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7522" w14:textId="2FB8C44C" w:rsidR="001B6404" w:rsidRPr="00D97983" w:rsidRDefault="001B6404" w:rsidP="00C67D32">
      <w:pPr>
        <w:rPr>
          <w:b/>
          <w:i/>
        </w:rPr>
      </w:pPr>
    </w:p>
    <w:p w14:paraId="2116BFF8" w14:textId="4B0282EC" w:rsidR="001B6404" w:rsidRPr="00D97983" w:rsidRDefault="001B6404" w:rsidP="001B6404">
      <w:r w:rsidRPr="00D97983">
        <w:rPr>
          <w:noProof/>
          <w:lang w:eastAsia="hu-HU"/>
        </w:rPr>
        <w:drawing>
          <wp:anchor distT="0" distB="0" distL="114300" distR="114300" simplePos="0" relativeHeight="251659264" behindDoc="1" locked="0" layoutInCell="1" allowOverlap="1" wp14:anchorId="58715456" wp14:editId="0EBD4548">
            <wp:simplePos x="0" y="0"/>
            <wp:positionH relativeFrom="column">
              <wp:posOffset>-888614</wp:posOffset>
            </wp:positionH>
            <wp:positionV relativeFrom="paragraph">
              <wp:posOffset>-928370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F4239" w14:textId="77777777" w:rsidR="001B6404" w:rsidRPr="00D97983" w:rsidRDefault="001B6404" w:rsidP="001B6404">
      <w:pPr>
        <w:rPr>
          <w:i/>
        </w:rPr>
      </w:pPr>
    </w:p>
    <w:p w14:paraId="3A656D74" w14:textId="77777777" w:rsidR="00F614D0" w:rsidRPr="00D97983" w:rsidRDefault="00F614D0" w:rsidP="001B6404">
      <w:pPr>
        <w:rPr>
          <w:i/>
        </w:rPr>
      </w:pPr>
    </w:p>
    <w:p w14:paraId="6024CD2F" w14:textId="77777777" w:rsidR="00F614D0" w:rsidRPr="00D97983" w:rsidRDefault="00F614D0" w:rsidP="001B6404">
      <w:pPr>
        <w:rPr>
          <w:i/>
        </w:rPr>
      </w:pPr>
    </w:p>
    <w:p w14:paraId="2A2C2FDE" w14:textId="77777777" w:rsidR="001B6404" w:rsidRPr="00D97983" w:rsidRDefault="001B6404" w:rsidP="001B6404">
      <w:pPr>
        <w:rPr>
          <w:i/>
        </w:rPr>
      </w:pPr>
      <w:r w:rsidRPr="00D97983">
        <w:rPr>
          <w:i/>
        </w:rPr>
        <w:t>A Helyi Akciócsoport neve</w:t>
      </w:r>
    </w:p>
    <w:p w14:paraId="7C352319" w14:textId="77777777" w:rsidR="001B6404" w:rsidRPr="00D97983" w:rsidRDefault="001B6404" w:rsidP="001B6404">
      <w:r w:rsidRPr="00D97983">
        <w:rPr>
          <w:noProof/>
          <w:lang w:eastAsia="hu-HU"/>
        </w:rPr>
        <mc:AlternateContent>
          <mc:Choice Requires="wps">
            <w:drawing>
              <wp:inline distT="0" distB="0" distL="0" distR="0" wp14:anchorId="0E178D10" wp14:editId="388B513D">
                <wp:extent cx="5828030" cy="763270"/>
                <wp:effectExtent l="0" t="0" r="20320" b="17780"/>
                <wp:docPr id="307"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63270"/>
                        </a:xfrm>
                        <a:prstGeom prst="rect">
                          <a:avLst/>
                        </a:prstGeom>
                        <a:solidFill>
                          <a:srgbClr val="FFFFFF"/>
                        </a:solidFill>
                        <a:ln w="9525">
                          <a:solidFill>
                            <a:srgbClr val="000000"/>
                          </a:solidFill>
                          <a:miter lim="800000"/>
                          <a:headEnd/>
                          <a:tailEnd/>
                        </a:ln>
                      </wps:spPr>
                      <wps:txbx>
                        <w:txbxContent>
                          <w:p w14:paraId="74F89887" w14:textId="04A9418D" w:rsidR="006533F1" w:rsidRDefault="006533F1" w:rsidP="001B6404">
                            <w:pPr>
                              <w:spacing w:line="240" w:lineRule="auto"/>
                              <w:rPr>
                                <w:sz w:val="28"/>
                                <w:szCs w:val="28"/>
                              </w:rPr>
                            </w:pPr>
                            <w:r>
                              <w:rPr>
                                <w:sz w:val="28"/>
                                <w:szCs w:val="28"/>
                              </w:rPr>
                              <w:t>Veszprém Az Élhető Város Helyi Közösség</w:t>
                            </w:r>
                          </w:p>
                          <w:p w14:paraId="00007BA4" w14:textId="77777777" w:rsidR="006533F1" w:rsidRDefault="006533F1" w:rsidP="001B6404">
                            <w:pPr>
                              <w:spacing w:line="240" w:lineRule="auto"/>
                              <w:rPr>
                                <w:sz w:val="28"/>
                                <w:szCs w:val="28"/>
                              </w:rPr>
                            </w:pPr>
                          </w:p>
                        </w:txbxContent>
                      </wps:txbx>
                      <wps:bodyPr rot="0" vert="horz" wrap="square" lIns="91440" tIns="45720" rIns="91440" bIns="45720" anchor="t" anchorCtr="0">
                        <a:noAutofit/>
                      </wps:bodyPr>
                    </wps:wsp>
                  </a:graphicData>
                </a:graphic>
              </wp:inline>
            </w:drawing>
          </mc:Choice>
          <mc:Fallback>
            <w:pict>
              <v:shapetype w14:anchorId="0E178D10" id="_x0000_t202" coordsize="21600,21600" o:spt="202" path="m,l,21600r21600,l21600,xe">
                <v:stroke joinstyle="miter"/>
                <v:path gradientshapeok="t" o:connecttype="rect"/>
              </v:shapetype>
              <v:shape id="Szövegdoboz 307" o:spid="_x0000_s1026" type="#_x0000_t202" style="width:458.9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">
                <v:textbox>
                  <w:txbxContent>
                    <w:p w14:paraId="74F89887" w14:textId="04A9418D" w:rsidR="006533F1" w:rsidRDefault="006533F1" w:rsidP="001B6404">
                      <w:pPr>
                        <w:spacing w:line="240" w:lineRule="auto"/>
                        <w:rPr>
                          <w:sz w:val="28"/>
                          <w:szCs w:val="28"/>
                        </w:rPr>
                      </w:pPr>
                      <w:r>
                        <w:rPr>
                          <w:sz w:val="28"/>
                          <w:szCs w:val="28"/>
                        </w:rPr>
                        <w:t>Veszprém Az Élhető Város Helyi Közösség</w:t>
                      </w:r>
                    </w:p>
                    <w:p w14:paraId="00007BA4" w14:textId="77777777" w:rsidR="006533F1" w:rsidRDefault="006533F1" w:rsidP="001B6404">
                      <w:pPr>
                        <w:spacing w:line="240" w:lineRule="auto"/>
                        <w:rPr>
                          <w:sz w:val="28"/>
                          <w:szCs w:val="28"/>
                        </w:rPr>
                      </w:pPr>
                    </w:p>
                  </w:txbxContent>
                </v:textbox>
                <w10:anchorlock/>
              </v:shape>
            </w:pict>
          </mc:Fallback>
        </mc:AlternateContent>
      </w:r>
    </w:p>
    <w:p w14:paraId="1D907E6B" w14:textId="77777777" w:rsidR="001B6404" w:rsidRPr="00D97983" w:rsidRDefault="001B6404" w:rsidP="001B6404"/>
    <w:p w14:paraId="4B4E8232" w14:textId="77777777" w:rsidR="001B6404" w:rsidRPr="00D97983" w:rsidRDefault="001B6404" w:rsidP="001B6404"/>
    <w:p w14:paraId="1DE5A244" w14:textId="77777777" w:rsidR="001B6404" w:rsidRPr="00D97983" w:rsidRDefault="001B6404" w:rsidP="00A60E39">
      <w:pPr>
        <w:jc w:val="center"/>
        <w:rPr>
          <w:b/>
          <w:sz w:val="32"/>
        </w:rPr>
      </w:pPr>
      <w:r w:rsidRPr="00D97983">
        <w:rPr>
          <w:b/>
          <w:sz w:val="32"/>
        </w:rPr>
        <w:t>HELYI KÖZÖSSÉGI FEJLESZTÉSI STRATÉGIA</w:t>
      </w:r>
    </w:p>
    <w:p w14:paraId="0D8EC5FA" w14:textId="77777777" w:rsidR="001B6404" w:rsidRPr="00D97983" w:rsidRDefault="001B6404" w:rsidP="00A60E39">
      <w:pPr>
        <w:jc w:val="center"/>
      </w:pPr>
      <w:r w:rsidRPr="00D97983">
        <w:t>2014-2020</w:t>
      </w:r>
    </w:p>
    <w:p w14:paraId="394DAEEF" w14:textId="77777777" w:rsidR="001B6404" w:rsidRPr="00D97983" w:rsidRDefault="001B6404" w:rsidP="001B6404">
      <w:pPr>
        <w:rPr>
          <w:i/>
        </w:rPr>
      </w:pPr>
    </w:p>
    <w:p w14:paraId="743CD99E" w14:textId="77777777" w:rsidR="001B6404" w:rsidRPr="00D97983" w:rsidRDefault="001B6404" w:rsidP="001B6404">
      <w:pPr>
        <w:rPr>
          <w:i/>
        </w:rPr>
      </w:pPr>
    </w:p>
    <w:p w14:paraId="5D757796" w14:textId="77777777" w:rsidR="001B6404" w:rsidRPr="00D97983" w:rsidRDefault="001B6404" w:rsidP="001B6404">
      <w:pPr>
        <w:rPr>
          <w:i/>
          <w:highlight w:val="yellow"/>
        </w:rPr>
      </w:pPr>
    </w:p>
    <w:p w14:paraId="7E7992A0" w14:textId="77777777" w:rsidR="001B6404" w:rsidRPr="00D97983" w:rsidRDefault="001B6404" w:rsidP="001B6404">
      <w:pPr>
        <w:rPr>
          <w:i/>
        </w:rPr>
      </w:pPr>
    </w:p>
    <w:p w14:paraId="18FAFBDD" w14:textId="77777777" w:rsidR="001B6404" w:rsidRPr="00D97983" w:rsidRDefault="001B6404" w:rsidP="001B6404">
      <w:pPr>
        <w:rPr>
          <w:i/>
        </w:rPr>
      </w:pPr>
    </w:p>
    <w:p w14:paraId="6F9D0AF3" w14:textId="1AB63B96" w:rsidR="001B6404" w:rsidRPr="00D97983" w:rsidRDefault="001B6404" w:rsidP="0061739B">
      <w:pPr>
        <w:jc w:val="center"/>
      </w:pPr>
      <w:r w:rsidRPr="00D97983">
        <w:t xml:space="preserve">2016. </w:t>
      </w:r>
      <w:r w:rsidR="00F614D0" w:rsidRPr="00D97983">
        <w:rPr>
          <w:i/>
        </w:rPr>
        <w:t>július</w:t>
      </w:r>
    </w:p>
    <w:p w14:paraId="76B9F8EC" w14:textId="5B82B064" w:rsidR="001B6404" w:rsidRDefault="003603AE" w:rsidP="0061739B">
      <w:pPr>
        <w:jc w:val="center"/>
        <w:rPr>
          <w:i/>
        </w:rPr>
      </w:pPr>
      <w:r>
        <w:rPr>
          <w:i/>
        </w:rPr>
        <w:t>módosítva: 201</w:t>
      </w:r>
      <w:r w:rsidR="00324076">
        <w:rPr>
          <w:i/>
        </w:rPr>
        <w:t>8</w:t>
      </w:r>
      <w:r>
        <w:rPr>
          <w:i/>
        </w:rPr>
        <w:t xml:space="preserve">. </w:t>
      </w:r>
      <w:r w:rsidR="00324076">
        <w:rPr>
          <w:i/>
        </w:rPr>
        <w:t>augusztus</w:t>
      </w:r>
    </w:p>
    <w:p w14:paraId="5834EE53" w14:textId="2814EC05" w:rsidR="006533F1" w:rsidRDefault="00C65CF8" w:rsidP="0061739B">
      <w:pPr>
        <w:jc w:val="center"/>
        <w:rPr>
          <w:i/>
        </w:rPr>
      </w:pPr>
      <w:ins w:id="0" w:author="Gurdon Lehel" w:date="2021-10-25T14:08:00Z">
        <w:r>
          <w:rPr>
            <w:i/>
          </w:rPr>
          <w:t>módosítva: 2021 november</w:t>
        </w:r>
      </w:ins>
    </w:p>
    <w:p w14:paraId="7057DC4D" w14:textId="38315920" w:rsidR="006533F1" w:rsidRPr="00D97983" w:rsidRDefault="006533F1" w:rsidP="006533F1">
      <w:pPr>
        <w:rPr>
          <w:i/>
        </w:rPr>
      </w:pPr>
    </w:p>
    <w:p w14:paraId="578F5E42" w14:textId="77777777" w:rsidR="001B6404" w:rsidRPr="00D97983" w:rsidRDefault="001B6404" w:rsidP="001B6404">
      <w:pPr>
        <w:jc w:val="both"/>
        <w:rPr>
          <w:i/>
        </w:rPr>
      </w:pPr>
      <w:bookmarkStart w:id="1" w:name="_GoBack"/>
      <w:bookmarkEnd w:id="1"/>
    </w:p>
    <w:p w14:paraId="321FF2CD" w14:textId="77777777" w:rsidR="001B6404" w:rsidRPr="00D97983" w:rsidRDefault="001B6404" w:rsidP="001B6404">
      <w:pPr>
        <w:jc w:val="both"/>
        <w:rPr>
          <w:i/>
        </w:rPr>
      </w:pPr>
    </w:p>
    <w:p w14:paraId="0EB280BC" w14:textId="77777777" w:rsidR="001B6404" w:rsidRPr="00D97983" w:rsidRDefault="001B6404" w:rsidP="001B6404">
      <w:pPr>
        <w:jc w:val="both"/>
        <w:rPr>
          <w:i/>
        </w:rPr>
      </w:pPr>
    </w:p>
    <w:p w14:paraId="7101731A" w14:textId="77777777" w:rsidR="001B6404" w:rsidRPr="00D97983" w:rsidRDefault="001B6404" w:rsidP="001B6404">
      <w:pPr>
        <w:jc w:val="both"/>
        <w:rPr>
          <w:i/>
        </w:rPr>
      </w:pPr>
    </w:p>
    <w:p w14:paraId="5FA99F3C" w14:textId="77777777" w:rsidR="001B6404" w:rsidRPr="00D97983" w:rsidRDefault="001B6404" w:rsidP="001B6404">
      <w:pPr>
        <w:jc w:val="both"/>
        <w:rPr>
          <w:i/>
        </w:rPr>
      </w:pPr>
    </w:p>
    <w:p w14:paraId="094EA521" w14:textId="77777777" w:rsidR="001B6404" w:rsidRPr="00D97983" w:rsidRDefault="001B6404" w:rsidP="001B6404">
      <w:pPr>
        <w:jc w:val="both"/>
        <w:rPr>
          <w:i/>
        </w:rPr>
      </w:pPr>
    </w:p>
    <w:p w14:paraId="29219EC8" w14:textId="77777777" w:rsidR="001B6404" w:rsidRPr="00D97983" w:rsidRDefault="001B6404" w:rsidP="001B6404">
      <w:pPr>
        <w:jc w:val="both"/>
        <w:rPr>
          <w:i/>
        </w:rPr>
      </w:pPr>
    </w:p>
    <w:p w14:paraId="09D5368D" w14:textId="1A32B7F6" w:rsidR="001B6404" w:rsidRPr="00D97983" w:rsidRDefault="001B6404" w:rsidP="00DE2C7A">
      <w:pPr>
        <w:tabs>
          <w:tab w:val="right" w:pos="9072"/>
        </w:tabs>
        <w:rPr>
          <w:i/>
        </w:rPr>
      </w:pPr>
      <w:r w:rsidRPr="00D97983">
        <w:rPr>
          <w:noProof/>
          <w:lang w:eastAsia="hu-HU"/>
        </w:rPr>
        <w:lastRenderedPageBreak/>
        <w:drawing>
          <wp:inline distT="0" distB="0" distL="0" distR="0" wp14:anchorId="53B8745D" wp14:editId="66550081">
            <wp:extent cx="1908175" cy="636270"/>
            <wp:effectExtent l="0" t="0" r="0" b="0"/>
            <wp:docPr id="5" name="Kép 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9" cstate="print">
                      <a:extLst>
                        <a:ext uri="{28A0092B-C50C-407E-A947-70E740481C1C}">
                          <a14:useLocalDpi xmlns:a14="http://schemas.microsoft.com/office/drawing/2010/main" val="0"/>
                        </a:ext>
                      </a:extLst>
                    </a:blip>
                    <a:srcRect l="5736" t="16278" r="5939" b="12515"/>
                    <a:stretch>
                      <a:fillRect/>
                    </a:stretch>
                  </pic:blipFill>
                  <pic:spPr bwMode="auto">
                    <a:xfrm>
                      <a:off x="0" y="0"/>
                      <a:ext cx="1908175" cy="636270"/>
                    </a:xfrm>
                    <a:prstGeom prst="rect">
                      <a:avLst/>
                    </a:prstGeom>
                    <a:noFill/>
                    <a:ln>
                      <a:noFill/>
                    </a:ln>
                  </pic:spPr>
                </pic:pic>
              </a:graphicData>
            </a:graphic>
          </wp:inline>
        </w:drawing>
      </w:r>
      <w:r w:rsidRPr="00D97983">
        <w:rPr>
          <w:i/>
        </w:rPr>
        <w:br w:type="page"/>
      </w:r>
      <w:r w:rsidR="00DE2C7A">
        <w:rPr>
          <w:i/>
        </w:rPr>
        <w:lastRenderedPageBreak/>
        <w:tab/>
      </w:r>
    </w:p>
    <w:sdt>
      <w:sdtPr>
        <w:rPr>
          <w:rFonts w:asciiTheme="minorHAnsi" w:eastAsiaTheme="minorHAnsi" w:hAnsiTheme="minorHAnsi" w:cstheme="minorBidi"/>
          <w:b w:val="0"/>
          <w:bCs w:val="0"/>
          <w:color w:val="auto"/>
          <w:sz w:val="22"/>
          <w:szCs w:val="22"/>
          <w:lang w:eastAsia="en-US"/>
        </w:rPr>
        <w:id w:val="1813366112"/>
        <w:docPartObj>
          <w:docPartGallery w:val="Table of Contents"/>
          <w:docPartUnique/>
        </w:docPartObj>
      </w:sdtPr>
      <w:sdtEndPr>
        <w:rPr>
          <w:rFonts w:ascii="Calibri" w:eastAsia="Calibri" w:hAnsi="Calibri" w:cs="Times New Roman"/>
        </w:rPr>
      </w:sdtEndPr>
      <w:sdtContent>
        <w:p w14:paraId="41FFF6C9" w14:textId="77777777" w:rsidR="0019246C" w:rsidRPr="00D97983" w:rsidRDefault="0019246C" w:rsidP="0019246C">
          <w:pPr>
            <w:pStyle w:val="Tartalomjegyzkcmsora"/>
            <w:rPr>
              <w:color w:val="auto"/>
            </w:rPr>
          </w:pPr>
          <w:r w:rsidRPr="00D97983">
            <w:rPr>
              <w:color w:val="auto"/>
            </w:rPr>
            <w:t>Tartalom</w:t>
          </w:r>
        </w:p>
        <w:p w14:paraId="091A1163" w14:textId="77777777" w:rsidR="0086251F" w:rsidRDefault="0019246C">
          <w:pPr>
            <w:pStyle w:val="TJ1"/>
            <w:rPr>
              <w:rFonts w:asciiTheme="minorHAnsi" w:eastAsiaTheme="minorEastAsia" w:hAnsiTheme="minorHAnsi" w:cstheme="minorBidi"/>
              <w:noProof/>
              <w:lang w:eastAsia="hu-HU"/>
            </w:rPr>
          </w:pPr>
          <w:r w:rsidRPr="00D97983">
            <w:fldChar w:fldCharType="begin"/>
          </w:r>
          <w:r w:rsidRPr="00D97983">
            <w:instrText xml:space="preserve"> TOC \o "1-3" \h \z \u </w:instrText>
          </w:r>
          <w:r w:rsidRPr="00D97983">
            <w:fldChar w:fldCharType="separate"/>
          </w:r>
          <w:hyperlink w:anchor="_Toc492563344" w:history="1">
            <w:r w:rsidR="0086251F" w:rsidRPr="00C367AF">
              <w:rPr>
                <w:rStyle w:val="Hiperhivatkozs"/>
                <w:noProof/>
              </w:rPr>
              <w:t>Vezetői összefoglaló</w:t>
            </w:r>
            <w:r w:rsidR="0086251F">
              <w:rPr>
                <w:noProof/>
                <w:webHidden/>
              </w:rPr>
              <w:tab/>
            </w:r>
            <w:r w:rsidR="0086251F">
              <w:rPr>
                <w:noProof/>
                <w:webHidden/>
              </w:rPr>
              <w:fldChar w:fldCharType="begin"/>
            </w:r>
            <w:r w:rsidR="0086251F">
              <w:rPr>
                <w:noProof/>
                <w:webHidden/>
              </w:rPr>
              <w:instrText xml:space="preserve"> PAGEREF _Toc492563344 \h </w:instrText>
            </w:r>
            <w:r w:rsidR="0086251F">
              <w:rPr>
                <w:noProof/>
                <w:webHidden/>
              </w:rPr>
            </w:r>
            <w:r w:rsidR="0086251F">
              <w:rPr>
                <w:noProof/>
                <w:webHidden/>
              </w:rPr>
              <w:fldChar w:fldCharType="separate"/>
            </w:r>
            <w:r w:rsidR="0055103A">
              <w:rPr>
                <w:noProof/>
                <w:webHidden/>
              </w:rPr>
              <w:t>3</w:t>
            </w:r>
            <w:r w:rsidR="0086251F">
              <w:rPr>
                <w:noProof/>
                <w:webHidden/>
              </w:rPr>
              <w:fldChar w:fldCharType="end"/>
            </w:r>
          </w:hyperlink>
        </w:p>
        <w:p w14:paraId="4819BB89" w14:textId="77777777" w:rsidR="0086251F" w:rsidRDefault="00C65CF8">
          <w:pPr>
            <w:pStyle w:val="TJ1"/>
            <w:rPr>
              <w:rFonts w:asciiTheme="minorHAnsi" w:eastAsiaTheme="minorEastAsia" w:hAnsiTheme="minorHAnsi" w:cstheme="minorBidi"/>
              <w:noProof/>
              <w:lang w:eastAsia="hu-HU"/>
            </w:rPr>
          </w:pPr>
          <w:hyperlink w:anchor="_Toc492563345" w:history="1">
            <w:r w:rsidR="0086251F" w:rsidRPr="00C367AF">
              <w:rPr>
                <w:rStyle w:val="Hiperhivatkozs"/>
                <w:noProof/>
              </w:rPr>
              <w:t>1. A stratégia elkészítésének módja, az érintettek bevonásának folyamata</w:t>
            </w:r>
            <w:r w:rsidR="0086251F">
              <w:rPr>
                <w:noProof/>
                <w:webHidden/>
              </w:rPr>
              <w:tab/>
            </w:r>
            <w:r w:rsidR="0086251F">
              <w:rPr>
                <w:noProof/>
                <w:webHidden/>
              </w:rPr>
              <w:fldChar w:fldCharType="begin"/>
            </w:r>
            <w:r w:rsidR="0086251F">
              <w:rPr>
                <w:noProof/>
                <w:webHidden/>
              </w:rPr>
              <w:instrText xml:space="preserve"> PAGEREF _Toc492563345 \h </w:instrText>
            </w:r>
            <w:r w:rsidR="0086251F">
              <w:rPr>
                <w:noProof/>
                <w:webHidden/>
              </w:rPr>
            </w:r>
            <w:r w:rsidR="0086251F">
              <w:rPr>
                <w:noProof/>
                <w:webHidden/>
              </w:rPr>
              <w:fldChar w:fldCharType="separate"/>
            </w:r>
            <w:r w:rsidR="0055103A">
              <w:rPr>
                <w:noProof/>
                <w:webHidden/>
              </w:rPr>
              <w:t>5</w:t>
            </w:r>
            <w:r w:rsidR="0086251F">
              <w:rPr>
                <w:noProof/>
                <w:webHidden/>
              </w:rPr>
              <w:fldChar w:fldCharType="end"/>
            </w:r>
          </w:hyperlink>
        </w:p>
        <w:p w14:paraId="1E3C55EE" w14:textId="77777777" w:rsidR="0086251F" w:rsidRDefault="00C65CF8">
          <w:pPr>
            <w:pStyle w:val="TJ1"/>
            <w:rPr>
              <w:rFonts w:asciiTheme="minorHAnsi" w:eastAsiaTheme="minorEastAsia" w:hAnsiTheme="minorHAnsi" w:cstheme="minorBidi"/>
              <w:noProof/>
              <w:lang w:eastAsia="hu-HU"/>
            </w:rPr>
          </w:pPr>
          <w:hyperlink w:anchor="_Toc492563346" w:history="1">
            <w:r w:rsidR="0086251F" w:rsidRPr="00C367AF">
              <w:rPr>
                <w:rStyle w:val="Hiperhivatkozs"/>
                <w:noProof/>
              </w:rPr>
              <w:t>2. A Helyi Közösségi Fejlesztési Stratégia által lefedett terület és lakosság meghatározása</w:t>
            </w:r>
            <w:r w:rsidR="0086251F">
              <w:rPr>
                <w:noProof/>
                <w:webHidden/>
              </w:rPr>
              <w:tab/>
            </w:r>
            <w:r w:rsidR="0086251F">
              <w:rPr>
                <w:noProof/>
                <w:webHidden/>
              </w:rPr>
              <w:fldChar w:fldCharType="begin"/>
            </w:r>
            <w:r w:rsidR="0086251F">
              <w:rPr>
                <w:noProof/>
                <w:webHidden/>
              </w:rPr>
              <w:instrText xml:space="preserve"> PAGEREF _Toc492563346 \h </w:instrText>
            </w:r>
            <w:r w:rsidR="0086251F">
              <w:rPr>
                <w:noProof/>
                <w:webHidden/>
              </w:rPr>
            </w:r>
            <w:r w:rsidR="0086251F">
              <w:rPr>
                <w:noProof/>
                <w:webHidden/>
              </w:rPr>
              <w:fldChar w:fldCharType="separate"/>
            </w:r>
            <w:r w:rsidR="0055103A">
              <w:rPr>
                <w:noProof/>
                <w:webHidden/>
              </w:rPr>
              <w:t>8</w:t>
            </w:r>
            <w:r w:rsidR="0086251F">
              <w:rPr>
                <w:noProof/>
                <w:webHidden/>
              </w:rPr>
              <w:fldChar w:fldCharType="end"/>
            </w:r>
          </w:hyperlink>
        </w:p>
        <w:p w14:paraId="0BB9592A"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47" w:history="1">
            <w:r w:rsidR="0086251F" w:rsidRPr="00C367AF">
              <w:rPr>
                <w:rStyle w:val="Hiperhivatkozs"/>
                <w:noProof/>
              </w:rPr>
              <w:t>2.1 Földrajzi/társadalmi/gazdasági koherencia, közös jellemzők</w:t>
            </w:r>
            <w:r w:rsidR="0086251F">
              <w:rPr>
                <w:noProof/>
                <w:webHidden/>
              </w:rPr>
              <w:tab/>
            </w:r>
            <w:r w:rsidR="0086251F">
              <w:rPr>
                <w:noProof/>
                <w:webHidden/>
              </w:rPr>
              <w:fldChar w:fldCharType="begin"/>
            </w:r>
            <w:r w:rsidR="0086251F">
              <w:rPr>
                <w:noProof/>
                <w:webHidden/>
              </w:rPr>
              <w:instrText xml:space="preserve"> PAGEREF _Toc492563347 \h </w:instrText>
            </w:r>
            <w:r w:rsidR="0086251F">
              <w:rPr>
                <w:noProof/>
                <w:webHidden/>
              </w:rPr>
            </w:r>
            <w:r w:rsidR="0086251F">
              <w:rPr>
                <w:noProof/>
                <w:webHidden/>
              </w:rPr>
              <w:fldChar w:fldCharType="separate"/>
            </w:r>
            <w:r w:rsidR="0055103A">
              <w:rPr>
                <w:noProof/>
                <w:webHidden/>
              </w:rPr>
              <w:t>8</w:t>
            </w:r>
            <w:r w:rsidR="0086251F">
              <w:rPr>
                <w:noProof/>
                <w:webHidden/>
              </w:rPr>
              <w:fldChar w:fldCharType="end"/>
            </w:r>
          </w:hyperlink>
        </w:p>
        <w:p w14:paraId="609E6198"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48" w:history="1">
            <w:r w:rsidR="0086251F" w:rsidRPr="00C367AF">
              <w:rPr>
                <w:rStyle w:val="Hiperhivatkozs"/>
                <w:noProof/>
              </w:rPr>
              <w:t>2.2 Korábbi együttműködések, megvalósult közös projektek</w:t>
            </w:r>
            <w:r w:rsidR="0086251F">
              <w:rPr>
                <w:noProof/>
                <w:webHidden/>
              </w:rPr>
              <w:tab/>
            </w:r>
            <w:r w:rsidR="0086251F">
              <w:rPr>
                <w:noProof/>
                <w:webHidden/>
              </w:rPr>
              <w:fldChar w:fldCharType="begin"/>
            </w:r>
            <w:r w:rsidR="0086251F">
              <w:rPr>
                <w:noProof/>
                <w:webHidden/>
              </w:rPr>
              <w:instrText xml:space="preserve"> PAGEREF _Toc492563348 \h </w:instrText>
            </w:r>
            <w:r w:rsidR="0086251F">
              <w:rPr>
                <w:noProof/>
                <w:webHidden/>
              </w:rPr>
            </w:r>
            <w:r w:rsidR="0086251F">
              <w:rPr>
                <w:noProof/>
                <w:webHidden/>
              </w:rPr>
              <w:fldChar w:fldCharType="separate"/>
            </w:r>
            <w:r w:rsidR="0055103A">
              <w:rPr>
                <w:noProof/>
                <w:webHidden/>
              </w:rPr>
              <w:t>10</w:t>
            </w:r>
            <w:r w:rsidR="0086251F">
              <w:rPr>
                <w:noProof/>
                <w:webHidden/>
              </w:rPr>
              <w:fldChar w:fldCharType="end"/>
            </w:r>
          </w:hyperlink>
        </w:p>
        <w:p w14:paraId="3712ED0B"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49" w:history="1">
            <w:r w:rsidR="0086251F" w:rsidRPr="00C367AF">
              <w:rPr>
                <w:rStyle w:val="Hiperhivatkozs"/>
                <w:noProof/>
              </w:rPr>
              <w:t>2.3 Személyes interakciókat lehetővé tevő helyi karakter</w:t>
            </w:r>
            <w:r w:rsidR="0086251F">
              <w:rPr>
                <w:noProof/>
                <w:webHidden/>
              </w:rPr>
              <w:tab/>
            </w:r>
            <w:r w:rsidR="0086251F">
              <w:rPr>
                <w:noProof/>
                <w:webHidden/>
              </w:rPr>
              <w:fldChar w:fldCharType="begin"/>
            </w:r>
            <w:r w:rsidR="0086251F">
              <w:rPr>
                <w:noProof/>
                <w:webHidden/>
              </w:rPr>
              <w:instrText xml:space="preserve"> PAGEREF _Toc492563349 \h </w:instrText>
            </w:r>
            <w:r w:rsidR="0086251F">
              <w:rPr>
                <w:noProof/>
                <w:webHidden/>
              </w:rPr>
            </w:r>
            <w:r w:rsidR="0086251F">
              <w:rPr>
                <w:noProof/>
                <w:webHidden/>
              </w:rPr>
              <w:fldChar w:fldCharType="separate"/>
            </w:r>
            <w:r w:rsidR="0055103A">
              <w:rPr>
                <w:noProof/>
                <w:webHidden/>
              </w:rPr>
              <w:t>11</w:t>
            </w:r>
            <w:r w:rsidR="0086251F">
              <w:rPr>
                <w:noProof/>
                <w:webHidden/>
              </w:rPr>
              <w:fldChar w:fldCharType="end"/>
            </w:r>
          </w:hyperlink>
        </w:p>
        <w:p w14:paraId="6C1C9D41" w14:textId="77777777" w:rsidR="0086251F" w:rsidRDefault="00C65CF8">
          <w:pPr>
            <w:pStyle w:val="TJ1"/>
            <w:rPr>
              <w:rFonts w:asciiTheme="minorHAnsi" w:eastAsiaTheme="minorEastAsia" w:hAnsiTheme="minorHAnsi" w:cstheme="minorBidi"/>
              <w:noProof/>
              <w:lang w:eastAsia="hu-HU"/>
            </w:rPr>
          </w:pPr>
          <w:hyperlink w:anchor="_Toc492563350" w:history="1">
            <w:r w:rsidR="0086251F" w:rsidRPr="00C367AF">
              <w:rPr>
                <w:rStyle w:val="Hiperhivatkozs"/>
                <w:noProof/>
              </w:rPr>
              <w:t>3. Az akcióterület fejlesztési szükségleteinek és lehetőségeinek elemzése</w:t>
            </w:r>
            <w:r w:rsidR="0086251F">
              <w:rPr>
                <w:noProof/>
                <w:webHidden/>
              </w:rPr>
              <w:tab/>
            </w:r>
            <w:r w:rsidR="0086251F">
              <w:rPr>
                <w:noProof/>
                <w:webHidden/>
              </w:rPr>
              <w:fldChar w:fldCharType="begin"/>
            </w:r>
            <w:r w:rsidR="0086251F">
              <w:rPr>
                <w:noProof/>
                <w:webHidden/>
              </w:rPr>
              <w:instrText xml:space="preserve"> PAGEREF _Toc492563350 \h </w:instrText>
            </w:r>
            <w:r w:rsidR="0086251F">
              <w:rPr>
                <w:noProof/>
                <w:webHidden/>
              </w:rPr>
            </w:r>
            <w:r w:rsidR="0086251F">
              <w:rPr>
                <w:noProof/>
                <w:webHidden/>
              </w:rPr>
              <w:fldChar w:fldCharType="separate"/>
            </w:r>
            <w:r w:rsidR="0055103A">
              <w:rPr>
                <w:noProof/>
                <w:webHidden/>
              </w:rPr>
              <w:t>11</w:t>
            </w:r>
            <w:r w:rsidR="0086251F">
              <w:rPr>
                <w:noProof/>
                <w:webHidden/>
              </w:rPr>
              <w:fldChar w:fldCharType="end"/>
            </w:r>
          </w:hyperlink>
        </w:p>
        <w:p w14:paraId="20C9B3C9"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51" w:history="1">
            <w:r w:rsidR="0086251F" w:rsidRPr="00C367AF">
              <w:rPr>
                <w:rStyle w:val="Hiperhivatkozs"/>
                <w:noProof/>
              </w:rPr>
              <w:t>3.1 Helyzetfeltárás</w:t>
            </w:r>
            <w:r w:rsidR="0086251F">
              <w:rPr>
                <w:noProof/>
                <w:webHidden/>
              </w:rPr>
              <w:tab/>
            </w:r>
            <w:r w:rsidR="0086251F">
              <w:rPr>
                <w:noProof/>
                <w:webHidden/>
              </w:rPr>
              <w:fldChar w:fldCharType="begin"/>
            </w:r>
            <w:r w:rsidR="0086251F">
              <w:rPr>
                <w:noProof/>
                <w:webHidden/>
              </w:rPr>
              <w:instrText xml:space="preserve"> PAGEREF _Toc492563351 \h </w:instrText>
            </w:r>
            <w:r w:rsidR="0086251F">
              <w:rPr>
                <w:noProof/>
                <w:webHidden/>
              </w:rPr>
            </w:r>
            <w:r w:rsidR="0086251F">
              <w:rPr>
                <w:noProof/>
                <w:webHidden/>
              </w:rPr>
              <w:fldChar w:fldCharType="separate"/>
            </w:r>
            <w:r w:rsidR="0055103A">
              <w:rPr>
                <w:noProof/>
                <w:webHidden/>
              </w:rPr>
              <w:t>11</w:t>
            </w:r>
            <w:r w:rsidR="0086251F">
              <w:rPr>
                <w:noProof/>
                <w:webHidden/>
              </w:rPr>
              <w:fldChar w:fldCharType="end"/>
            </w:r>
          </w:hyperlink>
        </w:p>
        <w:p w14:paraId="7502F285"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52" w:history="1">
            <w:r w:rsidR="0086251F" w:rsidRPr="00C367AF">
              <w:rPr>
                <w:rStyle w:val="Hiperhivatkozs"/>
                <w:noProof/>
              </w:rPr>
              <w:t>3.2 Tervi előzmények</w:t>
            </w:r>
            <w:r w:rsidR="0086251F">
              <w:rPr>
                <w:noProof/>
                <w:webHidden/>
              </w:rPr>
              <w:tab/>
            </w:r>
            <w:r w:rsidR="0086251F">
              <w:rPr>
                <w:noProof/>
                <w:webHidden/>
              </w:rPr>
              <w:fldChar w:fldCharType="begin"/>
            </w:r>
            <w:r w:rsidR="0086251F">
              <w:rPr>
                <w:noProof/>
                <w:webHidden/>
              </w:rPr>
              <w:instrText xml:space="preserve"> PAGEREF _Toc492563352 \h </w:instrText>
            </w:r>
            <w:r w:rsidR="0086251F">
              <w:rPr>
                <w:noProof/>
                <w:webHidden/>
              </w:rPr>
            </w:r>
            <w:r w:rsidR="0086251F">
              <w:rPr>
                <w:noProof/>
                <w:webHidden/>
              </w:rPr>
              <w:fldChar w:fldCharType="separate"/>
            </w:r>
            <w:r w:rsidR="0055103A">
              <w:rPr>
                <w:noProof/>
                <w:webHidden/>
              </w:rPr>
              <w:t>19</w:t>
            </w:r>
            <w:r w:rsidR="0086251F">
              <w:rPr>
                <w:noProof/>
                <w:webHidden/>
              </w:rPr>
              <w:fldChar w:fldCharType="end"/>
            </w:r>
          </w:hyperlink>
        </w:p>
        <w:p w14:paraId="0D1EC39E"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53" w:history="1">
            <w:r w:rsidR="0086251F" w:rsidRPr="00C367AF">
              <w:rPr>
                <w:rStyle w:val="Hiperhivatkozs"/>
                <w:noProof/>
              </w:rPr>
              <w:t>3.3 SWOT</w:t>
            </w:r>
            <w:r w:rsidR="0086251F">
              <w:rPr>
                <w:noProof/>
                <w:webHidden/>
              </w:rPr>
              <w:tab/>
            </w:r>
            <w:r w:rsidR="0086251F">
              <w:rPr>
                <w:noProof/>
                <w:webHidden/>
              </w:rPr>
              <w:fldChar w:fldCharType="begin"/>
            </w:r>
            <w:r w:rsidR="0086251F">
              <w:rPr>
                <w:noProof/>
                <w:webHidden/>
              </w:rPr>
              <w:instrText xml:space="preserve"> PAGEREF _Toc492563353 \h </w:instrText>
            </w:r>
            <w:r w:rsidR="0086251F">
              <w:rPr>
                <w:noProof/>
                <w:webHidden/>
              </w:rPr>
            </w:r>
            <w:r w:rsidR="0086251F">
              <w:rPr>
                <w:noProof/>
                <w:webHidden/>
              </w:rPr>
              <w:fldChar w:fldCharType="separate"/>
            </w:r>
            <w:r w:rsidR="0055103A">
              <w:rPr>
                <w:noProof/>
                <w:webHidden/>
              </w:rPr>
              <w:t>24</w:t>
            </w:r>
            <w:r w:rsidR="0086251F">
              <w:rPr>
                <w:noProof/>
                <w:webHidden/>
              </w:rPr>
              <w:fldChar w:fldCharType="end"/>
            </w:r>
          </w:hyperlink>
        </w:p>
        <w:p w14:paraId="70433C11"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54" w:history="1">
            <w:r w:rsidR="0086251F" w:rsidRPr="00C367AF">
              <w:rPr>
                <w:rStyle w:val="Hiperhivatkozs"/>
                <w:noProof/>
              </w:rPr>
              <w:t>3.4 Fejlesztési szükségletek azonosítása</w:t>
            </w:r>
            <w:r w:rsidR="0086251F">
              <w:rPr>
                <w:noProof/>
                <w:webHidden/>
              </w:rPr>
              <w:tab/>
            </w:r>
            <w:r w:rsidR="0086251F">
              <w:rPr>
                <w:noProof/>
                <w:webHidden/>
              </w:rPr>
              <w:fldChar w:fldCharType="begin"/>
            </w:r>
            <w:r w:rsidR="0086251F">
              <w:rPr>
                <w:noProof/>
                <w:webHidden/>
              </w:rPr>
              <w:instrText xml:space="preserve"> PAGEREF _Toc492563354 \h </w:instrText>
            </w:r>
            <w:r w:rsidR="0086251F">
              <w:rPr>
                <w:noProof/>
                <w:webHidden/>
              </w:rPr>
            </w:r>
            <w:r w:rsidR="0086251F">
              <w:rPr>
                <w:noProof/>
                <w:webHidden/>
              </w:rPr>
              <w:fldChar w:fldCharType="separate"/>
            </w:r>
            <w:r w:rsidR="0055103A">
              <w:rPr>
                <w:noProof/>
                <w:webHidden/>
              </w:rPr>
              <w:t>25</w:t>
            </w:r>
            <w:r w:rsidR="0086251F">
              <w:rPr>
                <w:noProof/>
                <w:webHidden/>
              </w:rPr>
              <w:fldChar w:fldCharType="end"/>
            </w:r>
          </w:hyperlink>
        </w:p>
        <w:p w14:paraId="5E6456CE" w14:textId="77777777" w:rsidR="0086251F" w:rsidRDefault="00C65CF8">
          <w:pPr>
            <w:pStyle w:val="TJ1"/>
            <w:rPr>
              <w:rFonts w:asciiTheme="minorHAnsi" w:eastAsiaTheme="minorEastAsia" w:hAnsiTheme="minorHAnsi" w:cstheme="minorBidi"/>
              <w:noProof/>
              <w:lang w:eastAsia="hu-HU"/>
            </w:rPr>
          </w:pPr>
          <w:hyperlink w:anchor="_Toc492563355" w:history="1">
            <w:r w:rsidR="0086251F" w:rsidRPr="00C367AF">
              <w:rPr>
                <w:rStyle w:val="Hiperhivatkozs"/>
                <w:noProof/>
              </w:rPr>
              <w:t>4. Jövőkép</w:t>
            </w:r>
            <w:r w:rsidR="0086251F">
              <w:rPr>
                <w:noProof/>
                <w:webHidden/>
              </w:rPr>
              <w:tab/>
            </w:r>
            <w:r w:rsidR="0086251F">
              <w:rPr>
                <w:noProof/>
                <w:webHidden/>
              </w:rPr>
              <w:fldChar w:fldCharType="begin"/>
            </w:r>
            <w:r w:rsidR="0086251F">
              <w:rPr>
                <w:noProof/>
                <w:webHidden/>
              </w:rPr>
              <w:instrText xml:space="preserve"> PAGEREF _Toc492563355 \h </w:instrText>
            </w:r>
            <w:r w:rsidR="0086251F">
              <w:rPr>
                <w:noProof/>
                <w:webHidden/>
              </w:rPr>
            </w:r>
            <w:r w:rsidR="0086251F">
              <w:rPr>
                <w:noProof/>
                <w:webHidden/>
              </w:rPr>
              <w:fldChar w:fldCharType="separate"/>
            </w:r>
            <w:r w:rsidR="0055103A">
              <w:rPr>
                <w:noProof/>
                <w:webHidden/>
              </w:rPr>
              <w:t>28</w:t>
            </w:r>
            <w:r w:rsidR="0086251F">
              <w:rPr>
                <w:noProof/>
                <w:webHidden/>
              </w:rPr>
              <w:fldChar w:fldCharType="end"/>
            </w:r>
          </w:hyperlink>
        </w:p>
        <w:p w14:paraId="4A62F5C7" w14:textId="77777777" w:rsidR="0086251F" w:rsidRDefault="00C65CF8">
          <w:pPr>
            <w:pStyle w:val="TJ1"/>
            <w:rPr>
              <w:rFonts w:asciiTheme="minorHAnsi" w:eastAsiaTheme="minorEastAsia" w:hAnsiTheme="minorHAnsi" w:cstheme="minorBidi"/>
              <w:noProof/>
              <w:lang w:eastAsia="hu-HU"/>
            </w:rPr>
          </w:pPr>
          <w:hyperlink w:anchor="_Toc492563356" w:history="1">
            <w:r w:rsidR="0086251F" w:rsidRPr="00C367AF">
              <w:rPr>
                <w:rStyle w:val="Hiperhivatkozs"/>
                <w:noProof/>
              </w:rPr>
              <w:t>5. Célhierarchia</w:t>
            </w:r>
            <w:r w:rsidR="0086251F">
              <w:rPr>
                <w:noProof/>
                <w:webHidden/>
              </w:rPr>
              <w:tab/>
            </w:r>
            <w:r w:rsidR="0086251F">
              <w:rPr>
                <w:noProof/>
                <w:webHidden/>
              </w:rPr>
              <w:fldChar w:fldCharType="begin"/>
            </w:r>
            <w:r w:rsidR="0086251F">
              <w:rPr>
                <w:noProof/>
                <w:webHidden/>
              </w:rPr>
              <w:instrText xml:space="preserve"> PAGEREF _Toc492563356 \h </w:instrText>
            </w:r>
            <w:r w:rsidR="0086251F">
              <w:rPr>
                <w:noProof/>
                <w:webHidden/>
              </w:rPr>
            </w:r>
            <w:r w:rsidR="0086251F">
              <w:rPr>
                <w:noProof/>
                <w:webHidden/>
              </w:rPr>
              <w:fldChar w:fldCharType="separate"/>
            </w:r>
            <w:r w:rsidR="0055103A">
              <w:rPr>
                <w:noProof/>
                <w:webHidden/>
              </w:rPr>
              <w:t>28</w:t>
            </w:r>
            <w:r w:rsidR="0086251F">
              <w:rPr>
                <w:noProof/>
                <w:webHidden/>
              </w:rPr>
              <w:fldChar w:fldCharType="end"/>
            </w:r>
          </w:hyperlink>
        </w:p>
        <w:p w14:paraId="517B9E12" w14:textId="77777777" w:rsidR="0086251F" w:rsidRDefault="00C65CF8">
          <w:pPr>
            <w:pStyle w:val="TJ1"/>
            <w:rPr>
              <w:rFonts w:asciiTheme="minorHAnsi" w:eastAsiaTheme="minorEastAsia" w:hAnsiTheme="minorHAnsi" w:cstheme="minorBidi"/>
              <w:noProof/>
              <w:lang w:eastAsia="hu-HU"/>
            </w:rPr>
          </w:pPr>
          <w:hyperlink w:anchor="_Toc492563357" w:history="1">
            <w:r w:rsidR="0086251F" w:rsidRPr="00C367AF">
              <w:rPr>
                <w:rStyle w:val="Hiperhivatkozs"/>
                <w:noProof/>
              </w:rPr>
              <w:t>6. Cselekvési terv</w:t>
            </w:r>
            <w:r w:rsidR="0086251F">
              <w:rPr>
                <w:noProof/>
                <w:webHidden/>
              </w:rPr>
              <w:tab/>
            </w:r>
            <w:r w:rsidR="0086251F">
              <w:rPr>
                <w:noProof/>
                <w:webHidden/>
              </w:rPr>
              <w:fldChar w:fldCharType="begin"/>
            </w:r>
            <w:r w:rsidR="0086251F">
              <w:rPr>
                <w:noProof/>
                <w:webHidden/>
              </w:rPr>
              <w:instrText xml:space="preserve"> PAGEREF _Toc492563357 \h </w:instrText>
            </w:r>
            <w:r w:rsidR="0086251F">
              <w:rPr>
                <w:noProof/>
                <w:webHidden/>
              </w:rPr>
            </w:r>
            <w:r w:rsidR="0086251F">
              <w:rPr>
                <w:noProof/>
                <w:webHidden/>
              </w:rPr>
              <w:fldChar w:fldCharType="separate"/>
            </w:r>
            <w:r w:rsidR="0055103A">
              <w:rPr>
                <w:noProof/>
                <w:webHidden/>
              </w:rPr>
              <w:t>31</w:t>
            </w:r>
            <w:r w:rsidR="0086251F">
              <w:rPr>
                <w:noProof/>
                <w:webHidden/>
              </w:rPr>
              <w:fldChar w:fldCharType="end"/>
            </w:r>
          </w:hyperlink>
        </w:p>
        <w:p w14:paraId="0E6BFD05" w14:textId="77777777" w:rsidR="0086251F" w:rsidRDefault="00C65CF8">
          <w:pPr>
            <w:pStyle w:val="TJ2"/>
            <w:tabs>
              <w:tab w:val="right" w:leader="dot" w:pos="9062"/>
            </w:tabs>
            <w:rPr>
              <w:rFonts w:asciiTheme="minorHAnsi" w:eastAsiaTheme="minorEastAsia" w:hAnsiTheme="minorHAnsi" w:cstheme="minorBidi"/>
              <w:noProof/>
              <w:lang w:eastAsia="hu-HU"/>
            </w:rPr>
          </w:pPr>
          <w:hyperlink w:anchor="_Toc492563358" w:history="1">
            <w:r w:rsidR="0086251F" w:rsidRPr="00C367AF">
              <w:rPr>
                <w:rStyle w:val="Hiperhivatkozs"/>
                <w:noProof/>
              </w:rPr>
              <w:t>6.1 Beavatkozási területek</w:t>
            </w:r>
            <w:r w:rsidR="0086251F">
              <w:rPr>
                <w:noProof/>
                <w:webHidden/>
              </w:rPr>
              <w:tab/>
            </w:r>
            <w:r w:rsidR="0086251F">
              <w:rPr>
                <w:noProof/>
                <w:webHidden/>
              </w:rPr>
              <w:fldChar w:fldCharType="begin"/>
            </w:r>
            <w:r w:rsidR="0086251F">
              <w:rPr>
                <w:noProof/>
                <w:webHidden/>
              </w:rPr>
              <w:instrText xml:space="preserve"> PAGEREF _Toc492563358 \h </w:instrText>
            </w:r>
            <w:r w:rsidR="0086251F">
              <w:rPr>
                <w:noProof/>
                <w:webHidden/>
              </w:rPr>
            </w:r>
            <w:r w:rsidR="0086251F">
              <w:rPr>
                <w:noProof/>
                <w:webHidden/>
              </w:rPr>
              <w:fldChar w:fldCharType="separate"/>
            </w:r>
            <w:r w:rsidR="0055103A">
              <w:rPr>
                <w:noProof/>
                <w:webHidden/>
              </w:rPr>
              <w:t>31</w:t>
            </w:r>
            <w:r w:rsidR="0086251F">
              <w:rPr>
                <w:noProof/>
                <w:webHidden/>
              </w:rPr>
              <w:fldChar w:fldCharType="end"/>
            </w:r>
          </w:hyperlink>
        </w:p>
        <w:p w14:paraId="5FD6728B" w14:textId="3DF298D7" w:rsidR="0086251F" w:rsidRDefault="00C65CF8">
          <w:pPr>
            <w:pStyle w:val="TJ2"/>
            <w:tabs>
              <w:tab w:val="right" w:leader="dot" w:pos="9062"/>
            </w:tabs>
            <w:rPr>
              <w:rFonts w:asciiTheme="minorHAnsi" w:eastAsiaTheme="minorEastAsia" w:hAnsiTheme="minorHAnsi" w:cstheme="minorBidi"/>
              <w:noProof/>
              <w:lang w:eastAsia="hu-HU"/>
            </w:rPr>
          </w:pPr>
          <w:hyperlink w:anchor="_Toc492563359" w:history="1">
            <w:r w:rsidR="0086251F" w:rsidRPr="00C367AF">
              <w:rPr>
                <w:rStyle w:val="Hiperhivatkozs"/>
                <w:noProof/>
              </w:rPr>
              <w:t>6.2 Együttműködések</w:t>
            </w:r>
            <w:r w:rsidR="0086251F">
              <w:rPr>
                <w:noProof/>
                <w:webHidden/>
              </w:rPr>
              <w:tab/>
            </w:r>
            <w:r w:rsidR="0086251F">
              <w:rPr>
                <w:noProof/>
                <w:webHidden/>
              </w:rPr>
              <w:fldChar w:fldCharType="begin"/>
            </w:r>
            <w:r w:rsidR="0086251F">
              <w:rPr>
                <w:noProof/>
                <w:webHidden/>
              </w:rPr>
              <w:instrText xml:space="preserve"> PAGEREF _Toc492563359 \h </w:instrText>
            </w:r>
            <w:r w:rsidR="0086251F">
              <w:rPr>
                <w:noProof/>
                <w:webHidden/>
              </w:rPr>
            </w:r>
            <w:r w:rsidR="0086251F">
              <w:rPr>
                <w:noProof/>
                <w:webHidden/>
              </w:rPr>
              <w:fldChar w:fldCharType="separate"/>
            </w:r>
            <w:r w:rsidR="0055103A">
              <w:rPr>
                <w:noProof/>
                <w:webHidden/>
              </w:rPr>
              <w:t>62</w:t>
            </w:r>
            <w:r w:rsidR="0086251F">
              <w:rPr>
                <w:noProof/>
                <w:webHidden/>
              </w:rPr>
              <w:fldChar w:fldCharType="end"/>
            </w:r>
          </w:hyperlink>
        </w:p>
        <w:p w14:paraId="40F53482" w14:textId="1EDE3AF6" w:rsidR="0086251F" w:rsidRDefault="00C65CF8">
          <w:pPr>
            <w:pStyle w:val="TJ2"/>
            <w:tabs>
              <w:tab w:val="right" w:leader="dot" w:pos="9062"/>
            </w:tabs>
            <w:rPr>
              <w:rFonts w:asciiTheme="minorHAnsi" w:eastAsiaTheme="minorEastAsia" w:hAnsiTheme="minorHAnsi" w:cstheme="minorBidi"/>
              <w:noProof/>
              <w:lang w:eastAsia="hu-HU"/>
            </w:rPr>
          </w:pPr>
          <w:hyperlink w:anchor="_Toc492563360" w:history="1">
            <w:r w:rsidR="0086251F" w:rsidRPr="00C367AF">
              <w:rPr>
                <w:rStyle w:val="Hiperhivatkozs"/>
                <w:noProof/>
              </w:rPr>
              <w:t>6.3 A stratégia megvalósításának szervezeti és eljárási keretei</w:t>
            </w:r>
            <w:r w:rsidR="0086251F">
              <w:rPr>
                <w:noProof/>
                <w:webHidden/>
              </w:rPr>
              <w:tab/>
            </w:r>
            <w:r w:rsidR="0086251F">
              <w:rPr>
                <w:noProof/>
                <w:webHidden/>
              </w:rPr>
              <w:fldChar w:fldCharType="begin"/>
            </w:r>
            <w:r w:rsidR="0086251F">
              <w:rPr>
                <w:noProof/>
                <w:webHidden/>
              </w:rPr>
              <w:instrText xml:space="preserve"> PAGEREF _Toc492563360 \h </w:instrText>
            </w:r>
            <w:r w:rsidR="0086251F">
              <w:rPr>
                <w:noProof/>
                <w:webHidden/>
              </w:rPr>
            </w:r>
            <w:r w:rsidR="0086251F">
              <w:rPr>
                <w:noProof/>
                <w:webHidden/>
              </w:rPr>
              <w:fldChar w:fldCharType="separate"/>
            </w:r>
            <w:r w:rsidR="0055103A">
              <w:rPr>
                <w:noProof/>
                <w:webHidden/>
              </w:rPr>
              <w:t>62</w:t>
            </w:r>
            <w:r w:rsidR="0086251F">
              <w:rPr>
                <w:noProof/>
                <w:webHidden/>
              </w:rPr>
              <w:fldChar w:fldCharType="end"/>
            </w:r>
          </w:hyperlink>
        </w:p>
        <w:p w14:paraId="19EC3C4A" w14:textId="4E88B473" w:rsidR="0086251F" w:rsidRDefault="00C65CF8">
          <w:pPr>
            <w:pStyle w:val="TJ2"/>
            <w:tabs>
              <w:tab w:val="right" w:leader="dot" w:pos="9062"/>
            </w:tabs>
            <w:rPr>
              <w:rFonts w:asciiTheme="minorHAnsi" w:eastAsiaTheme="minorEastAsia" w:hAnsiTheme="minorHAnsi" w:cstheme="minorBidi"/>
              <w:noProof/>
              <w:lang w:eastAsia="hu-HU"/>
            </w:rPr>
          </w:pPr>
          <w:hyperlink w:anchor="_Toc492563361" w:history="1">
            <w:r w:rsidR="0086251F" w:rsidRPr="00C367AF">
              <w:rPr>
                <w:rStyle w:val="Hiperhivatkozs"/>
                <w:noProof/>
              </w:rPr>
              <w:t>6.4 Kommunikációs terv</w:t>
            </w:r>
            <w:r w:rsidR="0086251F">
              <w:rPr>
                <w:noProof/>
                <w:webHidden/>
              </w:rPr>
              <w:tab/>
            </w:r>
            <w:r w:rsidR="0086251F">
              <w:rPr>
                <w:noProof/>
                <w:webHidden/>
              </w:rPr>
              <w:fldChar w:fldCharType="begin"/>
            </w:r>
            <w:r w:rsidR="0086251F">
              <w:rPr>
                <w:noProof/>
                <w:webHidden/>
              </w:rPr>
              <w:instrText xml:space="preserve"> PAGEREF _Toc492563361 \h </w:instrText>
            </w:r>
            <w:r w:rsidR="0086251F">
              <w:rPr>
                <w:noProof/>
                <w:webHidden/>
              </w:rPr>
            </w:r>
            <w:r w:rsidR="0086251F">
              <w:rPr>
                <w:noProof/>
                <w:webHidden/>
              </w:rPr>
              <w:fldChar w:fldCharType="separate"/>
            </w:r>
            <w:r w:rsidR="0055103A">
              <w:rPr>
                <w:noProof/>
                <w:webHidden/>
              </w:rPr>
              <w:t>69</w:t>
            </w:r>
            <w:r w:rsidR="0086251F">
              <w:rPr>
                <w:noProof/>
                <w:webHidden/>
              </w:rPr>
              <w:fldChar w:fldCharType="end"/>
            </w:r>
          </w:hyperlink>
        </w:p>
        <w:p w14:paraId="16D1AD4A" w14:textId="6D7F8BBF" w:rsidR="0086251F" w:rsidRDefault="00C65CF8">
          <w:pPr>
            <w:pStyle w:val="TJ2"/>
            <w:tabs>
              <w:tab w:val="right" w:leader="dot" w:pos="9062"/>
            </w:tabs>
            <w:rPr>
              <w:rFonts w:asciiTheme="minorHAnsi" w:eastAsiaTheme="minorEastAsia" w:hAnsiTheme="minorHAnsi" w:cstheme="minorBidi"/>
              <w:noProof/>
              <w:lang w:eastAsia="hu-HU"/>
            </w:rPr>
          </w:pPr>
          <w:hyperlink w:anchor="_Toc492563362" w:history="1">
            <w:r w:rsidR="0086251F" w:rsidRPr="00C367AF">
              <w:rPr>
                <w:rStyle w:val="Hiperhivatkozs"/>
                <w:noProof/>
              </w:rPr>
              <w:t>6.5 Monitoring és értékelési terv</w:t>
            </w:r>
            <w:r w:rsidR="0086251F">
              <w:rPr>
                <w:noProof/>
                <w:webHidden/>
              </w:rPr>
              <w:tab/>
            </w:r>
            <w:r w:rsidR="0086251F">
              <w:rPr>
                <w:noProof/>
                <w:webHidden/>
              </w:rPr>
              <w:fldChar w:fldCharType="begin"/>
            </w:r>
            <w:r w:rsidR="0086251F">
              <w:rPr>
                <w:noProof/>
                <w:webHidden/>
              </w:rPr>
              <w:instrText xml:space="preserve"> PAGEREF _Toc492563362 \h </w:instrText>
            </w:r>
            <w:r w:rsidR="0086251F">
              <w:rPr>
                <w:noProof/>
                <w:webHidden/>
              </w:rPr>
            </w:r>
            <w:r w:rsidR="0086251F">
              <w:rPr>
                <w:noProof/>
                <w:webHidden/>
              </w:rPr>
              <w:fldChar w:fldCharType="separate"/>
            </w:r>
            <w:r w:rsidR="0055103A">
              <w:rPr>
                <w:noProof/>
                <w:webHidden/>
              </w:rPr>
              <w:t>71</w:t>
            </w:r>
            <w:r w:rsidR="0086251F">
              <w:rPr>
                <w:noProof/>
                <w:webHidden/>
              </w:rPr>
              <w:fldChar w:fldCharType="end"/>
            </w:r>
          </w:hyperlink>
        </w:p>
        <w:p w14:paraId="04F1B186" w14:textId="512114C6" w:rsidR="0086251F" w:rsidRDefault="00C65CF8">
          <w:pPr>
            <w:pStyle w:val="TJ2"/>
            <w:tabs>
              <w:tab w:val="right" w:leader="dot" w:pos="9062"/>
            </w:tabs>
            <w:rPr>
              <w:rFonts w:asciiTheme="minorHAnsi" w:eastAsiaTheme="minorEastAsia" w:hAnsiTheme="minorHAnsi" w:cstheme="minorBidi"/>
              <w:noProof/>
              <w:lang w:eastAsia="hu-HU"/>
            </w:rPr>
          </w:pPr>
          <w:hyperlink w:anchor="_Toc492563363" w:history="1">
            <w:r w:rsidR="0086251F" w:rsidRPr="00C367AF">
              <w:rPr>
                <w:rStyle w:val="Hiperhivatkozs"/>
                <w:noProof/>
              </w:rPr>
              <w:t>6.6 Horizontális célok</w:t>
            </w:r>
            <w:r w:rsidR="0086251F">
              <w:rPr>
                <w:noProof/>
                <w:webHidden/>
              </w:rPr>
              <w:tab/>
            </w:r>
            <w:r w:rsidR="0086251F">
              <w:rPr>
                <w:noProof/>
                <w:webHidden/>
              </w:rPr>
              <w:fldChar w:fldCharType="begin"/>
            </w:r>
            <w:r w:rsidR="0086251F">
              <w:rPr>
                <w:noProof/>
                <w:webHidden/>
              </w:rPr>
              <w:instrText xml:space="preserve"> PAGEREF _Toc492563363 \h </w:instrText>
            </w:r>
            <w:r w:rsidR="0086251F">
              <w:rPr>
                <w:noProof/>
                <w:webHidden/>
              </w:rPr>
            </w:r>
            <w:r w:rsidR="0086251F">
              <w:rPr>
                <w:noProof/>
                <w:webHidden/>
              </w:rPr>
              <w:fldChar w:fldCharType="separate"/>
            </w:r>
            <w:r w:rsidR="0055103A">
              <w:rPr>
                <w:noProof/>
                <w:webHidden/>
              </w:rPr>
              <w:t>74</w:t>
            </w:r>
            <w:r w:rsidR="0086251F">
              <w:rPr>
                <w:noProof/>
                <w:webHidden/>
              </w:rPr>
              <w:fldChar w:fldCharType="end"/>
            </w:r>
          </w:hyperlink>
        </w:p>
        <w:p w14:paraId="473419A7" w14:textId="7D26C977" w:rsidR="0086251F" w:rsidRDefault="00C65CF8">
          <w:pPr>
            <w:pStyle w:val="TJ2"/>
            <w:tabs>
              <w:tab w:val="right" w:leader="dot" w:pos="9062"/>
            </w:tabs>
            <w:rPr>
              <w:rFonts w:asciiTheme="minorHAnsi" w:eastAsiaTheme="minorEastAsia" w:hAnsiTheme="minorHAnsi" w:cstheme="minorBidi"/>
              <w:noProof/>
              <w:lang w:eastAsia="hu-HU"/>
            </w:rPr>
          </w:pPr>
          <w:hyperlink w:anchor="_Toc492563364" w:history="1">
            <w:r w:rsidR="0086251F" w:rsidRPr="00C367AF">
              <w:rPr>
                <w:rStyle w:val="Hiperhivatkozs"/>
                <w:noProof/>
              </w:rPr>
              <w:t>6.7 A HKFS innovatív elemeinek bemutatása</w:t>
            </w:r>
            <w:r w:rsidR="0086251F">
              <w:rPr>
                <w:noProof/>
                <w:webHidden/>
              </w:rPr>
              <w:tab/>
            </w:r>
            <w:r w:rsidR="0086251F">
              <w:rPr>
                <w:noProof/>
                <w:webHidden/>
              </w:rPr>
              <w:fldChar w:fldCharType="begin"/>
            </w:r>
            <w:r w:rsidR="0086251F">
              <w:rPr>
                <w:noProof/>
                <w:webHidden/>
              </w:rPr>
              <w:instrText xml:space="preserve"> PAGEREF _Toc492563364 \h </w:instrText>
            </w:r>
            <w:r w:rsidR="0086251F">
              <w:rPr>
                <w:noProof/>
                <w:webHidden/>
              </w:rPr>
            </w:r>
            <w:r w:rsidR="0086251F">
              <w:rPr>
                <w:noProof/>
                <w:webHidden/>
              </w:rPr>
              <w:fldChar w:fldCharType="separate"/>
            </w:r>
            <w:r w:rsidR="0055103A">
              <w:rPr>
                <w:noProof/>
                <w:webHidden/>
              </w:rPr>
              <w:t>75</w:t>
            </w:r>
            <w:r w:rsidR="0086251F">
              <w:rPr>
                <w:noProof/>
                <w:webHidden/>
              </w:rPr>
              <w:fldChar w:fldCharType="end"/>
            </w:r>
          </w:hyperlink>
        </w:p>
        <w:p w14:paraId="34C8E972" w14:textId="540BDCC1" w:rsidR="0086251F" w:rsidRDefault="00C65CF8">
          <w:pPr>
            <w:pStyle w:val="TJ1"/>
            <w:rPr>
              <w:rFonts w:asciiTheme="minorHAnsi" w:eastAsiaTheme="minorEastAsia" w:hAnsiTheme="minorHAnsi" w:cstheme="minorBidi"/>
              <w:noProof/>
              <w:lang w:eastAsia="hu-HU"/>
            </w:rPr>
          </w:pPr>
          <w:hyperlink w:anchor="_Toc492563365" w:history="1">
            <w:r w:rsidR="0086251F" w:rsidRPr="00C367AF">
              <w:rPr>
                <w:rStyle w:val="Hiperhivatkozs"/>
                <w:noProof/>
              </w:rPr>
              <w:t>7. Indikatív pénzügyi terv</w:t>
            </w:r>
            <w:r w:rsidR="0086251F">
              <w:rPr>
                <w:noProof/>
                <w:webHidden/>
              </w:rPr>
              <w:tab/>
            </w:r>
            <w:r w:rsidR="0086251F">
              <w:rPr>
                <w:noProof/>
                <w:webHidden/>
              </w:rPr>
              <w:fldChar w:fldCharType="begin"/>
            </w:r>
            <w:r w:rsidR="0086251F">
              <w:rPr>
                <w:noProof/>
                <w:webHidden/>
              </w:rPr>
              <w:instrText xml:space="preserve"> PAGEREF _Toc492563365 \h </w:instrText>
            </w:r>
            <w:r w:rsidR="0086251F">
              <w:rPr>
                <w:noProof/>
                <w:webHidden/>
              </w:rPr>
            </w:r>
            <w:r w:rsidR="0086251F">
              <w:rPr>
                <w:noProof/>
                <w:webHidden/>
              </w:rPr>
              <w:fldChar w:fldCharType="separate"/>
            </w:r>
            <w:r w:rsidR="0055103A">
              <w:rPr>
                <w:noProof/>
                <w:webHidden/>
              </w:rPr>
              <w:t>77</w:t>
            </w:r>
            <w:r w:rsidR="0086251F">
              <w:rPr>
                <w:noProof/>
                <w:webHidden/>
              </w:rPr>
              <w:fldChar w:fldCharType="end"/>
            </w:r>
          </w:hyperlink>
        </w:p>
        <w:p w14:paraId="518BA631" w14:textId="2B802595" w:rsidR="0019246C" w:rsidRPr="00D97983" w:rsidRDefault="0019246C" w:rsidP="0019246C">
          <w:pPr>
            <w:spacing w:after="200" w:line="276" w:lineRule="auto"/>
          </w:pPr>
          <w:r w:rsidRPr="00D97983">
            <w:rPr>
              <w:b/>
              <w:bCs/>
            </w:rPr>
            <w:fldChar w:fldCharType="end"/>
          </w:r>
        </w:p>
      </w:sdtContent>
    </w:sdt>
    <w:p w14:paraId="6EE85ABA" w14:textId="77777777" w:rsidR="0019246C" w:rsidRPr="00D97983" w:rsidRDefault="0019246C">
      <w:pPr>
        <w:spacing w:line="259" w:lineRule="auto"/>
        <w:rPr>
          <w:b/>
          <w:i/>
        </w:rPr>
      </w:pPr>
      <w:r w:rsidRPr="00D97983">
        <w:rPr>
          <w:b/>
          <w:i/>
        </w:rPr>
        <w:br w:type="page"/>
      </w:r>
    </w:p>
    <w:p w14:paraId="5E13765A" w14:textId="75739A03" w:rsidR="006821E9" w:rsidRPr="001D27AB" w:rsidRDefault="006821E9" w:rsidP="004C6381">
      <w:pPr>
        <w:pStyle w:val="Stlus1"/>
        <w:numPr>
          <w:ilvl w:val="0"/>
          <w:numId w:val="0"/>
        </w:numPr>
      </w:pPr>
      <w:bookmarkStart w:id="2" w:name="_Toc492563344"/>
      <w:r w:rsidRPr="001D27AB">
        <w:lastRenderedPageBreak/>
        <w:t>Vezetői összefoglaló</w:t>
      </w:r>
      <w:bookmarkEnd w:id="2"/>
    </w:p>
    <w:p w14:paraId="0B4F79CF" w14:textId="77777777" w:rsidR="006821E9" w:rsidRPr="00D97983" w:rsidRDefault="006821E9" w:rsidP="006821E9">
      <w:pPr>
        <w:rPr>
          <w:b/>
          <w:i/>
        </w:rPr>
      </w:pPr>
    </w:p>
    <w:p w14:paraId="2E9DCF39" w14:textId="4D598F1C" w:rsidR="00E9513D" w:rsidRPr="00D97983" w:rsidRDefault="00E9513D" w:rsidP="00783799">
      <w:pPr>
        <w:jc w:val="both"/>
      </w:pPr>
      <w:r w:rsidRPr="00D97983">
        <w:t>Veszprém Megyei Jogú Város közösségei örömmel fogadták</w:t>
      </w:r>
      <w:r w:rsidR="00AE38BA" w:rsidRPr="00D97983">
        <w:t>, hogy megnyílik számunkra is a közösségvezérelt helyi fejlesztések (CLLD) eszköz</w:t>
      </w:r>
      <w:r w:rsidRPr="00D97983">
        <w:t xml:space="preserve">, </w:t>
      </w:r>
      <w:r w:rsidR="00AE38BA" w:rsidRPr="00D97983">
        <w:t xml:space="preserve">melyet </w:t>
      </w:r>
      <w:r w:rsidRPr="00D97983">
        <w:t>kiváló kulturális és helyi közösségépítési, közösségfejlesztési és kapcsolódó helyi gazda</w:t>
      </w:r>
      <w:r w:rsidR="00AE38BA" w:rsidRPr="00D97983">
        <w:t>ságfejlesztési lehetőségnek tartanak.</w:t>
      </w:r>
      <w:r w:rsidRPr="00D97983">
        <w:t xml:space="preserve"> </w:t>
      </w:r>
    </w:p>
    <w:p w14:paraId="187AA76B" w14:textId="06DD9CC8" w:rsidR="00AE38BA" w:rsidRPr="00D97983" w:rsidRDefault="00AE38BA" w:rsidP="00783799">
      <w:pPr>
        <w:jc w:val="both"/>
      </w:pPr>
      <w:r w:rsidRPr="00D97983">
        <w:t xml:space="preserve">Ezt támasztja alá, hogy a vonatkozó felhívás </w:t>
      </w:r>
      <w:r w:rsidR="005B6B61" w:rsidRPr="00D97983">
        <w:t xml:space="preserve">és a széleskörű tájékoztatás és meghívás </w:t>
      </w:r>
      <w:r w:rsidRPr="00D97983">
        <w:t xml:space="preserve">alapján Veszprémben egy széles körű, </w:t>
      </w:r>
      <w:r w:rsidRPr="00D97983">
        <w:rPr>
          <w:b/>
        </w:rPr>
        <w:t xml:space="preserve">24 tagot számláló „Veszprém az Élhető Város Helyi Közösség” </w:t>
      </w:r>
      <w:r w:rsidR="005B6B61" w:rsidRPr="00D97983">
        <w:t xml:space="preserve">(Helyi Akciócsoport, HACS) </w:t>
      </w:r>
      <w:r w:rsidRPr="00D97983">
        <w:t xml:space="preserve">alakult meg, melyben az egyes szférák kiegyensúlyozott jelenlétén túl elmondható, hogy </w:t>
      </w:r>
      <w:r w:rsidRPr="00D97983">
        <w:rPr>
          <w:b/>
        </w:rPr>
        <w:t xml:space="preserve">a számos szervezet sokféle </w:t>
      </w:r>
      <w:r w:rsidR="005B6B61" w:rsidRPr="00D97983">
        <w:rPr>
          <w:b/>
        </w:rPr>
        <w:t>elv vagy működési terület szerint szerveződött közösségeket képvisel</w:t>
      </w:r>
      <w:r w:rsidR="005B6B61" w:rsidRPr="00D97983">
        <w:t>, azaz színességével nagymértékben reprezentálja a helyi társadalmat és közösségeit.</w:t>
      </w:r>
    </w:p>
    <w:p w14:paraId="7B31654D" w14:textId="1EC6B9DD" w:rsidR="00BD209E" w:rsidRPr="00D97983" w:rsidRDefault="005B6B61" w:rsidP="00783799">
      <w:pPr>
        <w:jc w:val="both"/>
      </w:pPr>
      <w:r w:rsidRPr="00D97983">
        <w:t>A HACS a Helyi Közösségi Fejlesztési Stratégiát a TOP-7.1.1-16 „</w:t>
      </w:r>
      <w:r w:rsidR="00E9513D" w:rsidRPr="00D97983">
        <w:t>Kulturális és közösségi terek infrastrukturális fejlesztése és helyi közösségfejlesztés a városi helyi stratégiákhoz kapcsolódva</w:t>
      </w:r>
      <w:r w:rsidRPr="00D97983">
        <w:t>”</w:t>
      </w:r>
      <w:r w:rsidR="00E9513D" w:rsidRPr="00D97983">
        <w:t xml:space="preserve"> c. felhívás </w:t>
      </w:r>
      <w:r w:rsidR="00AE38BA" w:rsidRPr="00D97983">
        <w:t xml:space="preserve">és </w:t>
      </w:r>
      <w:r w:rsidRPr="00D97983">
        <w:t xml:space="preserve">útmutatók </w:t>
      </w:r>
      <w:r w:rsidR="00E9513D" w:rsidRPr="00D97983">
        <w:t xml:space="preserve">alapján </w:t>
      </w:r>
      <w:r w:rsidRPr="00D97983">
        <w:t xml:space="preserve">készítette el közösségi tervezési módszertant alkalmazva. </w:t>
      </w:r>
      <w:r w:rsidRPr="00D97983">
        <w:rPr>
          <w:b/>
        </w:rPr>
        <w:t>A HACS tagjai munkacsoportokat alakította</w:t>
      </w:r>
      <w:r w:rsidR="00BD209E" w:rsidRPr="00D97983">
        <w:rPr>
          <w:b/>
        </w:rPr>
        <w:t>k, előbb tematikus, majd területi logika mentén</w:t>
      </w:r>
      <w:r w:rsidR="00BD209E" w:rsidRPr="00D97983">
        <w:t>, mivel szükségesnek látszott megvizsgálni, hogy a tematikus vizsgálatok eredményeképpen kirajzolódó beavatkozások melyik városrészek melyik potenciálisan alkalmas közösségi terein tudnak a leghatékonyabban és leghatásosabban megvalósulni, figyelembe véve a projekt illeszkedéseket, szinergikus hatásokat. A munkacsoporti eredmények</w:t>
      </w:r>
      <w:r w:rsidR="00576504" w:rsidRPr="00D97983">
        <w:t>be</w:t>
      </w:r>
      <w:r w:rsidR="00BD209E" w:rsidRPr="00D97983">
        <w:t xml:space="preserve"> egyúttal a szélesebb </w:t>
      </w:r>
      <w:r w:rsidR="00576504" w:rsidRPr="00D97983">
        <w:t xml:space="preserve">közösségek álláspontja is becsatornázásra került azzal, hogy a HACS tagok képviselték és beépítették a hasonló területen működő szervezetek véleményét, továbbá közvetlenül a munkaszervezet felé, illetve lakossági fórum keretében is lehetőség volt vélemények, álláspontok megtételére, érdekek közvetítésére.  </w:t>
      </w:r>
    </w:p>
    <w:p w14:paraId="48D504F6" w14:textId="4AA064EB" w:rsidR="00783799" w:rsidRPr="00D97983" w:rsidRDefault="00783799" w:rsidP="00783799">
      <w:pPr>
        <w:jc w:val="both"/>
      </w:pPr>
      <w:r w:rsidRPr="00D97983">
        <w:t xml:space="preserve">A </w:t>
      </w:r>
      <w:r w:rsidR="006A46DA" w:rsidRPr="00D97983">
        <w:t xml:space="preserve">közösségi tervezés során egyértelművé vált és rögzítésre került, hogy Veszprém esetében – a sajátos településtörténeti, településszerkezeti és meglévő társadalmi-közösségi szempontokat és fejlesztési lehetőségeket figyelembe véve indokolt </w:t>
      </w:r>
      <w:r w:rsidR="006A46DA" w:rsidRPr="00D97983">
        <w:rPr>
          <w:b/>
        </w:rPr>
        <w:t>a teljes településterület egységes akcióterületként való kezelése.</w:t>
      </w:r>
      <w:r w:rsidR="006A46DA" w:rsidRPr="00D97983">
        <w:t xml:space="preserve"> </w:t>
      </w:r>
    </w:p>
    <w:p w14:paraId="064C5F38" w14:textId="73702250" w:rsidR="006A46DA" w:rsidRPr="00D97983" w:rsidRDefault="006A46DA" w:rsidP="00783799">
      <w:pPr>
        <w:jc w:val="both"/>
      </w:pPr>
      <w:r w:rsidRPr="00D97983">
        <w:t xml:space="preserve">Az </w:t>
      </w:r>
      <w:r w:rsidRPr="00D97983">
        <w:rPr>
          <w:b/>
        </w:rPr>
        <w:t xml:space="preserve">akcióterület lakossága </w:t>
      </w:r>
      <w:del w:id="3" w:author="Gurdon Lehel" w:date="2021-10-25T14:13:00Z">
        <w:r w:rsidRPr="00D97983" w:rsidDel="006533F1">
          <w:rPr>
            <w:b/>
          </w:rPr>
          <w:delText>60.788</w:delText>
        </w:r>
      </w:del>
      <w:ins w:id="4" w:author="Gurdon Lehel" w:date="2021-10-25T14:13:00Z">
        <w:r w:rsidR="006533F1">
          <w:rPr>
            <w:b/>
          </w:rPr>
          <w:t xml:space="preserve"> 2021. jan. 1-én </w:t>
        </w:r>
        <w:r w:rsidR="006533F1" w:rsidRPr="006533F1">
          <w:rPr>
            <w:b/>
          </w:rPr>
          <w:t xml:space="preserve">58 153 </w:t>
        </w:r>
      </w:ins>
      <w:r w:rsidRPr="00D97983">
        <w:rPr>
          <w:b/>
        </w:rPr>
        <w:t xml:space="preserve"> fő</w:t>
      </w:r>
      <w:r w:rsidR="00822C04">
        <w:t xml:space="preserve">, mely alapján </w:t>
      </w:r>
      <w:r w:rsidRPr="00D97983">
        <w:rPr>
          <w:b/>
        </w:rPr>
        <w:t xml:space="preserve">a HACS Stratégiájának megvalósítására </w:t>
      </w:r>
      <w:r w:rsidR="00822C04">
        <w:rPr>
          <w:b/>
        </w:rPr>
        <w:t>1.500.000</w:t>
      </w:r>
      <w:r w:rsidR="00354BEB">
        <w:rPr>
          <w:b/>
        </w:rPr>
        <w:t>.000</w:t>
      </w:r>
      <w:r w:rsidR="00822C04">
        <w:rPr>
          <w:b/>
        </w:rPr>
        <w:t xml:space="preserve"> Ft-ra pályázott és 750.000.000 Ft támogatási összeget nyert el.</w:t>
      </w:r>
    </w:p>
    <w:p w14:paraId="5ABA02F7" w14:textId="0216BE2B" w:rsidR="0030027B" w:rsidRPr="00D97983" w:rsidRDefault="006A46DA" w:rsidP="00783799">
      <w:pPr>
        <w:jc w:val="both"/>
      </w:pPr>
      <w:r w:rsidRPr="00D97983">
        <w:t xml:space="preserve">A Stratégiaalkotás első lépéseként megtörtént </w:t>
      </w:r>
      <w:r w:rsidR="00BD209E" w:rsidRPr="00D97983">
        <w:t xml:space="preserve">Veszprém </w:t>
      </w:r>
      <w:r w:rsidR="00BD209E" w:rsidRPr="00D97983">
        <w:rPr>
          <w:b/>
        </w:rPr>
        <w:t>társadalmi-gazdasági jellem</w:t>
      </w:r>
      <w:r w:rsidR="0030027B" w:rsidRPr="00D97983">
        <w:rPr>
          <w:b/>
        </w:rPr>
        <w:t>zői</w:t>
      </w:r>
      <w:r w:rsidR="0030027B" w:rsidRPr="00D97983">
        <w:t>nek feltárása és értékelése</w:t>
      </w:r>
      <w:r w:rsidR="00BD209E" w:rsidRPr="00D97983">
        <w:t xml:space="preserve"> alapján összeállt </w:t>
      </w:r>
      <w:r w:rsidR="0030027B" w:rsidRPr="00D97983">
        <w:t xml:space="preserve">a </w:t>
      </w:r>
      <w:r w:rsidR="00BD209E" w:rsidRPr="00D97983">
        <w:rPr>
          <w:b/>
        </w:rPr>
        <w:t>SWOT mátrix</w:t>
      </w:r>
      <w:r w:rsidR="00BD209E" w:rsidRPr="00D97983">
        <w:t xml:space="preserve"> és azonosít</w:t>
      </w:r>
      <w:r w:rsidR="0030027B" w:rsidRPr="00D97983">
        <w:t>ásra került a</w:t>
      </w:r>
      <w:r w:rsidR="00BD209E" w:rsidRPr="00D97983">
        <w:t xml:space="preserve"> </w:t>
      </w:r>
      <w:r w:rsidR="00BD209E" w:rsidRPr="00D97983">
        <w:rPr>
          <w:b/>
        </w:rPr>
        <w:t xml:space="preserve">szükségletek </w:t>
      </w:r>
      <w:r w:rsidR="0030027B" w:rsidRPr="00D97983">
        <w:rPr>
          <w:b/>
        </w:rPr>
        <w:t>köre</w:t>
      </w:r>
      <w:r w:rsidR="0030027B" w:rsidRPr="00D97983">
        <w:t>:</w:t>
      </w:r>
    </w:p>
    <w:p w14:paraId="74848051" w14:textId="7B2DB51D" w:rsidR="0030027B" w:rsidRPr="00D97983" w:rsidRDefault="0030027B" w:rsidP="000F59A1">
      <w:pPr>
        <w:pStyle w:val="Listaszerbekezds"/>
        <w:numPr>
          <w:ilvl w:val="0"/>
          <w:numId w:val="22"/>
        </w:numPr>
        <w:jc w:val="both"/>
      </w:pPr>
      <w:r w:rsidRPr="00D97983">
        <w:t>alkalmas közösségi terek rendszerének kiépítése</w:t>
      </w:r>
    </w:p>
    <w:p w14:paraId="14441091" w14:textId="26560C98" w:rsidR="0030027B" w:rsidRPr="00D97983" w:rsidRDefault="007F3920" w:rsidP="000F59A1">
      <w:pPr>
        <w:pStyle w:val="Listaszerbekezds"/>
        <w:numPr>
          <w:ilvl w:val="0"/>
          <w:numId w:val="22"/>
        </w:numPr>
        <w:jc w:val="both"/>
      </w:pPr>
      <w:r w:rsidRPr="00D97983">
        <w:t>k</w:t>
      </w:r>
      <w:r w:rsidR="0030027B" w:rsidRPr="00D97983">
        <w:t>özösségi aktivitás és közösségek közötti kapcsolatok fejlesztése</w:t>
      </w:r>
    </w:p>
    <w:p w14:paraId="33D24BCF" w14:textId="5388EEAF" w:rsidR="0030027B" w:rsidRPr="00D97983" w:rsidRDefault="007F3920" w:rsidP="000F59A1">
      <w:pPr>
        <w:pStyle w:val="Listaszerbekezds"/>
        <w:numPr>
          <w:ilvl w:val="0"/>
          <w:numId w:val="22"/>
        </w:numPr>
        <w:jc w:val="both"/>
      </w:pPr>
      <w:r w:rsidRPr="00D97983">
        <w:t>k</w:t>
      </w:r>
      <w:r w:rsidR="0030027B" w:rsidRPr="00D97983">
        <w:t>örnyezeti kultúra beágyazottságának erősítése</w:t>
      </w:r>
    </w:p>
    <w:p w14:paraId="52FE85D6" w14:textId="05BE14A8" w:rsidR="007F3920" w:rsidRPr="00D97983" w:rsidRDefault="007F3920" w:rsidP="000F59A1">
      <w:pPr>
        <w:pStyle w:val="Listaszerbekezds"/>
        <w:numPr>
          <w:ilvl w:val="0"/>
          <w:numId w:val="22"/>
        </w:numPr>
        <w:jc w:val="both"/>
      </w:pPr>
      <w:r w:rsidRPr="00D97983">
        <w:t>egészségkultúra javítása</w:t>
      </w:r>
    </w:p>
    <w:p w14:paraId="704CB565" w14:textId="5B74B1C4" w:rsidR="007F3920" w:rsidRPr="00D97983" w:rsidRDefault="007F3920" w:rsidP="000F59A1">
      <w:pPr>
        <w:pStyle w:val="Listaszerbekezds"/>
        <w:numPr>
          <w:ilvl w:val="0"/>
          <w:numId w:val="22"/>
        </w:numPr>
        <w:jc w:val="both"/>
      </w:pPr>
      <w:r w:rsidRPr="00D97983">
        <w:t>helyi identitás, városi büszkeség, Veszprém-tudat erősítése</w:t>
      </w:r>
    </w:p>
    <w:p w14:paraId="158D189F" w14:textId="77777777" w:rsidR="007F3920" w:rsidRPr="00D97983" w:rsidRDefault="007F3920" w:rsidP="00783799">
      <w:pPr>
        <w:jc w:val="both"/>
      </w:pPr>
      <w:r w:rsidRPr="00D97983">
        <w:t xml:space="preserve">Az elemzés eredményei alapján került meghatározásra a </w:t>
      </w:r>
      <w:r w:rsidRPr="00D97983">
        <w:rPr>
          <w:b/>
        </w:rPr>
        <w:t>S</w:t>
      </w:r>
      <w:r w:rsidR="00BD209E" w:rsidRPr="00D97983">
        <w:rPr>
          <w:b/>
        </w:rPr>
        <w:t>tratégia jövőképe</w:t>
      </w:r>
      <w:r w:rsidR="00BD209E" w:rsidRPr="00D97983">
        <w:t>:</w:t>
      </w:r>
    </w:p>
    <w:p w14:paraId="55A10077" w14:textId="14154D61" w:rsidR="0030027B" w:rsidRPr="00D97983" w:rsidRDefault="00E9513D" w:rsidP="00783799">
      <w:pPr>
        <w:jc w:val="both"/>
        <w:rPr>
          <w:b/>
          <w:i/>
        </w:rPr>
      </w:pPr>
      <w:r w:rsidRPr="00D97983">
        <w:rPr>
          <w:b/>
        </w:rPr>
        <w:t xml:space="preserve"> </w:t>
      </w:r>
      <w:r w:rsidR="0030027B" w:rsidRPr="00D97983">
        <w:rPr>
          <w:b/>
          <w:i/>
        </w:rPr>
        <w:t>Veszprémben aktív, kezdemény</w:t>
      </w:r>
      <w:r w:rsidR="003D6948" w:rsidRPr="00D97983">
        <w:rPr>
          <w:b/>
          <w:i/>
        </w:rPr>
        <w:t xml:space="preserve">ező, innovatívan együttműködő, </w:t>
      </w:r>
      <w:r w:rsidR="0030027B" w:rsidRPr="00D97983">
        <w:rPr>
          <w:b/>
          <w:i/>
        </w:rPr>
        <w:t xml:space="preserve">veszprémi identitásukra büszke, környezet- és egészségtudatos közösségek alkotják a helyi társadalmat, mely vonzó a város iránt érdeklődők számára és stabil pillére a helyi gazdaságnak. </w:t>
      </w:r>
    </w:p>
    <w:p w14:paraId="1A5EC2EF" w14:textId="4068FC21" w:rsidR="00D060C6" w:rsidRPr="00D97983" w:rsidRDefault="00D060C6" w:rsidP="003D6948">
      <w:pPr>
        <w:jc w:val="both"/>
      </w:pPr>
      <w:r w:rsidRPr="00D97983">
        <w:lastRenderedPageBreak/>
        <w:t xml:space="preserve">A kultúra- és közösségfejlesztés területén megfogalmazott </w:t>
      </w:r>
      <w:r w:rsidRPr="00D97983">
        <w:rPr>
          <w:b/>
        </w:rPr>
        <w:t>jövőkép az</w:t>
      </w:r>
      <w:r w:rsidRPr="00D97983">
        <w:t xml:space="preserve"> </w:t>
      </w:r>
      <w:r w:rsidRPr="00D97983">
        <w:rPr>
          <w:b/>
        </w:rPr>
        <w:t>ITS „Veszprém az élhető város” stratégiai keretrendszerébe illeszkedik</w:t>
      </w:r>
      <w:r w:rsidRPr="00D97983">
        <w:t>, az ITS teljesüléséhez járul hozzá a kultúra- és közösségfejlesztés területén.</w:t>
      </w:r>
    </w:p>
    <w:p w14:paraId="4B2DA1DD" w14:textId="34AC3DC8" w:rsidR="006821E9" w:rsidRPr="00D97983" w:rsidRDefault="006821E9" w:rsidP="003D6948">
      <w:pPr>
        <w:jc w:val="both"/>
      </w:pPr>
    </w:p>
    <w:p w14:paraId="4A801AE1" w14:textId="29CE201B" w:rsidR="00D060C6" w:rsidRPr="00D97983" w:rsidRDefault="00D060C6" w:rsidP="003D6948">
      <w:pPr>
        <w:jc w:val="both"/>
        <w:rPr>
          <w:b/>
        </w:rPr>
      </w:pPr>
      <w:r w:rsidRPr="00D97983">
        <w:t>A jövőkép strukturált célrendszer teljesítésével valósítható meg</w:t>
      </w:r>
      <w:r w:rsidR="00CD004D" w:rsidRPr="00D97983">
        <w:t>. A Stratégia átfogó célja</w:t>
      </w:r>
      <w:r w:rsidRPr="00D97983">
        <w:t xml:space="preserve"> </w:t>
      </w:r>
      <w:r w:rsidR="00CD004D" w:rsidRPr="00D97983">
        <w:rPr>
          <w:b/>
        </w:rPr>
        <w:t>aktív és együttműködő, erős helyi kötődésű közösségek rendszerének megteremtése Veszprémben.</w:t>
      </w:r>
    </w:p>
    <w:p w14:paraId="63B263C7" w14:textId="1713EFD3" w:rsidR="00CD004D" w:rsidRPr="00D97983" w:rsidRDefault="00CD004D" w:rsidP="003D6948">
      <w:pPr>
        <w:jc w:val="both"/>
      </w:pPr>
      <w:r w:rsidRPr="00D97983">
        <w:t xml:space="preserve">Az átfogó cél teljesülését az alábbi </w:t>
      </w:r>
      <w:r w:rsidRPr="00D97983">
        <w:rPr>
          <w:b/>
        </w:rPr>
        <w:t>specifikus célokon</w:t>
      </w:r>
      <w:r w:rsidRPr="00D97983">
        <w:t xml:space="preserve"> keresztül kívánjuk elérni</w:t>
      </w:r>
      <w:r w:rsidR="00B7296A" w:rsidRPr="00D97983">
        <w:t>:</w:t>
      </w:r>
    </w:p>
    <w:p w14:paraId="477FDEE6" w14:textId="77777777" w:rsidR="00B7296A" w:rsidRPr="00D97983" w:rsidRDefault="00B7296A" w:rsidP="003D6948">
      <w:pPr>
        <w:pStyle w:val="Listaszerbekezds"/>
        <w:numPr>
          <w:ilvl w:val="0"/>
          <w:numId w:val="24"/>
        </w:numPr>
        <w:jc w:val="both"/>
        <w:rPr>
          <w:i/>
        </w:rPr>
      </w:pPr>
      <w:r w:rsidRPr="00D97983">
        <w:rPr>
          <w:i/>
        </w:rPr>
        <w:t>Többfunkciójú kulturális és közösségi terek városi rendszerének kialakítása</w:t>
      </w:r>
    </w:p>
    <w:p w14:paraId="686CA74B" w14:textId="77777777" w:rsidR="00B7296A" w:rsidRPr="00D97983" w:rsidRDefault="00B7296A" w:rsidP="003D6948">
      <w:pPr>
        <w:pStyle w:val="Listaszerbekezds"/>
        <w:numPr>
          <w:ilvl w:val="0"/>
          <w:numId w:val="24"/>
        </w:numPr>
        <w:jc w:val="both"/>
        <w:rPr>
          <w:i/>
        </w:rPr>
      </w:pPr>
      <w:r w:rsidRPr="00D97983">
        <w:rPr>
          <w:i/>
        </w:rPr>
        <w:t>Erős veszprémi identitás és kötődés kialakítása a helyi örökség, hagyományok ápolásán és a kulturális kínálat erősítésén keresztül</w:t>
      </w:r>
    </w:p>
    <w:p w14:paraId="3004686F" w14:textId="77777777" w:rsidR="00B7296A" w:rsidRPr="00D97983" w:rsidRDefault="00B7296A" w:rsidP="003D6948">
      <w:pPr>
        <w:pStyle w:val="Listaszerbekezds"/>
        <w:numPr>
          <w:ilvl w:val="0"/>
          <w:numId w:val="24"/>
        </w:numPr>
        <w:jc w:val="both"/>
        <w:rPr>
          <w:i/>
        </w:rPr>
      </w:pPr>
      <w:r w:rsidRPr="00D97983">
        <w:rPr>
          <w:i/>
        </w:rPr>
        <w:t>Aktív, innovatívan együttműködő és befogadó közösségekből álló helyi társadalom megteremtése</w:t>
      </w:r>
    </w:p>
    <w:p w14:paraId="4884BB40" w14:textId="58314BC3" w:rsidR="00B7296A" w:rsidRPr="00D97983" w:rsidRDefault="00B7296A" w:rsidP="003D6948">
      <w:pPr>
        <w:pStyle w:val="Listaszerbekezds"/>
        <w:numPr>
          <w:ilvl w:val="0"/>
          <w:numId w:val="24"/>
        </w:numPr>
        <w:jc w:val="both"/>
        <w:rPr>
          <w:i/>
        </w:rPr>
      </w:pPr>
      <w:r w:rsidRPr="00D97983">
        <w:rPr>
          <w:i/>
        </w:rPr>
        <w:t>Közösségi szemléletformálás révén környezet- és egészségtudatossá váló helyi társadalom</w:t>
      </w:r>
    </w:p>
    <w:p w14:paraId="763453EC" w14:textId="7B3B1EEB" w:rsidR="00B7296A" w:rsidRPr="00D97983" w:rsidRDefault="008979F6" w:rsidP="003D6948">
      <w:pPr>
        <w:jc w:val="both"/>
      </w:pPr>
      <w:r w:rsidRPr="00D97983">
        <w:t xml:space="preserve">A specifikus célok megvalósulását a következő </w:t>
      </w:r>
      <w:r w:rsidRPr="00D97983">
        <w:rPr>
          <w:b/>
        </w:rPr>
        <w:t>beavatkozási irányok (prioritások)</w:t>
      </w:r>
      <w:r w:rsidRPr="00D97983">
        <w:t xml:space="preserve"> támogatják:</w:t>
      </w:r>
    </w:p>
    <w:p w14:paraId="10C1F0AF" w14:textId="6501BCDC" w:rsidR="008979F6" w:rsidRPr="00D97983" w:rsidRDefault="008979F6" w:rsidP="003D6948">
      <w:pPr>
        <w:pStyle w:val="Listaszerbekezds"/>
        <w:numPr>
          <w:ilvl w:val="0"/>
          <w:numId w:val="23"/>
        </w:numPr>
        <w:jc w:val="both"/>
        <w:rPr>
          <w:i/>
        </w:rPr>
      </w:pPr>
      <w:r w:rsidRPr="00D97983">
        <w:rPr>
          <w:i/>
        </w:rPr>
        <w:t>Közösségi terek funkcióbővítő minőségi és mennyiségi fejlesztése, átalakítása, bővítése</w:t>
      </w:r>
    </w:p>
    <w:p w14:paraId="255059C9" w14:textId="70D4A260" w:rsidR="008979F6" w:rsidRPr="00D97983" w:rsidRDefault="008979F6" w:rsidP="003D6948">
      <w:pPr>
        <w:pStyle w:val="Listaszerbekezds"/>
        <w:numPr>
          <w:ilvl w:val="0"/>
          <w:numId w:val="23"/>
        </w:numPr>
        <w:jc w:val="both"/>
        <w:rPr>
          <w:i/>
        </w:rPr>
      </w:pPr>
      <w:r w:rsidRPr="00D97983">
        <w:rPr>
          <w:i/>
        </w:rPr>
        <w:t>Helyi identitást erősítő, helyi örökség és hagyományok ápolás</w:t>
      </w:r>
      <w:r w:rsidR="0036180D" w:rsidRPr="00D97983">
        <w:rPr>
          <w:i/>
        </w:rPr>
        <w:t>á</w:t>
      </w:r>
      <w:r w:rsidRPr="00D97983">
        <w:rPr>
          <w:i/>
        </w:rPr>
        <w:t>n és bemutatásán alapuló tevékenységek</w:t>
      </w:r>
    </w:p>
    <w:p w14:paraId="245098BE" w14:textId="244C12E1" w:rsidR="008979F6" w:rsidRPr="00D97983" w:rsidRDefault="0036180D" w:rsidP="003D6948">
      <w:pPr>
        <w:pStyle w:val="Listaszerbekezds"/>
        <w:numPr>
          <w:ilvl w:val="0"/>
          <w:numId w:val="23"/>
        </w:numPr>
        <w:jc w:val="both"/>
        <w:rPr>
          <w:i/>
        </w:rPr>
      </w:pPr>
      <w:r w:rsidRPr="00D97983">
        <w:rPr>
          <w:i/>
        </w:rPr>
        <w:t>Környezeti kultúrát, környezettudatosságot és ezzel összefüggő közösségfejlesztést erősítő beavatkozások</w:t>
      </w:r>
    </w:p>
    <w:p w14:paraId="39D465A4" w14:textId="7A86BAB8" w:rsidR="0036180D" w:rsidRPr="00D97983" w:rsidRDefault="0036180D" w:rsidP="003D6948">
      <w:pPr>
        <w:pStyle w:val="Listaszerbekezds"/>
        <w:numPr>
          <w:ilvl w:val="0"/>
          <w:numId w:val="23"/>
        </w:numPr>
        <w:jc w:val="both"/>
        <w:rPr>
          <w:i/>
        </w:rPr>
      </w:pPr>
      <w:r w:rsidRPr="00D97983">
        <w:rPr>
          <w:i/>
        </w:rPr>
        <w:t>Egészségkultúrát, egészségtudatosságot és ezzel összefüggő közösségfejlesztést erősítő beavatkozások</w:t>
      </w:r>
    </w:p>
    <w:p w14:paraId="157D1476" w14:textId="0009EF2F" w:rsidR="0036180D" w:rsidRPr="00D97983" w:rsidRDefault="0036180D" w:rsidP="000F59A1">
      <w:pPr>
        <w:pStyle w:val="Listaszerbekezds"/>
        <w:numPr>
          <w:ilvl w:val="0"/>
          <w:numId w:val="23"/>
        </w:numPr>
        <w:jc w:val="both"/>
        <w:rPr>
          <w:i/>
        </w:rPr>
      </w:pPr>
      <w:r w:rsidRPr="00D97983">
        <w:rPr>
          <w:i/>
        </w:rPr>
        <w:t>Közösségek aktivitását, együttműködését, összekapcsolódását</w:t>
      </w:r>
      <w:r w:rsidR="00DD2347">
        <w:rPr>
          <w:i/>
        </w:rPr>
        <w:t xml:space="preserve"> e</w:t>
      </w:r>
      <w:r w:rsidRPr="00D97983">
        <w:rPr>
          <w:i/>
        </w:rPr>
        <w:t>rősítő beavatkozások</w:t>
      </w:r>
    </w:p>
    <w:p w14:paraId="0D0F486E" w14:textId="777215E1" w:rsidR="0036180D" w:rsidRPr="00D97983" w:rsidRDefault="0036180D" w:rsidP="000F59A1">
      <w:pPr>
        <w:pStyle w:val="Listaszerbekezds"/>
        <w:numPr>
          <w:ilvl w:val="0"/>
          <w:numId w:val="23"/>
        </w:numPr>
        <w:jc w:val="both"/>
        <w:rPr>
          <w:i/>
        </w:rPr>
      </w:pPr>
      <w:r w:rsidRPr="00D97983">
        <w:rPr>
          <w:i/>
        </w:rPr>
        <w:t>Kulturális-művészeti kínálat minőségi és mennyiségi bővítését célzó tevékenységek</w:t>
      </w:r>
    </w:p>
    <w:p w14:paraId="6BEAB545" w14:textId="539D03EC" w:rsidR="00D23025" w:rsidRPr="00D97983" w:rsidRDefault="00AA30A1" w:rsidP="00783799">
      <w:pPr>
        <w:jc w:val="both"/>
      </w:pPr>
      <w:r w:rsidRPr="00D97983">
        <w:t xml:space="preserve">Az egyes beavatkozási irányokhoz </w:t>
      </w:r>
      <w:r w:rsidR="00DD2347">
        <w:rPr>
          <w:b/>
        </w:rPr>
        <w:t>9</w:t>
      </w:r>
      <w:r w:rsidR="00F660B9" w:rsidRPr="00D97983">
        <w:rPr>
          <w:b/>
        </w:rPr>
        <w:t xml:space="preserve"> </w:t>
      </w:r>
      <w:r w:rsidRPr="00D97983">
        <w:rPr>
          <w:b/>
        </w:rPr>
        <w:t>konkrét</w:t>
      </w:r>
      <w:r w:rsidRPr="00D97983">
        <w:t xml:space="preserve"> </w:t>
      </w:r>
      <w:r w:rsidRPr="00D97983">
        <w:rPr>
          <w:b/>
        </w:rPr>
        <w:t>intézkedés (művelet)</w:t>
      </w:r>
      <w:r w:rsidRPr="00D97983">
        <w:t xml:space="preserve"> tartoz</w:t>
      </w:r>
      <w:r w:rsidR="00DB5B0D">
        <w:t>ik</w:t>
      </w:r>
      <w:r w:rsidRPr="00D97983">
        <w:t xml:space="preserve">, melyek </w:t>
      </w:r>
      <w:r w:rsidR="00D23025" w:rsidRPr="00D97983">
        <w:t xml:space="preserve">közül egy a </w:t>
      </w:r>
      <w:r w:rsidR="00D23025" w:rsidRPr="00D97983">
        <w:rPr>
          <w:b/>
        </w:rPr>
        <w:t>kulcsprojekt</w:t>
      </w:r>
      <w:r w:rsidR="00D23025" w:rsidRPr="00D97983">
        <w:t>hez kapcsolódik, a többi a</w:t>
      </w:r>
      <w:r w:rsidRPr="00D97983">
        <w:t xml:space="preserve"> leendő </w:t>
      </w:r>
      <w:r w:rsidRPr="00D97983">
        <w:rPr>
          <w:b/>
        </w:rPr>
        <w:t>helyi felhívások</w:t>
      </w:r>
      <w:r w:rsidRPr="00D97983">
        <w:t xml:space="preserve"> alapját képezi</w:t>
      </w:r>
      <w:r w:rsidR="00D23025" w:rsidRPr="00D97983">
        <w:t>.</w:t>
      </w:r>
    </w:p>
    <w:p w14:paraId="3EB57AB6" w14:textId="31E1E6CB" w:rsidR="00D908AE" w:rsidRPr="00D97983" w:rsidRDefault="00D23025" w:rsidP="00783799">
      <w:pPr>
        <w:spacing w:after="0" w:line="276" w:lineRule="auto"/>
        <w:jc w:val="both"/>
        <w:rPr>
          <w:rFonts w:eastAsiaTheme="minorHAnsi" w:cstheme="minorBidi"/>
        </w:rPr>
      </w:pPr>
      <w:r w:rsidRPr="00D97983">
        <w:t xml:space="preserve">A Stratégiában meghatározott </w:t>
      </w:r>
      <w:r w:rsidR="00D908AE" w:rsidRPr="00D97983">
        <w:rPr>
          <w:b/>
        </w:rPr>
        <w:t>integrált kulcsprojekt</w:t>
      </w:r>
      <w:r w:rsidR="00D908AE" w:rsidRPr="00D97983">
        <w:t xml:space="preserve">, mint </w:t>
      </w:r>
      <w:r w:rsidR="00D908AE" w:rsidRPr="00D97983">
        <w:rPr>
          <w:rFonts w:eastAsiaTheme="minorHAnsi" w:cstheme="minorBidi"/>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fejlesztést a helyi közösség a HKFS vezérfonalaként, kulcsprojektjeként értelmezi.</w:t>
      </w:r>
    </w:p>
    <w:p w14:paraId="4DB3EA56" w14:textId="5D93D59E" w:rsidR="00D23025" w:rsidRPr="00D97983" w:rsidRDefault="00D908AE" w:rsidP="00783799">
      <w:pPr>
        <w:spacing w:after="0" w:line="276" w:lineRule="auto"/>
        <w:jc w:val="both"/>
        <w:rPr>
          <w:rFonts w:eastAsiaTheme="minorHAnsi" w:cstheme="minorBidi"/>
        </w:rPr>
      </w:pPr>
      <w:r w:rsidRPr="00D97983">
        <w:t xml:space="preserve">A kulcsprojekt </w:t>
      </w:r>
      <w:r w:rsidR="00D23025" w:rsidRPr="00D97983">
        <w:t>keretében a belvárosi Kálvária-domb és környezete kulturális</w:t>
      </w:r>
      <w:r w:rsidR="00F45213" w:rsidRPr="00D97983">
        <w:t xml:space="preserve"> és közösségi fejlesztés</w:t>
      </w:r>
      <w:r w:rsidRPr="00D97983">
        <w:t>e valósulhat meg</w:t>
      </w:r>
      <w:r w:rsidR="00F45213" w:rsidRPr="00D97983">
        <w:t xml:space="preserve">, mely az ITS „Kulturális negyed” koncepciójához illeszkedik, az ott megfogalmazott fejlesztési igény egy részét alkotja. </w:t>
      </w:r>
    </w:p>
    <w:p w14:paraId="0A31C71A" w14:textId="77777777" w:rsidR="00D23025" w:rsidRPr="00D97983" w:rsidRDefault="00D23025" w:rsidP="00D23025">
      <w:pPr>
        <w:spacing w:after="0" w:line="276" w:lineRule="auto"/>
        <w:jc w:val="both"/>
        <w:rPr>
          <w:rFonts w:eastAsiaTheme="minorHAnsi" w:cstheme="minorBidi"/>
          <w:b/>
        </w:rPr>
      </w:pPr>
    </w:p>
    <w:p w14:paraId="47604D61" w14:textId="10D1E53B" w:rsidR="00F660B9" w:rsidRPr="00D97983" w:rsidRDefault="00F660B9" w:rsidP="00D23025">
      <w:pPr>
        <w:spacing w:after="0" w:line="276" w:lineRule="auto"/>
        <w:jc w:val="both"/>
        <w:rPr>
          <w:rFonts w:eastAsiaTheme="minorHAnsi" w:cstheme="minorBidi"/>
        </w:rPr>
      </w:pPr>
      <w:r w:rsidRPr="00D97983">
        <w:rPr>
          <w:rFonts w:eastAsiaTheme="minorHAnsi" w:cstheme="minorBidi"/>
        </w:rPr>
        <w:t>A Stratégia többféle</w:t>
      </w:r>
      <w:r w:rsidR="00CC22D7" w:rsidRPr="00D97983">
        <w:rPr>
          <w:rFonts w:eastAsiaTheme="minorHAnsi" w:cstheme="minorBidi"/>
        </w:rPr>
        <w:t xml:space="preserve"> – innovatív - </w:t>
      </w:r>
      <w:r w:rsidRPr="00D97983">
        <w:rPr>
          <w:rFonts w:eastAsiaTheme="minorHAnsi" w:cstheme="minorBidi"/>
        </w:rPr>
        <w:t xml:space="preserve">intézkedéssel </w:t>
      </w:r>
      <w:r w:rsidR="00CC22D7" w:rsidRPr="00D97983">
        <w:rPr>
          <w:rFonts w:eastAsiaTheme="minorHAnsi" w:cstheme="minorBidi"/>
        </w:rPr>
        <w:t xml:space="preserve">és szabályozással </w:t>
      </w:r>
      <w:r w:rsidRPr="00D97983">
        <w:rPr>
          <w:rFonts w:eastAsiaTheme="minorHAnsi" w:cstheme="minorBidi"/>
        </w:rPr>
        <w:t>támogatja a helyi közösségek átlagosan alacsony szintű aktivitásának, kezdeményező képességének és együttműködésének erősítését, továbbá a kulturális-művészeti kínálat minőségi és mennyiségi fejlesztését, valamint mindezekkel összefüggésben a helyi gazdaság erősödését különösen a helyi adottságokra és örökségekre alapuló kisgazdasági, kisüzemi szinten.</w:t>
      </w:r>
    </w:p>
    <w:p w14:paraId="473C7ECE" w14:textId="77777777" w:rsidR="00F660B9" w:rsidRPr="00D97983" w:rsidRDefault="00F660B9" w:rsidP="00D23025">
      <w:pPr>
        <w:spacing w:after="0" w:line="276" w:lineRule="auto"/>
        <w:jc w:val="both"/>
        <w:rPr>
          <w:rFonts w:eastAsiaTheme="minorHAnsi" w:cstheme="minorBidi"/>
        </w:rPr>
      </w:pPr>
    </w:p>
    <w:p w14:paraId="10144D93" w14:textId="308AA9B1" w:rsidR="00F660B9" w:rsidRPr="00D97983" w:rsidRDefault="00F660B9" w:rsidP="00D23025">
      <w:pPr>
        <w:spacing w:after="0" w:line="276" w:lineRule="auto"/>
        <w:jc w:val="both"/>
        <w:rPr>
          <w:rFonts w:eastAsiaTheme="minorHAnsi" w:cstheme="minorBidi"/>
        </w:rPr>
      </w:pPr>
      <w:r w:rsidRPr="00D97983">
        <w:rPr>
          <w:rFonts w:eastAsiaTheme="minorHAnsi" w:cstheme="minorBidi"/>
        </w:rPr>
        <w:t xml:space="preserve">A Stratégia hatékony és hatásos megvalósítása érdekben nélkülözhetetlen a </w:t>
      </w:r>
      <w:r w:rsidR="00A601CA" w:rsidRPr="00D97983">
        <w:rPr>
          <w:rFonts w:eastAsiaTheme="minorHAnsi" w:cstheme="minorBidi"/>
        </w:rPr>
        <w:t xml:space="preserve">HACS </w:t>
      </w:r>
      <w:r w:rsidRPr="00D97983">
        <w:rPr>
          <w:rFonts w:eastAsiaTheme="minorHAnsi" w:cstheme="minorBidi"/>
        </w:rPr>
        <w:t>szakmailag megfelelő munkaszervezeti kapacitás</w:t>
      </w:r>
      <w:r w:rsidR="00A601CA" w:rsidRPr="00D97983">
        <w:rPr>
          <w:rFonts w:eastAsiaTheme="minorHAnsi" w:cstheme="minorBidi"/>
        </w:rPr>
        <w:t>ának</w:t>
      </w:r>
      <w:r w:rsidRPr="00D97983">
        <w:rPr>
          <w:rFonts w:eastAsiaTheme="minorHAnsi" w:cstheme="minorBidi"/>
        </w:rPr>
        <w:t xml:space="preserve"> és aktivitás</w:t>
      </w:r>
      <w:r w:rsidR="00A601CA" w:rsidRPr="00D97983">
        <w:rPr>
          <w:rFonts w:eastAsiaTheme="minorHAnsi" w:cstheme="minorBidi"/>
        </w:rPr>
        <w:t>ának</w:t>
      </w:r>
      <w:r w:rsidRPr="00D97983">
        <w:rPr>
          <w:rFonts w:eastAsiaTheme="minorHAnsi" w:cstheme="minorBidi"/>
        </w:rPr>
        <w:t xml:space="preserve"> megléte. A munkaszervezeti feladatokat a </w:t>
      </w:r>
      <w:r w:rsidRPr="00D97983">
        <w:rPr>
          <w:rFonts w:eastAsiaTheme="minorHAnsi" w:cstheme="minorBidi"/>
        </w:rPr>
        <w:lastRenderedPageBreak/>
        <w:t>széles körű városfejlesztési tapas</w:t>
      </w:r>
      <w:r w:rsidR="00A601CA" w:rsidRPr="00D97983">
        <w:rPr>
          <w:rFonts w:eastAsiaTheme="minorHAnsi" w:cstheme="minorBidi"/>
        </w:rPr>
        <w:t>z</w:t>
      </w:r>
      <w:r w:rsidRPr="00D97983">
        <w:rPr>
          <w:rFonts w:eastAsiaTheme="minorHAnsi" w:cstheme="minorBidi"/>
        </w:rPr>
        <w:t xml:space="preserve">talattal bíró Pro </w:t>
      </w:r>
      <w:r w:rsidR="00A601CA" w:rsidRPr="00D97983">
        <w:rPr>
          <w:rFonts w:eastAsiaTheme="minorHAnsi" w:cstheme="minorBidi"/>
        </w:rPr>
        <w:t>V</w:t>
      </w:r>
      <w:r w:rsidRPr="00D97983">
        <w:rPr>
          <w:rFonts w:eastAsiaTheme="minorHAnsi" w:cstheme="minorBidi"/>
        </w:rPr>
        <w:t>eszprém Nonpro</w:t>
      </w:r>
      <w:r w:rsidR="00A601CA" w:rsidRPr="00D97983">
        <w:rPr>
          <w:rFonts w:eastAsiaTheme="minorHAnsi" w:cstheme="minorBidi"/>
        </w:rPr>
        <w:t xml:space="preserve">fit Kft. fogja ellátni, amely a </w:t>
      </w:r>
      <w:r w:rsidRPr="00D97983">
        <w:rPr>
          <w:rFonts w:eastAsiaTheme="minorHAnsi" w:cstheme="minorBidi"/>
        </w:rPr>
        <w:t xml:space="preserve">célcsoportok, potenciális kedvezményezettek irányában intenzív tájékoztatási, </w:t>
      </w:r>
      <w:r w:rsidR="00A601CA" w:rsidRPr="00D97983">
        <w:rPr>
          <w:rFonts w:eastAsiaTheme="minorHAnsi" w:cstheme="minorBidi"/>
        </w:rPr>
        <w:t xml:space="preserve">marketingkommunikációs, </w:t>
      </w:r>
      <w:r w:rsidRPr="00D97983">
        <w:rPr>
          <w:rFonts w:eastAsiaTheme="minorHAnsi" w:cstheme="minorBidi"/>
        </w:rPr>
        <w:t xml:space="preserve">animációs, projektgenerálási – és fejlesztési </w:t>
      </w:r>
      <w:r w:rsidR="00A601CA" w:rsidRPr="00D97983">
        <w:rPr>
          <w:rFonts w:eastAsiaTheme="minorHAnsi" w:cstheme="minorBidi"/>
        </w:rPr>
        <w:t>szolgáltatást nyújt. A munkaszervezeti működési költségek a te</w:t>
      </w:r>
      <w:r w:rsidR="00DE2C7A">
        <w:rPr>
          <w:rFonts w:eastAsiaTheme="minorHAnsi" w:cstheme="minorBidi"/>
        </w:rPr>
        <w:t>ljes költségvetésbe átgondoltan</w:t>
      </w:r>
      <w:r w:rsidR="00A601CA" w:rsidRPr="00D97983">
        <w:rPr>
          <w:rFonts w:eastAsiaTheme="minorHAnsi" w:cstheme="minorBidi"/>
        </w:rPr>
        <w:t xml:space="preserve"> beépítésre kerültek.</w:t>
      </w:r>
    </w:p>
    <w:p w14:paraId="1CB29D76" w14:textId="77777777" w:rsidR="006821E9" w:rsidRPr="00D97983" w:rsidRDefault="006821E9" w:rsidP="006821E9">
      <w:pPr>
        <w:rPr>
          <w:b/>
          <w:i/>
        </w:rPr>
      </w:pPr>
    </w:p>
    <w:p w14:paraId="082BAD1D" w14:textId="68D32A9F" w:rsidR="00C67D32" w:rsidRPr="00D97983" w:rsidRDefault="00C67D32" w:rsidP="003532E4">
      <w:pPr>
        <w:pStyle w:val="Stlus1"/>
        <w:numPr>
          <w:ilvl w:val="0"/>
          <w:numId w:val="34"/>
        </w:numPr>
      </w:pPr>
      <w:bookmarkStart w:id="5" w:name="_Toc492563345"/>
      <w:r w:rsidRPr="00D97983">
        <w:t>A stratégia elkészítésének módja, az érintettek bevonásának folyamata</w:t>
      </w:r>
      <w:bookmarkEnd w:id="5"/>
    </w:p>
    <w:p w14:paraId="04B71F33" w14:textId="77777777" w:rsidR="004C0750" w:rsidRPr="00D97983" w:rsidRDefault="004C0750" w:rsidP="004C0750">
      <w:pPr>
        <w:rPr>
          <w:rFonts w:asciiTheme="minorHAnsi" w:eastAsiaTheme="minorHAnsi" w:hAnsiTheme="minorHAnsi"/>
          <w:b/>
        </w:rPr>
      </w:pPr>
    </w:p>
    <w:p w14:paraId="0034A56C" w14:textId="77777777" w:rsidR="004C0750" w:rsidRPr="00D97983" w:rsidRDefault="004C0750" w:rsidP="000F59A1">
      <w:pPr>
        <w:pStyle w:val="Listaszerbekezds"/>
        <w:numPr>
          <w:ilvl w:val="0"/>
          <w:numId w:val="19"/>
        </w:numPr>
        <w:jc w:val="both"/>
      </w:pPr>
      <w:r w:rsidRPr="00D97983">
        <w:t>Tervezési folyamat átláthatósága, tájékoztatás, nyitottság, párbeszéd</w:t>
      </w:r>
    </w:p>
    <w:p w14:paraId="7EBAD50E" w14:textId="7F859678" w:rsidR="004C0750" w:rsidRPr="00D97983" w:rsidRDefault="004C0750" w:rsidP="004C0750">
      <w:pPr>
        <w:pStyle w:val="Listaszerbekezds"/>
        <w:jc w:val="both"/>
      </w:pPr>
      <w:r w:rsidRPr="00D97983">
        <w:t xml:space="preserve">Veszprém Megyei Jogú Város Önkormányzata, valamint a Pro Veszprém </w:t>
      </w:r>
      <w:r w:rsidR="00024269" w:rsidRPr="00D97983">
        <w:t xml:space="preserve">NP </w:t>
      </w:r>
      <w:r w:rsidRPr="00D97983">
        <w:t xml:space="preserve">Kft. felhívással élt a városban székhellyel rendelkező civil szervezetek, vállalkozások és intézmények felé, kultúra-és közösségfejlesztést célzó helyi fejlesztési stratégia kidolgozásának majd megvalósításának érdekében, Helyi Akciócsoport létrehozására. Az ülés bárki számára látogatható volt, ahogy a később létrejött Helyi Akciócsoport mindegyik ülése. A tájékoztató ülést követően végül 24 szervezet részvételével alakult meg a helyi közösség, mely Veszprém Az Élhető Város elnevezést választotta. Mindegyik ülés alkalmával elhangzott, hogy folyamatosan be lehet kapcsolódni a tervezési folyamatba, így több – nem tag - szervezet is jelentkezett, s vett részt az alkotómunkában, ezzel segítve a minél szélesebb körű együttgondolkodást. </w:t>
      </w:r>
    </w:p>
    <w:p w14:paraId="608C7C76" w14:textId="77777777" w:rsidR="004C0750" w:rsidRPr="00D97983" w:rsidRDefault="004C0750" w:rsidP="004C0750">
      <w:pPr>
        <w:pStyle w:val="Listaszerbekezds"/>
        <w:jc w:val="both"/>
      </w:pPr>
      <w:r w:rsidRPr="00D97983">
        <w:t xml:space="preserve">A lakosság tájékoztatása a Veszprém TV által működtetett képújság; a Veszprémi7Nap ingyenesen hozzáférhető, minden háztartásba eljutó heti újság; Napló megyei napilap, valamint a hivatalos városi honlap útján zajlott. Amennyiben stratégiánk támogatottá válik, a nyilvánosság biztosítására használt kommunikációs eszközök sora saját honlap működtetésével fog kiegészülni. </w:t>
      </w:r>
    </w:p>
    <w:p w14:paraId="088FA532" w14:textId="386E9B21" w:rsidR="004C0750" w:rsidRPr="00D97983" w:rsidRDefault="004C0750" w:rsidP="004C0750">
      <w:pPr>
        <w:pStyle w:val="Listaszerbekezds"/>
        <w:jc w:val="both"/>
      </w:pPr>
      <w:r w:rsidRPr="00D97983">
        <w:t xml:space="preserve">A helyi közösség tagjai ugyancsak elősegítették, hogy széleskörű tájékoztatás valósulhasson meg, partnereik megkeresésével. A párbeszéd megteremtésére lakossági fórumot szerveztünk, ahol a formálódó stratégia elemeit ismerhette meg a hallgatóság, egyúttal megtehette észrevételeit, melyek beépítésre kerültek. A folyamatos kapcsolattartás feladatát a Pro Veszprém </w:t>
      </w:r>
      <w:r w:rsidR="00FF2077" w:rsidRPr="00D97983">
        <w:t xml:space="preserve">NP </w:t>
      </w:r>
      <w:r w:rsidRPr="00D97983">
        <w:t xml:space="preserve">Kft., mint a helyi közösség munkaszervezete látja el; személyes, telefonos információszolgáltatás, elektronikus levelezés (meghívók, dokumentumok, adatok) formájában. </w:t>
      </w:r>
    </w:p>
    <w:p w14:paraId="09C118FA" w14:textId="77777777" w:rsidR="004C0750" w:rsidRPr="00D97983" w:rsidRDefault="004C0750" w:rsidP="004C0750">
      <w:pPr>
        <w:pStyle w:val="Listaszerbekezds"/>
        <w:jc w:val="both"/>
      </w:pPr>
    </w:p>
    <w:p w14:paraId="4FE7EFEF" w14:textId="77777777" w:rsidR="004C0750" w:rsidRPr="00D97983" w:rsidRDefault="004C0750" w:rsidP="000F59A1">
      <w:pPr>
        <w:pStyle w:val="Listaszerbekezds"/>
        <w:numPr>
          <w:ilvl w:val="0"/>
          <w:numId w:val="19"/>
        </w:numPr>
        <w:jc w:val="both"/>
      </w:pPr>
      <w:r w:rsidRPr="00D97983">
        <w:t xml:space="preserve">Érintettek megszólítása, közös munka </w:t>
      </w:r>
    </w:p>
    <w:p w14:paraId="0FEC77BF" w14:textId="5C4B9E53" w:rsidR="004C0750" w:rsidRPr="00D97983" w:rsidRDefault="004C0750" w:rsidP="004C0750">
      <w:pPr>
        <w:pStyle w:val="Listaszerbekezds"/>
        <w:jc w:val="both"/>
      </w:pPr>
      <w:r w:rsidRPr="00D97983">
        <w:t xml:space="preserve">A helyi közösség formálódásával, megalakításával párhuzamosan már körvonalazódott tematikus munkacsoportok létrehozásának igénye. Ez alapján a helyi viszonyokra vonatkoztatva környezettel és gazdasággal, társadalommal és közösségfejlesztéssel, valamint kulturális élettel foglalkozó munkacsoport jött létre. Koordináló csoport létrehozása is szükségesnek bizonyult; az összekötő, koordináló feladatokat ellátó munkaszervezet, a városi önkormányzat felelős képviselője, az AGÓRA Veszprém Városi Művelődési Központ képviselője, valamint a Kukkantó Baráti Kör Egyesület képviselője részvételével. </w:t>
      </w:r>
    </w:p>
    <w:p w14:paraId="7DBA9EA5" w14:textId="77777777" w:rsidR="004C0750" w:rsidRPr="00D97983" w:rsidRDefault="004C0750" w:rsidP="004C0750">
      <w:pPr>
        <w:pStyle w:val="Listaszerbekezds"/>
        <w:jc w:val="both"/>
      </w:pPr>
    </w:p>
    <w:p w14:paraId="7B650BFC" w14:textId="77777777" w:rsidR="004C0750" w:rsidRPr="00D97983" w:rsidRDefault="004C0750" w:rsidP="000F59A1">
      <w:pPr>
        <w:pStyle w:val="Listaszerbekezds"/>
        <w:numPr>
          <w:ilvl w:val="0"/>
          <w:numId w:val="19"/>
        </w:numPr>
        <w:jc w:val="both"/>
      </w:pPr>
      <w:r w:rsidRPr="00D97983">
        <w:t>Tervezésben résztvevők</w:t>
      </w:r>
    </w:p>
    <w:p w14:paraId="6E89C00D" w14:textId="77777777" w:rsidR="004C0750" w:rsidRPr="00D97983" w:rsidRDefault="004C0750" w:rsidP="004C0750">
      <w:pPr>
        <w:spacing w:after="0" w:line="240" w:lineRule="auto"/>
        <w:ind w:left="709"/>
        <w:jc w:val="both"/>
      </w:pPr>
      <w:r w:rsidRPr="00D97983">
        <w:t xml:space="preserve">Elsősorban a helyi közösség tagjai vettek részt a stratégia tervezésben, különböző munkacsoportok formájában, kezdetben tematikusan szerveződve, majd a különböző témák áttekintése után területi alapú megközelítést alkalmazva. A munkacsoportok összetétele a tagok szakértelmére, tapasztalataira támaszkodva került kialakításra, továbbá a szektorok </w:t>
      </w:r>
      <w:r w:rsidRPr="00D97983">
        <w:lastRenderedPageBreak/>
        <w:t>megoszlását figyelembe véve. A területi alapú munkacsoporti szerveződés szükségessége a tematikus csoportok munkájának előrehaladtával mutatkozott meg. A városban több olyan terület van, ahol beavatkozásra van szükség annak érdekében, hogy a közösségek formálódását, összefogását elősegítsük. Így a következő területekre lebontott munkacsoportok tevékenysége nyomán konkretizáltuk az intézkedéseket, beavatkozásokat:</w:t>
      </w:r>
    </w:p>
    <w:p w14:paraId="35999627" w14:textId="77777777" w:rsidR="004C0750" w:rsidRPr="00D97983" w:rsidRDefault="004C0750" w:rsidP="000F59A1">
      <w:pPr>
        <w:pStyle w:val="Listaszerbekezds"/>
        <w:numPr>
          <w:ilvl w:val="0"/>
          <w:numId w:val="20"/>
        </w:numPr>
        <w:spacing w:after="0" w:line="240" w:lineRule="auto"/>
        <w:jc w:val="both"/>
      </w:pPr>
      <w:r w:rsidRPr="00D97983">
        <w:t>Kálvária-domb / Deák F. u.: Életerő Egyesület, Csalán Környezet-és Természetvédő Egyesület, Jógaterápia Kft., VKSZ Zrt., AGÓRA Veszprém Városi Művelődési Központ, Kabóca Bábszínház és Gyermek Közművelődési Intézmény, Életerő Egyesület, Életet Segítő Alapítvány, Mozdulat és képzelet Kft., Veszprém Megyei Civil Hálózatért Egyesület, Veszprémi Családsegítő Gyermekjóléti Integrált Intézmény, Laczkó Dezső Múzeum, Kör Alapítvány, Piki Kids Nonprofit Kft., Mozgássérültek Aktív Egyesülete, Veszprémi Turisztikai Nonprofit Kft.</w:t>
      </w:r>
    </w:p>
    <w:p w14:paraId="60223181" w14:textId="77777777" w:rsidR="004C0750" w:rsidRPr="00D97983" w:rsidRDefault="004C0750" w:rsidP="000F59A1">
      <w:pPr>
        <w:pStyle w:val="Listaszerbekezds"/>
        <w:numPr>
          <w:ilvl w:val="0"/>
          <w:numId w:val="20"/>
        </w:numPr>
        <w:spacing w:after="0" w:line="240" w:lineRule="auto"/>
        <w:jc w:val="both"/>
      </w:pPr>
      <w:r w:rsidRPr="00D97983">
        <w:t>Barátság park: Csalán Környezet-és Természetvédő Egyesület, Jógaterápia Kft., VKSZ Zrt., AGÓRA Veszprém Városi Művelődési Központ, Kabóca Bábszínház és Gyermek Közművelődési Intézmény, Életerő Egyesület, Életet Segítő Alapítvány, Mozdulat és képzelet Kft., Veszprémi Családsegítő Gyermekjóléti Integrált Intézmény</w:t>
      </w:r>
    </w:p>
    <w:p w14:paraId="1AD20BD1" w14:textId="77777777" w:rsidR="004C0750" w:rsidRPr="00D97983" w:rsidRDefault="004C0750" w:rsidP="000F59A1">
      <w:pPr>
        <w:pStyle w:val="Listaszerbekezds"/>
        <w:numPr>
          <w:ilvl w:val="0"/>
          <w:numId w:val="20"/>
        </w:numPr>
        <w:spacing w:after="0" w:line="240" w:lineRule="auto"/>
        <w:jc w:val="both"/>
      </w:pPr>
      <w:r w:rsidRPr="00D97983">
        <w:t>Veszprém Agóra: Csalán Környezet-és Természetvédő Egyesület, Jógaterápia Kft., VKSZ Zrt., AGÓRA Veszprém Városi Művelődési Központ, Kukkantó Baráti Kör Egyesület, Kabóca Bábszínház és Gyermek Közművelődési Intézmény</w:t>
      </w:r>
    </w:p>
    <w:p w14:paraId="071BFE43" w14:textId="77777777" w:rsidR="004C0750" w:rsidRPr="00D97983" w:rsidRDefault="004C0750" w:rsidP="000F59A1">
      <w:pPr>
        <w:pStyle w:val="Listaszerbekezds"/>
        <w:numPr>
          <w:ilvl w:val="0"/>
          <w:numId w:val="20"/>
        </w:numPr>
        <w:spacing w:after="0" w:line="240" w:lineRule="auto"/>
        <w:jc w:val="both"/>
      </w:pPr>
      <w:r w:rsidRPr="00D97983">
        <w:t>Kálvin J. park: Csalán Környezet-és Természetvédő Egyesület, Jógaterápia Kft., VKSZ Zrt., AGÓRA Veszprém Városi Művelődési Központ, Kukkantó Baráti Kör Egyesület, Kabóca Bábszínház és Gyermek Közművelődési Intézmény, Életerő Egyesület</w:t>
      </w:r>
    </w:p>
    <w:p w14:paraId="57F5FFB2" w14:textId="77777777" w:rsidR="004C0750" w:rsidRPr="00D97983" w:rsidRDefault="004C0750" w:rsidP="000F59A1">
      <w:pPr>
        <w:pStyle w:val="Listaszerbekezds"/>
        <w:numPr>
          <w:ilvl w:val="0"/>
          <w:numId w:val="20"/>
        </w:numPr>
        <w:spacing w:after="0" w:line="240" w:lineRule="auto"/>
        <w:jc w:val="both"/>
        <w:rPr>
          <w:b/>
          <w:bCs/>
        </w:rPr>
      </w:pPr>
      <w:r w:rsidRPr="00D97983">
        <w:t>Patak tér / Kolostorok és kertek:</w:t>
      </w:r>
    </w:p>
    <w:p w14:paraId="135F21B7" w14:textId="77777777" w:rsidR="004C0750" w:rsidRPr="00D97983" w:rsidRDefault="004C0750" w:rsidP="000F59A1">
      <w:pPr>
        <w:pStyle w:val="Listaszerbekezds"/>
        <w:numPr>
          <w:ilvl w:val="0"/>
          <w:numId w:val="20"/>
        </w:numPr>
        <w:spacing w:after="0" w:line="240" w:lineRule="auto"/>
        <w:jc w:val="both"/>
        <w:rPr>
          <w:b/>
          <w:bCs/>
        </w:rPr>
      </w:pPr>
      <w:r w:rsidRPr="00D97983">
        <w:t>Gulya-domb: Csalán Környezet-és Természetvédő Egyesület, VKSZ Zrt., AGÓRA Veszprém Városi Művelődési Központ, Kabóca Bábszínház és Gyermek Közművelődési Intézmény, Mozdulat és képzelet Kft., Mozgássérültek Aktív Egyesülete, Kálomis Bt., DC Capital Kft., Kukkantó Baráti Kör Egyesület, Pannon Egyetem</w:t>
      </w:r>
    </w:p>
    <w:p w14:paraId="439D18FC" w14:textId="77777777" w:rsidR="004C0750" w:rsidRPr="00D97983" w:rsidRDefault="004C0750" w:rsidP="000F59A1">
      <w:pPr>
        <w:pStyle w:val="Listaszerbekezds"/>
        <w:numPr>
          <w:ilvl w:val="0"/>
          <w:numId w:val="20"/>
        </w:numPr>
        <w:spacing w:after="0" w:line="240" w:lineRule="auto"/>
        <w:jc w:val="both"/>
        <w:rPr>
          <w:b/>
          <w:bCs/>
        </w:rPr>
      </w:pPr>
      <w:r w:rsidRPr="00D97983">
        <w:t>Cholnoky lakótelep: Csalán Környezet-és Természetvédő Egyesület, VKSZ Zrt., Mozgássérültek Aktív Egyesülete, Mozdulat és képzelet Kft., DC Capital Kft., Gyulafirátótért Közhasznú Egyesület</w:t>
      </w:r>
    </w:p>
    <w:p w14:paraId="7CD45B87" w14:textId="77777777" w:rsidR="004C0750" w:rsidRPr="00D97983" w:rsidRDefault="004C0750" w:rsidP="004C0750">
      <w:pPr>
        <w:pStyle w:val="Listaszerbekezds"/>
        <w:spacing w:after="0" w:line="240" w:lineRule="auto"/>
        <w:ind w:left="1080"/>
        <w:rPr>
          <w:b/>
          <w:bCs/>
        </w:rPr>
      </w:pPr>
    </w:p>
    <w:p w14:paraId="79C83E07" w14:textId="77777777" w:rsidR="004C0750" w:rsidRPr="00D97983" w:rsidRDefault="004C0750" w:rsidP="004C0750">
      <w:pPr>
        <w:spacing w:after="0" w:line="240" w:lineRule="auto"/>
        <w:ind w:left="720"/>
        <w:jc w:val="both"/>
        <w:rPr>
          <w:bCs/>
        </w:rPr>
      </w:pPr>
      <w:r w:rsidRPr="00D97983">
        <w:rPr>
          <w:bCs/>
        </w:rPr>
        <w:t xml:space="preserve">A munkacsoportok munkájába adott esetben a tagok partnerei is bekapcsolódtak, illetve általuk elérhetővé váltak olyan csoportok is, melyek nem feltétlenül szólíthatók meg a nyilvánosság jól bevált eszközeivel. A feltáró tevékenységet külső szakértő is segítette, szakterületi rálátása nyomán árnyalhatóvá váltak az azonosított problémák. Mélyinterjúk készítésével ugyancsak sikerült bizonyos, kevéssé ismert területek (pl.: civil szervezetek problémái) feltérképezése. </w:t>
      </w:r>
    </w:p>
    <w:p w14:paraId="120099A4" w14:textId="77777777" w:rsidR="004C0750" w:rsidRPr="00D97983" w:rsidRDefault="004C0750" w:rsidP="004C0750">
      <w:pPr>
        <w:pStyle w:val="Listaszerbekezds"/>
        <w:jc w:val="both"/>
      </w:pPr>
      <w:r w:rsidRPr="00D97983">
        <w:t>Fontos segítséget jelentett, hogy a városrészek önkormányzati képviselői is bekapcsolódtak a munkába, az általuk képviselt területen (lakossági észrevételek alapján) összegyűlt tapasztalatok, hiányosságok becsatornázásával, illetve a lehetséges megoldások kidolgozásával.</w:t>
      </w:r>
    </w:p>
    <w:p w14:paraId="3C12EF3C" w14:textId="77777777" w:rsidR="004C0750" w:rsidRPr="00D97983" w:rsidRDefault="004C0750" w:rsidP="004C0750">
      <w:pPr>
        <w:pStyle w:val="Listaszerbekezds"/>
        <w:jc w:val="both"/>
        <w:rPr>
          <w:bCs/>
        </w:rPr>
      </w:pPr>
      <w:r w:rsidRPr="00D97983">
        <w:rPr>
          <w:bCs/>
        </w:rPr>
        <w:t>A tervezést koordináló m</w:t>
      </w:r>
      <w:r w:rsidRPr="00D97983">
        <w:t>unkaszervezet meglévő projektmenedzsment-tapasztalatai nagyban hozzájárultak a tervezési folyamat eredményességéhez.</w:t>
      </w:r>
    </w:p>
    <w:p w14:paraId="3D70B5A7" w14:textId="77777777" w:rsidR="004C0750" w:rsidRPr="00D97983" w:rsidRDefault="004C0750" w:rsidP="004C0750">
      <w:pPr>
        <w:pStyle w:val="Listaszerbekezds"/>
        <w:jc w:val="both"/>
      </w:pPr>
      <w:r w:rsidRPr="00D97983">
        <w:t xml:space="preserve">A veszprémi Polgármesteri Hivatal – mint a konzorciumvezető hivatala - folyamatos segítséget nyújtott a tervezés során; egyeztetés, adatszolgáltatás, helyszín, különböző, korábban elkészült programok, fejlesztési koncepciók, stratégiák hozzáférésének és felhasználásának biztosításával. </w:t>
      </w:r>
    </w:p>
    <w:p w14:paraId="27F58DE1" w14:textId="77777777" w:rsidR="004C0750" w:rsidRPr="00D97983" w:rsidRDefault="004C0750" w:rsidP="004C0750">
      <w:pPr>
        <w:pStyle w:val="Listaszerbekezds"/>
        <w:jc w:val="both"/>
      </w:pPr>
    </w:p>
    <w:p w14:paraId="1250ABC9" w14:textId="77777777" w:rsidR="004C0750" w:rsidRPr="00D97983" w:rsidRDefault="004C0750" w:rsidP="000F59A1">
      <w:pPr>
        <w:pStyle w:val="Listaszerbekezds"/>
        <w:numPr>
          <w:ilvl w:val="0"/>
          <w:numId w:val="19"/>
        </w:numPr>
        <w:jc w:val="both"/>
      </w:pPr>
      <w:r w:rsidRPr="00D97983">
        <w:t>Eredmények, megállapítások, javaslatok</w:t>
      </w:r>
    </w:p>
    <w:p w14:paraId="3BDAF697" w14:textId="39C9E6A6" w:rsidR="004C0750" w:rsidRPr="00D97983" w:rsidRDefault="004C0750" w:rsidP="004C0750">
      <w:pPr>
        <w:pStyle w:val="Listaszerbekezds"/>
        <w:jc w:val="both"/>
      </w:pPr>
      <w:r w:rsidRPr="00D97983">
        <w:lastRenderedPageBreak/>
        <w:t xml:space="preserve">A stratégiakészítés folyamatának elsődleges eredménye a helyi problémák feltárása, azonosítása, majd az átfogó célok meghatározása, széleskörű bevonás által. Ezen túlmenően a szükségletek, igények, lehetőségek beazonosítása, és az ezek kezelésére, kihasználására érkezett számtalan megoldási javaslat. A projektjavaslatok a kiküldött sablon szerint érkeztek be, ezek összegyűjtését, összegzését, pontosítását a Pro Veszprém </w:t>
      </w:r>
      <w:r w:rsidR="00AA65DE" w:rsidRPr="00D97983">
        <w:t xml:space="preserve">NP </w:t>
      </w:r>
      <w:r w:rsidRPr="00D97983">
        <w:t xml:space="preserve">Kft. végezte. A projektötletek képezik az alapját a meghatározott intézkedéseknek, s ez alapján a beavatkozási területeknek. </w:t>
      </w:r>
    </w:p>
    <w:p w14:paraId="6C7C0D27" w14:textId="0DC04293" w:rsidR="004C0750" w:rsidRPr="00D97983" w:rsidRDefault="004C0750" w:rsidP="004C0750">
      <w:pPr>
        <w:pStyle w:val="Listaszerbekezds"/>
        <w:jc w:val="both"/>
      </w:pPr>
      <w:r w:rsidRPr="00D97983">
        <w:t xml:space="preserve"> </w:t>
      </w:r>
    </w:p>
    <w:p w14:paraId="6E1178DE" w14:textId="77777777" w:rsidR="004C0750" w:rsidRPr="00D97983" w:rsidRDefault="004C0750" w:rsidP="000F59A1">
      <w:pPr>
        <w:pStyle w:val="Listaszerbekezds"/>
        <w:numPr>
          <w:ilvl w:val="0"/>
          <w:numId w:val="19"/>
        </w:numPr>
        <w:jc w:val="both"/>
      </w:pPr>
      <w:r w:rsidRPr="00D97983">
        <w:t>Részvételt alátámasztó események</w:t>
      </w:r>
    </w:p>
    <w:p w14:paraId="2F56C579" w14:textId="77777777" w:rsidR="004C0750" w:rsidRPr="00D97983" w:rsidRDefault="004C0750" w:rsidP="004C0750">
      <w:pPr>
        <w:pStyle w:val="Listaszerbekezds"/>
        <w:jc w:val="both"/>
      </w:pPr>
    </w:p>
    <w:tbl>
      <w:tblPr>
        <w:tblStyle w:val="Rcsostblzat"/>
        <w:tblW w:w="9495" w:type="dxa"/>
        <w:tblInd w:w="421" w:type="dxa"/>
        <w:tblLayout w:type="fixed"/>
        <w:tblLook w:val="04A0" w:firstRow="1" w:lastRow="0" w:firstColumn="1" w:lastColumn="0" w:noHBand="0" w:noVBand="1"/>
      </w:tblPr>
      <w:tblGrid>
        <w:gridCol w:w="2407"/>
        <w:gridCol w:w="2127"/>
        <w:gridCol w:w="1984"/>
        <w:gridCol w:w="1276"/>
        <w:gridCol w:w="1701"/>
      </w:tblGrid>
      <w:tr w:rsidR="00D97983" w:rsidRPr="00D97983" w14:paraId="1B1DCC41"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2EE2914B" w14:textId="77777777" w:rsidR="004C0750" w:rsidRPr="00D97983" w:rsidRDefault="004C0750">
            <w:pPr>
              <w:pStyle w:val="Listaszerbekezds"/>
              <w:spacing w:line="240" w:lineRule="auto"/>
              <w:ind w:left="0"/>
              <w:jc w:val="center"/>
              <w:rPr>
                <w:b/>
              </w:rPr>
            </w:pPr>
            <w:r w:rsidRPr="00D97983">
              <w:rPr>
                <w:b/>
              </w:rPr>
              <w:t>Esemény megnevezése</w:t>
            </w:r>
          </w:p>
        </w:tc>
        <w:tc>
          <w:tcPr>
            <w:tcW w:w="2127" w:type="dxa"/>
            <w:tcBorders>
              <w:top w:val="single" w:sz="4" w:space="0" w:color="auto"/>
              <w:left w:val="single" w:sz="4" w:space="0" w:color="auto"/>
              <w:bottom w:val="single" w:sz="4" w:space="0" w:color="auto"/>
              <w:right w:val="single" w:sz="4" w:space="0" w:color="auto"/>
            </w:tcBorders>
            <w:hideMark/>
          </w:tcPr>
          <w:p w14:paraId="44ECB806" w14:textId="77777777" w:rsidR="004C0750" w:rsidRPr="00D97983" w:rsidRDefault="004C0750">
            <w:pPr>
              <w:pStyle w:val="Listaszerbekezds"/>
              <w:spacing w:line="240" w:lineRule="auto"/>
              <w:ind w:left="0"/>
              <w:jc w:val="center"/>
              <w:rPr>
                <w:b/>
              </w:rPr>
            </w:pPr>
            <w:r w:rsidRPr="00D97983">
              <w:rPr>
                <w:b/>
              </w:rPr>
              <w:t>Helyszíne</w:t>
            </w:r>
          </w:p>
        </w:tc>
        <w:tc>
          <w:tcPr>
            <w:tcW w:w="1984" w:type="dxa"/>
            <w:tcBorders>
              <w:top w:val="single" w:sz="4" w:space="0" w:color="auto"/>
              <w:left w:val="single" w:sz="4" w:space="0" w:color="auto"/>
              <w:bottom w:val="single" w:sz="4" w:space="0" w:color="auto"/>
              <w:right w:val="single" w:sz="4" w:space="0" w:color="auto"/>
            </w:tcBorders>
            <w:hideMark/>
          </w:tcPr>
          <w:p w14:paraId="485C867C" w14:textId="77777777" w:rsidR="004C0750" w:rsidRPr="00D97983" w:rsidRDefault="004C0750">
            <w:pPr>
              <w:pStyle w:val="Listaszerbekezds"/>
              <w:spacing w:line="240" w:lineRule="auto"/>
              <w:ind w:left="0"/>
              <w:jc w:val="center"/>
              <w:rPr>
                <w:b/>
              </w:rPr>
            </w:pPr>
            <w:r w:rsidRPr="00D97983">
              <w:rPr>
                <w:b/>
              </w:rPr>
              <w:t>Időpontja</w:t>
            </w:r>
          </w:p>
        </w:tc>
        <w:tc>
          <w:tcPr>
            <w:tcW w:w="1276" w:type="dxa"/>
            <w:tcBorders>
              <w:top w:val="single" w:sz="4" w:space="0" w:color="auto"/>
              <w:left w:val="single" w:sz="4" w:space="0" w:color="auto"/>
              <w:bottom w:val="single" w:sz="4" w:space="0" w:color="auto"/>
              <w:right w:val="single" w:sz="4" w:space="0" w:color="auto"/>
            </w:tcBorders>
            <w:hideMark/>
          </w:tcPr>
          <w:p w14:paraId="20A027C1" w14:textId="77777777" w:rsidR="004C0750" w:rsidRPr="00D97983" w:rsidRDefault="004C0750">
            <w:pPr>
              <w:pStyle w:val="Listaszerbekezds"/>
              <w:spacing w:line="240" w:lineRule="auto"/>
              <w:ind w:left="0"/>
              <w:jc w:val="center"/>
              <w:rPr>
                <w:b/>
              </w:rPr>
            </w:pPr>
            <w:r w:rsidRPr="00D97983">
              <w:rPr>
                <w:b/>
              </w:rPr>
              <w:t>Résztvevők létszáma</w:t>
            </w:r>
          </w:p>
        </w:tc>
        <w:tc>
          <w:tcPr>
            <w:tcW w:w="1701" w:type="dxa"/>
            <w:tcBorders>
              <w:top w:val="single" w:sz="4" w:space="0" w:color="auto"/>
              <w:left w:val="single" w:sz="4" w:space="0" w:color="auto"/>
              <w:bottom w:val="single" w:sz="4" w:space="0" w:color="auto"/>
              <w:right w:val="single" w:sz="4" w:space="0" w:color="auto"/>
            </w:tcBorders>
            <w:hideMark/>
          </w:tcPr>
          <w:p w14:paraId="3B21CF63" w14:textId="77777777" w:rsidR="004C0750" w:rsidRPr="00D97983" w:rsidRDefault="004C0750">
            <w:pPr>
              <w:pStyle w:val="Listaszerbekezds"/>
              <w:spacing w:line="240" w:lineRule="auto"/>
              <w:ind w:left="0"/>
              <w:jc w:val="center"/>
              <w:rPr>
                <w:b/>
              </w:rPr>
            </w:pPr>
            <w:r w:rsidRPr="00D97983">
              <w:rPr>
                <w:b/>
              </w:rPr>
              <w:t>Eredmény</w:t>
            </w:r>
          </w:p>
        </w:tc>
      </w:tr>
      <w:tr w:rsidR="00D97983" w:rsidRPr="00D97983" w14:paraId="5FAB5F9C"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6131916F" w14:textId="77777777" w:rsidR="004C0750" w:rsidRPr="00D97983" w:rsidRDefault="004C0750">
            <w:pPr>
              <w:pStyle w:val="Listaszerbekezds"/>
              <w:spacing w:line="240" w:lineRule="auto"/>
              <w:ind w:left="0"/>
            </w:pPr>
            <w:r w:rsidRPr="00D97983">
              <w:t>Helyi közösség első egyeztető megbeszélése</w:t>
            </w:r>
          </w:p>
        </w:tc>
        <w:tc>
          <w:tcPr>
            <w:tcW w:w="2127" w:type="dxa"/>
            <w:tcBorders>
              <w:top w:val="single" w:sz="4" w:space="0" w:color="auto"/>
              <w:left w:val="single" w:sz="4" w:space="0" w:color="auto"/>
              <w:bottom w:val="single" w:sz="4" w:space="0" w:color="auto"/>
              <w:right w:val="single" w:sz="4" w:space="0" w:color="auto"/>
            </w:tcBorders>
            <w:hideMark/>
          </w:tcPr>
          <w:p w14:paraId="45A53587" w14:textId="77777777" w:rsidR="004C0750" w:rsidRPr="00D97983" w:rsidRDefault="004C0750">
            <w:pPr>
              <w:pStyle w:val="Listaszerbekezds"/>
              <w:spacing w:line="240" w:lineRule="auto"/>
              <w:ind w:left="0"/>
            </w:pPr>
            <w:r w:rsidRPr="00D97983">
              <w:t>Veszprém, Városháza – Kis Házasságkötő terem</w:t>
            </w:r>
          </w:p>
        </w:tc>
        <w:tc>
          <w:tcPr>
            <w:tcW w:w="1984" w:type="dxa"/>
            <w:tcBorders>
              <w:top w:val="single" w:sz="4" w:space="0" w:color="auto"/>
              <w:left w:val="single" w:sz="4" w:space="0" w:color="auto"/>
              <w:bottom w:val="single" w:sz="4" w:space="0" w:color="auto"/>
              <w:right w:val="single" w:sz="4" w:space="0" w:color="auto"/>
            </w:tcBorders>
            <w:hideMark/>
          </w:tcPr>
          <w:p w14:paraId="6E034C97" w14:textId="77777777" w:rsidR="004C0750" w:rsidRPr="00D97983" w:rsidRDefault="004C0750">
            <w:pPr>
              <w:pStyle w:val="Listaszerbekezds"/>
              <w:spacing w:line="240" w:lineRule="auto"/>
              <w:ind w:left="0"/>
            </w:pPr>
            <w:r w:rsidRPr="00D97983">
              <w:t>2016.05.09. 16 óra</w:t>
            </w:r>
          </w:p>
        </w:tc>
        <w:tc>
          <w:tcPr>
            <w:tcW w:w="1276" w:type="dxa"/>
            <w:tcBorders>
              <w:top w:val="single" w:sz="4" w:space="0" w:color="auto"/>
              <w:left w:val="single" w:sz="4" w:space="0" w:color="auto"/>
              <w:bottom w:val="single" w:sz="4" w:space="0" w:color="auto"/>
              <w:right w:val="single" w:sz="4" w:space="0" w:color="auto"/>
            </w:tcBorders>
            <w:hideMark/>
          </w:tcPr>
          <w:p w14:paraId="0F9E20D0" w14:textId="77777777" w:rsidR="004C0750" w:rsidRPr="00D97983" w:rsidRDefault="004C0750">
            <w:pPr>
              <w:pStyle w:val="Listaszerbekezds"/>
              <w:spacing w:line="240" w:lineRule="auto"/>
              <w:ind w:left="0"/>
              <w:jc w:val="both"/>
            </w:pPr>
            <w:r w:rsidRPr="00D97983">
              <w:t>42 fő</w:t>
            </w:r>
          </w:p>
        </w:tc>
        <w:tc>
          <w:tcPr>
            <w:tcW w:w="1701" w:type="dxa"/>
            <w:tcBorders>
              <w:top w:val="single" w:sz="4" w:space="0" w:color="auto"/>
              <w:left w:val="single" w:sz="4" w:space="0" w:color="auto"/>
              <w:bottom w:val="single" w:sz="4" w:space="0" w:color="auto"/>
              <w:right w:val="single" w:sz="4" w:space="0" w:color="auto"/>
            </w:tcBorders>
            <w:hideMark/>
          </w:tcPr>
          <w:p w14:paraId="405D8B07" w14:textId="77777777" w:rsidR="004C0750" w:rsidRPr="00D97983" w:rsidRDefault="004C0750">
            <w:pPr>
              <w:pStyle w:val="Listaszerbekezds"/>
              <w:spacing w:line="240" w:lineRule="auto"/>
              <w:ind w:left="0"/>
            </w:pPr>
            <w:r w:rsidRPr="00D97983">
              <w:t>Helyi közösség megalakulása.</w:t>
            </w:r>
          </w:p>
        </w:tc>
      </w:tr>
      <w:tr w:rsidR="00D97983" w:rsidRPr="00D97983" w14:paraId="049BC2ED"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4C7FDC3B" w14:textId="77777777" w:rsidR="004C0750" w:rsidRPr="00D97983" w:rsidRDefault="004C0750">
            <w:pPr>
              <w:pStyle w:val="Listaszerbekezds"/>
              <w:spacing w:line="240" w:lineRule="auto"/>
              <w:ind w:left="0"/>
            </w:pPr>
            <w:r w:rsidRPr="00D97983">
              <w:t>Helyi közösség alakuló ülése</w:t>
            </w:r>
          </w:p>
        </w:tc>
        <w:tc>
          <w:tcPr>
            <w:tcW w:w="2127" w:type="dxa"/>
            <w:tcBorders>
              <w:top w:val="single" w:sz="4" w:space="0" w:color="auto"/>
              <w:left w:val="single" w:sz="4" w:space="0" w:color="auto"/>
              <w:bottom w:val="single" w:sz="4" w:space="0" w:color="auto"/>
              <w:right w:val="single" w:sz="4" w:space="0" w:color="auto"/>
            </w:tcBorders>
            <w:hideMark/>
          </w:tcPr>
          <w:p w14:paraId="6030A73D"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458CA6E7" w14:textId="77777777" w:rsidR="004C0750" w:rsidRPr="00D97983" w:rsidRDefault="004C0750">
            <w:pPr>
              <w:pStyle w:val="Listaszerbekezds"/>
              <w:spacing w:line="240" w:lineRule="auto"/>
              <w:ind w:left="0"/>
            </w:pPr>
            <w:r w:rsidRPr="00D97983">
              <w:t>2016.05.23. 16 óra</w:t>
            </w:r>
          </w:p>
        </w:tc>
        <w:tc>
          <w:tcPr>
            <w:tcW w:w="1276" w:type="dxa"/>
            <w:tcBorders>
              <w:top w:val="single" w:sz="4" w:space="0" w:color="auto"/>
              <w:left w:val="single" w:sz="4" w:space="0" w:color="auto"/>
              <w:bottom w:val="single" w:sz="4" w:space="0" w:color="auto"/>
              <w:right w:val="single" w:sz="4" w:space="0" w:color="auto"/>
            </w:tcBorders>
            <w:hideMark/>
          </w:tcPr>
          <w:p w14:paraId="3FEBBA4B" w14:textId="77777777" w:rsidR="004C0750" w:rsidRPr="00D97983" w:rsidRDefault="004C0750">
            <w:pPr>
              <w:pStyle w:val="Listaszerbekezds"/>
              <w:spacing w:line="240" w:lineRule="auto"/>
              <w:ind w:left="0"/>
              <w:jc w:val="both"/>
            </w:pPr>
            <w:r w:rsidRPr="00D97983">
              <w:t>36 fő</w:t>
            </w:r>
          </w:p>
        </w:tc>
        <w:tc>
          <w:tcPr>
            <w:tcW w:w="1701" w:type="dxa"/>
            <w:tcBorders>
              <w:top w:val="single" w:sz="4" w:space="0" w:color="auto"/>
              <w:left w:val="single" w:sz="4" w:space="0" w:color="auto"/>
              <w:bottom w:val="single" w:sz="4" w:space="0" w:color="auto"/>
              <w:right w:val="single" w:sz="4" w:space="0" w:color="auto"/>
            </w:tcBorders>
            <w:hideMark/>
          </w:tcPr>
          <w:p w14:paraId="5156A8EF" w14:textId="77777777" w:rsidR="004C0750" w:rsidRPr="00D97983" w:rsidRDefault="004C0750">
            <w:pPr>
              <w:pStyle w:val="Listaszerbekezds"/>
              <w:spacing w:line="240" w:lineRule="auto"/>
              <w:ind w:left="0"/>
            </w:pPr>
            <w:r w:rsidRPr="00D97983">
              <w:t>Helyi közösség megalakulásának megállapítása.</w:t>
            </w:r>
          </w:p>
        </w:tc>
      </w:tr>
      <w:tr w:rsidR="00D97983" w:rsidRPr="00D97983" w14:paraId="2D60E642"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6691B95D" w14:textId="77777777" w:rsidR="004C0750" w:rsidRPr="00D97983" w:rsidRDefault="004C0750">
            <w:pPr>
              <w:pStyle w:val="Listaszerbekezds"/>
              <w:spacing w:line="240" w:lineRule="auto"/>
              <w:ind w:left="0"/>
            </w:pPr>
            <w:r w:rsidRPr="00D97983">
              <w:t>Munkacsoporti megbeszélés (környezet és gazdaság, társadalom és közösségfejlesztés, kulturális élet)</w:t>
            </w:r>
          </w:p>
        </w:tc>
        <w:tc>
          <w:tcPr>
            <w:tcW w:w="2127" w:type="dxa"/>
            <w:tcBorders>
              <w:top w:val="single" w:sz="4" w:space="0" w:color="auto"/>
              <w:left w:val="single" w:sz="4" w:space="0" w:color="auto"/>
              <w:bottom w:val="single" w:sz="4" w:space="0" w:color="auto"/>
              <w:right w:val="single" w:sz="4" w:space="0" w:color="auto"/>
            </w:tcBorders>
            <w:hideMark/>
          </w:tcPr>
          <w:p w14:paraId="7F81189F"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169A84EC" w14:textId="77777777" w:rsidR="004C0750" w:rsidRPr="00D97983" w:rsidRDefault="004C0750">
            <w:pPr>
              <w:pStyle w:val="Listaszerbekezds"/>
              <w:spacing w:line="240" w:lineRule="auto"/>
              <w:ind w:left="0"/>
            </w:pPr>
            <w:r w:rsidRPr="00D97983">
              <w:t>2016.05.23. 17 óra</w:t>
            </w:r>
          </w:p>
        </w:tc>
        <w:tc>
          <w:tcPr>
            <w:tcW w:w="1276" w:type="dxa"/>
            <w:tcBorders>
              <w:top w:val="single" w:sz="4" w:space="0" w:color="auto"/>
              <w:left w:val="single" w:sz="4" w:space="0" w:color="auto"/>
              <w:bottom w:val="single" w:sz="4" w:space="0" w:color="auto"/>
              <w:right w:val="single" w:sz="4" w:space="0" w:color="auto"/>
            </w:tcBorders>
          </w:tcPr>
          <w:p w14:paraId="40EA20A2" w14:textId="49AC4668" w:rsidR="004C0750" w:rsidRPr="00DD2347" w:rsidRDefault="004C0750">
            <w:pPr>
              <w:pStyle w:val="Listaszerbekezds"/>
              <w:spacing w:line="240" w:lineRule="auto"/>
              <w:ind w:left="0"/>
              <w:jc w:val="both"/>
              <w:rPr>
                <w:highlight w:val="yellow"/>
              </w:rPr>
            </w:pPr>
          </w:p>
        </w:tc>
        <w:tc>
          <w:tcPr>
            <w:tcW w:w="1701" w:type="dxa"/>
            <w:tcBorders>
              <w:top w:val="single" w:sz="4" w:space="0" w:color="auto"/>
              <w:left w:val="single" w:sz="4" w:space="0" w:color="auto"/>
              <w:bottom w:val="single" w:sz="4" w:space="0" w:color="auto"/>
              <w:right w:val="single" w:sz="4" w:space="0" w:color="auto"/>
            </w:tcBorders>
            <w:hideMark/>
          </w:tcPr>
          <w:p w14:paraId="70F2CAF4" w14:textId="77777777" w:rsidR="004C0750" w:rsidRPr="00D97983" w:rsidRDefault="004C0750">
            <w:pPr>
              <w:pStyle w:val="Listaszerbekezds"/>
              <w:spacing w:line="240" w:lineRule="auto"/>
              <w:ind w:left="0"/>
            </w:pPr>
            <w:r w:rsidRPr="00D97983">
              <w:t xml:space="preserve">Helyzetfeltárás elindítása, problémák körvonalazása. </w:t>
            </w:r>
          </w:p>
        </w:tc>
      </w:tr>
      <w:tr w:rsidR="00D97983" w:rsidRPr="00D97983" w14:paraId="33331FB5"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796E2FF0" w14:textId="77777777" w:rsidR="004C0750" w:rsidRPr="00D97983" w:rsidRDefault="004C0750">
            <w:pPr>
              <w:pStyle w:val="Listaszerbekezds"/>
              <w:spacing w:line="240" w:lineRule="auto"/>
              <w:ind w:left="0"/>
            </w:pPr>
            <w:r w:rsidRPr="00D97983">
              <w:t>Helyi közösség ülése</w:t>
            </w:r>
          </w:p>
        </w:tc>
        <w:tc>
          <w:tcPr>
            <w:tcW w:w="2127" w:type="dxa"/>
            <w:tcBorders>
              <w:top w:val="single" w:sz="4" w:space="0" w:color="auto"/>
              <w:left w:val="single" w:sz="4" w:space="0" w:color="auto"/>
              <w:bottom w:val="single" w:sz="4" w:space="0" w:color="auto"/>
              <w:right w:val="single" w:sz="4" w:space="0" w:color="auto"/>
            </w:tcBorders>
            <w:hideMark/>
          </w:tcPr>
          <w:p w14:paraId="133212B6" w14:textId="77777777" w:rsidR="004C0750" w:rsidRPr="00D97983" w:rsidRDefault="004C0750">
            <w:pPr>
              <w:pStyle w:val="Listaszerbekezds"/>
              <w:spacing w:line="240" w:lineRule="auto"/>
              <w:ind w:left="0"/>
            </w:pPr>
            <w:r w:rsidRPr="00D97983">
              <w:t>Veszprém, Városháza, Kossuth terem</w:t>
            </w:r>
          </w:p>
        </w:tc>
        <w:tc>
          <w:tcPr>
            <w:tcW w:w="1984" w:type="dxa"/>
            <w:tcBorders>
              <w:top w:val="single" w:sz="4" w:space="0" w:color="auto"/>
              <w:left w:val="single" w:sz="4" w:space="0" w:color="auto"/>
              <w:bottom w:val="single" w:sz="4" w:space="0" w:color="auto"/>
              <w:right w:val="single" w:sz="4" w:space="0" w:color="auto"/>
            </w:tcBorders>
            <w:hideMark/>
          </w:tcPr>
          <w:p w14:paraId="030481CC" w14:textId="77777777" w:rsidR="004C0750" w:rsidRPr="00D97983" w:rsidRDefault="004C0750">
            <w:pPr>
              <w:pStyle w:val="Listaszerbekezds"/>
              <w:spacing w:line="240" w:lineRule="auto"/>
              <w:ind w:left="0"/>
            </w:pPr>
            <w:r w:rsidRPr="00D97983">
              <w:t>2016.06.08. 14 óra</w:t>
            </w:r>
          </w:p>
        </w:tc>
        <w:tc>
          <w:tcPr>
            <w:tcW w:w="1276" w:type="dxa"/>
            <w:tcBorders>
              <w:top w:val="single" w:sz="4" w:space="0" w:color="auto"/>
              <w:left w:val="single" w:sz="4" w:space="0" w:color="auto"/>
              <w:bottom w:val="single" w:sz="4" w:space="0" w:color="auto"/>
              <w:right w:val="single" w:sz="4" w:space="0" w:color="auto"/>
            </w:tcBorders>
            <w:hideMark/>
          </w:tcPr>
          <w:p w14:paraId="5EF432FE" w14:textId="77777777" w:rsidR="004C0750" w:rsidRPr="00D97983" w:rsidRDefault="004C0750">
            <w:pPr>
              <w:pStyle w:val="Listaszerbekezds"/>
              <w:spacing w:line="240" w:lineRule="auto"/>
              <w:ind w:left="0"/>
              <w:jc w:val="both"/>
            </w:pPr>
            <w:r w:rsidRPr="00D97983">
              <w:t>36 fő</w:t>
            </w:r>
          </w:p>
        </w:tc>
        <w:tc>
          <w:tcPr>
            <w:tcW w:w="1701" w:type="dxa"/>
            <w:tcBorders>
              <w:top w:val="single" w:sz="4" w:space="0" w:color="auto"/>
              <w:left w:val="single" w:sz="4" w:space="0" w:color="auto"/>
              <w:bottom w:val="single" w:sz="4" w:space="0" w:color="auto"/>
              <w:right w:val="single" w:sz="4" w:space="0" w:color="auto"/>
            </w:tcBorders>
            <w:hideMark/>
          </w:tcPr>
          <w:p w14:paraId="595529D8" w14:textId="77777777" w:rsidR="004C0750" w:rsidRPr="00D97983" w:rsidRDefault="004C0750">
            <w:pPr>
              <w:pStyle w:val="Listaszerbekezds"/>
              <w:spacing w:line="240" w:lineRule="auto"/>
              <w:ind w:left="0"/>
            </w:pPr>
            <w:r w:rsidRPr="00D97983">
              <w:t>HKFS elkészítéséhez szükséges irányvonalak meghatározása.</w:t>
            </w:r>
          </w:p>
        </w:tc>
      </w:tr>
      <w:tr w:rsidR="00D97983" w:rsidRPr="00D97983" w14:paraId="444419E7"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4B542D3B" w14:textId="77777777" w:rsidR="004C0750" w:rsidRPr="00D97983" w:rsidRDefault="004C0750">
            <w:pPr>
              <w:pStyle w:val="Listaszerbekezds"/>
              <w:spacing w:line="240" w:lineRule="auto"/>
              <w:ind w:left="0"/>
            </w:pPr>
            <w:r w:rsidRPr="00D97983">
              <w:t>Munkacsoporti megbeszélés (környezet és gazdaság, társadalom és közösségfejlesztés, kulturális élet)</w:t>
            </w:r>
          </w:p>
        </w:tc>
        <w:tc>
          <w:tcPr>
            <w:tcW w:w="2127" w:type="dxa"/>
            <w:tcBorders>
              <w:top w:val="single" w:sz="4" w:space="0" w:color="auto"/>
              <w:left w:val="single" w:sz="4" w:space="0" w:color="auto"/>
              <w:bottom w:val="single" w:sz="4" w:space="0" w:color="auto"/>
              <w:right w:val="single" w:sz="4" w:space="0" w:color="auto"/>
            </w:tcBorders>
            <w:hideMark/>
          </w:tcPr>
          <w:p w14:paraId="77581F66"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0AB98CA3" w14:textId="77777777" w:rsidR="004C0750" w:rsidRPr="00D97983" w:rsidRDefault="004C0750">
            <w:pPr>
              <w:pStyle w:val="Listaszerbekezds"/>
              <w:spacing w:line="240" w:lineRule="auto"/>
              <w:ind w:left="0"/>
            </w:pPr>
            <w:r w:rsidRPr="00D97983">
              <w:t>2016.06.08. 16 óra</w:t>
            </w:r>
          </w:p>
        </w:tc>
        <w:tc>
          <w:tcPr>
            <w:tcW w:w="1276" w:type="dxa"/>
            <w:tcBorders>
              <w:top w:val="single" w:sz="4" w:space="0" w:color="auto"/>
              <w:left w:val="single" w:sz="4" w:space="0" w:color="auto"/>
              <w:bottom w:val="single" w:sz="4" w:space="0" w:color="auto"/>
              <w:right w:val="single" w:sz="4" w:space="0" w:color="auto"/>
            </w:tcBorders>
          </w:tcPr>
          <w:p w14:paraId="0B54F101" w14:textId="7115DD2B" w:rsidR="004C0750" w:rsidRPr="00D97983" w:rsidRDefault="004C0750">
            <w:pPr>
              <w:pStyle w:val="Listaszerbekezds"/>
              <w:spacing w:line="240" w:lineRule="auto"/>
              <w:ind w:left="0"/>
              <w:jc w:val="both"/>
            </w:pPr>
          </w:p>
        </w:tc>
        <w:tc>
          <w:tcPr>
            <w:tcW w:w="1701" w:type="dxa"/>
            <w:tcBorders>
              <w:top w:val="single" w:sz="4" w:space="0" w:color="auto"/>
              <w:left w:val="single" w:sz="4" w:space="0" w:color="auto"/>
              <w:bottom w:val="single" w:sz="4" w:space="0" w:color="auto"/>
              <w:right w:val="single" w:sz="4" w:space="0" w:color="auto"/>
            </w:tcBorders>
            <w:hideMark/>
          </w:tcPr>
          <w:p w14:paraId="54AE7826" w14:textId="77777777" w:rsidR="004C0750" w:rsidRPr="00D97983" w:rsidRDefault="004C0750">
            <w:pPr>
              <w:pStyle w:val="Listaszerbekezds"/>
              <w:spacing w:line="240" w:lineRule="auto"/>
              <w:ind w:left="0"/>
            </w:pPr>
            <w:r w:rsidRPr="00D97983">
              <w:t>Problémák azonosítása, területi munkacsoportok kialakítása.</w:t>
            </w:r>
          </w:p>
        </w:tc>
      </w:tr>
      <w:tr w:rsidR="00D97983" w:rsidRPr="00D97983" w14:paraId="339FFF48"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03A2936E" w14:textId="77777777" w:rsidR="004C0750" w:rsidRPr="00D97983" w:rsidRDefault="004C0750">
            <w:pPr>
              <w:pStyle w:val="Listaszerbekezds"/>
              <w:spacing w:line="240" w:lineRule="auto"/>
              <w:ind w:left="0"/>
            </w:pPr>
            <w:r w:rsidRPr="00D97983">
              <w:t>Munkacsoporti megbeszélés (Kálvária-domb / Deák F. u)</w:t>
            </w:r>
          </w:p>
        </w:tc>
        <w:tc>
          <w:tcPr>
            <w:tcW w:w="2127" w:type="dxa"/>
            <w:tcBorders>
              <w:top w:val="single" w:sz="4" w:space="0" w:color="auto"/>
              <w:left w:val="single" w:sz="4" w:space="0" w:color="auto"/>
              <w:bottom w:val="single" w:sz="4" w:space="0" w:color="auto"/>
              <w:right w:val="single" w:sz="4" w:space="0" w:color="auto"/>
            </w:tcBorders>
            <w:hideMark/>
          </w:tcPr>
          <w:p w14:paraId="0EFE94A4"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57991B76" w14:textId="77777777" w:rsidR="004C0750" w:rsidRPr="00D97983" w:rsidRDefault="004C0750">
            <w:pPr>
              <w:pStyle w:val="Listaszerbekezds"/>
              <w:spacing w:line="240" w:lineRule="auto"/>
              <w:ind w:left="0"/>
            </w:pPr>
            <w:r w:rsidRPr="00D97983">
              <w:t>2016.06.16. 13 óra</w:t>
            </w:r>
          </w:p>
        </w:tc>
        <w:tc>
          <w:tcPr>
            <w:tcW w:w="1276" w:type="dxa"/>
            <w:tcBorders>
              <w:top w:val="single" w:sz="4" w:space="0" w:color="auto"/>
              <w:left w:val="single" w:sz="4" w:space="0" w:color="auto"/>
              <w:bottom w:val="single" w:sz="4" w:space="0" w:color="auto"/>
              <w:right w:val="single" w:sz="4" w:space="0" w:color="auto"/>
            </w:tcBorders>
            <w:hideMark/>
          </w:tcPr>
          <w:p w14:paraId="27BF6D70" w14:textId="77777777" w:rsidR="004C0750" w:rsidRPr="00D97983" w:rsidRDefault="004C0750">
            <w:pPr>
              <w:pStyle w:val="Listaszerbekezds"/>
              <w:spacing w:line="240" w:lineRule="auto"/>
              <w:ind w:left="0"/>
              <w:jc w:val="both"/>
            </w:pPr>
            <w:r w:rsidRPr="00D97983">
              <w:t>25 fő</w:t>
            </w:r>
          </w:p>
        </w:tc>
        <w:tc>
          <w:tcPr>
            <w:tcW w:w="1701" w:type="dxa"/>
            <w:tcBorders>
              <w:top w:val="single" w:sz="4" w:space="0" w:color="auto"/>
              <w:left w:val="single" w:sz="4" w:space="0" w:color="auto"/>
              <w:bottom w:val="single" w:sz="4" w:space="0" w:color="auto"/>
              <w:right w:val="single" w:sz="4" w:space="0" w:color="auto"/>
            </w:tcBorders>
            <w:hideMark/>
          </w:tcPr>
          <w:p w14:paraId="75D626EB"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26390215" w14:textId="77777777" w:rsidTr="004C0750">
        <w:tc>
          <w:tcPr>
            <w:tcW w:w="2409" w:type="dxa"/>
            <w:tcBorders>
              <w:top w:val="single" w:sz="4" w:space="0" w:color="auto"/>
              <w:left w:val="single" w:sz="4" w:space="0" w:color="auto"/>
              <w:bottom w:val="single" w:sz="4" w:space="0" w:color="auto"/>
              <w:right w:val="single" w:sz="4" w:space="0" w:color="auto"/>
            </w:tcBorders>
          </w:tcPr>
          <w:p w14:paraId="1C113504" w14:textId="77777777" w:rsidR="004C0750" w:rsidRPr="00D97983" w:rsidRDefault="004C0750">
            <w:pPr>
              <w:spacing w:line="240" w:lineRule="auto"/>
            </w:pPr>
            <w:r w:rsidRPr="00D97983">
              <w:t>Munkacsoporti megbeszélés (Barátság park)</w:t>
            </w:r>
          </w:p>
          <w:p w14:paraId="5B2B9558"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320D4855"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429CA5EB" w14:textId="77777777" w:rsidR="004C0750" w:rsidRPr="00D97983" w:rsidRDefault="004C0750">
            <w:pPr>
              <w:pStyle w:val="Listaszerbekezds"/>
              <w:spacing w:line="240" w:lineRule="auto"/>
              <w:ind w:left="0"/>
            </w:pPr>
            <w:r w:rsidRPr="00D97983">
              <w:t>2016.06.16. 14.30 óra</w:t>
            </w:r>
          </w:p>
        </w:tc>
        <w:tc>
          <w:tcPr>
            <w:tcW w:w="1276" w:type="dxa"/>
            <w:tcBorders>
              <w:top w:val="single" w:sz="4" w:space="0" w:color="auto"/>
              <w:left w:val="single" w:sz="4" w:space="0" w:color="auto"/>
              <w:bottom w:val="single" w:sz="4" w:space="0" w:color="auto"/>
              <w:right w:val="single" w:sz="4" w:space="0" w:color="auto"/>
            </w:tcBorders>
            <w:hideMark/>
          </w:tcPr>
          <w:p w14:paraId="0E95F553" w14:textId="77777777" w:rsidR="004C0750" w:rsidRPr="00D97983" w:rsidRDefault="004C0750">
            <w:pPr>
              <w:pStyle w:val="Listaszerbekezds"/>
              <w:spacing w:line="240" w:lineRule="auto"/>
              <w:ind w:left="0"/>
              <w:jc w:val="both"/>
            </w:pPr>
            <w:r w:rsidRPr="00D97983">
              <w:t>14 fő</w:t>
            </w:r>
          </w:p>
        </w:tc>
        <w:tc>
          <w:tcPr>
            <w:tcW w:w="1701" w:type="dxa"/>
            <w:tcBorders>
              <w:top w:val="single" w:sz="4" w:space="0" w:color="auto"/>
              <w:left w:val="single" w:sz="4" w:space="0" w:color="auto"/>
              <w:bottom w:val="single" w:sz="4" w:space="0" w:color="auto"/>
              <w:right w:val="single" w:sz="4" w:space="0" w:color="auto"/>
            </w:tcBorders>
            <w:hideMark/>
          </w:tcPr>
          <w:p w14:paraId="29F13989"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1475CE84" w14:textId="77777777" w:rsidTr="004C0750">
        <w:tc>
          <w:tcPr>
            <w:tcW w:w="2409" w:type="dxa"/>
            <w:tcBorders>
              <w:top w:val="single" w:sz="4" w:space="0" w:color="auto"/>
              <w:left w:val="single" w:sz="4" w:space="0" w:color="auto"/>
              <w:bottom w:val="single" w:sz="4" w:space="0" w:color="auto"/>
              <w:right w:val="single" w:sz="4" w:space="0" w:color="auto"/>
            </w:tcBorders>
          </w:tcPr>
          <w:p w14:paraId="741193C7" w14:textId="77777777" w:rsidR="004C0750" w:rsidRPr="00D97983" w:rsidRDefault="004C0750">
            <w:pPr>
              <w:spacing w:line="240" w:lineRule="auto"/>
            </w:pPr>
            <w:r w:rsidRPr="00D97983">
              <w:t>Munkacsoporti megbeszélés (Veszprém Agóra)</w:t>
            </w:r>
          </w:p>
          <w:p w14:paraId="615F2351"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19DAB52B"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7664E4D2" w14:textId="77777777" w:rsidR="004C0750" w:rsidRPr="00D97983" w:rsidRDefault="004C0750">
            <w:pPr>
              <w:pStyle w:val="Listaszerbekezds"/>
              <w:spacing w:line="240" w:lineRule="auto"/>
              <w:ind w:left="0"/>
            </w:pPr>
            <w:r w:rsidRPr="00D97983">
              <w:t>2016.06.16. 15 óra</w:t>
            </w:r>
          </w:p>
        </w:tc>
        <w:tc>
          <w:tcPr>
            <w:tcW w:w="1276" w:type="dxa"/>
            <w:tcBorders>
              <w:top w:val="single" w:sz="4" w:space="0" w:color="auto"/>
              <w:left w:val="single" w:sz="4" w:space="0" w:color="auto"/>
              <w:bottom w:val="single" w:sz="4" w:space="0" w:color="auto"/>
              <w:right w:val="single" w:sz="4" w:space="0" w:color="auto"/>
            </w:tcBorders>
            <w:hideMark/>
          </w:tcPr>
          <w:p w14:paraId="17AB40F5" w14:textId="77777777" w:rsidR="004C0750" w:rsidRPr="00D97983" w:rsidRDefault="004C0750">
            <w:pPr>
              <w:pStyle w:val="Listaszerbekezds"/>
              <w:spacing w:line="240" w:lineRule="auto"/>
              <w:ind w:left="0"/>
            </w:pPr>
            <w:r w:rsidRPr="00D97983">
              <w:t>14 fő</w:t>
            </w:r>
          </w:p>
        </w:tc>
        <w:tc>
          <w:tcPr>
            <w:tcW w:w="1701" w:type="dxa"/>
            <w:tcBorders>
              <w:top w:val="single" w:sz="4" w:space="0" w:color="auto"/>
              <w:left w:val="single" w:sz="4" w:space="0" w:color="auto"/>
              <w:bottom w:val="single" w:sz="4" w:space="0" w:color="auto"/>
              <w:right w:val="single" w:sz="4" w:space="0" w:color="auto"/>
            </w:tcBorders>
            <w:hideMark/>
          </w:tcPr>
          <w:p w14:paraId="1FE7A370"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2E3B62C9" w14:textId="77777777" w:rsidTr="004C0750">
        <w:tc>
          <w:tcPr>
            <w:tcW w:w="2409" w:type="dxa"/>
            <w:tcBorders>
              <w:top w:val="single" w:sz="4" w:space="0" w:color="auto"/>
              <w:left w:val="single" w:sz="4" w:space="0" w:color="auto"/>
              <w:bottom w:val="single" w:sz="4" w:space="0" w:color="auto"/>
              <w:right w:val="single" w:sz="4" w:space="0" w:color="auto"/>
            </w:tcBorders>
          </w:tcPr>
          <w:p w14:paraId="068054BB" w14:textId="77777777" w:rsidR="004C0750" w:rsidRPr="00D97983" w:rsidRDefault="004C0750">
            <w:pPr>
              <w:spacing w:line="240" w:lineRule="auto"/>
            </w:pPr>
            <w:r w:rsidRPr="00D97983">
              <w:t>Munkacsoporti megbeszélés (Kálvin J. park)</w:t>
            </w:r>
          </w:p>
          <w:p w14:paraId="043F34F2"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07DEE56F"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0D148BAC" w14:textId="77777777" w:rsidR="004C0750" w:rsidRPr="00D97983" w:rsidRDefault="004C0750">
            <w:pPr>
              <w:pStyle w:val="Listaszerbekezds"/>
              <w:spacing w:line="240" w:lineRule="auto"/>
              <w:ind w:left="0"/>
            </w:pPr>
            <w:r w:rsidRPr="00D97983">
              <w:t>2016.06.16. 15.30 óra</w:t>
            </w:r>
          </w:p>
        </w:tc>
        <w:tc>
          <w:tcPr>
            <w:tcW w:w="1276" w:type="dxa"/>
            <w:tcBorders>
              <w:top w:val="single" w:sz="4" w:space="0" w:color="auto"/>
              <w:left w:val="single" w:sz="4" w:space="0" w:color="auto"/>
              <w:bottom w:val="single" w:sz="4" w:space="0" w:color="auto"/>
              <w:right w:val="single" w:sz="4" w:space="0" w:color="auto"/>
            </w:tcBorders>
            <w:hideMark/>
          </w:tcPr>
          <w:p w14:paraId="683F0FBC" w14:textId="77777777" w:rsidR="004C0750" w:rsidRPr="00D97983" w:rsidRDefault="004C0750">
            <w:pPr>
              <w:pStyle w:val="Listaszerbekezds"/>
              <w:spacing w:line="240" w:lineRule="auto"/>
              <w:ind w:left="0"/>
            </w:pPr>
            <w:r w:rsidRPr="00D97983">
              <w:t>10 fő</w:t>
            </w:r>
          </w:p>
        </w:tc>
        <w:tc>
          <w:tcPr>
            <w:tcW w:w="1701" w:type="dxa"/>
            <w:tcBorders>
              <w:top w:val="single" w:sz="4" w:space="0" w:color="auto"/>
              <w:left w:val="single" w:sz="4" w:space="0" w:color="auto"/>
              <w:bottom w:val="single" w:sz="4" w:space="0" w:color="auto"/>
              <w:right w:val="single" w:sz="4" w:space="0" w:color="auto"/>
            </w:tcBorders>
            <w:hideMark/>
          </w:tcPr>
          <w:p w14:paraId="564B9FB9"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658BC9AC"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3749860C" w14:textId="77777777" w:rsidR="004C0750" w:rsidRPr="00D97983" w:rsidRDefault="004C0750">
            <w:pPr>
              <w:pStyle w:val="Listaszerbekezds"/>
              <w:spacing w:line="240" w:lineRule="auto"/>
              <w:ind w:left="0"/>
            </w:pPr>
            <w:r w:rsidRPr="00D97983">
              <w:lastRenderedPageBreak/>
              <w:t>Munkacsoporti megbeszélés (Patak tér-Kolostorok és Kertek)</w:t>
            </w:r>
          </w:p>
        </w:tc>
        <w:tc>
          <w:tcPr>
            <w:tcW w:w="2127" w:type="dxa"/>
            <w:tcBorders>
              <w:top w:val="single" w:sz="4" w:space="0" w:color="auto"/>
              <w:left w:val="single" w:sz="4" w:space="0" w:color="auto"/>
              <w:bottom w:val="single" w:sz="4" w:space="0" w:color="auto"/>
              <w:right w:val="single" w:sz="4" w:space="0" w:color="auto"/>
            </w:tcBorders>
            <w:hideMark/>
          </w:tcPr>
          <w:p w14:paraId="1AA849B6"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45208C4E" w14:textId="77777777" w:rsidR="004C0750" w:rsidRPr="00D97983" w:rsidRDefault="004C0750">
            <w:pPr>
              <w:pStyle w:val="Listaszerbekezds"/>
              <w:spacing w:line="240" w:lineRule="auto"/>
              <w:ind w:left="0"/>
            </w:pPr>
            <w:r w:rsidRPr="00D97983">
              <w:t>2016.06.17. 11 óra</w:t>
            </w:r>
          </w:p>
        </w:tc>
        <w:tc>
          <w:tcPr>
            <w:tcW w:w="1276" w:type="dxa"/>
            <w:tcBorders>
              <w:top w:val="single" w:sz="4" w:space="0" w:color="auto"/>
              <w:left w:val="single" w:sz="4" w:space="0" w:color="auto"/>
              <w:bottom w:val="single" w:sz="4" w:space="0" w:color="auto"/>
              <w:right w:val="single" w:sz="4" w:space="0" w:color="auto"/>
            </w:tcBorders>
            <w:hideMark/>
          </w:tcPr>
          <w:p w14:paraId="0CB3673A" w14:textId="77777777" w:rsidR="004C0750" w:rsidRPr="00D97983" w:rsidRDefault="004C0750">
            <w:pPr>
              <w:pStyle w:val="Listaszerbekezds"/>
              <w:spacing w:line="240" w:lineRule="auto"/>
              <w:ind w:left="0"/>
            </w:pPr>
            <w:r w:rsidRPr="00D97983">
              <w:t>20 fő</w:t>
            </w:r>
          </w:p>
        </w:tc>
        <w:tc>
          <w:tcPr>
            <w:tcW w:w="1701" w:type="dxa"/>
            <w:tcBorders>
              <w:top w:val="single" w:sz="4" w:space="0" w:color="auto"/>
              <w:left w:val="single" w:sz="4" w:space="0" w:color="auto"/>
              <w:bottom w:val="single" w:sz="4" w:space="0" w:color="auto"/>
              <w:right w:val="single" w:sz="4" w:space="0" w:color="auto"/>
            </w:tcBorders>
            <w:hideMark/>
          </w:tcPr>
          <w:p w14:paraId="598BDC35"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67161F4D" w14:textId="77777777" w:rsidTr="004C0750">
        <w:tc>
          <w:tcPr>
            <w:tcW w:w="2409" w:type="dxa"/>
            <w:tcBorders>
              <w:top w:val="single" w:sz="4" w:space="0" w:color="auto"/>
              <w:left w:val="single" w:sz="4" w:space="0" w:color="auto"/>
              <w:bottom w:val="single" w:sz="4" w:space="0" w:color="auto"/>
              <w:right w:val="single" w:sz="4" w:space="0" w:color="auto"/>
            </w:tcBorders>
          </w:tcPr>
          <w:p w14:paraId="3EC4C551" w14:textId="77777777" w:rsidR="004C0750" w:rsidRPr="00D97983" w:rsidRDefault="004C0750">
            <w:pPr>
              <w:spacing w:line="240" w:lineRule="auto"/>
              <w:rPr>
                <w:b/>
                <w:bCs/>
              </w:rPr>
            </w:pPr>
            <w:r w:rsidRPr="00D97983">
              <w:t>Munkacsoporti megbeszélés (Gulya-domb)</w:t>
            </w:r>
          </w:p>
          <w:p w14:paraId="1DD29B9B"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33A8415B"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58E014CD" w14:textId="77777777" w:rsidR="004C0750" w:rsidRPr="00D97983" w:rsidRDefault="004C0750">
            <w:pPr>
              <w:pStyle w:val="Listaszerbekezds"/>
              <w:spacing w:line="240" w:lineRule="auto"/>
              <w:ind w:left="0"/>
            </w:pPr>
            <w:r w:rsidRPr="00D97983">
              <w:t>2016.06.17. 12 óra</w:t>
            </w:r>
          </w:p>
        </w:tc>
        <w:tc>
          <w:tcPr>
            <w:tcW w:w="1276" w:type="dxa"/>
            <w:tcBorders>
              <w:top w:val="single" w:sz="4" w:space="0" w:color="auto"/>
              <w:left w:val="single" w:sz="4" w:space="0" w:color="auto"/>
              <w:bottom w:val="single" w:sz="4" w:space="0" w:color="auto"/>
              <w:right w:val="single" w:sz="4" w:space="0" w:color="auto"/>
            </w:tcBorders>
            <w:hideMark/>
          </w:tcPr>
          <w:p w14:paraId="278AE706" w14:textId="77777777" w:rsidR="004C0750" w:rsidRPr="00D97983" w:rsidRDefault="004C0750">
            <w:pPr>
              <w:pStyle w:val="Listaszerbekezds"/>
              <w:spacing w:line="240" w:lineRule="auto"/>
              <w:ind w:left="0"/>
            </w:pPr>
            <w:r w:rsidRPr="00D97983">
              <w:t>19 fő</w:t>
            </w:r>
          </w:p>
        </w:tc>
        <w:tc>
          <w:tcPr>
            <w:tcW w:w="1701" w:type="dxa"/>
            <w:tcBorders>
              <w:top w:val="single" w:sz="4" w:space="0" w:color="auto"/>
              <w:left w:val="single" w:sz="4" w:space="0" w:color="auto"/>
              <w:bottom w:val="single" w:sz="4" w:space="0" w:color="auto"/>
              <w:right w:val="single" w:sz="4" w:space="0" w:color="auto"/>
            </w:tcBorders>
            <w:hideMark/>
          </w:tcPr>
          <w:p w14:paraId="16CD8FE6"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5BA251D9" w14:textId="77777777" w:rsidTr="004C0750">
        <w:tc>
          <w:tcPr>
            <w:tcW w:w="2409" w:type="dxa"/>
            <w:tcBorders>
              <w:top w:val="single" w:sz="4" w:space="0" w:color="auto"/>
              <w:left w:val="single" w:sz="4" w:space="0" w:color="auto"/>
              <w:bottom w:val="single" w:sz="4" w:space="0" w:color="auto"/>
              <w:right w:val="single" w:sz="4" w:space="0" w:color="auto"/>
            </w:tcBorders>
          </w:tcPr>
          <w:p w14:paraId="56BBC861" w14:textId="77777777" w:rsidR="004C0750" w:rsidRPr="00D97983" w:rsidRDefault="004C0750">
            <w:pPr>
              <w:spacing w:line="240" w:lineRule="auto"/>
              <w:rPr>
                <w:b/>
                <w:bCs/>
              </w:rPr>
            </w:pPr>
            <w:r w:rsidRPr="00D97983">
              <w:t>Munkacsoporti megbeszélés (Cholnoky lakótelep)</w:t>
            </w:r>
          </w:p>
          <w:p w14:paraId="7D03114B" w14:textId="77777777" w:rsidR="004C0750" w:rsidRPr="00D97983" w:rsidRDefault="004C0750">
            <w:pPr>
              <w:pStyle w:val="Listaszerbekezds"/>
              <w:spacing w:line="240" w:lineRule="auto"/>
              <w:ind w:left="0"/>
            </w:pPr>
          </w:p>
        </w:tc>
        <w:tc>
          <w:tcPr>
            <w:tcW w:w="2127" w:type="dxa"/>
            <w:tcBorders>
              <w:top w:val="single" w:sz="4" w:space="0" w:color="auto"/>
              <w:left w:val="single" w:sz="4" w:space="0" w:color="auto"/>
              <w:bottom w:val="single" w:sz="4" w:space="0" w:color="auto"/>
              <w:right w:val="single" w:sz="4" w:space="0" w:color="auto"/>
            </w:tcBorders>
            <w:hideMark/>
          </w:tcPr>
          <w:p w14:paraId="79BB6533"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25265894" w14:textId="77777777" w:rsidR="004C0750" w:rsidRPr="00D97983" w:rsidRDefault="004C0750">
            <w:pPr>
              <w:pStyle w:val="Listaszerbekezds"/>
              <w:spacing w:line="240" w:lineRule="auto"/>
              <w:ind w:left="0"/>
            </w:pPr>
            <w:r w:rsidRPr="00D97983">
              <w:t xml:space="preserve">2016.06.17. 12.30 óra </w:t>
            </w:r>
          </w:p>
        </w:tc>
        <w:tc>
          <w:tcPr>
            <w:tcW w:w="1276" w:type="dxa"/>
            <w:tcBorders>
              <w:top w:val="single" w:sz="4" w:space="0" w:color="auto"/>
              <w:left w:val="single" w:sz="4" w:space="0" w:color="auto"/>
              <w:bottom w:val="single" w:sz="4" w:space="0" w:color="auto"/>
              <w:right w:val="single" w:sz="4" w:space="0" w:color="auto"/>
            </w:tcBorders>
            <w:hideMark/>
          </w:tcPr>
          <w:p w14:paraId="4B20F3C4" w14:textId="77777777" w:rsidR="004C0750" w:rsidRPr="00D97983" w:rsidRDefault="004C0750">
            <w:pPr>
              <w:pStyle w:val="Listaszerbekezds"/>
              <w:spacing w:line="240" w:lineRule="auto"/>
              <w:ind w:left="0"/>
            </w:pPr>
            <w:r w:rsidRPr="00D97983">
              <w:t>14 fő</w:t>
            </w:r>
          </w:p>
        </w:tc>
        <w:tc>
          <w:tcPr>
            <w:tcW w:w="1701" w:type="dxa"/>
            <w:tcBorders>
              <w:top w:val="single" w:sz="4" w:space="0" w:color="auto"/>
              <w:left w:val="single" w:sz="4" w:space="0" w:color="auto"/>
              <w:bottom w:val="single" w:sz="4" w:space="0" w:color="auto"/>
              <w:right w:val="single" w:sz="4" w:space="0" w:color="auto"/>
            </w:tcBorders>
            <w:hideMark/>
          </w:tcPr>
          <w:p w14:paraId="4A34836A" w14:textId="77777777" w:rsidR="004C0750" w:rsidRPr="00D97983" w:rsidRDefault="004C0750">
            <w:pPr>
              <w:pStyle w:val="Listaszerbekezds"/>
              <w:spacing w:line="240" w:lineRule="auto"/>
              <w:ind w:left="0"/>
            </w:pPr>
            <w:r w:rsidRPr="00D97983">
              <w:t>Beavatkozási lehetőségek azonosítása.</w:t>
            </w:r>
          </w:p>
        </w:tc>
      </w:tr>
      <w:tr w:rsidR="00D97983" w:rsidRPr="00D97983" w14:paraId="0F9632F2"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7D2AD196" w14:textId="77777777" w:rsidR="004C0750" w:rsidRPr="00D97983" w:rsidRDefault="004C0750">
            <w:pPr>
              <w:pStyle w:val="Listaszerbekezds"/>
              <w:spacing w:line="240" w:lineRule="auto"/>
              <w:ind w:left="0"/>
            </w:pPr>
            <w:r w:rsidRPr="00D97983">
              <w:t>Lakossági fórum</w:t>
            </w:r>
          </w:p>
        </w:tc>
        <w:tc>
          <w:tcPr>
            <w:tcW w:w="2127" w:type="dxa"/>
            <w:tcBorders>
              <w:top w:val="single" w:sz="4" w:space="0" w:color="auto"/>
              <w:left w:val="single" w:sz="4" w:space="0" w:color="auto"/>
              <w:bottom w:val="single" w:sz="4" w:space="0" w:color="auto"/>
              <w:right w:val="single" w:sz="4" w:space="0" w:color="auto"/>
            </w:tcBorders>
            <w:hideMark/>
          </w:tcPr>
          <w:p w14:paraId="6EB76CF0" w14:textId="77777777" w:rsidR="004C0750" w:rsidRPr="00D97983" w:rsidRDefault="004C0750">
            <w:pPr>
              <w:pStyle w:val="Listaszerbekezds"/>
              <w:spacing w:line="240" w:lineRule="auto"/>
              <w:ind w:left="0"/>
            </w:pPr>
            <w:r w:rsidRPr="00D97983">
              <w:t>Veszprém, Városháza, Kossuth terem</w:t>
            </w:r>
          </w:p>
        </w:tc>
        <w:tc>
          <w:tcPr>
            <w:tcW w:w="1984" w:type="dxa"/>
            <w:tcBorders>
              <w:top w:val="single" w:sz="4" w:space="0" w:color="auto"/>
              <w:left w:val="single" w:sz="4" w:space="0" w:color="auto"/>
              <w:bottom w:val="single" w:sz="4" w:space="0" w:color="auto"/>
              <w:right w:val="single" w:sz="4" w:space="0" w:color="auto"/>
            </w:tcBorders>
            <w:hideMark/>
          </w:tcPr>
          <w:p w14:paraId="0DDB205D" w14:textId="77777777" w:rsidR="004C0750" w:rsidRPr="00D97983" w:rsidRDefault="004C0750">
            <w:pPr>
              <w:pStyle w:val="Listaszerbekezds"/>
              <w:spacing w:line="240" w:lineRule="auto"/>
              <w:ind w:left="0"/>
            </w:pPr>
            <w:r w:rsidRPr="00D97983">
              <w:t>2016.06.23. 16 óra</w:t>
            </w:r>
          </w:p>
        </w:tc>
        <w:tc>
          <w:tcPr>
            <w:tcW w:w="1276" w:type="dxa"/>
            <w:tcBorders>
              <w:top w:val="single" w:sz="4" w:space="0" w:color="auto"/>
              <w:left w:val="single" w:sz="4" w:space="0" w:color="auto"/>
              <w:bottom w:val="single" w:sz="4" w:space="0" w:color="auto"/>
              <w:right w:val="single" w:sz="4" w:space="0" w:color="auto"/>
            </w:tcBorders>
            <w:hideMark/>
          </w:tcPr>
          <w:p w14:paraId="2A7535ED" w14:textId="77777777" w:rsidR="004C0750" w:rsidRPr="00D97983" w:rsidRDefault="004C0750">
            <w:pPr>
              <w:pStyle w:val="Listaszerbekezds"/>
              <w:spacing w:line="240" w:lineRule="auto"/>
              <w:ind w:left="0"/>
            </w:pPr>
            <w:r w:rsidRPr="00D97983">
              <w:t>17 fő</w:t>
            </w:r>
          </w:p>
        </w:tc>
        <w:tc>
          <w:tcPr>
            <w:tcW w:w="1701" w:type="dxa"/>
            <w:tcBorders>
              <w:top w:val="single" w:sz="4" w:space="0" w:color="auto"/>
              <w:left w:val="single" w:sz="4" w:space="0" w:color="auto"/>
              <w:bottom w:val="single" w:sz="4" w:space="0" w:color="auto"/>
              <w:right w:val="single" w:sz="4" w:space="0" w:color="auto"/>
            </w:tcBorders>
            <w:hideMark/>
          </w:tcPr>
          <w:p w14:paraId="6DA28A07" w14:textId="77777777" w:rsidR="004C0750" w:rsidRPr="00D97983" w:rsidRDefault="004C0750">
            <w:pPr>
              <w:pStyle w:val="Listaszerbekezds"/>
              <w:spacing w:line="240" w:lineRule="auto"/>
              <w:ind w:left="0"/>
            </w:pPr>
            <w:r w:rsidRPr="00D97983">
              <w:t>Beavatkozási lehetőségek azonosítása.</w:t>
            </w:r>
          </w:p>
        </w:tc>
      </w:tr>
      <w:tr w:rsidR="004C0750" w:rsidRPr="00D97983" w14:paraId="69A41474" w14:textId="77777777" w:rsidTr="004C0750">
        <w:tc>
          <w:tcPr>
            <w:tcW w:w="2409" w:type="dxa"/>
            <w:tcBorders>
              <w:top w:val="single" w:sz="4" w:space="0" w:color="auto"/>
              <w:left w:val="single" w:sz="4" w:space="0" w:color="auto"/>
              <w:bottom w:val="single" w:sz="4" w:space="0" w:color="auto"/>
              <w:right w:val="single" w:sz="4" w:space="0" w:color="auto"/>
            </w:tcBorders>
            <w:hideMark/>
          </w:tcPr>
          <w:p w14:paraId="102D1FE5" w14:textId="77777777" w:rsidR="004C0750" w:rsidRPr="00D97983" w:rsidRDefault="004C0750">
            <w:pPr>
              <w:pStyle w:val="Listaszerbekezds"/>
              <w:spacing w:line="240" w:lineRule="auto"/>
              <w:ind w:left="0"/>
            </w:pPr>
            <w:r w:rsidRPr="00D97983">
              <w:t>Helyi közösség ülése</w:t>
            </w:r>
          </w:p>
        </w:tc>
        <w:tc>
          <w:tcPr>
            <w:tcW w:w="2127" w:type="dxa"/>
            <w:tcBorders>
              <w:top w:val="single" w:sz="4" w:space="0" w:color="auto"/>
              <w:left w:val="single" w:sz="4" w:space="0" w:color="auto"/>
              <w:bottom w:val="single" w:sz="4" w:space="0" w:color="auto"/>
              <w:right w:val="single" w:sz="4" w:space="0" w:color="auto"/>
            </w:tcBorders>
            <w:hideMark/>
          </w:tcPr>
          <w:p w14:paraId="2E2D4D97" w14:textId="77777777" w:rsidR="004C0750" w:rsidRPr="00D97983" w:rsidRDefault="004C0750">
            <w:pPr>
              <w:pStyle w:val="Listaszerbekezds"/>
              <w:spacing w:line="240" w:lineRule="auto"/>
              <w:ind w:left="0"/>
            </w:pPr>
            <w:r w:rsidRPr="00D97983">
              <w:t>Veszprém, Városháza, Komjáthy terem</w:t>
            </w:r>
          </w:p>
        </w:tc>
        <w:tc>
          <w:tcPr>
            <w:tcW w:w="1984" w:type="dxa"/>
            <w:tcBorders>
              <w:top w:val="single" w:sz="4" w:space="0" w:color="auto"/>
              <w:left w:val="single" w:sz="4" w:space="0" w:color="auto"/>
              <w:bottom w:val="single" w:sz="4" w:space="0" w:color="auto"/>
              <w:right w:val="single" w:sz="4" w:space="0" w:color="auto"/>
            </w:tcBorders>
            <w:hideMark/>
          </w:tcPr>
          <w:p w14:paraId="1B065294" w14:textId="77777777" w:rsidR="004C0750" w:rsidRPr="00D97983" w:rsidRDefault="004C0750">
            <w:pPr>
              <w:pStyle w:val="Listaszerbekezds"/>
              <w:spacing w:line="240" w:lineRule="auto"/>
              <w:ind w:left="0"/>
            </w:pPr>
            <w:r w:rsidRPr="00D97983">
              <w:t>2016.06.29. 164óra</w:t>
            </w:r>
          </w:p>
        </w:tc>
        <w:tc>
          <w:tcPr>
            <w:tcW w:w="1276" w:type="dxa"/>
            <w:tcBorders>
              <w:top w:val="single" w:sz="4" w:space="0" w:color="auto"/>
              <w:left w:val="single" w:sz="4" w:space="0" w:color="auto"/>
              <w:bottom w:val="single" w:sz="4" w:space="0" w:color="auto"/>
              <w:right w:val="single" w:sz="4" w:space="0" w:color="auto"/>
            </w:tcBorders>
            <w:hideMark/>
          </w:tcPr>
          <w:p w14:paraId="5C9ABE7F" w14:textId="77777777" w:rsidR="004C0750" w:rsidRPr="00D97983" w:rsidRDefault="004C0750">
            <w:pPr>
              <w:pStyle w:val="Listaszerbekezds"/>
              <w:spacing w:line="240" w:lineRule="auto"/>
              <w:ind w:left="0"/>
            </w:pPr>
            <w:r w:rsidRPr="00D97983">
              <w:t>25 fő</w:t>
            </w:r>
          </w:p>
        </w:tc>
        <w:tc>
          <w:tcPr>
            <w:tcW w:w="1701" w:type="dxa"/>
            <w:tcBorders>
              <w:top w:val="single" w:sz="4" w:space="0" w:color="auto"/>
              <w:left w:val="single" w:sz="4" w:space="0" w:color="auto"/>
              <w:bottom w:val="single" w:sz="4" w:space="0" w:color="auto"/>
              <w:right w:val="single" w:sz="4" w:space="0" w:color="auto"/>
            </w:tcBorders>
            <w:hideMark/>
          </w:tcPr>
          <w:p w14:paraId="378AF9F6" w14:textId="77777777" w:rsidR="004C0750" w:rsidRPr="00D97983" w:rsidRDefault="004C0750">
            <w:pPr>
              <w:pStyle w:val="Listaszerbekezds"/>
              <w:spacing w:line="240" w:lineRule="auto"/>
              <w:ind w:left="0"/>
            </w:pPr>
            <w:r w:rsidRPr="00D97983">
              <w:t>Konzorcium vezetőségének megválasztása</w:t>
            </w:r>
          </w:p>
        </w:tc>
      </w:tr>
    </w:tbl>
    <w:p w14:paraId="56B187EC" w14:textId="77777777" w:rsidR="004C0750" w:rsidRPr="00D97983" w:rsidRDefault="004C0750" w:rsidP="004C0750">
      <w:pPr>
        <w:pStyle w:val="Listaszerbekezds"/>
        <w:rPr>
          <w:rFonts w:asciiTheme="minorHAnsi" w:hAnsiTheme="minorHAnsi" w:cstheme="minorBidi"/>
        </w:rPr>
      </w:pPr>
    </w:p>
    <w:p w14:paraId="0983D5A9" w14:textId="77777777" w:rsidR="00C67D32" w:rsidRPr="00D97983" w:rsidRDefault="00C67D32" w:rsidP="00A46F19"/>
    <w:p w14:paraId="21A87489" w14:textId="058FB07C" w:rsidR="00C67D32" w:rsidRPr="00D97983" w:rsidRDefault="00C67D32" w:rsidP="003532E4">
      <w:pPr>
        <w:pStyle w:val="Stlus1"/>
        <w:numPr>
          <w:ilvl w:val="0"/>
          <w:numId w:val="34"/>
        </w:numPr>
        <w:ind w:left="284" w:hanging="284"/>
      </w:pPr>
      <w:bookmarkStart w:id="6" w:name="_Toc492563346"/>
      <w:r w:rsidRPr="00D97983">
        <w:t>A Helyi Közösségi Fejlesztési Stratégia által lefedett terület és lakosság meghatározása</w:t>
      </w:r>
      <w:bookmarkEnd w:id="6"/>
    </w:p>
    <w:p w14:paraId="568B71D4" w14:textId="77777777" w:rsidR="00C67D32" w:rsidRPr="00D97983" w:rsidRDefault="00C67D32" w:rsidP="00C67D32">
      <w:pPr>
        <w:rPr>
          <w:b/>
          <w:i/>
        </w:rPr>
      </w:pPr>
    </w:p>
    <w:p w14:paraId="5D9931BF" w14:textId="7C6BD686" w:rsidR="00C67F54" w:rsidRPr="00FC08A2" w:rsidRDefault="00C67F54" w:rsidP="00FC08A2">
      <w:pPr>
        <w:pStyle w:val="Stlus2"/>
      </w:pPr>
      <w:bookmarkStart w:id="7" w:name="_Toc492563347"/>
      <w:r w:rsidRPr="00FC08A2">
        <w:t>Földrajzi/társadalmi/gazdasági koherencia, közös jellemzők</w:t>
      </w:r>
      <w:bookmarkEnd w:id="7"/>
    </w:p>
    <w:p w14:paraId="541144D3" w14:textId="7B8A4A71" w:rsidR="00AF61D1" w:rsidRPr="00D97983" w:rsidRDefault="00F812E9" w:rsidP="00F812E9">
      <w:pPr>
        <w:spacing w:before="60" w:after="60"/>
        <w:ind w:left="360"/>
        <w:jc w:val="both"/>
      </w:pPr>
      <w:r w:rsidRPr="00D97983">
        <w:t xml:space="preserve">A Stratégia </w:t>
      </w:r>
      <w:r w:rsidR="00DB7407" w:rsidRPr="00D97983">
        <w:t>megvalósítási</w:t>
      </w:r>
      <w:r w:rsidRPr="00D97983">
        <w:t xml:space="preserve"> akcióterület</w:t>
      </w:r>
      <w:r w:rsidR="00DB7407" w:rsidRPr="00D97983">
        <w:t>e</w:t>
      </w:r>
      <w:r w:rsidRPr="00D97983">
        <w:t xml:space="preserve"> a </w:t>
      </w:r>
      <w:r w:rsidR="0098682F" w:rsidRPr="00D97983">
        <w:t xml:space="preserve">Veszprém az Élhető Város </w:t>
      </w:r>
      <w:r w:rsidRPr="00D97983">
        <w:t xml:space="preserve">Helyi Közösség (Helyi Akciócsoport) </w:t>
      </w:r>
      <w:r w:rsidR="0098682F" w:rsidRPr="00D97983">
        <w:t xml:space="preserve">döntése alapján </w:t>
      </w:r>
      <w:r w:rsidRPr="00D97983">
        <w:t>Veszprém város teljes közig</w:t>
      </w:r>
      <w:r w:rsidR="0098682F" w:rsidRPr="00D97983">
        <w:t>azgatási területét lefedi</w:t>
      </w:r>
      <w:r w:rsidRPr="00D97983">
        <w:t>.</w:t>
      </w:r>
      <w:r w:rsidR="00336105" w:rsidRPr="00D97983">
        <w:t xml:space="preserve"> Az akcióterület kapcsán nem merül fel </w:t>
      </w:r>
      <w:r w:rsidR="00AF61D1" w:rsidRPr="00D97983">
        <w:t xml:space="preserve">átfedés </w:t>
      </w:r>
      <w:r w:rsidR="00336105" w:rsidRPr="00D97983">
        <w:t>más LEADER-</w:t>
      </w:r>
      <w:r w:rsidR="00AF61D1" w:rsidRPr="00D97983">
        <w:t>HFS által lefedett területtel, me</w:t>
      </w:r>
      <w:r w:rsidR="00827BA6" w:rsidRPr="00D97983">
        <w:t>lyet igazol az 1. sz. térkép is</w:t>
      </w:r>
      <w:r w:rsidR="00AF61D1" w:rsidRPr="00D97983">
        <w:t>, mely bemutatja a szomszédos LEADER akcióterületek határait települési közigazgatási határos</w:t>
      </w:r>
      <w:r w:rsidR="00C67F54" w:rsidRPr="00D97983">
        <w:t>, járáshatárokat is feltüntető</w:t>
      </w:r>
      <w:r w:rsidR="00AF61D1" w:rsidRPr="00D97983">
        <w:t xml:space="preserve"> térképen.</w:t>
      </w:r>
    </w:p>
    <w:p w14:paraId="34D52726" w14:textId="77777777" w:rsidR="00AF61D1" w:rsidRPr="00D97983" w:rsidRDefault="00AF61D1" w:rsidP="00AF61D1">
      <w:pPr>
        <w:spacing w:before="60" w:after="60"/>
        <w:jc w:val="both"/>
      </w:pPr>
    </w:p>
    <w:p w14:paraId="1E532289" w14:textId="7AE9E98B" w:rsidR="00205E29" w:rsidRPr="00D97983" w:rsidRDefault="00C67F54" w:rsidP="00AF61D1">
      <w:pPr>
        <w:spacing w:before="60" w:after="60"/>
        <w:jc w:val="both"/>
      </w:pPr>
      <w:r w:rsidRPr="00D97983">
        <w:rPr>
          <w:noProof/>
          <w:lang w:eastAsia="hu-HU"/>
        </w:rPr>
        <w:lastRenderedPageBreak/>
        <w:drawing>
          <wp:inline distT="0" distB="0" distL="0" distR="0" wp14:anchorId="0C473741" wp14:editId="426233EA">
            <wp:extent cx="5762625" cy="377444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774440"/>
                    </a:xfrm>
                    <a:prstGeom prst="rect">
                      <a:avLst/>
                    </a:prstGeom>
                    <a:noFill/>
                    <a:ln>
                      <a:noFill/>
                    </a:ln>
                  </pic:spPr>
                </pic:pic>
              </a:graphicData>
            </a:graphic>
          </wp:inline>
        </w:drawing>
      </w:r>
    </w:p>
    <w:p w14:paraId="02C44AA7" w14:textId="77777777" w:rsidR="0019246C" w:rsidRPr="00D97983" w:rsidRDefault="0019246C" w:rsidP="00AF61D1">
      <w:pPr>
        <w:spacing w:before="60" w:after="60"/>
        <w:jc w:val="both"/>
      </w:pPr>
    </w:p>
    <w:p w14:paraId="25CFA6A2" w14:textId="53DDE5C3" w:rsidR="00C67F54" w:rsidRPr="00D97983" w:rsidRDefault="00C67F54" w:rsidP="000F59A1">
      <w:pPr>
        <w:pStyle w:val="Listaszerbekezds"/>
        <w:numPr>
          <w:ilvl w:val="0"/>
          <w:numId w:val="12"/>
        </w:numPr>
        <w:spacing w:before="60" w:after="60"/>
        <w:jc w:val="center"/>
      </w:pPr>
      <w:r w:rsidRPr="00D97983">
        <w:t>sz. térkép: A Veszprém környéki LEADER akcióterületek</w:t>
      </w:r>
    </w:p>
    <w:p w14:paraId="7660B6F6" w14:textId="77777777" w:rsidR="00205E29" w:rsidRPr="00D97983" w:rsidRDefault="00205E29" w:rsidP="0019246C">
      <w:pPr>
        <w:spacing w:before="60" w:after="60"/>
        <w:jc w:val="center"/>
      </w:pPr>
    </w:p>
    <w:p w14:paraId="76C291F9" w14:textId="77777777" w:rsidR="00AF61D1" w:rsidRPr="00D97983" w:rsidRDefault="00AF61D1" w:rsidP="00AF61D1">
      <w:pPr>
        <w:spacing w:before="60" w:after="60"/>
        <w:jc w:val="both"/>
      </w:pPr>
    </w:p>
    <w:p w14:paraId="48214916" w14:textId="76ADFE27" w:rsidR="00336105" w:rsidRPr="00D97983" w:rsidRDefault="00336105" w:rsidP="00F812E9">
      <w:pPr>
        <w:spacing w:before="60" w:after="60"/>
        <w:ind w:left="360"/>
        <w:jc w:val="both"/>
      </w:pPr>
      <w:r w:rsidRPr="00D97983">
        <w:t xml:space="preserve">Veszprém </w:t>
      </w:r>
      <w:r w:rsidR="00AF61D1" w:rsidRPr="00D97983">
        <w:t xml:space="preserve">Megyei Jogú Város és egyúttal a Stratégia akcióterületének lakónépessége </w:t>
      </w:r>
      <w:r w:rsidRPr="00D97983">
        <w:t>a KSH 20</w:t>
      </w:r>
      <w:ins w:id="8" w:author="Gurdon Lehel" w:date="2021-10-25T14:14:00Z">
        <w:r w:rsidR="006533F1">
          <w:t>21</w:t>
        </w:r>
      </w:ins>
      <w:del w:id="9" w:author="Gurdon Lehel" w:date="2021-10-25T14:14:00Z">
        <w:r w:rsidRPr="00D97983" w:rsidDel="006533F1">
          <w:delText>14</w:delText>
        </w:r>
      </w:del>
      <w:r w:rsidRPr="00D97983">
        <w:t>. évi Helységnévkönyv</w:t>
      </w:r>
      <w:r w:rsidR="00AF61D1" w:rsidRPr="00D97983">
        <w:t>e</w:t>
      </w:r>
      <w:r w:rsidRPr="00D97983">
        <w:t xml:space="preserve"> alapján </w:t>
      </w:r>
      <w:ins w:id="10" w:author="Gurdon Lehel" w:date="2021-10-25T14:14:00Z">
        <w:r w:rsidR="006533F1">
          <w:rPr>
            <w:rFonts w:ascii="Arial" w:hAnsi="Arial" w:cs="Arial"/>
            <w:color w:val="000000"/>
            <w:sz w:val="19"/>
            <w:szCs w:val="19"/>
            <w:shd w:val="clear" w:color="auto" w:fill="F8F9FA"/>
          </w:rPr>
          <w:t>58 153 f</w:t>
        </w:r>
      </w:ins>
      <w:del w:id="11" w:author="Gurdon Lehel" w:date="2021-10-25T14:14:00Z">
        <w:r w:rsidRPr="00D97983" w:rsidDel="006533F1">
          <w:delText xml:space="preserve">60.788 </w:delText>
        </w:r>
      </w:del>
      <w:r w:rsidRPr="00D97983">
        <w:t>fő.</w:t>
      </w:r>
    </w:p>
    <w:p w14:paraId="1B4F3906" w14:textId="77777777" w:rsidR="0043159B" w:rsidRPr="00D97983" w:rsidRDefault="0043159B" w:rsidP="00F812E9">
      <w:pPr>
        <w:spacing w:before="60" w:after="60"/>
        <w:ind w:left="360"/>
        <w:jc w:val="both"/>
      </w:pPr>
    </w:p>
    <w:p w14:paraId="5651095D" w14:textId="328A9AD3" w:rsidR="00205E29" w:rsidRPr="00D97983" w:rsidRDefault="00205E29" w:rsidP="00F812E9">
      <w:pPr>
        <w:spacing w:before="60" w:after="60"/>
        <w:ind w:left="360"/>
        <w:jc w:val="both"/>
      </w:pPr>
      <w:r w:rsidRPr="00D97983">
        <w:t xml:space="preserve">Az akcióterület </w:t>
      </w:r>
      <w:r w:rsidR="00D62DDC" w:rsidRPr="00D97983">
        <w:t>erős koherenciával jellemezhető, mely az alábbiak szerint igazolható.</w:t>
      </w:r>
    </w:p>
    <w:p w14:paraId="4FA46033" w14:textId="14EDF0B7" w:rsidR="00AF61D1" w:rsidRPr="00D97983" w:rsidRDefault="00F812E9" w:rsidP="00F812E9">
      <w:pPr>
        <w:spacing w:before="60" w:after="60"/>
        <w:ind w:left="360"/>
        <w:jc w:val="both"/>
      </w:pPr>
      <w:r w:rsidRPr="00D97983">
        <w:t xml:space="preserve">Veszprém települési struktúrája – más megyei jogú várossal történő összehasonlítás alapján – viszonylag kompakt, a város  törzsterületéhez, a történelmi mag körül kialakult egybefüggő városi településszövethez térszerkezetileg különálló </w:t>
      </w:r>
      <w:r w:rsidR="00AF61D1" w:rsidRPr="00D97983">
        <w:t xml:space="preserve">lakóterületi </w:t>
      </w:r>
      <w:r w:rsidRPr="00D97983">
        <w:t xml:space="preserve">egységként Gyulafirátót és Kádárta, mint egykori önálló falvak, továbbá </w:t>
      </w:r>
      <w:r w:rsidR="001C23FB" w:rsidRPr="00D97983">
        <w:t xml:space="preserve">az egyaránt kis méretű és lakosságú </w:t>
      </w:r>
      <w:r w:rsidRPr="00D97983">
        <w:t>Szabadságpuszta</w:t>
      </w:r>
      <w:r w:rsidR="00AF61D1" w:rsidRPr="00D97983">
        <w:t>,</w:t>
      </w:r>
      <w:r w:rsidRPr="00D97983">
        <w:t xml:space="preserve"> Jutaspuszta </w:t>
      </w:r>
      <w:r w:rsidR="00AF61D1" w:rsidRPr="00D97983">
        <w:t xml:space="preserve">és Csererdő </w:t>
      </w:r>
      <w:r w:rsidRPr="00D97983">
        <w:t xml:space="preserve">kapcsolódik. </w:t>
      </w:r>
    </w:p>
    <w:p w14:paraId="79014A8D" w14:textId="319FFD9A" w:rsidR="00F812E9" w:rsidRPr="00D97983" w:rsidRDefault="00F812E9" w:rsidP="00F812E9">
      <w:pPr>
        <w:spacing w:before="60" w:after="60"/>
        <w:ind w:left="360"/>
        <w:jc w:val="both"/>
      </w:pPr>
      <w:r w:rsidRPr="00D97983">
        <w:t>Ezek közül Kádárta</w:t>
      </w:r>
      <w:r w:rsidR="001C23FB" w:rsidRPr="00D97983">
        <w:t>,</w:t>
      </w:r>
      <w:r w:rsidRPr="00D97983">
        <w:t xml:space="preserve"> Jutaspuszta </w:t>
      </w:r>
      <w:r w:rsidR="001C23FB" w:rsidRPr="00D97983">
        <w:t xml:space="preserve">és Csererdő </w:t>
      </w:r>
      <w:r w:rsidRPr="00D97983">
        <w:t>a városi törzsterület – elsősorban gazdasági és intézményi funkciójú - terjeszkedése miatt település</w:t>
      </w:r>
      <w:r w:rsidR="00042A31">
        <w:t>-</w:t>
      </w:r>
      <w:r w:rsidRPr="00D97983">
        <w:t>földrajzilag egyre inkább a törzsterületi struktúra részévé válik sajátos entitású lakóterületként.</w:t>
      </w:r>
    </w:p>
    <w:p w14:paraId="6FCA2179" w14:textId="1A041AE6" w:rsidR="003423AD" w:rsidRPr="00D97983" w:rsidRDefault="003423AD" w:rsidP="00F812E9">
      <w:pPr>
        <w:spacing w:before="60" w:after="60"/>
        <w:ind w:left="360"/>
        <w:jc w:val="both"/>
      </w:pPr>
      <w:r w:rsidRPr="00D97983">
        <w:t xml:space="preserve">A teljes belterület geomorfológiailag azonos térszínen, a Veszprémi-fennsíkon helyezkedik el, a városnak nincs olyan lakóterülete (közössége), mely természetföldrajzi okokból különülne el határozottan és lenne emiatt nehezen elérhető. </w:t>
      </w:r>
    </w:p>
    <w:p w14:paraId="31249CD3" w14:textId="4099B711" w:rsidR="001C23FB" w:rsidRPr="00D97983" w:rsidRDefault="00ED3EF2" w:rsidP="001C23FB">
      <w:pPr>
        <w:spacing w:before="60" w:after="60"/>
        <w:ind w:left="360"/>
        <w:jc w:val="both"/>
      </w:pPr>
      <w:r w:rsidRPr="00D97983">
        <w:t xml:space="preserve">Valamennyi – így utóbb jelzett – városrészek esetében is elmondható, hogy erős társadalmi-gazdasági kapcsolatokkal kötődnek a város további </w:t>
      </w:r>
      <w:r w:rsidR="00342E04" w:rsidRPr="00D97983">
        <w:t xml:space="preserve">– elsősorban törzsterületi - </w:t>
      </w:r>
      <w:r w:rsidRPr="00D97983">
        <w:t xml:space="preserve">részeihez, </w:t>
      </w:r>
      <w:r w:rsidR="00342E04" w:rsidRPr="00D97983">
        <w:t xml:space="preserve">illetve </w:t>
      </w:r>
      <w:r w:rsidRPr="00D97983">
        <w:t>egészéhez. Magas a korreláció a törzsterület</w:t>
      </w:r>
      <w:r w:rsidR="0027263B" w:rsidRPr="00D97983">
        <w:t xml:space="preserve">re koncentrálódó gazdasági tevékenységek és </w:t>
      </w:r>
      <w:r w:rsidRPr="00D97983">
        <w:t>a topográfiailag részben vagy egészben elkülönülő városrészek lakóinak munkahelyei</w:t>
      </w:r>
      <w:r w:rsidR="0027263B" w:rsidRPr="00D97983">
        <w:t xml:space="preserve"> között</w:t>
      </w:r>
      <w:r w:rsidR="008A51CC" w:rsidRPr="00D97983">
        <w:t>.</w:t>
      </w:r>
      <w:r w:rsidR="0027263B" w:rsidRPr="00D97983">
        <w:t xml:space="preserve"> Ugyanez igaz a szolgáltatások nyújtása és igénybevétele </w:t>
      </w:r>
      <w:r w:rsidR="00D62DDC" w:rsidRPr="00D97983">
        <w:t xml:space="preserve">tekintetében </w:t>
      </w:r>
      <w:r w:rsidR="0027263B" w:rsidRPr="00D97983">
        <w:t xml:space="preserve">is. </w:t>
      </w:r>
      <w:r w:rsidR="00FB36E3" w:rsidRPr="00D97983">
        <w:t xml:space="preserve">A hétköznapi intenzív </w:t>
      </w:r>
      <w:r w:rsidR="00FB36E3" w:rsidRPr="00D97983">
        <w:lastRenderedPageBreak/>
        <w:t>kapcsolati háló</w:t>
      </w:r>
      <w:r w:rsidRPr="00D97983">
        <w:t xml:space="preserve"> </w:t>
      </w:r>
      <w:r w:rsidR="00FB36E3" w:rsidRPr="00D97983">
        <w:t>a szabadidős tevékenységekben is megmutatkozik: az erős veszprémi kulturális jellegű rendezvénykínálat intenzív látogatói körébe a teljes város közönsége beletartozik. Mindezt erősíti a könnyű elérhetőség és megközelíthetőség: a kis távolságok és a fejlett tömegközlekedés.</w:t>
      </w:r>
      <w:r w:rsidR="00D62DDC" w:rsidRPr="00D97983">
        <w:t xml:space="preserve"> </w:t>
      </w:r>
    </w:p>
    <w:p w14:paraId="64A115A8" w14:textId="13B79E51" w:rsidR="001C23FB" w:rsidRPr="00D97983" w:rsidRDefault="00D62DDC" w:rsidP="001C23FB">
      <w:pPr>
        <w:spacing w:before="60" w:after="60"/>
        <w:ind w:left="360"/>
        <w:jc w:val="both"/>
      </w:pPr>
      <w:r w:rsidRPr="00D97983">
        <w:t xml:space="preserve">Az erős szálakkal </w:t>
      </w:r>
      <w:r w:rsidR="003423AD" w:rsidRPr="00D97983">
        <w:t xml:space="preserve">összefűződő települési térstruktúra tette és teszi lehetővé a város valamennyi lakóközösségében a </w:t>
      </w:r>
      <w:r w:rsidR="00DB7407" w:rsidRPr="00D97983">
        <w:t>„v</w:t>
      </w:r>
      <w:r w:rsidR="003423AD" w:rsidRPr="00D97983">
        <w:t>eszprém</w:t>
      </w:r>
      <w:r w:rsidR="00DB7407" w:rsidRPr="00D97983">
        <w:t xml:space="preserve">iség” </w:t>
      </w:r>
      <w:r w:rsidR="003423AD" w:rsidRPr="00D97983">
        <w:t>tudat</w:t>
      </w:r>
      <w:r w:rsidR="00DB7407" w:rsidRPr="00D97983">
        <w:t>ának</w:t>
      </w:r>
      <w:r w:rsidR="003423AD" w:rsidRPr="00D97983">
        <w:t xml:space="preserve"> kialakulását, jelenlétét és erősödését.</w:t>
      </w:r>
    </w:p>
    <w:p w14:paraId="5994E431" w14:textId="6ED2AF35" w:rsidR="003423AD" w:rsidRPr="00D97983" w:rsidRDefault="00342E04" w:rsidP="001C23FB">
      <w:pPr>
        <w:spacing w:before="60" w:after="60"/>
        <w:ind w:left="360"/>
        <w:jc w:val="both"/>
      </w:pPr>
      <w:r w:rsidRPr="00D97983">
        <w:t>Mindazonáltal a közösségi aktivitás városrészi, de főleg városrészek közötti relációban az alapokhoz és lehetőségekhez képest gyenge, intenzitásának erősítése különösen a térszerkezetileg elkülönülő városrészek, kisebb lélekszámú közösségek számára járhat erős közösség-, település- és gazdaságfejlesztési addicionális hatásokkal.</w:t>
      </w:r>
    </w:p>
    <w:p w14:paraId="097ED515" w14:textId="77777777" w:rsidR="00342E04" w:rsidRPr="00D97983" w:rsidRDefault="00342E04" w:rsidP="00F812E9">
      <w:pPr>
        <w:spacing w:before="60" w:after="60"/>
        <w:ind w:left="360"/>
        <w:jc w:val="both"/>
      </w:pPr>
    </w:p>
    <w:p w14:paraId="14DF416E" w14:textId="77777777" w:rsidR="0019246C" w:rsidRPr="00D97983" w:rsidRDefault="0019246C" w:rsidP="00F812E9">
      <w:pPr>
        <w:spacing w:before="60" w:after="60"/>
        <w:ind w:left="360"/>
        <w:jc w:val="both"/>
        <w:rPr>
          <w:i/>
        </w:rPr>
      </w:pPr>
    </w:p>
    <w:p w14:paraId="4BF470E8" w14:textId="3E7DE6FB" w:rsidR="00BC2064" w:rsidRPr="00D97983" w:rsidRDefault="00F10C39" w:rsidP="00454F57">
      <w:pPr>
        <w:pStyle w:val="Stlus2"/>
      </w:pPr>
      <w:bookmarkStart w:id="12" w:name="_Toc492563348"/>
      <w:r w:rsidRPr="00D97983">
        <w:t>Korábbi együttműködések, megvalósult közös projektek</w:t>
      </w:r>
      <w:bookmarkEnd w:id="12"/>
    </w:p>
    <w:p w14:paraId="64E8E3D9" w14:textId="2CA9CC58" w:rsidR="00F10C39" w:rsidRPr="00D97983" w:rsidRDefault="00A93865" w:rsidP="003D6948">
      <w:pPr>
        <w:jc w:val="both"/>
      </w:pPr>
      <w:r w:rsidRPr="00D97983">
        <w:t>A helyi közösségek korábbi együttműködése meglehetősen hektikus és összességébe</w:t>
      </w:r>
      <w:r w:rsidR="00DB7407" w:rsidRPr="00D97983">
        <w:t>n a lehetőségekhez képest gyengébb</w:t>
      </w:r>
      <w:r w:rsidRPr="00D97983">
        <w:t xml:space="preserve"> volt. Rövid ideig működött megfelelően a Civil Kerekasztal, és az egyes városrészi közösségek szervezetei is csak eseti fellángolásként törekedtek arra, hogy más közösségekkel, azok szervezeteivel kapcsolatba kerüljenek, közös programokban, projektekben gondolkodjanak, vagy egyáltalán csak megmutassák magukat. Ennek a trendnek egyaránt oka az aktív civilek számának és lelkesedésének csökkenése és a forráshiány.</w:t>
      </w:r>
    </w:p>
    <w:p w14:paraId="29E17F4D" w14:textId="43468645" w:rsidR="00DB7407" w:rsidRPr="00D97983" w:rsidRDefault="00DB7407" w:rsidP="003D6948">
      <w:pPr>
        <w:jc w:val="both"/>
      </w:pPr>
      <w:r w:rsidRPr="00D97983">
        <w:t>Az együttműködési attitűdök alakulásának szempontjából fontos mérföldkövet jelentett a város-rehabilitációs projektek 2011-2015. közötti megvalósulása. A három, kötelezően konzorciális formában végrehajtandó kiemelt projekt</w:t>
      </w:r>
      <w:r w:rsidR="004E1659" w:rsidRPr="00D97983">
        <w:t>ben</w:t>
      </w:r>
      <w:r w:rsidRPr="00D97983">
        <w:t xml:space="preserve"> mindösszesen 41 </w:t>
      </w:r>
      <w:r w:rsidR="004E1659" w:rsidRPr="00D97983">
        <w:t xml:space="preserve">konzorciumi partner működött együtt, és a projektek keretében megszervezett és lebonyolított 70 db ún. „soft” program is számtalan civil szervezet és KKV együttműködését feltételezte. </w:t>
      </w:r>
    </w:p>
    <w:p w14:paraId="25A5A0AC" w14:textId="77777777" w:rsidR="0019246C" w:rsidRPr="00D97983" w:rsidRDefault="0019246C" w:rsidP="0019246C">
      <w:pPr>
        <w:jc w:val="both"/>
        <w:rPr>
          <w:b/>
          <w:highlight w:val="yellow"/>
        </w:rPr>
      </w:pPr>
    </w:p>
    <w:p w14:paraId="40F26314" w14:textId="61BACF96" w:rsidR="00C67F54" w:rsidRPr="00D97983" w:rsidRDefault="00C67F54" w:rsidP="000F59A1">
      <w:pPr>
        <w:pStyle w:val="Listaszerbekezds"/>
        <w:numPr>
          <w:ilvl w:val="1"/>
          <w:numId w:val="21"/>
        </w:numPr>
        <w:ind w:left="426" w:hanging="426"/>
        <w:jc w:val="both"/>
        <w:rPr>
          <w:b/>
          <w:i/>
        </w:rPr>
      </w:pPr>
      <w:r w:rsidRPr="00D97983">
        <w:rPr>
          <w:b/>
          <w:i/>
        </w:rPr>
        <w:t>Erőforrások rendelkezésre állása</w:t>
      </w:r>
    </w:p>
    <w:p w14:paraId="17EA3E02" w14:textId="6921922B" w:rsidR="00F10C39" w:rsidRPr="00D97983" w:rsidRDefault="00F10C39" w:rsidP="00C67F54">
      <w:pPr>
        <w:pStyle w:val="Listaszerbekezds"/>
        <w:jc w:val="both"/>
      </w:pPr>
    </w:p>
    <w:p w14:paraId="26FA8AC9" w14:textId="77777777" w:rsidR="00240C93" w:rsidRPr="00D97983" w:rsidRDefault="00240C93" w:rsidP="00BC2064">
      <w:pPr>
        <w:jc w:val="both"/>
      </w:pPr>
      <w:r w:rsidRPr="00D97983">
        <w:t>Az Akcióterület</w:t>
      </w:r>
      <w:r w:rsidR="00342E04" w:rsidRPr="00D97983">
        <w:t xml:space="preserve"> </w:t>
      </w:r>
      <w:r w:rsidR="001647E0" w:rsidRPr="00D97983">
        <w:t>minden szempontból elegendő kritikus tömeget, erőforrást biztosít ahhoz, hogy Stratégiánk megvalósítható legyen, valamint a kívánt közvetlen, szinergikus, illetve multiplikátor hatásokkal járjon. A veszprémi közösségben igen nagyszámú, különböző jogi, gazdálkodási struktúrájú szervezet működik (a különböző méretű és profilú vállalkozásoktól a civ</w:t>
      </w:r>
      <w:r w:rsidRPr="00D97983">
        <w:t>i</w:t>
      </w:r>
      <w:r w:rsidR="001647E0" w:rsidRPr="00D97983">
        <w:t xml:space="preserve">l szervezetekig), amelyek révén </w:t>
      </w:r>
      <w:r w:rsidRPr="00D97983">
        <w:t xml:space="preserve">önmagában is </w:t>
      </w:r>
      <w:r w:rsidR="001647E0" w:rsidRPr="00D97983">
        <w:t>biztosítható</w:t>
      </w:r>
      <w:r w:rsidRPr="00D97983">
        <w:t>, hogy a</w:t>
      </w:r>
      <w:r w:rsidR="001647E0" w:rsidRPr="00D97983">
        <w:t xml:space="preserve"> tervezett intézkedések</w:t>
      </w:r>
      <w:r w:rsidRPr="00D97983">
        <w:t xml:space="preserve"> keretében kiírásra kerülő pályázati felhívásokra megfelelő számú és minőségű, egymással valódi versenyben álló projektjavaslat érkezzen. </w:t>
      </w:r>
      <w:r w:rsidR="001647E0" w:rsidRPr="00D97983">
        <w:t xml:space="preserve"> </w:t>
      </w:r>
      <w:r w:rsidRPr="00D97983">
        <w:t>Számos szervezetnek fontos és széleskörű tapasztalatai vannak már a különböző városi integrált fejlesztési projektek megvalósításában való közreműködésből, továbbá a munkaszervezet is erősíteni fogja a résztvevői kompetenciákat és kapacitásokat különböző támogatói szolgáltatások révén.</w:t>
      </w:r>
    </w:p>
    <w:p w14:paraId="78CB6EA5" w14:textId="65C3220D" w:rsidR="00342E04" w:rsidRPr="00D97983" w:rsidRDefault="00240C93" w:rsidP="00BC2064">
      <w:pPr>
        <w:jc w:val="both"/>
      </w:pPr>
      <w:r w:rsidRPr="00D97983">
        <w:t xml:space="preserve">Az Akcióterület fizikai erőforrásai </w:t>
      </w:r>
      <w:r w:rsidR="00A9460A" w:rsidRPr="00D97983">
        <w:t xml:space="preserve">is jelentősek. Az elmúlt évek fejlesztéseiben az adott pályázat tekintetében szóba jöhető városrészekben több közösségi tér fejlesztésére, megújítására sor került, azonban </w:t>
      </w:r>
      <w:r w:rsidR="007B1860" w:rsidRPr="00D97983">
        <w:t xml:space="preserve">a kulturális és közösségi szempontból jól használható, illetve intenzíven hasznosított tereket illetően </w:t>
      </w:r>
      <w:r w:rsidR="00A9460A" w:rsidRPr="00D97983">
        <w:t xml:space="preserve">mind </w:t>
      </w:r>
      <w:r w:rsidR="007B1860" w:rsidRPr="00D97983">
        <w:t xml:space="preserve">a </w:t>
      </w:r>
      <w:r w:rsidR="00A9460A" w:rsidRPr="00D97983">
        <w:t xml:space="preserve">mennyiségi, mind </w:t>
      </w:r>
      <w:r w:rsidR="007B1860" w:rsidRPr="00D97983">
        <w:t>a térbeli és funkcióbeli eloszlás tekintetében</w:t>
      </w:r>
      <w:r w:rsidR="00A9460A" w:rsidRPr="00D97983">
        <w:t xml:space="preserve"> még jelentős hiányosságok, szükségletek látszanak. </w:t>
      </w:r>
      <w:r w:rsidRPr="00D97983">
        <w:t xml:space="preserve"> </w:t>
      </w:r>
      <w:r w:rsidR="007B1860" w:rsidRPr="00D97983">
        <w:t>Az ezirányú fejlesztések alapját jelentő alulhasznosított, illetve funkciószegény városi terek jó városi eloszlásban nagy számban állnak rendelkezésre, melyeket a stratégiaalkotó közösség számba is vett.</w:t>
      </w:r>
    </w:p>
    <w:p w14:paraId="3B206B5A" w14:textId="59BA487F" w:rsidR="007B1860" w:rsidRPr="00D97983" w:rsidRDefault="004E1659" w:rsidP="00BC2064">
      <w:pPr>
        <w:jc w:val="both"/>
      </w:pPr>
      <w:r w:rsidRPr="00D97983">
        <w:lastRenderedPageBreak/>
        <w:t xml:space="preserve">A Stratégia megvalósítható a megpályázható forrásokból, és a működtetésre fordítható maximum 15 %-nyi forrás is biztosítja a tervezett és szükséges személyi, animációs és dologi jellegű költségek fedezetét. </w:t>
      </w:r>
    </w:p>
    <w:p w14:paraId="464B93C2" w14:textId="77777777" w:rsidR="0043159B" w:rsidRPr="00D97983" w:rsidRDefault="0043159B" w:rsidP="00BC2064">
      <w:pPr>
        <w:jc w:val="both"/>
        <w:rPr>
          <w:b/>
        </w:rPr>
      </w:pPr>
    </w:p>
    <w:p w14:paraId="5997500F" w14:textId="0446E7CD" w:rsidR="004E1659" w:rsidRPr="00454F57" w:rsidRDefault="004E1659" w:rsidP="00454F57">
      <w:pPr>
        <w:pStyle w:val="Stlus2"/>
      </w:pPr>
      <w:bookmarkStart w:id="13" w:name="_Toc492563349"/>
      <w:r w:rsidRPr="00454F57">
        <w:t xml:space="preserve">Személyes </w:t>
      </w:r>
      <w:r w:rsidR="006A0C17" w:rsidRPr="00454F57">
        <w:t>inter</w:t>
      </w:r>
      <w:r w:rsidRPr="00454F57">
        <w:t>akciókat lehetővé tevő helyi karakter</w:t>
      </w:r>
      <w:bookmarkEnd w:id="13"/>
    </w:p>
    <w:p w14:paraId="0D34882D" w14:textId="0457ABD7" w:rsidR="002A5056" w:rsidRPr="00D97983" w:rsidRDefault="007B1860" w:rsidP="00BC2064">
      <w:pPr>
        <w:jc w:val="both"/>
      </w:pPr>
      <w:r w:rsidRPr="00D97983">
        <w:t xml:space="preserve">Az Akcióterület </w:t>
      </w:r>
      <w:r w:rsidR="00D47EEE" w:rsidRPr="00D97983">
        <w:t xml:space="preserve">közepes </w:t>
      </w:r>
      <w:r w:rsidRPr="00D97983">
        <w:t xml:space="preserve">mérete </w:t>
      </w:r>
      <w:r w:rsidR="00D6689C" w:rsidRPr="00D97983">
        <w:t xml:space="preserve">több szempontból is </w:t>
      </w:r>
      <w:r w:rsidRPr="00D97983">
        <w:t xml:space="preserve">lehetővé teszi a helyi személyes interakciókat. </w:t>
      </w:r>
    </w:p>
    <w:p w14:paraId="3B3912BA" w14:textId="39D7435D" w:rsidR="00A1136E" w:rsidRPr="00D97983" w:rsidRDefault="00D6689C" w:rsidP="00BC2064">
      <w:pPr>
        <w:jc w:val="both"/>
      </w:pPr>
      <w:r w:rsidRPr="00D97983">
        <w:t xml:space="preserve">A kultúra és közösségépítés területén aktív </w:t>
      </w:r>
      <w:r w:rsidR="00A1136E" w:rsidRPr="00D97983">
        <w:t xml:space="preserve">veszprémi szervezetek között </w:t>
      </w:r>
      <w:r w:rsidRPr="00D97983">
        <w:t xml:space="preserve">nagyfokú a személyes ismeretség, kapcsolat. Az Akcióterület nem túl nagy mérete lehetővé teszi, hogy ez a létező kapcsolati háló tovább erősödjön és reálisan egy teljes városra kiterjedő erős hálót alkosson. </w:t>
      </w:r>
    </w:p>
    <w:p w14:paraId="0739DA8F" w14:textId="4AD3107A" w:rsidR="007B1860" w:rsidRPr="00D97983" w:rsidRDefault="00D6689C" w:rsidP="00BC2064">
      <w:pPr>
        <w:jc w:val="both"/>
      </w:pPr>
      <w:r w:rsidRPr="00D97983">
        <w:t xml:space="preserve">A meglévő és erősítendő kapcsolatrendszer lehetővé teszi, </w:t>
      </w:r>
      <w:r w:rsidR="00A1136E" w:rsidRPr="00D97983">
        <w:t xml:space="preserve">hogy az egyes megvalósítandó projektek összehangolhatóak, koordinálhatóak legyenek, a fejlesztéseket, programokat megvalósítani tervező szervezetek projektötleteiket integrált, komplex, konzorciumban </w:t>
      </w:r>
      <w:r w:rsidR="006A0C17" w:rsidRPr="00D97983">
        <w:t>megvalósítandó projektjavaslatokká</w:t>
      </w:r>
      <w:r w:rsidRPr="00D97983">
        <w:t xml:space="preserve"> formálják.</w:t>
      </w:r>
    </w:p>
    <w:p w14:paraId="7F8944BB" w14:textId="2E8B3E5C" w:rsidR="00D6689C" w:rsidRPr="00D97983" w:rsidRDefault="00D6689C" w:rsidP="00BC2064">
      <w:pPr>
        <w:jc w:val="both"/>
      </w:pPr>
      <w:r w:rsidRPr="00D97983">
        <w:t xml:space="preserve">A Helyi Akciócsoport összetétele kedvező, mert a tagszervezetek jelentős része egyúttal egy-egy területi </w:t>
      </w:r>
      <w:r w:rsidR="00D5454A" w:rsidRPr="00D97983">
        <w:t>közösséget, speciális társadalmi csoportot vagy a helyi társadalom szempontjából fontos szakterületet képvisel. A HACS összetételének ilyen irányú alakulása kifejezetten kedvező és ösztönzött cél volt annak érdekében, hogy a speciális küldetéssel rendelkező tagszervezetek becsatornázzák a stratégiaalkotásba szakterületük további szervezeteinek és az érintett lakosságnak a stratégia alaptematikájával kapcsolatos elképzeléseit, fejlesztési javaslatait.</w:t>
      </w:r>
      <w:r w:rsidR="00D47EEE" w:rsidRPr="00D97983">
        <w:t xml:space="preserve"> Ezeket a meglévő és tovább erősítendő kapcsolatrendszereket a Stratégia megvalósításában is folyamatosan hasznosítani kívánjuk.</w:t>
      </w:r>
    </w:p>
    <w:p w14:paraId="3267FB00" w14:textId="15C5A5FC" w:rsidR="00D47EEE" w:rsidRPr="00D97983" w:rsidRDefault="00D47EEE" w:rsidP="00D47EEE">
      <w:pPr>
        <w:jc w:val="both"/>
      </w:pPr>
      <w:r w:rsidRPr="00D97983">
        <w:t>A Stratégia megvalósítása folyamán a Helyi Akciócsoport munkaszervezete CLLD ügyfélszolgálati irodát fog üzemeltetni, ahol a szakemberek a helyi folyamatos párbeszéd jegyében közvetlenül és közvetetten (helyi nyomtatott és elektronikus felületeken) szakmai információ- és segítségnyújtást biztosítanak, fórumokat, tájékoztatókat, képzéseket szerveznek.</w:t>
      </w:r>
    </w:p>
    <w:p w14:paraId="205AC8AB" w14:textId="77777777" w:rsidR="0098682F" w:rsidRPr="00D97983" w:rsidRDefault="0098682F" w:rsidP="00BC2064">
      <w:pPr>
        <w:jc w:val="both"/>
        <w:rPr>
          <w:sz w:val="28"/>
          <w:szCs w:val="28"/>
        </w:rPr>
      </w:pPr>
    </w:p>
    <w:p w14:paraId="7B9C5456" w14:textId="57705AD8" w:rsidR="00BC2064" w:rsidRPr="00D97983" w:rsidRDefault="00BC2064" w:rsidP="003532E4">
      <w:pPr>
        <w:pStyle w:val="Stlus1"/>
        <w:numPr>
          <w:ilvl w:val="0"/>
          <w:numId w:val="34"/>
        </w:numPr>
      </w:pPr>
      <w:bookmarkStart w:id="14" w:name="_Toc492563350"/>
      <w:r w:rsidRPr="00D97983">
        <w:t>Az akcióterület fejlesztési szükségleteinek és lehetőségeinek elemzése</w:t>
      </w:r>
      <w:bookmarkEnd w:id="14"/>
    </w:p>
    <w:p w14:paraId="203F9B2D" w14:textId="77777777" w:rsidR="00454F57" w:rsidRPr="00454F57" w:rsidRDefault="00454F57" w:rsidP="003532E4">
      <w:pPr>
        <w:pStyle w:val="Listaszerbekezds"/>
        <w:widowControl w:val="0"/>
        <w:spacing w:line="257" w:lineRule="auto"/>
        <w:ind w:left="357"/>
        <w:contextualSpacing w:val="0"/>
        <w:jc w:val="both"/>
        <w:outlineLvl w:val="1"/>
        <w:rPr>
          <w:rFonts w:asciiTheme="majorHAnsi" w:eastAsiaTheme="majorEastAsia" w:hAnsiTheme="majorHAnsi" w:cstheme="majorBidi"/>
          <w:b/>
          <w:i/>
          <w:vanish/>
          <w:szCs w:val="26"/>
        </w:rPr>
      </w:pPr>
    </w:p>
    <w:p w14:paraId="375C6233" w14:textId="7E14EC79" w:rsidR="008E7045" w:rsidRPr="00454F57" w:rsidRDefault="008E7045" w:rsidP="00CB7D50">
      <w:pPr>
        <w:pStyle w:val="Stlus2"/>
        <w:numPr>
          <w:ilvl w:val="1"/>
          <w:numId w:val="44"/>
        </w:numPr>
      </w:pPr>
      <w:bookmarkStart w:id="15" w:name="_Toc492563351"/>
      <w:r w:rsidRPr="00454F57">
        <w:t>Helyzetfeltárás</w:t>
      </w:r>
      <w:bookmarkEnd w:id="15"/>
    </w:p>
    <w:p w14:paraId="6E301B36" w14:textId="77777777" w:rsidR="008E7045" w:rsidRPr="00D97983" w:rsidRDefault="008E7045" w:rsidP="008E7045">
      <w:r w:rsidRPr="00D97983">
        <w:t>3.1.1 Térszerkezet specifikumai</w:t>
      </w:r>
    </w:p>
    <w:p w14:paraId="11859C3A" w14:textId="77777777" w:rsidR="000B306A" w:rsidRPr="00D97983" w:rsidRDefault="000B306A" w:rsidP="000B306A">
      <w:pPr>
        <w:spacing w:before="60" w:after="60" w:line="276" w:lineRule="auto"/>
        <w:contextualSpacing/>
        <w:jc w:val="both"/>
      </w:pPr>
      <w:r w:rsidRPr="00D97983">
        <w:t xml:space="preserve">Veszprém több, egymástól mind természet- mind társadalomföldrajzi szempontból markánsan eltérő jellegű tájegység találkozási sávjában alakult ki, ott, ahol az egyes tájakat feltáró, történelmileg is fontos utak a Veszprémi-fennsíkon, azon belül a Séd helyenként szakadékos völgye fölé kiugró sasbérc, a Várhegy déli előterében találkoztak. </w:t>
      </w:r>
    </w:p>
    <w:p w14:paraId="4DC72168" w14:textId="77777777" w:rsidR="000B306A" w:rsidRPr="00D97983" w:rsidRDefault="000B306A" w:rsidP="000B306A">
      <w:pPr>
        <w:spacing w:before="60" w:after="60" w:line="276" w:lineRule="auto"/>
        <w:contextualSpacing/>
        <w:jc w:val="both"/>
      </w:pPr>
      <w:r w:rsidRPr="00D97983">
        <w:t xml:space="preserve">Veszprém városszerkezetének történelmi alakulását elsősorban ezek a sugárirányban befutó utak határozták meg, ezek mentén és ezekhez igazodva alakult ki a város sugárutas-körgyűrűs szerkezete. A sugárutakat három gyűrű köti össze, a külső – teljes – körgyűrűt déli elkerülő út (8-as főközlekedési </w:t>
      </w:r>
      <w:r w:rsidRPr="00D97983">
        <w:lastRenderedPageBreak/>
        <w:t>út) és az északi elkerülő utak alkotják, a belső – nem teljes - útgyűrű a Haszkovó út – Cholnoky utca – Stadion utca – Kiskőrösi utca vonalán fut, míg a legbelső gyűrűt a Várhegy alatt közvetlenül kialakult utak vonala adja.</w:t>
      </w:r>
    </w:p>
    <w:p w14:paraId="6B595F6E" w14:textId="77777777" w:rsidR="000B306A" w:rsidRPr="00D97983" w:rsidRDefault="000B306A" w:rsidP="000B306A">
      <w:pPr>
        <w:spacing w:before="60" w:after="60" w:line="276" w:lineRule="auto"/>
        <w:contextualSpacing/>
        <w:jc w:val="both"/>
      </w:pPr>
      <w:r w:rsidRPr="00D97983">
        <w:t>A város szerkezetét alapvetően befolyásolják a geomorfológiai adottságok is. Elsősorban a Séd völgye - kis mértékben és helyenként a mellékvölgyei is – a várostestet erőteljesen tagolják, városrészekre választják. A Séd völgye megtöri a körgyűrűs városszerkezetet is, akadályt képez egyes városrészek közötti közlekedési kapcsolatok szempontjából.</w:t>
      </w:r>
    </w:p>
    <w:p w14:paraId="5EAEF832" w14:textId="77777777" w:rsidR="000B306A" w:rsidRPr="00D97983" w:rsidRDefault="000B306A" w:rsidP="000B306A">
      <w:pPr>
        <w:spacing w:before="60" w:after="60" w:line="276" w:lineRule="auto"/>
        <w:contextualSpacing/>
        <w:jc w:val="both"/>
      </w:pPr>
    </w:p>
    <w:p w14:paraId="79746C1B" w14:textId="22BE7ADA" w:rsidR="000B306A" w:rsidRPr="00D97983" w:rsidRDefault="000B306A" w:rsidP="000B306A">
      <w:pPr>
        <w:spacing w:before="60" w:after="60" w:line="276" w:lineRule="auto"/>
        <w:contextualSpacing/>
        <w:jc w:val="both"/>
      </w:pPr>
      <w:r w:rsidRPr="00D97983">
        <w:t>Veszprém további városszerkezeti elemei a település</w:t>
      </w:r>
      <w:r w:rsidR="00042A31">
        <w:t>-</w:t>
      </w:r>
      <w:r w:rsidRPr="00D97983">
        <w:t>földrajzi értelemben különálló – de egyes esetekben a törzsterülettel összeépülőben lévő - városrészek, melyek azonban társadalmi-gazdasági szempontból Veszprém város részét képezik. Ezek egy része egykori önálló község (Gyulafirátót, Kádárta).</w:t>
      </w:r>
    </w:p>
    <w:p w14:paraId="02642EC4" w14:textId="77777777" w:rsidR="000B306A" w:rsidRPr="00D97983" w:rsidRDefault="000B306A" w:rsidP="000B306A">
      <w:pPr>
        <w:spacing w:before="60" w:after="60" w:line="276" w:lineRule="auto"/>
        <w:contextualSpacing/>
        <w:jc w:val="both"/>
      </w:pPr>
    </w:p>
    <w:p w14:paraId="5862B87E" w14:textId="77777777" w:rsidR="000B306A" w:rsidRPr="00D97983" w:rsidRDefault="000B306A" w:rsidP="000B306A">
      <w:pPr>
        <w:spacing w:before="60" w:after="60" w:line="276" w:lineRule="auto"/>
        <w:contextualSpacing/>
        <w:jc w:val="both"/>
      </w:pPr>
      <w:r w:rsidRPr="00D97983">
        <w:t>A városszerkezet alakulását meghatározó, fentiekben jelzett térszervező elemek jól elkülöníthető városrészeket jelölnek ki, melyek közül a nagyobbaknak (Jutasi úti lakótelep, Cholnoky-lakótelep) is legfeljebb csak részlegesen kialakult, de potenciálisan jelentős közösségi terei, centrumai vannak.</w:t>
      </w:r>
    </w:p>
    <w:p w14:paraId="5E4CA8D1" w14:textId="77777777" w:rsidR="000B306A" w:rsidRPr="00D97983" w:rsidRDefault="000B306A" w:rsidP="000B306A">
      <w:pPr>
        <w:spacing w:before="60" w:after="60" w:line="276" w:lineRule="auto"/>
        <w:contextualSpacing/>
        <w:jc w:val="both"/>
      </w:pPr>
      <w:r w:rsidRPr="00D97983">
        <w:t>Különleges a Belváros helyzete, ahol a történelmi fejlődés eredményeképpen tulajdonképpen három, egymástól struktúrájában és jellegében eltérő, működő vagy potenciális központi tér jelölhető ki: a Vár és szűkebb környezete, a sétálóutca (Kossuth utca) térsége, valamint a Színházkert és a Kálvária-domb környezetének egysége. Ezek közül a sétálóutca térségének a helyi adottságokhoz illeszkedő funkcióbővítő megújítására a közelmúltban sor került, a Színházkert átalakítása pedig a közeljövőben kezdődik a tervek szerint.</w:t>
      </w:r>
    </w:p>
    <w:p w14:paraId="3DF5521C" w14:textId="77777777" w:rsidR="000B306A" w:rsidRPr="00D97983" w:rsidRDefault="000B306A" w:rsidP="000B306A">
      <w:pPr>
        <w:spacing w:before="60" w:after="60" w:line="276" w:lineRule="auto"/>
        <w:contextualSpacing/>
        <w:jc w:val="both"/>
      </w:pPr>
      <w:r w:rsidRPr="00D97983">
        <w:t>A Színházkerthez szervesen kapcsolódik a Kálvária-domb – Erzsébet-sétány és környezete, mely kulturális (településtörténeti, építészeti, néprajzi, kulturális intézményi) szempontból értékes, és közösségi célra potenciálisan kiválóan alkalmas közterület, azonban jelenlegi állapotában ez a potenciál teljességgel hasznosíthatatlan.</w:t>
      </w:r>
    </w:p>
    <w:p w14:paraId="075BE380" w14:textId="77777777" w:rsidR="000B306A" w:rsidRPr="00D97983" w:rsidRDefault="000B306A" w:rsidP="000B306A">
      <w:pPr>
        <w:spacing w:before="60" w:after="60" w:line="276" w:lineRule="auto"/>
        <w:contextualSpacing/>
        <w:jc w:val="both"/>
      </w:pPr>
      <w:r w:rsidRPr="00D97983">
        <w:t>A Várhegy alatt meghúzódó, pontszerűen leromlott műszaki állapotú, elhanyagolt képet mutató, gyakorlatilag funkció nélküli terek adottságaik alapján megfelelő fejlesztéssel sokféle közösségi és/vagy gazdasági jellegű funkciót képesek befogadni.</w:t>
      </w:r>
    </w:p>
    <w:p w14:paraId="6B336B7B" w14:textId="77777777" w:rsidR="000B306A" w:rsidRPr="00D97983" w:rsidRDefault="000B306A" w:rsidP="000B306A">
      <w:pPr>
        <w:spacing w:before="60" w:after="60" w:line="276" w:lineRule="auto"/>
        <w:ind w:left="720"/>
        <w:contextualSpacing/>
        <w:jc w:val="both"/>
      </w:pPr>
    </w:p>
    <w:p w14:paraId="552C7587" w14:textId="77777777" w:rsidR="0019246C" w:rsidRPr="00D97983" w:rsidRDefault="0019246C" w:rsidP="008E7045"/>
    <w:p w14:paraId="61876441" w14:textId="77777777" w:rsidR="008E7045" w:rsidRPr="00D97983" w:rsidRDefault="008E7045" w:rsidP="008E7045">
      <w:r w:rsidRPr="00D97983">
        <w:t>3.1.2 Környezeti adottságok</w:t>
      </w:r>
    </w:p>
    <w:p w14:paraId="501F7D18" w14:textId="77777777" w:rsidR="000B306A" w:rsidRPr="00D97983" w:rsidRDefault="000B306A" w:rsidP="000B306A">
      <w:pPr>
        <w:jc w:val="both"/>
      </w:pPr>
      <w:r w:rsidRPr="00D97983">
        <w:t xml:space="preserve">Veszprém az Észak-Dunántúl szívében, a Bakony és a Balaton közelségében található. A Séd-völgye által feltagolt hét dombon, s a köztük lévő völgyekben kialakult település. Hazánk legmagasabban fekvő megyeszékhelye egyedülálló természeti és épített örökséggel rendelkezik, különleges városképe elhelyezkedésének, a városon beüli 30-60 méteres szintkülönbségnek köszönhető. </w:t>
      </w:r>
    </w:p>
    <w:p w14:paraId="630EDB42" w14:textId="77777777" w:rsidR="000B306A" w:rsidRPr="00D97983" w:rsidRDefault="000B306A" w:rsidP="000B306A">
      <w:pPr>
        <w:jc w:val="both"/>
      </w:pPr>
      <w:r w:rsidRPr="00D97983">
        <w:t>A legjellegzetesebb műemléki látványt a Vár javarészt barokk épület-együttese adja. A Séd patak fölé benyúló sziklaszirtre épült középkori erődítés eredetileg a Szent-Mihály székesegyház védelmét szolgálta, melynek alapítása Gizella királyné nevéhez fűződik. A végvári szerep megszűnésével az egyházi jelleg maradt domináns. Püspöki székhely lévén kiemelkedő fontosságú épület a Várban az Érseki Palota. A Várban található továbbá a város egyik jelképének számító Tűztorony, a maga 48 méteres magasságával. Másik különleges és jelképnek tartott épített örökségünk az 1938-ban elkészült Szent István Völgyhíd, 50 méteres magasságban.</w:t>
      </w:r>
    </w:p>
    <w:p w14:paraId="4BFE4F23" w14:textId="77777777" w:rsidR="000B306A" w:rsidRPr="00D97983" w:rsidRDefault="000B306A" w:rsidP="000B306A">
      <w:pPr>
        <w:jc w:val="both"/>
      </w:pPr>
      <w:r w:rsidRPr="00D97983">
        <w:lastRenderedPageBreak/>
        <w:t>A városmag másik legjelentősebb tájképi eleme a Kálvária-domb és környezete (Szent Miklós-szeg), amely a középkorban működő templom és vaskohó maradványok tanúsága szerint központi funkciókat töltött be, majd a 18. században a város újjáépítése idején, mind a püspökség uradalmi központja és távolsági szekérforgalmi állomás regnált. A jelenkori Veszprém életében, már a régi korok emlékeit sem őrizzük megfelelő módon a területtel kapcsolatosan. Régi</w:t>
      </w:r>
      <w:r w:rsidRPr="00D97983">
        <w:rPr>
          <w:strike/>
        </w:rPr>
        <w:t xml:space="preserve"> </w:t>
      </w:r>
      <w:r w:rsidRPr="00D97983">
        <w:t>korok értékeinek bemutatása és ehhez, illetve a helyszínen működő intézmények profiljához kapcsolódó új funkciók telepítésével a helyi identitástudat erősítése</w:t>
      </w:r>
      <w:r w:rsidRPr="00D97983">
        <w:rPr>
          <w:strike/>
        </w:rPr>
        <w:t xml:space="preserve"> </w:t>
      </w:r>
      <w:r w:rsidRPr="00D97983">
        <w:t>mellett területi rehabilitáció valósulhat meg.</w:t>
      </w:r>
    </w:p>
    <w:p w14:paraId="762EDB96" w14:textId="77777777" w:rsidR="000B306A" w:rsidRPr="00D97983" w:rsidRDefault="000B306A" w:rsidP="000B306A">
      <w:pPr>
        <w:jc w:val="both"/>
      </w:pPr>
      <w:r w:rsidRPr="00D97983">
        <w:t>A Séd szurdokos völgye mentén számos középkori emlékre bukkanhatunk. Szintén Gizella királyné nevéhez fűződik a Veszprém-völgyi görög apácakolostor létrehozása, mely a város legrégebbi épületegyüttese. Ezen kívül történelmi szempontból ugyancsak jelentős helyszínnek tekinthető a nemrégiben felújított Szent Katalin domonkosrendi zárda maradványa (más néven Margit-romok), ahol IV. Béla lánya, Szent Margit nevelkedett hat esztendőn át.</w:t>
      </w:r>
    </w:p>
    <w:p w14:paraId="7EAAFC94" w14:textId="77777777" w:rsidR="000B306A" w:rsidRPr="00D97983" w:rsidRDefault="000B306A" w:rsidP="000B306A">
      <w:pPr>
        <w:jc w:val="both"/>
      </w:pPr>
      <w:r w:rsidRPr="00D97983">
        <w:t xml:space="preserve">A Séd vonalán található Betekints-völgyben, Szerelem-szigeten – ahol régen vízimalmok működtek -, a vár alatti egykori püspökségi területeket is magában foglaló „zöld folyosón” mindmáig megőrződött valami a természetes környezetből. A történelem és a természet itt kéz a kézben jár. Ennek felerősítése és tudatosítása továbbra is kiemelt feladat. </w:t>
      </w:r>
    </w:p>
    <w:p w14:paraId="00A8B9F9" w14:textId="77777777" w:rsidR="000B306A" w:rsidRPr="00D97983" w:rsidRDefault="000B306A" w:rsidP="000B306A">
      <w:pPr>
        <w:jc w:val="both"/>
      </w:pPr>
      <w:r w:rsidRPr="00D97983">
        <w:t>Ezen kívül fontos volna történelmi vonatkozásban - fentiekre tekintettel - összekapcsolni a városhoz 1984-ben hozzácsatolt Gyulafirátót településrész 13. századból származó premontrei prépostságának romjait. Ez az emlék kevéssé ismert a városlakók számára, jelentősége ugyanakkor vitathatatlan.</w:t>
      </w:r>
    </w:p>
    <w:p w14:paraId="63F330D7" w14:textId="77777777" w:rsidR="000B306A" w:rsidRPr="00D97983" w:rsidRDefault="000B306A" w:rsidP="000B306A">
      <w:pPr>
        <w:jc w:val="both"/>
      </w:pPr>
      <w:r w:rsidRPr="00D97983">
        <w:t xml:space="preserve">A város zöldterületekkel jól ellátott, ezek eloszlása a városszerkezetet tekintve arányosnak mondható. A </w:t>
      </w:r>
      <w:r w:rsidRPr="00D97983">
        <w:tab/>
        <w:t>zöldfelületek közel fele közhasználatban van, másik felük magántulajdonban. Elmondható, hogy a lakótelepeken található pihenő területek állapota nem tudja maradéktalanul kielégíteni a vele szemben támasztott igényeket, részben az elvárások átalakulása, részben a zöldfelületi létesítmények elhasználódása miatt. Egységes megújításuk, új tartalommal, funkcióval való megtöltésük az egészséges életmód, és a szabadidő szabadtérben való eltöltése szempontjából fontos volna. Ezek a helyszínek átgondolt fejlesztéssel ismét a közösségi találkozók, események helyszínei lehetnének. A legsürgetőbb beavatkozás a város legsűrűbben lakott részein, a Jutasi úti lakótelepen és a Cholnoky városrészben, a második legnagyobb lakóterület felületein indokolt. Rekreációra jól használható a nemrégiben felújított Séd-völgye és Kálvin János park, ugyanakkor ez utóbbiak megújítása szükségeltetik. Funkcióbővítő újragondolásra vár a Barátság park, továbbá a belvárosban található Erzsébet sétány. Kevésbé jól ellátottnak számít, a gyulafirátóti Kálvária és környéke is.</w:t>
      </w:r>
    </w:p>
    <w:p w14:paraId="03A58878" w14:textId="77777777" w:rsidR="000B306A" w:rsidRPr="00D97983" w:rsidRDefault="000B306A" w:rsidP="000B306A">
      <w:pPr>
        <w:jc w:val="both"/>
      </w:pPr>
      <w:r w:rsidRPr="00D97983">
        <w:t>Jelentős zöldfelület a város határában található Gulya-domb, mely kiránduló-, pihenőerdő lévén különösen kedvelt a városlakók körében. A területet a Verga Zrt. gondozza, azonban együttműködésükkel itt is nagy szükség volna a rekreációs funkciók további bővítésére.</w:t>
      </w:r>
    </w:p>
    <w:p w14:paraId="56EF3CDF" w14:textId="77777777" w:rsidR="008E7045" w:rsidRPr="00D97983" w:rsidRDefault="008E7045" w:rsidP="008E7045"/>
    <w:p w14:paraId="32FF1B58" w14:textId="77777777" w:rsidR="008E7045" w:rsidRPr="00D97983" w:rsidRDefault="008E7045" w:rsidP="008E7045">
      <w:pPr>
        <w:jc w:val="both"/>
      </w:pPr>
      <w:r w:rsidRPr="00D97983">
        <w:t xml:space="preserve">3.1.3 Kulturális erőforrások </w:t>
      </w:r>
    </w:p>
    <w:p w14:paraId="2784D3B7" w14:textId="77777777" w:rsidR="000B306A" w:rsidRPr="00D97983" w:rsidRDefault="000B306A" w:rsidP="000B306A">
      <w:pPr>
        <w:jc w:val="both"/>
        <w:rPr>
          <w:rFonts w:ascii="Times New Roman" w:eastAsia="Times New Roman" w:hAnsi="Times New Roman"/>
        </w:rPr>
      </w:pPr>
      <w:r w:rsidRPr="00D97983">
        <w:t>Veszprém városát gazdag és sokoldalú kulturális élet jellemzi, kulturális arculata az államalapítás idejétől egészen napjainkig alakul, fejlődik. A város kulturális élete jelentősen meghatározza lakóinak életminőségét, identitástudatát, kötődését, ezért fókuszba helyezése elengedhetetlen, többek közt a fiatalok elvándorlásának csökkentése érdekében is.</w:t>
      </w:r>
    </w:p>
    <w:p w14:paraId="2DBADD83" w14:textId="77777777" w:rsidR="000B306A" w:rsidRPr="00D97983" w:rsidRDefault="000B306A" w:rsidP="000B306A">
      <w:pPr>
        <w:jc w:val="both"/>
      </w:pPr>
      <w:r w:rsidRPr="00D97983">
        <w:t xml:space="preserve">Megállapítható, hogy a kultúra területén jelentős változás indult el, az átrendeződés, intézmények, szervezetek újrapozícionálása jelenleg is zajlik. Felerősödött a civil szerveződés, tevékenyebbé váltak a </w:t>
      </w:r>
      <w:r w:rsidRPr="00D97983">
        <w:lastRenderedPageBreak/>
        <w:t>kisebbségi/nemzetiségi önkormányzatok, valamint mennyiségileg és minőségileg is gyarapodott az amatőr művészeti tevékenység. Érzékelhetően növekedett a város tradíciója, kulturális rendezvényei és környezete iránt a helyi, az országos és a külföldi érdeklődés. Ez a pozitív fejlődés sarkallja a várost arra, hogy megpályázza 2023-as Európa Kulturális Fővárosa címet.</w:t>
      </w:r>
    </w:p>
    <w:p w14:paraId="74D0AFBF" w14:textId="77777777" w:rsidR="000B306A" w:rsidRPr="00D97983" w:rsidRDefault="000B306A" w:rsidP="000B306A">
      <w:pPr>
        <w:jc w:val="both"/>
      </w:pPr>
      <w:r w:rsidRPr="00D97983">
        <w:t>Veszprémben jelenleg 2 múzeum és 8 kiállítótér található, ezek javarészt a történelmi belváros területén helyezkednek el, s a befogadó épületek műemléki vagy helyi védettséggel rendelkeznek. A Laczkó Dezső Múzeum a tipikus múzeumi szerepkörén túl klasszikus közművelődési feladatokat is vállal, így kulturális programokkal is gazdagítja a város életét, főként a helyi hagyományok bemutatására, felélesztésére, múzeumi foglalkozások szervezésére összpontosítva. Az általa működtetett Bakonyi Ház – szabadtéri néprajzi kiállítóhely - különös jelentőséggel bír, mivel különböző múzeumi foglalkozások, rendezvények, s a kiállított néprajzi emlékek útján megismerteti a város lakosságával a térségre jellemző paraszti élet és kultúra sajátosságait. Az Érsekség tulajdonában és működtetésében lévő Gizella Királyné Múzeum kiállításai is jelentősen gazdagítják a Vár kulturális kínálatát. A modern művészet is teret kap a városban, így a Modern Képtárban, a László Károly Gyűjteményben és a Mestermű Galériában, ahol értékes magángyűjtemények és nemzetközileg ismert kiállítók alkotásai tekinthetők meg. A felsorolt galériákon kívül a Művészetek Háza működtetésében találjuk még a Csikász Galériát, ahol folyamatosan megújuló felületen mutatkozhatnak be a kortárs alkotók is. A Várban további két jelentős kiállítóhelyet kell megemlíteni, ezek a Szaléziánum Érseki Turisztikai Központ, valamint a Várkapu.</w:t>
      </w:r>
    </w:p>
    <w:p w14:paraId="04F32555" w14:textId="77777777" w:rsidR="000B306A" w:rsidRPr="00D97983" w:rsidRDefault="000B306A" w:rsidP="000B306A">
      <w:pPr>
        <w:jc w:val="both"/>
        <w:rPr>
          <w:strike/>
        </w:rPr>
      </w:pPr>
      <w:r w:rsidRPr="00D97983">
        <w:t xml:space="preserve">Kiemelkedő szerepet tölt be városunkban a színházi élet. Veszprémben jelenleg 3 színház működik, a Petőfi Színház </w:t>
      </w:r>
      <w:r w:rsidRPr="00D97983">
        <w:rPr>
          <w:strike/>
        </w:rPr>
        <w:t>és</w:t>
      </w:r>
      <w:r w:rsidRPr="00D97983">
        <w:t xml:space="preserve"> a Pannon Várszínház és a Kabóca Bábszínház.  A Petőfi Színház és a Kabóca Bábszínház önkormányzati fenntartású, míg a Pannon Várszínház vállalkozásként működik. Mindhárom társulatról elmondható, hogy Veszprém várostérségén túlmutató tevékenysége, amit a bérletesek száma, illetve a teljes látogatószám is jól érzékeltet.</w:t>
      </w:r>
    </w:p>
    <w:p w14:paraId="7EEBD390" w14:textId="77777777" w:rsidR="000B306A" w:rsidRPr="00D97983" w:rsidRDefault="000B306A" w:rsidP="000B306A">
      <w:pPr>
        <w:jc w:val="both"/>
      </w:pPr>
      <w:r w:rsidRPr="00D97983">
        <w:t xml:space="preserve">Veszprém művelődési háza az elmúlt időszakban újult meg, s Agóra Veszprém Városi Művelődési Központ néven a legnagyobb lakótelep területén nyújt helyszínt a város közművelődésének. A feladat ellátásának további bővítésre adhat lehetőséget, amennyiben a jelenleginél nagyobb számban, szélesebb spektrumban; illetve az épület falain túlnyúlva, a szabad térbe szervezne programokat az intézmény. </w:t>
      </w:r>
    </w:p>
    <w:p w14:paraId="38204987" w14:textId="77777777" w:rsidR="000B306A" w:rsidRPr="00D97983" w:rsidRDefault="000B306A" w:rsidP="000B306A">
      <w:pPr>
        <w:jc w:val="both"/>
      </w:pPr>
      <w:r w:rsidRPr="00D97983">
        <w:t xml:space="preserve">A 2013 őszén megnyitott, részben önkormányzati tulajdonú Hangvilla Multifunkcionális Közösségi Tér, ahol főként piaci alapú, magas minőségű kulturális programok zajlanak. Az épület ad otthont több közművelődési együttesnek is, mint pl. Veszprém Város Vegyeskara, Mendelssohn Kamarazenekar illetve itt játszik a Pannon Várszínház Társulata is. A modern technikai felszereltségű, korszerű épületegyüttes ad otthont a város gazdag zenei életének.  </w:t>
      </w:r>
    </w:p>
    <w:p w14:paraId="49B19097" w14:textId="77777777" w:rsidR="000B306A" w:rsidRPr="00D97983" w:rsidRDefault="000B306A" w:rsidP="000B306A">
      <w:pPr>
        <w:jc w:val="both"/>
      </w:pPr>
      <w:r w:rsidRPr="00D97983">
        <w:t xml:space="preserve">Veszprém kulturális életének meghatározó eleme a zene. A város komoly zenei hagyományokkal rendelkezik, számos kórusa és több zenekara is hírnevét öregbíti. A hangszeres együttesek közül kiemelkedik az 1985-ben alakult, világszerte koncertező Mendelssohn Kamarazenekar, valamint a Magyar Légierő Fúvószenekara. A kortárs zenei élet is bővelkedik egyedi stílusú, országszerte elismert alkotókkal. A város zeneiskolája magas szintű képzést nyújt, ahol tehetséges diákok sora tanul. </w:t>
      </w:r>
    </w:p>
    <w:p w14:paraId="3C04D4CF" w14:textId="77777777" w:rsidR="000B306A" w:rsidRPr="00D97983" w:rsidRDefault="000B306A" w:rsidP="000B306A">
      <w:pPr>
        <w:jc w:val="both"/>
        <w:rPr>
          <w:strike/>
        </w:rPr>
      </w:pPr>
      <w:r w:rsidRPr="00D97983">
        <w:t xml:space="preserve">Négy városrészi fiókkönyvtárral működik Veszprémben az Eötvös Károly Megyei Könyvtár, a közművelődés területeire is kiterjedő szolgáltatásokkal, önálló programokkal. A Veszprém Megyei Levéltár és a katolikus egyházmegyei levéltár működése is hozzájárul a kulturális élet színesítéséhez. </w:t>
      </w:r>
    </w:p>
    <w:p w14:paraId="2064EEE1" w14:textId="77777777" w:rsidR="000B306A" w:rsidRPr="00D97983" w:rsidRDefault="000B306A" w:rsidP="000B306A">
      <w:pPr>
        <w:jc w:val="both"/>
      </w:pPr>
      <w:r w:rsidRPr="00D97983">
        <w:t xml:space="preserve">Veszprém fesztiválváros. Országos jelentőségű esemény a Gizella napok, a VeszprémFest, az Utcazene Fesztivál, Auer Lipót Fesztivál, valamint a Szent Mihály-napi búcsú. </w:t>
      </w:r>
    </w:p>
    <w:p w14:paraId="5B2CF3DF" w14:textId="77777777" w:rsidR="000B306A" w:rsidRPr="00D97983" w:rsidRDefault="000B306A" w:rsidP="000B306A">
      <w:pPr>
        <w:jc w:val="both"/>
      </w:pPr>
      <w:r w:rsidRPr="00D97983">
        <w:lastRenderedPageBreak/>
        <w:t xml:space="preserve">Kijelenthető, hogy Veszprém a magyar sport egyik fellegvára, elsősorban az évek óta Európa 8 legjobb csapata közé számító kézilabdacsapata, valamint az ország legeredményesebb atlétikai klubja okán. A város sportélete kifejezetten aktív, számos egyesület működik ezen a területen. Ugyanakkor a tömegsport és szabadidősport csak az utóbbi években nyer teret, holott a gyerekek, a fiatalok, a túl sokat dolgozó felnőttek, és az elkényelmesedő idős korosztály számára is rendkívül fontos volna az egészséges életmód részeként a sport előtérbe helyezésének elősegítése. </w:t>
      </w:r>
    </w:p>
    <w:p w14:paraId="66948C73" w14:textId="77777777" w:rsidR="000B306A" w:rsidRPr="00D97983" w:rsidRDefault="000B306A" w:rsidP="000B306A">
      <w:pPr>
        <w:jc w:val="both"/>
      </w:pPr>
    </w:p>
    <w:p w14:paraId="374C9F09" w14:textId="77777777" w:rsidR="008E7045" w:rsidRPr="00D97983" w:rsidRDefault="008E7045" w:rsidP="008E7045">
      <w:pPr>
        <w:jc w:val="both"/>
      </w:pPr>
      <w:r w:rsidRPr="00D97983">
        <w:t>3.1.4 Közszolgáltatások</w:t>
      </w:r>
    </w:p>
    <w:p w14:paraId="0D8F98D1" w14:textId="77777777" w:rsidR="000B306A" w:rsidRPr="00D97983" w:rsidRDefault="000B306A" w:rsidP="000B306A">
      <w:pPr>
        <w:jc w:val="both"/>
        <w:rPr>
          <w:rFonts w:ascii="Times New Roman" w:eastAsia="Times New Roman" w:hAnsi="Times New Roman"/>
          <w:i/>
        </w:rPr>
      </w:pPr>
      <w:r w:rsidRPr="00D97983">
        <w:rPr>
          <w:i/>
        </w:rPr>
        <w:t>Köznevelés, felsőoktatás</w:t>
      </w:r>
    </w:p>
    <w:p w14:paraId="58E647AA" w14:textId="77777777" w:rsidR="000B306A" w:rsidRPr="00D97983" w:rsidRDefault="000B306A" w:rsidP="000B306A">
      <w:pPr>
        <w:jc w:val="both"/>
      </w:pPr>
      <w:r w:rsidRPr="00D97983">
        <w:t xml:space="preserve">A városban 6 körzeti óvoda működik, összesen 13 telephelyen, 89 csoportban, 2435 férőhelyen. Emellett két egyházi fenntartású intézmény is gondoskodik óvodai ellátásról. A feladat ellátás túlnyúlik a város közigazgatási területén, mivel a veszprémi óvodákba járó gyerekek 6-7%-ának másik településen van a lakóhelye. </w:t>
      </w:r>
    </w:p>
    <w:p w14:paraId="15583860" w14:textId="77777777" w:rsidR="000B306A" w:rsidRPr="00D97983" w:rsidRDefault="000B306A" w:rsidP="000B306A">
      <w:pPr>
        <w:jc w:val="both"/>
      </w:pPr>
      <w:r w:rsidRPr="00D97983">
        <w:t xml:space="preserve">Az alapfokú oktatás a Klebelsberg Intézményfenntartó Központ által fenntartottan, az Önkormányzat által üzemeltetett infrastruktúrával, a Veszprémi Tankerületben 11 általános iskolában, és 8 középfokú intézményben zajlik. A Római Katolikus Érsekség tart fenn egy általános és egy középiskolát, továbbá a városban jelenleg 3 alapítványi iskola is működik. A veszprémi általános iskolákba a környező településekről bejárók aránya 16%. </w:t>
      </w:r>
    </w:p>
    <w:p w14:paraId="747778C3" w14:textId="23D6A020" w:rsidR="000B306A" w:rsidRPr="00D97983" w:rsidRDefault="000B306A" w:rsidP="000B306A">
      <w:pPr>
        <w:jc w:val="both"/>
      </w:pPr>
      <w:r w:rsidRPr="00D97983">
        <w:t xml:space="preserve">A középfokú oktatás összesen </w:t>
      </w:r>
      <w:r w:rsidR="0019246C" w:rsidRPr="00D97983">
        <w:t>két</w:t>
      </w:r>
      <w:r w:rsidRPr="00D97983">
        <w:t xml:space="preserve"> gimnáziumban történik, mellettük öt szakközépiskola is működik a városban. Az öt veszprémi szakiskolában pedig a diákok csak szakmát tanulnak, érettségi vizsgát nem tesznek. Összességében elmondható, hogy Veszprém középiskoláiban magas szintű, országosan is kiemelkedő oktatási eredményekkel büszkélkedhetnek. A Lovassy László Gi</w:t>
      </w:r>
      <w:r w:rsidR="00827BA6" w:rsidRPr="00D97983">
        <w:t>mnázium</w:t>
      </w:r>
      <w:r w:rsidR="0019246C" w:rsidRPr="00D97983">
        <w:t xml:space="preserve"> az egyik </w:t>
      </w:r>
      <w:r w:rsidRPr="00D97983">
        <w:t xml:space="preserve">legeredményesebb vidéki gimnázium. Kulturális szempontból nagyon fontos réteget alkotnak az oktatásban résztvevők, jelentős számban kultúra-fogyasztók, sokuk egyúttal kultúra-formáló szereplő is a városban. </w:t>
      </w:r>
    </w:p>
    <w:p w14:paraId="2660D265" w14:textId="77DCD1C4" w:rsidR="000B306A" w:rsidRPr="00D97983" w:rsidRDefault="000B306A" w:rsidP="000B306A">
      <w:pPr>
        <w:jc w:val="both"/>
        <w:rPr>
          <w:u w:val="single"/>
        </w:rPr>
      </w:pPr>
      <w:r w:rsidRPr="00D97983">
        <w:t>Két veszprémi intézményben zajlik felsőfokú oktatás, a Pannon Egyetemen, mely a térség meghatározó egyetemének számít; és az Érseki Hittudományi Főiskolán</w:t>
      </w:r>
      <w:r w:rsidR="00827BA6" w:rsidRPr="00D97983">
        <w:t>, együttesen</w:t>
      </w:r>
      <w:r w:rsidRPr="00D97983">
        <w:t xml:space="preserve"> közel 12 ezer hallgató folytat tanulmányokat. Sajnos azonban az egyetemi hallgatók városi életben való aktivitása nem éri el a helyi lakosságban képviselt számarányukhoz viszonyított arányt. Ezen fontos volna változtatni. Az egyetemi oktatói kar, valamint főiskolai/egyetemi hallgatók komoly bázisát jelentik Veszprémi jövőkép építésének, a város kutatás fejlesztésre (K+F) is alapozott tudományos éltének.</w:t>
      </w:r>
    </w:p>
    <w:p w14:paraId="61591F69" w14:textId="77777777" w:rsidR="000B306A" w:rsidRPr="00D97983" w:rsidRDefault="000B306A" w:rsidP="000B306A">
      <w:pPr>
        <w:jc w:val="both"/>
        <w:rPr>
          <w:i/>
        </w:rPr>
      </w:pPr>
      <w:r w:rsidRPr="00D97983">
        <w:rPr>
          <w:i/>
        </w:rPr>
        <w:t>Szociális ellátás</w:t>
      </w:r>
    </w:p>
    <w:p w14:paraId="3316F65B" w14:textId="77777777" w:rsidR="000B306A" w:rsidRPr="00D97983" w:rsidRDefault="000B306A" w:rsidP="000B306A">
      <w:pPr>
        <w:jc w:val="both"/>
      </w:pPr>
      <w:r w:rsidRPr="00D97983">
        <w:t>A város bölcsődei ellátását az Egyesített Bölcsőde biztosítja, öt telephelyen. A férőhelyek száma 2008-tól 2012-ig 377-ről 474-re (97 férőhellyel) nőtt. Hamarosan újabb kapacitásbővítő fejlesztések indulnak, pályázati forrásokból. A családi napközik száma is emelkedett, jelenleg 8 családi napközi üzemel Veszprémben. A lakossági igények ebben a vonatkozásban folyamatosan nőnek, további - alternatív - megoldások kialakítása szükségeltetik, a gyermekes családok életének könnyítése érdekében.</w:t>
      </w:r>
    </w:p>
    <w:p w14:paraId="12F5DA87" w14:textId="77777777" w:rsidR="000B306A" w:rsidRPr="00D97983" w:rsidRDefault="000B306A" w:rsidP="000B306A">
      <w:pPr>
        <w:jc w:val="both"/>
      </w:pPr>
      <w:r w:rsidRPr="00D97983">
        <w:t>Veszprémben a Családsegítő Szolgálat, Gyermekjóléti Központ látja el a szociális, mentálhigiénés, vagy egyéb krízishelyzet miatt segítségre szoruló családok tanácsadását. Ugyanakkor a családok mindennapi, életvezetési és egyéb problémáikra (különböző érzékenység, allergia, internet veszélyei stb.) kevésbé tud reflektálni ez az intézményi forma, részben kapacitáshiány miatt.</w:t>
      </w:r>
    </w:p>
    <w:p w14:paraId="7CCD1BDF" w14:textId="77777777" w:rsidR="000B306A" w:rsidRPr="00D97983" w:rsidRDefault="000B306A" w:rsidP="000B306A">
      <w:pPr>
        <w:jc w:val="both"/>
      </w:pPr>
      <w:r w:rsidRPr="00D97983">
        <w:lastRenderedPageBreak/>
        <w:t>A szociális ellátás részeként az idősgondozási feladatokat a Veszprémi Kistérség Többcélú Társulása Egyesített Szociális Intézménye végzi, hat telephelyen. Két idősek otthona, négy idősek klubja és két gondozási központ működik, szociális alapszolgáltatások és bentlakásos gondozás formájában. Ezen ellátások mellett, a kínálatot színesítik a már több mint tíz éves múltra visszatekintő, folyamatosan bővülő, magánszféra körébe tartozó otthonok.</w:t>
      </w:r>
    </w:p>
    <w:p w14:paraId="63B32801" w14:textId="77777777" w:rsidR="000B306A" w:rsidRPr="00D97983" w:rsidRDefault="000B306A" w:rsidP="000B306A">
      <w:pPr>
        <w:jc w:val="both"/>
      </w:pPr>
      <w:r w:rsidRPr="00D97983">
        <w:t>A hajléktalanok ellátását az Önkormányzattal kötött szerződés alapján a Magyar Máltai Szeretetszolgálat Befogadás Háza végzi, három telephelyen, ahol szociális gondozással, és a társdalomba való visszailleszkedés elősegítésével foglalkoznak. Az Önkormányzat és a civil szféra együttműködésére ezen közfeladat ellátása jó, és követendő példa. Több olyan civil szervezet is működik a városban, amely a szociális terület szolgáltatásait bővíti, segíti (pl.: szenvedélybetegek ellátása).</w:t>
      </w:r>
    </w:p>
    <w:p w14:paraId="44BA59A0" w14:textId="77777777" w:rsidR="000B306A" w:rsidRPr="00D97983" w:rsidRDefault="000B306A" w:rsidP="000B306A">
      <w:pPr>
        <w:jc w:val="both"/>
        <w:rPr>
          <w:i/>
        </w:rPr>
      </w:pPr>
      <w:r w:rsidRPr="00D97983">
        <w:rPr>
          <w:i/>
        </w:rPr>
        <w:t>Egészségügyi ellátás</w:t>
      </w:r>
    </w:p>
    <w:p w14:paraId="3C0D358D" w14:textId="77777777" w:rsidR="000B306A" w:rsidRPr="00D97983" w:rsidRDefault="000B306A" w:rsidP="000B306A">
      <w:pPr>
        <w:jc w:val="both"/>
      </w:pPr>
      <w:r w:rsidRPr="00D97983">
        <w:t xml:space="preserve">Veszprém egészségügyi ellátottsága megyeszékhelyi státusznak megfelelő szintű. A város egészségügyi alapellátását 25 felnőtt háziorvosi rendelő, 14 házi gyermekorvosi szolgálat, 14 fogorvosi szolgálat, 18 területi védőnői szolgálat, 13 iskolai védőnői szolgálat, 3 ifjúságorvos, 3 ifjúsági fogorvos, 1 gyermek fogorvos, 1 központi ügyelet, 1 fogászati röntgen, 1 fogorvosi ügyelet, továbbá 1 gyermek gyógytornász biztosítja. Szakorvosi ellátást a megyei kórházhoz tartozó szakorvosi rendelőintézetben, míg fekvőbeteg ellátást a megyei kórházban végeznek. A Csolnoky Ferenc Kórház 1093 kórházi ággyal működik, gondoskodva Veszprém és környékének szinte minden szakterületre kiterjedő ellátásáról. Egészségügyi infrastruktúrájáról elmondható, hogy dinamikusan fejlődik, komplex onkológiai centrum átadására került sor nemrégiben, valamint a helikopter leszállópálya is megújításra került </w:t>
      </w:r>
    </w:p>
    <w:p w14:paraId="61CC47AC" w14:textId="77777777" w:rsidR="000B306A" w:rsidRPr="00D97983" w:rsidRDefault="000B306A" w:rsidP="000B306A">
      <w:pPr>
        <w:jc w:val="both"/>
      </w:pPr>
      <w:r w:rsidRPr="00D97983">
        <w:t xml:space="preserve">A Kórházban Egészségfejlesztési Iroda működik, melynek egészséges életmódot elősegítő tevékenysége közkedvelt, tekintve a különböző ingyenes foglalkozásokra, szűrőprogramokra jelentkezők magas számát. </w:t>
      </w:r>
    </w:p>
    <w:p w14:paraId="417A2AF4" w14:textId="77777777" w:rsidR="008E7045" w:rsidRPr="00D97983" w:rsidRDefault="008E7045" w:rsidP="008E7045">
      <w:pPr>
        <w:jc w:val="both"/>
      </w:pPr>
    </w:p>
    <w:p w14:paraId="06CEA032" w14:textId="77777777" w:rsidR="008E7045" w:rsidRPr="00D97983" w:rsidRDefault="008E7045" w:rsidP="008E7045">
      <w:pPr>
        <w:jc w:val="both"/>
      </w:pPr>
      <w:r w:rsidRPr="00D97983">
        <w:t>3.1.5 Helyi társadalom állapota</w:t>
      </w:r>
    </w:p>
    <w:p w14:paraId="2A2AA27D" w14:textId="77777777" w:rsidR="000B306A" w:rsidRPr="00D97983" w:rsidRDefault="000B306A" w:rsidP="000B306A">
      <w:pPr>
        <w:rPr>
          <w:rFonts w:ascii="Times New Roman" w:eastAsia="Times New Roman" w:hAnsi="Times New Roman"/>
          <w:i/>
        </w:rPr>
      </w:pPr>
      <w:r w:rsidRPr="00D97983">
        <w:rPr>
          <w:i/>
        </w:rPr>
        <w:t>Civil szervezetek helyzete</w:t>
      </w:r>
    </w:p>
    <w:p w14:paraId="35092888" w14:textId="6FA18DD7" w:rsidR="00992614" w:rsidRPr="00D97983" w:rsidRDefault="00992614" w:rsidP="003D6948">
      <w:pPr>
        <w:tabs>
          <w:tab w:val="left" w:pos="1035"/>
        </w:tabs>
        <w:jc w:val="both"/>
      </w:pPr>
      <w:r w:rsidRPr="00D97983">
        <w:t>Veszprémben 780 civil szervezet van hivatalosan bejegyezve, az Önkormányzat éves szinten mintegy</w:t>
      </w:r>
      <w:r w:rsidRPr="00D97983">
        <w:rPr>
          <w:rFonts w:asciiTheme="minorHAnsi" w:hAnsiTheme="minorHAnsi" w:cs="Tahoma"/>
        </w:rPr>
        <w:t xml:space="preserve"> 200 civil szervezettel tartja a kapcsolatot, aktív civil szervezet nagyjából 100 van, </w:t>
      </w:r>
      <w:r w:rsidRPr="00D97983">
        <w:t>közülük a legaktívabbak száma nagyjából 20-ra tehető.</w:t>
      </w:r>
    </w:p>
    <w:p w14:paraId="16BB5334" w14:textId="13107CED" w:rsidR="000B306A" w:rsidRPr="00D97983" w:rsidRDefault="000B306A" w:rsidP="003D6948">
      <w:pPr>
        <w:tabs>
          <w:tab w:val="left" w:pos="1035"/>
        </w:tabs>
        <w:jc w:val="both"/>
      </w:pPr>
      <w:r w:rsidRPr="00D97983">
        <w:t>A kulturális, környezetvédő, fogyatékossággal élő, sport (könnyebb a támogatás), állatvédő (kevés, de jó) szervezetek jól kiépítettek, jól működnek. Az ifjúsági szervezetek száma alacsony, szerepük a helyi társadalom életében nem meghatározó, kevéssé kiépítettek, formalizáltak; megszólításuk ezért alternatív útvonalon történhet. A lakótelepekhez kötődő szervezetek jól kiépítettek.</w:t>
      </w:r>
    </w:p>
    <w:p w14:paraId="2B73B1CE" w14:textId="77777777" w:rsidR="000B306A" w:rsidRPr="00D97983" w:rsidRDefault="000B306A" w:rsidP="000B306A">
      <w:pPr>
        <w:spacing w:after="120"/>
        <w:jc w:val="both"/>
      </w:pPr>
      <w:r w:rsidRPr="00D97983">
        <w:t xml:space="preserve">Általánosságban elmondható, hogy a város civil szervezetei forráshiánnyal küzdenek, tagságuk elöregedő, szervezeti kultúrájuk nem megfelelő (a vezetés túl nagy szerepet vállal), alacsony a képzettség a projektek végrehajtását illetően, nem kellően felkészültek egy-egy projekt lebonyolítására, végrehajtására. A civil szféra kommunikációja gyenge, nem jut el a vállalkozói szektorhoz, valamint a széles társadalmi rétegekhez, s emiatt az együttműködési csatornák is akadoznak, illetve ki sem alakulnak. Civil és civil kapcsolódása nem megfelelő, nem épült ki a kapcsolattartás, egyeztetés rendszere. A korábbi, erre vonatkozó kezdeményezések forráshiány és inaktivitás miatt elhaltak; a hálózatosodást a jogszabályi megfelelés kényszere is nehezíti. </w:t>
      </w:r>
    </w:p>
    <w:p w14:paraId="0D827388" w14:textId="13212093" w:rsidR="000B306A" w:rsidRPr="00D97983" w:rsidRDefault="000B306A" w:rsidP="003D6948">
      <w:pPr>
        <w:spacing w:after="120"/>
        <w:jc w:val="both"/>
      </w:pPr>
      <w:r w:rsidRPr="00D97983">
        <w:lastRenderedPageBreak/>
        <w:t>Az önkormányzatok és a civil szervezetek egymás természetes szövetségesei, partnerei. A Veszprémben élők elégedettségét, a város fejlődését jelentősen befolyásolja kapcsolatuk és együttműködésük minősége. Az Önkormányzat aktív kapcsolatot ápol a városi civil szervezetekkel, a civil szférában tevékenykedő szakemberekkel; városi kulturális rendezvényekbe, projektekbe, fejlesztésekbe való bevonás, közös lebonyolítás útján.</w:t>
      </w:r>
      <w:r w:rsidRPr="00D97983">
        <w:rPr>
          <w:b/>
        </w:rPr>
        <w:t xml:space="preserve"> </w:t>
      </w:r>
      <w:r w:rsidRPr="00D97983">
        <w:t>Az Önkormányzat éves szinten több mint 200 civil szervezettel tartja a kapcsolatot, megközelítőleg 10%-uk szakmai segítséggel is támogatja a város vezetését, ugyanakkor meglévő szakmai tudásuk, kreativitásuk, nyitottságuk kihasználtsága a város életében tovább növelhető. Ugyanakkor elmondható, hogy öt esztendeje része a város költségvetésének a civil keret, mely pályázati úton nyújtott támogatást jelent, civil szervezetek működéséhez, programjaihoz.</w:t>
      </w:r>
    </w:p>
    <w:p w14:paraId="6096E818" w14:textId="77777777" w:rsidR="000B306A" w:rsidRPr="00D97983" w:rsidRDefault="000B306A" w:rsidP="000B306A">
      <w:pPr>
        <w:rPr>
          <w:i/>
        </w:rPr>
      </w:pPr>
      <w:r w:rsidRPr="00D97983">
        <w:rPr>
          <w:i/>
        </w:rPr>
        <w:t>Közösségi terek</w:t>
      </w:r>
    </w:p>
    <w:p w14:paraId="3B10777F" w14:textId="14ED8E2C" w:rsidR="000B306A" w:rsidRPr="00D97983" w:rsidRDefault="000B306A" w:rsidP="000B306A">
      <w:pPr>
        <w:jc w:val="both"/>
      </w:pPr>
      <w:r w:rsidRPr="00D97983">
        <w:t>Veszprémben létezik több olyan közösségi színtér (művelődési ház, múzeum, könyvtár) is, ami alkalmas szabadidős és művelődési tevékenységek gyakorlására, de ezeknek a tereknek az újabb tartalommal való megtöltése kívánatos volna, hiszen a szabadban lévők csak az időjárás függvényében használhatók. A városban található játszóterek közösségi terekként is működnek, azonban emiatt funkcióikat bővíteni kellene. Számos közterület felújításra került az elmúlt néhány évben, ezeken a helyszíneken szívesen töltik szabadidejüket a város lakói, s ezáltal közösségi térként is működnek.</w:t>
      </w:r>
    </w:p>
    <w:p w14:paraId="01C52812" w14:textId="77777777" w:rsidR="000B306A" w:rsidRPr="00D97983" w:rsidRDefault="000B306A" w:rsidP="000B306A">
      <w:pPr>
        <w:jc w:val="both"/>
        <w:rPr>
          <w:i/>
        </w:rPr>
      </w:pPr>
      <w:r w:rsidRPr="00D97983">
        <w:rPr>
          <w:i/>
        </w:rPr>
        <w:t>Képzettség</w:t>
      </w:r>
    </w:p>
    <w:p w14:paraId="5FD6917C" w14:textId="7873F23E" w:rsidR="000B306A" w:rsidRPr="00D97983" w:rsidRDefault="000B306A" w:rsidP="000B306A">
      <w:pPr>
        <w:jc w:val="both"/>
      </w:pPr>
      <w:r w:rsidRPr="00D97983">
        <w:t xml:space="preserve">A lakosságon belül magas az aránya a jól képzett, kvalifikált munkaerőnek, országos átlagot meghaladó a tudományos fokozattal rendelkezőknek, valamint az idegen nyelvet beszélőknek az aránya. A városban a 18 évesnél idősebb népesség 63%-a érettségizett, a 25 évnél idősebb veszprémiek 28%-a pedig rendelkezik felsőfokú végzettséggel. Ez főként a nagy hagyományokkal rendelkező, magas színvonalú, országosan elismert helyi oktatási intézményrendszernek köszönhető, mely tanulásra ösztönzi a diákokat. </w:t>
      </w:r>
    </w:p>
    <w:p w14:paraId="45982BBA" w14:textId="77777777" w:rsidR="000B306A" w:rsidRPr="00D97983" w:rsidRDefault="000B306A" w:rsidP="000B306A">
      <w:pPr>
        <w:jc w:val="both"/>
        <w:rPr>
          <w:i/>
        </w:rPr>
      </w:pPr>
      <w:r w:rsidRPr="00D97983">
        <w:rPr>
          <w:i/>
        </w:rPr>
        <w:t>Lakhatás</w:t>
      </w:r>
    </w:p>
    <w:p w14:paraId="43BADC5F" w14:textId="157791C5" w:rsidR="007A0BFB" w:rsidRPr="00D97983" w:rsidRDefault="000B306A" w:rsidP="000B306A">
      <w:pPr>
        <w:jc w:val="both"/>
      </w:pPr>
      <w:r w:rsidRPr="00D97983">
        <w:t xml:space="preserve">Veszprém építészetileg, városképileg eltérő városrészekből áll, területén megtalálható mind a panelházas lakótelep( kb. a lakosság 50%-a él panel épületben a Jutas lakótelepen és a Cholnoky lakótelepen), kiterjedt tömbházas területek találhatók az egyetemi városrészben, illetve a belvárosban, továbbá kiterjedt </w:t>
      </w:r>
      <w:r w:rsidRPr="00D97983">
        <w:rPr>
          <w:strike/>
        </w:rPr>
        <w:t>a</w:t>
      </w:r>
      <w:r w:rsidRPr="00D97983">
        <w:t xml:space="preserve"> kertvárosias lakóterületek vannak a dózsavárosi, a petőfivárosi  és kertvárosi városrészben. Önálló településrészként beszélhetünk a gyulafirátóti, kádártai, a jutaspusztai, a csererdei és a szabadságpusztai lakóterületekről, ahol zömében családi házas beépítések vannak.  Számos energiahatékonyság javítására irányuló beruházás történt, az elmúlt években, pl. az elmúlt időszak város rehabilitációs fejlesztései keretében, valamint több lakóközösség is folytatott megtakarítást célzó beruházást, a panelprogram, vagy egyéb konstrukció keretében. A város lakásállománya az utóbbi tíz évben jelentősen növekedett, kialakításra került több lakópark, jelenleg is folynak, illetve tervben vannak nagyobb építkezések. A felépített lakások jó minőségűek, összkomfortosak. Szerencsére nincsen a városban olyan összefüggő lakóterület, ahol a hátrányos helyzetűek, mélyszegénységben élő</w:t>
      </w:r>
      <w:r w:rsidR="006A0C17" w:rsidRPr="00D97983">
        <w:t xml:space="preserve">k laknának. </w:t>
      </w:r>
    </w:p>
    <w:p w14:paraId="4708EE67" w14:textId="77777777" w:rsidR="000B306A" w:rsidRPr="00D97983" w:rsidRDefault="000B306A" w:rsidP="000B306A">
      <w:pPr>
        <w:jc w:val="both"/>
        <w:rPr>
          <w:i/>
        </w:rPr>
      </w:pPr>
      <w:r w:rsidRPr="00D97983">
        <w:rPr>
          <w:i/>
        </w:rPr>
        <w:t>Közbiztonság</w:t>
      </w:r>
    </w:p>
    <w:p w14:paraId="3CAEB4B1" w14:textId="77777777" w:rsidR="000B306A" w:rsidRPr="00D97983" w:rsidRDefault="000B306A" w:rsidP="000B306A">
      <w:pPr>
        <w:jc w:val="both"/>
      </w:pPr>
      <w:r w:rsidRPr="00D97983">
        <w:t xml:space="preserve">Veszprém a legbiztonságosabb megyeszékhely hazánkban. A rendőrség aktívan együttműködik a város polgárőr szervezetével, melyet az önkormányzat kiemelten támogat. A városban fokozott figyelem hárul a gyermekek biztonságára, valamint az idősek támogatására. A város vezetése a rendőrséggel közösen működteti a 86 kamerával támogatott térfigyelő rendszert. </w:t>
      </w:r>
    </w:p>
    <w:p w14:paraId="1556CAE3" w14:textId="77777777" w:rsidR="000B306A" w:rsidRPr="00D97983" w:rsidRDefault="000B306A" w:rsidP="000B306A">
      <w:pPr>
        <w:jc w:val="both"/>
      </w:pPr>
    </w:p>
    <w:p w14:paraId="3DB21F1C" w14:textId="77777777" w:rsidR="000B306A" w:rsidRPr="00D97983" w:rsidRDefault="000B306A" w:rsidP="000B306A">
      <w:pPr>
        <w:jc w:val="both"/>
        <w:rPr>
          <w:i/>
        </w:rPr>
      </w:pPr>
      <w:r w:rsidRPr="00D97983">
        <w:rPr>
          <w:i/>
        </w:rPr>
        <w:t>Demográfiai helyzet</w:t>
      </w:r>
    </w:p>
    <w:p w14:paraId="75605B4C" w14:textId="77777777" w:rsidR="000B306A" w:rsidRPr="00D97983" w:rsidRDefault="000B306A" w:rsidP="000B306A">
      <w:pPr>
        <w:jc w:val="both"/>
      </w:pPr>
      <w:r w:rsidRPr="00D97983">
        <w:t xml:space="preserve">Büszkék vagyunk arra, hogy városunk Érddel, Kecskeméttel és Sopronnal alkotja a megyei jogú városok azon körét, ahol a népességszám nem csökkent az elmúlt években. Míg a másik három településnél a főváros közelsége, vagy egy kiemelt nagyberuházás, vagy a nyugati határ közelsége adhat magyarázatot a folyamatra, addig esetünkben a veszprémi életminőség jelenti a vonzerőt. Ez nem jelenti azt, hogy nincs tennivalónk a fiatalok helyben tartása érdekében, azonban pozitív attitűddel folytathatjuk a munkát. A város népessége az elöregedés jegyeit mutatja, a 65 éven felüliek aránya nálunk is folyamatosan nő, jelenlegi adatok szerint 16,4 %, ami 2009-hez képest 3%-os növekedést mutat. A szépkorúak aránya (70 év felettiek) 10%-ot mutat, s enyhén emelkedő tendenciájú. A népesség struktúráján belül csökkent a fiatal korcsoportok aránya, a gyermek-és ifjúkorúak aránya jelenleg 17%, ez 2009-hez viszonyítva 1%-os csökkenést jelent, melyre magyarázat a gyermekvállalási hajlandóság csökkenése. Az országos mutatókhoz hasonlóan Veszprémben is a nők vannak többségben.  </w:t>
      </w:r>
    </w:p>
    <w:p w14:paraId="7935D171" w14:textId="77A2C010" w:rsidR="000B306A" w:rsidRPr="00D97983" w:rsidRDefault="000B306A" w:rsidP="000B306A">
      <w:pPr>
        <w:jc w:val="both"/>
      </w:pPr>
      <w:r w:rsidRPr="00D97983">
        <w:t>A tendenciát tekintve elmondható, hogy az utóbbi évtizedekben felerősödött a veszprémi lakónépesség elöregedése, a lakosság struktúráján belül csökkent a fiatalok aránya, s nőtt az időseké. Erre reagálva két megközelítési irány mutatkozik. A lakók közül jelentős az egyetemi tanulmányok miatt városunkban élők száma, ezért az ő letelepedésük érdekében vonzóvá kell tenni a várost a fiatalok és a családosok számára (ezzel a főként Európai Unióba irányuló elvándorlást is csökkentve); továbbá az aktív idős korosztályt be kell vonni a város társadalmi/kulturális életébe, s teret engedni a még aktív nyugdíjasoknak, hogy tudásukat, tapasztalataikat nem munkahelyi körülmények közt átadhassák a felnövő generációnak, egyúttal csökkentve a generációs szakadékot, nézeteltéréseket. Ennek megvalósítása csakis jó egészségi állapot mellett lehetséges, így a mozgáskultúra fejlesztése, az egészségmegőrzés technikáinak elsajátítsa elengedhetetlen támogató kívánalom.</w:t>
      </w:r>
    </w:p>
    <w:p w14:paraId="20B0CBD9" w14:textId="77777777" w:rsidR="000B306A" w:rsidRPr="00D97983" w:rsidRDefault="000B306A" w:rsidP="000B306A">
      <w:pPr>
        <w:jc w:val="both"/>
        <w:rPr>
          <w:i/>
        </w:rPr>
      </w:pPr>
      <w:r w:rsidRPr="00D97983">
        <w:rPr>
          <w:i/>
        </w:rPr>
        <w:t>Egészségügyi helyzet</w:t>
      </w:r>
    </w:p>
    <w:p w14:paraId="3988F79C" w14:textId="77777777" w:rsidR="000B306A" w:rsidRPr="00D97983" w:rsidRDefault="000B306A" w:rsidP="000B306A">
      <w:pPr>
        <w:jc w:val="both"/>
      </w:pPr>
      <w:r w:rsidRPr="00D97983">
        <w:t>A város közegészségügyi helyzete az országos átlagnál jobb, ami a viszonylag alacsony környezetszennyezéssel, a foglalkoztatási struktúrával és a lakosság átlagosnál jobb jövedelmi helyzetével magyarázható. A városban dolgozók jelentős hányada ülőmunkát végez, az itt letelepült üzemek munkafázisaira is ez jellemző, valamint a lakosság képzettségéből fakadóan javarészt irodai munka zajlik. Az ülő munka okozta egészségkárosító hatásokat csökkenteni, ellensúlyozni, illetve megelőzni szükséges. A Veszprémre is jellemző idősödő társadalom miatt az egészségügyi rendszer fenntarthatósága csökkenni fog, ezért a megelőzés, az egészségtudatos életmódra való szoktatás kiemelkedő fontosságúvá válik.</w:t>
      </w:r>
    </w:p>
    <w:p w14:paraId="7E1BD830" w14:textId="77777777" w:rsidR="00F630B6" w:rsidRPr="00D97983" w:rsidRDefault="00F630B6" w:rsidP="008E7045">
      <w:pPr>
        <w:jc w:val="both"/>
        <w:rPr>
          <w:b/>
        </w:rPr>
      </w:pPr>
    </w:p>
    <w:p w14:paraId="27FC5324" w14:textId="77777777" w:rsidR="008E7045" w:rsidRPr="00D97983" w:rsidRDefault="008E7045" w:rsidP="008E7045">
      <w:pPr>
        <w:jc w:val="both"/>
      </w:pPr>
      <w:r w:rsidRPr="00D97983">
        <w:t>3.1.6 Gazdaság helyzete</w:t>
      </w:r>
    </w:p>
    <w:p w14:paraId="67926249" w14:textId="77777777" w:rsidR="00F01DD2" w:rsidRPr="00D97983" w:rsidRDefault="00F01DD2" w:rsidP="00F01DD2">
      <w:pPr>
        <w:pStyle w:val="Default"/>
        <w:rPr>
          <w:color w:val="auto"/>
        </w:rPr>
      </w:pPr>
    </w:p>
    <w:p w14:paraId="160E6373" w14:textId="2F426932" w:rsidR="009D2C09" w:rsidRPr="00D97983" w:rsidRDefault="00F01DD2" w:rsidP="008E7045">
      <w:pPr>
        <w:jc w:val="both"/>
      </w:pPr>
      <w:r w:rsidRPr="00D97983">
        <w:t>Veszprém városa a Közép-Dunántúli Régió egyik legnagyobb kereskedelmi, szolgáltató, oktatási és ipari központja.</w:t>
      </w:r>
    </w:p>
    <w:p w14:paraId="1D39E81D" w14:textId="26EAB10B" w:rsidR="00E044CD" w:rsidRPr="00D97983" w:rsidRDefault="00E044CD" w:rsidP="008E7045">
      <w:pPr>
        <w:jc w:val="both"/>
      </w:pPr>
      <w:r w:rsidRPr="00D97983">
        <w:t>A város gazdasága – az észak-dunántúli megyei jogú városokhoz hasonlóan – stabil lábakon áll.</w:t>
      </w:r>
      <w:r w:rsidR="00F445CF" w:rsidRPr="00D97983">
        <w:t xml:space="preserve"> </w:t>
      </w:r>
    </w:p>
    <w:p w14:paraId="06B69225" w14:textId="5B64FA13" w:rsidR="003B523D" w:rsidRPr="00D97983" w:rsidRDefault="00F01DD2" w:rsidP="003B523D">
      <w:pPr>
        <w:jc w:val="both"/>
      </w:pPr>
      <w:r w:rsidRPr="00D97983">
        <w:t xml:space="preserve">A vállalkozási kedv </w:t>
      </w:r>
      <w:r w:rsidR="00F31A5B" w:rsidRPr="00D97983">
        <w:t>meglehetősen magas, 1000 főre mintegy 165</w:t>
      </w:r>
      <w:r w:rsidR="003B523D" w:rsidRPr="00D97983">
        <w:t xml:space="preserve"> vállalkozás jut, ezek száma azonban az utóbbi években inkább stagnál.  </w:t>
      </w:r>
      <w:r w:rsidR="006D77DD" w:rsidRPr="00D97983">
        <w:t xml:space="preserve">A megyei jogú városok összehasonlításában viszont Veszprémben a legmagasabb a regisztrált vállalkozásokból a működő vállalkozások aránya (57 %), ami az 1000 főre </w:t>
      </w:r>
      <w:r w:rsidR="006D77DD" w:rsidRPr="00D97983">
        <w:lastRenderedPageBreak/>
        <w:t>jutó 96 működő vállalkozással szintén az élvonalban</w:t>
      </w:r>
      <w:r w:rsidR="00A56FE3" w:rsidRPr="00D97983">
        <w:t xml:space="preserve"> van.</w:t>
      </w:r>
      <w:r w:rsidR="006D77DD" w:rsidRPr="00D97983">
        <w:t xml:space="preserve"> </w:t>
      </w:r>
      <w:r w:rsidR="003B523D" w:rsidRPr="00D97983">
        <w:t>A vállalkozások gazda</w:t>
      </w:r>
      <w:r w:rsidR="002C64DE" w:rsidRPr="00D97983">
        <w:t>sági ágak szerinti megoszlásában</w:t>
      </w:r>
      <w:r w:rsidR="003B523D" w:rsidRPr="00D97983">
        <w:t xml:space="preserve"> domináns szerepet játszik a szolgáltató szektor (47 %)</w:t>
      </w:r>
      <w:r w:rsidR="009F5574" w:rsidRPr="00D97983">
        <w:t>, magas</w:t>
      </w:r>
      <w:r w:rsidR="002C64DE" w:rsidRPr="00D97983">
        <w:t xml:space="preserve"> még a kereskedelmi (15 %) vállalkozások aránya.</w:t>
      </w:r>
    </w:p>
    <w:p w14:paraId="412FE50C" w14:textId="480FC20B" w:rsidR="002C64DE" w:rsidRPr="00D97983" w:rsidRDefault="002C64DE" w:rsidP="003B523D">
      <w:pPr>
        <w:jc w:val="both"/>
      </w:pPr>
      <w:r w:rsidRPr="00D97983">
        <w:t xml:space="preserve">A vállalkozások nagyságrend szerinti megoszlásában – a többi megyei jogú városhoz hasonlóan – a mikrovállalkozások rendkívül magas (96 %-os) aránya állapítható meg, </w:t>
      </w:r>
      <w:r w:rsidR="00084954" w:rsidRPr="00D97983">
        <w:t>a kisvállalatok aránya 3 % alatt marad, a nagyobb vállalatoké pedig 1 % körül mozog. Nagyvállalatb</w:t>
      </w:r>
      <w:r w:rsidR="00B210E8" w:rsidRPr="00D97983">
        <w:t>ól 11 telepedett meg a városban, melyek többségünkben tőkeerős külföldi multinacionális ipari cégek hazai leányvállalatai (pl. Continental-Teves Kft., Valeo Auto-Elektric Kft., Balluff Elektronika Kft., Unilever Magyarország Kft., Bramac Kft., Lasselsberger-Knauf Kft., Beurer-Hungária Kft.)</w:t>
      </w:r>
    </w:p>
    <w:p w14:paraId="6FBFE1B2" w14:textId="6D33058B" w:rsidR="00F01DD2" w:rsidRPr="00D97983" w:rsidRDefault="00084954" w:rsidP="008E7045">
      <w:pPr>
        <w:jc w:val="both"/>
      </w:pPr>
      <w:r w:rsidRPr="00D97983">
        <w:t xml:space="preserve">Különösen a nagyvállalatokra – elsősorban a járműelektronikai profilú cégekre – jellemző a Pannon Egyetem mellett a K+F tevékenység, az innovációs potenciálok és az innovációs hajlandóság megléte, az utóbbi években látványosan nőtt az ezirányú ráfordítások volumene. </w:t>
      </w:r>
      <w:r w:rsidR="005E3C85" w:rsidRPr="00D97983">
        <w:t>Összességében az egész városi gazdaságban érzékelhető az innovációs hajlandóság átlagosnál magasabb szintje.</w:t>
      </w:r>
    </w:p>
    <w:p w14:paraId="15DD8EE7" w14:textId="388F2C0D" w:rsidR="00F01DD2" w:rsidRPr="00D97983" w:rsidRDefault="008375D4" w:rsidP="008E7045">
      <w:pPr>
        <w:jc w:val="both"/>
      </w:pPr>
      <w:r w:rsidRPr="00D97983">
        <w:t>Ezzel szemben v</w:t>
      </w:r>
      <w:r w:rsidR="00C64DE4" w:rsidRPr="00D97983">
        <w:t>iszont elsősorban a</w:t>
      </w:r>
      <w:r w:rsidRPr="00D97983">
        <w:t xml:space="preserve"> nagyszámú </w:t>
      </w:r>
      <w:r w:rsidR="00C64DE4" w:rsidRPr="00D97983">
        <w:t xml:space="preserve">kisebb </w:t>
      </w:r>
      <w:r w:rsidRPr="00D97983">
        <w:t>vállalkozás együttműködési, kooperáció</w:t>
      </w:r>
      <w:r w:rsidR="00C64DE4" w:rsidRPr="00D97983">
        <w:t>s</w:t>
      </w:r>
      <w:r w:rsidRPr="00D97983">
        <w:t xml:space="preserve"> szintje</w:t>
      </w:r>
      <w:r w:rsidR="00C64DE4" w:rsidRPr="00D97983">
        <w:t xml:space="preserve"> – akár gazdasági szervezetek egymás közötti vagy civil szervezettel való, lazább vagy intenzívebb együttműködéséről legyen szó - elmarad a lehetőségektől. Ennek ösztönzésére vannak már elképzelések (ilyen pl. a Modern Városok program keretében támogatott „Iparos park” projekt is), de még számos lépéssel, intézkedéssel szükséges erősíteni a folyamatot az alapoktól kezdve.</w:t>
      </w:r>
    </w:p>
    <w:p w14:paraId="35D68114" w14:textId="77777777" w:rsidR="00F630B6" w:rsidRPr="00D97983" w:rsidRDefault="00B210E8" w:rsidP="008E7045">
      <w:pPr>
        <w:jc w:val="both"/>
      </w:pPr>
      <w:r w:rsidRPr="00D97983">
        <w:t>A város</w:t>
      </w:r>
      <w:r w:rsidR="00F630B6" w:rsidRPr="00D97983">
        <w:t xml:space="preserve"> munkaerő-állományának felkészültsége, képzettsége – többek között a kiváló középfokú oktatás (pl. 2015. évi felmérés szerint a Lovassy L. Gimnázium a vidék legjobb gimnáziuma) és az Egyetem miatt - az átlagosnál magasabb, a lakosság gazdasági aktivitása – még a nappali tagozatos hallgatók kifejezetten magas arányával együtt is – a megyei jogú városok között az egyik legkedvezőbb.</w:t>
      </w:r>
    </w:p>
    <w:p w14:paraId="6799CD5B" w14:textId="20886FFD" w:rsidR="00C64DE4" w:rsidRPr="00D97983" w:rsidRDefault="00F630B6" w:rsidP="008E7045">
      <w:pPr>
        <w:jc w:val="both"/>
      </w:pPr>
      <w:r w:rsidRPr="00D97983">
        <w:t>R</w:t>
      </w:r>
      <w:r w:rsidR="00B210E8" w:rsidRPr="00D97983">
        <w:t xml:space="preserve">endkívül jelentős problémát okoz </w:t>
      </w:r>
      <w:r w:rsidRPr="00D97983">
        <w:t xml:space="preserve">azonban </w:t>
      </w:r>
      <w:r w:rsidR="00B210E8" w:rsidRPr="00D97983">
        <w:t>a munkaerőhiány, elsősorban a magasan képzett és szakképzett munkások hiánya, mely már a vállalkozások továbbfejlődését, sok esetben már a működését veszélyezteti. Ez különösen veszélyes a nyugat-európai tulajdonú nagyvállalatok esetében, ahol a központ az egyes országokban lévő leányvállalatait versenyezteti, teljesítményük alapján dönt a fejlesztési irányokról, lehetőségekről.</w:t>
      </w:r>
    </w:p>
    <w:p w14:paraId="3CC375F8" w14:textId="1DBC74D5" w:rsidR="00B210E8" w:rsidRPr="00D97983" w:rsidRDefault="00B210E8" w:rsidP="008E7045">
      <w:pPr>
        <w:jc w:val="both"/>
      </w:pPr>
      <w:r w:rsidRPr="00D97983">
        <w:t xml:space="preserve">A munkaerőkrízis megoldásának hatásos támogatása érdekében Veszprém MJV Önkormányzata vezetésével egy négytagú konzorcium valósítja meg a „Foglalkoztatási együttműködés a Veszprémi járásban” című projektet 2016-2020. között közel 1 Mrd Ft költségvetéssel, </w:t>
      </w:r>
      <w:r w:rsidR="000000A3" w:rsidRPr="00D97983">
        <w:t>mely projekttel a Stratégia megvalósítása során szorosan együtt kívánunk működni.</w:t>
      </w:r>
      <w:r w:rsidRPr="00D97983">
        <w:t xml:space="preserve"> </w:t>
      </w:r>
    </w:p>
    <w:p w14:paraId="3F6721D0" w14:textId="77777777" w:rsidR="000000A3" w:rsidRPr="00D97983" w:rsidRDefault="000000A3" w:rsidP="008E7045">
      <w:pPr>
        <w:jc w:val="both"/>
      </w:pPr>
    </w:p>
    <w:p w14:paraId="4109DE50" w14:textId="107F12A4" w:rsidR="009D2C09" w:rsidRPr="00D97983" w:rsidRDefault="009D2C09" w:rsidP="00CB7D50">
      <w:pPr>
        <w:pStyle w:val="Stlus2"/>
        <w:numPr>
          <w:ilvl w:val="1"/>
          <w:numId w:val="44"/>
        </w:numPr>
      </w:pPr>
      <w:bookmarkStart w:id="16" w:name="_Toc492563352"/>
      <w:r w:rsidRPr="00D97983">
        <w:t>Tervi előzmények</w:t>
      </w:r>
      <w:bookmarkEnd w:id="16"/>
    </w:p>
    <w:p w14:paraId="32A26AFF" w14:textId="77777777" w:rsidR="009D2C09" w:rsidRPr="00D97983" w:rsidRDefault="009D2C09" w:rsidP="000F59A1">
      <w:pPr>
        <w:pStyle w:val="Listaszerbekezds"/>
        <w:numPr>
          <w:ilvl w:val="0"/>
          <w:numId w:val="2"/>
        </w:numPr>
        <w:spacing w:after="0" w:line="276" w:lineRule="auto"/>
        <w:jc w:val="both"/>
      </w:pPr>
      <w:r w:rsidRPr="00D97983">
        <w:t>A Támogatási Kérelem műszaki – szakmai tartalma és a HKFS keretében megnevezett intézkedések, beavatkozási területek, amelyek mentén a HACS nevesített kulcsprojektet, illetve helyi pályázati felhívások keretében nyertes fejlesztéseket kíván megvalósítani, az alábbiak:</w:t>
      </w:r>
    </w:p>
    <w:p w14:paraId="1BEF7A80" w14:textId="77777777" w:rsidR="009D2C09" w:rsidRPr="00D97983" w:rsidRDefault="009D2C09" w:rsidP="000F59A1">
      <w:pPr>
        <w:pStyle w:val="Listaszerbekezds"/>
        <w:numPr>
          <w:ilvl w:val="0"/>
          <w:numId w:val="3"/>
        </w:numPr>
        <w:spacing w:after="0" w:line="276" w:lineRule="auto"/>
        <w:jc w:val="both"/>
      </w:pPr>
      <w:r w:rsidRPr="00D97983">
        <w:t xml:space="preserve">a városrészi közösségi és kulturális terek infrastrukturális felújítása, átépítése, funkcióbővítése </w:t>
      </w:r>
    </w:p>
    <w:p w14:paraId="4D3B4D60" w14:textId="77777777" w:rsidR="009D2C09" w:rsidRPr="00D97983" w:rsidRDefault="009D2C09" w:rsidP="000F59A1">
      <w:pPr>
        <w:pStyle w:val="Listaszerbekezds"/>
        <w:numPr>
          <w:ilvl w:val="0"/>
          <w:numId w:val="3"/>
        </w:numPr>
        <w:spacing w:after="0" w:line="276" w:lineRule="auto"/>
        <w:jc w:val="both"/>
      </w:pPr>
      <w:r w:rsidRPr="00D97983">
        <w:t xml:space="preserve">közterületi közösségi terek kialakítása </w:t>
      </w:r>
    </w:p>
    <w:p w14:paraId="771443A6" w14:textId="02F70A2B" w:rsidR="009D2C09" w:rsidRPr="0061739B" w:rsidRDefault="009D2C09" w:rsidP="00D21BCA">
      <w:pPr>
        <w:pStyle w:val="Listaszerbekezds"/>
        <w:numPr>
          <w:ilvl w:val="0"/>
          <w:numId w:val="3"/>
        </w:numPr>
        <w:spacing w:after="0" w:line="276" w:lineRule="auto"/>
        <w:jc w:val="both"/>
      </w:pPr>
      <w:r w:rsidRPr="00D21BCA">
        <w:lastRenderedPageBreak/>
        <w:t>helyi termékek bemutatása, értékesítése; illetve helyi örökség és hagyományok bemutatása, kapcsolódó bemutató tér kialakítása</w:t>
      </w:r>
      <w:r w:rsidR="00DB5B0D">
        <w:t>;</w:t>
      </w:r>
      <w:r w:rsidR="00DD2347" w:rsidRPr="00D21BCA">
        <w:t xml:space="preserve"> </w:t>
      </w:r>
      <w:r w:rsidR="00DB5B0D" w:rsidRPr="00D97983">
        <w:t>helyi identitást erősítő tevékenységek, helyi büszkeség, kötődés, közösséghez tartozás erősítése</w:t>
      </w:r>
      <w:r w:rsidR="00DB5B0D">
        <w:t>; v</w:t>
      </w:r>
      <w:r w:rsidR="00DD2347" w:rsidRPr="0061739B">
        <w:t xml:space="preserve">árosrészi és városrészek közötti közösségfejlesztés, közösségi kapcsolatok erősítése, városrészek és közösségeik egymásra épülő közös rendezvényei </w:t>
      </w:r>
    </w:p>
    <w:p w14:paraId="5F742719" w14:textId="77777777" w:rsidR="009D2C09" w:rsidRPr="00D97983" w:rsidRDefault="009D2C09" w:rsidP="000F59A1">
      <w:pPr>
        <w:pStyle w:val="Listaszerbekezds"/>
        <w:numPr>
          <w:ilvl w:val="0"/>
          <w:numId w:val="3"/>
        </w:numPr>
        <w:spacing w:after="0" w:line="276" w:lineRule="auto"/>
        <w:jc w:val="both"/>
      </w:pPr>
      <w:r w:rsidRPr="00D97983">
        <w:t xml:space="preserve">társadalmi érzékenyítés a fogyatékkal élők, hátrányos helyzetű és más közösségek társadalmi integrációjának erősítése érdekében </w:t>
      </w:r>
    </w:p>
    <w:p w14:paraId="060CC43A" w14:textId="77777777" w:rsidR="009D2C09" w:rsidRPr="00D97983" w:rsidRDefault="009D2C09" w:rsidP="000F59A1">
      <w:pPr>
        <w:pStyle w:val="Listaszerbekezds"/>
        <w:numPr>
          <w:ilvl w:val="0"/>
          <w:numId w:val="3"/>
        </w:numPr>
        <w:spacing w:after="0" w:line="276" w:lineRule="auto"/>
        <w:jc w:val="both"/>
      </w:pPr>
      <w:r w:rsidRPr="00D97983">
        <w:t xml:space="preserve">közösségi jellegű és közösségépítő egészségfejlesztő és sportrendezvények szervezése </w:t>
      </w:r>
    </w:p>
    <w:p w14:paraId="32D085E4" w14:textId="77777777" w:rsidR="009D2C09" w:rsidRPr="00D97983" w:rsidRDefault="009D2C09" w:rsidP="000F59A1">
      <w:pPr>
        <w:pStyle w:val="Listaszerbekezds"/>
        <w:numPr>
          <w:ilvl w:val="0"/>
          <w:numId w:val="3"/>
        </w:numPr>
        <w:spacing w:after="0" w:line="276" w:lineRule="auto"/>
        <w:jc w:val="both"/>
      </w:pPr>
      <w:r w:rsidRPr="00D97983">
        <w:t xml:space="preserve">helyi társadalmi, gazdasági információs szolgáltatás, adatbázis, online/webes elérhetőség kialakítása, fejlesztése, kapcsolódó képzések </w:t>
      </w:r>
    </w:p>
    <w:p w14:paraId="0F0FB21E" w14:textId="3497865E" w:rsidR="009D2C09" w:rsidRPr="00D97983" w:rsidRDefault="009D2C09" w:rsidP="00DD2347">
      <w:pPr>
        <w:pStyle w:val="Listaszerbekezds"/>
        <w:numPr>
          <w:ilvl w:val="0"/>
          <w:numId w:val="3"/>
        </w:numPr>
        <w:spacing w:after="0" w:line="276" w:lineRule="auto"/>
        <w:jc w:val="both"/>
      </w:pPr>
      <w:r w:rsidRPr="00D97983">
        <w:t>kulturális-művészeti közösségi kínálat bővítése (pl. színház, zene, film, tudomány, gasztronómia)</w:t>
      </w:r>
      <w:r w:rsidR="00DD2347">
        <w:t>,</w:t>
      </w:r>
      <w:r w:rsidRPr="00D97983">
        <w:t xml:space="preserve"> </w:t>
      </w:r>
      <w:r w:rsidR="00DD2347" w:rsidRPr="00D97983">
        <w:t xml:space="preserve">tehetségfelmérés és </w:t>
      </w:r>
      <w:r w:rsidR="00DD2347" w:rsidRPr="00D21BCA">
        <w:t>gondozás</w:t>
      </w:r>
      <w:r w:rsidR="00DD2347" w:rsidRPr="00D97983">
        <w:t xml:space="preserve"> </w:t>
      </w:r>
    </w:p>
    <w:p w14:paraId="6830EAE8" w14:textId="77777777" w:rsidR="009D2C09" w:rsidRPr="00D97983" w:rsidRDefault="009D2C09" w:rsidP="000F59A1">
      <w:pPr>
        <w:pStyle w:val="Listaszerbekezds"/>
        <w:numPr>
          <w:ilvl w:val="0"/>
          <w:numId w:val="3"/>
        </w:numPr>
        <w:spacing w:after="0" w:line="276" w:lineRule="auto"/>
        <w:jc w:val="both"/>
      </w:pPr>
      <w:r w:rsidRPr="00D97983">
        <w:t xml:space="preserve">városi környezeti fenntarthatósági és környezettudatossági akciók, programok megvalósítása </w:t>
      </w:r>
    </w:p>
    <w:p w14:paraId="37B0C775" w14:textId="77777777" w:rsidR="009D2C09" w:rsidRPr="00D97983" w:rsidRDefault="009D2C09" w:rsidP="000F59A1">
      <w:pPr>
        <w:pStyle w:val="Listaszerbekezds"/>
        <w:numPr>
          <w:ilvl w:val="0"/>
          <w:numId w:val="3"/>
        </w:numPr>
        <w:spacing w:after="0" w:line="276" w:lineRule="auto"/>
        <w:jc w:val="both"/>
      </w:pPr>
      <w:r w:rsidRPr="00D97983">
        <w:t>a család, mint a társadalom alapegységére építő komplex programok.</w:t>
      </w:r>
    </w:p>
    <w:p w14:paraId="13E0B30A" w14:textId="77777777" w:rsidR="009D2C09" w:rsidRPr="00D97983" w:rsidRDefault="009D2C09" w:rsidP="009D2C09">
      <w:pPr>
        <w:spacing w:after="0"/>
        <w:ind w:left="708"/>
        <w:jc w:val="both"/>
      </w:pPr>
      <w:r w:rsidRPr="00D97983">
        <w:t xml:space="preserve">A felsorolt intézkedések meghatározásakor és a jövőben igénybe vehető források felmérése céljából fontos szempont volt annak vizsgálata, hogy az egyes ágazati operatív programok mely beavatkozási területeihez és fejlesztési prioritásaihoz illeszthető a HKFS keretében támogatni tervezett kultúra és közösségfejlesztés. </w:t>
      </w:r>
    </w:p>
    <w:p w14:paraId="2E4150D0" w14:textId="34C2F9D0" w:rsidR="009D2C09" w:rsidRPr="00D97983" w:rsidRDefault="009D2C09" w:rsidP="009D2C09">
      <w:pPr>
        <w:spacing w:after="0"/>
        <w:ind w:left="708"/>
        <w:jc w:val="both"/>
      </w:pPr>
      <w:r w:rsidRPr="00D97983">
        <w:rPr>
          <w:b/>
        </w:rPr>
        <w:t>Veszprém Megyei Jogú Város Integrált Településfejlesztési Stratégiája (ITS)</w:t>
      </w:r>
      <w:r w:rsidRPr="00D97983">
        <w:t xml:space="preserve"> számba veszi és ismerteti a település 2014-2020-as tervezési időszakra vonatkozó fejlesztési elképzeléseit. Az ITS 4.1. pontjában nevesített tervezett fejlesztési beavatkozások közül a kultúra és közösségfejlesztés témakörében bázisként leginkább a „Kulturális negyed”, a „Vár és a múzeum”, a „Térségi identitás” és „A mi piacunk, a mi életünk” c. műveletek szolgálnak.  Ezek döntő többségében az ITS EFOP források tervezett bevonásával számol, ugyanakkor a „Kulturális negyed” fejlesztési elképzelés keretében GINOP források bevonásának számba vételére is sor került. A két finanszírozó operatív program beruházási és prioritási tengelyeit</w:t>
      </w:r>
      <w:r w:rsidRPr="00D97983">
        <w:rPr>
          <w:rStyle w:val="Lbjegyzet-hivatkozs"/>
        </w:rPr>
        <w:footnoteReference w:id="1"/>
      </w:r>
      <w:r w:rsidRPr="00D97983">
        <w:rPr>
          <w:rStyle w:val="Lbjegyzet-hivatkozs"/>
        </w:rPr>
        <w:footnoteReference w:id="2"/>
      </w:r>
      <w:r w:rsidRPr="00D97983">
        <w:t xml:space="preserve"> megvizsgálva megállapítható, hogy a megfogalmazott intézkedések és célok mentén a kultúra és közösségfejlesztés az </w:t>
      </w:r>
      <w:r w:rsidRPr="00D97983">
        <w:rPr>
          <w:b/>
        </w:rPr>
        <w:t>EFOP</w:t>
      </w:r>
      <w:r w:rsidRPr="00D97983">
        <w:t xml:space="preserve"> tekintetében a 1. BERUHÁZÁSI PRIORITÁS 1. prioritási tengely (Az aktív befogadás, többek között az esélyegyenlőség és az aktív részvétel előmozdítása, valamint a foglalkoztathatóság javítása érdekében) „Több helyi civil közösség jön létre” c. egyedi célkitűzéséhez kapcsolódhat, míg a </w:t>
      </w:r>
      <w:r w:rsidRPr="00D97983">
        <w:rPr>
          <w:b/>
        </w:rPr>
        <w:t>GINOP</w:t>
      </w:r>
      <w:r w:rsidRPr="00D97983">
        <w:t xml:space="preserve"> a 6. Turizmus prioritási tengelyén tartalmazhat a település számára potenciális fejlesztési forrásokat. Megjegyzendő azonban, hogy a felsorolt ágazati operatív programok forrásainak lehetséges igénybe vétele minden esetben a megjelent pályázati felhívások feltételrendszereinek függvénye (pl.: támogatást igénylők köre, támogatásra való jogosultság kérdése).</w:t>
      </w:r>
    </w:p>
    <w:p w14:paraId="1AC60EA9" w14:textId="77777777" w:rsidR="009D2C09" w:rsidRPr="00D97983" w:rsidRDefault="009D2C09" w:rsidP="000F59A1">
      <w:pPr>
        <w:pStyle w:val="Listaszerbekezds"/>
        <w:numPr>
          <w:ilvl w:val="0"/>
          <w:numId w:val="2"/>
        </w:numPr>
        <w:spacing w:after="0" w:line="276" w:lineRule="auto"/>
        <w:jc w:val="both"/>
      </w:pPr>
      <w:r w:rsidRPr="00D97983">
        <w:t xml:space="preserve">A kulcsprojektek és a projekt részletes szakmai tartalmának alapját képező intézkedések meghatározásakor a következő területi szinten megfogalmazott stratégiai dokumentumok vizsgálatára került sor, amelyek tervi előzményként és a projekt definiálásának bázisaként is szolgáltak: Veszprém Megyei Jogú Város Településfejlesztési Koncepciója, Veszprém Megyei Jogú Város Integrált Településfejlesztési Stratégiája (ITS), Veszprém Megyei Jogú Város Integrált Területi Programja (ITP), Veszprém Megyei Jogú Város Önkormányzata Helyi </w:t>
      </w:r>
      <w:r w:rsidRPr="00D97983">
        <w:lastRenderedPageBreak/>
        <w:t>Esélyegyenlőségi Programja (HEP), Veszprém Megye Területfejlesztési Koncepciója, Veszprém Megye Területfejlesztési Koncepciójának átdolgozásához készített tervezői vázlat.</w:t>
      </w:r>
    </w:p>
    <w:p w14:paraId="3B2D2DBB" w14:textId="77777777" w:rsidR="009D2C09" w:rsidRPr="00D97983" w:rsidRDefault="009D2C09" w:rsidP="009D2C09">
      <w:pPr>
        <w:pStyle w:val="Listaszerbekezds"/>
        <w:spacing w:after="0"/>
        <w:jc w:val="both"/>
      </w:pPr>
      <w:r w:rsidRPr="00D97983">
        <w:t xml:space="preserve">A Helyi Akciócsoport megnevezése </w:t>
      </w:r>
      <w:r w:rsidRPr="00D97983">
        <w:rPr>
          <w:b/>
        </w:rPr>
        <w:t>Veszprém Megyei Jogú Város Településfejlesztési Koncepciójával</w:t>
      </w:r>
      <w:r w:rsidRPr="00D97983">
        <w:t xml:space="preserve"> és az </w:t>
      </w:r>
      <w:r w:rsidRPr="00D97983">
        <w:rPr>
          <w:b/>
        </w:rPr>
        <w:t>ITS-el</w:t>
      </w:r>
      <w:r w:rsidRPr="00D97983">
        <w:t xml:space="preserve"> összhangban jól szemlélteti a Közösség és a HKFS hossza távú célját, amely szerint Veszprém jövőképe az élhető város, a társadalom, a gazdaság, a kultúra és a települési környezet témaköröket felölelő csoportosításban. A CLLD eszköz céljaihoz (kulturális és közösségi terek infrastrukturális fejlesztése, helyi közösségszervezés) illeszkedően Veszprém, az élhető város társadalma befogadó, nyitott és környezettudatos, valamint a város a jövőben is ápolja a kultúrát és hagyományait, amely által megőrzi sajátos identitását, megvédi és továbbfejleszti értékes és egyedülálló természeti és épített környezetét</w:t>
      </w:r>
      <w:r w:rsidRPr="00D97983">
        <w:rPr>
          <w:rStyle w:val="Lbjegyzet-hivatkozs"/>
        </w:rPr>
        <w:footnoteReference w:id="3"/>
      </w:r>
      <w:r w:rsidRPr="00D97983">
        <w:t>.</w:t>
      </w:r>
    </w:p>
    <w:p w14:paraId="4F402B96" w14:textId="77777777" w:rsidR="009D2C09" w:rsidRPr="00D97983" w:rsidRDefault="009D2C09" w:rsidP="009D2C09">
      <w:pPr>
        <w:pStyle w:val="Listaszerbekezds"/>
        <w:spacing w:after="0"/>
        <w:jc w:val="both"/>
      </w:pPr>
      <w:r w:rsidRPr="00D97983">
        <w:t>A jelen Helyi Közösségi Fejlesztési Stratégiában megfogalmazott célrendszer összhangban van az ITS 3.2. pontjában megfogalmazott célhierarchiával, amely szerint az élhető város jövőkép megteremtéséhez elengedhetetlen a harmonikus, jó minőségű városkörnyezet fejlesztése, ezzel pedig elérhető a kultúra és közösségfejlesztést is magában foglaló megújuló város stratégiai cél, amelynek egyik vezérprojektjét a jelen Stratégiában meghatározott kulcsprojektek vezérfonalát is alkotó Kulturális negyed koncepció képezi.</w:t>
      </w:r>
    </w:p>
    <w:p w14:paraId="6BD4EC5C" w14:textId="1AD47977" w:rsidR="009D2C09" w:rsidRPr="00D97983" w:rsidRDefault="009D2C09" w:rsidP="009D2C09">
      <w:pPr>
        <w:pStyle w:val="Listaszerbekezds"/>
        <w:spacing w:after="0"/>
        <w:jc w:val="both"/>
      </w:pPr>
      <w:r w:rsidRPr="00D97983">
        <w:t>Az ITS a 2.11. Városrészek helyzetének elemzése c. pontjában számba vesz számos olyan, a kultúra és közösségfejlesztés céljából is alkalmas beavatkozási területet, amelyek a HKFS céljainak megvalósításához, illetve a kulcsprojektek és helyi felhívások keretében megvalósítandó infrastrukturális ERFA és ESZA fejlesztések potenciális területe lehet, amelyek a következők: Kálvária-domb és környezete, Szent Miklós templomrom, Laczkó Dezső Múzeum, Erzsébet sétány, Erzsébet liget, Bakonyi Ház, Óváros tér, Kálvin János Park, Barátság Park, Veszprém Agóra épülete és környezete, Séd melletti rekreációs terület, Patak-tér, Gulya-domb, lakótelepi közösségi területek, városszövetek, Veszprém városrészi területei (pl.: Gyulafirátót).</w:t>
      </w:r>
    </w:p>
    <w:p w14:paraId="627C8194" w14:textId="77777777" w:rsidR="009D2C09" w:rsidRPr="00D97983" w:rsidRDefault="009D2C09" w:rsidP="009D2C09">
      <w:pPr>
        <w:pStyle w:val="Listaszerbekezds"/>
        <w:spacing w:after="0"/>
        <w:jc w:val="both"/>
      </w:pPr>
      <w:r w:rsidRPr="00D97983">
        <w:t>Az ITS 4. A megvalósítást szolgáló beavatkozások c. fejezete részletesen ismerteti az egyes fejlesztési elképzelések, beavatkozások és projektek tervezett szakmai tartamát és pénzügyi tervében megjelöli a lehetséges finanszírozó forrásokat. A fejlesztési beavatkozások fejlesztési területenként csomagokat alkotnak, amelyek egyikét a kultúra és közösségfejlesztés területe adja.</w:t>
      </w:r>
    </w:p>
    <w:p w14:paraId="5D83E3DB" w14:textId="005F55A7" w:rsidR="009D2C09" w:rsidRPr="00D97983" w:rsidRDefault="009D2C09" w:rsidP="009D2C09">
      <w:pPr>
        <w:pStyle w:val="Listaszerbekezds"/>
        <w:spacing w:after="0"/>
        <w:jc w:val="both"/>
      </w:pPr>
      <w:r w:rsidRPr="00D97983">
        <w:t xml:space="preserve">Az ITS 4.1. pontjában nevesített tervezett fejlesztési beavatkozások közül a HKFS fejlesztési elképzeléseinek kereteként leginkább a „Kulturális negyed, a „Vár és a múzeum”, a „Térségi identitás” és „A mi piacunk, a mi életünk” c. projektek szolgálnak.  </w:t>
      </w:r>
    </w:p>
    <w:p w14:paraId="27C92147" w14:textId="4E6100D2" w:rsidR="009D2C09" w:rsidRPr="00D97983" w:rsidRDefault="009D2C09" w:rsidP="009D2C09">
      <w:pPr>
        <w:pStyle w:val="Listaszerbekezds"/>
        <w:spacing w:after="0"/>
        <w:jc w:val="both"/>
      </w:pPr>
      <w:r w:rsidRPr="00D97983">
        <w:t>A „</w:t>
      </w:r>
      <w:r w:rsidR="0019246C" w:rsidRPr="00D97983">
        <w:t xml:space="preserve">Kulturális negyed” koncepció a </w:t>
      </w:r>
      <w:r w:rsidRPr="00D97983">
        <w:t>kulcsprojekt meghatározásának alapját is képezte. Ezen a területen olyan kulturális és közösségi térként funkcionáló városi szövetek találhatóak, amelyek az infrastrukturális fejlesztést követően közösségi rendezvényekkel, kulturális és közösségépítő, szemléletformáló "soft" elemekkel és programokkal tölthetőek meg. Az itt végrehajtott fejlesztések a kultúra és közösségfejlesztés kiindulópontjaként is meghatározhatóak egy olyan városban, ahol erős kulturális hagyományok, sokszínű épített és természeti örökség található.</w:t>
      </w:r>
    </w:p>
    <w:p w14:paraId="6A0E56AA" w14:textId="5D8E83E4" w:rsidR="009D2C09" w:rsidRPr="00D97983" w:rsidRDefault="009D2C09" w:rsidP="009D2C09">
      <w:pPr>
        <w:pStyle w:val="Listaszerbekezds"/>
        <w:spacing w:after="0"/>
        <w:jc w:val="both"/>
      </w:pPr>
      <w:r w:rsidRPr="00D97983">
        <w:rPr>
          <w:b/>
        </w:rPr>
        <w:t>Veszprém Megyei Jogú Város Integrált Területi Programjának</w:t>
      </w:r>
      <w:r w:rsidRPr="00D97983">
        <w:t xml:space="preserve"> (továbbiakban: </w:t>
      </w:r>
      <w:r w:rsidRPr="00D97983">
        <w:rPr>
          <w:b/>
        </w:rPr>
        <w:t>ITP</w:t>
      </w:r>
      <w:r w:rsidRPr="00D97983">
        <w:t xml:space="preserve">) vizsgálata alapján – alapul véve az ITS 4.4.2. és 4.3. pontjában foglalt fejlesztések tervezett leírását - megállapítható, hogy a kulcsprojektként nevesített fejlesztés jól kiegészíti a TOP-6.3. prioritás (Gazdaságélénkítő és népességmegtartó városfejlesztés, Zöld város kialakítása alintézkedés) keretében </w:t>
      </w:r>
      <w:r w:rsidR="001F64EB" w:rsidRPr="00D97983">
        <w:t>tervezett</w:t>
      </w:r>
      <w:r w:rsidR="001F64EB" w:rsidRPr="00D97983" w:rsidDel="001F64EB">
        <w:t xml:space="preserve"> </w:t>
      </w:r>
      <w:r w:rsidRPr="00D97983">
        <w:t xml:space="preserve">„Kulturális negyed ” fejlesztéseit. Továbbá a CLLD eszköz keretében ESZA </w:t>
      </w:r>
      <w:r w:rsidRPr="00D97983">
        <w:lastRenderedPageBreak/>
        <w:t>forrással támogatni tervezett soft programok jó kiegészítői lehetnek az ITP-ben TOP-6.9. prioritás keretében nevesített programnak (A helyi identitás és kohézió erősítése alintézkedés, Városimázs erősítése / Oktatással (fejlesztési kompetenciákkal) kapcsolatos programok), amelyek egymás hatását erősítve járulnak hozzá a közösségfejlesztés és a társadalmi kohézió megteremtéséhez. Ezen illeszkedés és koherencia meglétével a HKFS keretében közösségvezérelt fejlesztésként támogatni tervezett projektek kiegészíthetik a „Városi területeken létrehozott vagy helyreállított nyitott terek” és a „Helyi társadalmi akciókban részt vevők száma (fő)” c. indikátorok vállalt értékeit.</w:t>
      </w:r>
    </w:p>
    <w:p w14:paraId="431FA89A" w14:textId="77777777" w:rsidR="009D2C09" w:rsidRPr="00D97983" w:rsidRDefault="009D2C09" w:rsidP="009D2C09">
      <w:pPr>
        <w:pStyle w:val="Listaszerbekezds"/>
        <w:spacing w:after="0"/>
        <w:jc w:val="both"/>
      </w:pPr>
      <w:r w:rsidRPr="00D97983">
        <w:t xml:space="preserve">A jelen HKFS keretében megfogalmazott célrendszer – összhangban Veszprém Megyei Jogú Város Integrált Településfejlesztési Stratégiájával és Integrált Területi Programjával - illeszkedik </w:t>
      </w:r>
      <w:r w:rsidRPr="00D97983">
        <w:rPr>
          <w:b/>
        </w:rPr>
        <w:t>Veszprém Megye Területfejlesztési Koncepciójában</w:t>
      </w:r>
      <w:r w:rsidRPr="00D97983">
        <w:t>, Veszprém Megye jövőképe vonatkozásában a kultúra és közösségfejlesztést érintően megfogalmazott célhoz, amely szerint „Veszprém megyében nő a kultúra szerepe a térségi és helyi identitás erősödésében, nő a kultúra szerepe a térség és a települések fejlődésében (fejlesztésében)”</w:t>
      </w:r>
      <w:r w:rsidRPr="00D97983">
        <w:rPr>
          <w:rStyle w:val="Lbjegyzet-hivatkozs"/>
        </w:rPr>
        <w:footnoteReference w:id="4"/>
      </w:r>
      <w:r w:rsidRPr="00D97983">
        <w:t>. Ehhez kapcsolódóan a Koncepció 7.6. pontja rögzíti is, hogy „A kreatív társadalom kialakítása nem nélkülözheti a hatékony szociálpolitikát, a társadalmi felzárkózást elősegítő lépéseket, a kultúra és a sport fejlesztését.”</w:t>
      </w:r>
      <w:r w:rsidRPr="00D97983">
        <w:rPr>
          <w:rStyle w:val="Lbjegyzet-hivatkozs"/>
        </w:rPr>
        <w:footnoteReference w:id="5"/>
      </w:r>
      <w:r w:rsidRPr="00D97983">
        <w:t>, továbbá a Koncepció megalapozása tartalmazza, hogy „a közösségfejlesztéssel, az értéktudatos társadalom kialakításával növekszik az esélye a helyi értékek, a helyi kultúra és végső esetben a helyi lokális környezet megőrzésének”</w:t>
      </w:r>
      <w:r w:rsidRPr="00D97983">
        <w:rPr>
          <w:rStyle w:val="Lbjegyzet-hivatkozs"/>
        </w:rPr>
        <w:footnoteReference w:id="6"/>
      </w:r>
      <w:r w:rsidRPr="00D97983">
        <w:t xml:space="preserve">. </w:t>
      </w:r>
    </w:p>
    <w:p w14:paraId="3093E48D" w14:textId="77777777" w:rsidR="009D2C09" w:rsidRPr="00D97983" w:rsidRDefault="009D2C09" w:rsidP="009D2C09">
      <w:pPr>
        <w:pStyle w:val="Listaszerbekezds"/>
        <w:spacing w:after="0"/>
        <w:jc w:val="both"/>
      </w:pPr>
      <w:r w:rsidRPr="00D97983">
        <w:t xml:space="preserve">A HKFS tervezett intézkedései között szerepel a társadalmi érzékenyítés támogatása és megvalósítása a fogyatékkal élők, hátrányos helyzetű és más közösségek társadalmi integrációjának erősítése érdekében. Az intézkedés maga, illetve annak célja illeszkedik </w:t>
      </w:r>
      <w:r w:rsidRPr="00D97983">
        <w:rPr>
          <w:b/>
        </w:rPr>
        <w:t>Veszprém Megyei Jogú Város Helyi Esélyegyenlőségi Programjának</w:t>
      </w:r>
      <w:r w:rsidRPr="00D97983">
        <w:t xml:space="preserve"> 7.4. pontjában megfogalmazottakkal miszerint „a társadalom kevésbé érzékeny a fogyatékkal élők helyzetére, életállapotára, problémáira”</w:t>
      </w:r>
      <w:r w:rsidRPr="00D97983">
        <w:rPr>
          <w:rStyle w:val="Lbjegyzet-hivatkozs"/>
        </w:rPr>
        <w:footnoteReference w:id="7"/>
      </w:r>
      <w:r w:rsidRPr="00D97983">
        <w:t xml:space="preserve"> és ezen probléma feloldása érdekében  „érzékenyíteni szükséges a fiatalokat, hogy a felnövő generációk már másfajta szemléletet hordozzanak”</w:t>
      </w:r>
      <w:r w:rsidRPr="00D97983">
        <w:rPr>
          <w:rStyle w:val="Lbjegyzet-hivatkozs"/>
        </w:rPr>
        <w:footnoteReference w:id="8"/>
      </w:r>
      <w:r w:rsidRPr="00D97983">
        <w:t>.</w:t>
      </w:r>
    </w:p>
    <w:p w14:paraId="34B3CF70" w14:textId="34970368" w:rsidR="009D2C09" w:rsidRPr="00D97983" w:rsidRDefault="009D2C09" w:rsidP="009D2C09">
      <w:pPr>
        <w:pStyle w:val="Listaszerbekezds"/>
        <w:spacing w:after="0"/>
        <w:jc w:val="both"/>
      </w:pPr>
      <w:r w:rsidRPr="00D97983">
        <w:t xml:space="preserve">Veszprém megyei jogú városi státuszának figyelembe vételével a HKFS tervezése során, az egyes fejlesztések közötti átfedések és a kettős finanszírozás elkerülése érdekében, külön vizsgálatra kerültek a </w:t>
      </w:r>
      <w:r w:rsidRPr="00D97983">
        <w:rPr>
          <w:b/>
        </w:rPr>
        <w:t>1284/2016. (VI. 7.) Korm. határozatban</w:t>
      </w:r>
      <w:r w:rsidRPr="00D97983">
        <w:t xml:space="preserve"> foglalt fejlesztési tervek (Magyarország Kormánya és Veszprém Megyei Jogú Város Önkormányzata közötti együttműködési megállapodás végrehajtásával összefüggő feladatokról, </w:t>
      </w:r>
      <w:r w:rsidRPr="00D97983">
        <w:rPr>
          <w:b/>
        </w:rPr>
        <w:t>Modern Városok Program</w:t>
      </w:r>
      <w:r w:rsidRPr="00D97983">
        <w:t>). A Korm. határozat tartalmaz a kultúra és sport terültére vonatkozó fejlesztési elképzeléseket, de azok egyikét sem tartalmazza a HKFS ker</w:t>
      </w:r>
      <w:r w:rsidR="00DD2347">
        <w:t>etében nevesített kulcsprojekt</w:t>
      </w:r>
      <w:r w:rsidRPr="00D97983">
        <w:t xml:space="preserve"> műszaki - szakmai tartalma, illetve a megjelölt intézkedések mentén megjelentetni tervezett helyi felhívások sem tartalmaznak ilyen irányú és volumenű fejlesztést, ugyanakkor elmondható, hogy a HKFS keretében nevesített, és a „Kulturális negyed” koncepcióra épített kulcsprojekt jól kiegészíti a szintén „Kulturális negyed” koncepcióra épített Veszprémi Petőfi Színház kormányzati szerepvállalással történő felújítását és korszerűsítését, a Színház </w:t>
      </w:r>
      <w:r w:rsidRPr="00D97983">
        <w:lastRenderedPageBreak/>
        <w:t>környezetének megújítását, valamint Csermák Antal Zeneiskola felújításának és korszerűsítésének teljes körű megvalósítását</w:t>
      </w:r>
      <w:r w:rsidRPr="00D97983">
        <w:rPr>
          <w:rStyle w:val="Lbjegyzet-hivatkozs"/>
        </w:rPr>
        <w:footnoteReference w:id="9"/>
      </w:r>
      <w:r w:rsidRPr="00D97983">
        <w:t xml:space="preserve">. </w:t>
      </w:r>
    </w:p>
    <w:p w14:paraId="7129C9D6" w14:textId="77777777" w:rsidR="009D2C09" w:rsidRPr="00D97983" w:rsidRDefault="009D2C09" w:rsidP="000F59A1">
      <w:pPr>
        <w:pStyle w:val="Listaszerbekezds"/>
        <w:numPr>
          <w:ilvl w:val="0"/>
          <w:numId w:val="2"/>
        </w:numPr>
        <w:spacing w:after="0" w:line="276" w:lineRule="auto"/>
        <w:jc w:val="both"/>
      </w:pPr>
      <w:r w:rsidRPr="00D97983">
        <w:t xml:space="preserve">A város gazdasági és környezeti fejlődéséhez jelentősen hozzájárul a helyi szintű turisztikai desztináció menedzsment (TDM) szervezet, a </w:t>
      </w:r>
      <w:r w:rsidRPr="00D97983">
        <w:rPr>
          <w:b/>
        </w:rPr>
        <w:t>Veszprémi Turisztikai Nonprofit Kft.</w:t>
      </w:r>
      <w:r w:rsidRPr="00D97983">
        <w:t xml:space="preserve">, valamint a térségi szintű TDM szervezet a </w:t>
      </w:r>
      <w:r w:rsidRPr="00D97983">
        <w:rPr>
          <w:b/>
        </w:rPr>
        <w:t>Bakony és Balaton Térségi Turisztikai Nonprofit Kft.</w:t>
      </w:r>
      <w:r w:rsidRPr="00D97983">
        <w:t xml:space="preserve">. A két szervezet szorosan együttműködik a termékfejlesztés és a marketing, valamint a gazdaság fejlődését eredményező szolgáltatásbővítés területén (pl.: Bakony és Balaton kártya bevezetése, Bakony és Balaton kerékpárkölcsönző hálózat megvalósítása, bel- és külföldi kiállítási megjelenések).  A HKFS tervezett intézkedései mentén megvalósítandó fejlesztéseknek nem célja turisztikai irányú fejlesztés megvalósítása, ugyanakkor a helyi termékek bemutatása, értékesítése, illetve helyi örökség és hagyományok bemutatása, kapcsolódó bemutató tér kialakítása intézkedés mentén megvalósulhat </w:t>
      </w:r>
      <w:r w:rsidRPr="00D97983">
        <w:rPr>
          <w:b/>
        </w:rPr>
        <w:t>a kulturális gazdaság támogatása</w:t>
      </w:r>
      <w:r w:rsidRPr="00D97983">
        <w:t xml:space="preserve">, amely a település gazdasági fejlődésének egy szegmensét előrelendítheti. Ehhez nagy segítséget nyújthat többek között a Veszprémi Turisztikai Nonprofit Kft. által jelenleg is működtetett </w:t>
      </w:r>
      <w:r w:rsidRPr="00D97983">
        <w:rPr>
          <w:rFonts w:cs="Arial"/>
        </w:rPr>
        <w:t>mobil eszközökre optimalizált, funkcionális és a TDM szervezet internetes portáljának tartalmával szoros integritásban működő mobilon is használható webes alkalmazás. Az alkalmazás, mint egyfajta „hirdetési felület” használata, nagy segítséget nyújthat abban, hogy a létrejövő új kulturális és közösségi terekről és a hozzájuk kapcsolódó programokról a helyi lakosok a legköltséghatékonyabb és leggyorsabb úton tájékozódhassanak. A TDM szervezet által működtetett alkalmazás és a HKFS keretében megvalósított fejlesztések tehát egymást erősítő hatásként élénkítik a gazdaság meghatározott területeit.</w:t>
      </w:r>
    </w:p>
    <w:p w14:paraId="6B3101E3" w14:textId="77777777" w:rsidR="009D2C09" w:rsidRPr="00D97983" w:rsidRDefault="009D2C09" w:rsidP="009D2C09">
      <w:pPr>
        <w:pStyle w:val="Listaszerbekezds"/>
        <w:spacing w:after="0"/>
        <w:jc w:val="both"/>
      </w:pPr>
      <w:r w:rsidRPr="00D97983">
        <w:t xml:space="preserve">A HKFS „a helyi társadalmi, gazdasági információs szolgáltatás, adatbázis, online/webes elérhetőség kialakítása, fejlesztése, kapcsolódó képzések” intézkedésével a </w:t>
      </w:r>
      <w:r w:rsidRPr="00D97983">
        <w:rPr>
          <w:b/>
        </w:rPr>
        <w:t>Veszprémi járás területén megvalósítandó foglalkoztatási paktumhoz</w:t>
      </w:r>
      <w:r w:rsidRPr="00D97983">
        <w:t xml:space="preserve"> kiegészítő jelleggel, ugyanakkor egymás hatását erősítve kapcsolódhat. Míg a foglalkoztatási partnerség keretében a térségi igényfelmérésre, tervezésre és képzésre alapozott vállalkozásfejlesztés és foglalkoztatás valósul meg, addig a CLLD eszközzel támogatni tervezett intézkedés a helyi vállalkozások és gazdasági potenciál elérhetőségét javítja információs szolgáltatás, adatbázis vagy egyéb alkalmazás megvalósításával. Mindkét fejlesztési elképzelés a helyi gazdaság fejlesztését célozza, amely hozzájárul a Veszprém, az élhető város stratégiai cél megvalósulásához.</w:t>
      </w:r>
    </w:p>
    <w:p w14:paraId="52225813" w14:textId="77777777" w:rsidR="009D2C09" w:rsidRPr="00D97983" w:rsidRDefault="009D2C09" w:rsidP="009D2C09">
      <w:pPr>
        <w:pStyle w:val="Listaszerbekezds"/>
        <w:spacing w:after="0"/>
        <w:jc w:val="both"/>
      </w:pPr>
      <w:r w:rsidRPr="00D97983">
        <w:t xml:space="preserve">A </w:t>
      </w:r>
      <w:r w:rsidRPr="00D97983">
        <w:rPr>
          <w:b/>
        </w:rPr>
        <w:t>korábban megvalósított programok</w:t>
      </w:r>
      <w:r w:rsidRPr="00D97983">
        <w:t xml:space="preserve"> vizsgálata szempontjából fontos kiemelni, hogy a CLLD eszköz által támogatni tervezett HKFS közösségszervező és közösségfejlesztő programjaihoz és azok lebonyolításához jó alapot képez a Veszprém Megyei Jogú Város Önkormányzata és a Pro Veszprém Nonprofit Kft. által korábban már megvalósított és koordinált ESZA típusú „soft” projektelemeket is tartalmazó város-rehabilitációs projektek keretében megszerzett szakmai tapasztalat (pl.: KDOP 3.1.1/D-2010-0001 Veszprém Integrált Városfejlesztés - A belváros funkcióbővítő rehabilitációja I. ütem; KDOP-3.1.1/D2-13-k2-2013-0002 Szociális városrehabilitáció Veszprémben; KDOP-3.1.1/D1-14-k2-2014-0001 Veszprém integrált településfejlesztés, belváros funkcióbővítő rehabilitációja I/B ütem). </w:t>
      </w:r>
    </w:p>
    <w:p w14:paraId="0A99BF6D" w14:textId="77777777" w:rsidR="009D2C09" w:rsidRPr="00D97983" w:rsidRDefault="009D2C09" w:rsidP="000F59A1">
      <w:pPr>
        <w:pStyle w:val="Listaszerbekezds"/>
        <w:numPr>
          <w:ilvl w:val="0"/>
          <w:numId w:val="2"/>
        </w:numPr>
        <w:spacing w:after="0" w:line="276" w:lineRule="auto"/>
        <w:jc w:val="both"/>
      </w:pPr>
      <w:r w:rsidRPr="00D97983">
        <w:rPr>
          <w:b/>
        </w:rPr>
        <w:t>Veszprém Megyei Jogú Város Önkormányzatának a közművelődésről és a művészeti tevékenység támogatásáról szóló 14/2012. (III.30.) önkormányzati rendelete</w:t>
      </w:r>
      <w:r w:rsidRPr="00D97983">
        <w:t xml:space="preserve"> (továbbiakban: Rendelet) jelenleg is rögzíti, hogy az Önkormányzat a közművelődés szakmai feladatának ellátása érdekében milyen önálló jogi személyiségű intézményeket működtet. A Rendelet 3. § </w:t>
      </w:r>
      <w:r w:rsidRPr="00D97983">
        <w:lastRenderedPageBreak/>
        <w:t>(1) bekezdésében felsorolt hat intézmény közül három a HACS konzorciumi tagja (Agóra Veszprém Városi Művelődési Központ, Kabóca Bábszínház és Gyermek Közművelődési Intézmény, Laczkó Dezső Múzeum). Elmondható azonban, hogy a konzorciumi tagságtól függetlenül a rendeletben felsorolt intézmények és szerződéses partnerek szakmai és közvetlen megvalósító bázisként is szolgálhatnak a HKFS kultúra és közösségfejlesztés céljának elérése érdekében.</w:t>
      </w:r>
    </w:p>
    <w:p w14:paraId="47516900" w14:textId="77777777" w:rsidR="009D2C09" w:rsidRPr="00D97983" w:rsidRDefault="009D2C09" w:rsidP="009D2C09">
      <w:pPr>
        <w:jc w:val="both"/>
        <w:rPr>
          <w:b/>
          <w:i/>
        </w:rPr>
      </w:pPr>
    </w:p>
    <w:p w14:paraId="19360BE1" w14:textId="02D5D1E8" w:rsidR="009D2C09" w:rsidRPr="00D97983" w:rsidRDefault="009D2C09" w:rsidP="00CB7D50">
      <w:pPr>
        <w:pStyle w:val="Stlus2"/>
        <w:numPr>
          <w:ilvl w:val="1"/>
          <w:numId w:val="44"/>
        </w:numPr>
      </w:pPr>
      <w:bookmarkStart w:id="17" w:name="_Toc492563353"/>
      <w:r w:rsidRPr="00D97983">
        <w:t>SWOT</w:t>
      </w:r>
      <w:bookmarkEnd w:id="17"/>
    </w:p>
    <w:p w14:paraId="772E5241" w14:textId="77777777" w:rsidR="00E30F21" w:rsidRPr="00D97983" w:rsidRDefault="00E30F21" w:rsidP="00E30F21"/>
    <w:tbl>
      <w:tblPr>
        <w:tblStyle w:val="Rcsostblzat3"/>
        <w:tblW w:w="9782" w:type="dxa"/>
        <w:tblInd w:w="-289" w:type="dxa"/>
        <w:tblLook w:val="04A0" w:firstRow="1" w:lastRow="0" w:firstColumn="1" w:lastColumn="0" w:noHBand="0" w:noVBand="1"/>
      </w:tblPr>
      <w:tblGrid>
        <w:gridCol w:w="4820"/>
        <w:gridCol w:w="4962"/>
      </w:tblGrid>
      <w:tr w:rsidR="00D97983" w:rsidRPr="00D97983" w14:paraId="4EF42FFF" w14:textId="77777777" w:rsidTr="00E30F21">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66E44" w14:textId="77777777" w:rsidR="00E30F21" w:rsidRPr="00D97983" w:rsidRDefault="00E30F21" w:rsidP="00E30F21">
            <w:pPr>
              <w:rPr>
                <w:b/>
                <w:i/>
              </w:rPr>
            </w:pPr>
            <w:r w:rsidRPr="00D97983">
              <w:rPr>
                <w:b/>
                <w:i/>
              </w:rPr>
              <w:t>Erősségek</w:t>
            </w:r>
          </w:p>
        </w:tc>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0FAD9" w14:textId="77777777" w:rsidR="00E30F21" w:rsidRPr="00D97983" w:rsidRDefault="00E30F21" w:rsidP="00E30F21">
            <w:pPr>
              <w:rPr>
                <w:b/>
                <w:i/>
              </w:rPr>
            </w:pPr>
            <w:r w:rsidRPr="00D97983">
              <w:rPr>
                <w:b/>
                <w:i/>
              </w:rPr>
              <w:t>Gyengeségek</w:t>
            </w:r>
          </w:p>
        </w:tc>
      </w:tr>
      <w:tr w:rsidR="00D97983" w:rsidRPr="00D97983" w14:paraId="18C54CE1" w14:textId="77777777" w:rsidTr="00E30F21">
        <w:tc>
          <w:tcPr>
            <w:tcW w:w="4820" w:type="dxa"/>
            <w:tcBorders>
              <w:top w:val="single" w:sz="4" w:space="0" w:color="auto"/>
              <w:left w:val="single" w:sz="4" w:space="0" w:color="auto"/>
              <w:bottom w:val="single" w:sz="4" w:space="0" w:color="auto"/>
              <w:right w:val="single" w:sz="4" w:space="0" w:color="auto"/>
            </w:tcBorders>
            <w:hideMark/>
          </w:tcPr>
          <w:p w14:paraId="08E22953" w14:textId="77777777" w:rsidR="00E30F21" w:rsidRPr="00D97983" w:rsidRDefault="00E30F21" w:rsidP="000F59A1">
            <w:pPr>
              <w:numPr>
                <w:ilvl w:val="0"/>
                <w:numId w:val="15"/>
              </w:numPr>
              <w:ind w:left="318"/>
              <w:contextualSpacing/>
            </w:pPr>
            <w:r w:rsidRPr="00D97983">
              <w:t xml:space="preserve">Társadalom: </w:t>
            </w:r>
          </w:p>
          <w:p w14:paraId="675806E7" w14:textId="77777777" w:rsidR="00E30F21" w:rsidRPr="00D97983" w:rsidRDefault="00E30F21" w:rsidP="000F59A1">
            <w:pPr>
              <w:numPr>
                <w:ilvl w:val="0"/>
                <w:numId w:val="16"/>
              </w:numPr>
              <w:contextualSpacing/>
              <w:jc w:val="both"/>
            </w:pPr>
            <w:r w:rsidRPr="00D97983">
              <w:t>a lakosság nyitott a környezet védelmére, ápolására</w:t>
            </w:r>
          </w:p>
          <w:p w14:paraId="370DBD23" w14:textId="77777777" w:rsidR="00E30F21" w:rsidRPr="00D97983" w:rsidRDefault="00E30F21" w:rsidP="000F59A1">
            <w:pPr>
              <w:numPr>
                <w:ilvl w:val="0"/>
                <w:numId w:val="16"/>
              </w:numPr>
              <w:contextualSpacing/>
              <w:jc w:val="both"/>
            </w:pPr>
            <w:r w:rsidRPr="00D97983">
              <w:t>magas az iskolázottság/tudásbázis</w:t>
            </w:r>
          </w:p>
          <w:p w14:paraId="251DACCD" w14:textId="77777777" w:rsidR="00E30F21" w:rsidRPr="00D97983" w:rsidRDefault="00E30F21" w:rsidP="000F59A1">
            <w:pPr>
              <w:numPr>
                <w:ilvl w:val="0"/>
                <w:numId w:val="16"/>
              </w:numPr>
              <w:contextualSpacing/>
              <w:jc w:val="both"/>
            </w:pPr>
            <w:r w:rsidRPr="00D97983">
              <w:t>sportkultúra erős, sport meghatározó a városban (közösségteremtő erő)</w:t>
            </w:r>
          </w:p>
          <w:p w14:paraId="7E7AFA14" w14:textId="77777777" w:rsidR="00E30F21" w:rsidRPr="00D97983" w:rsidRDefault="00E30F21" w:rsidP="000F59A1">
            <w:pPr>
              <w:numPr>
                <w:ilvl w:val="0"/>
                <w:numId w:val="16"/>
              </w:numPr>
              <w:contextualSpacing/>
              <w:jc w:val="both"/>
            </w:pPr>
            <w:r w:rsidRPr="00D97983">
              <w:t>igény mutatkozik az egészséges életmódra</w:t>
            </w:r>
          </w:p>
          <w:p w14:paraId="4ED8C7A7" w14:textId="77777777" w:rsidR="00E30F21" w:rsidRPr="00D97983" w:rsidRDefault="00E30F21" w:rsidP="000F59A1">
            <w:pPr>
              <w:numPr>
                <w:ilvl w:val="0"/>
                <w:numId w:val="16"/>
              </w:numPr>
              <w:contextualSpacing/>
              <w:jc w:val="both"/>
            </w:pPr>
            <w:r w:rsidRPr="00D97983">
              <w:t xml:space="preserve">civil szférában meglévő szakmai tudás, kreativitás </w:t>
            </w:r>
          </w:p>
          <w:p w14:paraId="6D702B34" w14:textId="77777777" w:rsidR="00E30F21" w:rsidRPr="00D97983" w:rsidRDefault="00E30F21" w:rsidP="000F59A1">
            <w:pPr>
              <w:numPr>
                <w:ilvl w:val="0"/>
                <w:numId w:val="16"/>
              </w:numPr>
              <w:contextualSpacing/>
              <w:jc w:val="both"/>
            </w:pPr>
            <w:r w:rsidRPr="00D97983">
              <w:t>magas szintű és széles körben ismert kulturális kínálat: nemzetközi hírű zenei nagyrendezvények, modern képzőművészeti kiállítások (rendezvények, képzőművészeti kínálat–várbeli múzeumok, zenei élet)</w:t>
            </w:r>
          </w:p>
          <w:p w14:paraId="03366C6B" w14:textId="77777777" w:rsidR="00E30F21" w:rsidRPr="00D97983" w:rsidRDefault="00E30F21" w:rsidP="000F59A1">
            <w:pPr>
              <w:numPr>
                <w:ilvl w:val="0"/>
                <w:numId w:val="16"/>
              </w:numPr>
              <w:contextualSpacing/>
              <w:jc w:val="both"/>
            </w:pPr>
            <w:r w:rsidRPr="00D97983">
              <w:t>fiatal, átlagosnál jobban képzett felnőttek nagyarányú jelenléte (egyetemisták)</w:t>
            </w:r>
          </w:p>
          <w:p w14:paraId="59EA0888" w14:textId="77777777" w:rsidR="00E30F21" w:rsidRPr="00D97983" w:rsidRDefault="00E30F21" w:rsidP="000F59A1">
            <w:pPr>
              <w:numPr>
                <w:ilvl w:val="0"/>
                <w:numId w:val="16"/>
              </w:numPr>
              <w:contextualSpacing/>
              <w:jc w:val="both"/>
            </w:pPr>
            <w:r w:rsidRPr="00D97983">
              <w:t>egyházi kultúra és közösségépítő erő jelenléte</w:t>
            </w:r>
          </w:p>
          <w:p w14:paraId="02562413" w14:textId="77777777" w:rsidR="00E30F21" w:rsidRPr="00D97983" w:rsidRDefault="00E30F21" w:rsidP="000F59A1">
            <w:pPr>
              <w:numPr>
                <w:ilvl w:val="0"/>
                <w:numId w:val="16"/>
              </w:numPr>
              <w:contextualSpacing/>
              <w:jc w:val="both"/>
            </w:pPr>
            <w:r w:rsidRPr="00D97983">
              <w:t xml:space="preserve">újonnan kialakított multifunkcionális kulturális-közösségi célú intézmények: Hangvilla, AGÓRA Veszprém </w:t>
            </w:r>
          </w:p>
          <w:p w14:paraId="3DB2AF24" w14:textId="77777777" w:rsidR="00E30F21" w:rsidRPr="00D97983" w:rsidRDefault="00E30F21" w:rsidP="000F59A1">
            <w:pPr>
              <w:numPr>
                <w:ilvl w:val="0"/>
                <w:numId w:val="16"/>
              </w:numPr>
              <w:contextualSpacing/>
              <w:jc w:val="both"/>
            </w:pPr>
            <w:r w:rsidRPr="00D97983">
              <w:t>város-rehabilitáció keretében kialakított/megújított szabadtéri közösségi terek</w:t>
            </w:r>
          </w:p>
          <w:p w14:paraId="0AF5C170" w14:textId="77777777" w:rsidR="00E30F21" w:rsidRPr="00D97983" w:rsidRDefault="00E30F21" w:rsidP="000F59A1">
            <w:pPr>
              <w:numPr>
                <w:ilvl w:val="0"/>
                <w:numId w:val="16"/>
              </w:numPr>
              <w:contextualSpacing/>
              <w:jc w:val="both"/>
            </w:pPr>
            <w:r w:rsidRPr="00D97983">
              <w:t>a városban nincsen szegregátum</w:t>
            </w:r>
          </w:p>
          <w:p w14:paraId="110AA980" w14:textId="77777777" w:rsidR="00E30F21" w:rsidRPr="00D97983" w:rsidRDefault="00E30F21" w:rsidP="000F59A1">
            <w:pPr>
              <w:numPr>
                <w:ilvl w:val="0"/>
                <w:numId w:val="15"/>
              </w:numPr>
              <w:ind w:left="318"/>
              <w:contextualSpacing/>
            </w:pPr>
            <w:r w:rsidRPr="00D97983">
              <w:t>Gazdaság:</w:t>
            </w:r>
          </w:p>
          <w:p w14:paraId="611555BC" w14:textId="77777777" w:rsidR="00E30F21" w:rsidRPr="00D97983" w:rsidRDefault="00E30F21" w:rsidP="000F59A1">
            <w:pPr>
              <w:numPr>
                <w:ilvl w:val="0"/>
                <w:numId w:val="16"/>
              </w:numPr>
              <w:contextualSpacing/>
              <w:jc w:val="both"/>
            </w:pPr>
            <w:r w:rsidRPr="00D97983">
              <w:t>magas vállalkozási kedv</w:t>
            </w:r>
          </w:p>
          <w:p w14:paraId="0A86FD05" w14:textId="77777777" w:rsidR="00E30F21" w:rsidRPr="00D97983" w:rsidRDefault="00E30F21" w:rsidP="000F59A1">
            <w:pPr>
              <w:numPr>
                <w:ilvl w:val="0"/>
                <w:numId w:val="16"/>
              </w:numPr>
              <w:contextualSpacing/>
              <w:jc w:val="both"/>
            </w:pPr>
            <w:r w:rsidRPr="00D97983">
              <w:t>magas a működő vállalkozások aránya</w:t>
            </w:r>
          </w:p>
          <w:p w14:paraId="77A5559F" w14:textId="77777777" w:rsidR="00E30F21" w:rsidRPr="00D97983" w:rsidRDefault="00E30F21" w:rsidP="000F59A1">
            <w:pPr>
              <w:numPr>
                <w:ilvl w:val="0"/>
                <w:numId w:val="16"/>
              </w:numPr>
              <w:contextualSpacing/>
              <w:jc w:val="both"/>
            </w:pPr>
            <w:r w:rsidRPr="00D97983">
              <w:t>vállalkozások részvétele a város életében egyre jelentősebb, adakozói kultúra kialakulóban van</w:t>
            </w:r>
          </w:p>
          <w:p w14:paraId="1CD2A66E" w14:textId="77777777" w:rsidR="00E30F21" w:rsidRPr="00D97983" w:rsidRDefault="00E30F21" w:rsidP="000F59A1">
            <w:pPr>
              <w:numPr>
                <w:ilvl w:val="0"/>
                <w:numId w:val="15"/>
              </w:numPr>
              <w:ind w:left="318"/>
              <w:contextualSpacing/>
            </w:pPr>
            <w:r w:rsidRPr="00D97983">
              <w:t xml:space="preserve">Környezet: </w:t>
            </w:r>
          </w:p>
          <w:p w14:paraId="58479291" w14:textId="77777777" w:rsidR="00E30F21" w:rsidRPr="00D97983" w:rsidRDefault="00E30F21" w:rsidP="000F59A1">
            <w:pPr>
              <w:numPr>
                <w:ilvl w:val="0"/>
                <w:numId w:val="16"/>
              </w:numPr>
              <w:contextualSpacing/>
              <w:jc w:val="both"/>
            </w:pPr>
            <w:r w:rsidRPr="00D97983">
              <w:t>gazdag történelmi múlt/hagyományok</w:t>
            </w:r>
          </w:p>
          <w:p w14:paraId="4CCE9EE4" w14:textId="77777777" w:rsidR="00E30F21" w:rsidRPr="00D97983" w:rsidRDefault="00E30F21" w:rsidP="000F59A1">
            <w:pPr>
              <w:numPr>
                <w:ilvl w:val="0"/>
                <w:numId w:val="16"/>
              </w:numPr>
              <w:contextualSpacing/>
              <w:jc w:val="both"/>
            </w:pPr>
            <w:r w:rsidRPr="00D97983">
              <w:lastRenderedPageBreak/>
              <w:t>látványos, vonzó történelmi városközpont, értékes épített környezet (helyi büszkeség egyik alapja)</w:t>
            </w:r>
          </w:p>
          <w:p w14:paraId="2DB25EFB" w14:textId="4BDA98BF" w:rsidR="00E30F21" w:rsidRPr="00D97983" w:rsidRDefault="00E30F21" w:rsidP="000F59A1">
            <w:pPr>
              <w:numPr>
                <w:ilvl w:val="0"/>
                <w:numId w:val="16"/>
              </w:numPr>
              <w:contextualSpacing/>
              <w:jc w:val="both"/>
            </w:pPr>
            <w:r w:rsidRPr="00D97983">
              <w:t>kulturális élet sokszínűség</w:t>
            </w:r>
            <w:r w:rsidR="00A56FE3" w:rsidRPr="00D97983">
              <w:t>e</w:t>
            </w:r>
          </w:p>
          <w:p w14:paraId="2EF287F8" w14:textId="4945BA17" w:rsidR="00E30F21" w:rsidRPr="00D97983" w:rsidRDefault="00E30F21" w:rsidP="000F59A1">
            <w:pPr>
              <w:numPr>
                <w:ilvl w:val="0"/>
                <w:numId w:val="16"/>
              </w:numPr>
              <w:contextualSpacing/>
              <w:jc w:val="both"/>
            </w:pPr>
            <w:r w:rsidRPr="00D97983">
              <w:t>zöldfelü</w:t>
            </w:r>
            <w:r w:rsidR="005A040B" w:rsidRPr="00D97983">
              <w:t>lettel jól ellátott a város</w:t>
            </w:r>
          </w:p>
          <w:p w14:paraId="29570532" w14:textId="77777777" w:rsidR="00E30F21" w:rsidRPr="00D97983" w:rsidRDefault="00E30F21" w:rsidP="000F59A1">
            <w:pPr>
              <w:numPr>
                <w:ilvl w:val="0"/>
                <w:numId w:val="16"/>
              </w:numPr>
              <w:contextualSpacing/>
              <w:jc w:val="both"/>
            </w:pPr>
            <w:r w:rsidRPr="00D97983">
              <w:t>környezetvédelmi akciókban sokan vesznek részt</w:t>
            </w:r>
          </w:p>
          <w:p w14:paraId="0A6F0950" w14:textId="2B705861" w:rsidR="00E30F21" w:rsidRPr="00D97983" w:rsidRDefault="00E30F21" w:rsidP="000F59A1">
            <w:pPr>
              <w:numPr>
                <w:ilvl w:val="0"/>
                <w:numId w:val="16"/>
              </w:numPr>
              <w:contextualSpacing/>
              <w:jc w:val="both"/>
            </w:pPr>
            <w:r w:rsidRPr="00D97983">
              <w:t>jó a közbiztonság (szervezhetők szabadtéri rendezvények, fiatalok használhat</w:t>
            </w:r>
            <w:r w:rsidR="005A040B" w:rsidRPr="00D97983">
              <w:t>ják a tereket bátran)</w:t>
            </w:r>
          </w:p>
          <w:p w14:paraId="7EC783E8" w14:textId="77777777" w:rsidR="00E30F21" w:rsidRPr="00D97983" w:rsidRDefault="00E30F21" w:rsidP="000F59A1">
            <w:pPr>
              <w:numPr>
                <w:ilvl w:val="0"/>
                <w:numId w:val="15"/>
              </w:numPr>
              <w:ind w:left="318"/>
              <w:contextualSpacing/>
            </w:pPr>
            <w:r w:rsidRPr="00D97983">
              <w:t xml:space="preserve">Közszolgáltatások: </w:t>
            </w:r>
          </w:p>
          <w:p w14:paraId="471C4AD9" w14:textId="77777777" w:rsidR="00E30F21" w:rsidRPr="00D97983" w:rsidRDefault="00E30F21" w:rsidP="000F59A1">
            <w:pPr>
              <w:numPr>
                <w:ilvl w:val="0"/>
                <w:numId w:val="16"/>
              </w:numPr>
              <w:contextualSpacing/>
            </w:pPr>
            <w:r w:rsidRPr="00D97983">
              <w:t>hálózata kiterjedt</w:t>
            </w:r>
          </w:p>
        </w:tc>
        <w:tc>
          <w:tcPr>
            <w:tcW w:w="4962" w:type="dxa"/>
            <w:tcBorders>
              <w:top w:val="single" w:sz="4" w:space="0" w:color="auto"/>
              <w:left w:val="single" w:sz="4" w:space="0" w:color="auto"/>
              <w:bottom w:val="single" w:sz="4" w:space="0" w:color="auto"/>
              <w:right w:val="single" w:sz="4" w:space="0" w:color="auto"/>
            </w:tcBorders>
            <w:hideMark/>
          </w:tcPr>
          <w:p w14:paraId="23705282" w14:textId="77777777" w:rsidR="00E30F21" w:rsidRPr="00D97983" w:rsidRDefault="00E30F21" w:rsidP="000F59A1">
            <w:pPr>
              <w:numPr>
                <w:ilvl w:val="0"/>
                <w:numId w:val="15"/>
              </w:numPr>
              <w:ind w:left="318"/>
              <w:contextualSpacing/>
            </w:pPr>
            <w:r w:rsidRPr="00D97983">
              <w:lastRenderedPageBreak/>
              <w:t xml:space="preserve">Társadalom: </w:t>
            </w:r>
          </w:p>
          <w:p w14:paraId="2719F961" w14:textId="77777777" w:rsidR="00E30F21" w:rsidRPr="00D97983" w:rsidRDefault="00E30F21" w:rsidP="000F59A1">
            <w:pPr>
              <w:numPr>
                <w:ilvl w:val="0"/>
                <w:numId w:val="16"/>
              </w:numPr>
              <w:contextualSpacing/>
              <w:jc w:val="both"/>
            </w:pPr>
            <w:r w:rsidRPr="00D97983">
              <w:t>szabadidő eltöltése nem kinti programokkal történik</w:t>
            </w:r>
          </w:p>
          <w:p w14:paraId="2A80C1E6" w14:textId="77777777" w:rsidR="00E30F21" w:rsidRPr="00D97983" w:rsidRDefault="00E30F21" w:rsidP="000F59A1">
            <w:pPr>
              <w:numPr>
                <w:ilvl w:val="0"/>
                <w:numId w:val="16"/>
              </w:numPr>
              <w:contextualSpacing/>
              <w:jc w:val="both"/>
            </w:pPr>
            <w:r w:rsidRPr="00D97983">
              <w:t>sok az aktív idős, aktivitásuk kihasználható lenne</w:t>
            </w:r>
          </w:p>
          <w:p w14:paraId="289B6F38" w14:textId="77777777" w:rsidR="00E30F21" w:rsidRPr="00D97983" w:rsidRDefault="00E30F21" w:rsidP="000F59A1">
            <w:pPr>
              <w:numPr>
                <w:ilvl w:val="0"/>
                <w:numId w:val="16"/>
              </w:numPr>
              <w:contextualSpacing/>
              <w:jc w:val="both"/>
            </w:pPr>
            <w:r w:rsidRPr="00D97983">
              <w:t>életvezetési problémákkal nincs hová fordulni</w:t>
            </w:r>
          </w:p>
          <w:p w14:paraId="6E0688F0" w14:textId="48F5772E" w:rsidR="00E30F21" w:rsidRPr="00D97983" w:rsidRDefault="00E30F21" w:rsidP="000F59A1">
            <w:pPr>
              <w:numPr>
                <w:ilvl w:val="0"/>
                <w:numId w:val="16"/>
              </w:numPr>
              <w:contextualSpacing/>
              <w:jc w:val="both"/>
            </w:pPr>
            <w:r w:rsidRPr="00D97983">
              <w:t>idősödő társdalom/csökke</w:t>
            </w:r>
            <w:r w:rsidR="005A040B" w:rsidRPr="00D97983">
              <w:t>n a fiatal korcsoportok aránya</w:t>
            </w:r>
          </w:p>
          <w:p w14:paraId="0BC057FA" w14:textId="77777777" w:rsidR="00E30F21" w:rsidRPr="00D97983" w:rsidRDefault="00E30F21" w:rsidP="000F59A1">
            <w:pPr>
              <w:numPr>
                <w:ilvl w:val="0"/>
                <w:numId w:val="16"/>
              </w:numPr>
              <w:contextualSpacing/>
              <w:jc w:val="both"/>
            </w:pPr>
            <w:r w:rsidRPr="00D97983">
              <w:t>mozgásszegény életmód irodai munka magas aránya miatt</w:t>
            </w:r>
          </w:p>
          <w:p w14:paraId="6CFBBDCD" w14:textId="77777777" w:rsidR="00E30F21" w:rsidRPr="00D97983" w:rsidRDefault="00E30F21" w:rsidP="000F59A1">
            <w:pPr>
              <w:numPr>
                <w:ilvl w:val="0"/>
                <w:numId w:val="16"/>
              </w:numPr>
              <w:contextualSpacing/>
              <w:jc w:val="both"/>
            </w:pPr>
            <w:r w:rsidRPr="00D97983">
              <w:t>hallgatók közösségi életbe integrálása rendkívül gyenge (Vp-ben tartásuk alacsony hatékonyságú)</w:t>
            </w:r>
          </w:p>
          <w:p w14:paraId="10AD5338" w14:textId="77777777" w:rsidR="00E30F21" w:rsidRPr="00D97983" w:rsidRDefault="00E30F21" w:rsidP="000F59A1">
            <w:pPr>
              <w:numPr>
                <w:ilvl w:val="0"/>
                <w:numId w:val="16"/>
              </w:numPr>
              <w:contextualSpacing/>
              <w:jc w:val="both"/>
            </w:pPr>
            <w:r w:rsidRPr="00D97983">
              <w:t>alacsony hatékonysággal kihasznált közösségi terek</w:t>
            </w:r>
          </w:p>
          <w:p w14:paraId="645E34A1" w14:textId="77777777" w:rsidR="00E30F21" w:rsidRPr="00D97983" w:rsidRDefault="00E30F21" w:rsidP="000F59A1">
            <w:pPr>
              <w:numPr>
                <w:ilvl w:val="0"/>
                <w:numId w:val="16"/>
              </w:numPr>
              <w:contextualSpacing/>
              <w:jc w:val="both"/>
            </w:pPr>
            <w:r w:rsidRPr="00D97983">
              <w:t>városrészi kapcsolatok – különösen az egykori településrészek viszonylatában gyenge</w:t>
            </w:r>
          </w:p>
          <w:p w14:paraId="0D15E18D" w14:textId="4A366E4B" w:rsidR="00E30F21" w:rsidRPr="00D97983" w:rsidRDefault="00E30F21" w:rsidP="000F59A1">
            <w:pPr>
              <w:numPr>
                <w:ilvl w:val="0"/>
                <w:numId w:val="16"/>
              </w:numPr>
              <w:contextualSpacing/>
              <w:jc w:val="both"/>
            </w:pPr>
            <w:r w:rsidRPr="00D97983">
              <w:t>új betelepülők integrációja nehé</w:t>
            </w:r>
            <w:r w:rsidR="005A040B" w:rsidRPr="00D97983">
              <w:t>zkes</w:t>
            </w:r>
          </w:p>
          <w:p w14:paraId="1B7AA8A1" w14:textId="77777777" w:rsidR="00E30F21" w:rsidRPr="00D97983" w:rsidRDefault="00E30F21" w:rsidP="000F59A1">
            <w:pPr>
              <w:numPr>
                <w:ilvl w:val="0"/>
                <w:numId w:val="16"/>
              </w:numPr>
              <w:contextualSpacing/>
              <w:jc w:val="both"/>
            </w:pPr>
            <w:r w:rsidRPr="00D97983">
              <w:t>identitáserősítő programok, projektek alacsony száma (gazdag helyi örökség, hagyományok, történelem, büszkeség: 1. főiskola 2. világhírű művészek 3. kiemelkedő történelmi személyiségek)</w:t>
            </w:r>
          </w:p>
          <w:p w14:paraId="4BA3EA20" w14:textId="77777777" w:rsidR="00E30F21" w:rsidRPr="00D97983" w:rsidRDefault="00E30F21" w:rsidP="000F59A1">
            <w:pPr>
              <w:numPr>
                <w:ilvl w:val="0"/>
                <w:numId w:val="16"/>
              </w:numPr>
              <w:contextualSpacing/>
              <w:jc w:val="both"/>
            </w:pPr>
            <w:r w:rsidRPr="00D97983">
              <w:t>nem elég hatékony és összehangolt a társadalmi információáramlás</w:t>
            </w:r>
          </w:p>
          <w:p w14:paraId="6A59ABF5" w14:textId="77777777" w:rsidR="00E30F21" w:rsidRPr="00D97983" w:rsidRDefault="00E30F21" w:rsidP="000F59A1">
            <w:pPr>
              <w:numPr>
                <w:ilvl w:val="0"/>
                <w:numId w:val="16"/>
              </w:numPr>
              <w:contextualSpacing/>
              <w:jc w:val="both"/>
            </w:pPr>
            <w:r w:rsidRPr="00D97983">
              <w:t>a városrészek többségében rossz állapotúak, funkcióhiányosak a potenciális közösségi terek</w:t>
            </w:r>
          </w:p>
          <w:p w14:paraId="0D26CA25" w14:textId="77777777" w:rsidR="00E30F21" w:rsidRPr="00D97983" w:rsidRDefault="00E30F21" w:rsidP="000F59A1">
            <w:pPr>
              <w:numPr>
                <w:ilvl w:val="0"/>
                <w:numId w:val="16"/>
              </w:numPr>
              <w:contextualSpacing/>
              <w:jc w:val="both"/>
            </w:pPr>
            <w:r w:rsidRPr="00D97983">
              <w:t>sok a civil szervezet, de kevés közülük az aktív</w:t>
            </w:r>
          </w:p>
          <w:p w14:paraId="2425B5C0" w14:textId="77777777" w:rsidR="00E30F21" w:rsidRPr="00D97983" w:rsidRDefault="00E30F21" w:rsidP="000F59A1">
            <w:pPr>
              <w:numPr>
                <w:ilvl w:val="0"/>
                <w:numId w:val="16"/>
              </w:numPr>
              <w:contextualSpacing/>
              <w:jc w:val="both"/>
            </w:pPr>
            <w:r w:rsidRPr="00D97983">
              <w:t>fiatal korosztály civil aktivitása alacsony</w:t>
            </w:r>
          </w:p>
          <w:p w14:paraId="55BA4517" w14:textId="77777777" w:rsidR="00E30F21" w:rsidRPr="00D97983" w:rsidRDefault="00E30F21" w:rsidP="000F59A1">
            <w:pPr>
              <w:numPr>
                <w:ilvl w:val="0"/>
                <w:numId w:val="16"/>
              </w:numPr>
              <w:contextualSpacing/>
              <w:jc w:val="both"/>
            </w:pPr>
            <w:r w:rsidRPr="00D97983">
              <w:t>civil közösségfejlesztő munka alacsony hatásfokú</w:t>
            </w:r>
          </w:p>
          <w:p w14:paraId="65F961FD" w14:textId="77777777" w:rsidR="00E30F21" w:rsidRPr="00D97983" w:rsidRDefault="00E30F21" w:rsidP="000F59A1">
            <w:pPr>
              <w:numPr>
                <w:ilvl w:val="0"/>
                <w:numId w:val="16"/>
              </w:numPr>
              <w:contextualSpacing/>
              <w:jc w:val="both"/>
            </w:pPr>
            <w:r w:rsidRPr="00D97983">
              <w:lastRenderedPageBreak/>
              <w:t xml:space="preserve">viszonylag gyenge a társadalmi érzékenység a fogyatékkal élők irányába </w:t>
            </w:r>
          </w:p>
          <w:p w14:paraId="2B311090" w14:textId="77777777" w:rsidR="00E30F21" w:rsidRPr="00D97983" w:rsidRDefault="00E30F21" w:rsidP="000F59A1">
            <w:pPr>
              <w:numPr>
                <w:ilvl w:val="0"/>
                <w:numId w:val="15"/>
              </w:numPr>
              <w:ind w:left="318"/>
              <w:contextualSpacing/>
            </w:pPr>
            <w:r w:rsidRPr="00D97983">
              <w:t>Gazdaság:</w:t>
            </w:r>
          </w:p>
          <w:p w14:paraId="14551C23" w14:textId="77777777" w:rsidR="00E30F21" w:rsidRPr="00D97983" w:rsidRDefault="00E30F21" w:rsidP="000F59A1">
            <w:pPr>
              <w:numPr>
                <w:ilvl w:val="0"/>
                <w:numId w:val="16"/>
              </w:numPr>
              <w:contextualSpacing/>
              <w:jc w:val="both"/>
            </w:pPr>
            <w:r w:rsidRPr="00D97983">
              <w:t>vállalkozások közötti együttműködések szintje és volumene alacsony</w:t>
            </w:r>
          </w:p>
          <w:p w14:paraId="20252A8E" w14:textId="77777777" w:rsidR="00E30F21" w:rsidRPr="00D97983" w:rsidRDefault="00E30F21" w:rsidP="000F59A1">
            <w:pPr>
              <w:numPr>
                <w:ilvl w:val="0"/>
                <w:numId w:val="16"/>
              </w:numPr>
              <w:contextualSpacing/>
              <w:jc w:val="both"/>
            </w:pPr>
            <w:r w:rsidRPr="00D97983">
              <w:t>széles körű munkaerőigény-és hiány</w:t>
            </w:r>
          </w:p>
          <w:p w14:paraId="4CDE5A22" w14:textId="77777777" w:rsidR="00E30F21" w:rsidRPr="00D97983" w:rsidRDefault="00E30F21" w:rsidP="000F59A1">
            <w:pPr>
              <w:numPr>
                <w:ilvl w:val="0"/>
                <w:numId w:val="15"/>
              </w:numPr>
              <w:ind w:left="318"/>
              <w:contextualSpacing/>
            </w:pPr>
            <w:r w:rsidRPr="00D97983">
              <w:t>Környezet:</w:t>
            </w:r>
          </w:p>
          <w:p w14:paraId="0934AE4F" w14:textId="77777777" w:rsidR="00E30F21" w:rsidRPr="00D97983" w:rsidRDefault="00E30F21" w:rsidP="000F59A1">
            <w:pPr>
              <w:numPr>
                <w:ilvl w:val="0"/>
                <w:numId w:val="16"/>
              </w:numPr>
              <w:contextualSpacing/>
              <w:jc w:val="both"/>
            </w:pPr>
            <w:r w:rsidRPr="00D97983">
              <w:t>gyenge a tudatosság, a megfelelő szemlélet</w:t>
            </w:r>
          </w:p>
          <w:p w14:paraId="450FCC03" w14:textId="77777777" w:rsidR="00E30F21" w:rsidRPr="00D97983" w:rsidRDefault="00E30F21" w:rsidP="000F59A1">
            <w:pPr>
              <w:numPr>
                <w:ilvl w:val="0"/>
                <w:numId w:val="16"/>
              </w:numPr>
              <w:contextualSpacing/>
              <w:jc w:val="both"/>
            </w:pPr>
            <w:r w:rsidRPr="00D97983">
              <w:t>alacsony kihasználtságú természeti környezet</w:t>
            </w:r>
          </w:p>
          <w:p w14:paraId="0A127B97" w14:textId="77777777" w:rsidR="00E30F21" w:rsidRPr="00D97983" w:rsidRDefault="00E30F21" w:rsidP="000F59A1">
            <w:pPr>
              <w:numPr>
                <w:ilvl w:val="0"/>
                <w:numId w:val="16"/>
              </w:numPr>
              <w:contextualSpacing/>
              <w:jc w:val="both"/>
            </w:pPr>
            <w:r w:rsidRPr="00D97983">
              <w:t xml:space="preserve">pontszerű környezetvédelmi akciók </w:t>
            </w:r>
          </w:p>
          <w:p w14:paraId="021C03EF" w14:textId="77777777" w:rsidR="00E30F21" w:rsidRPr="00D97983" w:rsidRDefault="00E30F21" w:rsidP="000F59A1">
            <w:pPr>
              <w:numPr>
                <w:ilvl w:val="0"/>
                <w:numId w:val="15"/>
              </w:numPr>
              <w:ind w:left="318"/>
              <w:contextualSpacing/>
            </w:pPr>
            <w:r w:rsidRPr="00D97983">
              <w:t xml:space="preserve">Közszolgáltatások: </w:t>
            </w:r>
          </w:p>
          <w:p w14:paraId="07CFA485" w14:textId="77777777" w:rsidR="00E30F21" w:rsidRPr="00D97983" w:rsidRDefault="00E30F21" w:rsidP="000F59A1">
            <w:pPr>
              <w:numPr>
                <w:ilvl w:val="0"/>
                <w:numId w:val="16"/>
              </w:numPr>
              <w:contextualSpacing/>
              <w:jc w:val="both"/>
            </w:pPr>
            <w:r w:rsidRPr="00D97983">
              <w:t>új kihívásokra nincs válasz, intézményesült forma</w:t>
            </w:r>
          </w:p>
          <w:p w14:paraId="43E73ABD" w14:textId="77777777" w:rsidR="00E30F21" w:rsidRPr="00D97983" w:rsidRDefault="00E30F21" w:rsidP="000F59A1">
            <w:pPr>
              <w:numPr>
                <w:ilvl w:val="0"/>
                <w:numId w:val="16"/>
              </w:numPr>
              <w:contextualSpacing/>
              <w:jc w:val="both"/>
            </w:pPr>
            <w:r w:rsidRPr="00D97983">
              <w:t>alternatív, kiegészítő megoldások hiányoznak</w:t>
            </w:r>
          </w:p>
        </w:tc>
      </w:tr>
      <w:tr w:rsidR="00D97983" w:rsidRPr="00D97983" w14:paraId="6DD3A94B" w14:textId="77777777" w:rsidTr="00E30F21">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31154" w14:textId="77777777" w:rsidR="00E30F21" w:rsidRPr="00D97983" w:rsidRDefault="00E30F21" w:rsidP="00E30F21">
            <w:pPr>
              <w:rPr>
                <w:b/>
                <w:i/>
              </w:rPr>
            </w:pPr>
            <w:r w:rsidRPr="00D97983">
              <w:rPr>
                <w:b/>
                <w:i/>
              </w:rPr>
              <w:lastRenderedPageBreak/>
              <w:t>Lehetőségek</w:t>
            </w:r>
          </w:p>
        </w:tc>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5CA932" w14:textId="77777777" w:rsidR="00E30F21" w:rsidRPr="00D97983" w:rsidRDefault="00E30F21" w:rsidP="00E30F21">
            <w:pPr>
              <w:rPr>
                <w:b/>
                <w:i/>
              </w:rPr>
            </w:pPr>
            <w:r w:rsidRPr="00D97983">
              <w:rPr>
                <w:b/>
                <w:i/>
              </w:rPr>
              <w:t>Veszélyek</w:t>
            </w:r>
          </w:p>
        </w:tc>
      </w:tr>
      <w:tr w:rsidR="00D97983" w:rsidRPr="00D97983" w14:paraId="2AA7E683" w14:textId="77777777" w:rsidTr="00E30F21">
        <w:tc>
          <w:tcPr>
            <w:tcW w:w="4820" w:type="dxa"/>
            <w:tcBorders>
              <w:top w:val="single" w:sz="4" w:space="0" w:color="auto"/>
              <w:left w:val="single" w:sz="4" w:space="0" w:color="auto"/>
              <w:bottom w:val="single" w:sz="4" w:space="0" w:color="auto"/>
              <w:right w:val="single" w:sz="4" w:space="0" w:color="auto"/>
            </w:tcBorders>
          </w:tcPr>
          <w:p w14:paraId="6C12A30C" w14:textId="77777777" w:rsidR="00E30F21" w:rsidRPr="00D97983" w:rsidRDefault="00E30F21" w:rsidP="000F59A1">
            <w:pPr>
              <w:numPr>
                <w:ilvl w:val="0"/>
                <w:numId w:val="17"/>
              </w:numPr>
              <w:ind w:left="313"/>
              <w:contextualSpacing/>
            </w:pPr>
            <w:r w:rsidRPr="00D97983">
              <w:t>Társadalom:</w:t>
            </w:r>
          </w:p>
          <w:p w14:paraId="2205E67E" w14:textId="77777777" w:rsidR="00E30F21" w:rsidRPr="00D97983" w:rsidRDefault="00E30F21" w:rsidP="000F59A1">
            <w:pPr>
              <w:numPr>
                <w:ilvl w:val="0"/>
                <w:numId w:val="16"/>
              </w:numPr>
              <w:contextualSpacing/>
              <w:jc w:val="both"/>
            </w:pPr>
            <w:r w:rsidRPr="00D97983">
              <w:t xml:space="preserve">társadalmi önkéntesség erősödése </w:t>
            </w:r>
          </w:p>
          <w:p w14:paraId="57682F3D" w14:textId="77777777" w:rsidR="00E30F21" w:rsidRPr="00D97983" w:rsidRDefault="00E30F21" w:rsidP="000F59A1">
            <w:pPr>
              <w:numPr>
                <w:ilvl w:val="0"/>
                <w:numId w:val="16"/>
              </w:numPr>
              <w:contextualSpacing/>
              <w:jc w:val="both"/>
            </w:pPr>
            <w:r w:rsidRPr="00D97983">
              <w:t>országon belül erősödő vándorlás, ennek következtében Veszprém letelepedési célpont jellege erősödik</w:t>
            </w:r>
          </w:p>
          <w:p w14:paraId="52E90B3B" w14:textId="77777777" w:rsidR="00E30F21" w:rsidRPr="00D97983" w:rsidRDefault="00E30F21" w:rsidP="000F59A1">
            <w:pPr>
              <w:numPr>
                <w:ilvl w:val="0"/>
                <w:numId w:val="16"/>
              </w:numPr>
              <w:contextualSpacing/>
              <w:jc w:val="both"/>
            </w:pPr>
            <w:r w:rsidRPr="00D97983">
              <w:t>Európa Kulturális Fővárosa 2023 cím elnyerésével járó sokirányú fejlesztési, fejlődési lehetőség</w:t>
            </w:r>
          </w:p>
          <w:p w14:paraId="04320C4C" w14:textId="77777777" w:rsidR="00E30F21" w:rsidRPr="00D97983" w:rsidRDefault="00E30F21">
            <w:pPr>
              <w:numPr>
                <w:ilvl w:val="0"/>
                <w:numId w:val="16"/>
              </w:numPr>
              <w:contextualSpacing/>
              <w:jc w:val="both"/>
            </w:pPr>
            <w:r w:rsidRPr="00D97983">
              <w:t>Modern Városok program keretében előirányzott fejlesztések megvalósulása</w:t>
            </w:r>
          </w:p>
          <w:p w14:paraId="0F0E70FE" w14:textId="77777777" w:rsidR="00E30F21" w:rsidRPr="00D97983" w:rsidRDefault="00E30F21" w:rsidP="000F59A1">
            <w:pPr>
              <w:numPr>
                <w:ilvl w:val="0"/>
                <w:numId w:val="17"/>
              </w:numPr>
              <w:ind w:left="313"/>
              <w:contextualSpacing/>
            </w:pPr>
            <w:r w:rsidRPr="00D97983">
              <w:t>Gazdaság:</w:t>
            </w:r>
          </w:p>
          <w:p w14:paraId="38116849" w14:textId="77777777" w:rsidR="00E30F21" w:rsidRPr="00D97983" w:rsidRDefault="00E30F21" w:rsidP="000F59A1">
            <w:pPr>
              <w:numPr>
                <w:ilvl w:val="0"/>
                <w:numId w:val="16"/>
              </w:numPr>
              <w:contextualSpacing/>
              <w:jc w:val="both"/>
            </w:pPr>
            <w:r w:rsidRPr="00D97983">
              <w:t>közlekedési kapcsolatok javulása: elérési idők csökkenése, kapacitások bővülése</w:t>
            </w:r>
          </w:p>
          <w:p w14:paraId="0EDA9236" w14:textId="77777777" w:rsidR="00E30F21" w:rsidRPr="00D97983" w:rsidRDefault="00E30F21" w:rsidP="000F59A1">
            <w:pPr>
              <w:numPr>
                <w:ilvl w:val="0"/>
                <w:numId w:val="16"/>
              </w:numPr>
              <w:contextualSpacing/>
              <w:jc w:val="both"/>
            </w:pPr>
            <w:r w:rsidRPr="00D97983">
              <w:t>Foglalkozatási Paktum sikerességével javul a munkaerő-ellátottság</w:t>
            </w:r>
          </w:p>
          <w:p w14:paraId="7227E55A" w14:textId="77777777" w:rsidR="00E30F21" w:rsidRPr="00D97983" w:rsidRDefault="00E30F21" w:rsidP="000F59A1">
            <w:pPr>
              <w:numPr>
                <w:ilvl w:val="0"/>
                <w:numId w:val="17"/>
              </w:numPr>
              <w:ind w:left="313"/>
              <w:contextualSpacing/>
            </w:pPr>
            <w:r w:rsidRPr="00D97983">
              <w:t>Környezet:</w:t>
            </w:r>
          </w:p>
          <w:p w14:paraId="7F968F53" w14:textId="77777777" w:rsidR="00E30F21" w:rsidRPr="00D97983" w:rsidRDefault="00E30F21" w:rsidP="000F59A1">
            <w:pPr>
              <w:numPr>
                <w:ilvl w:val="0"/>
                <w:numId w:val="16"/>
              </w:numPr>
              <w:contextualSpacing/>
              <w:jc w:val="both"/>
            </w:pPr>
            <w:r w:rsidRPr="00D97983">
              <w:t>kedvező elhelyezkedés miatt jó a levegőminőség (sok kinti program miatt kedvező)</w:t>
            </w:r>
          </w:p>
          <w:p w14:paraId="4E055711" w14:textId="77777777" w:rsidR="00E30F21" w:rsidRPr="00D97983" w:rsidRDefault="00E30F21" w:rsidP="000F59A1">
            <w:pPr>
              <w:numPr>
                <w:ilvl w:val="0"/>
                <w:numId w:val="16"/>
              </w:numPr>
              <w:contextualSpacing/>
              <w:jc w:val="both"/>
            </w:pPr>
            <w:r w:rsidRPr="00D97983">
              <w:t>erősödő európai és hazai zöldpolitika, források beáramlása (energetika, egészség)</w:t>
            </w:r>
          </w:p>
          <w:p w14:paraId="3DEA0104" w14:textId="77777777" w:rsidR="00E30F21" w:rsidRPr="00D97983" w:rsidRDefault="00E30F21" w:rsidP="00E30F21"/>
        </w:tc>
        <w:tc>
          <w:tcPr>
            <w:tcW w:w="4962" w:type="dxa"/>
            <w:tcBorders>
              <w:top w:val="single" w:sz="4" w:space="0" w:color="auto"/>
              <w:left w:val="single" w:sz="4" w:space="0" w:color="auto"/>
              <w:bottom w:val="single" w:sz="4" w:space="0" w:color="auto"/>
              <w:right w:val="single" w:sz="4" w:space="0" w:color="auto"/>
            </w:tcBorders>
          </w:tcPr>
          <w:p w14:paraId="5535C820" w14:textId="77777777" w:rsidR="00E30F21" w:rsidRPr="00D97983" w:rsidRDefault="00E30F21" w:rsidP="000F59A1">
            <w:pPr>
              <w:numPr>
                <w:ilvl w:val="0"/>
                <w:numId w:val="17"/>
              </w:numPr>
              <w:ind w:left="313"/>
              <w:contextualSpacing/>
            </w:pPr>
            <w:r w:rsidRPr="00D97983">
              <w:t>Társadalom:</w:t>
            </w:r>
          </w:p>
          <w:p w14:paraId="0B4B4D05" w14:textId="77777777" w:rsidR="00E30F21" w:rsidRPr="00D97983" w:rsidRDefault="00E30F21" w:rsidP="000F59A1">
            <w:pPr>
              <w:numPr>
                <w:ilvl w:val="0"/>
                <w:numId w:val="16"/>
              </w:numPr>
              <w:contextualSpacing/>
              <w:jc w:val="both"/>
            </w:pPr>
            <w:r w:rsidRPr="00D97983">
              <w:t>vándorlási egyenleg romlása (elsősorban: állandó vándorlás egyenlege)</w:t>
            </w:r>
          </w:p>
          <w:p w14:paraId="62D660AD" w14:textId="77777777" w:rsidR="00E30F21" w:rsidRPr="00D97983" w:rsidRDefault="00E30F21" w:rsidP="000F59A1">
            <w:pPr>
              <w:numPr>
                <w:ilvl w:val="0"/>
                <w:numId w:val="16"/>
              </w:numPr>
              <w:contextualSpacing/>
              <w:jc w:val="both"/>
            </w:pPr>
            <w:r w:rsidRPr="00D97983">
              <w:t>fiatalok külföldre távozásának folytatódása, erősödése</w:t>
            </w:r>
          </w:p>
          <w:p w14:paraId="5547BEF6" w14:textId="77777777" w:rsidR="00E30F21" w:rsidRPr="00D97983" w:rsidRDefault="00E30F21" w:rsidP="000F59A1">
            <w:pPr>
              <w:numPr>
                <w:ilvl w:val="0"/>
                <w:numId w:val="16"/>
              </w:numPr>
              <w:contextualSpacing/>
              <w:jc w:val="both"/>
            </w:pPr>
            <w:r w:rsidRPr="00D97983">
              <w:t>veszprémi felsőoktatás vonzásának, versenyhelyzetének gyengülése</w:t>
            </w:r>
          </w:p>
          <w:p w14:paraId="3C75D5B5" w14:textId="77777777" w:rsidR="00E30F21" w:rsidRPr="00D97983" w:rsidRDefault="00E30F21" w:rsidP="000F59A1">
            <w:pPr>
              <w:numPr>
                <w:ilvl w:val="0"/>
                <w:numId w:val="16"/>
              </w:numPr>
              <w:contextualSpacing/>
              <w:jc w:val="both"/>
            </w:pPr>
            <w:r w:rsidRPr="00D97983">
              <w:t>egyre kevesebb szabadideje marad a lakosságnak, növekszik a leterheltség</w:t>
            </w:r>
          </w:p>
          <w:p w14:paraId="0F9461A4" w14:textId="77777777" w:rsidR="00E30F21" w:rsidRPr="00D97983" w:rsidRDefault="00E30F21" w:rsidP="000F59A1">
            <w:pPr>
              <w:numPr>
                <w:ilvl w:val="0"/>
                <w:numId w:val="17"/>
              </w:numPr>
              <w:ind w:left="313"/>
              <w:contextualSpacing/>
            </w:pPr>
            <w:r w:rsidRPr="00D97983">
              <w:t>Gazdaság:</w:t>
            </w:r>
          </w:p>
          <w:p w14:paraId="4A727EBC" w14:textId="77777777" w:rsidR="00E30F21" w:rsidRPr="00D97983" w:rsidRDefault="00E30F21" w:rsidP="000F59A1">
            <w:pPr>
              <w:numPr>
                <w:ilvl w:val="0"/>
                <w:numId w:val="16"/>
              </w:numPr>
              <w:contextualSpacing/>
              <w:jc w:val="both"/>
            </w:pPr>
            <w:r w:rsidRPr="00D97983">
              <w:t>helyi nagyvállalatok fejlesztései leállnak, visszafejlődés</w:t>
            </w:r>
          </w:p>
          <w:p w14:paraId="2574C7F1" w14:textId="77777777" w:rsidR="00E30F21" w:rsidRPr="00D97983" w:rsidRDefault="00E30F21" w:rsidP="000F59A1">
            <w:pPr>
              <w:numPr>
                <w:ilvl w:val="0"/>
                <w:numId w:val="16"/>
              </w:numPr>
              <w:contextualSpacing/>
              <w:jc w:val="both"/>
            </w:pPr>
            <w:r w:rsidRPr="00D97983">
              <w:t>munkaerőhiány tovább súlyosbodik</w:t>
            </w:r>
          </w:p>
          <w:p w14:paraId="0C2733A2" w14:textId="77777777" w:rsidR="00E30F21" w:rsidRPr="00D97983" w:rsidRDefault="00E30F21" w:rsidP="000F59A1">
            <w:pPr>
              <w:numPr>
                <w:ilvl w:val="0"/>
                <w:numId w:val="16"/>
              </w:numPr>
              <w:contextualSpacing/>
              <w:jc w:val="both"/>
            </w:pPr>
            <w:r w:rsidRPr="00D97983">
              <w:t>vállalkozási kedv általános csökkenése</w:t>
            </w:r>
          </w:p>
          <w:p w14:paraId="56F4817A" w14:textId="77777777" w:rsidR="00E30F21" w:rsidRPr="00D97983" w:rsidRDefault="00E30F21" w:rsidP="000F59A1">
            <w:pPr>
              <w:numPr>
                <w:ilvl w:val="0"/>
                <w:numId w:val="17"/>
              </w:numPr>
              <w:ind w:left="313"/>
              <w:contextualSpacing/>
            </w:pPr>
            <w:r w:rsidRPr="00D97983">
              <w:t xml:space="preserve">Környezet: </w:t>
            </w:r>
          </w:p>
          <w:p w14:paraId="7D1804ED" w14:textId="77777777" w:rsidR="00E30F21" w:rsidRPr="00D97983" w:rsidRDefault="00E30F21" w:rsidP="000F59A1">
            <w:pPr>
              <w:numPr>
                <w:ilvl w:val="0"/>
                <w:numId w:val="16"/>
              </w:numPr>
              <w:contextualSpacing/>
              <w:jc w:val="both"/>
            </w:pPr>
            <w:r w:rsidRPr="00D97983">
              <w:t>zöldfelületek állapotának romlása</w:t>
            </w:r>
          </w:p>
          <w:p w14:paraId="1D81EF9C" w14:textId="77777777" w:rsidR="00E30F21" w:rsidRPr="00D97983" w:rsidRDefault="00E30F21" w:rsidP="000F59A1">
            <w:pPr>
              <w:numPr>
                <w:ilvl w:val="0"/>
                <w:numId w:val="16"/>
              </w:numPr>
              <w:contextualSpacing/>
              <w:jc w:val="both"/>
            </w:pPr>
            <w:r w:rsidRPr="00D97983">
              <w:t>környezeti katasztrófák (nyíltkarszt terület)</w:t>
            </w:r>
          </w:p>
          <w:p w14:paraId="1CD202B9" w14:textId="77777777" w:rsidR="00E30F21" w:rsidRPr="00D97983" w:rsidRDefault="00E30F21" w:rsidP="000F59A1">
            <w:pPr>
              <w:numPr>
                <w:ilvl w:val="0"/>
                <w:numId w:val="17"/>
              </w:numPr>
              <w:ind w:left="313"/>
              <w:contextualSpacing/>
            </w:pPr>
            <w:r w:rsidRPr="00D97983">
              <w:t>Közszolgáltatások:</w:t>
            </w:r>
          </w:p>
          <w:p w14:paraId="3FBF3EE3" w14:textId="77777777" w:rsidR="00E30F21" w:rsidRPr="00D97983" w:rsidRDefault="00E30F21" w:rsidP="000F59A1">
            <w:pPr>
              <w:numPr>
                <w:ilvl w:val="0"/>
                <w:numId w:val="16"/>
              </w:numPr>
              <w:contextualSpacing/>
              <w:jc w:val="both"/>
            </w:pPr>
            <w:r w:rsidRPr="00D97983">
              <w:t>egészségügyi rendszer kapacitása nem győzi a növekvő számú idős, beteg városlakót</w:t>
            </w:r>
          </w:p>
          <w:p w14:paraId="26DC4F7A" w14:textId="77777777" w:rsidR="00E30F21" w:rsidRPr="00D97983" w:rsidRDefault="00E30F21" w:rsidP="00E30F21">
            <w:pPr>
              <w:ind w:left="720"/>
              <w:contextualSpacing/>
              <w:jc w:val="both"/>
            </w:pPr>
          </w:p>
          <w:p w14:paraId="6CE1B9F5" w14:textId="77777777" w:rsidR="00E30F21" w:rsidRPr="00D97983" w:rsidRDefault="00E30F21" w:rsidP="00E30F21"/>
        </w:tc>
      </w:tr>
    </w:tbl>
    <w:p w14:paraId="39AF209F" w14:textId="77777777" w:rsidR="003D6948" w:rsidRPr="00D97983" w:rsidRDefault="003D6948" w:rsidP="00E30F21"/>
    <w:p w14:paraId="28264FF3" w14:textId="77777777" w:rsidR="00132F2D" w:rsidRPr="00D97983" w:rsidRDefault="00132F2D" w:rsidP="009D2C09"/>
    <w:p w14:paraId="1300E551" w14:textId="41CEFEE1" w:rsidR="005A040B" w:rsidRPr="00D97983" w:rsidRDefault="009D2C09" w:rsidP="00CB7D50">
      <w:pPr>
        <w:pStyle w:val="Stlus2"/>
        <w:numPr>
          <w:ilvl w:val="1"/>
          <w:numId w:val="44"/>
        </w:numPr>
      </w:pPr>
      <w:bookmarkStart w:id="18" w:name="_Toc492563354"/>
      <w:r w:rsidRPr="00D97983">
        <w:t>Fejlesztési szükségletek azonosítása</w:t>
      </w:r>
      <w:bookmarkEnd w:id="18"/>
    </w:p>
    <w:p w14:paraId="5C9B71C2" w14:textId="77777777" w:rsidR="003D6948" w:rsidRPr="00D97983" w:rsidRDefault="003D6948" w:rsidP="004D6854">
      <w:pPr>
        <w:jc w:val="both"/>
        <w:rPr>
          <w:b/>
          <w:i/>
        </w:rPr>
      </w:pPr>
    </w:p>
    <w:p w14:paraId="654A699A" w14:textId="77777777" w:rsidR="004D6854" w:rsidRPr="00D97983" w:rsidRDefault="004D6854" w:rsidP="004D6854">
      <w:pPr>
        <w:jc w:val="both"/>
        <w:rPr>
          <w:b/>
        </w:rPr>
      </w:pPr>
      <w:r w:rsidRPr="00D97983">
        <w:rPr>
          <w:b/>
        </w:rPr>
        <w:t>Alkalmas közösségi terek rendszerének kiépítése</w:t>
      </w:r>
    </w:p>
    <w:p w14:paraId="72C22883" w14:textId="77777777" w:rsidR="004D6854" w:rsidRPr="00D97983" w:rsidRDefault="004D6854" w:rsidP="004D6854">
      <w:pPr>
        <w:jc w:val="both"/>
      </w:pPr>
      <w:r w:rsidRPr="00D97983">
        <w:lastRenderedPageBreak/>
        <w:t>Veszprémben a közösségi életre, közösségfejlesztésre potenciálisan alkalmas, de funkcionalitásában hiányos és állapotában leromlott közösségi térből az elmúlt évek fejlesztései során csak néhány fontosabb, jelentősebb tudott ténylegesen is alkalmassá válni a helyi közösség szolgálatára (Hangvilla, Veszprém Agóra, Séd-völgy, Belváros – sétálóutca, Jutasi úti lakótelep egyes közterületei).</w:t>
      </w:r>
    </w:p>
    <w:p w14:paraId="1D991530" w14:textId="77777777" w:rsidR="004D6854" w:rsidRPr="00D97983" w:rsidRDefault="004D6854" w:rsidP="004D6854">
      <w:pPr>
        <w:jc w:val="both"/>
      </w:pPr>
      <w:r w:rsidRPr="00D97983">
        <w:t>Megállapítható, hogy különösen a közterületek vonatkozásában számos olyan tér áll még rendelkezésre, mely mind városi vagy városrészi szempontból, mind tematikus közösségi szempontból fontos hiányosságok megszüntetésére alkalmas lehet. Tematikus közösségi szempontok közé sorolhatók a szabadidő egészség- és környezettudatos, közösségben történő eltöltésével kapcsolatos szempontok, az egyes társadalmi csoportok közösségi életét támogató vagy ezen csoportok egymás közötti kapcsolatait, együttműködését erősítő szempontok.</w:t>
      </w:r>
    </w:p>
    <w:p w14:paraId="14CEA5FC" w14:textId="77777777" w:rsidR="004D6854" w:rsidRPr="00D97983" w:rsidRDefault="004D6854" w:rsidP="004D6854">
      <w:pPr>
        <w:jc w:val="both"/>
      </w:pPr>
      <w:r w:rsidRPr="00D97983">
        <w:t xml:space="preserve">Fejlesztési szükséglet: közösségi szempontból alkalmas terek rendszerének bővítése, mind városrészi, mind tematikus szempontból. Meglévő, potenciális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A már megfelelően kialakított közösségi terek, illetve a meglévő, közösségi térként használható helyek adatbázisba gyűjtése, majd közkinccsé tétele (innovatív, figyelemfelkelő módon). Városlakók informálása arról, hogy hol lehet a szabad időt kint, s bent értelmesen eltölteni. </w:t>
      </w:r>
    </w:p>
    <w:p w14:paraId="56C27C54" w14:textId="77777777" w:rsidR="004D6854" w:rsidRPr="00D97983" w:rsidRDefault="004D6854" w:rsidP="004D6854"/>
    <w:p w14:paraId="7E287CCD" w14:textId="77777777" w:rsidR="004D6854" w:rsidRPr="00D97983" w:rsidRDefault="004D6854" w:rsidP="004D6854">
      <w:pPr>
        <w:rPr>
          <w:b/>
        </w:rPr>
      </w:pPr>
      <w:r w:rsidRPr="00D97983">
        <w:rPr>
          <w:b/>
        </w:rPr>
        <w:t>Közösségi aktivitás és közösségek közötti kapcsolatok fejlesztése</w:t>
      </w:r>
    </w:p>
    <w:p w14:paraId="7248BFF4" w14:textId="77777777" w:rsidR="004D6854" w:rsidRPr="00D97983" w:rsidRDefault="004D6854" w:rsidP="004D6854">
      <w:pPr>
        <w:jc w:val="both"/>
      </w:pPr>
      <w:r w:rsidRPr="00D97983">
        <w:t>A városi közösségi aktivitás – különösen a fiatalabb korosztályok esetében - a civil szervezetek aktivitási trendjével összhangban gyengülést mutat. A különböző elvek – városrészek, társadalmi csoportok - alapján szerveződött helyi közösségek közötti kapcsolatok, együttműködések szintje kifejezetten alacsonnyá vált, jelentős társadalmi csoportok közösségei gyakorlatilag izoláltan működnek, emiatt nemcsak az együttműködésekből eredő lehetséges szinergikus és multiplikátor hatások maradnak kihasználatlanul, hanem a társadalmi integráció, az egyes közösségek elveinek, szempontjainak megértése, elfogadása, értékeinek saját közösségbe építése is alacsony fokú marad. A társadalmi szolidaritás növelése erőssé teszi a közösségeket, hosszú távon is. Ezt az önkéntesség erősítése, rendszerbe szervezése kiegészíti, támogatja.</w:t>
      </w:r>
    </w:p>
    <w:p w14:paraId="6BF8DAAA" w14:textId="77777777" w:rsidR="004D6854" w:rsidRPr="00D97983" w:rsidRDefault="004D6854" w:rsidP="004D6854">
      <w:pPr>
        <w:jc w:val="both"/>
      </w:pPr>
      <w:r w:rsidRPr="00D97983">
        <w:t>Fejlesztési szükséglet: a különböző – generációs, területi, speciális (pl. egyetemi, fogyatékkal élő) - rendszerező elvek alapján szerveződő közösségek aktivitásának növelése és a közösségek közötti kapcsolatok ösztönzése, erősítése, közösségi háló kiépítése alapvető fontosságú. A közösségfejlesztés alapegységeiként a családok társadalmi lehetőségeinek bővítése.  Önkéntesség városi rendszerének kiépítése, működtetése.</w:t>
      </w:r>
    </w:p>
    <w:p w14:paraId="5267F4F8" w14:textId="77777777" w:rsidR="003D6948" w:rsidRPr="00D97983" w:rsidRDefault="003D6948" w:rsidP="004D6854"/>
    <w:p w14:paraId="25B2C474" w14:textId="77777777" w:rsidR="004D6854" w:rsidRPr="00D97983" w:rsidRDefault="004D6854" w:rsidP="004D6854">
      <w:pPr>
        <w:rPr>
          <w:b/>
        </w:rPr>
      </w:pPr>
      <w:r w:rsidRPr="00D97983">
        <w:rPr>
          <w:b/>
        </w:rPr>
        <w:t>Környezeti kultúra beágyazottságának erősítése</w:t>
      </w:r>
    </w:p>
    <w:p w14:paraId="56275827" w14:textId="77777777" w:rsidR="004D6854" w:rsidRPr="00D97983" w:rsidRDefault="004D6854" w:rsidP="004D6854">
      <w:pPr>
        <w:jc w:val="both"/>
      </w:pPr>
      <w:r w:rsidRPr="00D97983">
        <w:t>Veszprém számára több szempontból is fontos terület a környezetkultúra. A város egyrészt vonzó, értékes, részben védett térségi és helyi természeti és épített környezettel bír, másrészt a természeti környezete (nyílt karszt) rendkívül sérülékeny. Ezek a tények önmagukban is aláhúzzák a környezettudatosság szükségességét, mely a várospolitikának is fontos eleme („Klímasztár” városi cím). A környezeti kultúra társadalmi fejlődése egyúttal a társadalmi-gazdasági fenntarthatósági szemlélet erősödésének egyik alapvető pillére is.</w:t>
      </w:r>
    </w:p>
    <w:p w14:paraId="3E6DAAFB" w14:textId="77777777" w:rsidR="004D6854" w:rsidRPr="00D97983" w:rsidRDefault="004D6854" w:rsidP="004D6854">
      <w:pPr>
        <w:jc w:val="both"/>
      </w:pPr>
      <w:r w:rsidRPr="00D97983">
        <w:lastRenderedPageBreak/>
        <w:t>A környezettudatosság egyúttal szorosan kapcsolódik a HKFS egészségkultúra intézkedéséhez is, a két beavatkozási irány számos művelet kapcsán szinergikus viszonyban áll egymással.</w:t>
      </w:r>
    </w:p>
    <w:p w14:paraId="10453EB8" w14:textId="77777777" w:rsidR="004D6854" w:rsidRPr="00D97983" w:rsidRDefault="004D6854" w:rsidP="004D6854">
      <w:pPr>
        <w:jc w:val="both"/>
      </w:pPr>
      <w:r w:rsidRPr="00D97983">
        <w:rPr>
          <w:b/>
          <w:i/>
        </w:rPr>
        <w:t>Fejlesztési szükséglet:</w:t>
      </w:r>
      <w:r w:rsidRPr="00D97983">
        <w:t xml:space="preserve"> a lakosság, helyi közösségek környezeti ismereteinek és tudatosságának erősítése minden téren (természeti és épített környezet, energetika, közlekedés, stb.)</w:t>
      </w:r>
    </w:p>
    <w:p w14:paraId="4B83E306" w14:textId="77777777" w:rsidR="004D6854" w:rsidRPr="00D97983" w:rsidRDefault="004D6854" w:rsidP="004D6854"/>
    <w:p w14:paraId="1DA93047" w14:textId="77777777" w:rsidR="004D6854" w:rsidRPr="00D97983" w:rsidRDefault="004D6854" w:rsidP="004D6854">
      <w:pPr>
        <w:rPr>
          <w:b/>
        </w:rPr>
      </w:pPr>
      <w:r w:rsidRPr="00D97983">
        <w:rPr>
          <w:b/>
        </w:rPr>
        <w:t>Egészségkultúra javítása</w:t>
      </w:r>
    </w:p>
    <w:p w14:paraId="7EADD820" w14:textId="77777777" w:rsidR="004D6854" w:rsidRPr="00D97983" w:rsidRDefault="004D6854" w:rsidP="004D6854">
      <w:pPr>
        <w:jc w:val="both"/>
      </w:pPr>
      <w:r w:rsidRPr="00D97983">
        <w:t xml:space="preserve">Veszprém társadalmának képzettségi, foglalkoztatási jellemzői alapján megállapítható, hogy kifejezetten magas az ülőmunkát végzők aránya, mely a magas gyakorisággal megjelenő mozgásszervi és mozgáshiánnyal összefüggő betegségekkel közvetlen kapcsolatban áll. </w:t>
      </w:r>
    </w:p>
    <w:p w14:paraId="6E4936A3" w14:textId="77777777" w:rsidR="004D6854" w:rsidRPr="00D97983" w:rsidRDefault="004D6854" w:rsidP="004D6854">
      <w:pPr>
        <w:jc w:val="both"/>
      </w:pPr>
      <w:r w:rsidRPr="00D97983">
        <w:t xml:space="preserve">Az egészségi problémákat fokozza a közösségi aktivitás alacsonyabb foka is, melynek eredményeképpen az emberek szabadidejüket nagy arányban passzív és mozgásszegény módon, a szabad levegő helyett jellemzően az otthonaikban vagy bevásárlóközpontokban töltik el. </w:t>
      </w:r>
    </w:p>
    <w:p w14:paraId="09C20487" w14:textId="77777777" w:rsidR="004D6854" w:rsidRPr="00D97983" w:rsidRDefault="004D6854" w:rsidP="004D6854">
      <w:pPr>
        <w:jc w:val="both"/>
      </w:pPr>
      <w:r w:rsidRPr="00D97983">
        <w:t>A környezetkultúra, kiemelten természeti környezetünk értékelésének jelenlegi szintje sem támogatja a szabadidős szabadtéri mozgás iránti igényt.</w:t>
      </w:r>
    </w:p>
    <w:p w14:paraId="73346583" w14:textId="77777777" w:rsidR="004D6854" w:rsidRPr="00D97983" w:rsidRDefault="004D6854" w:rsidP="004D6854">
      <w:pPr>
        <w:jc w:val="both"/>
      </w:pPr>
      <w:r w:rsidRPr="00D97983">
        <w:t xml:space="preserve">Mindezek a jelenségek olyan városban jellemzőek, amely nagy sporthagyományokkal és kiemelkedő versenysport-élettel rendelkezik. A sport közösségépítő erejére lehet és kell is támaszkodni. Emellett a tömegsport, szabadidő sport lehetőségeit fejleszteni szükséges a városban. Mind több lehetőséget kínálni és kedvet csinálni, hogy a mozgás öröm, szórakozás legyen, s mindenki kötöttségek nélkül elérhesse, élvezhesse. </w:t>
      </w:r>
    </w:p>
    <w:p w14:paraId="3C2754D1" w14:textId="77777777" w:rsidR="004D6854" w:rsidRPr="00D97983" w:rsidRDefault="004D6854" w:rsidP="004D6854">
      <w:pPr>
        <w:jc w:val="both"/>
      </w:pPr>
      <w:r w:rsidRPr="00D97983">
        <w:t xml:space="preserve">Az egészséges (és környezettudatos) táplálkozás egészségkultúránknak egyelőre nem meghatározó része, ezért ennek ösztönzése a jövő feladatai közé tartozik. Jelentőségének tudatosítása, a lehetőségek megismertetése és a régi-új technikák, ételek megszerettetése a felnövő generáció szempontjából is elengedhetetlen. </w:t>
      </w:r>
    </w:p>
    <w:p w14:paraId="4BEDA413" w14:textId="77777777" w:rsidR="004D6854" w:rsidRPr="00D97983" w:rsidRDefault="004D6854" w:rsidP="004D6854">
      <w:pPr>
        <w:jc w:val="both"/>
      </w:pPr>
      <w:r w:rsidRPr="00D97983">
        <w:rPr>
          <w:b/>
          <w:i/>
        </w:rPr>
        <w:t>Fejlesztési szükséglet:</w:t>
      </w:r>
      <w:r w:rsidRPr="00D97983">
        <w:t xml:space="preserve"> a helyi társadalom egészségkultúrájának fejlesztése, elsősorban a szabadtéri mozgás fontosságával kapcsolatos szemléletformálással, képzéssel, oktatással, programok szervezésével, eszközök biztosításával, egyúttal egészségtudatos közösségek építésével. A mozgás váljon a mindennapok részévé, mindenki számára elérhetővé és élvezhetővé, s legyen ez igaz az egészséges táplálkozásra is. </w:t>
      </w:r>
    </w:p>
    <w:p w14:paraId="76BC580C" w14:textId="77777777" w:rsidR="004D6854" w:rsidRPr="00D97983" w:rsidRDefault="004D6854" w:rsidP="004D6854"/>
    <w:p w14:paraId="328ABAD2" w14:textId="77777777" w:rsidR="004D6854" w:rsidRPr="00D97983" w:rsidRDefault="004D6854" w:rsidP="004D6854">
      <w:pPr>
        <w:rPr>
          <w:b/>
        </w:rPr>
      </w:pPr>
      <w:r w:rsidRPr="00D97983">
        <w:rPr>
          <w:b/>
        </w:rPr>
        <w:t>Helyi identitás, városi büszkeség, Veszprém-tudat</w:t>
      </w:r>
    </w:p>
    <w:p w14:paraId="0F2DEAE0" w14:textId="77777777" w:rsidR="004D6854" w:rsidRPr="00D97983" w:rsidRDefault="004D6854" w:rsidP="004D6854">
      <w:pPr>
        <w:jc w:val="both"/>
      </w:pPr>
      <w:r w:rsidRPr="00D97983">
        <w:t>Veszprém vonzó, változatos természeti környezettel, valamint komoly történelmi múlttal, jelentőséggel és hagyományokkal rendelkező város. Az egyediség és különlegesség erős identitásképző erő, a helyi közösségek működésének, fejlődésének, önbecsülésének egyik pillére. Rendkívül fontos a város népességmegtartó erejének és vonzásának szempontjából is, Mindazonáltal a „Veszprémiség” tudata nem kellően erősen létezik a helyi társadalomban, így pozitív hatása csak mérsékelten jelenik meg, holott az identitás elmélyítése révén a városi lét élménnyé válhat.</w:t>
      </w:r>
    </w:p>
    <w:p w14:paraId="6F984C05" w14:textId="77777777" w:rsidR="004D6854" w:rsidRPr="00D97983" w:rsidRDefault="004D6854" w:rsidP="004D6854">
      <w:pPr>
        <w:jc w:val="both"/>
      </w:pPr>
      <w:r w:rsidRPr="00D97983">
        <w:rPr>
          <w:b/>
          <w:i/>
        </w:rPr>
        <w:t>Fejlesztési szükséglet</w:t>
      </w:r>
      <w:r w:rsidRPr="00D97983">
        <w:rPr>
          <w:i/>
        </w:rPr>
        <w:t xml:space="preserve">: </w:t>
      </w:r>
      <w:r w:rsidRPr="00D97983">
        <w:t>a helyi büszkeség, veszprémi identitás erősítése a helyi értékek tudatosításával; úgy, mint helyi történet, legendák, elfeledett gasztronómiai hagyományok feltárása, ismertségének növelése; kiemelkedő történelmi és élő veszprémi személyek bemutatása; helyi tehetségek felkutatása és gondozása.</w:t>
      </w:r>
    </w:p>
    <w:p w14:paraId="76E06832" w14:textId="77777777" w:rsidR="00C6467A" w:rsidRPr="00D97983" w:rsidRDefault="00C6467A" w:rsidP="00C6467A">
      <w:pPr>
        <w:rPr>
          <w:sz w:val="24"/>
          <w:szCs w:val="24"/>
        </w:rPr>
      </w:pPr>
    </w:p>
    <w:p w14:paraId="1A0A3AFB" w14:textId="109541A1" w:rsidR="009D2C09" w:rsidRPr="00D97983" w:rsidRDefault="009D2C09" w:rsidP="00CB7D50">
      <w:pPr>
        <w:pStyle w:val="Stlus1"/>
        <w:numPr>
          <w:ilvl w:val="0"/>
          <w:numId w:val="44"/>
        </w:numPr>
        <w:ind w:left="357" w:hanging="357"/>
      </w:pPr>
      <w:bookmarkStart w:id="19" w:name="_Toc492563355"/>
      <w:r w:rsidRPr="00D97983">
        <w:t>Jövőkép</w:t>
      </w:r>
      <w:bookmarkEnd w:id="19"/>
      <w:r w:rsidRPr="00D97983">
        <w:t xml:space="preserve"> </w:t>
      </w:r>
    </w:p>
    <w:p w14:paraId="33362BB8" w14:textId="71978793" w:rsidR="00AE2899" w:rsidRPr="00D97983" w:rsidRDefault="00AE2899" w:rsidP="003D6948">
      <w:pPr>
        <w:jc w:val="both"/>
        <w:rPr>
          <w:i/>
        </w:rPr>
      </w:pPr>
      <w:r w:rsidRPr="00D97983">
        <w:rPr>
          <w:i/>
        </w:rPr>
        <w:t xml:space="preserve">A kultúra- és közösségfejlesztés területén megfogalmazott jövőkép az ITS „Veszprém az élhető város” stratégiai keretrendszerébe illeszkedik, az ITS teljesüléséhez járul hozzá a kultúra- és közösségfejlesztés területén. </w:t>
      </w:r>
    </w:p>
    <w:p w14:paraId="164E389A" w14:textId="0322336C" w:rsidR="008B6421" w:rsidRPr="00D97983" w:rsidRDefault="00AE2899" w:rsidP="003D6948">
      <w:pPr>
        <w:jc w:val="both"/>
        <w:rPr>
          <w:b/>
          <w:i/>
        </w:rPr>
      </w:pPr>
      <w:r w:rsidRPr="00D97983">
        <w:rPr>
          <w:b/>
          <w:i/>
        </w:rPr>
        <w:t xml:space="preserve">A stratégia jövőképe: </w:t>
      </w:r>
      <w:r w:rsidR="00AC49E4" w:rsidRPr="00D97983">
        <w:rPr>
          <w:b/>
          <w:i/>
        </w:rPr>
        <w:t>Veszprém</w:t>
      </w:r>
      <w:r w:rsidR="005373CA" w:rsidRPr="00D97983">
        <w:rPr>
          <w:b/>
          <w:i/>
        </w:rPr>
        <w:t>ben</w:t>
      </w:r>
      <w:r w:rsidR="00AC49E4" w:rsidRPr="00D97983">
        <w:rPr>
          <w:b/>
          <w:i/>
        </w:rPr>
        <w:t xml:space="preserve"> </w:t>
      </w:r>
      <w:r w:rsidR="008B6421" w:rsidRPr="00D97983">
        <w:rPr>
          <w:b/>
          <w:i/>
        </w:rPr>
        <w:t xml:space="preserve">aktív, </w:t>
      </w:r>
      <w:r w:rsidR="00AC49E4" w:rsidRPr="00D97983">
        <w:rPr>
          <w:b/>
          <w:i/>
        </w:rPr>
        <w:t xml:space="preserve">kezdeményező, </w:t>
      </w:r>
      <w:r w:rsidR="008B6421" w:rsidRPr="00D97983">
        <w:rPr>
          <w:b/>
          <w:i/>
        </w:rPr>
        <w:t>innovatívan együttműködő</w:t>
      </w:r>
      <w:r w:rsidR="009C4AC3" w:rsidRPr="00D97983">
        <w:rPr>
          <w:b/>
          <w:i/>
        </w:rPr>
        <w:t xml:space="preserve">, </w:t>
      </w:r>
      <w:r w:rsidR="00AC49E4" w:rsidRPr="00D97983">
        <w:rPr>
          <w:b/>
          <w:i/>
        </w:rPr>
        <w:t>veszprémi identitás</w:t>
      </w:r>
      <w:r w:rsidR="005373CA" w:rsidRPr="00D97983">
        <w:rPr>
          <w:b/>
          <w:i/>
        </w:rPr>
        <w:t>uk</w:t>
      </w:r>
      <w:r w:rsidR="00AC49E4" w:rsidRPr="00D97983">
        <w:rPr>
          <w:b/>
          <w:i/>
        </w:rPr>
        <w:t>ra büszke, környezet- és egészségtudatos</w:t>
      </w:r>
      <w:r w:rsidR="008B6421" w:rsidRPr="00D97983">
        <w:rPr>
          <w:b/>
          <w:i/>
        </w:rPr>
        <w:t xml:space="preserve"> közösségek </w:t>
      </w:r>
      <w:r w:rsidR="005373CA" w:rsidRPr="00D97983">
        <w:rPr>
          <w:b/>
          <w:i/>
        </w:rPr>
        <w:t>alkotják a</w:t>
      </w:r>
      <w:r w:rsidR="008B6421" w:rsidRPr="00D97983">
        <w:rPr>
          <w:b/>
          <w:i/>
        </w:rPr>
        <w:t xml:space="preserve"> helyi </w:t>
      </w:r>
      <w:r w:rsidR="005373CA" w:rsidRPr="00D97983">
        <w:rPr>
          <w:b/>
          <w:i/>
        </w:rPr>
        <w:t>társadalmat</w:t>
      </w:r>
      <w:r w:rsidR="008B6421" w:rsidRPr="00D97983">
        <w:rPr>
          <w:b/>
          <w:i/>
        </w:rPr>
        <w:t>, mely</w:t>
      </w:r>
      <w:r w:rsidR="005373CA" w:rsidRPr="00D97983">
        <w:rPr>
          <w:b/>
          <w:i/>
        </w:rPr>
        <w:t xml:space="preserve"> vonzó a város iránt érdeklődők számára és</w:t>
      </w:r>
      <w:r w:rsidR="001632AE" w:rsidRPr="00D97983">
        <w:rPr>
          <w:b/>
          <w:i/>
        </w:rPr>
        <w:t xml:space="preserve"> </w:t>
      </w:r>
      <w:r w:rsidR="00B2661F" w:rsidRPr="00D97983">
        <w:rPr>
          <w:b/>
          <w:i/>
        </w:rPr>
        <w:t>stabil pillére a helyi gazdaságnak</w:t>
      </w:r>
      <w:r w:rsidR="001632AE" w:rsidRPr="00D97983">
        <w:rPr>
          <w:b/>
          <w:i/>
        </w:rPr>
        <w:t>.</w:t>
      </w:r>
      <w:r w:rsidR="00B2661F" w:rsidRPr="00D97983">
        <w:rPr>
          <w:b/>
          <w:i/>
        </w:rPr>
        <w:t xml:space="preserve"> </w:t>
      </w:r>
    </w:p>
    <w:p w14:paraId="3FCAD682" w14:textId="573065FE" w:rsidR="00C6467A" w:rsidRPr="00D97983" w:rsidRDefault="00C6467A" w:rsidP="003D6948">
      <w:pPr>
        <w:jc w:val="both"/>
        <w:rPr>
          <w:i/>
        </w:rPr>
      </w:pPr>
    </w:p>
    <w:p w14:paraId="40593F9E" w14:textId="7888AC08" w:rsidR="009D2C09" w:rsidRPr="00D97983" w:rsidRDefault="009D2C09" w:rsidP="00CB7D50">
      <w:pPr>
        <w:pStyle w:val="Stlus1"/>
        <w:numPr>
          <w:ilvl w:val="0"/>
          <w:numId w:val="44"/>
        </w:numPr>
        <w:ind w:left="357" w:hanging="357"/>
      </w:pPr>
      <w:bookmarkStart w:id="20" w:name="_Toc492563356"/>
      <w:r w:rsidRPr="00D97983">
        <w:t>Célhierarchia</w:t>
      </w:r>
      <w:bookmarkEnd w:id="20"/>
    </w:p>
    <w:p w14:paraId="6763E0DC" w14:textId="2152B218" w:rsidR="00450F9C" w:rsidRPr="00D97983" w:rsidRDefault="00450F9C" w:rsidP="003D6948">
      <w:pPr>
        <w:jc w:val="both"/>
        <w:rPr>
          <w:b/>
        </w:rPr>
      </w:pPr>
      <w:r w:rsidRPr="00D97983">
        <w:rPr>
          <w:b/>
        </w:rPr>
        <w:t xml:space="preserve">Átfogó cél: </w:t>
      </w:r>
      <w:r w:rsidR="004111D3" w:rsidRPr="00D97983">
        <w:rPr>
          <w:b/>
        </w:rPr>
        <w:t>aktív és együttműködő, erős helyi kötődésű közösségek rendszerének megteremtése Veszprémben</w:t>
      </w:r>
      <w:r w:rsidR="00E50458" w:rsidRPr="00D97983">
        <w:rPr>
          <w:b/>
        </w:rPr>
        <w:t>.</w:t>
      </w:r>
    </w:p>
    <w:p w14:paraId="54BAE792" w14:textId="1BEBF2F1" w:rsidR="00E50458" w:rsidRPr="00D97983" w:rsidRDefault="005B6936" w:rsidP="003D6948">
      <w:pPr>
        <w:jc w:val="both"/>
      </w:pPr>
      <w:r w:rsidRPr="00D97983">
        <w:t>A stratégia az alábbi TOP programszintű indikátorok teljesítéséhez járul hozzá a következő értékekkel:</w:t>
      </w:r>
    </w:p>
    <w:tbl>
      <w:tblPr>
        <w:tblStyle w:val="Rcsostblzat"/>
        <w:tblW w:w="9067" w:type="dxa"/>
        <w:tblLook w:val="04A0" w:firstRow="1" w:lastRow="0" w:firstColumn="1" w:lastColumn="0" w:noHBand="0" w:noVBand="1"/>
      </w:tblPr>
      <w:tblGrid>
        <w:gridCol w:w="1812"/>
        <w:gridCol w:w="2294"/>
        <w:gridCol w:w="2126"/>
        <w:gridCol w:w="2835"/>
      </w:tblGrid>
      <w:tr w:rsidR="0016517E" w:rsidRPr="00D97983" w14:paraId="02A14E44" w14:textId="77777777" w:rsidTr="0061739B">
        <w:tc>
          <w:tcPr>
            <w:tcW w:w="1812" w:type="dxa"/>
          </w:tcPr>
          <w:p w14:paraId="19EA1163" w14:textId="1ED7EAE4" w:rsidR="0016517E" w:rsidRPr="00D97983" w:rsidRDefault="0016517E" w:rsidP="00450F9C">
            <w:pPr>
              <w:rPr>
                <w:rFonts w:asciiTheme="minorHAnsi" w:hAnsiTheme="minorHAnsi"/>
              </w:rPr>
            </w:pPr>
            <w:r w:rsidRPr="00D97983">
              <w:rPr>
                <w:rFonts w:asciiTheme="minorHAnsi" w:hAnsiTheme="minorHAnsi"/>
              </w:rPr>
              <w:t>azonosító</w:t>
            </w:r>
          </w:p>
        </w:tc>
        <w:tc>
          <w:tcPr>
            <w:tcW w:w="2294" w:type="dxa"/>
          </w:tcPr>
          <w:p w14:paraId="43A9B5B1" w14:textId="2A132BB1" w:rsidR="0016517E" w:rsidRPr="00D97983" w:rsidRDefault="0016517E" w:rsidP="00450F9C">
            <w:pPr>
              <w:rPr>
                <w:rFonts w:asciiTheme="minorHAnsi" w:hAnsiTheme="minorHAnsi"/>
              </w:rPr>
            </w:pPr>
            <w:r w:rsidRPr="00D97983">
              <w:rPr>
                <w:rFonts w:asciiTheme="minorHAnsi" w:hAnsiTheme="minorHAnsi"/>
              </w:rPr>
              <w:t>mutató</w:t>
            </w:r>
          </w:p>
        </w:tc>
        <w:tc>
          <w:tcPr>
            <w:tcW w:w="2126" w:type="dxa"/>
          </w:tcPr>
          <w:p w14:paraId="60AC2004" w14:textId="3C7FFA32" w:rsidR="0016517E" w:rsidRPr="00D97983" w:rsidRDefault="0016517E" w:rsidP="00450F9C">
            <w:pPr>
              <w:rPr>
                <w:rFonts w:asciiTheme="minorHAnsi" w:hAnsiTheme="minorHAnsi"/>
              </w:rPr>
            </w:pPr>
            <w:r w:rsidRPr="00D97983">
              <w:rPr>
                <w:rFonts w:asciiTheme="minorHAnsi" w:hAnsiTheme="minorHAnsi"/>
              </w:rPr>
              <w:t>mértékegység</w:t>
            </w:r>
          </w:p>
        </w:tc>
        <w:tc>
          <w:tcPr>
            <w:tcW w:w="2835" w:type="dxa"/>
          </w:tcPr>
          <w:p w14:paraId="492DF1C7" w14:textId="7766275A" w:rsidR="0016517E" w:rsidRPr="00D97983" w:rsidRDefault="0016517E" w:rsidP="00450F9C">
            <w:pPr>
              <w:rPr>
                <w:rFonts w:asciiTheme="minorHAnsi" w:hAnsiTheme="minorHAnsi"/>
              </w:rPr>
            </w:pPr>
            <w:r w:rsidRPr="00D97983">
              <w:rPr>
                <w:rFonts w:asciiTheme="minorHAnsi" w:hAnsiTheme="minorHAnsi"/>
              </w:rPr>
              <w:t>célérték (projektzárás)</w:t>
            </w:r>
          </w:p>
        </w:tc>
      </w:tr>
      <w:tr w:rsidR="0016517E" w:rsidRPr="00D97983" w14:paraId="1FEC9F41" w14:textId="77777777" w:rsidTr="0061739B">
        <w:tc>
          <w:tcPr>
            <w:tcW w:w="1812" w:type="dxa"/>
          </w:tcPr>
          <w:p w14:paraId="01443A8F" w14:textId="2500A9EC" w:rsidR="0016517E" w:rsidRPr="00D97983" w:rsidRDefault="0016517E" w:rsidP="00450F9C">
            <w:pPr>
              <w:rPr>
                <w:rFonts w:asciiTheme="minorHAnsi" w:hAnsiTheme="minorHAnsi"/>
              </w:rPr>
            </w:pPr>
            <w:r w:rsidRPr="00D97983">
              <w:rPr>
                <w:rFonts w:asciiTheme="minorHAnsi" w:hAnsiTheme="minorHAnsi"/>
              </w:rPr>
              <w:t>PO16</w:t>
            </w:r>
          </w:p>
        </w:tc>
        <w:tc>
          <w:tcPr>
            <w:tcW w:w="2294" w:type="dxa"/>
          </w:tcPr>
          <w:tbl>
            <w:tblPr>
              <w:tblW w:w="0" w:type="auto"/>
              <w:tblBorders>
                <w:top w:val="nil"/>
                <w:left w:val="nil"/>
                <w:bottom w:val="nil"/>
                <w:right w:val="nil"/>
              </w:tblBorders>
              <w:tblLook w:val="0000" w:firstRow="0" w:lastRow="0" w:firstColumn="0" w:lastColumn="0" w:noHBand="0" w:noVBand="0"/>
            </w:tblPr>
            <w:tblGrid>
              <w:gridCol w:w="2078"/>
            </w:tblGrid>
            <w:tr w:rsidR="0016517E" w:rsidRPr="00D97983" w14:paraId="409EAA82" w14:textId="77777777">
              <w:trPr>
                <w:trHeight w:val="203"/>
              </w:trPr>
              <w:tc>
                <w:tcPr>
                  <w:tcW w:w="0" w:type="auto"/>
                </w:tcPr>
                <w:p w14:paraId="5FC917B0" w14:textId="756B3C69" w:rsidR="0016517E" w:rsidRPr="00D97983" w:rsidRDefault="0016517E" w:rsidP="005B6936">
                  <w:pPr>
                    <w:autoSpaceDE w:val="0"/>
                    <w:autoSpaceDN w:val="0"/>
                    <w:adjustRightInd w:val="0"/>
                    <w:spacing w:after="0" w:line="240" w:lineRule="auto"/>
                    <w:rPr>
                      <w:rFonts w:asciiTheme="minorHAnsi" w:hAnsiTheme="minorHAnsi" w:cs="Arial"/>
                      <w:sz w:val="12"/>
                      <w:szCs w:val="12"/>
                    </w:rPr>
                  </w:pPr>
                  <w:r w:rsidRPr="00D97983">
                    <w:rPr>
                      <w:rFonts w:asciiTheme="minorHAnsi" w:hAnsiTheme="minorHAnsi" w:cs="Arial"/>
                      <w:sz w:val="18"/>
                      <w:szCs w:val="18"/>
                    </w:rPr>
                    <w:t>Közösségi szinten irányított városi helyi fejlesztési stratégiával</w:t>
                  </w:r>
                  <w:r w:rsidRPr="00D97983">
                    <w:rPr>
                      <w:rFonts w:asciiTheme="minorHAnsi" w:hAnsiTheme="minorHAnsi" w:cs="Arial"/>
                      <w:sz w:val="12"/>
                      <w:szCs w:val="12"/>
                    </w:rPr>
                    <w:t xml:space="preserve"> </w:t>
                  </w:r>
                  <w:r w:rsidRPr="00D97983">
                    <w:rPr>
                      <w:rFonts w:asciiTheme="minorHAnsi" w:hAnsiTheme="minorHAnsi" w:cs="Arial"/>
                      <w:sz w:val="18"/>
                      <w:szCs w:val="18"/>
                    </w:rPr>
                    <w:t>érintett települések lakosságszáma</w:t>
                  </w:r>
                </w:p>
              </w:tc>
            </w:tr>
          </w:tbl>
          <w:p w14:paraId="318727BD" w14:textId="77777777" w:rsidR="0016517E" w:rsidRPr="00D97983" w:rsidRDefault="0016517E" w:rsidP="00450F9C">
            <w:pPr>
              <w:rPr>
                <w:rFonts w:asciiTheme="minorHAnsi" w:hAnsiTheme="minorHAnsi"/>
              </w:rPr>
            </w:pPr>
          </w:p>
        </w:tc>
        <w:tc>
          <w:tcPr>
            <w:tcW w:w="2126" w:type="dxa"/>
          </w:tcPr>
          <w:p w14:paraId="290C5971" w14:textId="2DF9764A" w:rsidR="0016517E" w:rsidRPr="00D97983" w:rsidRDefault="0016517E" w:rsidP="00450F9C">
            <w:pPr>
              <w:rPr>
                <w:rFonts w:asciiTheme="minorHAnsi" w:hAnsiTheme="minorHAnsi"/>
              </w:rPr>
            </w:pPr>
            <w:r w:rsidRPr="00D97983">
              <w:rPr>
                <w:rFonts w:asciiTheme="minorHAnsi" w:hAnsiTheme="minorHAnsi"/>
              </w:rPr>
              <w:t>fő</w:t>
            </w:r>
          </w:p>
        </w:tc>
        <w:tc>
          <w:tcPr>
            <w:tcW w:w="2835" w:type="dxa"/>
          </w:tcPr>
          <w:p w14:paraId="202754CA" w14:textId="36928B6D" w:rsidR="0016517E" w:rsidRPr="00D97983" w:rsidRDefault="00FC626F" w:rsidP="00450F9C">
            <w:pPr>
              <w:rPr>
                <w:rFonts w:asciiTheme="minorHAnsi" w:hAnsiTheme="minorHAnsi"/>
              </w:rPr>
            </w:pPr>
            <w:ins w:id="21" w:author="Gurdon Lehel" w:date="2021-10-25T14:17:00Z">
              <w:r>
                <w:rPr>
                  <w:rFonts w:ascii="Arial" w:hAnsi="Arial" w:cs="Arial"/>
                  <w:color w:val="000000"/>
                  <w:sz w:val="19"/>
                  <w:szCs w:val="19"/>
                  <w:shd w:val="clear" w:color="auto" w:fill="F8F9FA"/>
                </w:rPr>
                <w:t>58 153 f</w:t>
              </w:r>
            </w:ins>
            <w:del w:id="22" w:author="Gurdon Lehel" w:date="2021-10-25T14:17:00Z">
              <w:r w:rsidR="0016517E" w:rsidRPr="00D97983" w:rsidDel="00FC626F">
                <w:rPr>
                  <w:rFonts w:asciiTheme="minorHAnsi" w:hAnsiTheme="minorHAnsi"/>
                </w:rPr>
                <w:delText>60.788</w:delText>
              </w:r>
            </w:del>
          </w:p>
        </w:tc>
      </w:tr>
      <w:tr w:rsidR="0016517E" w:rsidRPr="00D97983" w14:paraId="4BDE80A0" w14:textId="77777777" w:rsidTr="0061739B">
        <w:tc>
          <w:tcPr>
            <w:tcW w:w="1812" w:type="dxa"/>
          </w:tcPr>
          <w:p w14:paraId="53A63A3B" w14:textId="258390E3" w:rsidR="0016517E" w:rsidRPr="00D97983" w:rsidRDefault="0016517E" w:rsidP="00450F9C">
            <w:pPr>
              <w:rPr>
                <w:rFonts w:asciiTheme="minorHAnsi" w:hAnsiTheme="minorHAnsi"/>
              </w:rPr>
            </w:pPr>
            <w:r w:rsidRPr="00D97983">
              <w:rPr>
                <w:rFonts w:asciiTheme="minorHAnsi" w:hAnsiTheme="minorHAnsi"/>
              </w:rPr>
              <w:t>PO23</w:t>
            </w:r>
          </w:p>
        </w:tc>
        <w:tc>
          <w:tcPr>
            <w:tcW w:w="2294" w:type="dxa"/>
          </w:tcPr>
          <w:p w14:paraId="43761FB4" w14:textId="77777777" w:rsidR="0016517E" w:rsidRPr="00D97983" w:rsidRDefault="0016517E" w:rsidP="005B6936">
            <w:pPr>
              <w:pStyle w:val="Default"/>
              <w:rPr>
                <w:rFonts w:asciiTheme="minorHAnsi" w:hAnsiTheme="minorHAnsi"/>
                <w:color w:val="auto"/>
                <w:sz w:val="18"/>
                <w:szCs w:val="18"/>
              </w:rPr>
            </w:pPr>
            <w:r w:rsidRPr="00D97983">
              <w:rPr>
                <w:rFonts w:asciiTheme="minorHAnsi" w:hAnsiTheme="minorHAnsi"/>
                <w:color w:val="auto"/>
                <w:sz w:val="18"/>
                <w:szCs w:val="18"/>
              </w:rPr>
              <w:t xml:space="preserve">A kormányzati, önkormányzati, ill. társadalmi partnerek vagy nem önkormányzati szervezetek által a HFS keretében tervezett és végrehajtott programok száma </w:t>
            </w:r>
          </w:p>
          <w:p w14:paraId="2B14DD6D" w14:textId="77777777" w:rsidR="0016517E" w:rsidRPr="00D97983" w:rsidRDefault="0016517E" w:rsidP="00450F9C">
            <w:pPr>
              <w:rPr>
                <w:rFonts w:asciiTheme="minorHAnsi" w:hAnsiTheme="minorHAnsi"/>
              </w:rPr>
            </w:pPr>
          </w:p>
        </w:tc>
        <w:tc>
          <w:tcPr>
            <w:tcW w:w="2126" w:type="dxa"/>
          </w:tcPr>
          <w:p w14:paraId="5A7F58F7" w14:textId="25AB05F9" w:rsidR="0016517E" w:rsidRPr="00D97983" w:rsidRDefault="0016517E" w:rsidP="00450F9C">
            <w:pPr>
              <w:rPr>
                <w:rFonts w:asciiTheme="minorHAnsi" w:hAnsiTheme="minorHAnsi"/>
              </w:rPr>
            </w:pPr>
            <w:r w:rsidRPr="00D97983">
              <w:rPr>
                <w:rFonts w:asciiTheme="minorHAnsi" w:hAnsiTheme="minorHAnsi"/>
              </w:rPr>
              <w:t>db</w:t>
            </w:r>
          </w:p>
        </w:tc>
        <w:tc>
          <w:tcPr>
            <w:tcW w:w="2835" w:type="dxa"/>
          </w:tcPr>
          <w:p w14:paraId="1FDF12BC" w14:textId="61FB17ED" w:rsidR="0016517E" w:rsidRPr="00D97983" w:rsidRDefault="00622230" w:rsidP="00450F9C">
            <w:pPr>
              <w:rPr>
                <w:rFonts w:asciiTheme="minorHAnsi" w:hAnsiTheme="minorHAnsi"/>
              </w:rPr>
            </w:pPr>
            <w:r>
              <w:rPr>
                <w:rFonts w:asciiTheme="minorHAnsi" w:hAnsiTheme="minorHAnsi"/>
              </w:rPr>
              <w:t>7</w:t>
            </w:r>
            <w:r w:rsidR="0016517E">
              <w:rPr>
                <w:rFonts w:asciiTheme="minorHAnsi" w:hAnsiTheme="minorHAnsi"/>
              </w:rPr>
              <w:t>0</w:t>
            </w:r>
          </w:p>
        </w:tc>
      </w:tr>
    </w:tbl>
    <w:p w14:paraId="0FA73013" w14:textId="77777777" w:rsidR="005B6936" w:rsidRPr="00D97983" w:rsidRDefault="005B6936" w:rsidP="00450F9C"/>
    <w:p w14:paraId="7C870554" w14:textId="77777777" w:rsidR="00E50458" w:rsidRPr="00D97983" w:rsidRDefault="00E50458" w:rsidP="00450F9C"/>
    <w:p w14:paraId="1D58D18F" w14:textId="55616FCE" w:rsidR="004111D3" w:rsidRPr="00D97983" w:rsidRDefault="004111D3" w:rsidP="003D6948">
      <w:pPr>
        <w:jc w:val="both"/>
      </w:pPr>
      <w:r w:rsidRPr="00D97983">
        <w:t>Az átfogó cél teljesülését az alábbi</w:t>
      </w:r>
      <w:r w:rsidR="004B27A0" w:rsidRPr="00D97983">
        <w:t xml:space="preserve"> specifikus</w:t>
      </w:r>
      <w:r w:rsidRPr="00D97983">
        <w:t xml:space="preserve"> célok támasztják alá:</w:t>
      </w:r>
    </w:p>
    <w:p w14:paraId="07B39428" w14:textId="6B61A5A8" w:rsidR="004111D3" w:rsidRPr="00D97983" w:rsidRDefault="003E473B" w:rsidP="003D6948">
      <w:pPr>
        <w:pStyle w:val="Listaszerbekezds"/>
        <w:numPr>
          <w:ilvl w:val="0"/>
          <w:numId w:val="14"/>
        </w:numPr>
        <w:jc w:val="both"/>
        <w:rPr>
          <w:b/>
        </w:rPr>
      </w:pPr>
      <w:r w:rsidRPr="00D97983">
        <w:rPr>
          <w:b/>
        </w:rPr>
        <w:t>T</w:t>
      </w:r>
      <w:r w:rsidR="00D4361C" w:rsidRPr="00D97983">
        <w:rPr>
          <w:b/>
        </w:rPr>
        <w:t xml:space="preserve">öbbfunkciójú </w:t>
      </w:r>
      <w:r w:rsidR="004B27A0" w:rsidRPr="00D97983">
        <w:rPr>
          <w:b/>
        </w:rPr>
        <w:t xml:space="preserve">kulturális és közösségi terek </w:t>
      </w:r>
      <w:r w:rsidR="00D4361C" w:rsidRPr="00D97983">
        <w:rPr>
          <w:b/>
        </w:rPr>
        <w:t xml:space="preserve">városi </w:t>
      </w:r>
      <w:r w:rsidR="004B27A0" w:rsidRPr="00D97983">
        <w:rPr>
          <w:b/>
        </w:rPr>
        <w:t>rendszerének kialakítása</w:t>
      </w:r>
    </w:p>
    <w:p w14:paraId="0F026D32" w14:textId="77777777" w:rsidR="00B11E24" w:rsidRPr="00D97983" w:rsidRDefault="00B11E24" w:rsidP="003D6948">
      <w:pPr>
        <w:pStyle w:val="Listaszerbekezds"/>
        <w:jc w:val="both"/>
        <w:rPr>
          <w:u w:val="single"/>
        </w:rPr>
      </w:pPr>
    </w:p>
    <w:p w14:paraId="07BDAA97" w14:textId="77777777" w:rsidR="00B11E24" w:rsidRPr="00D97983" w:rsidRDefault="007977C3" w:rsidP="003D6948">
      <w:pPr>
        <w:pStyle w:val="Listaszerbekezds"/>
        <w:jc w:val="both"/>
        <w:rPr>
          <w:u w:val="single"/>
        </w:rPr>
      </w:pPr>
      <w:r w:rsidRPr="00D97983">
        <w:rPr>
          <w:u w:val="single"/>
        </w:rPr>
        <w:t>Indoklás:</w:t>
      </w:r>
    </w:p>
    <w:p w14:paraId="041197A7" w14:textId="124617C2" w:rsidR="00F81C89" w:rsidRPr="00D97983" w:rsidRDefault="00F81C89" w:rsidP="003D6948">
      <w:pPr>
        <w:pStyle w:val="Listaszerbekezds"/>
        <w:jc w:val="both"/>
      </w:pPr>
      <w:r w:rsidRPr="00D97983">
        <w:t xml:space="preserve">Veszprémben az elmúlt években több olyan projekt is megvalósult, amely </w:t>
      </w:r>
      <w:r w:rsidR="00D82DCD" w:rsidRPr="00D97983">
        <w:t>a beavatkozási területen közösségi tér létrehozását vagy megújítását eredményezte. Ezek közé tartozik a Séd-völgy rehabilitációja, a funkcióbővítő és szociális városrehabilitációs projektek, a Veszprém Agóra projekt. Mindezek azonban a helyszínek különböző szempontú adottságai és kötöttségei miatt csak egyes városrészeket érintettek és a közterületek esetében csak bizonyos funkciókkal történő fejlesztésre kerülhetett sor. Ezzel együtt az újonnan kialakított közösségi terek helyi lakosság és közösségek általi igénybevétele rendkívül kedvező tapasztalatokkal járt.</w:t>
      </w:r>
    </w:p>
    <w:p w14:paraId="1ABE473C" w14:textId="499D4DE3" w:rsidR="00D82DCD" w:rsidRPr="00D97983" w:rsidRDefault="00D82DCD" w:rsidP="003D6948">
      <w:pPr>
        <w:pStyle w:val="Listaszerbekezds"/>
        <w:jc w:val="both"/>
      </w:pPr>
      <w:r w:rsidRPr="00D97983">
        <w:lastRenderedPageBreak/>
        <w:t xml:space="preserve">A korábbi tapasztalatok egyértelművé tették, hogy az átfogó cél elérése szempontjából óriási jelentősége van annak, hogy más városrészekre is kiterjedjen a megújított, közösségi használatra alkalmas terek rendszere, amelyek esetében figyelembe kell venni az adott tér adottságait (elhelyezkedését, jellegét, fizikai jellemzőit, stb.) és ez alapján </w:t>
      </w:r>
      <w:r w:rsidR="0011135B" w:rsidRPr="00D97983">
        <w:t>célszerű a potenciális terek funkcionális fejlesztési irányát megjelölni.</w:t>
      </w:r>
    </w:p>
    <w:p w14:paraId="61246B54" w14:textId="77777777" w:rsidR="003E473B" w:rsidRPr="00D97983" w:rsidRDefault="003E473B" w:rsidP="003D6948">
      <w:pPr>
        <w:pStyle w:val="Listaszerbekezds"/>
        <w:jc w:val="both"/>
      </w:pPr>
    </w:p>
    <w:p w14:paraId="572A66DC" w14:textId="5A7289C0" w:rsidR="00B11E24" w:rsidRPr="00D97983" w:rsidRDefault="007977C3" w:rsidP="00F81C89">
      <w:pPr>
        <w:pStyle w:val="Listaszerbekezds"/>
      </w:pPr>
      <w:r w:rsidRPr="00D97983">
        <w:rPr>
          <w:u w:val="single"/>
        </w:rPr>
        <w:t>K</w:t>
      </w:r>
      <w:r w:rsidR="00B76626" w:rsidRPr="00D97983">
        <w:rPr>
          <w:u w:val="single"/>
        </w:rPr>
        <w:t>apcsolódó beavatkozási irányok és intézkedések/beavatkozási területek</w:t>
      </w:r>
      <w:r w:rsidRPr="00D97983">
        <w:t>:</w:t>
      </w:r>
    </w:p>
    <w:p w14:paraId="1F6716C0" w14:textId="77777777" w:rsidR="00465A72" w:rsidRPr="00465A72" w:rsidRDefault="00465A72" w:rsidP="00B36495">
      <w:pPr>
        <w:ind w:left="709"/>
        <w:jc w:val="both"/>
      </w:pPr>
      <w:r w:rsidRPr="00465A72">
        <w:t>Közösségi terek funkcióbővítő minőségi és mennyiségi fejlesztése, átalakítása, bővítése</w:t>
      </w:r>
    </w:p>
    <w:p w14:paraId="165A694D" w14:textId="77777777" w:rsidR="007977C3" w:rsidRPr="00D97983" w:rsidRDefault="007977C3" w:rsidP="00F81C89">
      <w:pPr>
        <w:pStyle w:val="Listaszerbekezds"/>
      </w:pPr>
    </w:p>
    <w:p w14:paraId="58D5235D" w14:textId="2815A712" w:rsidR="006B144F" w:rsidRPr="00D97983" w:rsidRDefault="006B144F" w:rsidP="00F81C89">
      <w:pPr>
        <w:pStyle w:val="Listaszerbekezds"/>
        <w:rPr>
          <w:u w:val="single"/>
        </w:rPr>
      </w:pPr>
      <w:r w:rsidRPr="00D97983">
        <w:rPr>
          <w:u w:val="single"/>
        </w:rPr>
        <w:t>Indikátorok:</w:t>
      </w:r>
    </w:p>
    <w:tbl>
      <w:tblPr>
        <w:tblStyle w:val="Rcsostblzat"/>
        <w:tblW w:w="0" w:type="auto"/>
        <w:tblLook w:val="04A0" w:firstRow="1" w:lastRow="0" w:firstColumn="1" w:lastColumn="0" w:noHBand="0" w:noVBand="1"/>
      </w:tblPr>
      <w:tblGrid>
        <w:gridCol w:w="1129"/>
        <w:gridCol w:w="2495"/>
        <w:gridCol w:w="1812"/>
        <w:gridCol w:w="1813"/>
        <w:gridCol w:w="1813"/>
      </w:tblGrid>
      <w:tr w:rsidR="00D97983" w:rsidRPr="00D97983" w14:paraId="19323A96" w14:textId="77777777" w:rsidTr="0061739B">
        <w:tc>
          <w:tcPr>
            <w:tcW w:w="1129" w:type="dxa"/>
          </w:tcPr>
          <w:p w14:paraId="1D933E62" w14:textId="77777777" w:rsidR="000173A9" w:rsidRPr="00D97983" w:rsidRDefault="000173A9" w:rsidP="0030097E">
            <w:pPr>
              <w:rPr>
                <w:rFonts w:asciiTheme="minorHAnsi" w:hAnsiTheme="minorHAnsi"/>
              </w:rPr>
            </w:pPr>
            <w:r w:rsidRPr="00D97983">
              <w:rPr>
                <w:rFonts w:asciiTheme="minorHAnsi" w:hAnsiTheme="minorHAnsi"/>
              </w:rPr>
              <w:t>azonosító</w:t>
            </w:r>
          </w:p>
        </w:tc>
        <w:tc>
          <w:tcPr>
            <w:tcW w:w="2495" w:type="dxa"/>
          </w:tcPr>
          <w:p w14:paraId="34CCED0D" w14:textId="77777777" w:rsidR="000173A9" w:rsidRPr="00D97983" w:rsidRDefault="000173A9" w:rsidP="0030097E">
            <w:pPr>
              <w:rPr>
                <w:rFonts w:asciiTheme="minorHAnsi" w:hAnsiTheme="minorHAnsi"/>
              </w:rPr>
            </w:pPr>
            <w:r w:rsidRPr="00D97983">
              <w:rPr>
                <w:rFonts w:asciiTheme="minorHAnsi" w:hAnsiTheme="minorHAnsi"/>
              </w:rPr>
              <w:t>mutató</w:t>
            </w:r>
          </w:p>
        </w:tc>
        <w:tc>
          <w:tcPr>
            <w:tcW w:w="1812" w:type="dxa"/>
          </w:tcPr>
          <w:p w14:paraId="34AECF16" w14:textId="77777777" w:rsidR="000173A9" w:rsidRPr="00D97983" w:rsidRDefault="000173A9" w:rsidP="0030097E">
            <w:pPr>
              <w:rPr>
                <w:rFonts w:asciiTheme="minorHAnsi" w:hAnsiTheme="minorHAnsi"/>
              </w:rPr>
            </w:pPr>
            <w:r w:rsidRPr="00D97983">
              <w:rPr>
                <w:rFonts w:asciiTheme="minorHAnsi" w:hAnsiTheme="minorHAnsi"/>
              </w:rPr>
              <w:t>mértékegység</w:t>
            </w:r>
          </w:p>
        </w:tc>
        <w:tc>
          <w:tcPr>
            <w:tcW w:w="1813" w:type="dxa"/>
          </w:tcPr>
          <w:p w14:paraId="314B3DC9" w14:textId="77777777" w:rsidR="000173A9" w:rsidRPr="00D97983" w:rsidRDefault="000173A9" w:rsidP="0030097E">
            <w:pPr>
              <w:rPr>
                <w:rFonts w:asciiTheme="minorHAnsi" w:hAnsiTheme="minorHAnsi"/>
              </w:rPr>
            </w:pPr>
            <w:r w:rsidRPr="00D97983">
              <w:rPr>
                <w:rFonts w:asciiTheme="minorHAnsi" w:hAnsiTheme="minorHAnsi"/>
              </w:rPr>
              <w:t>célérték (2018.10.31.)</w:t>
            </w:r>
          </w:p>
        </w:tc>
        <w:tc>
          <w:tcPr>
            <w:tcW w:w="1813" w:type="dxa"/>
          </w:tcPr>
          <w:p w14:paraId="2E8E03BD" w14:textId="77777777" w:rsidR="000173A9" w:rsidRPr="00D97983" w:rsidRDefault="000173A9" w:rsidP="0030097E">
            <w:pPr>
              <w:rPr>
                <w:rFonts w:asciiTheme="minorHAnsi" w:hAnsiTheme="minorHAnsi"/>
              </w:rPr>
            </w:pPr>
            <w:r w:rsidRPr="00D97983">
              <w:rPr>
                <w:rFonts w:asciiTheme="minorHAnsi" w:hAnsiTheme="minorHAnsi"/>
              </w:rPr>
              <w:t>célérték (projektzárás)</w:t>
            </w:r>
          </w:p>
        </w:tc>
      </w:tr>
      <w:tr w:rsidR="00D97983" w:rsidRPr="00D97983" w14:paraId="5EEEDA4B" w14:textId="77777777" w:rsidTr="0061739B">
        <w:tc>
          <w:tcPr>
            <w:tcW w:w="1129" w:type="dxa"/>
          </w:tcPr>
          <w:p w14:paraId="22200F86" w14:textId="703F850F" w:rsidR="000173A9" w:rsidRPr="00D97983" w:rsidRDefault="000173A9" w:rsidP="0030097E">
            <w:pPr>
              <w:rPr>
                <w:rFonts w:asciiTheme="minorHAnsi" w:hAnsiTheme="minorHAnsi"/>
              </w:rPr>
            </w:pPr>
            <w:r w:rsidRPr="00D97983">
              <w:rPr>
                <w:rFonts w:asciiTheme="minorHAnsi" w:hAnsiTheme="minorHAnsi"/>
              </w:rPr>
              <w:t>CO38</w:t>
            </w:r>
          </w:p>
        </w:tc>
        <w:tc>
          <w:tcPr>
            <w:tcW w:w="2495" w:type="dxa"/>
          </w:tcPr>
          <w:tbl>
            <w:tblPr>
              <w:tblW w:w="0" w:type="auto"/>
              <w:tblBorders>
                <w:top w:val="nil"/>
                <w:left w:val="nil"/>
                <w:bottom w:val="nil"/>
                <w:right w:val="nil"/>
              </w:tblBorders>
              <w:tblLook w:val="0000" w:firstRow="0" w:lastRow="0" w:firstColumn="0" w:lastColumn="0" w:noHBand="0" w:noVBand="0"/>
            </w:tblPr>
            <w:tblGrid>
              <w:gridCol w:w="2279"/>
            </w:tblGrid>
            <w:tr w:rsidR="00D97983" w:rsidRPr="00D97983" w14:paraId="30B458AF" w14:textId="77777777">
              <w:trPr>
                <w:trHeight w:val="203"/>
              </w:trPr>
              <w:tc>
                <w:tcPr>
                  <w:tcW w:w="0" w:type="auto"/>
                </w:tcPr>
                <w:p w14:paraId="085B46B6" w14:textId="77777777" w:rsidR="000173A9" w:rsidRPr="00D97983" w:rsidRDefault="000173A9" w:rsidP="000173A9">
                  <w:pPr>
                    <w:autoSpaceDE w:val="0"/>
                    <w:autoSpaceDN w:val="0"/>
                    <w:adjustRightInd w:val="0"/>
                    <w:spacing w:after="0" w:line="240" w:lineRule="auto"/>
                    <w:rPr>
                      <w:rFonts w:asciiTheme="minorHAnsi" w:hAnsiTheme="minorHAnsi" w:cs="Arial"/>
                      <w:sz w:val="18"/>
                      <w:szCs w:val="18"/>
                    </w:rPr>
                  </w:pPr>
                  <w:r w:rsidRPr="00D97983">
                    <w:rPr>
                      <w:rFonts w:asciiTheme="minorHAnsi" w:hAnsiTheme="minorHAnsi" w:cs="Arial"/>
                      <w:sz w:val="18"/>
                      <w:szCs w:val="18"/>
                    </w:rPr>
                    <w:t xml:space="preserve">Városi területeken létrehozott vagy helyreállított nyitott terek </w:t>
                  </w:r>
                </w:p>
              </w:tc>
            </w:tr>
          </w:tbl>
          <w:p w14:paraId="43005D19" w14:textId="77777777" w:rsidR="000173A9" w:rsidRPr="00D97983" w:rsidRDefault="000173A9" w:rsidP="0030097E">
            <w:pPr>
              <w:rPr>
                <w:rFonts w:asciiTheme="minorHAnsi" w:hAnsiTheme="minorHAnsi"/>
              </w:rPr>
            </w:pPr>
          </w:p>
        </w:tc>
        <w:tc>
          <w:tcPr>
            <w:tcW w:w="1812" w:type="dxa"/>
          </w:tcPr>
          <w:p w14:paraId="0000649F" w14:textId="74A72D96" w:rsidR="000173A9" w:rsidRPr="00D97983" w:rsidRDefault="000173A9" w:rsidP="0030097E">
            <w:pPr>
              <w:rPr>
                <w:rFonts w:asciiTheme="minorHAnsi" w:hAnsiTheme="minorHAnsi"/>
              </w:rPr>
            </w:pPr>
            <w:r w:rsidRPr="00D97983">
              <w:rPr>
                <w:rFonts w:asciiTheme="minorHAnsi" w:hAnsiTheme="minorHAnsi"/>
              </w:rPr>
              <w:t>m2</w:t>
            </w:r>
          </w:p>
        </w:tc>
        <w:tc>
          <w:tcPr>
            <w:tcW w:w="1813" w:type="dxa"/>
          </w:tcPr>
          <w:p w14:paraId="2A20E7C1" w14:textId="4E9168CB" w:rsidR="000173A9" w:rsidRPr="00D97983" w:rsidRDefault="000173A9" w:rsidP="0030097E">
            <w:pPr>
              <w:rPr>
                <w:rFonts w:asciiTheme="minorHAnsi" w:hAnsiTheme="minorHAnsi"/>
              </w:rPr>
            </w:pPr>
            <w:r w:rsidRPr="00D97983">
              <w:rPr>
                <w:rFonts w:asciiTheme="minorHAnsi" w:hAnsiTheme="minorHAnsi"/>
              </w:rPr>
              <w:t>0</w:t>
            </w:r>
          </w:p>
        </w:tc>
        <w:tc>
          <w:tcPr>
            <w:tcW w:w="1813" w:type="dxa"/>
          </w:tcPr>
          <w:p w14:paraId="4B678F3C" w14:textId="227A293A" w:rsidR="000173A9" w:rsidRPr="00D97983" w:rsidRDefault="00C53285" w:rsidP="0030097E">
            <w:pPr>
              <w:rPr>
                <w:rFonts w:asciiTheme="minorHAnsi" w:hAnsiTheme="minorHAnsi"/>
              </w:rPr>
            </w:pPr>
            <w:r>
              <w:rPr>
                <w:rFonts w:asciiTheme="minorHAnsi" w:hAnsiTheme="minorHAnsi"/>
              </w:rPr>
              <w:t>750</w:t>
            </w:r>
          </w:p>
        </w:tc>
      </w:tr>
      <w:tr w:rsidR="000173A9" w:rsidRPr="00D97983" w14:paraId="1A4959A8" w14:textId="77777777" w:rsidTr="0061739B">
        <w:tc>
          <w:tcPr>
            <w:tcW w:w="1129" w:type="dxa"/>
          </w:tcPr>
          <w:p w14:paraId="17730380" w14:textId="4FE08DA7" w:rsidR="000173A9" w:rsidRPr="00D97983" w:rsidRDefault="000173A9" w:rsidP="0030097E">
            <w:pPr>
              <w:rPr>
                <w:rFonts w:asciiTheme="minorHAnsi" w:hAnsiTheme="minorHAnsi"/>
              </w:rPr>
            </w:pPr>
            <w:r w:rsidRPr="00D97983">
              <w:rPr>
                <w:rFonts w:asciiTheme="minorHAnsi" w:hAnsiTheme="minorHAnsi"/>
              </w:rPr>
              <w:t>CO39</w:t>
            </w:r>
          </w:p>
        </w:tc>
        <w:tc>
          <w:tcPr>
            <w:tcW w:w="2495" w:type="dxa"/>
          </w:tcPr>
          <w:p w14:paraId="39B502F7" w14:textId="77777777" w:rsidR="000173A9" w:rsidRPr="00D97983" w:rsidRDefault="000173A9" w:rsidP="000173A9">
            <w:pPr>
              <w:pStyle w:val="Default"/>
              <w:rPr>
                <w:rFonts w:asciiTheme="minorHAnsi" w:hAnsiTheme="minorHAnsi"/>
                <w:color w:val="auto"/>
                <w:sz w:val="18"/>
                <w:szCs w:val="18"/>
              </w:rPr>
            </w:pPr>
            <w:r w:rsidRPr="00D97983">
              <w:rPr>
                <w:rFonts w:asciiTheme="minorHAnsi" w:hAnsiTheme="minorHAnsi"/>
                <w:color w:val="auto"/>
                <w:sz w:val="18"/>
                <w:szCs w:val="18"/>
              </w:rPr>
              <w:t xml:space="preserve">Városi területeken épített vagy renovált köz- vagy kereskedelmi épületek </w:t>
            </w:r>
          </w:p>
          <w:p w14:paraId="3259FAC6" w14:textId="77777777" w:rsidR="000173A9" w:rsidRPr="00D97983" w:rsidRDefault="000173A9" w:rsidP="0030097E">
            <w:pPr>
              <w:rPr>
                <w:rFonts w:asciiTheme="minorHAnsi" w:hAnsiTheme="minorHAnsi"/>
              </w:rPr>
            </w:pPr>
          </w:p>
        </w:tc>
        <w:tc>
          <w:tcPr>
            <w:tcW w:w="1812" w:type="dxa"/>
          </w:tcPr>
          <w:p w14:paraId="40F65D63" w14:textId="4C8CBF3D" w:rsidR="000173A9" w:rsidRPr="00D97983" w:rsidRDefault="000173A9" w:rsidP="0030097E">
            <w:pPr>
              <w:rPr>
                <w:rFonts w:asciiTheme="minorHAnsi" w:hAnsiTheme="minorHAnsi"/>
              </w:rPr>
            </w:pPr>
            <w:r w:rsidRPr="00D97983">
              <w:rPr>
                <w:rFonts w:asciiTheme="minorHAnsi" w:hAnsiTheme="minorHAnsi"/>
              </w:rPr>
              <w:t>m2</w:t>
            </w:r>
          </w:p>
        </w:tc>
        <w:tc>
          <w:tcPr>
            <w:tcW w:w="1813" w:type="dxa"/>
          </w:tcPr>
          <w:p w14:paraId="4669888A" w14:textId="0631BA82" w:rsidR="000173A9" w:rsidRPr="00D97983" w:rsidRDefault="000173A9" w:rsidP="0030097E">
            <w:pPr>
              <w:rPr>
                <w:rFonts w:asciiTheme="minorHAnsi" w:hAnsiTheme="minorHAnsi"/>
              </w:rPr>
            </w:pPr>
            <w:r w:rsidRPr="00D97983">
              <w:rPr>
                <w:rFonts w:asciiTheme="minorHAnsi" w:hAnsiTheme="minorHAnsi"/>
              </w:rPr>
              <w:t>0</w:t>
            </w:r>
          </w:p>
        </w:tc>
        <w:tc>
          <w:tcPr>
            <w:tcW w:w="1813" w:type="dxa"/>
          </w:tcPr>
          <w:p w14:paraId="59A7ED59" w14:textId="438C596E" w:rsidR="000173A9" w:rsidRPr="00D97983" w:rsidRDefault="00C53285" w:rsidP="0030097E">
            <w:pPr>
              <w:rPr>
                <w:rFonts w:asciiTheme="minorHAnsi" w:hAnsiTheme="minorHAnsi"/>
              </w:rPr>
            </w:pPr>
            <w:r>
              <w:rPr>
                <w:rFonts w:asciiTheme="minorHAnsi" w:hAnsiTheme="minorHAnsi"/>
              </w:rPr>
              <w:t>0</w:t>
            </w:r>
          </w:p>
        </w:tc>
      </w:tr>
    </w:tbl>
    <w:p w14:paraId="03BA95E8" w14:textId="77777777" w:rsidR="006B144F" w:rsidRPr="00D97983" w:rsidRDefault="006B144F" w:rsidP="00F81C89">
      <w:pPr>
        <w:pStyle w:val="Listaszerbekezds"/>
      </w:pPr>
    </w:p>
    <w:p w14:paraId="0C848A7E" w14:textId="77777777" w:rsidR="000173A9" w:rsidRPr="00D97983" w:rsidRDefault="000173A9" w:rsidP="00F81C89">
      <w:pPr>
        <w:pStyle w:val="Listaszerbekezds"/>
      </w:pPr>
    </w:p>
    <w:p w14:paraId="58C3AA70" w14:textId="1FDF266E" w:rsidR="004B27A0" w:rsidRPr="00D97983" w:rsidRDefault="003E473B" w:rsidP="000F59A1">
      <w:pPr>
        <w:pStyle w:val="Listaszerbekezds"/>
        <w:numPr>
          <w:ilvl w:val="0"/>
          <w:numId w:val="14"/>
        </w:numPr>
        <w:rPr>
          <w:b/>
        </w:rPr>
      </w:pPr>
      <w:r w:rsidRPr="00D97983">
        <w:rPr>
          <w:b/>
        </w:rPr>
        <w:t>E</w:t>
      </w:r>
      <w:r w:rsidR="00D4361C" w:rsidRPr="00D97983">
        <w:rPr>
          <w:b/>
        </w:rPr>
        <w:t xml:space="preserve">rős </w:t>
      </w:r>
      <w:r w:rsidR="00706766" w:rsidRPr="00D97983">
        <w:rPr>
          <w:b/>
        </w:rPr>
        <w:t xml:space="preserve">veszprémi identitás </w:t>
      </w:r>
      <w:r w:rsidR="00D4361C" w:rsidRPr="00D97983">
        <w:rPr>
          <w:b/>
        </w:rPr>
        <w:t>és kötődés kialakítása</w:t>
      </w:r>
      <w:r w:rsidR="00706766" w:rsidRPr="00D97983">
        <w:rPr>
          <w:b/>
        </w:rPr>
        <w:t xml:space="preserve"> a helyi örökség, hagyományok ápolásán és a kulturális kínálat erősítésén keresztül</w:t>
      </w:r>
    </w:p>
    <w:p w14:paraId="260A2A18" w14:textId="77777777" w:rsidR="00B11E24" w:rsidRPr="00D97983" w:rsidRDefault="00B11E24" w:rsidP="0011135B">
      <w:pPr>
        <w:pStyle w:val="Listaszerbekezds"/>
      </w:pPr>
    </w:p>
    <w:p w14:paraId="6EFDB288" w14:textId="15B7071E" w:rsidR="00B11E24" w:rsidRPr="00D97983" w:rsidRDefault="00B11E24" w:rsidP="0011135B">
      <w:pPr>
        <w:pStyle w:val="Listaszerbekezds"/>
        <w:rPr>
          <w:u w:val="single"/>
        </w:rPr>
      </w:pPr>
      <w:r w:rsidRPr="00D97983">
        <w:rPr>
          <w:u w:val="single"/>
        </w:rPr>
        <w:t>Indoklás:</w:t>
      </w:r>
    </w:p>
    <w:p w14:paraId="32C1C95E" w14:textId="3BD9CFE9" w:rsidR="0011135B" w:rsidRPr="00D97983" w:rsidRDefault="0011135B" w:rsidP="00501A04">
      <w:pPr>
        <w:pStyle w:val="Listaszerbekezds"/>
        <w:jc w:val="both"/>
      </w:pPr>
      <w:r w:rsidRPr="00D97983">
        <w:t>Veszprémnek minden adottsága – elhelyezkedése, történelme, hagyományai, kulturális élete és kínálata, vonzó természeti és épített környezete, gazdasági stabilitása - megvan ahhoz, hogy lakói büszkék legyenek veszprémiségükre, kötődjenek városukhoz. Az erős identitásnak kimagasló szerepe van egy-egy település népességmegtartó, és –vonzó erejében, továbbá a helyi közösségek összetartozás érzésének erősségében, kezdeményező-, alkotó aktivitásuk intenzitásában. Ezen túl közvetetten még a gazdasági döntések meghozatalában (pl. letelepedési vagy éppen adott esetben helyben maradási helyszín) is szerepet játszhat.</w:t>
      </w:r>
    </w:p>
    <w:p w14:paraId="2E09F277" w14:textId="53A2F807" w:rsidR="0011135B" w:rsidRPr="00D97983" w:rsidRDefault="0011135B" w:rsidP="00501A04">
      <w:pPr>
        <w:pStyle w:val="Listaszerbekezds"/>
        <w:jc w:val="both"/>
      </w:pPr>
      <w:r w:rsidRPr="00D97983">
        <w:t>A helyi identitás, büszkes</w:t>
      </w:r>
      <w:r w:rsidR="00766445" w:rsidRPr="00D97983">
        <w:t>ég és kötődés mértéke még érzékelhetően elmarad attól, amilyen erős a veszprémi adottságok alapján lehetne. Ehhez szükséges a veszprémi múlt, jelen és jövő értékeit a helyi közösségekben tudatosítani, sőt ezáltal ösztönözni őket a további helyi értékek megteremtésére.</w:t>
      </w:r>
    </w:p>
    <w:p w14:paraId="4D3665E8" w14:textId="77777777" w:rsidR="003E473B" w:rsidRPr="00D97983" w:rsidRDefault="003E473B" w:rsidP="0011135B">
      <w:pPr>
        <w:pStyle w:val="Listaszerbekezds"/>
      </w:pPr>
    </w:p>
    <w:p w14:paraId="77BC9955" w14:textId="77777777" w:rsidR="00B76626" w:rsidRPr="00D97983" w:rsidRDefault="00B76626" w:rsidP="00B76626">
      <w:pPr>
        <w:ind w:firstLine="708"/>
      </w:pPr>
      <w:r w:rsidRPr="00D97983">
        <w:rPr>
          <w:u w:val="single"/>
        </w:rPr>
        <w:t>Kapcsolódó beavatkozási irányok és intézkedések/beavatkozási területek</w:t>
      </w:r>
      <w:r w:rsidRPr="00D97983">
        <w:t>:</w:t>
      </w:r>
    </w:p>
    <w:p w14:paraId="782A20A8" w14:textId="77777777" w:rsidR="005F7F3D" w:rsidRPr="00B36495" w:rsidRDefault="005F7F3D" w:rsidP="005F7F3D">
      <w:pPr>
        <w:pStyle w:val="Listaszerbekezds"/>
        <w:numPr>
          <w:ilvl w:val="0"/>
          <w:numId w:val="13"/>
        </w:numPr>
        <w:jc w:val="both"/>
      </w:pPr>
      <w:r w:rsidRPr="00B36495">
        <w:t>Helyi identitást erősítő, helyi örökség és hagyományok ápolásán és bemutatásán alapuló tevékenységek</w:t>
      </w:r>
    </w:p>
    <w:p w14:paraId="4DDFF055" w14:textId="77777777" w:rsidR="005F7F3D" w:rsidRPr="005F7F3D" w:rsidRDefault="005F7F3D" w:rsidP="005F7F3D">
      <w:pPr>
        <w:pStyle w:val="Listaszerbekezds"/>
        <w:numPr>
          <w:ilvl w:val="0"/>
          <w:numId w:val="13"/>
        </w:numPr>
      </w:pPr>
      <w:r w:rsidRPr="005F7F3D">
        <w:t>Kulturális-művészeti kínálat minőségi és mennyiségi bővítését célzó tevékenységek</w:t>
      </w:r>
    </w:p>
    <w:p w14:paraId="07BCAD02" w14:textId="77777777" w:rsidR="00465A72" w:rsidRPr="00D90873" w:rsidRDefault="00465A72" w:rsidP="00465A72">
      <w:pPr>
        <w:pStyle w:val="Listaszerbekezds"/>
        <w:numPr>
          <w:ilvl w:val="0"/>
          <w:numId w:val="13"/>
        </w:numPr>
        <w:jc w:val="both"/>
      </w:pPr>
      <w:r w:rsidRPr="00D90873">
        <w:t>Közösségi terek funkcióbővítő minőségi és mennyiségi fejlesztése, átalakítása, bővítése</w:t>
      </w:r>
    </w:p>
    <w:p w14:paraId="68204203" w14:textId="77777777" w:rsidR="005F7F3D" w:rsidRDefault="005F7F3D" w:rsidP="0011135B">
      <w:pPr>
        <w:pStyle w:val="Listaszerbekezds"/>
      </w:pPr>
    </w:p>
    <w:p w14:paraId="1FAB609F" w14:textId="77777777" w:rsidR="00B33731" w:rsidRPr="00D97983" w:rsidRDefault="00B33731" w:rsidP="0011135B">
      <w:pPr>
        <w:pStyle w:val="Listaszerbekezds"/>
        <w:rPr>
          <w:u w:val="single"/>
        </w:rPr>
      </w:pPr>
    </w:p>
    <w:p w14:paraId="61B72372" w14:textId="73C69E1D" w:rsidR="006B144F" w:rsidRPr="00D97983" w:rsidRDefault="006B144F" w:rsidP="0011135B">
      <w:pPr>
        <w:pStyle w:val="Listaszerbekezds"/>
        <w:rPr>
          <w:u w:val="single"/>
        </w:rPr>
      </w:pPr>
      <w:r w:rsidRPr="00D97983">
        <w:rPr>
          <w:u w:val="single"/>
        </w:rPr>
        <w:t>Indikátorok:</w:t>
      </w:r>
    </w:p>
    <w:tbl>
      <w:tblPr>
        <w:tblStyle w:val="Rcsostblzat"/>
        <w:tblW w:w="9067" w:type="dxa"/>
        <w:tblLook w:val="04A0" w:firstRow="1" w:lastRow="0" w:firstColumn="1" w:lastColumn="0" w:noHBand="0" w:noVBand="1"/>
      </w:tblPr>
      <w:tblGrid>
        <w:gridCol w:w="988"/>
        <w:gridCol w:w="3402"/>
        <w:gridCol w:w="2126"/>
        <w:gridCol w:w="2551"/>
      </w:tblGrid>
      <w:tr w:rsidR="0016517E" w:rsidRPr="00D97983" w14:paraId="499AD50E" w14:textId="77777777" w:rsidTr="0061739B">
        <w:tc>
          <w:tcPr>
            <w:tcW w:w="988" w:type="dxa"/>
          </w:tcPr>
          <w:p w14:paraId="53E5D362" w14:textId="77777777" w:rsidR="0016517E" w:rsidRPr="00D97983" w:rsidRDefault="0016517E" w:rsidP="0030097E">
            <w:pPr>
              <w:rPr>
                <w:sz w:val="18"/>
                <w:szCs w:val="18"/>
              </w:rPr>
            </w:pPr>
            <w:r w:rsidRPr="00D97983">
              <w:rPr>
                <w:sz w:val="18"/>
                <w:szCs w:val="18"/>
              </w:rPr>
              <w:lastRenderedPageBreak/>
              <w:t>azonosító</w:t>
            </w:r>
          </w:p>
        </w:tc>
        <w:tc>
          <w:tcPr>
            <w:tcW w:w="3402" w:type="dxa"/>
          </w:tcPr>
          <w:p w14:paraId="32EB44F9" w14:textId="77777777" w:rsidR="0016517E" w:rsidRPr="00D97983" w:rsidRDefault="0016517E" w:rsidP="0030097E">
            <w:pPr>
              <w:rPr>
                <w:sz w:val="18"/>
                <w:szCs w:val="18"/>
              </w:rPr>
            </w:pPr>
            <w:r w:rsidRPr="00D97983">
              <w:rPr>
                <w:sz w:val="18"/>
                <w:szCs w:val="18"/>
              </w:rPr>
              <w:t>mutató</w:t>
            </w:r>
          </w:p>
        </w:tc>
        <w:tc>
          <w:tcPr>
            <w:tcW w:w="2126" w:type="dxa"/>
          </w:tcPr>
          <w:p w14:paraId="06C1CD4B" w14:textId="77777777" w:rsidR="0016517E" w:rsidRPr="00D97983" w:rsidRDefault="0016517E" w:rsidP="0030097E">
            <w:pPr>
              <w:rPr>
                <w:sz w:val="18"/>
                <w:szCs w:val="18"/>
              </w:rPr>
            </w:pPr>
            <w:r w:rsidRPr="00D97983">
              <w:rPr>
                <w:sz w:val="18"/>
                <w:szCs w:val="18"/>
              </w:rPr>
              <w:t>mértékegység</w:t>
            </w:r>
          </w:p>
        </w:tc>
        <w:tc>
          <w:tcPr>
            <w:tcW w:w="2551" w:type="dxa"/>
          </w:tcPr>
          <w:p w14:paraId="536E4D5D" w14:textId="77777777" w:rsidR="0016517E" w:rsidRPr="00D97983" w:rsidRDefault="0016517E" w:rsidP="0030097E">
            <w:pPr>
              <w:rPr>
                <w:sz w:val="18"/>
                <w:szCs w:val="18"/>
              </w:rPr>
            </w:pPr>
            <w:r w:rsidRPr="00D97983">
              <w:rPr>
                <w:sz w:val="18"/>
                <w:szCs w:val="18"/>
              </w:rPr>
              <w:t>célérték (projektzárás)</w:t>
            </w:r>
          </w:p>
        </w:tc>
      </w:tr>
      <w:tr w:rsidR="0016517E" w:rsidRPr="00D97983" w14:paraId="02DBB542" w14:textId="77777777" w:rsidTr="0061739B">
        <w:tc>
          <w:tcPr>
            <w:tcW w:w="988" w:type="dxa"/>
          </w:tcPr>
          <w:p w14:paraId="4DE3DB9C" w14:textId="77777777" w:rsidR="0016517E" w:rsidRPr="00D97983" w:rsidRDefault="0016517E" w:rsidP="0030097E">
            <w:pPr>
              <w:rPr>
                <w:sz w:val="18"/>
                <w:szCs w:val="18"/>
              </w:rPr>
            </w:pPr>
          </w:p>
        </w:tc>
        <w:tc>
          <w:tcPr>
            <w:tcW w:w="3402" w:type="dxa"/>
          </w:tcPr>
          <w:p w14:paraId="396CDAE5" w14:textId="7544E047" w:rsidR="0016517E" w:rsidRPr="00D97983" w:rsidRDefault="0016517E" w:rsidP="0030097E">
            <w:pPr>
              <w:rPr>
                <w:sz w:val="18"/>
                <w:szCs w:val="18"/>
              </w:rPr>
            </w:pPr>
            <w:r w:rsidRPr="00D97983">
              <w:rPr>
                <w:sz w:val="18"/>
                <w:szCs w:val="18"/>
              </w:rPr>
              <w:t>helyi értékekhez kapcsolódó programok, projektek, rendezvények, akciók száma</w:t>
            </w:r>
          </w:p>
        </w:tc>
        <w:tc>
          <w:tcPr>
            <w:tcW w:w="2126" w:type="dxa"/>
          </w:tcPr>
          <w:p w14:paraId="20165A43" w14:textId="58A9C134" w:rsidR="0016517E" w:rsidRPr="00D97983" w:rsidRDefault="0016517E" w:rsidP="0030097E">
            <w:pPr>
              <w:rPr>
                <w:sz w:val="18"/>
                <w:szCs w:val="18"/>
              </w:rPr>
            </w:pPr>
            <w:r w:rsidRPr="00D97983">
              <w:rPr>
                <w:sz w:val="18"/>
                <w:szCs w:val="18"/>
              </w:rPr>
              <w:t>db</w:t>
            </w:r>
          </w:p>
        </w:tc>
        <w:tc>
          <w:tcPr>
            <w:tcW w:w="2551" w:type="dxa"/>
          </w:tcPr>
          <w:p w14:paraId="2ADD3234" w14:textId="5F0A589D" w:rsidR="0016517E" w:rsidRPr="0061739B" w:rsidRDefault="0016517E" w:rsidP="0030097E">
            <w:pPr>
              <w:rPr>
                <w:sz w:val="18"/>
                <w:szCs w:val="18"/>
                <w:highlight w:val="cyan"/>
              </w:rPr>
            </w:pPr>
            <w:r w:rsidRPr="0061739B">
              <w:rPr>
                <w:sz w:val="18"/>
                <w:szCs w:val="18"/>
              </w:rPr>
              <w:t>15</w:t>
            </w:r>
          </w:p>
        </w:tc>
      </w:tr>
    </w:tbl>
    <w:p w14:paraId="49D7B84F" w14:textId="77777777" w:rsidR="006B144F" w:rsidRPr="00D97983" w:rsidRDefault="006B144F" w:rsidP="0011135B">
      <w:pPr>
        <w:pStyle w:val="Listaszerbekezds"/>
      </w:pPr>
    </w:p>
    <w:p w14:paraId="36FE4690" w14:textId="77777777" w:rsidR="000173A9" w:rsidRPr="00D97983" w:rsidRDefault="000173A9" w:rsidP="0011135B">
      <w:pPr>
        <w:pStyle w:val="Listaszerbekezds"/>
      </w:pPr>
    </w:p>
    <w:p w14:paraId="12540247" w14:textId="6D69B004" w:rsidR="00706766" w:rsidRPr="00D97983" w:rsidRDefault="003E473B" w:rsidP="000F59A1">
      <w:pPr>
        <w:pStyle w:val="Listaszerbekezds"/>
        <w:numPr>
          <w:ilvl w:val="0"/>
          <w:numId w:val="14"/>
        </w:numPr>
        <w:rPr>
          <w:b/>
        </w:rPr>
      </w:pPr>
      <w:r w:rsidRPr="00D97983">
        <w:rPr>
          <w:b/>
        </w:rPr>
        <w:t>A</w:t>
      </w:r>
      <w:r w:rsidR="00D4361C" w:rsidRPr="00D97983">
        <w:rPr>
          <w:b/>
        </w:rPr>
        <w:t>ktív</w:t>
      </w:r>
      <w:r w:rsidR="00706766" w:rsidRPr="00D97983">
        <w:rPr>
          <w:b/>
        </w:rPr>
        <w:t xml:space="preserve">, </w:t>
      </w:r>
      <w:r w:rsidR="00D4361C" w:rsidRPr="00D97983">
        <w:rPr>
          <w:b/>
        </w:rPr>
        <w:t xml:space="preserve">innovatívan </w:t>
      </w:r>
      <w:r w:rsidR="00706766" w:rsidRPr="00D97983">
        <w:rPr>
          <w:b/>
        </w:rPr>
        <w:t>együttműköd</w:t>
      </w:r>
      <w:r w:rsidR="00D4361C" w:rsidRPr="00D97983">
        <w:rPr>
          <w:b/>
        </w:rPr>
        <w:t>ő és befogadó közösségekből álló helyi társadalom megteremtése</w:t>
      </w:r>
    </w:p>
    <w:p w14:paraId="2998B92E" w14:textId="77777777" w:rsidR="00B11E24" w:rsidRPr="00D97983" w:rsidRDefault="00B11E24" w:rsidP="00603BE7">
      <w:pPr>
        <w:pStyle w:val="Listaszerbekezds"/>
      </w:pPr>
    </w:p>
    <w:p w14:paraId="6304E4CA" w14:textId="4DC9F35F" w:rsidR="00B11E24" w:rsidRPr="00D97983" w:rsidRDefault="00B11E24" w:rsidP="00603BE7">
      <w:pPr>
        <w:pStyle w:val="Listaszerbekezds"/>
        <w:rPr>
          <w:u w:val="single"/>
        </w:rPr>
      </w:pPr>
      <w:r w:rsidRPr="00D97983">
        <w:rPr>
          <w:u w:val="single"/>
        </w:rPr>
        <w:t>Indoklás:</w:t>
      </w:r>
    </w:p>
    <w:p w14:paraId="4129B73B" w14:textId="229EE05B" w:rsidR="009175FD" w:rsidRPr="00D97983" w:rsidRDefault="00603BE7">
      <w:pPr>
        <w:pStyle w:val="Listaszerbekezds"/>
        <w:jc w:val="both"/>
      </w:pPr>
      <w:r w:rsidRPr="00D97983">
        <w:t xml:space="preserve">Veszprém alacsony intenzitású közösségi élete </w:t>
      </w:r>
      <w:r w:rsidR="006D27D6" w:rsidRPr="00D97983">
        <w:t xml:space="preserve">komoly, közösségi tudáson alapuló alkotóerőtől és fejlődéstől fosztja meg a várost. A közösségek és tagjaik aktivitásának erősítése, kezdeményezőkészségük, szinergikus hatásokat kihasználó innovatív együttműködésük </w:t>
      </w:r>
      <w:r w:rsidR="00A24997" w:rsidRPr="00D97983">
        <w:t>ösztönzése és a jelenleg többé-kevésbé izoláltan működő helyi közösségek (pl. fogyatékkal élők, egyetemi közösség, elkülönülő városrészek közösségei) bevonásának támogatása kimagasló mértékű erőforrás bevonást jelent, hatalmas alkotó energiákat szabadít fel, és alapját képezi a hatékonyan és egyúttal harmonikusan működő helyi társadalomnak.</w:t>
      </w:r>
    </w:p>
    <w:p w14:paraId="047F1F47" w14:textId="34963260" w:rsidR="0037044F" w:rsidRPr="00D97983" w:rsidRDefault="0037044F">
      <w:pPr>
        <w:pStyle w:val="Listaszerbekezds"/>
        <w:jc w:val="both"/>
      </w:pPr>
      <w:r w:rsidRPr="00D97983">
        <w:t>Kiemelten fontos a helyi társadalom alapegységeinek, a családoknak a bevonása és támogatása, ezáltal többek között a jövő generációinak a közösségi</w:t>
      </w:r>
      <w:r w:rsidR="00A60D8E" w:rsidRPr="00D97983">
        <w:t xml:space="preserve"> életre nevelése.</w:t>
      </w:r>
    </w:p>
    <w:p w14:paraId="3AF060CE" w14:textId="32BE8B6A" w:rsidR="003E473B" w:rsidRPr="00D97983" w:rsidRDefault="003E473B" w:rsidP="00B36495">
      <w:pPr>
        <w:pStyle w:val="Listaszerbekezds"/>
        <w:jc w:val="both"/>
      </w:pPr>
      <w:r w:rsidRPr="00D97983">
        <w:t>A helyi közösségek támogatása céljából fontos a hatékony, naprakész és széles körű, de strukturálható információs rendszer kialakítása, az információk elérhetőségének biztosítása.</w:t>
      </w:r>
    </w:p>
    <w:p w14:paraId="2430045F" w14:textId="77777777" w:rsidR="003E473B" w:rsidRPr="00D97983" w:rsidRDefault="003E473B" w:rsidP="00603BE7">
      <w:pPr>
        <w:pStyle w:val="Listaszerbekezds"/>
      </w:pPr>
    </w:p>
    <w:p w14:paraId="195337A2" w14:textId="77777777" w:rsidR="00B76626" w:rsidRPr="00D97983" w:rsidRDefault="00B76626" w:rsidP="00B76626">
      <w:pPr>
        <w:ind w:firstLine="708"/>
      </w:pPr>
      <w:r w:rsidRPr="00D97983">
        <w:rPr>
          <w:u w:val="single"/>
        </w:rPr>
        <w:t>Kapcsolódó beavatkozási irányok és intézkedések/beavatkozási területek</w:t>
      </w:r>
      <w:r w:rsidRPr="00D97983">
        <w:t>:</w:t>
      </w:r>
    </w:p>
    <w:p w14:paraId="286D2953" w14:textId="4709A68C" w:rsidR="0033555A" w:rsidRPr="00D97983" w:rsidRDefault="005F7F3D" w:rsidP="00B36495">
      <w:pPr>
        <w:pStyle w:val="Listaszerbekezds"/>
        <w:numPr>
          <w:ilvl w:val="0"/>
          <w:numId w:val="13"/>
        </w:numPr>
        <w:jc w:val="both"/>
      </w:pPr>
      <w:r w:rsidRPr="00B36495">
        <w:t>Közösségek aktivitását, együttműködését, összekapcsolódását, hálózatos rendszerének kiépülését erősítő beavatkozások</w:t>
      </w:r>
    </w:p>
    <w:p w14:paraId="1D0055C4" w14:textId="77777777" w:rsidR="005F7F3D" w:rsidRPr="00D90873" w:rsidRDefault="005F7F3D" w:rsidP="005F7F3D">
      <w:pPr>
        <w:pStyle w:val="Listaszerbekezds"/>
        <w:numPr>
          <w:ilvl w:val="0"/>
          <w:numId w:val="13"/>
        </w:numPr>
        <w:jc w:val="both"/>
      </w:pPr>
      <w:r w:rsidRPr="00D90873">
        <w:t>Közösségi terek funkcióbővítő minőségi és mennyiségi fejlesztése, átalakítása, bővítése</w:t>
      </w:r>
    </w:p>
    <w:p w14:paraId="7553C74C" w14:textId="77777777" w:rsidR="005F7F3D" w:rsidRPr="00370A19" w:rsidRDefault="005F7F3D" w:rsidP="005F7F3D">
      <w:pPr>
        <w:pStyle w:val="Listaszerbekezds"/>
        <w:numPr>
          <w:ilvl w:val="0"/>
          <w:numId w:val="13"/>
        </w:numPr>
        <w:jc w:val="both"/>
      </w:pPr>
      <w:r w:rsidRPr="00370A19">
        <w:t>Helyi identitást erősítő, helyi örökség és hagyományok ápolásán és bemutatásán alapuló tevékenységek</w:t>
      </w:r>
    </w:p>
    <w:p w14:paraId="7DAE2E2E" w14:textId="77777777" w:rsidR="0016517E" w:rsidRDefault="0016517E" w:rsidP="00603BE7">
      <w:pPr>
        <w:pStyle w:val="Listaszerbekezds"/>
      </w:pPr>
    </w:p>
    <w:p w14:paraId="25ACC290" w14:textId="6B57B06E" w:rsidR="006B144F" w:rsidRPr="00D97983" w:rsidRDefault="006B144F" w:rsidP="00603BE7">
      <w:pPr>
        <w:pStyle w:val="Listaszerbekezds"/>
        <w:rPr>
          <w:u w:val="single"/>
        </w:rPr>
      </w:pPr>
      <w:r w:rsidRPr="00D97983">
        <w:rPr>
          <w:u w:val="single"/>
        </w:rPr>
        <w:t>Indikátorok:</w:t>
      </w:r>
    </w:p>
    <w:tbl>
      <w:tblPr>
        <w:tblStyle w:val="Rcsostblzat"/>
        <w:tblW w:w="0" w:type="auto"/>
        <w:tblLook w:val="04A0" w:firstRow="1" w:lastRow="0" w:firstColumn="1" w:lastColumn="0" w:noHBand="0" w:noVBand="1"/>
      </w:tblPr>
      <w:tblGrid>
        <w:gridCol w:w="1129"/>
        <w:gridCol w:w="3261"/>
        <w:gridCol w:w="2126"/>
        <w:gridCol w:w="2410"/>
      </w:tblGrid>
      <w:tr w:rsidR="0016517E" w:rsidRPr="00D97983" w14:paraId="36C1AF9D" w14:textId="77777777" w:rsidTr="0061739B">
        <w:tc>
          <w:tcPr>
            <w:tcW w:w="1129" w:type="dxa"/>
          </w:tcPr>
          <w:p w14:paraId="2F113D9A" w14:textId="77777777" w:rsidR="0016517E" w:rsidRPr="00D97983" w:rsidRDefault="0016517E" w:rsidP="0030097E">
            <w:pPr>
              <w:rPr>
                <w:sz w:val="18"/>
                <w:szCs w:val="18"/>
              </w:rPr>
            </w:pPr>
            <w:r w:rsidRPr="00D97983">
              <w:rPr>
                <w:sz w:val="18"/>
                <w:szCs w:val="18"/>
              </w:rPr>
              <w:t>azonosító</w:t>
            </w:r>
          </w:p>
        </w:tc>
        <w:tc>
          <w:tcPr>
            <w:tcW w:w="3261" w:type="dxa"/>
          </w:tcPr>
          <w:p w14:paraId="43751A9B" w14:textId="77777777" w:rsidR="0016517E" w:rsidRPr="00D97983" w:rsidRDefault="0016517E" w:rsidP="0030097E">
            <w:pPr>
              <w:rPr>
                <w:sz w:val="18"/>
                <w:szCs w:val="18"/>
              </w:rPr>
            </w:pPr>
            <w:r w:rsidRPr="00D97983">
              <w:rPr>
                <w:sz w:val="18"/>
                <w:szCs w:val="18"/>
              </w:rPr>
              <w:t>mutató</w:t>
            </w:r>
          </w:p>
        </w:tc>
        <w:tc>
          <w:tcPr>
            <w:tcW w:w="2126" w:type="dxa"/>
          </w:tcPr>
          <w:p w14:paraId="7E8A8818" w14:textId="77777777" w:rsidR="0016517E" w:rsidRPr="00D97983" w:rsidRDefault="0016517E" w:rsidP="0030097E">
            <w:pPr>
              <w:rPr>
                <w:sz w:val="18"/>
                <w:szCs w:val="18"/>
              </w:rPr>
            </w:pPr>
            <w:r w:rsidRPr="00D97983">
              <w:rPr>
                <w:sz w:val="18"/>
                <w:szCs w:val="18"/>
              </w:rPr>
              <w:t>mértékegység</w:t>
            </w:r>
          </w:p>
        </w:tc>
        <w:tc>
          <w:tcPr>
            <w:tcW w:w="2410" w:type="dxa"/>
          </w:tcPr>
          <w:p w14:paraId="7D22AFDD" w14:textId="77777777" w:rsidR="0016517E" w:rsidRPr="00D97983" w:rsidRDefault="0016517E" w:rsidP="0030097E">
            <w:pPr>
              <w:rPr>
                <w:sz w:val="18"/>
                <w:szCs w:val="18"/>
              </w:rPr>
            </w:pPr>
            <w:r w:rsidRPr="00D97983">
              <w:rPr>
                <w:sz w:val="18"/>
                <w:szCs w:val="18"/>
              </w:rPr>
              <w:t>célérték (projektzárás)</w:t>
            </w:r>
          </w:p>
        </w:tc>
      </w:tr>
      <w:tr w:rsidR="0016517E" w:rsidRPr="00D97983" w14:paraId="2BCD1254" w14:textId="77777777" w:rsidTr="0061739B">
        <w:tc>
          <w:tcPr>
            <w:tcW w:w="1129" w:type="dxa"/>
          </w:tcPr>
          <w:p w14:paraId="0530D97A" w14:textId="77777777" w:rsidR="0016517E" w:rsidRPr="00D97983" w:rsidRDefault="0016517E" w:rsidP="0030097E">
            <w:pPr>
              <w:rPr>
                <w:sz w:val="18"/>
                <w:szCs w:val="18"/>
              </w:rPr>
            </w:pPr>
          </w:p>
        </w:tc>
        <w:tc>
          <w:tcPr>
            <w:tcW w:w="3261" w:type="dxa"/>
          </w:tcPr>
          <w:p w14:paraId="3E13D478" w14:textId="792A3F4E" w:rsidR="0016517E" w:rsidRPr="00D97983" w:rsidRDefault="0016517E" w:rsidP="0030097E">
            <w:pPr>
              <w:rPr>
                <w:sz w:val="18"/>
                <w:szCs w:val="18"/>
              </w:rPr>
            </w:pPr>
            <w:r w:rsidRPr="00D97983">
              <w:rPr>
                <w:sz w:val="18"/>
                <w:szCs w:val="18"/>
              </w:rPr>
              <w:t>támogatott, közösségi célú projektet megvalósító helyi szervezetek száma</w:t>
            </w:r>
          </w:p>
        </w:tc>
        <w:tc>
          <w:tcPr>
            <w:tcW w:w="2126" w:type="dxa"/>
          </w:tcPr>
          <w:p w14:paraId="19CACD72" w14:textId="2566F0A2" w:rsidR="0016517E" w:rsidRPr="00D97983" w:rsidRDefault="0016517E" w:rsidP="0030097E">
            <w:pPr>
              <w:rPr>
                <w:sz w:val="18"/>
                <w:szCs w:val="18"/>
              </w:rPr>
            </w:pPr>
            <w:r w:rsidRPr="00D97983">
              <w:rPr>
                <w:sz w:val="18"/>
                <w:szCs w:val="18"/>
              </w:rPr>
              <w:t>db</w:t>
            </w:r>
          </w:p>
        </w:tc>
        <w:tc>
          <w:tcPr>
            <w:tcW w:w="2410" w:type="dxa"/>
          </w:tcPr>
          <w:p w14:paraId="516F0985" w14:textId="585CADAB" w:rsidR="0016517E" w:rsidRPr="0061739B" w:rsidRDefault="0016517E" w:rsidP="0030097E">
            <w:pPr>
              <w:rPr>
                <w:sz w:val="18"/>
                <w:szCs w:val="18"/>
                <w:highlight w:val="cyan"/>
              </w:rPr>
            </w:pPr>
            <w:r w:rsidRPr="0061739B">
              <w:rPr>
                <w:sz w:val="18"/>
                <w:szCs w:val="18"/>
              </w:rPr>
              <w:t>20</w:t>
            </w:r>
          </w:p>
        </w:tc>
      </w:tr>
      <w:tr w:rsidR="0016517E" w:rsidRPr="00D97983" w14:paraId="0738F799" w14:textId="77777777" w:rsidTr="0061739B">
        <w:tc>
          <w:tcPr>
            <w:tcW w:w="1129" w:type="dxa"/>
          </w:tcPr>
          <w:p w14:paraId="75549F95" w14:textId="77777777" w:rsidR="0016517E" w:rsidRPr="00D97983" w:rsidRDefault="0016517E" w:rsidP="0030097E">
            <w:pPr>
              <w:rPr>
                <w:sz w:val="18"/>
                <w:szCs w:val="18"/>
              </w:rPr>
            </w:pPr>
          </w:p>
        </w:tc>
        <w:tc>
          <w:tcPr>
            <w:tcW w:w="3261" w:type="dxa"/>
          </w:tcPr>
          <w:p w14:paraId="4A7B0606" w14:textId="68F110D4" w:rsidR="0016517E" w:rsidRPr="00D97983" w:rsidRDefault="0016517E" w:rsidP="00453821">
            <w:pPr>
              <w:rPr>
                <w:sz w:val="18"/>
                <w:szCs w:val="18"/>
              </w:rPr>
            </w:pPr>
            <w:r w:rsidRPr="00D97983">
              <w:rPr>
                <w:sz w:val="18"/>
                <w:szCs w:val="18"/>
              </w:rPr>
              <w:t>helyi támogatott programok, projektek résztvevőinek, látogatóinak száma</w:t>
            </w:r>
          </w:p>
        </w:tc>
        <w:tc>
          <w:tcPr>
            <w:tcW w:w="2126" w:type="dxa"/>
          </w:tcPr>
          <w:p w14:paraId="6CA2E76C" w14:textId="46D59C46" w:rsidR="0016517E" w:rsidRPr="00D97983" w:rsidRDefault="0016517E" w:rsidP="0030097E">
            <w:pPr>
              <w:rPr>
                <w:sz w:val="18"/>
                <w:szCs w:val="18"/>
              </w:rPr>
            </w:pPr>
            <w:r w:rsidRPr="00D97983">
              <w:rPr>
                <w:sz w:val="18"/>
                <w:szCs w:val="18"/>
              </w:rPr>
              <w:t>fő</w:t>
            </w:r>
          </w:p>
        </w:tc>
        <w:tc>
          <w:tcPr>
            <w:tcW w:w="2410" w:type="dxa"/>
          </w:tcPr>
          <w:p w14:paraId="3201B993" w14:textId="767F67DD" w:rsidR="0016517E" w:rsidRPr="0061739B" w:rsidRDefault="0016517E" w:rsidP="0061739B">
            <w:pPr>
              <w:tabs>
                <w:tab w:val="left" w:pos="840"/>
              </w:tabs>
              <w:rPr>
                <w:sz w:val="18"/>
                <w:szCs w:val="18"/>
                <w:highlight w:val="cyan"/>
              </w:rPr>
            </w:pPr>
            <w:r w:rsidRPr="0061739B">
              <w:rPr>
                <w:sz w:val="18"/>
                <w:szCs w:val="18"/>
              </w:rPr>
              <w:t>5000</w:t>
            </w:r>
          </w:p>
        </w:tc>
      </w:tr>
    </w:tbl>
    <w:p w14:paraId="6FB0C3E2" w14:textId="77777777" w:rsidR="006B144F" w:rsidRPr="00D97983" w:rsidRDefault="006B144F" w:rsidP="00603BE7">
      <w:pPr>
        <w:pStyle w:val="Listaszerbekezds"/>
      </w:pPr>
    </w:p>
    <w:p w14:paraId="53EC65FB" w14:textId="77777777" w:rsidR="000173A9" w:rsidRPr="00D97983" w:rsidRDefault="000173A9" w:rsidP="00603BE7">
      <w:pPr>
        <w:pStyle w:val="Listaszerbekezds"/>
      </w:pPr>
    </w:p>
    <w:p w14:paraId="70239688" w14:textId="2EEF0F70" w:rsidR="00A24997" w:rsidRPr="00D97983" w:rsidRDefault="003E473B" w:rsidP="003D6948">
      <w:pPr>
        <w:pStyle w:val="Listaszerbekezds"/>
        <w:numPr>
          <w:ilvl w:val="0"/>
          <w:numId w:val="14"/>
        </w:numPr>
        <w:jc w:val="both"/>
        <w:rPr>
          <w:b/>
        </w:rPr>
      </w:pPr>
      <w:r w:rsidRPr="00D97983">
        <w:rPr>
          <w:b/>
        </w:rPr>
        <w:t>K</w:t>
      </w:r>
      <w:r w:rsidR="00D4361C" w:rsidRPr="00D97983">
        <w:rPr>
          <w:b/>
        </w:rPr>
        <w:t xml:space="preserve">özösségi szemléletformálás révén </w:t>
      </w:r>
      <w:r w:rsidR="00794676" w:rsidRPr="00D97983">
        <w:rPr>
          <w:b/>
        </w:rPr>
        <w:t>környezet- és egészségtudatos</w:t>
      </w:r>
      <w:r w:rsidR="00D4361C" w:rsidRPr="00D97983">
        <w:rPr>
          <w:b/>
        </w:rPr>
        <w:t>sá váló helyi</w:t>
      </w:r>
      <w:r w:rsidR="00794676" w:rsidRPr="00D97983">
        <w:rPr>
          <w:b/>
        </w:rPr>
        <w:t xml:space="preserve"> társadalom</w:t>
      </w:r>
    </w:p>
    <w:p w14:paraId="757D6CE6" w14:textId="77777777" w:rsidR="00B11E24" w:rsidRPr="00D97983" w:rsidRDefault="00B11E24" w:rsidP="003D6948">
      <w:pPr>
        <w:pStyle w:val="Listaszerbekezds"/>
        <w:jc w:val="both"/>
      </w:pPr>
    </w:p>
    <w:p w14:paraId="578A631E" w14:textId="0A804255" w:rsidR="00B11E24" w:rsidRPr="00D97983" w:rsidRDefault="00B11E24" w:rsidP="003D6948">
      <w:pPr>
        <w:pStyle w:val="Listaszerbekezds"/>
        <w:jc w:val="both"/>
        <w:rPr>
          <w:u w:val="single"/>
        </w:rPr>
      </w:pPr>
      <w:r w:rsidRPr="00D97983">
        <w:rPr>
          <w:u w:val="single"/>
        </w:rPr>
        <w:t>Indoklás:</w:t>
      </w:r>
    </w:p>
    <w:p w14:paraId="7DBDA7DD" w14:textId="77777777" w:rsidR="00967A68" w:rsidRPr="00D97983" w:rsidRDefault="001125E4" w:rsidP="003D6948">
      <w:pPr>
        <w:pStyle w:val="Listaszerbekezds"/>
        <w:jc w:val="both"/>
      </w:pPr>
      <w:r w:rsidRPr="00D97983">
        <w:t xml:space="preserve">A városi társadalmat adó jól működő közösségek egyik fontos ismérve a fenntarthatósági szempontok általános érvényesítése. E tekintetben mind a közösségi élettér – természeti és épített - környezeti szempontjai, mind a közösség és tagjai aktivitását is meghatározó egészségi szempontok is lényegesek. Mindkét szempont egyben kulturális kérdés </w:t>
      </w:r>
      <w:r w:rsidR="00967A68" w:rsidRPr="00D97983">
        <w:t>is, a helyi társadalmi – közösségi kultúra alapvető elemei.</w:t>
      </w:r>
    </w:p>
    <w:p w14:paraId="71745171" w14:textId="77777777" w:rsidR="00967A68" w:rsidRPr="00D97983" w:rsidRDefault="00967A68" w:rsidP="003D6948">
      <w:pPr>
        <w:pStyle w:val="Listaszerbekezds"/>
        <w:jc w:val="both"/>
      </w:pPr>
      <w:r w:rsidRPr="00D97983">
        <w:t xml:space="preserve">Mindkét szempont kiemelkedően fontos továbbá a helyi adottságok alapján: az értékes, vonzó és részben védett, de több szempontból sérülékeny természeti és épített környezet, valamint </w:t>
      </w:r>
      <w:r w:rsidRPr="00D97983">
        <w:lastRenderedPageBreak/>
        <w:t>az átlagosnál mozgásszegényebb, egészségtelenebb élet- és munkakörülmények egyaránt szükségessé teszik a beavatkozást.</w:t>
      </w:r>
    </w:p>
    <w:p w14:paraId="4604DEDF" w14:textId="61FDD7B4" w:rsidR="00794676" w:rsidRPr="00D97983" w:rsidRDefault="00967A68" w:rsidP="003D6948">
      <w:pPr>
        <w:pStyle w:val="Listaszerbekezds"/>
        <w:jc w:val="both"/>
      </w:pPr>
      <w:r w:rsidRPr="00D97983">
        <w:t xml:space="preserve">A környezetkultúra és az egészségkultúra erősítése tovább támogatja a közösségi élet fejlődését azáltal, hogy az embereket a zárt és ingerszegény terekből a megújult, értékes környezetű, egészségesebb és </w:t>
      </w:r>
      <w:r w:rsidR="005F7F3D" w:rsidRPr="00D97983">
        <w:t>mozgás gazdag</w:t>
      </w:r>
      <w:r w:rsidRPr="00D97983">
        <w:t xml:space="preserve"> szabadidő-eltöltést lehetővé tevő közösségi terekre</w:t>
      </w:r>
      <w:r w:rsidR="001125E4" w:rsidRPr="00D97983">
        <w:t xml:space="preserve"> </w:t>
      </w:r>
      <w:r w:rsidRPr="00D97983">
        <w:t>vonzza.</w:t>
      </w:r>
    </w:p>
    <w:p w14:paraId="63F32E1D" w14:textId="77777777" w:rsidR="00B76626" w:rsidRPr="00D97983" w:rsidRDefault="00B76626" w:rsidP="003D6948">
      <w:pPr>
        <w:ind w:firstLine="708"/>
        <w:jc w:val="both"/>
      </w:pPr>
      <w:r w:rsidRPr="00D97983">
        <w:rPr>
          <w:u w:val="single"/>
        </w:rPr>
        <w:t>Kapcsolódó beavatkozási irányok és intézkedések/beavatkozási területek</w:t>
      </w:r>
      <w:r w:rsidRPr="00D97983">
        <w:t>:</w:t>
      </w:r>
    </w:p>
    <w:p w14:paraId="64FD841C" w14:textId="77777777" w:rsidR="005F7F3D" w:rsidRPr="00B36495" w:rsidRDefault="005F7F3D" w:rsidP="005F7F3D">
      <w:pPr>
        <w:pStyle w:val="Listaszerbekezds"/>
        <w:numPr>
          <w:ilvl w:val="0"/>
          <w:numId w:val="13"/>
        </w:numPr>
        <w:jc w:val="both"/>
      </w:pPr>
      <w:r w:rsidRPr="00B36495">
        <w:t>Környezeti kultúrát, környezettudatosságot és ezzel összefüggő közösségfejlesztést erősítő beavatkozások</w:t>
      </w:r>
    </w:p>
    <w:p w14:paraId="6CC21045" w14:textId="77777777" w:rsidR="005F7F3D" w:rsidRPr="00B36495" w:rsidRDefault="005F7F3D" w:rsidP="005F7F3D">
      <w:pPr>
        <w:pStyle w:val="Listaszerbekezds"/>
        <w:numPr>
          <w:ilvl w:val="0"/>
          <w:numId w:val="13"/>
        </w:numPr>
        <w:jc w:val="both"/>
      </w:pPr>
      <w:r w:rsidRPr="00B36495">
        <w:t>Egészségkultúrát, egészségtudatosságot és ezzel összefüggő közösségfejlesztést erősítő beavatkozások</w:t>
      </w:r>
    </w:p>
    <w:p w14:paraId="013E8357" w14:textId="77777777" w:rsidR="005F7F3D" w:rsidRPr="00D90873" w:rsidRDefault="005F7F3D" w:rsidP="005F7F3D">
      <w:pPr>
        <w:pStyle w:val="Listaszerbekezds"/>
        <w:numPr>
          <w:ilvl w:val="0"/>
          <w:numId w:val="13"/>
        </w:numPr>
        <w:jc w:val="both"/>
      </w:pPr>
      <w:r w:rsidRPr="00D90873">
        <w:t>Közösségi terek funkcióbővítő minőségi és mennyiségi fejlesztése, átalakítása, bővítése</w:t>
      </w:r>
    </w:p>
    <w:p w14:paraId="7AF52383" w14:textId="77777777" w:rsidR="00B33731" w:rsidRPr="00D97983" w:rsidRDefault="00B33731" w:rsidP="003D6948">
      <w:pPr>
        <w:pStyle w:val="Listaszerbekezds"/>
        <w:ind w:left="1080"/>
        <w:jc w:val="both"/>
      </w:pPr>
    </w:p>
    <w:p w14:paraId="3E7AB229" w14:textId="29E35A0A" w:rsidR="00F81C89" w:rsidRPr="00D97983" w:rsidRDefault="006B144F" w:rsidP="003D6948">
      <w:pPr>
        <w:ind w:left="708"/>
        <w:jc w:val="both"/>
        <w:rPr>
          <w:u w:val="single"/>
        </w:rPr>
      </w:pPr>
      <w:r w:rsidRPr="00B36495">
        <w:rPr>
          <w:u w:val="single"/>
        </w:rPr>
        <w:t>Indikátorok:</w:t>
      </w:r>
    </w:p>
    <w:tbl>
      <w:tblPr>
        <w:tblStyle w:val="Rcsostblzat"/>
        <w:tblW w:w="9067" w:type="dxa"/>
        <w:tblLook w:val="04A0" w:firstRow="1" w:lastRow="0" w:firstColumn="1" w:lastColumn="0" w:noHBand="0" w:noVBand="1"/>
      </w:tblPr>
      <w:tblGrid>
        <w:gridCol w:w="988"/>
        <w:gridCol w:w="3402"/>
        <w:gridCol w:w="2126"/>
        <w:gridCol w:w="2551"/>
      </w:tblGrid>
      <w:tr w:rsidR="0016517E" w:rsidRPr="00D97983" w14:paraId="06073D19" w14:textId="77777777" w:rsidTr="0061739B">
        <w:tc>
          <w:tcPr>
            <w:tcW w:w="988" w:type="dxa"/>
          </w:tcPr>
          <w:p w14:paraId="6C5A997E" w14:textId="77777777" w:rsidR="0016517E" w:rsidRPr="00D97983" w:rsidRDefault="0016517E" w:rsidP="003D6948">
            <w:pPr>
              <w:jc w:val="both"/>
              <w:rPr>
                <w:sz w:val="18"/>
                <w:szCs w:val="18"/>
              </w:rPr>
            </w:pPr>
            <w:r w:rsidRPr="00D97983">
              <w:rPr>
                <w:sz w:val="18"/>
                <w:szCs w:val="18"/>
              </w:rPr>
              <w:t>azonosító</w:t>
            </w:r>
          </w:p>
        </w:tc>
        <w:tc>
          <w:tcPr>
            <w:tcW w:w="3402" w:type="dxa"/>
          </w:tcPr>
          <w:p w14:paraId="6ABF59C0" w14:textId="77777777" w:rsidR="0016517E" w:rsidRPr="00D97983" w:rsidRDefault="0016517E" w:rsidP="003D6948">
            <w:pPr>
              <w:jc w:val="both"/>
              <w:rPr>
                <w:sz w:val="18"/>
                <w:szCs w:val="18"/>
              </w:rPr>
            </w:pPr>
            <w:r w:rsidRPr="00D97983">
              <w:rPr>
                <w:sz w:val="18"/>
                <w:szCs w:val="18"/>
              </w:rPr>
              <w:t>mutató</w:t>
            </w:r>
          </w:p>
        </w:tc>
        <w:tc>
          <w:tcPr>
            <w:tcW w:w="2126" w:type="dxa"/>
          </w:tcPr>
          <w:p w14:paraId="49E31901" w14:textId="77777777" w:rsidR="0016517E" w:rsidRPr="00D97983" w:rsidRDefault="0016517E" w:rsidP="003D6948">
            <w:pPr>
              <w:jc w:val="both"/>
              <w:rPr>
                <w:sz w:val="18"/>
                <w:szCs w:val="18"/>
              </w:rPr>
            </w:pPr>
            <w:r w:rsidRPr="00D97983">
              <w:rPr>
                <w:sz w:val="18"/>
                <w:szCs w:val="18"/>
              </w:rPr>
              <w:t>mértékegység</w:t>
            </w:r>
          </w:p>
        </w:tc>
        <w:tc>
          <w:tcPr>
            <w:tcW w:w="2551" w:type="dxa"/>
          </w:tcPr>
          <w:p w14:paraId="30F0194C" w14:textId="77777777" w:rsidR="0016517E" w:rsidRPr="00D97983" w:rsidRDefault="0016517E" w:rsidP="003D6948">
            <w:pPr>
              <w:jc w:val="both"/>
              <w:rPr>
                <w:sz w:val="18"/>
                <w:szCs w:val="18"/>
              </w:rPr>
            </w:pPr>
            <w:r w:rsidRPr="00D97983">
              <w:rPr>
                <w:sz w:val="18"/>
                <w:szCs w:val="18"/>
              </w:rPr>
              <w:t>célérték (projektzárás)</w:t>
            </w:r>
          </w:p>
        </w:tc>
      </w:tr>
      <w:tr w:rsidR="0016517E" w:rsidRPr="00D97983" w14:paraId="1CE554BE" w14:textId="77777777" w:rsidTr="0061739B">
        <w:tc>
          <w:tcPr>
            <w:tcW w:w="988" w:type="dxa"/>
          </w:tcPr>
          <w:p w14:paraId="2992D311" w14:textId="77777777" w:rsidR="0016517E" w:rsidRPr="00D97983" w:rsidRDefault="0016517E" w:rsidP="003D6948">
            <w:pPr>
              <w:jc w:val="both"/>
              <w:rPr>
                <w:sz w:val="18"/>
                <w:szCs w:val="18"/>
              </w:rPr>
            </w:pPr>
          </w:p>
        </w:tc>
        <w:tc>
          <w:tcPr>
            <w:tcW w:w="3402" w:type="dxa"/>
          </w:tcPr>
          <w:p w14:paraId="00B800F5" w14:textId="46176F3B" w:rsidR="0016517E" w:rsidRPr="00D97983" w:rsidRDefault="0016517E" w:rsidP="003D6948">
            <w:pPr>
              <w:jc w:val="both"/>
              <w:rPr>
                <w:sz w:val="18"/>
                <w:szCs w:val="18"/>
              </w:rPr>
            </w:pPr>
            <w:r w:rsidRPr="00D97983">
              <w:rPr>
                <w:sz w:val="18"/>
                <w:szCs w:val="18"/>
              </w:rPr>
              <w:t>környezeti szemléletformálási programok, rendezvények, akciók száma</w:t>
            </w:r>
          </w:p>
        </w:tc>
        <w:tc>
          <w:tcPr>
            <w:tcW w:w="2126" w:type="dxa"/>
          </w:tcPr>
          <w:p w14:paraId="2E0958F3" w14:textId="44D1C094" w:rsidR="0016517E" w:rsidRPr="00D97983" w:rsidRDefault="0016517E" w:rsidP="003D6948">
            <w:pPr>
              <w:jc w:val="both"/>
              <w:rPr>
                <w:sz w:val="18"/>
                <w:szCs w:val="18"/>
              </w:rPr>
            </w:pPr>
            <w:r w:rsidRPr="00D97983">
              <w:rPr>
                <w:sz w:val="18"/>
                <w:szCs w:val="18"/>
              </w:rPr>
              <w:t>db</w:t>
            </w:r>
          </w:p>
        </w:tc>
        <w:tc>
          <w:tcPr>
            <w:tcW w:w="2551" w:type="dxa"/>
          </w:tcPr>
          <w:p w14:paraId="7B3E3788" w14:textId="4253B598" w:rsidR="0016517E" w:rsidRPr="00D97983" w:rsidRDefault="00CD49CD" w:rsidP="003D6948">
            <w:pPr>
              <w:jc w:val="both"/>
              <w:rPr>
                <w:sz w:val="18"/>
                <w:szCs w:val="18"/>
              </w:rPr>
            </w:pPr>
            <w:r>
              <w:rPr>
                <w:sz w:val="18"/>
                <w:szCs w:val="18"/>
              </w:rPr>
              <w:t>1</w:t>
            </w:r>
            <w:r w:rsidR="0016517E" w:rsidRPr="00D97983">
              <w:rPr>
                <w:sz w:val="18"/>
                <w:szCs w:val="18"/>
              </w:rPr>
              <w:t>0</w:t>
            </w:r>
          </w:p>
        </w:tc>
      </w:tr>
      <w:tr w:rsidR="0016517E" w:rsidRPr="00D97983" w14:paraId="77F241A8" w14:textId="77777777" w:rsidTr="0061739B">
        <w:tc>
          <w:tcPr>
            <w:tcW w:w="988" w:type="dxa"/>
          </w:tcPr>
          <w:p w14:paraId="2884D247" w14:textId="77777777" w:rsidR="0016517E" w:rsidRPr="00D97983" w:rsidRDefault="0016517E" w:rsidP="003D6948">
            <w:pPr>
              <w:jc w:val="both"/>
              <w:rPr>
                <w:sz w:val="18"/>
                <w:szCs w:val="18"/>
              </w:rPr>
            </w:pPr>
          </w:p>
        </w:tc>
        <w:tc>
          <w:tcPr>
            <w:tcW w:w="3402" w:type="dxa"/>
          </w:tcPr>
          <w:p w14:paraId="0A83A445" w14:textId="0C12FD88" w:rsidR="0016517E" w:rsidRPr="00D97983" w:rsidRDefault="0016517E" w:rsidP="003D6948">
            <w:pPr>
              <w:jc w:val="both"/>
              <w:rPr>
                <w:sz w:val="18"/>
                <w:szCs w:val="18"/>
              </w:rPr>
            </w:pPr>
            <w:r w:rsidRPr="00D97983">
              <w:rPr>
                <w:sz w:val="18"/>
                <w:szCs w:val="18"/>
              </w:rPr>
              <w:t>környezeti szemléletformálási programokon, rendezvényeken, akciókban részt vevők száma</w:t>
            </w:r>
          </w:p>
        </w:tc>
        <w:tc>
          <w:tcPr>
            <w:tcW w:w="2126" w:type="dxa"/>
          </w:tcPr>
          <w:p w14:paraId="7741A090" w14:textId="29192E71" w:rsidR="0016517E" w:rsidRPr="00D97983" w:rsidRDefault="0016517E" w:rsidP="003D6948">
            <w:pPr>
              <w:jc w:val="both"/>
              <w:rPr>
                <w:sz w:val="18"/>
                <w:szCs w:val="18"/>
              </w:rPr>
            </w:pPr>
            <w:r w:rsidRPr="00D97983">
              <w:rPr>
                <w:sz w:val="18"/>
                <w:szCs w:val="18"/>
              </w:rPr>
              <w:t>fő</w:t>
            </w:r>
          </w:p>
        </w:tc>
        <w:tc>
          <w:tcPr>
            <w:tcW w:w="2551" w:type="dxa"/>
          </w:tcPr>
          <w:p w14:paraId="0C88D223" w14:textId="206A52D9" w:rsidR="0016517E" w:rsidRPr="00D97983" w:rsidRDefault="00CD49CD" w:rsidP="003D6948">
            <w:pPr>
              <w:jc w:val="both"/>
              <w:rPr>
                <w:sz w:val="18"/>
                <w:szCs w:val="18"/>
              </w:rPr>
            </w:pPr>
            <w:r>
              <w:rPr>
                <w:sz w:val="18"/>
                <w:szCs w:val="18"/>
              </w:rPr>
              <w:t>750</w:t>
            </w:r>
          </w:p>
        </w:tc>
      </w:tr>
      <w:tr w:rsidR="0016517E" w:rsidRPr="00D97983" w14:paraId="4000DC83" w14:textId="77777777" w:rsidTr="0061739B">
        <w:tc>
          <w:tcPr>
            <w:tcW w:w="988" w:type="dxa"/>
          </w:tcPr>
          <w:p w14:paraId="290132FF" w14:textId="77777777" w:rsidR="0016517E" w:rsidRPr="00D97983" w:rsidRDefault="0016517E" w:rsidP="0030097E">
            <w:pPr>
              <w:rPr>
                <w:sz w:val="18"/>
                <w:szCs w:val="18"/>
              </w:rPr>
            </w:pPr>
          </w:p>
        </w:tc>
        <w:tc>
          <w:tcPr>
            <w:tcW w:w="3402" w:type="dxa"/>
          </w:tcPr>
          <w:p w14:paraId="2E0E2CEA" w14:textId="7C186208" w:rsidR="0016517E" w:rsidRPr="00D97983" w:rsidRDefault="0016517E" w:rsidP="003D6948">
            <w:pPr>
              <w:jc w:val="both"/>
              <w:rPr>
                <w:sz w:val="18"/>
                <w:szCs w:val="18"/>
              </w:rPr>
            </w:pPr>
            <w:r w:rsidRPr="00D97983">
              <w:rPr>
                <w:sz w:val="18"/>
                <w:szCs w:val="18"/>
              </w:rPr>
              <w:t>egészségfejlesztési, egészségkultúrával kapcsolatos programok, rendezvények, akciók száma</w:t>
            </w:r>
          </w:p>
        </w:tc>
        <w:tc>
          <w:tcPr>
            <w:tcW w:w="2126" w:type="dxa"/>
          </w:tcPr>
          <w:p w14:paraId="70DDE366" w14:textId="4E75C1F2" w:rsidR="0016517E" w:rsidRPr="00D97983" w:rsidRDefault="0016517E" w:rsidP="0030097E">
            <w:pPr>
              <w:rPr>
                <w:sz w:val="18"/>
                <w:szCs w:val="18"/>
              </w:rPr>
            </w:pPr>
            <w:r w:rsidRPr="00D97983">
              <w:rPr>
                <w:sz w:val="18"/>
                <w:szCs w:val="18"/>
              </w:rPr>
              <w:t>db</w:t>
            </w:r>
          </w:p>
        </w:tc>
        <w:tc>
          <w:tcPr>
            <w:tcW w:w="2551" w:type="dxa"/>
          </w:tcPr>
          <w:p w14:paraId="6FBCFB48" w14:textId="29F92560" w:rsidR="0016517E" w:rsidRPr="00D97983" w:rsidRDefault="00CD49CD" w:rsidP="0030097E">
            <w:pPr>
              <w:rPr>
                <w:sz w:val="18"/>
                <w:szCs w:val="18"/>
              </w:rPr>
            </w:pPr>
            <w:r>
              <w:rPr>
                <w:sz w:val="18"/>
                <w:szCs w:val="18"/>
              </w:rPr>
              <w:t>1</w:t>
            </w:r>
            <w:r w:rsidR="0016517E" w:rsidRPr="00D97983">
              <w:rPr>
                <w:sz w:val="18"/>
                <w:szCs w:val="18"/>
              </w:rPr>
              <w:t>0</w:t>
            </w:r>
          </w:p>
        </w:tc>
      </w:tr>
      <w:tr w:rsidR="0016517E" w:rsidRPr="00D97983" w14:paraId="61BED823" w14:textId="77777777" w:rsidTr="0061739B">
        <w:tc>
          <w:tcPr>
            <w:tcW w:w="988" w:type="dxa"/>
          </w:tcPr>
          <w:p w14:paraId="2237C493" w14:textId="77777777" w:rsidR="0016517E" w:rsidRPr="00D97983" w:rsidRDefault="0016517E" w:rsidP="0030097E">
            <w:pPr>
              <w:rPr>
                <w:sz w:val="18"/>
                <w:szCs w:val="18"/>
              </w:rPr>
            </w:pPr>
          </w:p>
        </w:tc>
        <w:tc>
          <w:tcPr>
            <w:tcW w:w="3402" w:type="dxa"/>
          </w:tcPr>
          <w:p w14:paraId="507CFE76" w14:textId="30706C64" w:rsidR="0016517E" w:rsidRPr="00D97983" w:rsidRDefault="0016517E" w:rsidP="003D6948">
            <w:pPr>
              <w:jc w:val="both"/>
              <w:rPr>
                <w:sz w:val="18"/>
                <w:szCs w:val="18"/>
              </w:rPr>
            </w:pPr>
            <w:r w:rsidRPr="00D97983">
              <w:rPr>
                <w:sz w:val="18"/>
                <w:szCs w:val="18"/>
              </w:rPr>
              <w:t>egészségfejlesztési, egészségkultúrával kapcsolatos programokon, rendezvényeken, akciókban résztvevők száma</w:t>
            </w:r>
          </w:p>
        </w:tc>
        <w:tc>
          <w:tcPr>
            <w:tcW w:w="2126" w:type="dxa"/>
          </w:tcPr>
          <w:p w14:paraId="663AE482" w14:textId="63FB02CE" w:rsidR="0016517E" w:rsidRPr="00D97983" w:rsidRDefault="0016517E" w:rsidP="0030097E">
            <w:pPr>
              <w:rPr>
                <w:sz w:val="18"/>
                <w:szCs w:val="18"/>
              </w:rPr>
            </w:pPr>
            <w:r w:rsidRPr="00D97983">
              <w:rPr>
                <w:sz w:val="18"/>
                <w:szCs w:val="18"/>
              </w:rPr>
              <w:t>fő</w:t>
            </w:r>
          </w:p>
        </w:tc>
        <w:tc>
          <w:tcPr>
            <w:tcW w:w="2551" w:type="dxa"/>
          </w:tcPr>
          <w:p w14:paraId="20B1D82C" w14:textId="561BA5D8" w:rsidR="0016517E" w:rsidRPr="00D97983" w:rsidRDefault="00CD49CD" w:rsidP="0030097E">
            <w:pPr>
              <w:rPr>
                <w:sz w:val="18"/>
                <w:szCs w:val="18"/>
              </w:rPr>
            </w:pPr>
            <w:r>
              <w:rPr>
                <w:sz w:val="18"/>
                <w:szCs w:val="18"/>
              </w:rPr>
              <w:t>750</w:t>
            </w:r>
          </w:p>
        </w:tc>
      </w:tr>
    </w:tbl>
    <w:p w14:paraId="5FCD708E" w14:textId="77777777" w:rsidR="00450F9C" w:rsidRPr="00D97983" w:rsidRDefault="00450F9C" w:rsidP="003D6948">
      <w:pPr>
        <w:spacing w:line="360" w:lineRule="auto"/>
        <w:jc w:val="both"/>
      </w:pPr>
    </w:p>
    <w:p w14:paraId="7BB4BD41" w14:textId="4151AD9B" w:rsidR="00450F9C" w:rsidRPr="00D97983" w:rsidRDefault="00501A04" w:rsidP="00CB7D50">
      <w:pPr>
        <w:pStyle w:val="Stlus1"/>
        <w:numPr>
          <w:ilvl w:val="0"/>
          <w:numId w:val="44"/>
        </w:numPr>
        <w:ind w:left="357" w:hanging="357"/>
      </w:pPr>
      <w:bookmarkStart w:id="23" w:name="_Toc492563357"/>
      <w:r w:rsidRPr="00D97983">
        <w:t>Cselekvési terv</w:t>
      </w:r>
      <w:bookmarkEnd w:id="23"/>
    </w:p>
    <w:p w14:paraId="217E6592" w14:textId="5D0C6D42" w:rsidR="00EE4B60" w:rsidRPr="00D97983" w:rsidRDefault="00EE4B60" w:rsidP="00CB7D50">
      <w:pPr>
        <w:pStyle w:val="Stlus2"/>
        <w:numPr>
          <w:ilvl w:val="1"/>
          <w:numId w:val="44"/>
        </w:numPr>
      </w:pPr>
      <w:bookmarkStart w:id="24" w:name="_Toc492563358"/>
      <w:r w:rsidRPr="00D97983">
        <w:t>Beavatkozási területek</w:t>
      </w:r>
      <w:bookmarkEnd w:id="24"/>
      <w:r w:rsidRPr="00D97983">
        <w:t xml:space="preserve"> </w:t>
      </w:r>
    </w:p>
    <w:p w14:paraId="10C72702" w14:textId="77777777" w:rsidR="0041721C" w:rsidRPr="00D97983" w:rsidRDefault="0041721C" w:rsidP="0041721C">
      <w:pPr>
        <w:spacing w:after="0" w:line="276" w:lineRule="auto"/>
        <w:jc w:val="both"/>
        <w:rPr>
          <w:b/>
        </w:rPr>
      </w:pPr>
    </w:p>
    <w:p w14:paraId="22388427" w14:textId="77777777" w:rsidR="006A30F7" w:rsidRPr="006A30F7" w:rsidRDefault="006A30F7" w:rsidP="006A30F7">
      <w:pPr>
        <w:spacing w:after="0"/>
        <w:rPr>
          <w:rFonts w:eastAsiaTheme="minorHAnsi"/>
        </w:rPr>
      </w:pPr>
      <w:r w:rsidRPr="006A30F7">
        <w:t>6.1.1 Kulcsprojekt azonosítása, bemutatása</w:t>
      </w:r>
    </w:p>
    <w:p w14:paraId="6D329A9E" w14:textId="77777777" w:rsidR="006A30F7" w:rsidRPr="006A30F7" w:rsidRDefault="006A30F7" w:rsidP="006A30F7">
      <w:pPr>
        <w:spacing w:after="0" w:line="276" w:lineRule="auto"/>
        <w:jc w:val="both"/>
        <w:rPr>
          <w:b/>
        </w:rPr>
      </w:pPr>
    </w:p>
    <w:p w14:paraId="4962800E"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Veszprém, az Élhető Város Helyi Közösség a Helyi Közösség Fejlesztési Stratégia keretében a helyi felhívások mentén támogatni tervezett intézkedések megvalósításának vezérfonalaként egy komplex kulcsprojekt fejlesztésének szükségességét azonosította.</w:t>
      </w:r>
    </w:p>
    <w:p w14:paraId="62D77F36" w14:textId="77777777" w:rsidR="006A30F7" w:rsidRPr="006A30F7" w:rsidRDefault="006A30F7" w:rsidP="006A30F7">
      <w:pPr>
        <w:spacing w:after="0" w:line="276" w:lineRule="auto"/>
        <w:jc w:val="both"/>
        <w:rPr>
          <w:rFonts w:eastAsiaTheme="minorHAnsi" w:cstheme="minorBidi"/>
          <w:b/>
        </w:rPr>
      </w:pPr>
    </w:p>
    <w:p w14:paraId="00382A90"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a Szent Miklós-szegi Kálvária–domb és környékének infrastrukturális felújítását és funkcióbővítését foglalja magában. A kulcsprojekt szinten megfogalmazott fejlesztés Veszprém város legfontosabb kulturális értékekeivel rendelkező területén helyezkedik el.</w:t>
      </w:r>
    </w:p>
    <w:p w14:paraId="05C59807"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Kálvária – domb és környéke (Erzsébet-liget, Erzsébet sétány, Laczkó Dezső Múzeum, Bakonyi Ház) olyan kulturális és közösségi térként funkcionáló városi szöveteket foglal magában, amelyek az </w:t>
      </w:r>
      <w:r w:rsidRPr="006A30F7">
        <w:rPr>
          <w:rFonts w:eastAsiaTheme="minorHAnsi" w:cstheme="minorBidi"/>
        </w:rPr>
        <w:lastRenderedPageBreak/>
        <w:t>infrastrukturális fejlesztést követően közösségi rendezvényekkel, kulturális és közösségépítő, szemléletformáló "soft" elemekkel és programok széles skálájával tölthetőek meg.</w:t>
      </w:r>
    </w:p>
    <w:p w14:paraId="0866037D" w14:textId="77777777" w:rsidR="006A30F7" w:rsidRPr="006A30F7" w:rsidRDefault="006A30F7" w:rsidP="006A30F7">
      <w:pPr>
        <w:spacing w:after="0" w:line="276" w:lineRule="auto"/>
        <w:jc w:val="both"/>
        <w:rPr>
          <w:rFonts w:eastAsiaTheme="minorHAnsi" w:cstheme="minorBidi"/>
          <w:b/>
        </w:rPr>
      </w:pPr>
    </w:p>
    <w:p w14:paraId="4CA08413"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 xml:space="preserve">A kulcsprojekt műszaki – szakmai tartalma </w:t>
      </w:r>
      <w:r w:rsidRPr="006A30F7">
        <w:rPr>
          <w:rFonts w:eastAsiaTheme="minorHAnsi" w:cstheme="minorBidi"/>
          <w:b/>
          <w:i/>
        </w:rPr>
        <w:t xml:space="preserve">tervezetten </w:t>
      </w:r>
      <w:r w:rsidRPr="006A30F7">
        <w:rPr>
          <w:rFonts w:eastAsiaTheme="minorHAnsi" w:cstheme="minorBidi"/>
          <w:b/>
        </w:rPr>
        <w:t>a következőket foglalja magában:</w:t>
      </w:r>
    </w:p>
    <w:p w14:paraId="44F7A043" w14:textId="77777777" w:rsidR="006A30F7" w:rsidRPr="006A30F7" w:rsidRDefault="006A30F7" w:rsidP="006A30F7">
      <w:pPr>
        <w:spacing w:after="0" w:line="276" w:lineRule="auto"/>
        <w:jc w:val="both"/>
        <w:rPr>
          <w:rFonts w:eastAsiaTheme="minorHAnsi" w:cstheme="minorBidi"/>
        </w:rPr>
      </w:pPr>
    </w:p>
    <w:p w14:paraId="6ACBF3EB" w14:textId="77777777" w:rsidR="006A30F7" w:rsidRPr="006A30F7" w:rsidRDefault="006A30F7" w:rsidP="006A30F7">
      <w:pPr>
        <w:spacing w:after="0" w:line="276" w:lineRule="auto"/>
        <w:jc w:val="both"/>
        <w:rPr>
          <w:rFonts w:eastAsiaTheme="minorHAnsi" w:cstheme="minorBidi"/>
          <w:i/>
        </w:rPr>
      </w:pPr>
      <w:r w:rsidRPr="006A30F7">
        <w:rPr>
          <w:rFonts w:eastAsiaTheme="minorHAnsi" w:cstheme="minorBidi"/>
          <w:i/>
        </w:rPr>
        <w:t>Szent Miklós-szegi Kálvária – domb és környékének infrastrukturális felújítása és funkcióbővítése</w:t>
      </w:r>
    </w:p>
    <w:p w14:paraId="2D596673"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Szent Miklós templomrom megközelíthetőségének javítása, romkert kulturált attrakció értékű bemutatása, feltáró sétány nyomvonal biztosítása, pihenőkertben rendezvénytér kialakítása (pl.: zenepavilon, színpad), gépjármű állóforgalom átalakítása;</w:t>
      </w:r>
    </w:p>
    <w:p w14:paraId="59BC08CA"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Laczkó Dezső Múzeum előterében kialakuló pihenőkert funkcióbővítése (pl.: zenepavilon, színpad kialakítása);</w:t>
      </w:r>
    </w:p>
    <w:p w14:paraId="1DAA245F"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Bakonyi Ház etnobotanikus kertjének bővítése;</w:t>
      </w:r>
    </w:p>
    <w:p w14:paraId="23421513" w14:textId="77777777" w:rsidR="006A30F7" w:rsidRPr="006A30F7" w:rsidRDefault="006A30F7" w:rsidP="006A30F7">
      <w:pPr>
        <w:numPr>
          <w:ilvl w:val="0"/>
          <w:numId w:val="28"/>
        </w:numPr>
        <w:spacing w:after="0" w:line="276" w:lineRule="auto"/>
        <w:contextualSpacing/>
        <w:jc w:val="both"/>
        <w:rPr>
          <w:rFonts w:eastAsiaTheme="minorHAnsi" w:cstheme="minorBidi"/>
        </w:rPr>
      </w:pPr>
      <w:r w:rsidRPr="006A30F7">
        <w:rPr>
          <w:rFonts w:eastAsiaTheme="minorHAnsi" w:cstheme="minorBidi"/>
        </w:rPr>
        <w:t>Erzsébet sétány funkcióbővítő megújítása, amely közösségi térként kicsiknek-nagyoknak egyaránt szóló játszókerttel és rendezvénykerttel bővíthető.</w:t>
      </w:r>
    </w:p>
    <w:p w14:paraId="392F3519" w14:textId="77777777" w:rsidR="006A30F7" w:rsidRPr="006A30F7" w:rsidRDefault="006A30F7" w:rsidP="006A30F7">
      <w:pPr>
        <w:spacing w:after="0" w:line="276" w:lineRule="auto"/>
        <w:jc w:val="both"/>
        <w:rPr>
          <w:rFonts w:eastAsiaTheme="minorHAnsi" w:cstheme="minorBidi"/>
          <w:b/>
        </w:rPr>
      </w:pPr>
    </w:p>
    <w:p w14:paraId="6314C696"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 fejlesztés - tartalmi elemeit tekintve - a Támogatási Igénylésben megjelölt tervezett intézkedések közül közvetlenül a „Közterületi közösségi tér kialakítása” c. intézkedéshez kapcsolódik, amely ERFA finanszírozású infrastrukturális beavatkozás; ugyanakkor a fejlesztés megvalósulását követően a kulcsprojekt számos, a HKFS több beavatkozási területén belül, helyi felhívás nyomán megvalósuló ESZA típusú programmal, rendezvénnyel, innovatív elemmel válik kerek egésszé.</w:t>
      </w:r>
    </w:p>
    <w:p w14:paraId="2F1365C6" w14:textId="77777777" w:rsidR="006A30F7" w:rsidRPr="006A30F7" w:rsidRDefault="006A30F7" w:rsidP="006A30F7">
      <w:pPr>
        <w:spacing w:after="0" w:line="276" w:lineRule="auto"/>
        <w:jc w:val="both"/>
        <w:rPr>
          <w:rFonts w:eastAsiaTheme="minorHAnsi" w:cstheme="minorBidi"/>
        </w:rPr>
      </w:pPr>
    </w:p>
    <w:p w14:paraId="16342B62"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Kálvária-domb és környezete kiváló helyszínként szolgálhat a HKFS keretében támogatni tervezett intézkedések megvalósításához </w:t>
      </w:r>
      <w:r w:rsidRPr="006A30F7">
        <w:rPr>
          <w:rFonts w:asciiTheme="minorHAnsi" w:eastAsiaTheme="minorHAnsi" w:hAnsiTheme="minorHAnsi" w:cstheme="minorBidi"/>
        </w:rPr>
        <w:t>(pl.: helyi termékek bemutatása, értékesítése, helyi örökség és hagyományok bemutatása, egészségfejlesztő és sportrendezvények szervezése, helyi identitást erősítő tevékenységek, városrészek és közösségeik egymásra épülő közös rendezvényei, tehetségfelmérés- és gondozás, kulturális-művészeti közösségi kínálat bővítése, a család, mint a társadalom alapegységére építő komplex programok)</w:t>
      </w:r>
      <w:r w:rsidRPr="006A30F7">
        <w:rPr>
          <w:rFonts w:eastAsiaTheme="minorHAnsi" w:cstheme="minorBidi"/>
        </w:rPr>
        <w:t>.</w:t>
      </w:r>
    </w:p>
    <w:p w14:paraId="6A7108E5" w14:textId="77777777" w:rsidR="006A30F7" w:rsidRPr="006A30F7" w:rsidRDefault="006A30F7" w:rsidP="006A30F7">
      <w:pPr>
        <w:spacing w:after="0" w:line="276" w:lineRule="auto"/>
        <w:jc w:val="both"/>
        <w:rPr>
          <w:rFonts w:eastAsiaTheme="minorHAnsi" w:cstheme="minorBidi"/>
        </w:rPr>
      </w:pPr>
    </w:p>
    <w:p w14:paraId="0D6F1F2C"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 kulcsprojektként azonosított fejlesztés helyzetelemzése, szükségességének alátámasztása, más fejlesztési elképzelésekhez, tervezett beavatkozásokhoz történő kiegészítő jellegének és illeszkedésének vizsgálata tekintetében az alábbiak állapíthatóak meg.</w:t>
      </w:r>
    </w:p>
    <w:p w14:paraId="7B0B96A0" w14:textId="77777777" w:rsidR="006A30F7" w:rsidRPr="006A30F7" w:rsidRDefault="006A30F7" w:rsidP="006A30F7">
      <w:pPr>
        <w:spacing w:after="0" w:line="276" w:lineRule="auto"/>
        <w:jc w:val="both"/>
        <w:rPr>
          <w:rFonts w:eastAsiaTheme="minorHAnsi" w:cstheme="minorBidi"/>
        </w:rPr>
      </w:pPr>
    </w:p>
    <w:p w14:paraId="069E6872"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w:t>
      </w:r>
      <w:r w:rsidRPr="006A30F7">
        <w:rPr>
          <w:rFonts w:eastAsiaTheme="minorHAnsi" w:cstheme="minorBidi"/>
          <w:i/>
        </w:rPr>
        <w:t>Kálvária-domb és környékének fejlesztése</w:t>
      </w:r>
      <w:r w:rsidRPr="006A30F7">
        <w:rPr>
          <w:rFonts w:eastAsiaTheme="minorHAnsi" w:cstheme="minorBidi"/>
        </w:rPr>
        <w:t xml:space="preserve"> Veszprém Megyei Jogú Város Integrált Településfejlesztési Stratégiájának (továbbiakban: ITS) „Kulturális negyed” koncepciójához illeszkedik, az ott megfogalmazott fejlesztési igény egy részét alkotja. Az ITS ide vonatkozó és idézett helyzetelemzése alapján a közösségvezérelt helyi fejlesztés keretében megvalósítani tervezett kultúra – és közösségfejlesztő tevékenység méltán lehet a HKFS megvalósításának kiinduló pontja és vezérfonala. („A várhoz és a városközponthoz délről kapcsolódó terület a történelmi belváros szerves része. Az egykori püspöki kertbe fokozatosan települtek be jelentős kulturális intézmények, melynek révén kialakult a város „kulturális negyede”.” … „A kijelölt akcióterületen a projekt keretében számos fejlesztést tervezünk, amelyek összességében egy új minőségű egységes kulturális negyedet alkothatnak.”)</w:t>
      </w:r>
      <w:r w:rsidRPr="006A30F7">
        <w:rPr>
          <w:rFonts w:eastAsiaTheme="minorHAnsi" w:cstheme="minorBidi"/>
          <w:vertAlign w:val="superscript"/>
        </w:rPr>
        <w:footnoteReference w:id="10"/>
      </w:r>
      <w:r w:rsidRPr="006A30F7">
        <w:rPr>
          <w:rFonts w:eastAsiaTheme="minorHAnsi" w:cstheme="minorBidi"/>
        </w:rPr>
        <w:t xml:space="preserve">. Figyelembe véve azt a megalapozó tényt, hogy „a területen koncentráltan vannak </w:t>
      </w:r>
      <w:r w:rsidRPr="006A30F7">
        <w:rPr>
          <w:rFonts w:eastAsiaTheme="minorHAnsi" w:cstheme="minorBidi"/>
        </w:rPr>
        <w:lastRenderedPageBreak/>
        <w:t>jelen a város kulturális tradícióihoz méltó és azokat megtestesítő intézmények”</w:t>
      </w:r>
      <w:r w:rsidRPr="006A30F7">
        <w:rPr>
          <w:rFonts w:eastAsiaTheme="minorHAnsi" w:cstheme="minorBidi"/>
          <w:vertAlign w:val="superscript"/>
        </w:rPr>
        <w:footnoteReference w:id="11"/>
      </w:r>
      <w:r w:rsidRPr="006A30F7">
        <w:rPr>
          <w:rFonts w:eastAsiaTheme="minorHAnsi" w:cstheme="minorBidi"/>
        </w:rPr>
        <w:t>, a város Kulturális negyedének infrastrukturális megújítása a hosszú távú, alulról építkező közösségszervezésnek és szerveződésnek ad teret, amely értékmegőrző üzenettel szolgál kiindulási alapként a HKFS keretében támogatható valamennyi további kultúra- és közösségfejlesztő tevékenységnek.</w:t>
      </w:r>
    </w:p>
    <w:p w14:paraId="06199BAF"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Tekintettel arra, hogy az ITS „Kulturális negyed” c. beavatkozásának egy részét képezi a Kálvária-domb és környékének fejlesztése, így a többi tervezett tevékenységhez és azok lehetséges finanszírozási forrásaihoz kapcsolódó kiegészítő jelleg jól körülírható. A komplex beavatkozáshoz igénybe venni tervezett források a CLLD eszközön túl, a TOP-6.3. prioritás (Gazdaságélénkítő és népességmegtartó városfejlesztés) Zöld város kialakítása alintézkedéséhez, a Modern Városok Program kultúra területére vonatkozó fejlesztési forrásaihoz (Veszprémi Petőfi Színház kormányzati szerepvállalással történő felújítása és korszerűsítése, a Színház környezetének megújítása, Csermák Antal Zeneiskola felújítása és korszerűsítése), a TOP-6.5.1. prioritás keretében a Laczkó Dezső Múzeum energetikai megújítására igényelt támogatási forráshoz, valamint tervezett GINOP és EFOP forrásokhoz kapcsolódnak. Jelenleg a TOP „Zöld város kialakítása” c. alintézkedéshez és a Modern Városok Program forrásaihoz kapcsolódó műszaki – szakmai tartalom előkészítési, egyeztetési, tervezési szakaszban van.</w:t>
      </w:r>
    </w:p>
    <w:p w14:paraId="1F7639E1" w14:textId="77777777" w:rsidR="006A30F7" w:rsidRPr="006A30F7" w:rsidRDefault="006A30F7" w:rsidP="006A30F7">
      <w:pPr>
        <w:spacing w:after="0" w:line="276" w:lineRule="auto"/>
        <w:jc w:val="both"/>
        <w:rPr>
          <w:rFonts w:eastAsiaTheme="minorHAnsi" w:cstheme="minorBidi"/>
        </w:rPr>
      </w:pPr>
    </w:p>
    <w:p w14:paraId="15973426"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Az egyes fejlesztési koncepciók vizsgálatán túl a kulcsprojekt nevesítésének alapját és megvalósításának szükségességét jól alátámasztja a területen már meglévő szolgáltatások számba vétele és vizsgálata is, amelyek a megszólítani tervezett célcsoportok azonosításának is alapját képezik.</w:t>
      </w:r>
    </w:p>
    <w:p w14:paraId="64B84D40" w14:textId="77777777" w:rsidR="006A30F7" w:rsidRPr="006A30F7" w:rsidRDefault="006A30F7" w:rsidP="006A30F7">
      <w:pPr>
        <w:spacing w:after="0" w:line="276" w:lineRule="auto"/>
        <w:jc w:val="both"/>
        <w:rPr>
          <w:rFonts w:eastAsiaTheme="minorHAnsi" w:cstheme="minorBidi"/>
        </w:rPr>
      </w:pPr>
    </w:p>
    <w:p w14:paraId="0D7879FA"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területen már meglévő szolgáltatások közül kiemelendőek a Laczkó Dezső Múzeum értékteremtő és értékmegőrző kiállításai, illetve a Bakonyi Ház jelenleg is működő etnobotanikus kertje,  amely a Bakony és Balaton-felvidék jellegzetes, egykor a paraszti kultúrában is fontos szerepet játszó növényeiből ad válogatást. A terület a hatalmas kulturális értékkel rendelkező Medgyaszay István által tervezett épületeket (Petőfi Sándor Színház és egykori Korona Szálló épületegyüttese, Laczkó Dezső Múzeum és Bakonyi Ház) és az azokra épült szolgáltatásokat is magában hordozza, amelyek önmagukban is az egyes célcsoportok széles skáláját képesek megszólítani. A Csermák Antal Zeneiskola kiváló partner lehet a zene területén a HKFS keretében támogatni tervezett „</w:t>
      </w:r>
      <w:r w:rsidRPr="006A30F7">
        <w:rPr>
          <w:rFonts w:asciiTheme="minorHAnsi" w:eastAsiaTheme="minorHAnsi" w:hAnsiTheme="minorHAnsi" w:cstheme="minorBidi"/>
        </w:rPr>
        <w:t>tehetségfelmérés- és gondozás” c. intézkedés megvalósításában, míg a Szent Miklós-szegi Kálvária domb felújított környezete önmagában és más városrészek hasonló kulturális értékeivel együtt egyaránt alkalmas helyszín lesz közösségek vagy városrészek egymásra épülő rendezvényeinek megvalósításában. Az Erzsébet-liget és az Erzsébet sétány zöld felületeivel a természet közeliség jegyében számos tervezett intézkedés megvalósításában alkalmas helyszínként szolgál majd.</w:t>
      </w:r>
    </w:p>
    <w:p w14:paraId="61EC2A9C"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Összességében megállapítható, hogy a meglévő szolgáltatások és a terület funkcióbővítésével megvalósuló terek egymás hatását erősítve járulnak hozzá az alulról építkező közösségfejlesztés- és szervezés HKFS időtartamán túlmutató hosszú távú céljának eléréséhez és a HKFS keretében megvalósítható programokhoz.</w:t>
      </w:r>
    </w:p>
    <w:p w14:paraId="3C2B84C1" w14:textId="77777777" w:rsidR="006A30F7" w:rsidRPr="006A30F7" w:rsidRDefault="006A30F7" w:rsidP="006A30F7">
      <w:pPr>
        <w:spacing w:after="0" w:line="276" w:lineRule="auto"/>
        <w:jc w:val="both"/>
        <w:rPr>
          <w:rFonts w:eastAsiaTheme="minorHAnsi" w:cstheme="minorBidi"/>
        </w:rPr>
      </w:pPr>
    </w:p>
    <w:p w14:paraId="6C90B109"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kulcsprojekt által megszólítani tervezett kiemelt célközösségek a kultúra és a művészet talaján a családok, a kisgyermekek, a fiatalok és az idősebb korosztály. A fogyatékossággal élők számára történő egyenlő esélyű hozzáférés biztosításának megvalósítása a teljes HKFS megvalósítása során kiemelt cél. </w:t>
      </w:r>
      <w:r w:rsidRPr="006A30F7">
        <w:rPr>
          <w:rFonts w:eastAsiaTheme="minorHAnsi" w:cstheme="minorBidi"/>
        </w:rPr>
        <w:lastRenderedPageBreak/>
        <w:t>A jelen kulcsprojektben foglalt infrastrukturális fejlesztés és annak tartalommal való megtöltése egymással összekapcsolja az Erzsébet-ligetet és Erzsébet sétányt, a Kálvária-dombot, az Óváros teret, a Várat és annak környezetét, valamint a Kolostorok és kertek korábban már felújított területét, amelyek így egybefüggő, egymásra épülő, és egymás hatását erősítő kulturális láncolatot alkotnak.</w:t>
      </w:r>
    </w:p>
    <w:p w14:paraId="05E486B5" w14:textId="77777777" w:rsidR="006A30F7" w:rsidRPr="006A30F7" w:rsidRDefault="006A30F7" w:rsidP="006A30F7">
      <w:pPr>
        <w:spacing w:after="0" w:line="276" w:lineRule="auto"/>
        <w:jc w:val="both"/>
        <w:rPr>
          <w:rFonts w:eastAsiaTheme="minorHAnsi" w:cstheme="minorBidi"/>
        </w:rPr>
      </w:pPr>
    </w:p>
    <w:p w14:paraId="2B10788A"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megvalósításával a kijelölt beavatkozási területen a városi életminőség javításán túl, hosszú távon nő a megszervezett kulturális és közösségi rendezvények, események, illetve a közösségi szolgáltatásokat igénybe vevők száma.</w:t>
      </w:r>
    </w:p>
    <w:p w14:paraId="31ED151C" w14:textId="77777777" w:rsidR="006A30F7" w:rsidRPr="006A30F7" w:rsidRDefault="006A30F7" w:rsidP="006A30F7">
      <w:pPr>
        <w:spacing w:after="0" w:line="276" w:lineRule="auto"/>
        <w:jc w:val="both"/>
        <w:rPr>
          <w:rFonts w:eastAsiaTheme="minorHAnsi" w:cstheme="minorBidi"/>
        </w:rPr>
      </w:pPr>
    </w:p>
    <w:p w14:paraId="6F4F97E1"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A kulcsprojekt tervezett költségvetése az alábbiakban kerül ismertetésre.</w:t>
      </w:r>
    </w:p>
    <w:p w14:paraId="5B82823B" w14:textId="77777777" w:rsidR="006A30F7" w:rsidRPr="006A30F7" w:rsidRDefault="006A30F7" w:rsidP="006A30F7">
      <w:pPr>
        <w:spacing w:after="0" w:line="276" w:lineRule="auto"/>
        <w:jc w:val="both"/>
        <w:rPr>
          <w:rFonts w:eastAsiaTheme="minorHAnsi" w:cstheme="minorBidi"/>
          <w:b/>
        </w:rPr>
      </w:pPr>
    </w:p>
    <w:p w14:paraId="38CAF610"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 xml:space="preserve">A kulcsprojekt költségét a Támogatást Igénylő ERFA forrás terhére tervezi elszámolni. </w:t>
      </w:r>
    </w:p>
    <w:p w14:paraId="5D4E9B7A"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előkészítési, kivitelezési és kapcsolódó megvalósítási költségekkel (projekt előkészítés, tervezés, közbeszerzési eljárások lefolytatása, terület-előkészítés (régészet), építés, eszközbeszerzés, szolgáltatások (műszaki ellenőrzés, projektmenedzsment, tájékoztatás és nyilvánosság biztosítása, könyvvizsgálat) tervezett elszámolható költsége bruttó 255 000 000,- Ft, amely részletezését – a 272/2014. (XI.5.) Korm. rendelet 5. sz. mellékletében meghatározott költségkorlátok figyelembe vételével - az alábbi táblázat tartalmazza.</w:t>
      </w:r>
    </w:p>
    <w:p w14:paraId="2BAF8518" w14:textId="77777777" w:rsidR="006A30F7" w:rsidRPr="006A30F7" w:rsidRDefault="006A30F7" w:rsidP="006A30F7">
      <w:pPr>
        <w:spacing w:after="0" w:line="276" w:lineRule="auto"/>
        <w:jc w:val="both"/>
        <w:rPr>
          <w:rFonts w:eastAsiaTheme="minorHAnsi" w:cstheme="minorBidi"/>
        </w:rPr>
      </w:pPr>
    </w:p>
    <w:tbl>
      <w:tblPr>
        <w:tblStyle w:val="Rcsostblzat6"/>
        <w:tblW w:w="0" w:type="auto"/>
        <w:tblLook w:val="04A0" w:firstRow="1" w:lastRow="0" w:firstColumn="1" w:lastColumn="0" w:noHBand="0" w:noVBand="1"/>
      </w:tblPr>
      <w:tblGrid>
        <w:gridCol w:w="3020"/>
        <w:gridCol w:w="3021"/>
        <w:gridCol w:w="3021"/>
      </w:tblGrid>
      <w:tr w:rsidR="006A30F7" w:rsidRPr="006A30F7" w14:paraId="3DA26AB8" w14:textId="77777777" w:rsidTr="009554D1">
        <w:tc>
          <w:tcPr>
            <w:tcW w:w="3020" w:type="dxa"/>
          </w:tcPr>
          <w:p w14:paraId="0791A12B" w14:textId="77777777" w:rsidR="006A30F7" w:rsidRPr="006A30F7" w:rsidRDefault="006A30F7" w:rsidP="006A30F7">
            <w:pPr>
              <w:spacing w:line="276" w:lineRule="auto"/>
              <w:jc w:val="both"/>
              <w:rPr>
                <w:rFonts w:eastAsiaTheme="minorHAnsi" w:cstheme="minorBidi"/>
                <w:b/>
              </w:rPr>
            </w:pPr>
          </w:p>
          <w:p w14:paraId="78E0B1FA"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Tevékenység megnevezése</w:t>
            </w:r>
          </w:p>
        </w:tc>
        <w:tc>
          <w:tcPr>
            <w:tcW w:w="3021" w:type="dxa"/>
          </w:tcPr>
          <w:p w14:paraId="5F18CF56" w14:textId="77777777" w:rsidR="006A30F7" w:rsidRPr="006A30F7" w:rsidRDefault="006A30F7" w:rsidP="006A30F7">
            <w:pPr>
              <w:spacing w:line="276" w:lineRule="auto"/>
              <w:jc w:val="both"/>
              <w:rPr>
                <w:rFonts w:eastAsiaTheme="minorHAnsi" w:cstheme="minorBidi"/>
                <w:b/>
              </w:rPr>
            </w:pPr>
          </w:p>
          <w:p w14:paraId="55D6F879"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272/2014. (XI.5.) Korm. rendelet 5. sz. mellékletében meghatározott költségkorlátok</w:t>
            </w:r>
          </w:p>
        </w:tc>
        <w:tc>
          <w:tcPr>
            <w:tcW w:w="3021" w:type="dxa"/>
          </w:tcPr>
          <w:p w14:paraId="330718D1" w14:textId="77777777" w:rsidR="006A30F7" w:rsidRPr="006A30F7" w:rsidRDefault="006A30F7" w:rsidP="006A30F7">
            <w:pPr>
              <w:spacing w:line="276" w:lineRule="auto"/>
              <w:jc w:val="both"/>
              <w:rPr>
                <w:rFonts w:eastAsiaTheme="minorHAnsi" w:cstheme="minorBidi"/>
                <w:b/>
              </w:rPr>
            </w:pPr>
          </w:p>
          <w:p w14:paraId="324FE21E"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Bruttó elszámolható költség (HUF)</w:t>
            </w:r>
          </w:p>
        </w:tc>
      </w:tr>
      <w:tr w:rsidR="006A30F7" w:rsidRPr="006A30F7" w14:paraId="77040183" w14:textId="77777777" w:rsidTr="009554D1">
        <w:tc>
          <w:tcPr>
            <w:tcW w:w="3020" w:type="dxa"/>
          </w:tcPr>
          <w:p w14:paraId="1AE4FC2C"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Beruházási költségek (építés, eszközbeszerzés)</w:t>
            </w:r>
          </w:p>
        </w:tc>
        <w:tc>
          <w:tcPr>
            <w:tcW w:w="3021" w:type="dxa"/>
          </w:tcPr>
          <w:p w14:paraId="5DAAE9F7"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w:t>
            </w:r>
          </w:p>
        </w:tc>
        <w:tc>
          <w:tcPr>
            <w:tcW w:w="3021" w:type="dxa"/>
          </w:tcPr>
          <w:p w14:paraId="00DE9B9A"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223 125 000,-</w:t>
            </w:r>
          </w:p>
        </w:tc>
      </w:tr>
      <w:tr w:rsidR="006A30F7" w:rsidRPr="006A30F7" w14:paraId="1E8A55EC" w14:textId="77777777" w:rsidTr="009554D1">
        <w:tc>
          <w:tcPr>
            <w:tcW w:w="3020" w:type="dxa"/>
          </w:tcPr>
          <w:p w14:paraId="6FBB02FD"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Projekt előkészítés, tervezés</w:t>
            </w:r>
          </w:p>
        </w:tc>
        <w:tc>
          <w:tcPr>
            <w:tcW w:w="3021" w:type="dxa"/>
          </w:tcPr>
          <w:p w14:paraId="746E87C9"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5 %</w:t>
            </w:r>
          </w:p>
        </w:tc>
        <w:tc>
          <w:tcPr>
            <w:tcW w:w="3021" w:type="dxa"/>
          </w:tcPr>
          <w:p w14:paraId="4F5C2F2B"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12 750 000,-</w:t>
            </w:r>
          </w:p>
        </w:tc>
      </w:tr>
      <w:tr w:rsidR="006A30F7" w:rsidRPr="006A30F7" w14:paraId="616CFEF7" w14:textId="77777777" w:rsidTr="009554D1">
        <w:tc>
          <w:tcPr>
            <w:tcW w:w="3020" w:type="dxa"/>
          </w:tcPr>
          <w:p w14:paraId="3C0EF548"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Közbeszerzési eljárások (közbeszerzési szakértő, közbeszerzési eljárás díja)</w:t>
            </w:r>
          </w:p>
        </w:tc>
        <w:tc>
          <w:tcPr>
            <w:tcW w:w="3021" w:type="dxa"/>
          </w:tcPr>
          <w:p w14:paraId="24E4ADFD"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w:t>
            </w:r>
          </w:p>
        </w:tc>
        <w:tc>
          <w:tcPr>
            <w:tcW w:w="3021" w:type="dxa"/>
          </w:tcPr>
          <w:p w14:paraId="73F38CC9"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2 550 000,-</w:t>
            </w:r>
          </w:p>
        </w:tc>
      </w:tr>
      <w:tr w:rsidR="006A30F7" w:rsidRPr="006A30F7" w14:paraId="2DB7B7E3" w14:textId="77777777" w:rsidTr="009554D1">
        <w:trPr>
          <w:trHeight w:val="426"/>
        </w:trPr>
        <w:tc>
          <w:tcPr>
            <w:tcW w:w="3020" w:type="dxa"/>
          </w:tcPr>
          <w:p w14:paraId="2D7E44FD"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Terület előkészítés (régészet)</w:t>
            </w:r>
          </w:p>
        </w:tc>
        <w:tc>
          <w:tcPr>
            <w:tcW w:w="3021" w:type="dxa"/>
          </w:tcPr>
          <w:p w14:paraId="60297008"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2 %</w:t>
            </w:r>
          </w:p>
        </w:tc>
        <w:tc>
          <w:tcPr>
            <w:tcW w:w="3021" w:type="dxa"/>
          </w:tcPr>
          <w:p w14:paraId="30BBBFBE"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5 100 000,-</w:t>
            </w:r>
          </w:p>
        </w:tc>
      </w:tr>
      <w:tr w:rsidR="006A30F7" w:rsidRPr="006A30F7" w14:paraId="72926A29" w14:textId="77777777" w:rsidTr="009554D1">
        <w:tc>
          <w:tcPr>
            <w:tcW w:w="3020" w:type="dxa"/>
          </w:tcPr>
          <w:p w14:paraId="7C164D76"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Műszaki ellenőri szolgáltatás</w:t>
            </w:r>
          </w:p>
        </w:tc>
        <w:tc>
          <w:tcPr>
            <w:tcW w:w="3021" w:type="dxa"/>
          </w:tcPr>
          <w:p w14:paraId="7EA6AB70"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w:t>
            </w:r>
          </w:p>
        </w:tc>
        <w:tc>
          <w:tcPr>
            <w:tcW w:w="3021" w:type="dxa"/>
          </w:tcPr>
          <w:p w14:paraId="5B0BE664"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2 550 000,-</w:t>
            </w:r>
          </w:p>
        </w:tc>
      </w:tr>
      <w:tr w:rsidR="006A30F7" w:rsidRPr="006A30F7" w14:paraId="21D863FA" w14:textId="77777777" w:rsidTr="009554D1">
        <w:tc>
          <w:tcPr>
            <w:tcW w:w="3020" w:type="dxa"/>
          </w:tcPr>
          <w:p w14:paraId="75FF8CF2"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Könyvvizsgálat</w:t>
            </w:r>
          </w:p>
        </w:tc>
        <w:tc>
          <w:tcPr>
            <w:tcW w:w="3021" w:type="dxa"/>
          </w:tcPr>
          <w:p w14:paraId="67CF0909"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0,5 %</w:t>
            </w:r>
          </w:p>
        </w:tc>
        <w:tc>
          <w:tcPr>
            <w:tcW w:w="3021" w:type="dxa"/>
          </w:tcPr>
          <w:p w14:paraId="0C9A987B"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1 275 000,-</w:t>
            </w:r>
          </w:p>
        </w:tc>
      </w:tr>
      <w:tr w:rsidR="006A30F7" w:rsidRPr="006A30F7" w14:paraId="642A9E82" w14:textId="77777777" w:rsidTr="009554D1">
        <w:tc>
          <w:tcPr>
            <w:tcW w:w="3020" w:type="dxa"/>
          </w:tcPr>
          <w:p w14:paraId="058037A1"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Projektmenedzsment</w:t>
            </w:r>
          </w:p>
        </w:tc>
        <w:tc>
          <w:tcPr>
            <w:tcW w:w="3021" w:type="dxa"/>
          </w:tcPr>
          <w:p w14:paraId="22E2CBBF"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2,5 %</w:t>
            </w:r>
          </w:p>
        </w:tc>
        <w:tc>
          <w:tcPr>
            <w:tcW w:w="3021" w:type="dxa"/>
          </w:tcPr>
          <w:p w14:paraId="71AF10F6"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6 375 000,-</w:t>
            </w:r>
          </w:p>
        </w:tc>
      </w:tr>
      <w:tr w:rsidR="006A30F7" w:rsidRPr="006A30F7" w14:paraId="10914822" w14:textId="77777777" w:rsidTr="009554D1">
        <w:tc>
          <w:tcPr>
            <w:tcW w:w="3020" w:type="dxa"/>
          </w:tcPr>
          <w:p w14:paraId="520FC5DB" w14:textId="77777777" w:rsidR="006A30F7" w:rsidRPr="006A30F7" w:rsidRDefault="006A30F7" w:rsidP="006A30F7">
            <w:pPr>
              <w:spacing w:line="276" w:lineRule="auto"/>
              <w:jc w:val="both"/>
              <w:rPr>
                <w:rFonts w:eastAsiaTheme="minorHAnsi" w:cstheme="minorBidi"/>
              </w:rPr>
            </w:pPr>
            <w:r w:rsidRPr="006A30F7">
              <w:rPr>
                <w:rFonts w:eastAsiaTheme="minorHAnsi" w:cstheme="minorBidi"/>
              </w:rPr>
              <w:t>Tájékoztatás, nyilvánosság biztosítása</w:t>
            </w:r>
          </w:p>
        </w:tc>
        <w:tc>
          <w:tcPr>
            <w:tcW w:w="3021" w:type="dxa"/>
          </w:tcPr>
          <w:p w14:paraId="42263A3A"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0,5 %</w:t>
            </w:r>
          </w:p>
        </w:tc>
        <w:tc>
          <w:tcPr>
            <w:tcW w:w="3021" w:type="dxa"/>
          </w:tcPr>
          <w:p w14:paraId="4F948A7A" w14:textId="77777777" w:rsidR="006A30F7" w:rsidRPr="006A30F7" w:rsidRDefault="006A30F7" w:rsidP="006A30F7">
            <w:pPr>
              <w:spacing w:line="276" w:lineRule="auto"/>
              <w:jc w:val="right"/>
              <w:rPr>
                <w:rFonts w:eastAsiaTheme="minorHAnsi" w:cstheme="minorBidi"/>
              </w:rPr>
            </w:pPr>
            <w:r w:rsidRPr="006A30F7">
              <w:rPr>
                <w:rFonts w:eastAsiaTheme="minorHAnsi" w:cstheme="minorBidi"/>
              </w:rPr>
              <w:t>1 275 000,-</w:t>
            </w:r>
          </w:p>
        </w:tc>
      </w:tr>
      <w:tr w:rsidR="006A30F7" w:rsidRPr="006A30F7" w14:paraId="6A4609BA" w14:textId="77777777" w:rsidTr="009554D1">
        <w:tc>
          <w:tcPr>
            <w:tcW w:w="3020" w:type="dxa"/>
          </w:tcPr>
          <w:p w14:paraId="308903B7" w14:textId="77777777" w:rsidR="006A30F7" w:rsidRPr="006A30F7" w:rsidRDefault="006A30F7" w:rsidP="006A30F7">
            <w:pPr>
              <w:spacing w:line="276" w:lineRule="auto"/>
              <w:jc w:val="both"/>
              <w:rPr>
                <w:rFonts w:eastAsiaTheme="minorHAnsi" w:cstheme="minorBidi"/>
                <w:b/>
              </w:rPr>
            </w:pPr>
            <w:r w:rsidRPr="006A30F7">
              <w:rPr>
                <w:rFonts w:eastAsiaTheme="minorHAnsi" w:cstheme="minorBidi"/>
                <w:b/>
              </w:rPr>
              <w:t>ÖSSZESEN</w:t>
            </w:r>
          </w:p>
        </w:tc>
        <w:tc>
          <w:tcPr>
            <w:tcW w:w="3021" w:type="dxa"/>
          </w:tcPr>
          <w:p w14:paraId="13604246" w14:textId="77777777" w:rsidR="006A30F7" w:rsidRPr="006A30F7" w:rsidRDefault="006A30F7" w:rsidP="006A30F7">
            <w:pPr>
              <w:spacing w:line="276" w:lineRule="auto"/>
              <w:jc w:val="right"/>
              <w:rPr>
                <w:rFonts w:eastAsiaTheme="minorHAnsi" w:cstheme="minorBidi"/>
                <w:b/>
              </w:rPr>
            </w:pPr>
          </w:p>
        </w:tc>
        <w:tc>
          <w:tcPr>
            <w:tcW w:w="3021" w:type="dxa"/>
          </w:tcPr>
          <w:p w14:paraId="6EDB3325" w14:textId="77777777" w:rsidR="006A30F7" w:rsidRPr="006A30F7" w:rsidRDefault="006A30F7" w:rsidP="006A30F7">
            <w:pPr>
              <w:spacing w:line="276" w:lineRule="auto"/>
              <w:jc w:val="right"/>
              <w:rPr>
                <w:rFonts w:eastAsiaTheme="minorHAnsi" w:cstheme="minorBidi"/>
                <w:b/>
              </w:rPr>
            </w:pPr>
            <w:r w:rsidRPr="006A30F7">
              <w:rPr>
                <w:rFonts w:eastAsiaTheme="minorHAnsi" w:cstheme="minorBidi"/>
                <w:b/>
              </w:rPr>
              <w:t>255 000 000,-</w:t>
            </w:r>
          </w:p>
        </w:tc>
      </w:tr>
    </w:tbl>
    <w:p w14:paraId="1BF00501" w14:textId="77777777" w:rsidR="006A30F7" w:rsidRPr="006A30F7" w:rsidRDefault="006A30F7" w:rsidP="006A30F7">
      <w:pPr>
        <w:spacing w:after="0" w:line="276" w:lineRule="auto"/>
        <w:jc w:val="both"/>
        <w:rPr>
          <w:rFonts w:eastAsiaTheme="minorHAnsi" w:cstheme="minorBidi"/>
          <w:color w:val="0070C0"/>
        </w:rPr>
      </w:pPr>
    </w:p>
    <w:p w14:paraId="61FCC86F"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Felhívás 3.2. A támogatható tevékenységek állami támogatási szempontú besorolása c. pontjában foglalt szabályozás alapján a jelen kulcsprojekt elszámolható költsége és igényelt támogatási összege nem minősül állami támogatásnak, tekintettel arra, hogy a támogatott tevékenység nem minősül gazdasági tevékenységnek, így a kulcsprojekt keretében igényelt támogatási összeg a Felhívás 5.3. b) pontjában foglaltak alapján az elszámolható költség 100%-a, azaz 255 000 000,- Ft.</w:t>
      </w:r>
    </w:p>
    <w:p w14:paraId="39A238B2" w14:textId="77777777" w:rsidR="006A30F7" w:rsidRPr="006A30F7" w:rsidRDefault="006A30F7" w:rsidP="006A30F7">
      <w:pPr>
        <w:spacing w:after="0" w:line="276" w:lineRule="auto"/>
        <w:jc w:val="both"/>
        <w:rPr>
          <w:rFonts w:eastAsiaTheme="minorHAnsi" w:cstheme="minorBidi"/>
        </w:rPr>
      </w:pPr>
    </w:p>
    <w:p w14:paraId="1F65CD7F" w14:textId="77777777" w:rsidR="006A30F7" w:rsidRPr="006A30F7" w:rsidRDefault="006A30F7" w:rsidP="006A30F7">
      <w:pPr>
        <w:spacing w:after="0" w:line="276" w:lineRule="auto"/>
        <w:jc w:val="both"/>
        <w:rPr>
          <w:rFonts w:eastAsiaTheme="minorHAnsi" w:cstheme="minorBidi"/>
        </w:rPr>
      </w:pPr>
      <w:r w:rsidRPr="006A30F7">
        <w:rPr>
          <w:rFonts w:eastAsiaTheme="minorHAnsi" w:cstheme="minorBidi"/>
        </w:rPr>
        <w:t>A kulcsprojekt vonatkozásában a Támogatást Igénylő személye Veszprém Megyei Jogú Város Önkormányzata.</w:t>
      </w:r>
    </w:p>
    <w:p w14:paraId="1F8949E5" w14:textId="77777777" w:rsidR="006A30F7" w:rsidRPr="006A30F7" w:rsidRDefault="006A30F7" w:rsidP="006A30F7">
      <w:pPr>
        <w:spacing w:after="0" w:line="276" w:lineRule="auto"/>
        <w:jc w:val="both"/>
        <w:rPr>
          <w:rFonts w:eastAsiaTheme="minorHAnsi" w:cstheme="minorBidi"/>
          <w:b/>
        </w:rPr>
      </w:pPr>
    </w:p>
    <w:p w14:paraId="70E497FA" w14:textId="77777777" w:rsidR="006A30F7" w:rsidRPr="006A30F7" w:rsidRDefault="006A30F7" w:rsidP="006A30F7">
      <w:pPr>
        <w:spacing w:after="0" w:line="276" w:lineRule="auto"/>
        <w:jc w:val="both"/>
        <w:rPr>
          <w:rFonts w:eastAsiaTheme="minorHAnsi" w:cstheme="minorBidi"/>
          <w:b/>
        </w:rPr>
      </w:pPr>
    </w:p>
    <w:p w14:paraId="0CA73E18" w14:textId="77777777" w:rsidR="006A30F7" w:rsidRPr="006A30F7" w:rsidRDefault="006A30F7" w:rsidP="006A30F7">
      <w:pPr>
        <w:spacing w:after="0" w:line="276" w:lineRule="auto"/>
        <w:jc w:val="both"/>
        <w:rPr>
          <w:rFonts w:eastAsiaTheme="minorHAnsi" w:cstheme="minorBidi"/>
          <w:b/>
        </w:rPr>
      </w:pPr>
      <w:r w:rsidRPr="006A30F7">
        <w:rPr>
          <w:rFonts w:eastAsiaTheme="minorHAnsi" w:cstheme="minorBidi"/>
          <w:b/>
        </w:rPr>
        <w:t>Összefoglalás</w:t>
      </w:r>
    </w:p>
    <w:p w14:paraId="0705E455" w14:textId="77777777" w:rsidR="006A30F7" w:rsidRPr="006A30F7" w:rsidRDefault="006A30F7" w:rsidP="006A30F7">
      <w:pPr>
        <w:spacing w:after="0" w:line="276" w:lineRule="auto"/>
        <w:jc w:val="both"/>
        <w:rPr>
          <w:rFonts w:eastAsiaTheme="minorHAnsi" w:cstheme="minorBidi"/>
          <w:b/>
        </w:rPr>
      </w:pPr>
    </w:p>
    <w:p w14:paraId="08153A8B" w14:textId="77777777" w:rsidR="006A30F7" w:rsidRPr="006A30F7" w:rsidRDefault="006A30F7" w:rsidP="006A30F7">
      <w:pPr>
        <w:spacing w:after="0" w:line="276" w:lineRule="auto"/>
        <w:jc w:val="both"/>
      </w:pPr>
      <w:r w:rsidRPr="006A30F7">
        <w:rPr>
          <w:rFonts w:eastAsiaTheme="minorHAnsi" w:cstheme="minorBidi"/>
        </w:rPr>
        <w:t>A fentiekben ismertetett kulcsprojekt, mint 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fejlesztést a helyi közösség a HKFS vezérfonalaként, kulcsprojektjeként értelmezi.</w:t>
      </w:r>
    </w:p>
    <w:p w14:paraId="34D3106D" w14:textId="77777777" w:rsidR="00E7427B" w:rsidRPr="00D97983" w:rsidRDefault="00E7427B" w:rsidP="00E7427B">
      <w:pPr>
        <w:spacing w:after="0" w:line="276" w:lineRule="auto"/>
        <w:jc w:val="both"/>
        <w:rPr>
          <w:rFonts w:eastAsiaTheme="minorHAnsi" w:cstheme="minorBidi"/>
          <w:b/>
        </w:rPr>
      </w:pPr>
    </w:p>
    <w:p w14:paraId="202A000A" w14:textId="77777777" w:rsidR="00E7427B" w:rsidRPr="00D97983" w:rsidRDefault="00E7427B" w:rsidP="00E7427B">
      <w:pPr>
        <w:spacing w:after="0" w:line="276" w:lineRule="auto"/>
        <w:jc w:val="both"/>
        <w:rPr>
          <w:rFonts w:eastAsiaTheme="minorHAnsi" w:cstheme="minorBidi"/>
          <w:b/>
        </w:rPr>
      </w:pPr>
    </w:p>
    <w:p w14:paraId="22832140" w14:textId="77777777" w:rsidR="00C94F8B" w:rsidRPr="00D97983" w:rsidRDefault="00C94F8B" w:rsidP="00C94F8B">
      <w:pPr>
        <w:spacing w:line="259" w:lineRule="auto"/>
        <w:rPr>
          <w:rFonts w:asciiTheme="minorHAnsi" w:eastAsiaTheme="minorHAnsi" w:hAnsiTheme="minorHAnsi" w:cstheme="minorBidi"/>
          <w:b/>
          <w:sz w:val="20"/>
          <w:szCs w:val="20"/>
        </w:rPr>
      </w:pPr>
      <w:r w:rsidRPr="00D97983">
        <w:rPr>
          <w:rFonts w:asciiTheme="minorHAnsi" w:eastAsiaTheme="minorHAnsi" w:hAnsiTheme="minorHAnsi" w:cstheme="minorBidi"/>
          <w:b/>
          <w:sz w:val="20"/>
          <w:szCs w:val="20"/>
        </w:rPr>
        <w:t>Beavatkozások</w:t>
      </w:r>
    </w:p>
    <w:p w14:paraId="4ACB2A98" w14:textId="77777777" w:rsidR="00021074" w:rsidRPr="00157D1C" w:rsidRDefault="00021074" w:rsidP="00021074">
      <w:pPr>
        <w:spacing w:line="259" w:lineRule="auto"/>
        <w:rPr>
          <w:rFonts w:asciiTheme="minorHAnsi" w:eastAsiaTheme="minorHAnsi" w:hAnsiTheme="minorHAnsi" w:cstheme="minorBidi"/>
          <w:b/>
          <w:sz w:val="20"/>
          <w:szCs w:val="20"/>
        </w:rPr>
      </w:pPr>
      <w:r w:rsidRPr="00157D1C">
        <w:rPr>
          <w:rFonts w:asciiTheme="minorHAnsi" w:eastAsiaTheme="minorHAnsi" w:hAnsiTheme="minorHAnsi" w:cstheme="minorBidi"/>
          <w:b/>
          <w:sz w:val="20"/>
          <w:szCs w:val="20"/>
        </w:rPr>
        <w:t>Beavatkozási területek</w:t>
      </w:r>
    </w:p>
    <w:tbl>
      <w:tblPr>
        <w:tblStyle w:val="Rcsostblzat5"/>
        <w:tblW w:w="0" w:type="auto"/>
        <w:tblLook w:val="04A0" w:firstRow="1" w:lastRow="0" w:firstColumn="1" w:lastColumn="0" w:noHBand="0" w:noVBand="1"/>
      </w:tblPr>
      <w:tblGrid>
        <w:gridCol w:w="1696"/>
        <w:gridCol w:w="7366"/>
      </w:tblGrid>
      <w:tr w:rsidR="00021074" w:rsidRPr="00157D1C" w14:paraId="4D10B7C5" w14:textId="77777777" w:rsidTr="00A71284">
        <w:tc>
          <w:tcPr>
            <w:tcW w:w="9062" w:type="dxa"/>
            <w:gridSpan w:val="2"/>
            <w:shd w:val="clear" w:color="auto" w:fill="BDD6EE" w:themeFill="accent1" w:themeFillTint="66"/>
          </w:tcPr>
          <w:p w14:paraId="6F2DD9FD"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1. Városrészi közösségi és kulturális terek infrastrukturális felújítása, átépítése, funkcióbővítése</w:t>
            </w:r>
          </w:p>
        </w:tc>
      </w:tr>
      <w:tr w:rsidR="00021074" w:rsidRPr="00157D1C" w14:paraId="78C6552F" w14:textId="77777777" w:rsidTr="00A71284">
        <w:tc>
          <w:tcPr>
            <w:tcW w:w="1696" w:type="dxa"/>
          </w:tcPr>
          <w:p w14:paraId="1566D9F5"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25C45A3B" w14:textId="77777777" w:rsidR="00021074" w:rsidRPr="00157D1C" w:rsidRDefault="00021074" w:rsidP="00B36495">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67472CB1" w14:textId="77777777" w:rsidTr="00A71284">
        <w:tc>
          <w:tcPr>
            <w:tcW w:w="1696" w:type="dxa"/>
          </w:tcPr>
          <w:p w14:paraId="6BBEDE6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1467698B"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 A meglévők többsége javarészt nincs ellátva kellő számú paddal, esőbeállóval/pavilonnal, ivókúttal, sporteszközzel. Emiatt kevesen keresik fel őket, holott igény mutatkozik rá (erre jó példa a nemrégiben felújított </w:t>
            </w:r>
            <w:r w:rsidRPr="00D97983">
              <w:rPr>
                <w:rFonts w:asciiTheme="minorHAnsi" w:eastAsiaTheme="minorHAnsi" w:hAnsiTheme="minorHAnsi" w:cstheme="minorBidi"/>
                <w:i/>
                <w:sz w:val="20"/>
                <w:szCs w:val="20"/>
              </w:rPr>
              <w:t>Kolostorok és kertek</w:t>
            </w:r>
            <w:r w:rsidRPr="00D97983">
              <w:rPr>
                <w:rFonts w:asciiTheme="minorHAnsi" w:eastAsiaTheme="minorHAnsi" w:hAnsiTheme="minorHAnsi" w:cstheme="minorBidi"/>
                <w:sz w:val="20"/>
                <w:szCs w:val="20"/>
              </w:rPr>
              <w:t xml:space="preserve"> (Betekints-völgy) területe, mely közkedveltté vált, sokan töltik ott szabadidejüket). </w:t>
            </w:r>
          </w:p>
          <w:p w14:paraId="5E48B5A9"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Az intézkedés azt célozza, hogy a helyi társadalom minden tagja és közössége számára biztosított legyen elérhető közelségben jó minőségű közterület, ahol kisebb rendezvényeket is le lehet bonyolítani; szomszédok, baráti társaságok, különböző csoportok szabadtéri találkozására, programjaira adjanak lehetőséget.</w:t>
            </w:r>
          </w:p>
          <w:p w14:paraId="266E0F21"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célja továbbá, hogy tematikusan (pl. sport-egészség, helyi gazdaság – vásárok, érzékenyítés, stb.) specializált terek rendszere is kialakuljon.  </w:t>
            </w:r>
          </w:p>
        </w:tc>
      </w:tr>
      <w:tr w:rsidR="00021074" w:rsidRPr="00157D1C" w14:paraId="1E3F44AC" w14:textId="77777777" w:rsidTr="00A71284">
        <w:tc>
          <w:tcPr>
            <w:tcW w:w="1696" w:type="dxa"/>
          </w:tcPr>
          <w:p w14:paraId="308A7BF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4BC34BC9"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r>
      <w:tr w:rsidR="00021074" w:rsidRPr="00157D1C" w14:paraId="5E2C58BF" w14:textId="77777777" w:rsidTr="00A71284">
        <w:tc>
          <w:tcPr>
            <w:tcW w:w="1696" w:type="dxa"/>
          </w:tcPr>
          <w:p w14:paraId="7C3A4E7A"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63E18FE9"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5F5AC592"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utcabútorok elhelyezése</w:t>
            </w:r>
          </w:p>
          <w:p w14:paraId="385A4968"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pavilon/dobogó létesítése</w:t>
            </w:r>
          </w:p>
          <w:p w14:paraId="7ABEECAD"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árnyékoló kihelyezése</w:t>
            </w:r>
          </w:p>
          <w:p w14:paraId="098A9725"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zöldfelület rendezése</w:t>
            </w:r>
          </w:p>
          <w:p w14:paraId="24D5284E"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ivókút elhelyezése</w:t>
            </w:r>
          </w:p>
          <w:p w14:paraId="20780537"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vizesblokk kialakítása </w:t>
            </w:r>
          </w:p>
          <w:p w14:paraId="376CD065"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szemétgyűjtők elhelyezése</w:t>
            </w:r>
          </w:p>
          <w:p w14:paraId="64837C1F"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könyvállvány kihelyezése</w:t>
            </w:r>
          </w:p>
          <w:p w14:paraId="233D8B67"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kültéri kiállító-felület létesítése</w:t>
            </w:r>
          </w:p>
          <w:p w14:paraId="0B19B59A"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interaktív információs eszköz/installáció elhelyezése</w:t>
            </w:r>
          </w:p>
          <w:p w14:paraId="74589DD9"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vizes játszóegység kialakítása, </w:t>
            </w:r>
          </w:p>
          <w:p w14:paraId="06AC83EC"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kültéri sport/játszóeszközök elhelyezése</w:t>
            </w:r>
          </w:p>
          <w:p w14:paraId="234DB267"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tájékoztató táblák kihelyezése</w:t>
            </w:r>
          </w:p>
          <w:p w14:paraId="76C1DFB3"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közösségi felületek kialakítása, felújítása, szükséges infrastrukturális fejlesztések megvalósítása</w:t>
            </w:r>
          </w:p>
          <w:p w14:paraId="06AFBE68"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futóútvonal/pálya létrehozása</w:t>
            </w:r>
          </w:p>
          <w:p w14:paraId="1F28504F"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ügyességi foglalkoztató eszközök beszerzése </w:t>
            </w:r>
          </w:p>
          <w:p w14:paraId="689DA6D6"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kutyafuttató kialakítása</w:t>
            </w:r>
          </w:p>
          <w:p w14:paraId="03164C2B"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biztonsági jelzőrendszer kialakítása (segélyhívó)</w:t>
            </w:r>
          </w:p>
          <w:p w14:paraId="0974BABB" w14:textId="77777777" w:rsidR="00021074" w:rsidRPr="00157D1C" w:rsidRDefault="00021074" w:rsidP="00A71284">
            <w:pPr>
              <w:numPr>
                <w:ilvl w:val="0"/>
                <w:numId w:val="25"/>
              </w:numPr>
              <w:spacing w:line="240"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majdani sífutó pályához tereprendezés</w:t>
            </w:r>
          </w:p>
        </w:tc>
      </w:tr>
      <w:tr w:rsidR="00021074" w:rsidRPr="00157D1C" w14:paraId="717F6EBA" w14:textId="77777777" w:rsidTr="00A71284">
        <w:trPr>
          <w:trHeight w:val="234"/>
        </w:trPr>
        <w:tc>
          <w:tcPr>
            <w:tcW w:w="1696" w:type="dxa"/>
          </w:tcPr>
          <w:p w14:paraId="66558CC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14:paraId="7B070423"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 Kapcsolódás tervezett fejlesztéshez: </w:t>
            </w:r>
          </w:p>
          <w:p w14:paraId="57369BFD"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650B1AB1"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negyed</w:t>
            </w:r>
          </w:p>
          <w:p w14:paraId="3EC5DE09"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14:paraId="47E3CEEB"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 valamint Kolostorok és kertek a veszprémi vár tövében KDOP 2.1.1/A-2008-0005</w:t>
            </w:r>
          </w:p>
          <w:p w14:paraId="0985EA70" w14:textId="77777777" w:rsidR="00021074" w:rsidRPr="00D97983" w:rsidRDefault="00021074" w:rsidP="00A71284">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Szociális város</w:t>
            </w:r>
            <w:r>
              <w:rPr>
                <w:rFonts w:asciiTheme="minorHAnsi" w:eastAsiaTheme="minorHAnsi" w:hAnsiTheme="minorHAnsi" w:cstheme="minorBidi"/>
                <w:sz w:val="20"/>
                <w:szCs w:val="20"/>
              </w:rPr>
              <w:t>-</w:t>
            </w:r>
            <w:r w:rsidRPr="00D97983">
              <w:rPr>
                <w:rFonts w:asciiTheme="minorHAnsi" w:eastAsiaTheme="minorHAnsi" w:hAnsiTheme="minorHAnsi" w:cstheme="minorBidi"/>
                <w:sz w:val="20"/>
                <w:szCs w:val="20"/>
              </w:rPr>
              <w:t>rehabilitáció Veszprémben KDOP-3.1.1/D2-13-k2-2013-0002</w:t>
            </w:r>
          </w:p>
        </w:tc>
      </w:tr>
      <w:tr w:rsidR="00021074" w:rsidRPr="00157D1C" w14:paraId="57FDC095" w14:textId="77777777" w:rsidTr="00A71284">
        <w:trPr>
          <w:trHeight w:val="234"/>
        </w:trPr>
        <w:tc>
          <w:tcPr>
            <w:tcW w:w="1696" w:type="dxa"/>
          </w:tcPr>
          <w:p w14:paraId="40C7BD9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49C0686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 fiatalok</w:t>
            </w:r>
          </w:p>
          <w:p w14:paraId="7570F8A6"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09FFE6FA"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394CC33C"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14:paraId="50EABA66" w14:textId="77777777" w:rsidR="00021074" w:rsidRPr="00D97983" w:rsidRDefault="00021074"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és közösségeik</w:t>
            </w:r>
          </w:p>
        </w:tc>
      </w:tr>
      <w:tr w:rsidR="00021074" w:rsidRPr="00157D1C" w14:paraId="1AB48BB5" w14:textId="77777777" w:rsidTr="00A71284">
        <w:trPr>
          <w:trHeight w:val="234"/>
        </w:trPr>
        <w:tc>
          <w:tcPr>
            <w:tcW w:w="1696" w:type="dxa"/>
          </w:tcPr>
          <w:p w14:paraId="3CD1F2B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5D582C9E"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 xml:space="preserve">Szakmai szervezetekkel való, illetve szektorközi együttműködés a tervezésben és megvalósításban; akadálymentességi szempontok figyelembe vétele; területi ajánlások figyelembe vétele; innovatív megoldások, új technikák alkalmazása; tulajdonosi hozzájárulás; környezeti </w:t>
            </w:r>
            <w:r>
              <w:rPr>
                <w:rFonts w:asciiTheme="minorHAnsi" w:eastAsiaTheme="minorHAnsi" w:hAnsiTheme="minorHAnsi" w:cstheme="minorBidi"/>
                <w:sz w:val="20"/>
                <w:szCs w:val="20"/>
              </w:rPr>
              <w:t xml:space="preserve">igénybevétel </w:t>
            </w:r>
            <w:r w:rsidRPr="00D97983">
              <w:rPr>
                <w:rFonts w:asciiTheme="minorHAnsi" w:eastAsiaTheme="minorHAnsi" w:hAnsiTheme="minorHAnsi" w:cstheme="minorBidi"/>
                <w:sz w:val="20"/>
                <w:szCs w:val="20"/>
              </w:rPr>
              <w:t>csökkentése; helyi közösség bevonásának módja és mértéke; fenntarthatóság; kommunikációs tervek és vállalások; megvalósítási szervezeti kapacitás</w:t>
            </w:r>
            <w:r>
              <w:rPr>
                <w:rFonts w:asciiTheme="minorHAnsi" w:eastAsiaTheme="minorHAnsi" w:hAnsiTheme="minorHAnsi" w:cstheme="minorBidi"/>
                <w:sz w:val="20"/>
                <w:szCs w:val="20"/>
              </w:rPr>
              <w:t>, esélytudatosság közvetítése.</w:t>
            </w:r>
          </w:p>
        </w:tc>
      </w:tr>
      <w:tr w:rsidR="00021074" w:rsidRPr="00157D1C" w14:paraId="5E31DAB4" w14:textId="77777777" w:rsidTr="00A71284">
        <w:trPr>
          <w:trHeight w:val="234"/>
        </w:trPr>
        <w:tc>
          <w:tcPr>
            <w:tcW w:w="1696" w:type="dxa"/>
          </w:tcPr>
          <w:p w14:paraId="1B605E3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5B0B5E69" w14:textId="6B144F22" w:rsidR="00021074" w:rsidRPr="0061739B" w:rsidRDefault="008D4753"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87.672</w:t>
            </w:r>
            <w:r w:rsidR="00021074" w:rsidRPr="0061739B">
              <w:rPr>
                <w:rFonts w:asciiTheme="minorHAnsi" w:eastAsiaTheme="minorHAnsi" w:hAnsiTheme="minorHAnsi" w:cstheme="minorBidi"/>
                <w:sz w:val="20"/>
                <w:szCs w:val="20"/>
              </w:rPr>
              <w:t>,07</w:t>
            </w:r>
            <w:r>
              <w:rPr>
                <w:rFonts w:asciiTheme="minorHAnsi" w:eastAsiaTheme="minorHAnsi" w:hAnsiTheme="minorHAnsi" w:cstheme="minorBidi"/>
                <w:sz w:val="20"/>
                <w:szCs w:val="20"/>
              </w:rPr>
              <w:t>2</w:t>
            </w:r>
            <w:r w:rsidR="00021074" w:rsidRPr="0061739B">
              <w:rPr>
                <w:rFonts w:asciiTheme="minorHAnsi" w:eastAsiaTheme="minorHAnsi" w:hAnsiTheme="minorHAnsi" w:cstheme="minorBidi"/>
                <w:sz w:val="20"/>
                <w:szCs w:val="20"/>
              </w:rPr>
              <w:t xml:space="preserve"> eFt</w:t>
            </w:r>
          </w:p>
        </w:tc>
      </w:tr>
      <w:tr w:rsidR="00021074" w:rsidRPr="00157D1C" w14:paraId="10EF3AA9" w14:textId="77777777" w:rsidTr="00A71284">
        <w:tc>
          <w:tcPr>
            <w:tcW w:w="1696" w:type="dxa"/>
          </w:tcPr>
          <w:p w14:paraId="39A00F3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4C73C8E8" w14:textId="47415091" w:rsidR="00021074" w:rsidRPr="00157D1C" w:rsidRDefault="00A71284" w:rsidP="00FC626F">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2018.06-</w:t>
            </w:r>
            <w:del w:id="25" w:author="Gurdon Lehel" w:date="2021-10-25T14:18:00Z">
              <w:r w:rsidDel="00FC626F">
                <w:rPr>
                  <w:rFonts w:asciiTheme="minorHAnsi" w:eastAsiaTheme="minorHAnsi" w:hAnsiTheme="minorHAnsi" w:cstheme="minorBidi"/>
                  <w:sz w:val="20"/>
                  <w:szCs w:val="20"/>
                </w:rPr>
                <w:delText>2020.02.</w:delText>
              </w:r>
            </w:del>
            <w:ins w:id="26" w:author="Gurdon Lehel" w:date="2021-10-25T14:18:00Z">
              <w:r w:rsidR="00FC626F">
                <w:rPr>
                  <w:rFonts w:asciiTheme="minorHAnsi" w:eastAsiaTheme="minorHAnsi" w:hAnsiTheme="minorHAnsi" w:cstheme="minorBidi"/>
                  <w:sz w:val="20"/>
                  <w:szCs w:val="20"/>
                </w:rPr>
                <w:t>2022.12.</w:t>
              </w:r>
            </w:ins>
          </w:p>
        </w:tc>
      </w:tr>
      <w:tr w:rsidR="00021074" w:rsidRPr="00157D1C" w14:paraId="6092E32E" w14:textId="77777777" w:rsidTr="00A71284">
        <w:tc>
          <w:tcPr>
            <w:tcW w:w="1696" w:type="dxa"/>
          </w:tcPr>
          <w:p w14:paraId="44AA18B8"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4C8334F1"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14:paraId="7E224F8C"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4EDE39B7" w14:textId="77777777" w:rsidTr="00A71284">
        <w:tc>
          <w:tcPr>
            <w:tcW w:w="9062" w:type="dxa"/>
            <w:gridSpan w:val="2"/>
            <w:shd w:val="clear" w:color="auto" w:fill="BDD6EE" w:themeFill="accent1" w:themeFillTint="66"/>
          </w:tcPr>
          <w:p w14:paraId="0552A706"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2. Közterületi közösségi tér kialakítása KULCSPROJEKT</w:t>
            </w:r>
          </w:p>
        </w:tc>
      </w:tr>
      <w:tr w:rsidR="00021074" w:rsidRPr="00157D1C" w14:paraId="1B1A1548" w14:textId="77777777" w:rsidTr="00A71284">
        <w:tc>
          <w:tcPr>
            <w:tcW w:w="1696" w:type="dxa"/>
          </w:tcPr>
          <w:p w14:paraId="3E590596"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783818BD" w14:textId="77777777" w:rsidR="00021074" w:rsidRPr="00157D1C" w:rsidRDefault="00021074" w:rsidP="00A71284">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Igen</w:t>
            </w:r>
          </w:p>
        </w:tc>
      </w:tr>
      <w:tr w:rsidR="00021074" w:rsidRPr="00157D1C" w14:paraId="2D4F79E2" w14:textId="77777777" w:rsidTr="00A71284">
        <w:tc>
          <w:tcPr>
            <w:tcW w:w="1696" w:type="dxa"/>
          </w:tcPr>
          <w:p w14:paraId="52AF202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23707BF0" w14:textId="77777777" w:rsidR="00021074" w:rsidRPr="00D97983" w:rsidRDefault="00021074" w:rsidP="00A71284">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 a HKFS egyik vezérfonalaként, kulcsprojektjeként értelmezendő.</w:t>
            </w:r>
          </w:p>
        </w:tc>
      </w:tr>
      <w:tr w:rsidR="00021074" w:rsidRPr="00157D1C" w14:paraId="2013831D" w14:textId="77777777" w:rsidTr="00A71284">
        <w:tc>
          <w:tcPr>
            <w:tcW w:w="1696" w:type="dxa"/>
          </w:tcPr>
          <w:p w14:paraId="5D03A8D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70705255"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r>
      <w:tr w:rsidR="00021074" w:rsidRPr="00157D1C" w14:paraId="380B13B1" w14:textId="77777777" w:rsidTr="00A71284">
        <w:tc>
          <w:tcPr>
            <w:tcW w:w="1696" w:type="dxa"/>
          </w:tcPr>
          <w:p w14:paraId="2799A94F"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4D00F0E6"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3826800C" w14:textId="77777777" w:rsidR="00021074" w:rsidRPr="00157D1C" w:rsidRDefault="00021074" w:rsidP="00A71284">
            <w:pPr>
              <w:spacing w:line="276" w:lineRule="auto"/>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 „városrészi közösségi és kulturális terek infrastrukturális felújítása, átépítése, funkcióbővítése” c. intézkedéshez közvetlenül kapcsolódó fejlesztés, mely a megvalósulást követően a HFS keretében támogatható intézkedések mentén számos ESZA programmal, projekttel tölthető meg.</w:t>
            </w:r>
          </w:p>
        </w:tc>
      </w:tr>
      <w:tr w:rsidR="00021074" w:rsidRPr="00157D1C" w14:paraId="0867DA41" w14:textId="77777777" w:rsidTr="00A71284">
        <w:tc>
          <w:tcPr>
            <w:tcW w:w="1696" w:type="dxa"/>
          </w:tcPr>
          <w:p w14:paraId="1BFF4425"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2AE606ED"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 Kapcsolódás tervezett fejlesztéshez: </w:t>
            </w:r>
          </w:p>
          <w:p w14:paraId="55A47083"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w:t>
            </w:r>
          </w:p>
          <w:p w14:paraId="207D3732"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w:t>
            </w:r>
          </w:p>
          <w:p w14:paraId="7EBB3853"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TOP 6.1 Vár u. 10. kiállítótér kialakítása</w:t>
            </w:r>
          </w:p>
          <w:p w14:paraId="6F6CCD13"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3C0434BC"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tc>
      </w:tr>
      <w:tr w:rsidR="00021074" w:rsidRPr="00157D1C" w14:paraId="07353513" w14:textId="77777777" w:rsidTr="00A71284">
        <w:tc>
          <w:tcPr>
            <w:tcW w:w="1696" w:type="dxa"/>
          </w:tcPr>
          <w:p w14:paraId="132CADC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34148889"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2C6BB4D"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kisgyermekek</w:t>
            </w:r>
          </w:p>
          <w:p w14:paraId="6D0C300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fiatalok</w:t>
            </w:r>
          </w:p>
          <w:p w14:paraId="079C033F"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925C50">
              <w:rPr>
                <w:rFonts w:asciiTheme="minorHAnsi" w:eastAsiaTheme="minorHAnsi" w:hAnsiTheme="minorHAnsi" w:cstheme="minorBidi"/>
                <w:sz w:val="20"/>
                <w:szCs w:val="20"/>
              </w:rPr>
              <w:t>idősek</w:t>
            </w:r>
          </w:p>
        </w:tc>
      </w:tr>
      <w:tr w:rsidR="00021074" w:rsidRPr="00157D1C" w14:paraId="4534BB62" w14:textId="77777777" w:rsidTr="00A71284">
        <w:tc>
          <w:tcPr>
            <w:tcW w:w="1696" w:type="dxa"/>
          </w:tcPr>
          <w:p w14:paraId="1F41BB53"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37BC1314"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Szakmai szervezetekkel való, illetve szektorközi együttműködés a tervezésben és megvalósításban; innovatív megoldások, új technikák alkalmazása; tulajdonosi hozzájárulás; környezeti </w:t>
            </w:r>
            <w:r>
              <w:rPr>
                <w:rFonts w:asciiTheme="minorHAnsi" w:eastAsiaTheme="minorHAnsi" w:hAnsiTheme="minorHAnsi" w:cstheme="minorBidi"/>
                <w:sz w:val="20"/>
                <w:szCs w:val="20"/>
              </w:rPr>
              <w:t xml:space="preserve">igénybevétel </w:t>
            </w:r>
            <w:r w:rsidRPr="00D97983">
              <w:rPr>
                <w:rFonts w:asciiTheme="minorHAnsi" w:eastAsiaTheme="minorHAnsi" w:hAnsiTheme="minorHAnsi" w:cstheme="minorBidi"/>
                <w:sz w:val="20"/>
                <w:szCs w:val="20"/>
              </w:rPr>
              <w:t xml:space="preserve">csökkentése; helyi közösség bevonásának módja </w:t>
            </w:r>
            <w:r w:rsidRPr="00D97983">
              <w:rPr>
                <w:rFonts w:asciiTheme="minorHAnsi" w:eastAsiaTheme="minorHAnsi" w:hAnsiTheme="minorHAnsi" w:cstheme="minorBidi"/>
                <w:sz w:val="20"/>
                <w:szCs w:val="20"/>
              </w:rPr>
              <w:lastRenderedPageBreak/>
              <w:t>és mértéke; fenntarthatóság; kommunikációs tervek és vállalások; megvalósítási szervezeti kapacitás</w:t>
            </w:r>
            <w:r>
              <w:rPr>
                <w:rFonts w:asciiTheme="minorHAnsi" w:eastAsiaTheme="minorHAnsi" w:hAnsiTheme="minorHAnsi" w:cstheme="minorBidi"/>
                <w:sz w:val="20"/>
                <w:szCs w:val="20"/>
              </w:rPr>
              <w:t>, esélytudatosság közvetítése.</w:t>
            </w:r>
          </w:p>
        </w:tc>
      </w:tr>
      <w:tr w:rsidR="00021074" w:rsidRPr="00157D1C" w14:paraId="30C3575B" w14:textId="77777777" w:rsidTr="00A71284">
        <w:trPr>
          <w:trHeight w:val="570"/>
        </w:trPr>
        <w:tc>
          <w:tcPr>
            <w:tcW w:w="1696" w:type="dxa"/>
          </w:tcPr>
          <w:p w14:paraId="130585A2"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lastRenderedPageBreak/>
              <w:t>Tervezett forrás:</w:t>
            </w:r>
          </w:p>
        </w:tc>
        <w:tc>
          <w:tcPr>
            <w:tcW w:w="7366" w:type="dxa"/>
          </w:tcPr>
          <w:p w14:paraId="55E441F6"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255.000 eFt</w:t>
            </w:r>
          </w:p>
        </w:tc>
      </w:tr>
      <w:tr w:rsidR="00021074" w:rsidRPr="00157D1C" w14:paraId="51FB7127" w14:textId="77777777" w:rsidTr="00A71284">
        <w:tc>
          <w:tcPr>
            <w:tcW w:w="1696" w:type="dxa"/>
          </w:tcPr>
          <w:p w14:paraId="50FB017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48752AE5" w14:textId="7F4D5B2C" w:rsidR="00021074" w:rsidRPr="00157D1C"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2018.04-</w:t>
            </w:r>
            <w:ins w:id="27" w:author="Gurdon Lehel" w:date="2021-10-25T14:20:00Z">
              <w:r w:rsidR="00FC626F">
                <w:rPr>
                  <w:rFonts w:asciiTheme="minorHAnsi" w:eastAsiaTheme="minorHAnsi" w:hAnsiTheme="minorHAnsi" w:cstheme="minorBidi"/>
                  <w:sz w:val="20"/>
                  <w:szCs w:val="20"/>
                </w:rPr>
                <w:t>2022.12.</w:t>
              </w:r>
            </w:ins>
            <w:del w:id="28" w:author="Gurdon Lehel" w:date="2021-10-25T14:20:00Z">
              <w:r w:rsidDel="00FC626F">
                <w:rPr>
                  <w:rFonts w:asciiTheme="minorHAnsi" w:eastAsiaTheme="minorHAnsi" w:hAnsiTheme="minorHAnsi" w:cstheme="minorBidi"/>
                  <w:sz w:val="20"/>
                  <w:szCs w:val="20"/>
                </w:rPr>
                <w:delText>2019.12</w:delText>
              </w:r>
            </w:del>
            <w:r>
              <w:rPr>
                <w:rFonts w:asciiTheme="minorHAnsi" w:eastAsiaTheme="minorHAnsi" w:hAnsiTheme="minorHAnsi" w:cstheme="minorBidi"/>
                <w:sz w:val="20"/>
                <w:szCs w:val="20"/>
              </w:rPr>
              <w:t>.</w:t>
            </w:r>
          </w:p>
        </w:tc>
      </w:tr>
      <w:tr w:rsidR="00021074" w:rsidRPr="00157D1C" w14:paraId="5041D7E8" w14:textId="77777777" w:rsidTr="00A71284">
        <w:tc>
          <w:tcPr>
            <w:tcW w:w="1696" w:type="dxa"/>
          </w:tcPr>
          <w:p w14:paraId="3630B677"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05D4D025"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14:paraId="0904CF87"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70331F99" w14:textId="77777777" w:rsidTr="00A71284">
        <w:tc>
          <w:tcPr>
            <w:tcW w:w="9062" w:type="dxa"/>
            <w:gridSpan w:val="2"/>
            <w:shd w:val="clear" w:color="auto" w:fill="BDD6EE" w:themeFill="accent1" w:themeFillTint="66"/>
          </w:tcPr>
          <w:p w14:paraId="3CE67569" w14:textId="31E5E887" w:rsidR="00021074" w:rsidRPr="00157D1C" w:rsidRDefault="00021074" w:rsidP="00B36495">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b/>
                <w:i/>
                <w:sz w:val="20"/>
                <w:szCs w:val="20"/>
              </w:rPr>
              <w:t xml:space="preserve">3. </w:t>
            </w:r>
            <w:r w:rsidR="006D7029" w:rsidRPr="006D7029">
              <w:rPr>
                <w:rFonts w:asciiTheme="minorHAnsi" w:eastAsiaTheme="minorHAnsi" w:hAnsiTheme="minorHAnsi" w:cstheme="minorBidi"/>
                <w:b/>
                <w:i/>
                <w:sz w:val="20"/>
                <w:szCs w:val="20"/>
              </w:rPr>
              <w:t>Helyi örökség, termékek, gasztronómiai és egyéb hagyományok bemutatása; helyi identitást erősítő tevékenységek, helyi büszkeség, közösséghez tartozás erősítése; városrészi és városrészek közötti közösségfejlesztés</w:t>
            </w:r>
          </w:p>
        </w:tc>
      </w:tr>
      <w:tr w:rsidR="00021074" w:rsidRPr="00157D1C" w14:paraId="2E2075CA" w14:textId="77777777" w:rsidTr="00A71284">
        <w:tc>
          <w:tcPr>
            <w:tcW w:w="1696" w:type="dxa"/>
          </w:tcPr>
          <w:p w14:paraId="7450245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418F363C" w14:textId="77777777" w:rsidR="00021074" w:rsidRPr="00157D1C"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046B757A" w14:textId="77777777" w:rsidTr="00A71284">
        <w:tc>
          <w:tcPr>
            <w:tcW w:w="1696" w:type="dxa"/>
          </w:tcPr>
          <w:p w14:paraId="2E537FA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334A9C83" w14:textId="5F7AACD8" w:rsidR="00021074" w:rsidRPr="00150079" w:rsidRDefault="00021074" w:rsidP="00B36495">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A városban több olyan kevésbé ismert érték, (gasztronómiai) hagyomány, kulturális örökség/emlék van, mely kisebb hangsúlyt kap, feledésbe merült, vagy nem kellően ismert a helyiek körében. Bemutatásuk, láthatóvá tételük, felidézésük erősíti a városhoz való kötődést, a helyi identitás formálódását, a helyi közösségek összetartását; mely a helyben maradást, illetve a be/letelepedést is ösztönzi egyben. A város lakónépességére az elöregedés jellemző, így nagyon fontos, hogy Veszprém vonzó legyen a fiatal felnőttek (családalapítás előtt állók) számára. Az identitás kialakítását már gyermekkorban célszerű elkezdeni, hogy erőssé váljon a kötelék, mely a városhoz kapcsolja őket, s felnövekedvén ne válasszanak más várost a letelepedésre. Mindehhez élményszerűvé kell tenni a helyi emlékekhez, hagyományokhoz való kapcsolódást. Veszprémben mind a városrészek között, mind városrészeken belül erősítésre szorul a különböző elvek (generációk, területi szempontok, szakterületek, stb.) szerint szerveződő közösségek közötti kapcsolatrendszer, együttműködés, kommunikáció. Az intézkedés azt is célozza, hogy minden szinten erősödjön a veszprémi közösségek közötti párbeszéd, amely lehetővé teszi a közös gondolkodást, tervezést és közösségi kezdeményezéseket.</w:t>
            </w:r>
          </w:p>
          <w:p w14:paraId="506316B8" w14:textId="77777777" w:rsidR="00021074" w:rsidRPr="000E3C93" w:rsidRDefault="00021074" w:rsidP="00A71284">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A helyi termékek megjelenítése és elérhetővé tétele egyúttal piacot teremt a helyi gazdaság számára, a helyi vállalkozások jövedelmi viszonyai javulnak, mely a munkahelyteremtést is elősegíti. Mindez hozzájárul a környezeti fenntarthatósághoz (REL – rövid ellátási láncok), valamint a lakosság egészség- és környezettudatosságának fejlődéséhez.</w:t>
            </w:r>
          </w:p>
        </w:tc>
      </w:tr>
      <w:tr w:rsidR="00021074" w:rsidRPr="00157D1C" w14:paraId="7D95B993" w14:textId="77777777" w:rsidTr="00A71284">
        <w:tc>
          <w:tcPr>
            <w:tcW w:w="1696" w:type="dxa"/>
          </w:tcPr>
          <w:p w14:paraId="29867AA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271B1389" w14:textId="77777777" w:rsidR="00021074" w:rsidRPr="00AC017B"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Erős veszprémi identitás és kötődés kialakítása a helyi örökség, hagyományok ápolásán és a kulturális kínálat erősítésén keresztül.</w:t>
            </w:r>
          </w:p>
          <w:p w14:paraId="54C92637"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Közösségi </w:t>
            </w:r>
          </w:p>
          <w:p w14:paraId="43CBF5B4" w14:textId="77777777" w:rsidR="00021074" w:rsidRDefault="00021074"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szemléletformálás révén környezet-és egészségtudatossá váló helyi társadalom.</w:t>
            </w:r>
          </w:p>
          <w:p w14:paraId="029DDF8C"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Aktív, i</w:t>
            </w:r>
            <w:r w:rsidRPr="00D97983">
              <w:rPr>
                <w:rFonts w:asciiTheme="minorHAnsi" w:eastAsiaTheme="minorHAnsi" w:hAnsiTheme="minorHAnsi" w:cstheme="minorBidi"/>
                <w:sz w:val="20"/>
                <w:szCs w:val="20"/>
              </w:rPr>
              <w:t>nnovatívan együttműködő és befogadó közösségekből álló helyi társadalom megteremtése.</w:t>
            </w:r>
          </w:p>
        </w:tc>
      </w:tr>
      <w:tr w:rsidR="00021074" w:rsidRPr="00157D1C" w14:paraId="613E572D" w14:textId="77777777" w:rsidTr="00A71284">
        <w:tc>
          <w:tcPr>
            <w:tcW w:w="1696" w:type="dxa"/>
          </w:tcPr>
          <w:p w14:paraId="73FD33B0"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53B4DE72"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5CC6B0D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termelői piac kialakítása</w:t>
            </w:r>
          </w:p>
          <w:p w14:paraId="4D7A80B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kitelepülés-szerű gasztronómiai rendezvény, fesztivál rendezése</w:t>
            </w:r>
          </w:p>
          <w:p w14:paraId="6FA7F1AC"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vásár rendezése</w:t>
            </w:r>
          </w:p>
          <w:p w14:paraId="18EF387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védjegyrendszer létrehozása</w:t>
            </w:r>
          </w:p>
          <w:p w14:paraId="2C56E78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védjegyes termékek hozzáférhetővé tétele</w:t>
            </w:r>
          </w:p>
          <w:p w14:paraId="1CFE0BC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útvonalak kijelölése</w:t>
            </w:r>
          </w:p>
          <w:p w14:paraId="5915A46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kiadvány/szakácskönyv elkészítése</w:t>
            </w:r>
          </w:p>
          <w:p w14:paraId="2E520E7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főzőiskola indítása</w:t>
            </w:r>
          </w:p>
          <w:p w14:paraId="1D00CFE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gasztronómiai estek, előadások, kiállítás szervezése</w:t>
            </w:r>
          </w:p>
          <w:p w14:paraId="4334BC5E"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veszprémi menü összeállítása, elérhetővé tétele (vendéglátóhelyek bevonása)</w:t>
            </w:r>
          </w:p>
          <w:p w14:paraId="592B27C1"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egyes területek történetének megismertetése, interaktív módon</w:t>
            </w:r>
          </w:p>
          <w:p w14:paraId="67A10D7F"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tematikus utak/ séták (pl.: történeti, művészeti), helyismereti foglalkozások szervezése</w:t>
            </w:r>
          </w:p>
          <w:p w14:paraId="288FC10B"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lastRenderedPageBreak/>
              <w:t>ismertető füzet készítése</w:t>
            </w:r>
          </w:p>
          <w:p w14:paraId="2DED78C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ismertető tábla, térkép elhelyezése</w:t>
            </w:r>
          </w:p>
          <w:p w14:paraId="0A3FEDA0"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hagyományokhoz kapcsolódó kulturális rendezvény szervezése</w:t>
            </w:r>
          </w:p>
          <w:p w14:paraId="518BB97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ipartörténeti tárgyak beszerzése, bemutathatóvá tétele és elhelyezése történeti szempontból releváns helyszínen</w:t>
            </w:r>
          </w:p>
          <w:p w14:paraId="7857CA3F"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gyermek vetélkedők szervezése</w:t>
            </w:r>
          </w:p>
          <w:p w14:paraId="5AF6CAE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mesterségek tanítása</w:t>
            </w:r>
          </w:p>
          <w:p w14:paraId="48D39946"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interaktív, innovatív, de hagyományokra építő foglalkozások, rendezvények, kiállítások szervezése</w:t>
            </w:r>
          </w:p>
          <w:p w14:paraId="78ABEE97"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városrészek bemutatkozásának megszervezése, több alkalommal, már meglévő programra épülve, valamint önálló programként egyaránt</w:t>
            </w:r>
          </w:p>
          <w:p w14:paraId="76ED00BA"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utcabál szervezése</w:t>
            </w:r>
          </w:p>
          <w:p w14:paraId="6ECC7605"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városrészek közötti egyeztetés, fórum, rendezvények szervezése</w:t>
            </w:r>
          </w:p>
          <w:p w14:paraId="7D41D2BB" w14:textId="34D88DC3" w:rsidR="00F65662" w:rsidRPr="00FF1151" w:rsidRDefault="00F65662" w:rsidP="00A71284">
            <w:pPr>
              <w:numPr>
                <w:ilvl w:val="0"/>
                <w:numId w:val="26"/>
              </w:numPr>
              <w:spacing w:line="259" w:lineRule="auto"/>
              <w:ind w:left="318"/>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Veszprém város monográfiájának elkészítése</w:t>
            </w:r>
          </w:p>
        </w:tc>
      </w:tr>
      <w:tr w:rsidR="00021074" w:rsidRPr="00157D1C" w14:paraId="07C1DD40" w14:textId="77777777" w:rsidTr="00A71284">
        <w:trPr>
          <w:trHeight w:val="300"/>
        </w:trPr>
        <w:tc>
          <w:tcPr>
            <w:tcW w:w="1696" w:type="dxa"/>
          </w:tcPr>
          <w:p w14:paraId="2FA3544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14:paraId="27E610F3"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4025013C"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w:t>
            </w:r>
          </w:p>
          <w:p w14:paraId="66AD3529" w14:textId="77777777" w:rsidR="00021074" w:rsidRDefault="00021074"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mi piacunk”</w:t>
            </w:r>
          </w:p>
          <w:p w14:paraId="1DDD41FC" w14:textId="77777777" w:rsidR="00021074" w:rsidRDefault="00021074" w:rsidP="00A71284">
            <w:pPr>
              <w:spacing w:line="240" w:lineRule="auto"/>
              <w:ind w:left="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„Térségi identitás”</w:t>
            </w:r>
          </w:p>
          <w:p w14:paraId="4C391D17" w14:textId="77777777" w:rsidR="00021074" w:rsidRPr="006B3A3D"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461DCC34" w14:textId="77777777" w:rsidR="00021074"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2.Kapcsolódás megvalósult intézkedéshez: </w:t>
            </w:r>
          </w:p>
          <w:p w14:paraId="002FC05C"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42F3384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r>
      <w:tr w:rsidR="00021074" w:rsidRPr="00157D1C" w14:paraId="700E1C9B" w14:textId="77777777" w:rsidTr="00A71284">
        <w:trPr>
          <w:trHeight w:val="300"/>
        </w:trPr>
        <w:tc>
          <w:tcPr>
            <w:tcW w:w="1696" w:type="dxa"/>
          </w:tcPr>
          <w:p w14:paraId="335194A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5BBF96B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6004D299"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341030A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6C27D7FA"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termelők</w:t>
            </w:r>
          </w:p>
          <w:p w14:paraId="4F957314"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szolgáltatók</w:t>
            </w:r>
          </w:p>
          <w:p w14:paraId="336C976A"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szakmai tudományos szervezetek</w:t>
            </w:r>
          </w:p>
          <w:p w14:paraId="67F98C7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kisiparosok</w:t>
            </w:r>
          </w:p>
          <w:p w14:paraId="6B8F35C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tc>
      </w:tr>
      <w:tr w:rsidR="00021074" w:rsidRPr="00157D1C" w14:paraId="602768D6" w14:textId="77777777" w:rsidTr="00A71284">
        <w:trPr>
          <w:trHeight w:val="300"/>
        </w:trPr>
        <w:tc>
          <w:tcPr>
            <w:tcW w:w="1696" w:type="dxa"/>
          </w:tcPr>
          <w:p w14:paraId="686C4AE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1D83B0EE" w14:textId="77777777" w:rsidR="00021074"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08A9BA16" w14:textId="77777777" w:rsidTr="00A71284">
        <w:trPr>
          <w:trHeight w:val="300"/>
        </w:trPr>
        <w:tc>
          <w:tcPr>
            <w:tcW w:w="1696" w:type="dxa"/>
          </w:tcPr>
          <w:p w14:paraId="62EDB36E"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54096D0F" w14:textId="228138A6" w:rsidR="00021074" w:rsidRPr="0061739B" w:rsidRDefault="004416AB" w:rsidP="00007695">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w:t>
            </w:r>
            <w:r w:rsidR="00021074" w:rsidRPr="0061739B">
              <w:rPr>
                <w:rFonts w:asciiTheme="minorHAnsi" w:eastAsiaTheme="minorHAnsi" w:hAnsiTheme="minorHAnsi" w:cstheme="minorBidi"/>
                <w:sz w:val="20"/>
                <w:szCs w:val="20"/>
              </w:rPr>
              <w:t>7.</w:t>
            </w:r>
            <w:r>
              <w:rPr>
                <w:rFonts w:asciiTheme="minorHAnsi" w:eastAsiaTheme="minorHAnsi" w:hAnsiTheme="minorHAnsi" w:cstheme="minorBidi"/>
                <w:sz w:val="20"/>
                <w:szCs w:val="20"/>
              </w:rPr>
              <w:t>5</w:t>
            </w:r>
            <w:r w:rsidR="00021074" w:rsidRPr="0061739B">
              <w:rPr>
                <w:rFonts w:asciiTheme="minorHAnsi" w:eastAsiaTheme="minorHAnsi" w:hAnsiTheme="minorHAnsi" w:cstheme="minorBidi"/>
                <w:sz w:val="20"/>
                <w:szCs w:val="20"/>
              </w:rPr>
              <w:t>00 eFt</w:t>
            </w:r>
          </w:p>
        </w:tc>
      </w:tr>
      <w:tr w:rsidR="00021074" w:rsidRPr="00157D1C" w14:paraId="56C61C35" w14:textId="77777777" w:rsidTr="00A71284">
        <w:tc>
          <w:tcPr>
            <w:tcW w:w="1696" w:type="dxa"/>
          </w:tcPr>
          <w:p w14:paraId="7254851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2F832F9B" w14:textId="4D631CFB" w:rsidR="00021074" w:rsidRPr="00157D1C"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29" w:author="Gurdon Lehel" w:date="2021-10-25T14:21:00Z">
              <w:r w:rsidR="00FC626F">
                <w:rPr>
                  <w:rFonts w:asciiTheme="minorHAnsi" w:eastAsiaTheme="minorHAnsi" w:hAnsiTheme="minorHAnsi" w:cstheme="minorBidi"/>
                  <w:sz w:val="20"/>
                  <w:szCs w:val="20"/>
                </w:rPr>
                <w:t>2022.12.</w:t>
              </w:r>
            </w:ins>
            <w:del w:id="30" w:author="Gurdon Lehel" w:date="2021-10-25T14:21:00Z">
              <w:r w:rsidDel="00FC626F">
                <w:rPr>
                  <w:rFonts w:asciiTheme="minorHAnsi" w:eastAsiaTheme="minorHAnsi" w:hAnsiTheme="minorHAnsi" w:cstheme="minorBidi"/>
                  <w:sz w:val="20"/>
                  <w:szCs w:val="20"/>
                </w:rPr>
                <w:delText>2021.11</w:delText>
              </w:r>
            </w:del>
            <w:r>
              <w:rPr>
                <w:rFonts w:asciiTheme="minorHAnsi" w:eastAsiaTheme="minorHAnsi" w:hAnsiTheme="minorHAnsi" w:cstheme="minorBidi"/>
                <w:sz w:val="20"/>
                <w:szCs w:val="20"/>
              </w:rPr>
              <w:t>.</w:t>
            </w:r>
          </w:p>
        </w:tc>
      </w:tr>
      <w:tr w:rsidR="00021074" w:rsidRPr="00157D1C" w14:paraId="016DF1BE" w14:textId="77777777" w:rsidTr="00A71284">
        <w:tc>
          <w:tcPr>
            <w:tcW w:w="1696" w:type="dxa"/>
          </w:tcPr>
          <w:p w14:paraId="0935015D"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5181F3A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bl>
    <w:p w14:paraId="71DFBAD8"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7A102AD5" w14:textId="77777777" w:rsidTr="00A71284">
        <w:tc>
          <w:tcPr>
            <w:tcW w:w="9062" w:type="dxa"/>
            <w:gridSpan w:val="2"/>
            <w:shd w:val="clear" w:color="auto" w:fill="BDD6EE" w:themeFill="accent1" w:themeFillTint="66"/>
          </w:tcPr>
          <w:p w14:paraId="2F0FF2D9" w14:textId="77777777" w:rsidR="00021074" w:rsidRDefault="00021074" w:rsidP="00A71284">
            <w:pPr>
              <w:spacing w:line="240" w:lineRule="auto"/>
              <w:ind w:left="171" w:hanging="171"/>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4.</w:t>
            </w:r>
            <w:r w:rsidRPr="00157D1C">
              <w:rPr>
                <w:rFonts w:asciiTheme="minorHAnsi" w:eastAsiaTheme="minorHAnsi" w:hAnsiTheme="minorHAnsi" w:cstheme="minorBidi"/>
                <w:b/>
                <w:i/>
                <w:sz w:val="20"/>
                <w:szCs w:val="20"/>
              </w:rPr>
              <w:t xml:space="preserve"> Társadalmi érzékenyítés a fogyatékkal élők, a hátrányos helyzetű és más közösségek társadalmi int</w:t>
            </w:r>
            <w:r>
              <w:rPr>
                <w:rFonts w:asciiTheme="minorHAnsi" w:eastAsiaTheme="minorHAnsi" w:hAnsiTheme="minorHAnsi" w:cstheme="minorBidi"/>
                <w:b/>
                <w:i/>
                <w:sz w:val="20"/>
                <w:szCs w:val="20"/>
              </w:rPr>
              <w:t xml:space="preserve">egrációjának erősítése érdekében, </w:t>
            </w:r>
            <w:r w:rsidRPr="00157D1C">
              <w:rPr>
                <w:rFonts w:asciiTheme="minorHAnsi" w:eastAsiaTheme="minorHAnsi" w:hAnsiTheme="minorHAnsi" w:cstheme="minorBidi"/>
                <w:b/>
                <w:i/>
                <w:sz w:val="20"/>
                <w:szCs w:val="20"/>
              </w:rPr>
              <w:t>infrastrukturális fejlesztések</w:t>
            </w:r>
            <w:r>
              <w:rPr>
                <w:rFonts w:asciiTheme="minorHAnsi" w:eastAsiaTheme="minorHAnsi" w:hAnsiTheme="minorHAnsi" w:cstheme="minorBidi"/>
                <w:b/>
                <w:i/>
                <w:sz w:val="20"/>
                <w:szCs w:val="20"/>
              </w:rPr>
              <w:t xml:space="preserve"> </w:t>
            </w:r>
          </w:p>
          <w:p w14:paraId="11E42FF3" w14:textId="6DAC9F46" w:rsidR="00021074" w:rsidRPr="00157D1C" w:rsidRDefault="00021074" w:rsidP="00A71284">
            <w:pPr>
              <w:spacing w:line="240" w:lineRule="auto"/>
              <w:jc w:val="right"/>
              <w:rPr>
                <w:rFonts w:asciiTheme="minorHAnsi" w:eastAsiaTheme="minorHAnsi" w:hAnsiTheme="minorHAnsi" w:cstheme="minorBidi"/>
                <w:sz w:val="20"/>
                <w:szCs w:val="20"/>
              </w:rPr>
            </w:pPr>
          </w:p>
        </w:tc>
      </w:tr>
      <w:tr w:rsidR="00021074" w:rsidRPr="00157D1C" w14:paraId="151E173A" w14:textId="77777777" w:rsidTr="00A71284">
        <w:tc>
          <w:tcPr>
            <w:tcW w:w="1696" w:type="dxa"/>
          </w:tcPr>
          <w:p w14:paraId="5948180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3DCDA41F" w14:textId="77777777" w:rsidR="00021074" w:rsidRPr="00157D1C" w:rsidRDefault="00021074" w:rsidP="00A71284">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445FA238" w14:textId="77777777" w:rsidTr="00A71284">
        <w:tc>
          <w:tcPr>
            <w:tcW w:w="1696" w:type="dxa"/>
          </w:tcPr>
          <w:p w14:paraId="3E6DB70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12127E47"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társadalmi együttélés szempontjából nagyon fontos a hátrányos helyzetűek, valamilyen fogyatékossággal élők helyzetének megismerése, hogy elfogadóbbá váljon a lakosság. Országos szintű probléma, hogy ami az átlagostól eltérő, azt elutasítják az emberek, ismeretek hiányában is. Életkortól, élethelyzettől függetlenül szükség volna megtanulni, hogy mit jelent fogyatékkal élni. Elősegítené a szolidaritást, a toleranciát, a türelmet, ami manapság egyre kevésbé jellemző. Érzékenyítő tevékenységek, tréningek, </w:t>
            </w:r>
            <w:r w:rsidRPr="00D97983">
              <w:rPr>
                <w:rFonts w:asciiTheme="minorHAnsi" w:eastAsiaTheme="minorHAnsi" w:hAnsiTheme="minorHAnsi" w:cstheme="minorBidi"/>
                <w:sz w:val="20"/>
                <w:szCs w:val="20"/>
              </w:rPr>
              <w:lastRenderedPageBreak/>
              <w:t>eszközök útján bemutathatóak volnának élethelyzetük sajátosságai (milyen kerekesszékben ülve/gyengén látóként stb. megélni a mindennapokat).</w:t>
            </w:r>
          </w:p>
          <w:p w14:paraId="6A832642"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elősegíti a fogyatékossággal élők közösségi beilleszkedését. </w:t>
            </w:r>
          </w:p>
        </w:tc>
      </w:tr>
      <w:tr w:rsidR="00021074" w:rsidRPr="00157D1C" w14:paraId="34AAEB4F" w14:textId="77777777" w:rsidTr="00A71284">
        <w:tc>
          <w:tcPr>
            <w:tcW w:w="1696" w:type="dxa"/>
          </w:tcPr>
          <w:p w14:paraId="23DF1BE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Specifikus cél:</w:t>
            </w:r>
          </w:p>
        </w:tc>
        <w:tc>
          <w:tcPr>
            <w:tcW w:w="7366" w:type="dxa"/>
          </w:tcPr>
          <w:p w14:paraId="413F4E48"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3AE58A74" w14:textId="77777777" w:rsidTr="00A71284">
        <w:tc>
          <w:tcPr>
            <w:tcW w:w="1696" w:type="dxa"/>
          </w:tcPr>
          <w:p w14:paraId="1C1216A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7CFC0684"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6B92EDD6"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fogyatékossági sajátosságok mentén kialakított részlegek létesítése (pl.: kerekesszék használata)</w:t>
            </w:r>
          </w:p>
          <w:p w14:paraId="7EBB1C8E"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integrált játékkert kialakítása</w:t>
            </w:r>
          </w:p>
          <w:p w14:paraId="6B43707D"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látásukban korlátozottak számára (is) érdekes kert létrehozása (eltérő felületi textúrák, illatok, kiemelt/magasított növényszigetek)</w:t>
            </w:r>
          </w:p>
          <w:p w14:paraId="153F63D3" w14:textId="77777777" w:rsidR="00021074"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mezítlábas útvonal kiépítése (különböző féle járófelületek)</w:t>
            </w:r>
          </w:p>
          <w:p w14:paraId="3BE5453B"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fogyatékossági sajátosságok mentén kialakított részlegek (pl.: kerekesszék használata) bemutatása, tájékoztatás, kipróbálásra lehetőség biztosítása</w:t>
            </w:r>
          </w:p>
          <w:p w14:paraId="659DCF62"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szemléltető kiállítás, rendezvény, bemutató szervezése</w:t>
            </w:r>
          </w:p>
          <w:p w14:paraId="7229D277"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egészségesek és fogyatékossággal élők számára közös </w:t>
            </w:r>
          </w:p>
          <w:p w14:paraId="497C26B3" w14:textId="77777777" w:rsidR="00021074" w:rsidRPr="00157D1C" w:rsidRDefault="00021074" w:rsidP="00A71284">
            <w:p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programok, akciók, foglalkozások szervezése</w:t>
            </w:r>
          </w:p>
        </w:tc>
      </w:tr>
      <w:tr w:rsidR="00021074" w:rsidRPr="00157D1C" w14:paraId="796A439E" w14:textId="77777777" w:rsidTr="00A71284">
        <w:trPr>
          <w:trHeight w:val="570"/>
        </w:trPr>
        <w:tc>
          <w:tcPr>
            <w:tcW w:w="1696" w:type="dxa"/>
          </w:tcPr>
          <w:p w14:paraId="12FD4D6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1A8FF470"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1FA13C1D"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 Kapcsolódás megvalósult intézkedéshez:</w:t>
            </w:r>
          </w:p>
          <w:p w14:paraId="078BECB2"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Dózsaváros XXI. századi iskolája - a veszprémi Dózsa György Általános Iskola esélyegyenlőség-orientált fejlesztése KDOP-5.1.1/2/2F/2f-2009-0008</w:t>
            </w:r>
          </w:p>
          <w:p w14:paraId="1E041912"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Hriszto Botev Általános Iskola akadálymentesítése KDOP-5.3.2-2007-0062</w:t>
            </w:r>
          </w:p>
          <w:p w14:paraId="1E42880E"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 a veszprémi Cholnoky Jenő Lakótelepi Tagóvodában KDOP-5.3.2-2007-0008</w:t>
            </w:r>
          </w:p>
        </w:tc>
      </w:tr>
      <w:tr w:rsidR="00021074" w:rsidRPr="00157D1C" w14:paraId="57EE9B1D" w14:textId="77777777" w:rsidTr="00A71284">
        <w:trPr>
          <w:trHeight w:val="570"/>
        </w:trPr>
        <w:tc>
          <w:tcPr>
            <w:tcW w:w="1696" w:type="dxa"/>
          </w:tcPr>
          <w:p w14:paraId="7CB10FFD"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2FBF4609"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mindegyik társadalmi/demográfiai csoport</w:t>
            </w:r>
          </w:p>
        </w:tc>
      </w:tr>
      <w:tr w:rsidR="00021074" w:rsidRPr="00157D1C" w14:paraId="0DEF3101" w14:textId="77777777" w:rsidTr="00A71284">
        <w:trPr>
          <w:trHeight w:val="570"/>
        </w:trPr>
        <w:tc>
          <w:tcPr>
            <w:tcW w:w="1696" w:type="dxa"/>
          </w:tcPr>
          <w:p w14:paraId="77C18B3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5705A09B"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4FF5D65F" w14:textId="77777777" w:rsidTr="00A71284">
        <w:trPr>
          <w:trHeight w:val="570"/>
        </w:trPr>
        <w:tc>
          <w:tcPr>
            <w:tcW w:w="1696" w:type="dxa"/>
          </w:tcPr>
          <w:p w14:paraId="2C37ACE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6EF12D4D"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 xml:space="preserve">7.500 eFt / 10.000 eFt </w:t>
            </w:r>
          </w:p>
          <w:p w14:paraId="3563C7D4"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összesen: 17.500 eFt</w:t>
            </w:r>
          </w:p>
        </w:tc>
      </w:tr>
      <w:tr w:rsidR="00021074" w:rsidRPr="00157D1C" w14:paraId="2EAD7029" w14:textId="77777777" w:rsidTr="00A71284">
        <w:trPr>
          <w:trHeight w:val="570"/>
        </w:trPr>
        <w:tc>
          <w:tcPr>
            <w:tcW w:w="1696" w:type="dxa"/>
          </w:tcPr>
          <w:p w14:paraId="252DE9DB"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6D714D40" w14:textId="4E80F838" w:rsidR="00021074" w:rsidRPr="00FA4BBA" w:rsidRDefault="00A71284" w:rsidP="00A71284">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w:t>
            </w:r>
            <w:ins w:id="31" w:author="Gurdon Lehel" w:date="2021-10-25T14:21:00Z">
              <w:r w:rsidR="00FC626F">
                <w:rPr>
                  <w:rFonts w:asciiTheme="minorHAnsi" w:eastAsiaTheme="minorHAnsi" w:hAnsiTheme="minorHAnsi" w:cstheme="minorBidi"/>
                  <w:sz w:val="20"/>
                  <w:szCs w:val="20"/>
                </w:rPr>
                <w:t>2022.12.</w:t>
              </w:r>
            </w:ins>
            <w:del w:id="32" w:author="Gurdon Lehel" w:date="2021-10-25T14:21:00Z">
              <w:r w:rsidDel="00FC626F">
                <w:rPr>
                  <w:rFonts w:asciiTheme="minorHAnsi" w:eastAsiaTheme="minorHAnsi" w:hAnsiTheme="minorHAnsi" w:cstheme="minorBidi"/>
                  <w:sz w:val="20"/>
                  <w:szCs w:val="20"/>
                </w:rPr>
                <w:delText>2021.11.</w:delText>
              </w:r>
            </w:del>
          </w:p>
        </w:tc>
      </w:tr>
      <w:tr w:rsidR="00021074" w:rsidRPr="00157D1C" w14:paraId="4A8CA679" w14:textId="77777777" w:rsidTr="00A71284">
        <w:tc>
          <w:tcPr>
            <w:tcW w:w="1696" w:type="dxa"/>
          </w:tcPr>
          <w:p w14:paraId="4EB49B8D"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01C05515"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w:t>
            </w:r>
            <w:r w:rsidRPr="00157D1C">
              <w:rPr>
                <w:rFonts w:asciiTheme="minorHAnsi" w:eastAsiaTheme="minorHAnsi" w:hAnsiTheme="minorHAnsi" w:cstheme="minorBidi"/>
                <w:sz w:val="20"/>
                <w:szCs w:val="20"/>
              </w:rPr>
              <w:t>ESZA</w:t>
            </w:r>
          </w:p>
        </w:tc>
      </w:tr>
    </w:tbl>
    <w:p w14:paraId="10DB515F"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6ACDAD7F" w14:textId="77777777" w:rsidTr="00A71284">
        <w:tc>
          <w:tcPr>
            <w:tcW w:w="9062" w:type="dxa"/>
            <w:gridSpan w:val="2"/>
            <w:shd w:val="clear" w:color="auto" w:fill="BDD6EE" w:themeFill="accent1" w:themeFillTint="66"/>
          </w:tcPr>
          <w:p w14:paraId="48CD52B9" w14:textId="77777777" w:rsidR="00021074" w:rsidRDefault="00021074" w:rsidP="00A71284">
            <w:pPr>
              <w:spacing w:line="240" w:lineRule="auto"/>
              <w:ind w:left="171" w:hanging="142"/>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 xml:space="preserve">5. </w:t>
            </w:r>
            <w:r w:rsidRPr="00157D1C">
              <w:rPr>
                <w:rFonts w:asciiTheme="minorHAnsi" w:eastAsiaTheme="minorHAnsi" w:hAnsiTheme="minorHAnsi" w:cstheme="minorBidi"/>
                <w:b/>
                <w:i/>
                <w:sz w:val="20"/>
                <w:szCs w:val="20"/>
              </w:rPr>
              <w:t>Közösségi jellegű, közösségépítő, egészségfejlesztő-sportrendezvények</w:t>
            </w:r>
            <w:r>
              <w:rPr>
                <w:rFonts w:asciiTheme="minorHAnsi" w:eastAsiaTheme="minorHAnsi" w:hAnsiTheme="minorHAnsi" w:cstheme="minorBidi"/>
                <w:b/>
                <w:i/>
                <w:sz w:val="20"/>
                <w:szCs w:val="20"/>
              </w:rPr>
              <w:t xml:space="preserve"> és hozzájuk</w:t>
            </w:r>
            <w:r w:rsidRPr="00157D1C">
              <w:rPr>
                <w:rFonts w:asciiTheme="minorHAnsi" w:eastAsiaTheme="minorHAnsi" w:hAnsiTheme="minorHAnsi" w:cstheme="minorBidi"/>
                <w:b/>
                <w:i/>
                <w:sz w:val="20"/>
                <w:szCs w:val="20"/>
              </w:rPr>
              <w:t xml:space="preserve"> kapcsolódó infrastrukturális fejlesztések</w:t>
            </w:r>
          </w:p>
          <w:p w14:paraId="07EB594E" w14:textId="54FC49EB" w:rsidR="00021074" w:rsidRPr="00157D1C" w:rsidRDefault="00021074" w:rsidP="00A71284">
            <w:pPr>
              <w:spacing w:line="240" w:lineRule="auto"/>
              <w:jc w:val="right"/>
              <w:rPr>
                <w:rFonts w:asciiTheme="minorHAnsi" w:eastAsiaTheme="minorHAnsi" w:hAnsiTheme="minorHAnsi" w:cstheme="minorBidi"/>
                <w:sz w:val="20"/>
                <w:szCs w:val="20"/>
              </w:rPr>
            </w:pPr>
          </w:p>
        </w:tc>
      </w:tr>
      <w:tr w:rsidR="00021074" w:rsidRPr="00157D1C" w14:paraId="4603E8FE" w14:textId="77777777" w:rsidTr="00A71284">
        <w:tc>
          <w:tcPr>
            <w:tcW w:w="1696" w:type="dxa"/>
          </w:tcPr>
          <w:p w14:paraId="6F85C8C3"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7A73C2C5" w14:textId="77777777" w:rsidR="00021074" w:rsidRPr="00157D1C" w:rsidRDefault="00021074" w:rsidP="00B36495">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5CECF1A2" w14:textId="77777777" w:rsidTr="00A71284">
        <w:tc>
          <w:tcPr>
            <w:tcW w:w="1696" w:type="dxa"/>
          </w:tcPr>
          <w:p w14:paraId="1F0E21A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7C2CF0A8" w14:textId="77777777" w:rsidR="00021074" w:rsidRPr="00D97983" w:rsidRDefault="00021074" w:rsidP="00A71284">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Veszprémre is jellemző idősödő társadalom miatt az egészségügyi rendszer fenntarthatósága csökkenni fog, ezért a megelőzés, az egészségtudatos életmód kiemelkedő fontosságúvá válik. A mozgáskultúra fejlesztése, az egészségmegőrzés technikáinak elsajátítsa elengedhetetlen, hogy Veszprém lakossága minél tovább aktívan és egészségesen éljen. Kulcselem a mozgásra való ösztönzés, hiszen a városban nagyon sokan ülő munkát végeznek, ráadásul mesterséges fényviszonyok között; így ennek ellensúlyozása a szabad levegőn való sportolás/mozgás.</w:t>
            </w:r>
          </w:p>
          <w:p w14:paraId="63194EB2" w14:textId="77777777" w:rsidR="00021074" w:rsidRPr="00D97983"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kifejezetten a csoportos, közösségben történő egészséges mozgásformák bemutatását, képzését, gyakorlását - és ennélfogva a közösségépítést is - támogatja, az ehhez kapcsolódó </w:t>
            </w:r>
            <w:r>
              <w:rPr>
                <w:rFonts w:asciiTheme="minorHAnsi" w:eastAsiaTheme="minorHAnsi" w:hAnsiTheme="minorHAnsi" w:cstheme="minorBidi"/>
                <w:sz w:val="20"/>
                <w:szCs w:val="20"/>
              </w:rPr>
              <w:t xml:space="preserve">infrastrukturális </w:t>
            </w:r>
            <w:r w:rsidRPr="00D97983">
              <w:rPr>
                <w:rFonts w:asciiTheme="minorHAnsi" w:eastAsiaTheme="minorHAnsi" w:hAnsiTheme="minorHAnsi" w:cstheme="minorBidi"/>
                <w:sz w:val="20"/>
                <w:szCs w:val="20"/>
              </w:rPr>
              <w:t>feltételek megteremtésé</w:t>
            </w:r>
            <w:r>
              <w:rPr>
                <w:rFonts w:asciiTheme="minorHAnsi" w:eastAsiaTheme="minorHAnsi" w:hAnsiTheme="minorHAnsi" w:cstheme="minorBidi"/>
                <w:sz w:val="20"/>
                <w:szCs w:val="20"/>
              </w:rPr>
              <w:t>vel.</w:t>
            </w:r>
          </w:p>
        </w:tc>
      </w:tr>
      <w:tr w:rsidR="00021074" w:rsidRPr="00157D1C" w14:paraId="1F75AB4D" w14:textId="77777777" w:rsidTr="00A71284">
        <w:tc>
          <w:tcPr>
            <w:tcW w:w="1696" w:type="dxa"/>
          </w:tcPr>
          <w:p w14:paraId="08FEAE1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Specifikus cél:</w:t>
            </w:r>
          </w:p>
        </w:tc>
        <w:tc>
          <w:tcPr>
            <w:tcW w:w="7366" w:type="dxa"/>
          </w:tcPr>
          <w:p w14:paraId="2D689054"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r>
      <w:tr w:rsidR="00021074" w:rsidRPr="00157D1C" w14:paraId="6A3675F6" w14:textId="77777777" w:rsidTr="00A71284">
        <w:tc>
          <w:tcPr>
            <w:tcW w:w="1696" w:type="dxa"/>
          </w:tcPr>
          <w:p w14:paraId="00397913"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37E6880C"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21FE0C67"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túra, nordic walking, futó útvonalak kijelölése, kitáblázása</w:t>
            </w:r>
          </w:p>
          <w:p w14:paraId="2A2E9DB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felnőtt játszótér kialakítása</w:t>
            </w:r>
          </w:p>
          <w:p w14:paraId="596453B6"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mászó fal kialakítása</w:t>
            </w:r>
          </w:p>
          <w:p w14:paraId="78EC40BC"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mozgáskoordinációt segítő egységek kialakítása (pl. Kneipp-medence, instabil felületek/eszközök)</w:t>
            </w:r>
          </w:p>
          <w:p w14:paraId="1A7C616A"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gerinctréninghez/állapotfelméréshez /nordic walkinghoz szükséges eszközök beszerzése</w:t>
            </w:r>
          </w:p>
          <w:p w14:paraId="30B1CF63"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jóga-pontok kialakítása, feltüntetése táblákon</w:t>
            </w:r>
          </w:p>
          <w:p w14:paraId="306DE56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zöld sportágválasztó szervezése</w:t>
            </w:r>
          </w:p>
          <w:p w14:paraId="030765F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helyi bajnokságok szervezése (ping-pong, sakk, gördeszka, pétanque stb.)</w:t>
            </w:r>
          </w:p>
          <w:p w14:paraId="4DE030CA"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rendszeres nordic walking foglalkozások szervezése</w:t>
            </w:r>
          </w:p>
          <w:p w14:paraId="2CBC90B9"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rendszeres gerinctréning, jógaoktatás szervezése</w:t>
            </w:r>
          </w:p>
          <w:p w14:paraId="5908E3CB"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komplex gerincprogram kidolgozása, megvalósítása (állapotfelmérés, mozgásformák megtanítása, utókövetés stb.)</w:t>
            </w:r>
          </w:p>
          <w:p w14:paraId="4517D3B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teljesítménytúra, tematikus túra, nordic walking túra / verseny szervezése</w:t>
            </w:r>
          </w:p>
          <w:p w14:paraId="3E22D034"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 „Hősök Tere” program meghívása</w:t>
            </w:r>
          </w:p>
          <w:p w14:paraId="589A2CDC"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videó riport készítése az egyes kevésbé ismert mozgásformák népszerűsítése érdekében</w:t>
            </w:r>
          </w:p>
          <w:p w14:paraId="2DB7E930"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 xml:space="preserve">előadások szervezése egészségmegőrzés/egészségtudatos életmód témakörben iskolások számára </w:t>
            </w:r>
          </w:p>
          <w:p w14:paraId="0379942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cégek számára egészség-megőrzési program szervezése (bevonás)</w:t>
            </w:r>
          </w:p>
        </w:tc>
      </w:tr>
      <w:tr w:rsidR="00021074" w:rsidRPr="00157D1C" w14:paraId="7BE8EAE3" w14:textId="77777777" w:rsidTr="00A71284">
        <w:trPr>
          <w:trHeight w:val="570"/>
        </w:trPr>
        <w:tc>
          <w:tcPr>
            <w:tcW w:w="1696" w:type="dxa"/>
          </w:tcPr>
          <w:p w14:paraId="4658429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4300A8F3"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0B5E4E4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 „Stadion funkcióbővítő fejlesztése”</w:t>
            </w:r>
          </w:p>
          <w:p w14:paraId="3BEE48D2"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3F6C7542"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3EDB3E11"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r>
      <w:tr w:rsidR="00021074" w:rsidRPr="00157D1C" w14:paraId="3756A47F" w14:textId="77777777" w:rsidTr="00A71284">
        <w:trPr>
          <w:trHeight w:val="570"/>
        </w:trPr>
        <w:tc>
          <w:tcPr>
            <w:tcW w:w="1696" w:type="dxa"/>
          </w:tcPr>
          <w:p w14:paraId="3188091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4AD09BB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 fiatalok</w:t>
            </w:r>
          </w:p>
          <w:p w14:paraId="3FF32482"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6DCC655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5557C95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14:paraId="23D2E9B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trénerek, sportszakemberek</w:t>
            </w:r>
          </w:p>
          <w:p w14:paraId="6D5BE6CB"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p w14:paraId="79B1DC20"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munkáltatók</w:t>
            </w:r>
          </w:p>
        </w:tc>
      </w:tr>
      <w:tr w:rsidR="00021074" w:rsidRPr="00157D1C" w14:paraId="39960852" w14:textId="77777777" w:rsidTr="00A71284">
        <w:trPr>
          <w:trHeight w:val="570"/>
        </w:trPr>
        <w:tc>
          <w:tcPr>
            <w:tcW w:w="1696" w:type="dxa"/>
          </w:tcPr>
          <w:p w14:paraId="11F17322"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76DA8E67"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5D5C77FE" w14:textId="77777777" w:rsidTr="00A71284">
        <w:trPr>
          <w:trHeight w:val="570"/>
        </w:trPr>
        <w:tc>
          <w:tcPr>
            <w:tcW w:w="1696" w:type="dxa"/>
          </w:tcPr>
          <w:p w14:paraId="4BC9F1DA"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1D501DA7"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12.500 eFt / 27.500 eFt</w:t>
            </w:r>
          </w:p>
          <w:p w14:paraId="258E40E6" w14:textId="77777777" w:rsidR="00021074" w:rsidRPr="00FA4BBA" w:rsidRDefault="00021074" w:rsidP="00A71284">
            <w:pPr>
              <w:spacing w:line="240" w:lineRule="auto"/>
              <w:rPr>
                <w:rFonts w:asciiTheme="minorHAnsi" w:eastAsiaTheme="minorHAnsi" w:hAnsiTheme="minorHAnsi" w:cstheme="minorBidi"/>
              </w:rPr>
            </w:pPr>
            <w:r w:rsidRPr="0061739B">
              <w:rPr>
                <w:rFonts w:asciiTheme="minorHAnsi" w:eastAsiaTheme="minorHAnsi" w:hAnsiTheme="minorHAnsi" w:cstheme="minorBidi"/>
                <w:sz w:val="20"/>
                <w:szCs w:val="20"/>
              </w:rPr>
              <w:t>összesen: 40.000 eFt</w:t>
            </w:r>
          </w:p>
        </w:tc>
      </w:tr>
      <w:tr w:rsidR="00021074" w:rsidRPr="00157D1C" w14:paraId="2EC3C5D6" w14:textId="77777777" w:rsidTr="00A71284">
        <w:trPr>
          <w:trHeight w:val="570"/>
        </w:trPr>
        <w:tc>
          <w:tcPr>
            <w:tcW w:w="1696" w:type="dxa"/>
          </w:tcPr>
          <w:p w14:paraId="3F742D34"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66F70D3D" w14:textId="7C73CE12" w:rsidR="00021074" w:rsidRPr="00FA4BBA" w:rsidRDefault="00A71284" w:rsidP="00A71284">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w:t>
            </w:r>
            <w:ins w:id="33" w:author="Gurdon Lehel" w:date="2021-10-25T14:21:00Z">
              <w:r w:rsidR="00FC626F">
                <w:rPr>
                  <w:rFonts w:asciiTheme="minorHAnsi" w:eastAsiaTheme="minorHAnsi" w:hAnsiTheme="minorHAnsi" w:cstheme="minorBidi"/>
                  <w:sz w:val="20"/>
                  <w:szCs w:val="20"/>
                </w:rPr>
                <w:t>2022.12.</w:t>
              </w:r>
            </w:ins>
            <w:del w:id="34" w:author="Gurdon Lehel" w:date="2021-10-25T14:21:00Z">
              <w:r w:rsidDel="00FC626F">
                <w:rPr>
                  <w:rFonts w:asciiTheme="minorHAnsi" w:eastAsiaTheme="minorHAnsi" w:hAnsiTheme="minorHAnsi" w:cstheme="minorBidi"/>
                  <w:sz w:val="20"/>
                  <w:szCs w:val="20"/>
                </w:rPr>
                <w:delText>2021.11.</w:delText>
              </w:r>
            </w:del>
          </w:p>
        </w:tc>
      </w:tr>
      <w:tr w:rsidR="00021074" w:rsidRPr="00157D1C" w14:paraId="08FDD6C0" w14:textId="77777777" w:rsidTr="00A71284">
        <w:tc>
          <w:tcPr>
            <w:tcW w:w="1696" w:type="dxa"/>
          </w:tcPr>
          <w:p w14:paraId="27897311"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5F10223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ESZA</w:t>
            </w:r>
          </w:p>
        </w:tc>
      </w:tr>
    </w:tbl>
    <w:p w14:paraId="0D2448C3"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2396EF2F" w14:textId="77777777" w:rsidTr="00A71284">
        <w:tc>
          <w:tcPr>
            <w:tcW w:w="9062" w:type="dxa"/>
            <w:gridSpan w:val="2"/>
            <w:shd w:val="clear" w:color="auto" w:fill="BDD6EE" w:themeFill="accent1" w:themeFillTint="66"/>
          </w:tcPr>
          <w:p w14:paraId="44081F7B" w14:textId="77777777" w:rsidR="00021074" w:rsidRDefault="00021074" w:rsidP="00A71284">
            <w:pPr>
              <w:spacing w:line="240" w:lineRule="auto"/>
              <w:ind w:left="171" w:hanging="171"/>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6</w:t>
            </w:r>
            <w:r w:rsidRPr="00157D1C">
              <w:rPr>
                <w:rFonts w:asciiTheme="minorHAnsi" w:eastAsiaTheme="minorHAnsi" w:hAnsiTheme="minorHAnsi" w:cstheme="minorBidi"/>
                <w:b/>
                <w:i/>
                <w:sz w:val="20"/>
                <w:szCs w:val="20"/>
              </w:rPr>
              <w:t>. Helyi társadalmi, gazdasági információs szolgáltatás, adatbázis, online/webes elérhetőség kialakítása, fejlesztése; kapcsolódó képzések</w:t>
            </w:r>
          </w:p>
          <w:p w14:paraId="06AC85D5" w14:textId="51C32C22" w:rsidR="00021074" w:rsidRPr="00157D1C" w:rsidRDefault="00021074" w:rsidP="00A71284">
            <w:pPr>
              <w:spacing w:line="240" w:lineRule="auto"/>
              <w:ind w:left="171" w:hanging="171"/>
              <w:jc w:val="right"/>
              <w:rPr>
                <w:rFonts w:asciiTheme="minorHAnsi" w:eastAsiaTheme="minorHAnsi" w:hAnsiTheme="minorHAnsi" w:cstheme="minorBidi"/>
                <w:sz w:val="20"/>
                <w:szCs w:val="20"/>
              </w:rPr>
            </w:pPr>
          </w:p>
        </w:tc>
      </w:tr>
      <w:tr w:rsidR="00021074" w:rsidRPr="00157D1C" w14:paraId="4B55310D" w14:textId="77777777" w:rsidTr="00A71284">
        <w:tc>
          <w:tcPr>
            <w:tcW w:w="1696" w:type="dxa"/>
          </w:tcPr>
          <w:p w14:paraId="70629764"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1156D5CF" w14:textId="77777777" w:rsidR="00021074" w:rsidRPr="00157D1C" w:rsidRDefault="00021074" w:rsidP="00B36495">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157EA33F" w14:textId="77777777" w:rsidTr="00A71284">
        <w:tc>
          <w:tcPr>
            <w:tcW w:w="1696" w:type="dxa"/>
          </w:tcPr>
          <w:p w14:paraId="1E47AB2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Indoklás, alátámasztás:</w:t>
            </w:r>
          </w:p>
        </w:tc>
        <w:tc>
          <w:tcPr>
            <w:tcW w:w="7366" w:type="dxa"/>
          </w:tcPr>
          <w:p w14:paraId="3E7E7C98" w14:textId="2DC57695"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helyzetfeltáró munka során több téma/terület vonatkozásában is felmerült, hogy a város lakói számára nem áll rendelkezésre kellő mennyiségű, és főként rendezett-rendszerezett információ, adat a különböző veszprémi lehetőségeket illetően. Nem megfelelően, s nem azonos helyen biztosított a hozzáférés a gazdasági vonatkozású információkhoz, a turisztikai ismeretekről, a kulturális attrakciókról, önkéntes kapacitásról, iskolai közösségi szolgálatról, vagy akár a közösségi terek különböző használatbavételi lehetőségeiről. </w:t>
            </w:r>
            <w:r w:rsidR="00400136" w:rsidRPr="00B36495">
              <w:rPr>
                <w:color w:val="000000" w:themeColor="text1"/>
                <w:sz w:val="20"/>
                <w:szCs w:val="20"/>
              </w:rPr>
              <w:t>Hiányzik a Veszprém fejlődését átfogóan, illetve az egyes fejlesztési projektek, rendezvények céljain, eredményein keresztül bemutató kommunikációs platform, mely az egységes szemléletű informáláson túl alkalmas arra is, hogy erősítse a városimázst, helyi kötődést és büszkeséget, és arra is, hogy az egyes fejlesztési lépésekhez, projektekhez kapcsolódó újabb – szinergikus hatásokat kihasználó - projektötletek születését, projektek kidolgozását, megvalósítását generálja. Alkalmas lehet az egyes fejlesztési elképzelések összekapcsolódásának erősítésére.</w:t>
            </w:r>
            <w:r w:rsidR="00400136">
              <w:t xml:space="preserve"> </w:t>
            </w:r>
            <w:r w:rsidR="00400136">
              <w:br/>
            </w:r>
            <w:r w:rsidR="00400136" w:rsidRPr="00D97983">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Az adatok gyűjtését, rendszerezését követően teljes körűen hozzáférhetővé válnak a városlakók számára releváns és szükséges ismeretek. Az információk megszerzéséhez Veszprém város információs portáljához illeszkedő, tartalmával integritásban működő webes alkalmazást szándékozunk létrehozni. Akadálymentességi felmérés is része elképzeléseinknek, melynek eredményeit közzétesszük, valamint beépítjük a felhívásokra érkező projektek elvárásai közé.</w:t>
            </w:r>
          </w:p>
        </w:tc>
      </w:tr>
      <w:tr w:rsidR="00021074" w:rsidRPr="00157D1C" w14:paraId="602A4A54" w14:textId="77777777" w:rsidTr="00A71284">
        <w:tc>
          <w:tcPr>
            <w:tcW w:w="1696" w:type="dxa"/>
          </w:tcPr>
          <w:p w14:paraId="36495B1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373750FA"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0F9169D9" w14:textId="77777777" w:rsidTr="00A71284">
        <w:tc>
          <w:tcPr>
            <w:tcW w:w="1696" w:type="dxa"/>
          </w:tcPr>
          <w:p w14:paraId="51726B9B"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2D96F326"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12FACA7B"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akadálymentesség felmérése a városban</w:t>
            </w:r>
          </w:p>
          <w:p w14:paraId="3A3683B6"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akadálymentesítési térkép elkészítése</w:t>
            </w:r>
          </w:p>
          <w:p w14:paraId="5867AB57"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akadálymentesítési kiadvány szerkesztése, megjelentetése</w:t>
            </w:r>
          </w:p>
          <w:p w14:paraId="1C251AB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összegyűjtött akadálymentesítési adatok elhelyezése applikációs programon</w:t>
            </w:r>
          </w:p>
          <w:p w14:paraId="567EF72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kulturális és közösségi terekhez kapcsolódó, mobil eszközre optimalizált webes alkalmazás fejlesztése</w:t>
            </w:r>
          </w:p>
          <w:p w14:paraId="5FDDA6F4"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közösségi térként használható helyek/területek felmérése, adatbázis létrehozása, közzététele</w:t>
            </w:r>
          </w:p>
          <w:p w14:paraId="555AD986"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gazdasági adatbázisok létrehozása</w:t>
            </w:r>
          </w:p>
          <w:p w14:paraId="7A1FB7A1" w14:textId="42F4BFAD" w:rsidR="00254792" w:rsidRPr="00B36495" w:rsidRDefault="00254792" w:rsidP="00A71284">
            <w:pPr>
              <w:numPr>
                <w:ilvl w:val="0"/>
                <w:numId w:val="26"/>
              </w:numPr>
              <w:spacing w:line="259" w:lineRule="auto"/>
              <w:ind w:left="318"/>
              <w:jc w:val="both"/>
              <w:rPr>
                <w:rFonts w:asciiTheme="minorHAnsi" w:eastAsiaTheme="minorHAnsi" w:hAnsiTheme="minorHAnsi" w:cstheme="minorBidi"/>
                <w:color w:val="000000" w:themeColor="text1"/>
                <w:sz w:val="20"/>
                <w:szCs w:val="20"/>
              </w:rPr>
            </w:pPr>
            <w:r w:rsidRPr="00B36495">
              <w:rPr>
                <w:color w:val="000000" w:themeColor="text1"/>
                <w:sz w:val="20"/>
                <w:szCs w:val="20"/>
              </w:rPr>
              <w:t>helyi fejlesztések, rendezvények átfogó, egységes szemléletű bemutatását cél</w:t>
            </w:r>
            <w:r>
              <w:rPr>
                <w:color w:val="000000" w:themeColor="text1"/>
                <w:sz w:val="20"/>
                <w:szCs w:val="20"/>
              </w:rPr>
              <w:t>zó kommunikációs, városimázs</w:t>
            </w:r>
            <w:r w:rsidRPr="00B36495">
              <w:rPr>
                <w:color w:val="000000" w:themeColor="text1"/>
                <w:sz w:val="20"/>
                <w:szCs w:val="20"/>
              </w:rPr>
              <w:t xml:space="preserve"> felület létrehozása</w:t>
            </w:r>
          </w:p>
          <w:p w14:paraId="1957BF5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önkéntességre vonatkozó igények és lehetőségek felmérése, közzététele, koordinálása</w:t>
            </w:r>
          </w:p>
          <w:p w14:paraId="56539E3B"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városi szintű iskolai közösségi szolgálat feltérképezése, beintegrálása a városi akciókba </w:t>
            </w:r>
          </w:p>
          <w:p w14:paraId="60EA176C"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adományozói kultúra fejlesztésének elindítása</w:t>
            </w:r>
          </w:p>
        </w:tc>
      </w:tr>
      <w:tr w:rsidR="00021074" w:rsidRPr="00157D1C" w14:paraId="2B1FAE64" w14:textId="77777777" w:rsidTr="00A71284">
        <w:trPr>
          <w:trHeight w:val="380"/>
        </w:trPr>
        <w:tc>
          <w:tcPr>
            <w:tcW w:w="1696" w:type="dxa"/>
          </w:tcPr>
          <w:p w14:paraId="5896549D"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1A390060"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1.Kapcsolódás tervezett fejlesztéshez: </w:t>
            </w:r>
          </w:p>
          <w:p w14:paraId="17D02796"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TOP-6.8.2-15VP1 Foglalkoztatási paktum</w:t>
            </w:r>
          </w:p>
          <w:p w14:paraId="278B6EA0"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r>
      <w:tr w:rsidR="00021074" w:rsidRPr="00157D1C" w14:paraId="7A438EFD" w14:textId="77777777" w:rsidTr="00A71284">
        <w:trPr>
          <w:trHeight w:val="380"/>
        </w:trPr>
        <w:tc>
          <w:tcPr>
            <w:tcW w:w="1696" w:type="dxa"/>
          </w:tcPr>
          <w:p w14:paraId="797209FE"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26F6430C"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fogyatékossággal élők</w:t>
            </w:r>
          </w:p>
          <w:p w14:paraId="5076DAE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szféra szereplői</w:t>
            </w:r>
          </w:p>
          <w:p w14:paraId="7AB7DA6D"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adott szolgáltatást igénybevevők</w:t>
            </w:r>
          </w:p>
        </w:tc>
      </w:tr>
      <w:tr w:rsidR="00021074" w:rsidRPr="00157D1C" w14:paraId="307567D5" w14:textId="77777777" w:rsidTr="00A71284">
        <w:trPr>
          <w:trHeight w:val="380"/>
        </w:trPr>
        <w:tc>
          <w:tcPr>
            <w:tcW w:w="1696" w:type="dxa"/>
          </w:tcPr>
          <w:p w14:paraId="0CD188C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5D7A1B47"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5B12045E" w14:textId="77777777" w:rsidTr="00A71284">
        <w:trPr>
          <w:trHeight w:val="380"/>
        </w:trPr>
        <w:tc>
          <w:tcPr>
            <w:tcW w:w="1696" w:type="dxa"/>
          </w:tcPr>
          <w:p w14:paraId="231D2595"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30377862"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12.500 eFt</w:t>
            </w:r>
          </w:p>
        </w:tc>
      </w:tr>
      <w:tr w:rsidR="00021074" w:rsidRPr="00157D1C" w14:paraId="24219C23" w14:textId="77777777" w:rsidTr="00A71284">
        <w:trPr>
          <w:trHeight w:val="380"/>
        </w:trPr>
        <w:tc>
          <w:tcPr>
            <w:tcW w:w="1696" w:type="dxa"/>
          </w:tcPr>
          <w:p w14:paraId="5D3E6FE6"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3F57BE05" w14:textId="29325677" w:rsidR="00021074" w:rsidRPr="00FA4BBA" w:rsidRDefault="00A71284" w:rsidP="00A71284">
            <w:pPr>
              <w:spacing w:line="240" w:lineRule="auto"/>
              <w:rPr>
                <w:rFonts w:asciiTheme="minorHAnsi" w:eastAsiaTheme="minorHAnsi" w:hAnsiTheme="minorHAnsi" w:cstheme="minorBidi"/>
              </w:rPr>
            </w:pPr>
            <w:r>
              <w:rPr>
                <w:rFonts w:asciiTheme="minorHAnsi" w:eastAsiaTheme="minorHAnsi" w:hAnsiTheme="minorHAnsi" w:cstheme="minorBidi"/>
                <w:sz w:val="20"/>
                <w:szCs w:val="20"/>
              </w:rPr>
              <w:t>2018.08-</w:t>
            </w:r>
            <w:ins w:id="35" w:author="Gurdon Lehel" w:date="2021-10-25T14:21:00Z">
              <w:r w:rsidR="00FC626F">
                <w:rPr>
                  <w:rFonts w:asciiTheme="minorHAnsi" w:eastAsiaTheme="minorHAnsi" w:hAnsiTheme="minorHAnsi" w:cstheme="minorBidi"/>
                  <w:sz w:val="20"/>
                  <w:szCs w:val="20"/>
                </w:rPr>
                <w:t>2022.12.</w:t>
              </w:r>
            </w:ins>
            <w:del w:id="36" w:author="Gurdon Lehel" w:date="2021-10-25T14:21:00Z">
              <w:r w:rsidDel="00FC626F">
                <w:rPr>
                  <w:rFonts w:asciiTheme="minorHAnsi" w:eastAsiaTheme="minorHAnsi" w:hAnsiTheme="minorHAnsi" w:cstheme="minorBidi"/>
                  <w:sz w:val="20"/>
                  <w:szCs w:val="20"/>
                </w:rPr>
                <w:delText>2021.11</w:delText>
              </w:r>
            </w:del>
            <w:r>
              <w:rPr>
                <w:rFonts w:asciiTheme="minorHAnsi" w:eastAsiaTheme="minorHAnsi" w:hAnsiTheme="minorHAnsi" w:cstheme="minorBidi"/>
                <w:sz w:val="20"/>
                <w:szCs w:val="20"/>
              </w:rPr>
              <w:t>.</w:t>
            </w:r>
          </w:p>
        </w:tc>
      </w:tr>
      <w:tr w:rsidR="00021074" w:rsidRPr="00157D1C" w14:paraId="2C05E05A" w14:textId="77777777" w:rsidTr="00A71284">
        <w:tc>
          <w:tcPr>
            <w:tcW w:w="1696" w:type="dxa"/>
          </w:tcPr>
          <w:p w14:paraId="386FA7C8"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2E847EE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p>
        </w:tc>
      </w:tr>
    </w:tbl>
    <w:p w14:paraId="787CB482"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25193EAD" w14:textId="77777777" w:rsidTr="00A71284">
        <w:tc>
          <w:tcPr>
            <w:tcW w:w="9062" w:type="dxa"/>
            <w:gridSpan w:val="2"/>
            <w:shd w:val="clear" w:color="auto" w:fill="BDD6EE" w:themeFill="accent1" w:themeFillTint="66"/>
          </w:tcPr>
          <w:p w14:paraId="6325DAEE" w14:textId="77777777" w:rsidR="00021074" w:rsidRDefault="00021074" w:rsidP="00A71284">
            <w:pPr>
              <w:spacing w:line="240" w:lineRule="auto"/>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7</w:t>
            </w:r>
            <w:r w:rsidRPr="00157D1C">
              <w:rPr>
                <w:rFonts w:asciiTheme="minorHAnsi" w:eastAsiaTheme="minorHAnsi" w:hAnsiTheme="minorHAnsi" w:cstheme="minorBidi"/>
                <w:b/>
                <w:i/>
                <w:sz w:val="20"/>
                <w:szCs w:val="20"/>
              </w:rPr>
              <w:t>. Kulturális-művészeti</w:t>
            </w:r>
            <w:r>
              <w:rPr>
                <w:rFonts w:asciiTheme="minorHAnsi" w:eastAsiaTheme="minorHAnsi" w:hAnsiTheme="minorHAnsi" w:cstheme="minorBidi"/>
                <w:b/>
                <w:i/>
                <w:sz w:val="20"/>
                <w:szCs w:val="20"/>
              </w:rPr>
              <w:t xml:space="preserve"> kapacitások fejlesztése,</w:t>
            </w:r>
            <w:r w:rsidRPr="00157D1C">
              <w:rPr>
                <w:rFonts w:asciiTheme="minorHAnsi" w:eastAsiaTheme="minorHAnsi" w:hAnsiTheme="minorHAnsi" w:cstheme="minorBidi"/>
                <w:b/>
                <w:i/>
                <w:sz w:val="20"/>
                <w:szCs w:val="20"/>
              </w:rPr>
              <w:t xml:space="preserve"> közösségi kínálat bővítése</w:t>
            </w:r>
          </w:p>
          <w:p w14:paraId="3E4CD878" w14:textId="72BCD84E" w:rsidR="00021074" w:rsidRPr="00157D1C" w:rsidRDefault="00021074" w:rsidP="00A71284">
            <w:pPr>
              <w:spacing w:line="240" w:lineRule="auto"/>
              <w:ind w:left="171"/>
              <w:jc w:val="right"/>
              <w:rPr>
                <w:rFonts w:asciiTheme="minorHAnsi" w:eastAsiaTheme="minorHAnsi" w:hAnsiTheme="minorHAnsi" w:cstheme="minorBidi"/>
                <w:sz w:val="20"/>
                <w:szCs w:val="20"/>
              </w:rPr>
            </w:pPr>
          </w:p>
        </w:tc>
      </w:tr>
      <w:tr w:rsidR="00021074" w:rsidRPr="00157D1C" w14:paraId="50EDBED3" w14:textId="77777777" w:rsidTr="00A71284">
        <w:tc>
          <w:tcPr>
            <w:tcW w:w="1696" w:type="dxa"/>
          </w:tcPr>
          <w:p w14:paraId="54862679"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397ECF91" w14:textId="77777777" w:rsidR="00021074" w:rsidRPr="00157D1C"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6F58B6A8" w14:textId="77777777" w:rsidTr="00A71284">
        <w:tc>
          <w:tcPr>
            <w:tcW w:w="1696" w:type="dxa"/>
          </w:tcPr>
          <w:p w14:paraId="4BBE73A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6466AC32"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14:paraId="51E8E9A8"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Ezen túl más kulturális, tudományos területen is fontos a veszprémi tehetségek felkutatása, felkarolása, gondozása</w:t>
            </w:r>
            <w:r>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 xml:space="preserve">A gyakori közös élmények összekovácsolják a közösséget, ezáltal pedig mindenki sokkal elfogadóbbá, szolidárisabbá válik. Az intézkedés erősíti a helyi identitást. </w:t>
            </w:r>
          </w:p>
        </w:tc>
      </w:tr>
      <w:tr w:rsidR="00021074" w:rsidRPr="00157D1C" w14:paraId="1F4551AD" w14:textId="77777777" w:rsidTr="00A71284">
        <w:tc>
          <w:tcPr>
            <w:tcW w:w="1696" w:type="dxa"/>
          </w:tcPr>
          <w:p w14:paraId="3964491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5753B25E"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Erős veszprémi identitás és kötődés kialakítása a helyi örökség, hagyományok ápolásán és a kulturális kínálat erősítésén keresztül.</w:t>
            </w:r>
          </w:p>
          <w:p w14:paraId="40EEABE5"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0246A4CE" w14:textId="77777777" w:rsidTr="00A71284">
        <w:tc>
          <w:tcPr>
            <w:tcW w:w="1696" w:type="dxa"/>
          </w:tcPr>
          <w:p w14:paraId="415B1963"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5EE9C600"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495DE270"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interaktív előadások, beszélgetések szervezése („mindennapi tudomány”)</w:t>
            </w:r>
          </w:p>
          <w:p w14:paraId="31C4C6D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vizuális látásmód fejlesztése (interaktív játszóház/tér)</w:t>
            </w:r>
          </w:p>
          <w:p w14:paraId="650E06DE"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interaktív kiállítások szervezése </w:t>
            </w:r>
          </w:p>
          <w:p w14:paraId="662A52C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filmművészeti fesztivál rendezése („minden, ami filmkészítés”)</w:t>
            </w:r>
          </w:p>
          <w:p w14:paraId="00B69E3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utcamozi létesítése</w:t>
            </w:r>
          </w:p>
          <w:p w14:paraId="78E0A2D5"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szabadtéri programok szervezése</w:t>
            </w:r>
          </w:p>
          <w:p w14:paraId="5CD3B31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aszfaltrajzverseny rendezése</w:t>
            </w:r>
          </w:p>
          <w:p w14:paraId="4089C24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hungarikumok bemutatása, több napos szabadtéri rendezvény keretében</w:t>
            </w:r>
          </w:p>
          <w:p w14:paraId="7FEF30F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rendezvényekhez/ eseményekhez kapcsolódó kitelepülés, azok színesítésére; különböző szervezetek megjelenésére lehetőség biztosítása (civil szervezet, egyetemisták, oktatók stb.)</w:t>
            </w:r>
          </w:p>
          <w:p w14:paraId="1635D09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rendezvényekhez/ eseményekhez kapcsolódóan tematikus játékterek létrehozása</w:t>
            </w:r>
          </w:p>
          <w:p w14:paraId="29900381" w14:textId="77777777" w:rsidR="00021074"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városi közösségi tematikus rendezvények megszervezése</w:t>
            </w:r>
          </w:p>
          <w:p w14:paraId="14E32CC1"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komplex (zene, mozgás, dráma, képi kifejezés stb.) személyiség-és közösségfejlesztő program megvalósítása</w:t>
            </w:r>
          </w:p>
          <w:p w14:paraId="6A38A720"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felmérések, tanulmányok készítése</w:t>
            </w:r>
          </w:p>
          <w:p w14:paraId="1A706D9D"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képzési program lebonyolítása</w:t>
            </w:r>
          </w:p>
          <w:p w14:paraId="6629E498" w14:textId="77777777" w:rsidR="00021074" w:rsidRPr="005D0FB0"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tehetségek számára rendszeres megjelenési lehetőség megteremtése</w:t>
            </w:r>
          </w:p>
          <w:p w14:paraId="70337CC6" w14:textId="77777777" w:rsidR="00021074" w:rsidRPr="00157D1C"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mentorálási program szervezése</w:t>
            </w:r>
          </w:p>
        </w:tc>
      </w:tr>
      <w:tr w:rsidR="00021074" w:rsidRPr="00157D1C" w14:paraId="022BD614" w14:textId="77777777" w:rsidTr="00A71284">
        <w:trPr>
          <w:trHeight w:val="344"/>
        </w:trPr>
        <w:tc>
          <w:tcPr>
            <w:tcW w:w="1696" w:type="dxa"/>
            <w:tcBorders>
              <w:bottom w:val="single" w:sz="4" w:space="0" w:color="auto"/>
            </w:tcBorders>
          </w:tcPr>
          <w:p w14:paraId="6B2D2376"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Borders>
              <w:bottom w:val="single" w:sz="4" w:space="0" w:color="auto"/>
            </w:tcBorders>
          </w:tcPr>
          <w:p w14:paraId="3DB661A7"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18CD10EC" w14:textId="77777777" w:rsidR="00021074"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 zeneiskolai fejlesztés</w:t>
            </w:r>
          </w:p>
          <w:p w14:paraId="0E0EEBA1"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6D72344F" w14:textId="77777777" w:rsidR="00021074" w:rsidRDefault="00021074" w:rsidP="00A71284">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514DBD13"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2E5B5DD7" w14:textId="77777777" w:rsidR="00021074" w:rsidRPr="005E492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5E4924">
              <w:rPr>
                <w:rFonts w:asciiTheme="minorHAnsi" w:eastAsiaTheme="minorHAnsi" w:hAnsiTheme="minorHAnsi" w:cstheme="minorBidi"/>
                <w:sz w:val="20"/>
                <w:szCs w:val="20"/>
              </w:rPr>
              <w:t>Belvárosi rehabilitáció I. ütem KDOP-3.1.1/D-2010-0001</w:t>
            </w:r>
          </w:p>
        </w:tc>
      </w:tr>
      <w:tr w:rsidR="00021074" w:rsidRPr="00157D1C" w14:paraId="34EB567C" w14:textId="77777777" w:rsidTr="00A71284">
        <w:trPr>
          <w:trHeight w:val="344"/>
        </w:trPr>
        <w:tc>
          <w:tcPr>
            <w:tcW w:w="1696" w:type="dxa"/>
            <w:tcBorders>
              <w:bottom w:val="single" w:sz="4" w:space="0" w:color="auto"/>
            </w:tcBorders>
          </w:tcPr>
          <w:p w14:paraId="66C06FFD"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 művelet/helyi felhívás célcsoportja:</w:t>
            </w:r>
          </w:p>
        </w:tc>
        <w:tc>
          <w:tcPr>
            <w:tcW w:w="7366" w:type="dxa"/>
            <w:tcBorders>
              <w:bottom w:val="single" w:sz="4" w:space="0" w:color="auto"/>
            </w:tcBorders>
          </w:tcPr>
          <w:p w14:paraId="7F953BFD"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1B2B4C27"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671535BA"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33BB1E4D"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kulturális-művészeti közösségek</w:t>
            </w:r>
          </w:p>
          <w:p w14:paraId="2C8641DF" w14:textId="77777777" w:rsidR="0002107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szülők</w:t>
            </w:r>
          </w:p>
          <w:p w14:paraId="3599CFF2" w14:textId="77777777" w:rsidR="00021074" w:rsidRPr="005E4924"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gyermekek (1-10 év)</w:t>
            </w:r>
          </w:p>
          <w:p w14:paraId="68CB38C6"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általános-és középiskolások</w:t>
            </w:r>
          </w:p>
          <w:p w14:paraId="574DF72B"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pedagógusok</w:t>
            </w:r>
          </w:p>
          <w:p w14:paraId="65101465"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mentorok, művészek, tudósok</w:t>
            </w:r>
          </w:p>
        </w:tc>
      </w:tr>
      <w:tr w:rsidR="00021074" w:rsidRPr="00157D1C" w14:paraId="7F9F89AA" w14:textId="77777777" w:rsidTr="00A71284">
        <w:trPr>
          <w:trHeight w:val="344"/>
        </w:trPr>
        <w:tc>
          <w:tcPr>
            <w:tcW w:w="1696" w:type="dxa"/>
            <w:tcBorders>
              <w:bottom w:val="single" w:sz="4" w:space="0" w:color="auto"/>
            </w:tcBorders>
          </w:tcPr>
          <w:p w14:paraId="4361AD3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Borders>
              <w:bottom w:val="single" w:sz="4" w:space="0" w:color="auto"/>
            </w:tcBorders>
          </w:tcPr>
          <w:p w14:paraId="153DD19F" w14:textId="77777777" w:rsidR="00021074"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40A2C2C8" w14:textId="77777777" w:rsidTr="00A71284">
        <w:trPr>
          <w:trHeight w:val="344"/>
        </w:trPr>
        <w:tc>
          <w:tcPr>
            <w:tcW w:w="1696" w:type="dxa"/>
            <w:tcBorders>
              <w:bottom w:val="single" w:sz="4" w:space="0" w:color="auto"/>
            </w:tcBorders>
          </w:tcPr>
          <w:p w14:paraId="267134D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Borders>
              <w:bottom w:val="single" w:sz="4" w:space="0" w:color="auto"/>
            </w:tcBorders>
          </w:tcPr>
          <w:p w14:paraId="6005267F"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45.000 eFt</w:t>
            </w:r>
          </w:p>
        </w:tc>
      </w:tr>
      <w:tr w:rsidR="00021074" w:rsidRPr="00157D1C" w14:paraId="31B69E61" w14:textId="77777777" w:rsidTr="00A71284">
        <w:tc>
          <w:tcPr>
            <w:tcW w:w="1696" w:type="dxa"/>
            <w:tcBorders>
              <w:bottom w:val="single" w:sz="4" w:space="0" w:color="auto"/>
            </w:tcBorders>
          </w:tcPr>
          <w:p w14:paraId="3F175B0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Borders>
              <w:bottom w:val="single" w:sz="4" w:space="0" w:color="auto"/>
            </w:tcBorders>
          </w:tcPr>
          <w:p w14:paraId="7E0C1CB7" w14:textId="2E27603E" w:rsidR="00021074" w:rsidRPr="00157D1C"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37" w:author="Gurdon Lehel" w:date="2021-10-25T14:21:00Z">
              <w:r w:rsidR="00FC626F">
                <w:rPr>
                  <w:rFonts w:asciiTheme="minorHAnsi" w:eastAsiaTheme="minorHAnsi" w:hAnsiTheme="minorHAnsi" w:cstheme="minorBidi"/>
                  <w:sz w:val="20"/>
                  <w:szCs w:val="20"/>
                </w:rPr>
                <w:t>2022.12.</w:t>
              </w:r>
            </w:ins>
            <w:del w:id="38" w:author="Gurdon Lehel" w:date="2021-10-25T14:21:00Z">
              <w:r w:rsidDel="00FC626F">
                <w:rPr>
                  <w:rFonts w:asciiTheme="minorHAnsi" w:eastAsiaTheme="minorHAnsi" w:hAnsiTheme="minorHAnsi" w:cstheme="minorBidi"/>
                  <w:sz w:val="20"/>
                  <w:szCs w:val="20"/>
                </w:rPr>
                <w:delText>2021.11.</w:delText>
              </w:r>
            </w:del>
          </w:p>
        </w:tc>
      </w:tr>
      <w:tr w:rsidR="00021074" w:rsidRPr="00157D1C" w14:paraId="6B322851" w14:textId="77777777" w:rsidTr="00A71284">
        <w:tc>
          <w:tcPr>
            <w:tcW w:w="1696" w:type="dxa"/>
            <w:tcBorders>
              <w:bottom w:val="single" w:sz="4" w:space="0" w:color="auto"/>
            </w:tcBorders>
          </w:tcPr>
          <w:p w14:paraId="45E6B97E"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Borders>
              <w:bottom w:val="single" w:sz="4" w:space="0" w:color="auto"/>
            </w:tcBorders>
          </w:tcPr>
          <w:p w14:paraId="3F66F0D6"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r w:rsidR="00021074" w:rsidRPr="00157D1C" w14:paraId="7C30700D" w14:textId="77777777" w:rsidTr="00A71284">
        <w:tc>
          <w:tcPr>
            <w:tcW w:w="9062" w:type="dxa"/>
            <w:gridSpan w:val="2"/>
            <w:tcBorders>
              <w:top w:val="single" w:sz="4" w:space="0" w:color="auto"/>
              <w:left w:val="nil"/>
              <w:bottom w:val="single" w:sz="4" w:space="0" w:color="auto"/>
              <w:right w:val="nil"/>
            </w:tcBorders>
            <w:shd w:val="clear" w:color="auto" w:fill="auto"/>
          </w:tcPr>
          <w:p w14:paraId="7E419ED0" w14:textId="77777777" w:rsidR="00021074" w:rsidRPr="00157D1C" w:rsidRDefault="00021074" w:rsidP="00A71284">
            <w:pPr>
              <w:spacing w:line="240" w:lineRule="auto"/>
              <w:rPr>
                <w:rFonts w:asciiTheme="minorHAnsi" w:eastAsiaTheme="minorHAnsi" w:hAnsiTheme="minorHAnsi" w:cstheme="minorBidi"/>
                <w:sz w:val="20"/>
                <w:szCs w:val="20"/>
              </w:rPr>
            </w:pPr>
          </w:p>
          <w:p w14:paraId="36768747" w14:textId="77777777" w:rsidR="00021074" w:rsidRPr="00157D1C" w:rsidRDefault="00021074" w:rsidP="00A71284">
            <w:pPr>
              <w:spacing w:line="240" w:lineRule="auto"/>
              <w:rPr>
                <w:rFonts w:asciiTheme="minorHAnsi" w:eastAsiaTheme="minorHAnsi" w:hAnsiTheme="minorHAnsi" w:cstheme="minorBidi"/>
                <w:sz w:val="20"/>
                <w:szCs w:val="20"/>
              </w:rPr>
            </w:pPr>
          </w:p>
        </w:tc>
      </w:tr>
      <w:tr w:rsidR="00021074" w:rsidRPr="00157D1C" w14:paraId="29A37400" w14:textId="77777777" w:rsidTr="00A71284">
        <w:tc>
          <w:tcPr>
            <w:tcW w:w="9062" w:type="dxa"/>
            <w:gridSpan w:val="2"/>
            <w:tcBorders>
              <w:top w:val="single" w:sz="4" w:space="0" w:color="auto"/>
            </w:tcBorders>
            <w:shd w:val="clear" w:color="auto" w:fill="BDD6EE" w:themeFill="accent1" w:themeFillTint="66"/>
          </w:tcPr>
          <w:p w14:paraId="6947AAF1" w14:textId="77777777" w:rsidR="00021074" w:rsidRDefault="00021074" w:rsidP="00A71284">
            <w:pPr>
              <w:spacing w:line="240" w:lineRule="auto"/>
              <w:ind w:left="29" w:hanging="142"/>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 xml:space="preserve">8. </w:t>
            </w:r>
            <w:r w:rsidRPr="00157D1C">
              <w:rPr>
                <w:rFonts w:asciiTheme="minorHAnsi" w:eastAsiaTheme="minorHAnsi" w:hAnsiTheme="minorHAnsi" w:cstheme="minorBidi"/>
                <w:b/>
                <w:i/>
                <w:sz w:val="20"/>
                <w:szCs w:val="20"/>
              </w:rPr>
              <w:t>Városi környezeti fenntarthatóság érdekében megvalósítandó fejlesztések</w:t>
            </w:r>
            <w:r>
              <w:rPr>
                <w:rFonts w:asciiTheme="minorHAnsi" w:eastAsiaTheme="minorHAnsi" w:hAnsiTheme="minorHAnsi" w:cstheme="minorBidi"/>
                <w:b/>
                <w:i/>
                <w:sz w:val="20"/>
                <w:szCs w:val="20"/>
              </w:rPr>
              <w:t xml:space="preserve">, </w:t>
            </w:r>
            <w:r w:rsidRPr="00157D1C">
              <w:rPr>
                <w:rFonts w:asciiTheme="minorHAnsi" w:eastAsiaTheme="minorHAnsi" w:hAnsiTheme="minorHAnsi" w:cstheme="minorBidi"/>
                <w:b/>
                <w:i/>
                <w:sz w:val="20"/>
                <w:szCs w:val="20"/>
              </w:rPr>
              <w:t>környezettudatossági programok, akciók</w:t>
            </w:r>
          </w:p>
          <w:p w14:paraId="7D75C214" w14:textId="7A4CE367" w:rsidR="00021074" w:rsidRPr="00157D1C" w:rsidRDefault="00021074" w:rsidP="00A71284">
            <w:pPr>
              <w:spacing w:line="240" w:lineRule="auto"/>
              <w:jc w:val="right"/>
              <w:rPr>
                <w:rFonts w:asciiTheme="minorHAnsi" w:eastAsiaTheme="minorHAnsi" w:hAnsiTheme="minorHAnsi" w:cstheme="minorBidi"/>
                <w:sz w:val="20"/>
                <w:szCs w:val="20"/>
              </w:rPr>
            </w:pPr>
          </w:p>
        </w:tc>
      </w:tr>
      <w:tr w:rsidR="00021074" w:rsidRPr="00157D1C" w14:paraId="06F65014" w14:textId="77777777" w:rsidTr="00A71284">
        <w:trPr>
          <w:trHeight w:val="216"/>
        </w:trPr>
        <w:tc>
          <w:tcPr>
            <w:tcW w:w="1696" w:type="dxa"/>
          </w:tcPr>
          <w:p w14:paraId="7EA5EBDA"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3E5611D1" w14:textId="77777777" w:rsidR="00021074" w:rsidRPr="00157D1C" w:rsidRDefault="00021074"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46C80BE9" w14:textId="77777777" w:rsidTr="00A71284">
        <w:trPr>
          <w:trHeight w:val="264"/>
        </w:trPr>
        <w:tc>
          <w:tcPr>
            <w:tcW w:w="1696" w:type="dxa"/>
          </w:tcPr>
          <w:p w14:paraId="326AB7E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431CF773" w14:textId="35A9CFD9"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klímaváltozás kedvezőtlen hatásaira való reagálás öss</w:t>
            </w:r>
            <w:r>
              <w:rPr>
                <w:rFonts w:asciiTheme="minorHAnsi" w:eastAsiaTheme="minorHAnsi" w:hAnsiTheme="minorHAnsi" w:cstheme="minorBidi"/>
                <w:sz w:val="20"/>
                <w:szCs w:val="20"/>
              </w:rPr>
              <w:t>ztársadalmi érdek. Veszprémben -</w:t>
            </w:r>
            <w:r w:rsidRPr="00D97983">
              <w:rPr>
                <w:rFonts w:asciiTheme="minorHAnsi" w:eastAsiaTheme="minorHAnsi" w:hAnsiTheme="minorHAnsi" w:cstheme="minorBidi"/>
                <w:sz w:val="20"/>
                <w:szCs w:val="20"/>
              </w:rPr>
              <w:t xml:space="preserve"> amely Klímasztár város - adott a talaja a szemléletformálásnak, erre építve komplex környezet-tudatossági program indítható. Ennek eredményeképp mérsékelhető a városlakók környezetterhelő életmódja, hosszútávon használható</w:t>
            </w:r>
            <w:r w:rsidR="000A4712">
              <w:rPr>
                <w:rFonts w:asciiTheme="minorHAnsi" w:eastAsiaTheme="minorHAnsi" w:hAnsiTheme="minorHAnsi" w:cstheme="minorBidi"/>
                <w:sz w:val="20"/>
                <w:szCs w:val="20"/>
              </w:rPr>
              <w:t xml:space="preserve"> és fenntartható</w:t>
            </w:r>
            <w:r w:rsidRPr="00D97983">
              <w:rPr>
                <w:rFonts w:asciiTheme="minorHAnsi" w:eastAsiaTheme="minorHAnsi" w:hAnsiTheme="minorHAnsi" w:cstheme="minorBidi"/>
                <w:sz w:val="20"/>
                <w:szCs w:val="20"/>
              </w:rPr>
              <w:t xml:space="preserve">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94DBFE8" w14:textId="77777777" w:rsidR="00021074" w:rsidRPr="00D97983" w:rsidRDefault="00021074" w:rsidP="00A71284">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a </w:t>
            </w:r>
            <w:r>
              <w:rPr>
                <w:rFonts w:asciiTheme="minorHAnsi" w:eastAsiaTheme="minorHAnsi" w:hAnsiTheme="minorHAnsi" w:cstheme="minorBidi"/>
                <w:sz w:val="20"/>
                <w:szCs w:val="20"/>
              </w:rPr>
              <w:t xml:space="preserve">kitűzött </w:t>
            </w:r>
            <w:r w:rsidRPr="00D97983">
              <w:rPr>
                <w:rFonts w:asciiTheme="minorHAnsi" w:eastAsiaTheme="minorHAnsi" w:hAnsiTheme="minorHAnsi" w:cstheme="minorBidi"/>
                <w:sz w:val="20"/>
                <w:szCs w:val="20"/>
              </w:rPr>
              <w:t xml:space="preserve">célok infrastrukturális alapját </w:t>
            </w:r>
            <w:r>
              <w:rPr>
                <w:rFonts w:asciiTheme="minorHAnsi" w:eastAsiaTheme="minorHAnsi" w:hAnsiTheme="minorHAnsi" w:cstheme="minorBidi"/>
                <w:sz w:val="20"/>
                <w:szCs w:val="20"/>
              </w:rPr>
              <w:t>is meg</w:t>
            </w:r>
            <w:r w:rsidRPr="00D97983">
              <w:rPr>
                <w:rFonts w:asciiTheme="minorHAnsi" w:eastAsiaTheme="minorHAnsi" w:hAnsiTheme="minorHAnsi" w:cstheme="minorBidi"/>
                <w:sz w:val="20"/>
                <w:szCs w:val="20"/>
              </w:rPr>
              <w:t>teremti.</w:t>
            </w:r>
          </w:p>
        </w:tc>
      </w:tr>
      <w:tr w:rsidR="00021074" w:rsidRPr="00157D1C" w14:paraId="37E9D725" w14:textId="77777777" w:rsidTr="00A71284">
        <w:trPr>
          <w:trHeight w:val="264"/>
        </w:trPr>
        <w:tc>
          <w:tcPr>
            <w:tcW w:w="1696" w:type="dxa"/>
          </w:tcPr>
          <w:p w14:paraId="037DC151"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0A6DE179"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p w14:paraId="346F9668"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r>
      <w:tr w:rsidR="00021074" w:rsidRPr="00157D1C" w14:paraId="0B6C80DD" w14:textId="77777777" w:rsidTr="00A71284">
        <w:trPr>
          <w:trHeight w:val="809"/>
        </w:trPr>
        <w:tc>
          <w:tcPr>
            <w:tcW w:w="1696" w:type="dxa"/>
          </w:tcPr>
          <w:p w14:paraId="20EF653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1B0B6A84"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20021AE1"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környezettudatos, szalmabála-házak építése, felszerelése</w:t>
            </w:r>
          </w:p>
          <w:p w14:paraId="0BCDE3D0"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működésről szóló tájékoztató tábla elhelyezése</w:t>
            </w:r>
          </w:p>
          <w:p w14:paraId="74A94D45"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faültetés</w:t>
            </w:r>
          </w:p>
          <w:p w14:paraId="1E063E70" w14:textId="77777777" w:rsidR="00021074"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biodiverzitást, </w:t>
            </w:r>
            <w:r w:rsidRPr="00157D1C">
              <w:rPr>
                <w:rFonts w:asciiTheme="minorHAnsi" w:eastAsiaTheme="minorHAnsi" w:hAnsiTheme="minorHAnsi" w:cstheme="minorBidi"/>
                <w:sz w:val="20"/>
                <w:szCs w:val="20"/>
              </w:rPr>
              <w:t>zöldterületi gazdálkodást bemutató hely/terület kialakítása, növénykultúra telepítése lakossági bevonással</w:t>
            </w:r>
          </w:p>
          <w:p w14:paraId="70961797"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régi, környezettudatos technikák újratanítása a mindennapi életet szolgálva (pl. horgolás, kötés, barkácsolás – raklapból, festési technikák, balkon-fűszerkert készítés)</w:t>
            </w:r>
          </w:p>
          <w:p w14:paraId="4913F1F1"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újrahasznosított anyagokból használati tárgyak készítésének kialakítása</w:t>
            </w:r>
          </w:p>
          <w:p w14:paraId="1D358E95"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zöld emléktárgyak készítésének kialakítása</w:t>
            </w:r>
          </w:p>
          <w:p w14:paraId="2AABB06A"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helyi tehetségek, kreatív személyek bemutatása</w:t>
            </w:r>
          </w:p>
          <w:p w14:paraId="179B9486" w14:textId="77777777"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jó példák összegyűjtése (zöld cégek a városban)</w:t>
            </w:r>
          </w:p>
          <w:p w14:paraId="469D8D21" w14:textId="0045BAC1" w:rsidR="00021074" w:rsidRPr="005D0FB0" w:rsidRDefault="00021074" w:rsidP="00A71284">
            <w:pPr>
              <w:numPr>
                <w:ilvl w:val="0"/>
                <w:numId w:val="26"/>
              </w:numPr>
              <w:spacing w:line="240"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t>szemléletformáló akciók</w:t>
            </w:r>
            <w:r w:rsidR="0055538C">
              <w:rPr>
                <w:rFonts w:asciiTheme="minorHAnsi" w:eastAsiaTheme="minorHAnsi" w:hAnsiTheme="minorHAnsi" w:cstheme="minorBidi"/>
                <w:sz w:val="20"/>
                <w:szCs w:val="20"/>
              </w:rPr>
              <w:t xml:space="preserve">, rendezvények szervezése, </w:t>
            </w:r>
            <w:r w:rsidRPr="005D0FB0">
              <w:rPr>
                <w:rFonts w:asciiTheme="minorHAnsi" w:eastAsiaTheme="minorHAnsi" w:hAnsiTheme="minorHAnsi" w:cstheme="minorBidi"/>
                <w:sz w:val="20"/>
                <w:szCs w:val="20"/>
              </w:rPr>
              <w:t>rendezése (</w:t>
            </w:r>
            <w:r w:rsidR="0055538C">
              <w:rPr>
                <w:rFonts w:asciiTheme="minorHAnsi" w:eastAsiaTheme="minorHAnsi" w:hAnsiTheme="minorHAnsi" w:cstheme="minorBidi"/>
                <w:sz w:val="20"/>
                <w:szCs w:val="20"/>
              </w:rPr>
              <w:t xml:space="preserve">pl: </w:t>
            </w:r>
            <w:r w:rsidRPr="005D0FB0">
              <w:rPr>
                <w:rFonts w:asciiTheme="minorHAnsi" w:eastAsiaTheme="minorHAnsi" w:hAnsiTheme="minorHAnsi" w:cstheme="minorBidi"/>
                <w:sz w:val="20"/>
                <w:szCs w:val="20"/>
              </w:rPr>
              <w:t>plakátverseny, fotópályázat, hulladéklerakó látogatása</w:t>
            </w:r>
            <w:r w:rsidR="0055538C">
              <w:rPr>
                <w:rFonts w:asciiTheme="minorHAnsi" w:eastAsiaTheme="minorHAnsi" w:hAnsiTheme="minorHAnsi" w:cstheme="minorBidi"/>
                <w:sz w:val="20"/>
                <w:szCs w:val="20"/>
              </w:rPr>
              <w:t>, szemléletformáló rendezvények, akciók</w:t>
            </w:r>
            <w:r w:rsidRPr="005D0FB0">
              <w:rPr>
                <w:rFonts w:asciiTheme="minorHAnsi" w:eastAsiaTheme="minorHAnsi" w:hAnsiTheme="minorHAnsi" w:cstheme="minorBidi"/>
                <w:sz w:val="20"/>
                <w:szCs w:val="20"/>
              </w:rPr>
              <w:t xml:space="preserve"> stb.)</w:t>
            </w:r>
          </w:p>
          <w:p w14:paraId="253C0A86" w14:textId="244CACBB"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5D0FB0">
              <w:rPr>
                <w:rFonts w:asciiTheme="minorHAnsi" w:eastAsiaTheme="minorHAnsi" w:hAnsiTheme="minorHAnsi" w:cstheme="minorBidi"/>
                <w:sz w:val="20"/>
                <w:szCs w:val="20"/>
              </w:rPr>
              <w:lastRenderedPageBreak/>
              <w:t xml:space="preserve">rendezvénysorozat </w:t>
            </w:r>
            <w:r w:rsidR="000A4712">
              <w:rPr>
                <w:rFonts w:asciiTheme="minorHAnsi" w:eastAsiaTheme="minorHAnsi" w:hAnsiTheme="minorHAnsi" w:cstheme="minorBidi"/>
                <w:sz w:val="20"/>
                <w:szCs w:val="20"/>
              </w:rPr>
              <w:t>le</w:t>
            </w:r>
            <w:r w:rsidRPr="005D0FB0">
              <w:rPr>
                <w:rFonts w:asciiTheme="minorHAnsi" w:eastAsiaTheme="minorHAnsi" w:hAnsiTheme="minorHAnsi" w:cstheme="minorBidi"/>
                <w:sz w:val="20"/>
                <w:szCs w:val="20"/>
              </w:rPr>
              <w:t>bonyolítása klímaváltozás várható hatásaira</w:t>
            </w:r>
            <w:r w:rsidR="000A4712">
              <w:rPr>
                <w:rFonts w:asciiTheme="minorHAnsi" w:eastAsiaTheme="minorHAnsi" w:hAnsiTheme="minorHAnsi" w:cstheme="minorBidi"/>
                <w:sz w:val="20"/>
                <w:szCs w:val="20"/>
              </w:rPr>
              <w:t>, fenntarthatóságra</w:t>
            </w:r>
            <w:r w:rsidRPr="005D0FB0">
              <w:rPr>
                <w:rFonts w:asciiTheme="minorHAnsi" w:eastAsiaTheme="minorHAnsi" w:hAnsiTheme="minorHAnsi" w:cstheme="minorBidi"/>
                <w:sz w:val="20"/>
                <w:szCs w:val="20"/>
              </w:rPr>
              <w:t xml:space="preserve"> vonatkozóan</w:t>
            </w:r>
          </w:p>
        </w:tc>
      </w:tr>
      <w:tr w:rsidR="00021074" w:rsidRPr="00157D1C" w14:paraId="1224E664" w14:textId="77777777" w:rsidTr="00A71284">
        <w:trPr>
          <w:trHeight w:val="570"/>
        </w:trPr>
        <w:tc>
          <w:tcPr>
            <w:tcW w:w="1696" w:type="dxa"/>
          </w:tcPr>
          <w:p w14:paraId="5C984B04"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Kiegészítő jelleg, lehatárolás:</w:t>
            </w:r>
          </w:p>
        </w:tc>
        <w:tc>
          <w:tcPr>
            <w:tcW w:w="7366" w:type="dxa"/>
          </w:tcPr>
          <w:p w14:paraId="5982C326"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08857BD3"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 kialakítása</w:t>
            </w:r>
          </w:p>
          <w:p w14:paraId="03EBFA2A"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6.5 Önkormányzatok energiahatékonyságának és a megújuló energiafelhasználás arányának növelése</w:t>
            </w:r>
          </w:p>
          <w:p w14:paraId="0EE8CCB1" w14:textId="77777777" w:rsidR="00021074" w:rsidRPr="00F16F89"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F16F89">
              <w:rPr>
                <w:rFonts w:asciiTheme="minorHAnsi" w:eastAsiaTheme="minorHAnsi" w:hAnsiTheme="minorHAnsi" w:cstheme="minorBidi"/>
                <w:sz w:val="20"/>
                <w:szCs w:val="20"/>
              </w:rPr>
              <w:t xml:space="preserve"> CLLD közösségfejlesztő „soft” programjai.</w:t>
            </w:r>
          </w:p>
          <w:p w14:paraId="140154F5"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r>
      <w:tr w:rsidR="00021074" w:rsidRPr="00157D1C" w14:paraId="705B1172" w14:textId="77777777" w:rsidTr="00A71284">
        <w:trPr>
          <w:trHeight w:val="570"/>
        </w:trPr>
        <w:tc>
          <w:tcPr>
            <w:tcW w:w="1696" w:type="dxa"/>
          </w:tcPr>
          <w:p w14:paraId="2CA74453"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művelet/helyi felhívás célcsoportja:</w:t>
            </w:r>
          </w:p>
        </w:tc>
        <w:tc>
          <w:tcPr>
            <w:tcW w:w="7366" w:type="dxa"/>
          </w:tcPr>
          <w:p w14:paraId="27F4EE42"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7A65261A"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1573A244"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1024D70F"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tc>
      </w:tr>
      <w:tr w:rsidR="00021074" w:rsidRPr="00157D1C" w14:paraId="5C3242B4" w14:textId="77777777" w:rsidTr="00A71284">
        <w:trPr>
          <w:trHeight w:val="570"/>
        </w:trPr>
        <w:tc>
          <w:tcPr>
            <w:tcW w:w="1696" w:type="dxa"/>
          </w:tcPr>
          <w:p w14:paraId="70B928B0"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0A5AE5E5" w14:textId="77777777" w:rsidR="00021074"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2D1C4E83" w14:textId="77777777" w:rsidTr="00A71284">
        <w:trPr>
          <w:trHeight w:val="570"/>
        </w:trPr>
        <w:tc>
          <w:tcPr>
            <w:tcW w:w="1696" w:type="dxa"/>
          </w:tcPr>
          <w:p w14:paraId="0F35DC4B"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2050E81D" w14:textId="5266F7B1"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12.500 eFt / 4</w:t>
            </w:r>
            <w:r w:rsidR="004F108F">
              <w:rPr>
                <w:rFonts w:asciiTheme="minorHAnsi" w:eastAsiaTheme="minorHAnsi" w:hAnsiTheme="minorHAnsi" w:cstheme="minorBidi"/>
                <w:sz w:val="20"/>
                <w:szCs w:val="20"/>
              </w:rPr>
              <w:t>5</w:t>
            </w:r>
            <w:r w:rsidRPr="0061739B">
              <w:rPr>
                <w:rFonts w:asciiTheme="minorHAnsi" w:eastAsiaTheme="minorHAnsi" w:hAnsiTheme="minorHAnsi" w:cstheme="minorBidi"/>
                <w:sz w:val="20"/>
                <w:szCs w:val="20"/>
              </w:rPr>
              <w:t>.000 eFt</w:t>
            </w:r>
          </w:p>
          <w:p w14:paraId="5AE56338" w14:textId="77777777" w:rsidR="00021074" w:rsidRPr="00FA4BBA" w:rsidRDefault="00021074" w:rsidP="00A71284">
            <w:pPr>
              <w:spacing w:line="240" w:lineRule="auto"/>
              <w:rPr>
                <w:rFonts w:asciiTheme="minorHAnsi" w:eastAsiaTheme="minorHAnsi" w:hAnsiTheme="minorHAnsi" w:cstheme="minorBidi"/>
              </w:rPr>
            </w:pPr>
            <w:r w:rsidRPr="0061739B">
              <w:rPr>
                <w:rFonts w:asciiTheme="minorHAnsi" w:eastAsiaTheme="minorHAnsi" w:hAnsiTheme="minorHAnsi" w:cstheme="minorBidi"/>
                <w:sz w:val="20"/>
                <w:szCs w:val="20"/>
              </w:rPr>
              <w:t>összesen: 57.500 eFt</w:t>
            </w:r>
          </w:p>
        </w:tc>
      </w:tr>
      <w:tr w:rsidR="00021074" w:rsidRPr="00157D1C" w14:paraId="25C5E20E" w14:textId="77777777" w:rsidTr="00A71284">
        <w:tc>
          <w:tcPr>
            <w:tcW w:w="1696" w:type="dxa"/>
          </w:tcPr>
          <w:p w14:paraId="31FCB209"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4646D0D2" w14:textId="28CCC688" w:rsidR="00021074" w:rsidRPr="00157D1C"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39" w:author="Gurdon Lehel" w:date="2021-10-25T14:21:00Z">
              <w:r w:rsidR="00FC626F">
                <w:rPr>
                  <w:rFonts w:asciiTheme="minorHAnsi" w:eastAsiaTheme="minorHAnsi" w:hAnsiTheme="minorHAnsi" w:cstheme="minorBidi"/>
                  <w:sz w:val="20"/>
                  <w:szCs w:val="20"/>
                </w:rPr>
                <w:t>2022.12.</w:t>
              </w:r>
            </w:ins>
            <w:del w:id="40" w:author="Gurdon Lehel" w:date="2021-10-25T14:21:00Z">
              <w:r w:rsidDel="00FC626F">
                <w:rPr>
                  <w:rFonts w:asciiTheme="minorHAnsi" w:eastAsiaTheme="minorHAnsi" w:hAnsiTheme="minorHAnsi" w:cstheme="minorBidi"/>
                  <w:sz w:val="20"/>
                  <w:szCs w:val="20"/>
                </w:rPr>
                <w:delText>2021.11.</w:delText>
              </w:r>
            </w:del>
          </w:p>
        </w:tc>
      </w:tr>
      <w:tr w:rsidR="00021074" w:rsidRPr="00157D1C" w14:paraId="159B1E0B" w14:textId="77777777" w:rsidTr="00A71284">
        <w:tc>
          <w:tcPr>
            <w:tcW w:w="1696" w:type="dxa"/>
          </w:tcPr>
          <w:p w14:paraId="337DFDCA"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037E0BE6"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ERFA</w:t>
            </w:r>
            <w:r>
              <w:rPr>
                <w:rFonts w:asciiTheme="minorHAnsi" w:eastAsiaTheme="minorHAnsi" w:hAnsiTheme="minorHAnsi" w:cstheme="minorBidi"/>
                <w:sz w:val="20"/>
                <w:szCs w:val="20"/>
              </w:rPr>
              <w:t xml:space="preserve"> / ESZA</w:t>
            </w:r>
          </w:p>
        </w:tc>
      </w:tr>
    </w:tbl>
    <w:p w14:paraId="7ADC5B44" w14:textId="77777777" w:rsidR="00021074" w:rsidRPr="00157D1C" w:rsidRDefault="00021074" w:rsidP="00021074">
      <w:pPr>
        <w:spacing w:line="259" w:lineRule="auto"/>
        <w:rPr>
          <w:rFonts w:asciiTheme="minorHAnsi" w:eastAsiaTheme="minorHAnsi" w:hAnsiTheme="minorHAnsi" w:cstheme="minorBidi"/>
          <w:sz w:val="20"/>
          <w:szCs w:val="20"/>
        </w:rPr>
      </w:pPr>
    </w:p>
    <w:tbl>
      <w:tblPr>
        <w:tblStyle w:val="Rcsostblzat5"/>
        <w:tblW w:w="0" w:type="auto"/>
        <w:tblLook w:val="04A0" w:firstRow="1" w:lastRow="0" w:firstColumn="1" w:lastColumn="0" w:noHBand="0" w:noVBand="1"/>
      </w:tblPr>
      <w:tblGrid>
        <w:gridCol w:w="1696"/>
        <w:gridCol w:w="7366"/>
      </w:tblGrid>
      <w:tr w:rsidR="00021074" w:rsidRPr="00157D1C" w14:paraId="12671C23" w14:textId="77777777" w:rsidTr="00A71284">
        <w:tc>
          <w:tcPr>
            <w:tcW w:w="9062" w:type="dxa"/>
            <w:gridSpan w:val="2"/>
            <w:shd w:val="clear" w:color="auto" w:fill="BDD6EE" w:themeFill="accent1" w:themeFillTint="66"/>
          </w:tcPr>
          <w:p w14:paraId="72A646A5" w14:textId="77777777" w:rsidR="00021074" w:rsidRDefault="00021074" w:rsidP="00A71284">
            <w:pPr>
              <w:spacing w:line="240" w:lineRule="auto"/>
              <w:rPr>
                <w:rFonts w:asciiTheme="minorHAnsi" w:eastAsiaTheme="minorHAnsi" w:hAnsiTheme="minorHAnsi" w:cstheme="minorBidi"/>
                <w:b/>
                <w:i/>
                <w:sz w:val="20"/>
                <w:szCs w:val="20"/>
              </w:rPr>
            </w:pPr>
            <w:r>
              <w:rPr>
                <w:rFonts w:asciiTheme="minorHAnsi" w:eastAsiaTheme="minorHAnsi" w:hAnsiTheme="minorHAnsi" w:cstheme="minorBidi"/>
                <w:b/>
                <w:i/>
                <w:sz w:val="20"/>
                <w:szCs w:val="20"/>
              </w:rPr>
              <w:t>9.</w:t>
            </w:r>
            <w:r w:rsidRPr="00157D1C">
              <w:rPr>
                <w:rFonts w:asciiTheme="minorHAnsi" w:eastAsiaTheme="minorHAnsi" w:hAnsiTheme="minorHAnsi" w:cstheme="minorBidi"/>
                <w:b/>
                <w:i/>
                <w:sz w:val="20"/>
                <w:szCs w:val="20"/>
              </w:rPr>
              <w:t xml:space="preserve"> A családra, mint a társadalom alapegységére építő komplex programok</w:t>
            </w:r>
          </w:p>
          <w:p w14:paraId="6FF12D63" w14:textId="5356B54E" w:rsidR="00021074" w:rsidRPr="00157D1C" w:rsidRDefault="00021074" w:rsidP="00A71284">
            <w:pPr>
              <w:spacing w:line="240" w:lineRule="auto"/>
              <w:jc w:val="right"/>
              <w:rPr>
                <w:rFonts w:asciiTheme="minorHAnsi" w:eastAsiaTheme="minorHAnsi" w:hAnsiTheme="minorHAnsi" w:cstheme="minorBidi"/>
                <w:b/>
                <w:i/>
                <w:sz w:val="20"/>
                <w:szCs w:val="20"/>
              </w:rPr>
            </w:pPr>
          </w:p>
        </w:tc>
      </w:tr>
      <w:tr w:rsidR="00021074" w:rsidRPr="00157D1C" w14:paraId="5C0A95D4" w14:textId="77777777" w:rsidTr="00A71284">
        <w:tc>
          <w:tcPr>
            <w:tcW w:w="1696" w:type="dxa"/>
          </w:tcPr>
          <w:p w14:paraId="18AF373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Kulcsprojekt:</w:t>
            </w:r>
          </w:p>
        </w:tc>
        <w:tc>
          <w:tcPr>
            <w:tcW w:w="7366" w:type="dxa"/>
          </w:tcPr>
          <w:p w14:paraId="14E62448" w14:textId="77777777" w:rsidR="00021074" w:rsidRPr="00157D1C" w:rsidRDefault="00021074" w:rsidP="00B36495">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Nem</w:t>
            </w:r>
          </w:p>
        </w:tc>
      </w:tr>
      <w:tr w:rsidR="00021074" w:rsidRPr="00157D1C" w14:paraId="3D602F1F" w14:textId="77777777" w:rsidTr="00A71284">
        <w:tc>
          <w:tcPr>
            <w:tcW w:w="1696" w:type="dxa"/>
          </w:tcPr>
          <w:p w14:paraId="1D22BE49"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Indoklás, alátámasztás:</w:t>
            </w:r>
          </w:p>
        </w:tc>
        <w:tc>
          <w:tcPr>
            <w:tcW w:w="7366" w:type="dxa"/>
          </w:tcPr>
          <w:p w14:paraId="58EAA8F2" w14:textId="77777777" w:rsidR="00021074" w:rsidRPr="0061158E"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gyermeket nevelő család, mint a társadalom legkisebb és legmeghatározóbb rendszerének értékként történő kiemelése, óvása, támogatása össztársadalmi érdek. A családok közösséggé formálva képesek csak belső értékeiket 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volna szükség.</w:t>
            </w:r>
            <w:r w:rsidRPr="00D97983">
              <w:rPr>
                <w:rFonts w:asciiTheme="minorHAnsi" w:eastAsiaTheme="minorHAnsi" w:hAnsiTheme="minorHAnsi" w:cstheme="minorBidi"/>
                <w:i/>
                <w:sz w:val="20"/>
                <w:szCs w:val="20"/>
              </w:rPr>
              <w:t xml:space="preserve"> </w:t>
            </w:r>
          </w:p>
        </w:tc>
      </w:tr>
      <w:tr w:rsidR="00021074" w:rsidRPr="00157D1C" w14:paraId="582CF163" w14:textId="77777777" w:rsidTr="00A71284">
        <w:tc>
          <w:tcPr>
            <w:tcW w:w="1696" w:type="dxa"/>
          </w:tcPr>
          <w:p w14:paraId="2DFC7E9F"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Specifikus cél:</w:t>
            </w:r>
          </w:p>
        </w:tc>
        <w:tc>
          <w:tcPr>
            <w:tcW w:w="7366" w:type="dxa"/>
          </w:tcPr>
          <w:p w14:paraId="4A9262BE"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14:paraId="6CE2E9B7"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r>
      <w:tr w:rsidR="00021074" w:rsidRPr="00157D1C" w14:paraId="1C579E3A" w14:textId="77777777" w:rsidTr="00A71284">
        <w:tc>
          <w:tcPr>
            <w:tcW w:w="1696" w:type="dxa"/>
          </w:tcPr>
          <w:p w14:paraId="4F354FFC"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Helyi felhívások, támogatható tevékenységek:</w:t>
            </w:r>
          </w:p>
          <w:p w14:paraId="4B4A5B66" w14:textId="77777777" w:rsidR="00021074" w:rsidRPr="00157D1C" w:rsidRDefault="00021074" w:rsidP="00A71284">
            <w:pPr>
              <w:spacing w:line="240" w:lineRule="auto"/>
              <w:rPr>
                <w:rFonts w:asciiTheme="minorHAnsi" w:eastAsiaTheme="minorHAnsi" w:hAnsiTheme="minorHAnsi" w:cstheme="minorBidi"/>
                <w:sz w:val="20"/>
                <w:szCs w:val="20"/>
              </w:rPr>
            </w:pPr>
          </w:p>
        </w:tc>
        <w:tc>
          <w:tcPr>
            <w:tcW w:w="7366" w:type="dxa"/>
          </w:tcPr>
          <w:p w14:paraId="7EA1449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játszóházi/teadélutáni programok, klubfoglalkozások szervezése</w:t>
            </w:r>
          </w:p>
          <w:p w14:paraId="0BD28F89"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találkozók szervezése hasonló élethelyzetben lévők számára (valamilyen érzékenység, allergia; magatartászavar stb.) </w:t>
            </w:r>
          </w:p>
          <w:p w14:paraId="27D93358"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felkészítő csoportok megszervezése (iskola, pályaválasztás, szülés, nyugdíj stb.)</w:t>
            </w:r>
          </w:p>
          <w:p w14:paraId="52936FC3"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praktikus/költséghatékony háztartásvezetési (főzési) technikák bemutatására és elsajátítására foglalkozások szervezése, lebonyolítása</w:t>
            </w:r>
          </w:p>
          <w:p w14:paraId="7D337FE6"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 xml:space="preserve">önkéntes program bonyolítása </w:t>
            </w:r>
          </w:p>
          <w:p w14:paraId="3BBEA89F" w14:textId="77777777" w:rsidR="00021074" w:rsidRPr="00157D1C" w:rsidRDefault="00021074" w:rsidP="00A71284">
            <w:pPr>
              <w:numPr>
                <w:ilvl w:val="0"/>
                <w:numId w:val="26"/>
              </w:numPr>
              <w:spacing w:line="259" w:lineRule="auto"/>
              <w:ind w:left="318"/>
              <w:jc w:val="both"/>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családi rendezvények/napok megszervezése</w:t>
            </w:r>
          </w:p>
        </w:tc>
      </w:tr>
      <w:tr w:rsidR="00021074" w:rsidRPr="00157D1C" w14:paraId="59BFD95A" w14:textId="77777777" w:rsidTr="00A71284">
        <w:trPr>
          <w:trHeight w:val="416"/>
        </w:trPr>
        <w:tc>
          <w:tcPr>
            <w:tcW w:w="1696" w:type="dxa"/>
          </w:tcPr>
          <w:p w14:paraId="685DCEF7"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Kiegészítő jelleg, lehatárolás:</w:t>
            </w:r>
          </w:p>
        </w:tc>
        <w:tc>
          <w:tcPr>
            <w:tcW w:w="7366" w:type="dxa"/>
          </w:tcPr>
          <w:p w14:paraId="71D9C6E6" w14:textId="77777777" w:rsidR="00021074" w:rsidRPr="00D97983" w:rsidRDefault="00021074"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1.Kapcsolódás tervezett fejlesztéshez:</w:t>
            </w:r>
          </w:p>
          <w:p w14:paraId="4AB05858" w14:textId="77777777" w:rsidR="00021074" w:rsidRPr="00D97983" w:rsidRDefault="00021074" w:rsidP="00A71284">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TOP 6.2 Családbarát fejlesztések: Aprófalvi bölcsőde kapacitásbővítő átalakítása/Egry úti óvoda újjáépítése/ Gyulafirátóti óvoda újjáépítése/ Bóbita Körzeti Óvoda felújítása/ Hársfa tagóvoda felújítása több helyszínen</w:t>
            </w:r>
          </w:p>
          <w:p w14:paraId="6A3A0C4C" w14:textId="77777777" w:rsidR="00021074" w:rsidRPr="00D97983" w:rsidRDefault="00021074"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4FF6A1C4"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43A8B418"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Óvodafejlesztés, az óvodapedagógia strukturális feltételrendszerének továbbfejlesztése TIOP-3.1.11-12/2-2012-0026</w:t>
            </w:r>
          </w:p>
          <w:p w14:paraId="3A11D908"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Veszprémi Hóvirág és Napsugár Bölcsődék fejlesztése és kapacitásbővítése KDOP 5.2.2/B-2f-2009-0011</w:t>
            </w:r>
          </w:p>
        </w:tc>
      </w:tr>
      <w:tr w:rsidR="00021074" w:rsidRPr="00157D1C" w14:paraId="1FDCF14F" w14:textId="77777777" w:rsidTr="00A71284">
        <w:trPr>
          <w:trHeight w:val="416"/>
        </w:trPr>
        <w:tc>
          <w:tcPr>
            <w:tcW w:w="1696" w:type="dxa"/>
          </w:tcPr>
          <w:p w14:paraId="30023C8B"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 művelet/helyi felhívás célcsoportja:</w:t>
            </w:r>
          </w:p>
        </w:tc>
        <w:tc>
          <w:tcPr>
            <w:tcW w:w="7366" w:type="dxa"/>
          </w:tcPr>
          <w:p w14:paraId="60D97B15"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253C5A0"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32D13B4E" w14:textId="77777777" w:rsidR="00021074" w:rsidRPr="00D97983" w:rsidRDefault="00021074" w:rsidP="00A71284">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tc>
      </w:tr>
      <w:tr w:rsidR="00021074" w:rsidRPr="00157D1C" w14:paraId="39F35C30" w14:textId="77777777" w:rsidTr="00A71284">
        <w:trPr>
          <w:trHeight w:val="416"/>
        </w:trPr>
        <w:tc>
          <w:tcPr>
            <w:tcW w:w="1696" w:type="dxa"/>
          </w:tcPr>
          <w:p w14:paraId="7A223298"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Kiválasztási kritériumok, alapelvek:</w:t>
            </w:r>
          </w:p>
        </w:tc>
        <w:tc>
          <w:tcPr>
            <w:tcW w:w="7366" w:type="dxa"/>
          </w:tcPr>
          <w:p w14:paraId="0CFBFBB1" w14:textId="77777777" w:rsidR="00021074" w:rsidRPr="00FA4BBA" w:rsidRDefault="00021074" w:rsidP="00A71284">
            <w:pPr>
              <w:spacing w:line="240" w:lineRule="auto"/>
              <w:rPr>
                <w:rFonts w:asciiTheme="minorHAnsi" w:eastAsiaTheme="minorHAnsi" w:hAnsiTheme="minorHAnsi" w:cstheme="minorBidi"/>
              </w:rPr>
            </w:pPr>
            <w:r w:rsidRPr="00D97983">
              <w:rPr>
                <w:rFonts w:asciiTheme="minorHAnsi" w:eastAsiaTheme="minorHAnsi" w:hAnsiTheme="minorHAnsi" w:cstheme="minorBidi"/>
                <w:sz w:val="20"/>
                <w:szCs w:val="20"/>
              </w:rPr>
              <w:t>Szakmai szervezetekkel való, illetve szektorközi együttműködés a tervezésben és megvalósításban; innovatív megoldások, új technikák alkalmazása; tulajdonosi hozzájárulás (ha releváns); környezeti igénybevétel</w:t>
            </w:r>
            <w:r>
              <w:rPr>
                <w:rFonts w:asciiTheme="minorHAnsi" w:eastAsiaTheme="minorHAnsi" w:hAnsiTheme="minorHAnsi" w:cstheme="minorBidi"/>
                <w:sz w:val="20"/>
                <w:szCs w:val="20"/>
              </w:rPr>
              <w:t xml:space="preserve"> csökkentése</w:t>
            </w:r>
            <w:r w:rsidRPr="00D97983">
              <w:rPr>
                <w:rFonts w:asciiTheme="minorHAnsi" w:eastAsiaTheme="minorHAnsi" w:hAnsiTheme="minorHAnsi" w:cstheme="minorBidi"/>
                <w:sz w:val="20"/>
                <w:szCs w:val="20"/>
              </w:rPr>
              <w:t>; helyi közösség bevonásának módja és mértéke; kommunikációs tervek és vállalások; megvalósítási szervezeti kapacitás, indikátor vállalások</w:t>
            </w:r>
            <w:r>
              <w:rPr>
                <w:rFonts w:asciiTheme="minorHAnsi" w:eastAsiaTheme="minorHAnsi" w:hAnsiTheme="minorHAnsi" w:cstheme="minorBidi"/>
                <w:sz w:val="20"/>
                <w:szCs w:val="20"/>
              </w:rPr>
              <w:t>, esélytudatosság közvetítése.</w:t>
            </w:r>
          </w:p>
        </w:tc>
      </w:tr>
      <w:tr w:rsidR="00021074" w:rsidRPr="00157D1C" w14:paraId="27BA1D6D" w14:textId="77777777" w:rsidTr="00A71284">
        <w:trPr>
          <w:trHeight w:val="416"/>
        </w:trPr>
        <w:tc>
          <w:tcPr>
            <w:tcW w:w="1696" w:type="dxa"/>
          </w:tcPr>
          <w:p w14:paraId="482481B1"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Tervezett forrás:</w:t>
            </w:r>
          </w:p>
        </w:tc>
        <w:tc>
          <w:tcPr>
            <w:tcW w:w="7366" w:type="dxa"/>
          </w:tcPr>
          <w:p w14:paraId="3B903E7D" w14:textId="77777777" w:rsidR="00021074" w:rsidRPr="0061739B" w:rsidRDefault="00021074" w:rsidP="00A71284">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35.000 eFt</w:t>
            </w:r>
          </w:p>
        </w:tc>
      </w:tr>
      <w:tr w:rsidR="00021074" w:rsidRPr="00157D1C" w14:paraId="577ED9BB" w14:textId="77777777" w:rsidTr="00A71284">
        <w:tc>
          <w:tcPr>
            <w:tcW w:w="1696" w:type="dxa"/>
          </w:tcPr>
          <w:p w14:paraId="2A07942C" w14:textId="77777777" w:rsidR="00021074" w:rsidRPr="00157D1C" w:rsidRDefault="0002107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A megvalósítás tervezett időintervalluma:</w:t>
            </w:r>
          </w:p>
        </w:tc>
        <w:tc>
          <w:tcPr>
            <w:tcW w:w="7366" w:type="dxa"/>
          </w:tcPr>
          <w:p w14:paraId="7FCC30F3" w14:textId="51179EA7" w:rsidR="00021074" w:rsidRPr="00157D1C"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41" w:author="Gurdon Lehel" w:date="2021-10-25T14:21:00Z">
              <w:r w:rsidR="00FC626F">
                <w:rPr>
                  <w:rFonts w:asciiTheme="minorHAnsi" w:eastAsiaTheme="minorHAnsi" w:hAnsiTheme="minorHAnsi" w:cstheme="minorBidi"/>
                  <w:sz w:val="20"/>
                  <w:szCs w:val="20"/>
                </w:rPr>
                <w:t>2022.12.</w:t>
              </w:r>
            </w:ins>
            <w:del w:id="42" w:author="Gurdon Lehel" w:date="2021-10-25T14:21:00Z">
              <w:r w:rsidDel="00FC626F">
                <w:rPr>
                  <w:rFonts w:asciiTheme="minorHAnsi" w:eastAsiaTheme="minorHAnsi" w:hAnsiTheme="minorHAnsi" w:cstheme="minorBidi"/>
                  <w:sz w:val="20"/>
                  <w:szCs w:val="20"/>
                </w:rPr>
                <w:delText>2021.11.</w:delText>
              </w:r>
            </w:del>
          </w:p>
        </w:tc>
      </w:tr>
      <w:tr w:rsidR="00021074" w:rsidRPr="00157D1C" w14:paraId="4B03DFDD" w14:textId="77777777" w:rsidTr="00A71284">
        <w:tc>
          <w:tcPr>
            <w:tcW w:w="1696" w:type="dxa"/>
          </w:tcPr>
          <w:p w14:paraId="3873B3B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Támogató alap (ESZA/ERFA):</w:t>
            </w:r>
          </w:p>
        </w:tc>
        <w:tc>
          <w:tcPr>
            <w:tcW w:w="7366" w:type="dxa"/>
          </w:tcPr>
          <w:p w14:paraId="49C2A369" w14:textId="77777777" w:rsidR="00021074" w:rsidRPr="00157D1C" w:rsidRDefault="00021074" w:rsidP="00A71284">
            <w:pPr>
              <w:spacing w:line="240" w:lineRule="auto"/>
              <w:rPr>
                <w:rFonts w:asciiTheme="minorHAnsi" w:eastAsiaTheme="minorHAnsi" w:hAnsiTheme="minorHAnsi" w:cstheme="minorBidi"/>
                <w:sz w:val="20"/>
                <w:szCs w:val="20"/>
              </w:rPr>
            </w:pPr>
            <w:r w:rsidRPr="00157D1C">
              <w:rPr>
                <w:rFonts w:asciiTheme="minorHAnsi" w:eastAsiaTheme="minorHAnsi" w:hAnsiTheme="minorHAnsi" w:cstheme="minorBidi"/>
                <w:sz w:val="20"/>
                <w:szCs w:val="20"/>
              </w:rPr>
              <w:t>ESZA</w:t>
            </w:r>
          </w:p>
        </w:tc>
      </w:tr>
    </w:tbl>
    <w:p w14:paraId="6EB010A0" w14:textId="77777777" w:rsidR="00021074" w:rsidRPr="00157D1C" w:rsidRDefault="00021074" w:rsidP="00021074"/>
    <w:p w14:paraId="4FB8079B" w14:textId="77777777" w:rsidR="00C94F8B" w:rsidRPr="00D97983" w:rsidRDefault="00C94F8B" w:rsidP="00C94F8B">
      <w:pPr>
        <w:spacing w:line="259" w:lineRule="auto"/>
        <w:rPr>
          <w:rFonts w:asciiTheme="minorHAnsi" w:eastAsiaTheme="minorHAnsi" w:hAnsiTheme="minorHAnsi" w:cstheme="minorBidi"/>
          <w:sz w:val="20"/>
          <w:szCs w:val="20"/>
        </w:rPr>
      </w:pPr>
    </w:p>
    <w:p w14:paraId="0A70AA05" w14:textId="77777777" w:rsidR="00C94F8B" w:rsidRPr="00D97983" w:rsidRDefault="00C94F8B" w:rsidP="00E7427B">
      <w:pPr>
        <w:spacing w:after="0" w:line="276" w:lineRule="auto"/>
        <w:jc w:val="both"/>
        <w:rPr>
          <w:rFonts w:eastAsiaTheme="minorHAnsi" w:cstheme="minorBidi"/>
          <w:i/>
        </w:rPr>
      </w:pPr>
    </w:p>
    <w:p w14:paraId="1F372B41" w14:textId="77777777" w:rsidR="00C94F8B" w:rsidRPr="00D97983" w:rsidRDefault="00C94F8B" w:rsidP="00E7427B">
      <w:pPr>
        <w:spacing w:after="0" w:line="276" w:lineRule="auto"/>
        <w:jc w:val="both"/>
        <w:rPr>
          <w:rFonts w:eastAsiaTheme="minorHAnsi" w:cstheme="minorBidi"/>
          <w:i/>
        </w:rPr>
      </w:pPr>
    </w:p>
    <w:p w14:paraId="1EF2A5C0" w14:textId="669F75E1" w:rsidR="007924C1" w:rsidRPr="00D97983" w:rsidRDefault="00E7427B" w:rsidP="00E7427B">
      <w:pPr>
        <w:spacing w:after="0" w:line="276" w:lineRule="auto"/>
        <w:jc w:val="both"/>
        <w:rPr>
          <w:rFonts w:eastAsiaTheme="minorHAnsi" w:cstheme="minorBidi"/>
          <w:i/>
        </w:rPr>
        <w:sectPr w:rsidR="007924C1" w:rsidRPr="00D97983">
          <w:footerReference w:type="default" r:id="rId11"/>
          <w:pgSz w:w="11906" w:h="16838"/>
          <w:pgMar w:top="1417" w:right="1417" w:bottom="1417" w:left="1417" w:header="708" w:footer="708" w:gutter="0"/>
          <w:cols w:space="708"/>
          <w:docGrid w:linePitch="360"/>
        </w:sectPr>
      </w:pPr>
      <w:r w:rsidRPr="00D97983">
        <w:rPr>
          <w:rFonts w:eastAsiaTheme="minorHAnsi" w:cstheme="minorBidi"/>
          <w:i/>
        </w:rPr>
        <w:t>A tervezett műveleteket, helyi felhívásokat</w:t>
      </w:r>
      <w:r w:rsidR="00841DDE" w:rsidRPr="00D97983">
        <w:rPr>
          <w:rFonts w:eastAsiaTheme="minorHAnsi" w:cstheme="minorBidi"/>
          <w:i/>
        </w:rPr>
        <w:t xml:space="preserve"> az alábbi táblázatban is össze</w:t>
      </w:r>
      <w:r w:rsidRPr="00D97983">
        <w:rPr>
          <w:rFonts w:eastAsiaTheme="minorHAnsi" w:cstheme="minorBidi"/>
          <w:i/>
        </w:rPr>
        <w:t>fogl</w:t>
      </w:r>
      <w:r w:rsidR="00841DDE" w:rsidRPr="00D97983">
        <w:rPr>
          <w:rFonts w:eastAsiaTheme="minorHAnsi" w:cstheme="minorBidi"/>
          <w:i/>
        </w:rPr>
        <w:t>aljuk.</w:t>
      </w:r>
    </w:p>
    <w:p w14:paraId="5E6A4AFE" w14:textId="47523179" w:rsidR="007924C1" w:rsidRPr="00D97983" w:rsidRDefault="007924C1" w:rsidP="007924C1">
      <w:pPr>
        <w:spacing w:line="259" w:lineRule="auto"/>
        <w:rPr>
          <w:rFonts w:asciiTheme="minorHAnsi" w:eastAsiaTheme="minorHAnsi" w:hAnsiTheme="minorHAnsi" w:cstheme="minorBidi"/>
          <w:b/>
          <w:i/>
        </w:rPr>
      </w:pPr>
      <w:r w:rsidRPr="00D97983">
        <w:rPr>
          <w:rFonts w:asciiTheme="minorHAnsi" w:eastAsiaTheme="minorHAnsi" w:hAnsiTheme="minorHAnsi" w:cstheme="minorBidi"/>
          <w:b/>
          <w:i/>
        </w:rPr>
        <w:lastRenderedPageBreak/>
        <w:t xml:space="preserve"> Beavatkozási területek</w:t>
      </w:r>
    </w:p>
    <w:p w14:paraId="6ECF0817" w14:textId="77777777" w:rsidR="007924C1" w:rsidRPr="00D97983" w:rsidRDefault="007924C1" w:rsidP="007924C1">
      <w:pPr>
        <w:spacing w:line="259" w:lineRule="auto"/>
        <w:rPr>
          <w:rFonts w:asciiTheme="minorHAnsi" w:eastAsiaTheme="minorHAnsi" w:hAnsiTheme="minorHAnsi" w:cstheme="minorBidi"/>
        </w:rPr>
      </w:pPr>
    </w:p>
    <w:tbl>
      <w:tblPr>
        <w:tblStyle w:val="Rcsostblzat4"/>
        <w:tblW w:w="14884" w:type="dxa"/>
        <w:tblInd w:w="-147" w:type="dxa"/>
        <w:tblLayout w:type="fixed"/>
        <w:tblLook w:val="04A0" w:firstRow="1" w:lastRow="0" w:firstColumn="1" w:lastColumn="0" w:noHBand="0" w:noVBand="1"/>
      </w:tblPr>
      <w:tblGrid>
        <w:gridCol w:w="568"/>
        <w:gridCol w:w="1559"/>
        <w:gridCol w:w="4111"/>
        <w:gridCol w:w="1417"/>
        <w:gridCol w:w="2126"/>
        <w:gridCol w:w="1560"/>
        <w:gridCol w:w="1134"/>
        <w:gridCol w:w="992"/>
        <w:gridCol w:w="709"/>
        <w:gridCol w:w="708"/>
      </w:tblGrid>
      <w:tr w:rsidR="00055AB6" w:rsidRPr="00D97983" w14:paraId="4A00AD24" w14:textId="77777777" w:rsidTr="00A71284">
        <w:trPr>
          <w:trHeight w:val="687"/>
        </w:trPr>
        <w:tc>
          <w:tcPr>
            <w:tcW w:w="568" w:type="dxa"/>
          </w:tcPr>
          <w:p w14:paraId="277F1B22"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Sorszám</w:t>
            </w:r>
          </w:p>
        </w:tc>
        <w:tc>
          <w:tcPr>
            <w:tcW w:w="1559" w:type="dxa"/>
          </w:tcPr>
          <w:p w14:paraId="52409E33"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Megnevezés</w:t>
            </w:r>
          </w:p>
        </w:tc>
        <w:tc>
          <w:tcPr>
            <w:tcW w:w="4111" w:type="dxa"/>
          </w:tcPr>
          <w:p w14:paraId="1401E2DF" w14:textId="77777777" w:rsidR="00055AB6" w:rsidRPr="00D97983" w:rsidRDefault="00055AB6" w:rsidP="00A71284">
            <w:pPr>
              <w:spacing w:line="240" w:lineRule="auto"/>
              <w:jc w:val="both"/>
              <w:rPr>
                <w:rFonts w:asciiTheme="minorHAnsi" w:eastAsiaTheme="minorHAnsi" w:hAnsiTheme="minorHAnsi" w:cstheme="minorBidi"/>
                <w:b/>
              </w:rPr>
            </w:pPr>
            <w:r w:rsidRPr="00D97983">
              <w:rPr>
                <w:rFonts w:asciiTheme="minorHAnsi" w:eastAsiaTheme="minorHAnsi" w:hAnsiTheme="minorHAnsi" w:cstheme="minorBidi"/>
                <w:b/>
              </w:rPr>
              <w:t>Indoklás, alátámasztás</w:t>
            </w:r>
          </w:p>
        </w:tc>
        <w:tc>
          <w:tcPr>
            <w:tcW w:w="1417" w:type="dxa"/>
          </w:tcPr>
          <w:p w14:paraId="27693E69"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Specifikus cél</w:t>
            </w:r>
          </w:p>
        </w:tc>
        <w:tc>
          <w:tcPr>
            <w:tcW w:w="2126" w:type="dxa"/>
          </w:tcPr>
          <w:p w14:paraId="0B8BFADE"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Támogatható tevékenységek</w:t>
            </w:r>
          </w:p>
        </w:tc>
        <w:tc>
          <w:tcPr>
            <w:tcW w:w="1560" w:type="dxa"/>
          </w:tcPr>
          <w:p w14:paraId="1423DD62"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Kiegészítő jelleg</w:t>
            </w:r>
          </w:p>
        </w:tc>
        <w:tc>
          <w:tcPr>
            <w:tcW w:w="1134" w:type="dxa"/>
          </w:tcPr>
          <w:p w14:paraId="3EF0BE0F"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Célcsoport</w:t>
            </w:r>
          </w:p>
        </w:tc>
        <w:tc>
          <w:tcPr>
            <w:tcW w:w="992" w:type="dxa"/>
          </w:tcPr>
          <w:p w14:paraId="34B82DE6"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Forrás (ezer Ft)</w:t>
            </w:r>
          </w:p>
        </w:tc>
        <w:tc>
          <w:tcPr>
            <w:tcW w:w="709" w:type="dxa"/>
          </w:tcPr>
          <w:p w14:paraId="18C5B257"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Tervezett időintervallum</w:t>
            </w:r>
          </w:p>
          <w:p w14:paraId="735768A7"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év, hónap</w:t>
            </w:r>
          </w:p>
        </w:tc>
        <w:tc>
          <w:tcPr>
            <w:tcW w:w="708" w:type="dxa"/>
          </w:tcPr>
          <w:p w14:paraId="7B56BF95" w14:textId="77777777" w:rsidR="00055AB6" w:rsidRPr="00D97983" w:rsidRDefault="00055AB6" w:rsidP="00A71284">
            <w:pPr>
              <w:spacing w:line="240" w:lineRule="auto"/>
              <w:rPr>
                <w:rFonts w:asciiTheme="minorHAnsi" w:eastAsiaTheme="minorHAnsi" w:hAnsiTheme="minorHAnsi" w:cstheme="minorBidi"/>
                <w:b/>
              </w:rPr>
            </w:pPr>
            <w:r w:rsidRPr="00D97983">
              <w:rPr>
                <w:rFonts w:asciiTheme="minorHAnsi" w:eastAsiaTheme="minorHAnsi" w:hAnsiTheme="minorHAnsi" w:cstheme="minorBidi"/>
                <w:b/>
              </w:rPr>
              <w:t>Támogató alap (ESZA/ERFA)</w:t>
            </w:r>
          </w:p>
        </w:tc>
      </w:tr>
      <w:tr w:rsidR="00055AB6" w:rsidRPr="00D97983" w14:paraId="30479268" w14:textId="77777777" w:rsidTr="00A71284">
        <w:tc>
          <w:tcPr>
            <w:tcW w:w="568" w:type="dxa"/>
          </w:tcPr>
          <w:p w14:paraId="16FF1B38"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1.</w:t>
            </w:r>
          </w:p>
        </w:tc>
        <w:tc>
          <w:tcPr>
            <w:tcW w:w="1559" w:type="dxa"/>
          </w:tcPr>
          <w:p w14:paraId="53C3DE5A"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Városrészi közösségi és kulturális terek infrastrukturális felújítása, átépítése, funkcióbővítése</w:t>
            </w:r>
          </w:p>
        </w:tc>
        <w:tc>
          <w:tcPr>
            <w:tcW w:w="4111" w:type="dxa"/>
          </w:tcPr>
          <w:p w14:paraId="1C360694"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 A meglévők többsége javarészt nincs ellátva kellő számú paddal, esőbeállóval/pavilonnal, ivókúttal, sporteszközzel. Emiatt kevesen keresik fel őket, holott igény mutatkozik rá (erre jó példa a nemrégiben felújított </w:t>
            </w:r>
            <w:r w:rsidRPr="00D97983">
              <w:rPr>
                <w:rFonts w:asciiTheme="minorHAnsi" w:eastAsiaTheme="minorHAnsi" w:hAnsiTheme="minorHAnsi" w:cstheme="minorBidi"/>
                <w:i/>
                <w:sz w:val="20"/>
                <w:szCs w:val="20"/>
              </w:rPr>
              <w:t>Kolostorok és kertek</w:t>
            </w:r>
            <w:r w:rsidRPr="00D97983">
              <w:rPr>
                <w:rFonts w:asciiTheme="minorHAnsi" w:eastAsiaTheme="minorHAnsi" w:hAnsiTheme="minorHAnsi" w:cstheme="minorBidi"/>
                <w:sz w:val="20"/>
                <w:szCs w:val="20"/>
              </w:rPr>
              <w:t xml:space="preserve"> (Betekints-völgy) területe, mely közkedveltté vált, sokan töltik ott szabadidejüket). </w:t>
            </w:r>
          </w:p>
          <w:p w14:paraId="5FA7141C"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Az intézkedés azt célozza, hogy a helyi társadalom minden tagja és közössége számára biztosított legyen elérhető közelségben jó minőségű közterület, ahol kisebb rendezvényeket is le lehet bonyolítani; szomszédok, baráti társaságok, különböző csoportok szabadtéri találkozására, programjaira adjanak lehetőséget.</w:t>
            </w:r>
          </w:p>
          <w:p w14:paraId="27BB66C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Az intézkedés célja továbbá, hogy tematikusan (pl. sport-egészség, helyi gazdaság – vásárok, érzékenyítés, stb.) specializált terek rendszere is kialakuljon.  </w:t>
            </w:r>
          </w:p>
        </w:tc>
        <w:tc>
          <w:tcPr>
            <w:tcW w:w="1417" w:type="dxa"/>
          </w:tcPr>
          <w:p w14:paraId="5B632D7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Többfunkciójú kulturális és közösségi terek városi rendszerének kiépítése</w:t>
            </w:r>
          </w:p>
        </w:tc>
        <w:tc>
          <w:tcPr>
            <w:tcW w:w="2126" w:type="dxa"/>
          </w:tcPr>
          <w:p w14:paraId="06D354FF"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utcabútorok elhelyezése</w:t>
            </w:r>
          </w:p>
          <w:p w14:paraId="7470614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pavilon/dobogó létesítése</w:t>
            </w:r>
          </w:p>
          <w:p w14:paraId="1651965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árnyékoló kihelyezése</w:t>
            </w:r>
          </w:p>
          <w:p w14:paraId="5300AF6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zöldfelület rendezése</w:t>
            </w:r>
          </w:p>
          <w:p w14:paraId="5C56575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ivókút elhelyezése</w:t>
            </w:r>
          </w:p>
          <w:p w14:paraId="77626D2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vizesblokk kialakítása </w:t>
            </w:r>
          </w:p>
          <w:p w14:paraId="1602D10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szemétgyűjtők elhelyezése</w:t>
            </w:r>
          </w:p>
          <w:p w14:paraId="051AD60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könyvállvány kihelyezése</w:t>
            </w:r>
          </w:p>
          <w:p w14:paraId="7191E9D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kültéri kiállító-felület létesítése</w:t>
            </w:r>
          </w:p>
          <w:p w14:paraId="05C4BD6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interaktív információs eszköz/installáció elhelyezése</w:t>
            </w:r>
          </w:p>
          <w:p w14:paraId="67A2688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vizes játszóegység kialakítása, </w:t>
            </w:r>
          </w:p>
          <w:p w14:paraId="5C914D5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kültéri sport/játszóeszközök elhelyezése</w:t>
            </w:r>
          </w:p>
          <w:p w14:paraId="4D5139A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tájékoztató táblák kihelyezése</w:t>
            </w:r>
          </w:p>
          <w:p w14:paraId="401DB23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felületek kialakítása, felújítása, szükséges infrastrukturális fejlesztések megvalósítása</w:t>
            </w:r>
          </w:p>
          <w:p w14:paraId="4E4A5C5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futóútvonal/pálya létrehozása</w:t>
            </w:r>
          </w:p>
          <w:p w14:paraId="15C6561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ügyességi foglalkoztató eszközök beszerzése </w:t>
            </w:r>
          </w:p>
          <w:p w14:paraId="74E0B4C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kutyafuttató kialakítása</w:t>
            </w:r>
          </w:p>
          <w:p w14:paraId="6B84E22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biztonsági jelzőrendszer kialakítása (segélyhívó)</w:t>
            </w:r>
          </w:p>
          <w:p w14:paraId="63E4EFA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majdani sífutó pályához tereprendezés</w:t>
            </w:r>
          </w:p>
        </w:tc>
        <w:tc>
          <w:tcPr>
            <w:tcW w:w="1560" w:type="dxa"/>
          </w:tcPr>
          <w:p w14:paraId="60CB7CE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1. Kapcsolódás tervezett fejlesztéshez: </w:t>
            </w:r>
          </w:p>
          <w:p w14:paraId="7983F844"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56D8520C"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negyed</w:t>
            </w:r>
          </w:p>
          <w:p w14:paraId="2E226990"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14:paraId="79388AC2"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AGÓRA Veszprém TIOP -1.2.1A-12/1-2013-0001, valamint Kolostorok és kertek a veszprémi </w:t>
            </w:r>
            <w:r w:rsidRPr="00D97983">
              <w:rPr>
                <w:rFonts w:asciiTheme="minorHAnsi" w:eastAsiaTheme="minorHAnsi" w:hAnsiTheme="minorHAnsi" w:cstheme="minorBidi"/>
                <w:sz w:val="20"/>
                <w:szCs w:val="20"/>
              </w:rPr>
              <w:lastRenderedPageBreak/>
              <w:t>vár tövében KDOP 2.1.1/A-2008-0005</w:t>
            </w:r>
          </w:p>
          <w:p w14:paraId="09301F54" w14:textId="77777777" w:rsidR="00055AB6" w:rsidRPr="00D97983" w:rsidRDefault="00055AB6" w:rsidP="00055AB6">
            <w:pPr>
              <w:numPr>
                <w:ilvl w:val="0"/>
                <w:numId w:val="25"/>
              </w:num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Szociális városrehabilitáció Veszprémben KDOP-3.1.1/D2-13-k2-2013-0002</w:t>
            </w:r>
          </w:p>
        </w:tc>
        <w:tc>
          <w:tcPr>
            <w:tcW w:w="1134" w:type="dxa"/>
          </w:tcPr>
          <w:p w14:paraId="162E8DE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gyerekek/ fiatalok</w:t>
            </w:r>
          </w:p>
          <w:p w14:paraId="13063C6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7147BCF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682A2EF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p w14:paraId="3559B47E" w14:textId="77777777" w:rsidR="00055AB6" w:rsidRPr="00D97983" w:rsidRDefault="00055AB6"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és közösségeik</w:t>
            </w:r>
          </w:p>
          <w:p w14:paraId="4D6E2708" w14:textId="77777777" w:rsidR="00055AB6" w:rsidRPr="00D97983" w:rsidRDefault="00055AB6" w:rsidP="00A71284">
            <w:pPr>
              <w:spacing w:line="240" w:lineRule="auto"/>
              <w:jc w:val="both"/>
              <w:rPr>
                <w:rFonts w:asciiTheme="minorHAnsi" w:eastAsiaTheme="minorHAnsi" w:hAnsiTheme="minorHAnsi" w:cstheme="minorBidi"/>
                <w:sz w:val="20"/>
                <w:szCs w:val="20"/>
              </w:rPr>
            </w:pPr>
          </w:p>
        </w:tc>
        <w:tc>
          <w:tcPr>
            <w:tcW w:w="992" w:type="dxa"/>
          </w:tcPr>
          <w:p w14:paraId="15DC2EE8" w14:textId="54AA1985" w:rsidR="00055AB6" w:rsidRPr="00B97CF5" w:rsidRDefault="00563669"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87.672</w:t>
            </w:r>
            <w:r w:rsidR="00055AB6" w:rsidRPr="00B97CF5">
              <w:rPr>
                <w:rFonts w:asciiTheme="minorHAnsi" w:eastAsiaTheme="minorHAnsi" w:hAnsiTheme="minorHAnsi" w:cstheme="minorBidi"/>
                <w:sz w:val="20"/>
                <w:szCs w:val="20"/>
              </w:rPr>
              <w:t>,07</w:t>
            </w:r>
            <w:r>
              <w:rPr>
                <w:rFonts w:asciiTheme="minorHAnsi" w:eastAsiaTheme="minorHAnsi" w:hAnsiTheme="minorHAnsi" w:cstheme="minorBidi"/>
                <w:sz w:val="20"/>
                <w:szCs w:val="20"/>
              </w:rPr>
              <w:t>2</w:t>
            </w:r>
            <w:r w:rsidR="00055AB6" w:rsidRPr="00B97CF5">
              <w:rPr>
                <w:rFonts w:asciiTheme="minorHAnsi" w:eastAsiaTheme="minorHAnsi" w:hAnsiTheme="minorHAnsi" w:cstheme="minorBidi"/>
                <w:sz w:val="20"/>
                <w:szCs w:val="20"/>
              </w:rPr>
              <w:t xml:space="preserve"> eFt</w:t>
            </w:r>
          </w:p>
        </w:tc>
        <w:tc>
          <w:tcPr>
            <w:tcW w:w="709" w:type="dxa"/>
          </w:tcPr>
          <w:p w14:paraId="3B003B52" w14:textId="12E3CB75" w:rsidR="00055AB6" w:rsidRPr="00D97983"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2018.06-</w:t>
            </w:r>
            <w:ins w:id="43" w:author="Gurdon Lehel" w:date="2021-10-25T14:22:00Z">
              <w:r w:rsidR="00FC626F">
                <w:rPr>
                  <w:rFonts w:asciiTheme="minorHAnsi" w:eastAsiaTheme="minorHAnsi" w:hAnsiTheme="minorHAnsi" w:cstheme="minorBidi"/>
                  <w:sz w:val="20"/>
                  <w:szCs w:val="20"/>
                </w:rPr>
                <w:t>2022.12.</w:t>
              </w:r>
            </w:ins>
            <w:del w:id="44" w:author="Gurdon Lehel" w:date="2021-10-25T14:22:00Z">
              <w:r w:rsidDel="00FC626F">
                <w:rPr>
                  <w:rFonts w:asciiTheme="minorHAnsi" w:eastAsiaTheme="minorHAnsi" w:hAnsiTheme="minorHAnsi" w:cstheme="minorBidi"/>
                  <w:sz w:val="20"/>
                  <w:szCs w:val="20"/>
                </w:rPr>
                <w:delText>2020.02</w:delText>
              </w:r>
            </w:del>
            <w:r>
              <w:rPr>
                <w:rFonts w:asciiTheme="minorHAnsi" w:eastAsiaTheme="minorHAnsi" w:hAnsiTheme="minorHAnsi" w:cstheme="minorBidi"/>
                <w:sz w:val="20"/>
                <w:szCs w:val="20"/>
              </w:rPr>
              <w:t>.</w:t>
            </w:r>
          </w:p>
        </w:tc>
        <w:tc>
          <w:tcPr>
            <w:tcW w:w="708" w:type="dxa"/>
          </w:tcPr>
          <w:p w14:paraId="12F085BE"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tc>
      </w:tr>
      <w:tr w:rsidR="00055AB6" w:rsidRPr="00D97983" w14:paraId="56E3A003" w14:textId="77777777" w:rsidTr="00A71284">
        <w:tc>
          <w:tcPr>
            <w:tcW w:w="568" w:type="dxa"/>
          </w:tcPr>
          <w:p w14:paraId="44C86517"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w:t>
            </w:r>
          </w:p>
        </w:tc>
        <w:tc>
          <w:tcPr>
            <w:tcW w:w="1559" w:type="dxa"/>
          </w:tcPr>
          <w:p w14:paraId="56DAFDDE"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Közterületi közösségi tér kialakítása</w:t>
            </w:r>
          </w:p>
        </w:tc>
        <w:tc>
          <w:tcPr>
            <w:tcW w:w="4111" w:type="dxa"/>
          </w:tcPr>
          <w:p w14:paraId="2A4A17AC" w14:textId="77777777" w:rsidR="00055AB6" w:rsidRPr="00D97983" w:rsidRDefault="00055AB6" w:rsidP="00A71284">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város egyik legfontosabb kultúrával átszőtt területére tervezett fejlesztés a kultúra és közösségfejlesztés együttesének egyedi karakterét adja, amelyre - a HKFS keretében és annak megvalósítását követően hosszú távon is - további közösségfejlesztő, közösségszervező programok építhetőek, így a fejlesztés a HKFS egyik vezérfonalaként, kulcsprojektjeként értelmezendő.</w:t>
            </w:r>
          </w:p>
        </w:tc>
        <w:tc>
          <w:tcPr>
            <w:tcW w:w="1417" w:type="dxa"/>
          </w:tcPr>
          <w:p w14:paraId="777AFC2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Többfunkciójú kulturális és közösségi terek városi rendszerének kiépítése.</w:t>
            </w:r>
          </w:p>
        </w:tc>
        <w:tc>
          <w:tcPr>
            <w:tcW w:w="2126" w:type="dxa"/>
          </w:tcPr>
          <w:p w14:paraId="44280F67" w14:textId="77777777" w:rsidR="00055AB6" w:rsidRPr="00D97983" w:rsidRDefault="00055AB6" w:rsidP="00A71284">
            <w:pPr>
              <w:spacing w:line="276"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„városrészi közösségi és kulturális terek infrastrukturális felújítása, átépítése, funkcióbővítése” c. intézkedéshez közvetlenül kapcsolódó fejlesztés, mely a megvalósulást </w:t>
            </w:r>
            <w:r w:rsidRPr="00D97983">
              <w:rPr>
                <w:rFonts w:asciiTheme="minorHAnsi" w:eastAsiaTheme="minorHAnsi" w:hAnsiTheme="minorHAnsi" w:cstheme="minorBidi"/>
                <w:sz w:val="20"/>
                <w:szCs w:val="20"/>
              </w:rPr>
              <w:lastRenderedPageBreak/>
              <w:t>követően a HFS keretében támogatható intézkedések mentén számos ESZA programmal, projekttel tölthető meg.</w:t>
            </w:r>
          </w:p>
        </w:tc>
        <w:tc>
          <w:tcPr>
            <w:tcW w:w="1560" w:type="dxa"/>
          </w:tcPr>
          <w:p w14:paraId="4FE3B4E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1. Kapcsolódás tervezett fejlesztéshez: </w:t>
            </w:r>
          </w:p>
          <w:p w14:paraId="6DA04E5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w:t>
            </w:r>
          </w:p>
          <w:p w14:paraId="39E98D6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w:t>
            </w:r>
          </w:p>
          <w:p w14:paraId="4FE2C51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TOP 6.1 Vár u. 10. </w:t>
            </w:r>
            <w:r w:rsidRPr="00D97983">
              <w:rPr>
                <w:rFonts w:asciiTheme="minorHAnsi" w:eastAsiaTheme="minorHAnsi" w:hAnsiTheme="minorHAnsi" w:cstheme="minorBidi"/>
                <w:sz w:val="20"/>
                <w:szCs w:val="20"/>
              </w:rPr>
              <w:lastRenderedPageBreak/>
              <w:t>kiállítótér kialakítása</w:t>
            </w:r>
          </w:p>
          <w:p w14:paraId="49AFFC4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CLLD közösségfejlesztő „soft” programjai</w:t>
            </w:r>
          </w:p>
          <w:p w14:paraId="7F6E832A"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 Kapcsolódás megvalósult intézkedéshez: </w:t>
            </w:r>
          </w:p>
          <w:p w14:paraId="4DAACBC2" w14:textId="77777777" w:rsidR="00055AB6" w:rsidRPr="00D97983" w:rsidRDefault="00055AB6" w:rsidP="00A71284">
            <w:pPr>
              <w:spacing w:line="240" w:lineRule="auto"/>
              <w:ind w:left="176"/>
              <w:jc w:val="both"/>
              <w:rPr>
                <w:rFonts w:asciiTheme="minorHAnsi" w:eastAsiaTheme="minorHAnsi" w:hAnsiTheme="minorHAnsi" w:cstheme="minorBidi"/>
                <w:sz w:val="20"/>
                <w:szCs w:val="20"/>
              </w:rPr>
            </w:pPr>
          </w:p>
        </w:tc>
        <w:tc>
          <w:tcPr>
            <w:tcW w:w="1134" w:type="dxa"/>
          </w:tcPr>
          <w:p w14:paraId="2C57A1B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családok</w:t>
            </w:r>
          </w:p>
          <w:p w14:paraId="38E424A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kisgyermekek</w:t>
            </w:r>
          </w:p>
          <w:p w14:paraId="235EEA7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fiatalok</w:t>
            </w:r>
          </w:p>
          <w:p w14:paraId="0B55C23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74091398" w14:textId="77777777" w:rsidR="00055AB6" w:rsidRPr="00D97983" w:rsidRDefault="00055AB6" w:rsidP="00A71284">
            <w:pPr>
              <w:spacing w:line="240" w:lineRule="auto"/>
              <w:jc w:val="both"/>
              <w:rPr>
                <w:rFonts w:asciiTheme="minorHAnsi" w:eastAsiaTheme="minorHAnsi" w:hAnsiTheme="minorHAnsi" w:cstheme="minorBidi"/>
                <w:sz w:val="20"/>
                <w:szCs w:val="20"/>
              </w:rPr>
            </w:pPr>
          </w:p>
          <w:p w14:paraId="1B4196F9" w14:textId="77777777" w:rsidR="00055AB6" w:rsidRPr="00D97983" w:rsidRDefault="00055AB6" w:rsidP="00A71284">
            <w:pPr>
              <w:spacing w:line="240" w:lineRule="auto"/>
              <w:jc w:val="both"/>
              <w:rPr>
                <w:rFonts w:asciiTheme="minorHAnsi" w:eastAsiaTheme="minorHAnsi" w:hAnsiTheme="minorHAnsi" w:cstheme="minorBidi"/>
                <w:b/>
                <w:sz w:val="20"/>
                <w:szCs w:val="20"/>
              </w:rPr>
            </w:pPr>
          </w:p>
          <w:p w14:paraId="3E497F89" w14:textId="77777777" w:rsidR="00055AB6" w:rsidRPr="00D97983" w:rsidRDefault="00055AB6" w:rsidP="00A71284">
            <w:pPr>
              <w:spacing w:line="240" w:lineRule="auto"/>
              <w:ind w:left="176"/>
              <w:jc w:val="both"/>
              <w:rPr>
                <w:rFonts w:asciiTheme="minorHAnsi" w:eastAsiaTheme="minorHAnsi" w:hAnsiTheme="minorHAnsi" w:cstheme="minorBidi"/>
                <w:sz w:val="20"/>
                <w:szCs w:val="20"/>
              </w:rPr>
            </w:pPr>
          </w:p>
        </w:tc>
        <w:tc>
          <w:tcPr>
            <w:tcW w:w="992" w:type="dxa"/>
          </w:tcPr>
          <w:p w14:paraId="24AE83A3" w14:textId="77777777" w:rsidR="00055AB6" w:rsidRPr="00B97CF5" w:rsidRDefault="00055AB6" w:rsidP="00A71284">
            <w:pPr>
              <w:spacing w:line="240" w:lineRule="auto"/>
              <w:rPr>
                <w:rFonts w:asciiTheme="minorHAnsi" w:eastAsiaTheme="minorHAnsi" w:hAnsiTheme="minorHAnsi" w:cstheme="minorBidi"/>
                <w:sz w:val="20"/>
                <w:szCs w:val="20"/>
              </w:rPr>
            </w:pPr>
            <w:r w:rsidRPr="00B97CF5">
              <w:rPr>
                <w:rFonts w:asciiTheme="minorHAnsi" w:eastAsiaTheme="minorHAnsi" w:hAnsiTheme="minorHAnsi" w:cstheme="minorBidi"/>
                <w:sz w:val="20"/>
                <w:szCs w:val="20"/>
              </w:rPr>
              <w:t>255.000 eFt</w:t>
            </w:r>
          </w:p>
        </w:tc>
        <w:tc>
          <w:tcPr>
            <w:tcW w:w="709" w:type="dxa"/>
          </w:tcPr>
          <w:p w14:paraId="55FCC806" w14:textId="6728122F" w:rsidR="00055AB6" w:rsidRPr="00D97983"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2018.04-</w:t>
            </w:r>
            <w:ins w:id="45" w:author="Gurdon Lehel" w:date="2021-10-25T14:22:00Z">
              <w:r w:rsidR="00FC626F">
                <w:rPr>
                  <w:rFonts w:asciiTheme="minorHAnsi" w:eastAsiaTheme="minorHAnsi" w:hAnsiTheme="minorHAnsi" w:cstheme="minorBidi"/>
                  <w:sz w:val="20"/>
                  <w:szCs w:val="20"/>
                </w:rPr>
                <w:t>2022.12.</w:t>
              </w:r>
            </w:ins>
            <w:del w:id="46" w:author="Gurdon Lehel" w:date="2021-10-25T14:22:00Z">
              <w:r w:rsidDel="00FC626F">
                <w:rPr>
                  <w:rFonts w:asciiTheme="minorHAnsi" w:eastAsiaTheme="minorHAnsi" w:hAnsiTheme="minorHAnsi" w:cstheme="minorBidi"/>
                  <w:sz w:val="20"/>
                  <w:szCs w:val="20"/>
                </w:rPr>
                <w:delText>2019.12</w:delText>
              </w:r>
            </w:del>
            <w:r>
              <w:rPr>
                <w:rFonts w:asciiTheme="minorHAnsi" w:eastAsiaTheme="minorHAnsi" w:hAnsiTheme="minorHAnsi" w:cstheme="minorBidi"/>
                <w:sz w:val="20"/>
                <w:szCs w:val="20"/>
              </w:rPr>
              <w:t>.</w:t>
            </w:r>
          </w:p>
        </w:tc>
        <w:tc>
          <w:tcPr>
            <w:tcW w:w="708" w:type="dxa"/>
          </w:tcPr>
          <w:p w14:paraId="5D9276C7" w14:textId="77777777" w:rsidR="00055AB6" w:rsidRPr="00D97983" w:rsidRDefault="00055AB6" w:rsidP="00A71284">
            <w:pPr>
              <w:spacing w:line="240" w:lineRule="auto"/>
              <w:rPr>
                <w:rFonts w:asciiTheme="minorHAnsi" w:eastAsiaTheme="minorHAnsi" w:hAnsiTheme="minorHAnsi" w:cstheme="minorBidi"/>
                <w:sz w:val="20"/>
                <w:szCs w:val="20"/>
              </w:rPr>
            </w:pPr>
          </w:p>
        </w:tc>
      </w:tr>
      <w:tr w:rsidR="00055AB6" w:rsidRPr="00D97983" w14:paraId="2F2086DB" w14:textId="77777777" w:rsidTr="00A71284">
        <w:tc>
          <w:tcPr>
            <w:tcW w:w="568" w:type="dxa"/>
          </w:tcPr>
          <w:p w14:paraId="757E6642"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3.</w:t>
            </w:r>
          </w:p>
        </w:tc>
        <w:tc>
          <w:tcPr>
            <w:tcW w:w="1559" w:type="dxa"/>
          </w:tcPr>
          <w:p w14:paraId="4AE8AE5F" w14:textId="5396767A" w:rsidR="00055AB6" w:rsidRPr="00AD1C7F" w:rsidRDefault="006D7029">
            <w:pPr>
              <w:spacing w:line="240" w:lineRule="auto"/>
              <w:rPr>
                <w:rFonts w:asciiTheme="minorHAnsi" w:eastAsiaTheme="minorHAnsi" w:hAnsiTheme="minorHAnsi" w:cstheme="minorBidi"/>
                <w:b/>
                <w:i/>
                <w:sz w:val="20"/>
                <w:szCs w:val="20"/>
              </w:rPr>
            </w:pPr>
            <w:r w:rsidRPr="006D7029">
              <w:rPr>
                <w:rFonts w:asciiTheme="minorHAnsi" w:eastAsiaTheme="minorHAnsi" w:hAnsiTheme="minorHAnsi" w:cstheme="minorBidi"/>
                <w:b/>
                <w:i/>
                <w:sz w:val="20"/>
                <w:szCs w:val="20"/>
              </w:rPr>
              <w:t>Helyi örökség, termékek, gasztronómiai és egyéb hagyományok bemutatása; helyi identitást erősítő tevékenységek, helyi büszkeség, közösséghez tartozás erősítése; városrészi és városrészek közötti közösségfejlesztés</w:t>
            </w:r>
          </w:p>
        </w:tc>
        <w:tc>
          <w:tcPr>
            <w:tcW w:w="4111" w:type="dxa"/>
          </w:tcPr>
          <w:p w14:paraId="683FC3FF" w14:textId="0FB40819" w:rsidR="00055AB6" w:rsidRPr="00D97983" w:rsidRDefault="00055AB6">
            <w:pPr>
              <w:spacing w:line="240" w:lineRule="auto"/>
              <w:jc w:val="both"/>
              <w:rPr>
                <w:rFonts w:asciiTheme="minorHAnsi" w:eastAsiaTheme="minorHAnsi" w:hAnsiTheme="minorHAnsi" w:cstheme="minorBidi"/>
                <w:sz w:val="20"/>
                <w:szCs w:val="20"/>
              </w:rPr>
            </w:pPr>
            <w:r w:rsidRPr="00150079">
              <w:rPr>
                <w:rFonts w:asciiTheme="minorHAnsi" w:eastAsiaTheme="minorHAnsi" w:hAnsiTheme="minorHAnsi" w:cstheme="minorBidi"/>
                <w:sz w:val="20"/>
                <w:szCs w:val="20"/>
              </w:rPr>
              <w:t xml:space="preserve">A városban több olyan kevésbé ismert érték, (gasztronómiai) hagyomány, kulturális örökség/emlék van, mely kisebb hangsúlyt kap, feledésbe merült, vagy nem kellően ismert a helyiek körében. Bemutatásuk, láthatóvá tételük, felidézésük erősíti a városhoz való kötődést, a helyi identitás formálódását, a helyi közösségek összetartását; mely a helyben maradást, illetve a be/letelepedést is ösztönzi egyben. A város lakónépességére az elöregedés jellemző, így nagyon fontos, hogy Veszprém vonzó legyen a fiatal felnőttek (családalapítás előtt állók) számára. Az identitás kialakítását már gyermekkorban célszerű elkezdeni, hogy erőssé váljon a kötelék, mely a városhoz kapcsolja őket, s felnövekedvén ne válasszanak más várost a letelepedésre. Mindehhez élményszerűvé kell tenni a helyi emlékekhez, hagyományokhoz való kapcsolódást. Veszprémben mind a városrészek között, mind városrészeken belül erősítésre szorul a különböző elvek (generációk, területi szempontok, szakterületek, stb.) szerint szerveződő közösségek közötti kapcsolatrendszer, együttműködés, </w:t>
            </w:r>
            <w:r w:rsidRPr="00150079">
              <w:rPr>
                <w:rFonts w:asciiTheme="minorHAnsi" w:eastAsiaTheme="minorHAnsi" w:hAnsiTheme="minorHAnsi" w:cstheme="minorBidi"/>
                <w:sz w:val="20"/>
                <w:szCs w:val="20"/>
              </w:rPr>
              <w:lastRenderedPageBreak/>
              <w:t>kommunikáció. Az intézkedés azt is célozza, hogy minden szinten erősödjön a veszprémi közösségek közötti párbeszéd, amely lehetővé teszi a közös gondolkodást, tervezést és közösségi kezdeményezéseket.</w:t>
            </w:r>
            <w:r w:rsidR="0079721C">
              <w:rPr>
                <w:rFonts w:asciiTheme="minorHAnsi" w:eastAsiaTheme="minorHAnsi" w:hAnsiTheme="minorHAnsi" w:cstheme="minorBidi"/>
                <w:sz w:val="20"/>
                <w:szCs w:val="20"/>
              </w:rPr>
              <w:t xml:space="preserve">  </w:t>
            </w:r>
            <w:r w:rsidRPr="00150079">
              <w:rPr>
                <w:rFonts w:asciiTheme="minorHAnsi" w:eastAsiaTheme="minorHAnsi" w:hAnsiTheme="minorHAnsi" w:cstheme="minorBidi"/>
                <w:sz w:val="20"/>
                <w:szCs w:val="20"/>
              </w:rPr>
              <w:t>A helyi termékek megjelenítése és elérhetővé tétele egyúttal piacot teremt a helyi gazdaság számára, a helyi vállalkozások jövedelmi viszonyai javulnak, mely a munkahelyteremtést is elősegíti. Mindez hozzájárul a környezeti fenntarthatósághoz (REL – rövid ellátási láncok), valamint a lakosság egészség- és környezettudatosságának fejlődéséhez.</w:t>
            </w:r>
          </w:p>
        </w:tc>
        <w:tc>
          <w:tcPr>
            <w:tcW w:w="1417" w:type="dxa"/>
          </w:tcPr>
          <w:p w14:paraId="714EFC27" w14:textId="77777777" w:rsidR="00055AB6" w:rsidRPr="00AC017B"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Erős veszprémi identitás és kötődés kialakítása a helyi örökség, hagyományok ápolásán és a kulturális kínálat erősítésén keresztül.</w:t>
            </w:r>
          </w:p>
          <w:p w14:paraId="7E2C614B"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Közösségi </w:t>
            </w:r>
          </w:p>
          <w:p w14:paraId="079D87A4" w14:textId="77777777" w:rsidR="00055AB6" w:rsidRDefault="00055AB6" w:rsidP="00A71284">
            <w:pPr>
              <w:spacing w:line="240" w:lineRule="auto"/>
              <w:ind w:left="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szemléletformálás révén környezet-és egészségtudatossá váló helyi társadalom.</w:t>
            </w:r>
          </w:p>
          <w:p w14:paraId="416948C3"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Aktív, i</w:t>
            </w:r>
            <w:r w:rsidRPr="00D97983">
              <w:rPr>
                <w:rFonts w:asciiTheme="minorHAnsi" w:eastAsiaTheme="minorHAnsi" w:hAnsiTheme="minorHAnsi" w:cstheme="minorBidi"/>
                <w:sz w:val="20"/>
                <w:szCs w:val="20"/>
              </w:rPr>
              <w:t xml:space="preserve">nnovatívan </w:t>
            </w:r>
            <w:r w:rsidRPr="00D97983">
              <w:rPr>
                <w:rFonts w:asciiTheme="minorHAnsi" w:eastAsiaTheme="minorHAnsi" w:hAnsiTheme="minorHAnsi" w:cstheme="minorBidi"/>
                <w:sz w:val="20"/>
                <w:szCs w:val="20"/>
              </w:rPr>
              <w:lastRenderedPageBreak/>
              <w:t>együttműködő és befogadó közösségekből álló helyi társadalom megteremtése.</w:t>
            </w:r>
          </w:p>
          <w:p w14:paraId="7F1944CA" w14:textId="77777777" w:rsidR="00055AB6" w:rsidRPr="00D97983" w:rsidRDefault="00055AB6" w:rsidP="00A71284">
            <w:pPr>
              <w:spacing w:line="240" w:lineRule="auto"/>
              <w:jc w:val="both"/>
              <w:rPr>
                <w:rFonts w:asciiTheme="minorHAnsi" w:eastAsiaTheme="minorHAnsi" w:hAnsiTheme="minorHAnsi" w:cstheme="minorBidi"/>
                <w:sz w:val="20"/>
                <w:szCs w:val="20"/>
              </w:rPr>
            </w:pPr>
          </w:p>
        </w:tc>
        <w:tc>
          <w:tcPr>
            <w:tcW w:w="2126" w:type="dxa"/>
          </w:tcPr>
          <w:p w14:paraId="0771056D"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lastRenderedPageBreak/>
              <w:t>termelői piac kialakítása</w:t>
            </w:r>
          </w:p>
          <w:p w14:paraId="15E9ECCF"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kitelepülés-szerű gasztronómiai rendezvény, fesztivál rendezése</w:t>
            </w:r>
          </w:p>
          <w:p w14:paraId="4A2E7C3E"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vásár rendezése</w:t>
            </w:r>
          </w:p>
          <w:p w14:paraId="74613574"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védjegyrendszer létrehozása</w:t>
            </w:r>
          </w:p>
          <w:p w14:paraId="504CA8AA"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védjegyes termékek hozzáférhetővé tétele</w:t>
            </w:r>
          </w:p>
          <w:p w14:paraId="27EF4F9C"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gasztronómiai útvonalak kijelölése</w:t>
            </w:r>
          </w:p>
          <w:p w14:paraId="22CDE2F3"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gasztronómiai kiadvány/szakácskönyv elkészítése</w:t>
            </w:r>
          </w:p>
          <w:p w14:paraId="4F883E7F"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főzőiskola indítása</w:t>
            </w:r>
          </w:p>
          <w:p w14:paraId="38D26D26"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gasztronómiai estek, előadások, kiállítás szervezése</w:t>
            </w:r>
          </w:p>
          <w:p w14:paraId="7BB20A91"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 xml:space="preserve">veszprémi menü összeállítása, elérhetővé tétele </w:t>
            </w:r>
            <w:r w:rsidRPr="0058767D">
              <w:rPr>
                <w:rFonts w:asciiTheme="minorHAnsi" w:eastAsiaTheme="minorHAnsi" w:hAnsiTheme="minorHAnsi" w:cstheme="minorBidi"/>
                <w:sz w:val="20"/>
                <w:szCs w:val="20"/>
              </w:rPr>
              <w:lastRenderedPageBreak/>
              <w:t>(vendéglátóhelyek bevonása)</w:t>
            </w:r>
          </w:p>
          <w:p w14:paraId="784C4C9E"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egyes területek történetének megismertetése, interaktív módon</w:t>
            </w:r>
          </w:p>
          <w:p w14:paraId="222431A0"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tematikus utak/ séták (pl.: történeti, művészeti), helyismereti foglalkozások szervezése</w:t>
            </w:r>
          </w:p>
          <w:p w14:paraId="61909413"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ismertető füzet készítése</w:t>
            </w:r>
          </w:p>
          <w:p w14:paraId="028D8BA7"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ismertető tábla, térkép elhelyezése</w:t>
            </w:r>
          </w:p>
          <w:p w14:paraId="0B33249E"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hagyományokhoz kapcsolódó kulturális rendezvény szervezése</w:t>
            </w:r>
          </w:p>
          <w:p w14:paraId="4410758D"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ipartörténeti tárgyak beszerzése, bemutathatóvá tétele és elhelyezése történeti szempontból releváns helyszínen</w:t>
            </w:r>
          </w:p>
          <w:p w14:paraId="467A7CE0"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gyermek vetélkedők szervezése</w:t>
            </w:r>
          </w:p>
          <w:p w14:paraId="6415860C"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mesterségek tanítása</w:t>
            </w:r>
          </w:p>
          <w:p w14:paraId="28C4710C" w14:textId="77777777" w:rsidR="00055AB6" w:rsidRPr="0058767D"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interaktív, innovatív, de hagyományokra építő foglalkozások, rendezvények, kiállítások szervezése</w:t>
            </w:r>
          </w:p>
          <w:p w14:paraId="1331A869" w14:textId="77777777" w:rsidR="00055AB6" w:rsidRPr="0058767D"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lastRenderedPageBreak/>
              <w:t>városrészek bemutatkozásának megszervezése, több alkalommal, már meglévő programra épülve, valamint önálló programként egyaránt</w:t>
            </w:r>
          </w:p>
          <w:p w14:paraId="73168FD2" w14:textId="77777777" w:rsidR="00055AB6" w:rsidRPr="0058767D"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utcabál szervezése</w:t>
            </w:r>
          </w:p>
          <w:p w14:paraId="22B4C8F0"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8767D">
              <w:rPr>
                <w:rFonts w:asciiTheme="minorHAnsi" w:eastAsiaTheme="minorHAnsi" w:hAnsiTheme="minorHAnsi" w:cstheme="minorBidi"/>
                <w:sz w:val="20"/>
                <w:szCs w:val="20"/>
              </w:rPr>
              <w:t>városrészek közötti egyeztetés, fórum, rendezvények szervezése</w:t>
            </w:r>
          </w:p>
          <w:p w14:paraId="439856A9" w14:textId="0C8D5A62" w:rsidR="00563669" w:rsidRPr="0058767D" w:rsidRDefault="00563669" w:rsidP="00055AB6">
            <w:pPr>
              <w:numPr>
                <w:ilvl w:val="0"/>
                <w:numId w:val="5"/>
              </w:numPr>
              <w:spacing w:line="240" w:lineRule="auto"/>
              <w:ind w:left="176" w:hanging="176"/>
              <w:rPr>
                <w:rFonts w:asciiTheme="minorHAnsi" w:eastAsiaTheme="minorHAnsi" w:hAnsiTheme="minorHAnsi" w:cstheme="minorBidi"/>
                <w:sz w:val="20"/>
                <w:szCs w:val="20"/>
              </w:rPr>
            </w:pPr>
            <w:r>
              <w:rPr>
                <w:rFonts w:asciiTheme="minorHAnsi" w:eastAsiaTheme="minorHAnsi" w:hAnsiTheme="minorHAnsi" w:cstheme="minorBidi"/>
                <w:sz w:val="20"/>
                <w:szCs w:val="20"/>
              </w:rPr>
              <w:t>Veszprém város monográfiájának elkészítése</w:t>
            </w:r>
          </w:p>
        </w:tc>
        <w:tc>
          <w:tcPr>
            <w:tcW w:w="1560" w:type="dxa"/>
          </w:tcPr>
          <w:p w14:paraId="46417679"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586ADB12"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ITS fejlesztési beavatkozás:”A mi piacunk”</w:t>
            </w:r>
          </w:p>
          <w:p w14:paraId="16631696" w14:textId="77777777" w:rsidR="00055AB6" w:rsidRDefault="00055AB6" w:rsidP="00A71284">
            <w:pPr>
              <w:spacing w:line="240" w:lineRule="auto"/>
              <w:ind w:left="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„Térségi identitás”</w:t>
            </w:r>
          </w:p>
          <w:p w14:paraId="55A03008" w14:textId="08A7571D" w:rsidR="00055AB6" w:rsidRPr="000871E1" w:rsidRDefault="00055AB6" w:rsidP="00B36495">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7D5F7F97" w14:textId="77777777" w:rsidR="00055AB6"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2.Kapcsolódás megvalósult intézkedéshez: </w:t>
            </w:r>
          </w:p>
          <w:p w14:paraId="53AEB825"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70DB39A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tc>
        <w:tc>
          <w:tcPr>
            <w:tcW w:w="1134" w:type="dxa"/>
          </w:tcPr>
          <w:p w14:paraId="2540CB0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41B9F7C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664640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245DC08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termelők</w:t>
            </w:r>
          </w:p>
          <w:p w14:paraId="3BB0A58F"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szolgáltatók</w:t>
            </w:r>
          </w:p>
          <w:p w14:paraId="02CC2B9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szakmai tudományos szervezetek</w:t>
            </w:r>
          </w:p>
          <w:p w14:paraId="6DB185D0"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kisiparosok</w:t>
            </w:r>
          </w:p>
          <w:p w14:paraId="4E6778B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tc>
        <w:tc>
          <w:tcPr>
            <w:tcW w:w="992" w:type="dxa"/>
          </w:tcPr>
          <w:p w14:paraId="728F1ADC" w14:textId="0A1E08A7" w:rsidR="00055AB6" w:rsidRPr="00B97CF5" w:rsidRDefault="004416AB" w:rsidP="00007695">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87</w:t>
            </w:r>
            <w:r w:rsidR="00055AB6" w:rsidRPr="00B97CF5">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00055AB6" w:rsidRPr="00B97CF5">
              <w:rPr>
                <w:rFonts w:asciiTheme="minorHAnsi" w:eastAsiaTheme="minorHAnsi" w:hAnsiTheme="minorHAnsi" w:cstheme="minorBidi"/>
                <w:sz w:val="20"/>
                <w:szCs w:val="20"/>
              </w:rPr>
              <w:t>00 eFt</w:t>
            </w:r>
          </w:p>
        </w:tc>
        <w:tc>
          <w:tcPr>
            <w:tcW w:w="709" w:type="dxa"/>
          </w:tcPr>
          <w:p w14:paraId="770658F6" w14:textId="69353F54" w:rsidR="00055AB6" w:rsidRPr="00D97983"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47" w:author="Gurdon Lehel" w:date="2021-10-25T14:22:00Z">
              <w:r w:rsidR="00FC626F">
                <w:rPr>
                  <w:rFonts w:asciiTheme="minorHAnsi" w:eastAsiaTheme="minorHAnsi" w:hAnsiTheme="minorHAnsi" w:cstheme="minorBidi"/>
                  <w:sz w:val="20"/>
                  <w:szCs w:val="20"/>
                </w:rPr>
                <w:t>2022.12.</w:t>
              </w:r>
            </w:ins>
            <w:del w:id="48" w:author="Gurdon Lehel" w:date="2021-10-25T14:22:00Z">
              <w:r w:rsidDel="00FC626F">
                <w:rPr>
                  <w:rFonts w:asciiTheme="minorHAnsi" w:eastAsiaTheme="minorHAnsi" w:hAnsiTheme="minorHAnsi" w:cstheme="minorBidi"/>
                  <w:sz w:val="20"/>
                  <w:szCs w:val="20"/>
                </w:rPr>
                <w:delText>2021.11</w:delText>
              </w:r>
            </w:del>
            <w:r>
              <w:rPr>
                <w:rFonts w:asciiTheme="minorHAnsi" w:eastAsiaTheme="minorHAnsi" w:hAnsiTheme="minorHAnsi" w:cstheme="minorBidi"/>
                <w:sz w:val="20"/>
                <w:szCs w:val="20"/>
              </w:rPr>
              <w:t>.</w:t>
            </w:r>
          </w:p>
        </w:tc>
        <w:tc>
          <w:tcPr>
            <w:tcW w:w="708" w:type="dxa"/>
          </w:tcPr>
          <w:p w14:paraId="498FDD10"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ESZA</w:t>
            </w:r>
          </w:p>
        </w:tc>
      </w:tr>
      <w:tr w:rsidR="00055AB6" w:rsidRPr="00D97983" w14:paraId="284A1672" w14:textId="77777777" w:rsidTr="00A71284">
        <w:trPr>
          <w:trHeight w:val="7072"/>
        </w:trPr>
        <w:tc>
          <w:tcPr>
            <w:tcW w:w="568" w:type="dxa"/>
          </w:tcPr>
          <w:p w14:paraId="0DE24372"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4</w:t>
            </w:r>
            <w:r w:rsidRPr="00D97983">
              <w:rPr>
                <w:rFonts w:asciiTheme="minorHAnsi" w:eastAsiaTheme="minorHAnsi" w:hAnsiTheme="minorHAnsi" w:cstheme="minorBidi"/>
                <w:sz w:val="20"/>
                <w:szCs w:val="20"/>
              </w:rPr>
              <w:t xml:space="preserve">. </w:t>
            </w:r>
          </w:p>
        </w:tc>
        <w:tc>
          <w:tcPr>
            <w:tcW w:w="1559" w:type="dxa"/>
          </w:tcPr>
          <w:p w14:paraId="3C42359F"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Társadalmi érzékenyítés a fogyatékkal élők, a hátrányos helyzetű és más közösségek társadalmi integrációjának erősítése érdekében</w:t>
            </w:r>
            <w:r>
              <w:rPr>
                <w:rFonts w:asciiTheme="minorHAnsi" w:eastAsiaTheme="minorHAnsi" w:hAnsiTheme="minorHAnsi" w:cstheme="minorBidi"/>
                <w:b/>
                <w:i/>
                <w:sz w:val="20"/>
                <w:szCs w:val="20"/>
              </w:rPr>
              <w:t>, infrastrukturális fejlesztések</w:t>
            </w:r>
          </w:p>
        </w:tc>
        <w:tc>
          <w:tcPr>
            <w:tcW w:w="4111" w:type="dxa"/>
          </w:tcPr>
          <w:p w14:paraId="530FD9FF"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társadalmi együttélés szempontjából nagyon fontos a hátrányos helyzetűek, valamilyen fogyatékossággal élők helyzetének megismerése, hogy elfogadóbbá váljon a lakosság. Országos szintű probléma, hogy ami az átlagostól eltérő, azt elutasítják az emberek, ismeretek hiányában is. Életkortól, élethelyzettől függetlenül szükség volna megtanulni, hogy mit jelent fogyatékkal élni. Elősegítené a szolidaritást, a toleranciát, a türelmet, ami manapság egyre kevésbé jellemző. Érzékenyítő tevékenységek, tréningek, eszközök útján bemutathatóak volnának élethelyzetük sajátosságai (milyen kerekesszékben ülve/gyengén látóként stb. megélni a mindennapokat).</w:t>
            </w:r>
          </w:p>
          <w:p w14:paraId="222ADF2F"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Az intézkedés elősegíti a fogyatékossággal élők közösségi beilleszkedését. </w:t>
            </w:r>
          </w:p>
        </w:tc>
        <w:tc>
          <w:tcPr>
            <w:tcW w:w="1417" w:type="dxa"/>
          </w:tcPr>
          <w:p w14:paraId="61C0D5DB"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tc>
        <w:tc>
          <w:tcPr>
            <w:tcW w:w="2126" w:type="dxa"/>
          </w:tcPr>
          <w:p w14:paraId="3DD90CD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fogyatékossági sajátosságok mentén kialakított részlegek létesítése (pl.: kerekesszék használata)</w:t>
            </w:r>
          </w:p>
          <w:p w14:paraId="4ACEB5F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integrált játékkert kialakítása</w:t>
            </w:r>
          </w:p>
          <w:p w14:paraId="7727124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látásukban korlátozottak számára (is) érdekes kert létrehozása (eltérő felületi textúrák, illatok, kiemelt/magasított növényszigetek)</w:t>
            </w:r>
          </w:p>
          <w:p w14:paraId="30F60ACF"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mezítlábas útvonal kiépítése (különböző féle járófelületek)</w:t>
            </w:r>
          </w:p>
          <w:p w14:paraId="6A09845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fogyatékossági sajátosságok mentén kialakított részlegek (pl.: kerekesszék használata) bemutatása, tájékoztatás, kipróbálásra lehetőség biztosítása</w:t>
            </w:r>
          </w:p>
          <w:p w14:paraId="0A26A89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szemléltető kiállítás, rendezvény, bemutató szervezése</w:t>
            </w:r>
          </w:p>
          <w:p w14:paraId="081F72E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egészségesek és fogyatékossággal élők számára közös </w:t>
            </w:r>
          </w:p>
          <w:p w14:paraId="398859B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programok, akciók, foglalkozások szervezése</w:t>
            </w:r>
          </w:p>
        </w:tc>
        <w:tc>
          <w:tcPr>
            <w:tcW w:w="1560" w:type="dxa"/>
          </w:tcPr>
          <w:p w14:paraId="3EE6B219"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695BC904"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 Kapcsolódás megvalósult intézkedéshez:</w:t>
            </w:r>
          </w:p>
          <w:p w14:paraId="013B91D9"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Dózsaváros XXI. századi iskolája - a veszprémi Dózsa György Általános Iskola esélyegyenlőség-orientált fejlesztése KDOP-5.1.1/2/2F/2f-2009-0008</w:t>
            </w:r>
          </w:p>
          <w:p w14:paraId="6556DAD1"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Hriszto Botev Általános Iskola akadálymentesítése KDOP-5.3.2-2007-0062</w:t>
            </w:r>
          </w:p>
          <w:p w14:paraId="50156B7A"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 a veszprémi Cholnoky Jenő Lakótelepi Tagóvodában KDOP-5.3.2-2007-0008</w:t>
            </w:r>
          </w:p>
        </w:tc>
        <w:tc>
          <w:tcPr>
            <w:tcW w:w="1134" w:type="dxa"/>
          </w:tcPr>
          <w:p w14:paraId="60C90DA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mindegyik társadalmi/demográfiai csoport</w:t>
            </w:r>
          </w:p>
        </w:tc>
        <w:tc>
          <w:tcPr>
            <w:tcW w:w="992" w:type="dxa"/>
          </w:tcPr>
          <w:p w14:paraId="1C1E5DF9" w14:textId="77777777" w:rsidR="00055AB6"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7</w:t>
            </w:r>
            <w:r w:rsidRPr="00D97983">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Pr="00D97983">
              <w:rPr>
                <w:rFonts w:asciiTheme="minorHAnsi" w:eastAsiaTheme="minorHAnsi" w:hAnsiTheme="minorHAnsi" w:cstheme="minorBidi"/>
                <w:sz w:val="20"/>
                <w:szCs w:val="20"/>
              </w:rPr>
              <w:t>00 eFt</w:t>
            </w:r>
          </w:p>
          <w:p w14:paraId="5407CECE" w14:textId="77777777" w:rsidR="00055AB6" w:rsidRDefault="00055AB6" w:rsidP="00A71284">
            <w:pPr>
              <w:spacing w:line="240" w:lineRule="auto"/>
              <w:rPr>
                <w:rFonts w:asciiTheme="minorHAnsi" w:eastAsiaTheme="minorHAnsi" w:hAnsiTheme="minorHAnsi" w:cstheme="minorBidi"/>
                <w:sz w:val="20"/>
                <w:szCs w:val="20"/>
              </w:rPr>
            </w:pPr>
          </w:p>
          <w:p w14:paraId="4A959B43"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10.000 eFt</w:t>
            </w:r>
          </w:p>
        </w:tc>
        <w:tc>
          <w:tcPr>
            <w:tcW w:w="709" w:type="dxa"/>
          </w:tcPr>
          <w:p w14:paraId="68723ECA" w14:textId="2AA79DEA" w:rsidR="00055AB6" w:rsidRPr="00D97983"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49" w:author="Gurdon Lehel" w:date="2021-10-25T14:22:00Z">
              <w:r w:rsidR="00FC626F">
                <w:rPr>
                  <w:rFonts w:asciiTheme="minorHAnsi" w:eastAsiaTheme="minorHAnsi" w:hAnsiTheme="minorHAnsi" w:cstheme="minorBidi"/>
                  <w:sz w:val="20"/>
                  <w:szCs w:val="20"/>
                </w:rPr>
                <w:t>2022.12.</w:t>
              </w:r>
            </w:ins>
            <w:del w:id="50" w:author="Gurdon Lehel" w:date="2021-10-25T14:22:00Z">
              <w:r w:rsidDel="00FC626F">
                <w:rPr>
                  <w:rFonts w:asciiTheme="minorHAnsi" w:eastAsiaTheme="minorHAnsi" w:hAnsiTheme="minorHAnsi" w:cstheme="minorBidi"/>
                  <w:sz w:val="20"/>
                  <w:szCs w:val="20"/>
                </w:rPr>
                <w:delText>2021.11.</w:delText>
              </w:r>
            </w:del>
          </w:p>
        </w:tc>
        <w:tc>
          <w:tcPr>
            <w:tcW w:w="708" w:type="dxa"/>
          </w:tcPr>
          <w:p w14:paraId="01DFC957" w14:textId="77777777" w:rsidR="00055AB6"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p w14:paraId="013BCF0C" w14:textId="77777777" w:rsidR="00055AB6" w:rsidRDefault="00055AB6" w:rsidP="00A71284">
            <w:pPr>
              <w:spacing w:line="240" w:lineRule="auto"/>
              <w:rPr>
                <w:rFonts w:asciiTheme="minorHAnsi" w:eastAsiaTheme="minorHAnsi" w:hAnsiTheme="minorHAnsi" w:cstheme="minorBidi"/>
                <w:sz w:val="20"/>
                <w:szCs w:val="20"/>
              </w:rPr>
            </w:pPr>
          </w:p>
          <w:p w14:paraId="6E82BAED"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ESZA</w:t>
            </w:r>
          </w:p>
        </w:tc>
      </w:tr>
      <w:tr w:rsidR="00055AB6" w:rsidRPr="00D97983" w14:paraId="4EFB4E18" w14:textId="77777777" w:rsidTr="00A71284">
        <w:tc>
          <w:tcPr>
            <w:tcW w:w="568" w:type="dxa"/>
          </w:tcPr>
          <w:p w14:paraId="3D4BDFEB"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5.</w:t>
            </w:r>
          </w:p>
        </w:tc>
        <w:tc>
          <w:tcPr>
            <w:tcW w:w="1559" w:type="dxa"/>
          </w:tcPr>
          <w:p w14:paraId="22D9FF4F"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Közösségi jellegű, közösségépítő, egészségfejlesztő-sportprogramo</w:t>
            </w:r>
            <w:r w:rsidRPr="00D97983">
              <w:rPr>
                <w:rFonts w:asciiTheme="minorHAnsi" w:eastAsiaTheme="minorHAnsi" w:hAnsiTheme="minorHAnsi" w:cstheme="minorBidi"/>
                <w:b/>
                <w:i/>
                <w:sz w:val="20"/>
                <w:szCs w:val="20"/>
              </w:rPr>
              <w:lastRenderedPageBreak/>
              <w:t>k szervezése (eszközbeszerzés)</w:t>
            </w:r>
            <w:r>
              <w:rPr>
                <w:rFonts w:asciiTheme="minorHAnsi" w:eastAsiaTheme="minorHAnsi" w:hAnsiTheme="minorHAnsi" w:cstheme="minorBidi"/>
                <w:b/>
                <w:i/>
                <w:sz w:val="20"/>
                <w:szCs w:val="20"/>
              </w:rPr>
              <w:t>, és hozzájuk kapcsolódó infrastrukturális fejlesztések</w:t>
            </w:r>
          </w:p>
        </w:tc>
        <w:tc>
          <w:tcPr>
            <w:tcW w:w="4111" w:type="dxa"/>
          </w:tcPr>
          <w:p w14:paraId="20243160" w14:textId="77777777" w:rsidR="00055AB6" w:rsidRPr="00D97983" w:rsidRDefault="00055AB6" w:rsidP="00A71284">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 Veszprémre is jellemző idősödő társadalom miatt az egészségügyi rendszer fenntarthatósága csökkenni fog, ezért a megelőzés, az egészségtudatos életmód kiemelkedő fontosságúvá válik. A mozgáskultúra fejlesztése, az egészségmegőrzés technikáinak </w:t>
            </w:r>
            <w:r w:rsidRPr="00D97983">
              <w:rPr>
                <w:rFonts w:asciiTheme="minorHAnsi" w:eastAsiaTheme="minorHAnsi" w:hAnsiTheme="minorHAnsi" w:cstheme="minorBidi"/>
                <w:sz w:val="20"/>
                <w:szCs w:val="20"/>
              </w:rPr>
              <w:lastRenderedPageBreak/>
              <w:t>elsajátítsa elengedhetetlen, hogy Veszprém lakossága minél tovább aktívan és egészségesen éljen. Kulcselem a mozgásra való ösztönzés, hiszen a városban nagyon sokan ülő munkát végeznek, ráadásul mesterséges fényviszonyok között; így ennek ellensúlyozása a szabad levegőn való sportolás/mozgás.</w:t>
            </w:r>
          </w:p>
          <w:p w14:paraId="2786E1C7" w14:textId="77777777" w:rsidR="00055AB6" w:rsidRPr="00D97983" w:rsidRDefault="00055AB6" w:rsidP="00A71284">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kifejezetten a csoportos, közösségben történő egészséges mozgásformák bemutatását, képzését, gyakorlását - és ennélfogva a közösségépítést is - támogatja, az ehhez kapcsolódó </w:t>
            </w:r>
            <w:r>
              <w:rPr>
                <w:rFonts w:asciiTheme="minorHAnsi" w:eastAsiaTheme="minorHAnsi" w:hAnsiTheme="minorHAnsi" w:cstheme="minorBidi"/>
                <w:sz w:val="20"/>
                <w:szCs w:val="20"/>
              </w:rPr>
              <w:t xml:space="preserve">infrastrukturális </w:t>
            </w:r>
            <w:r w:rsidRPr="00D97983">
              <w:rPr>
                <w:rFonts w:asciiTheme="minorHAnsi" w:eastAsiaTheme="minorHAnsi" w:hAnsiTheme="minorHAnsi" w:cstheme="minorBidi"/>
                <w:sz w:val="20"/>
                <w:szCs w:val="20"/>
              </w:rPr>
              <w:t>feltételek megteremtésé</w:t>
            </w:r>
            <w:r>
              <w:rPr>
                <w:rFonts w:asciiTheme="minorHAnsi" w:eastAsiaTheme="minorHAnsi" w:hAnsiTheme="minorHAnsi" w:cstheme="minorBidi"/>
                <w:sz w:val="20"/>
                <w:szCs w:val="20"/>
              </w:rPr>
              <w:t>vel.</w:t>
            </w:r>
          </w:p>
        </w:tc>
        <w:tc>
          <w:tcPr>
            <w:tcW w:w="1417" w:type="dxa"/>
          </w:tcPr>
          <w:p w14:paraId="7C906814"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Közösségi szemléletformálás révén környezet-és egészségtudat</w:t>
            </w:r>
            <w:r w:rsidRPr="00D97983">
              <w:rPr>
                <w:rFonts w:asciiTheme="minorHAnsi" w:eastAsiaTheme="minorHAnsi" w:hAnsiTheme="minorHAnsi" w:cstheme="minorBidi"/>
                <w:sz w:val="20"/>
                <w:szCs w:val="20"/>
              </w:rPr>
              <w:lastRenderedPageBreak/>
              <w:t>ossá váló helyi társadalom.</w:t>
            </w:r>
          </w:p>
        </w:tc>
        <w:tc>
          <w:tcPr>
            <w:tcW w:w="2126" w:type="dxa"/>
          </w:tcPr>
          <w:p w14:paraId="4AF5D0D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helyi túra, nordic walking, futó útvonalak kijelölése, kitáblázása</w:t>
            </w:r>
          </w:p>
          <w:p w14:paraId="5359681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felnőtt játszótér kialakítása</w:t>
            </w:r>
          </w:p>
          <w:p w14:paraId="27FB766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mászó fal kialakítása</w:t>
            </w:r>
          </w:p>
          <w:p w14:paraId="74FB0A4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mozgáskoordinációt segítő egységek kialakítása (pl. Kneipp-medence, instabil felületek/eszközök)</w:t>
            </w:r>
          </w:p>
          <w:p w14:paraId="5DC698C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gerinctréninghez/állapotfelméréshez /nordic walkinghoz szükséges eszközök beszerzése</w:t>
            </w:r>
          </w:p>
          <w:p w14:paraId="26E06A68"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jóga-pontok kialakítása, feltüntetése táblákon</w:t>
            </w:r>
          </w:p>
          <w:p w14:paraId="0A5ED64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zöld sportágválasztó szervezése</w:t>
            </w:r>
          </w:p>
          <w:p w14:paraId="734F01A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helyi bajnokságok szervezése (ping-pong, sakk, gördeszka, pétanque stb.)</w:t>
            </w:r>
          </w:p>
          <w:p w14:paraId="38FEAB9F"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rendszeres nordic walking foglalkozások szervezése</w:t>
            </w:r>
          </w:p>
          <w:p w14:paraId="1D0AD1B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rendszeres gerinctréning, jógaoktatás szervezése</w:t>
            </w:r>
          </w:p>
          <w:p w14:paraId="431B78D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komplex gerincprogram kidolgozása, megvalósítása </w:t>
            </w:r>
            <w:r w:rsidRPr="00D97983">
              <w:rPr>
                <w:rFonts w:asciiTheme="minorHAnsi" w:eastAsiaTheme="minorHAnsi" w:hAnsiTheme="minorHAnsi" w:cstheme="minorBidi"/>
                <w:sz w:val="20"/>
                <w:szCs w:val="20"/>
              </w:rPr>
              <w:lastRenderedPageBreak/>
              <w:t>(állapotfelmérés, mozgásformák megtanítása, utókövetés stb.)</w:t>
            </w:r>
          </w:p>
          <w:p w14:paraId="0FF7045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teljesítménytúra, tematikus túra, nordic walking túra / verseny szervezése</w:t>
            </w:r>
          </w:p>
          <w:p w14:paraId="126ED86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„Hősök Tere” program meghívása</w:t>
            </w:r>
          </w:p>
          <w:p w14:paraId="4170838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videó riport készítése az egyes kevésbé ismert mozgásformák népszerűsítése érdekében</w:t>
            </w:r>
          </w:p>
          <w:p w14:paraId="14723D3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előadások szervezése egészségmegőrzés/egészségtudatos életmód témakörben iskolások számára </w:t>
            </w:r>
          </w:p>
          <w:p w14:paraId="7DA32DC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cégek számára egészség-megőrzési program szervezése (bevonás)</w:t>
            </w:r>
          </w:p>
        </w:tc>
        <w:tc>
          <w:tcPr>
            <w:tcW w:w="1560" w:type="dxa"/>
          </w:tcPr>
          <w:p w14:paraId="78206ACE"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0EAE6B88"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ITS fejlesztési beavatkozás: „Stadion </w:t>
            </w:r>
            <w:r w:rsidRPr="00D97983">
              <w:rPr>
                <w:rFonts w:asciiTheme="minorHAnsi" w:eastAsiaTheme="minorHAnsi" w:hAnsiTheme="minorHAnsi" w:cstheme="minorBidi"/>
                <w:sz w:val="20"/>
                <w:szCs w:val="20"/>
              </w:rPr>
              <w:lastRenderedPageBreak/>
              <w:t>funkcióbővítő fejlesztése”</w:t>
            </w:r>
          </w:p>
          <w:p w14:paraId="545FFC46"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015DE84B"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Kolostorok és kertek a veszprémi vár tövében KDOP 2.1.1/A-2008-0005</w:t>
            </w:r>
          </w:p>
          <w:p w14:paraId="0AA53714"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7F3EA5B9" w14:textId="77777777" w:rsidR="00055AB6" w:rsidRPr="00D97983" w:rsidRDefault="00055AB6" w:rsidP="00A71284">
            <w:pPr>
              <w:spacing w:line="240" w:lineRule="auto"/>
              <w:jc w:val="both"/>
              <w:rPr>
                <w:rFonts w:asciiTheme="minorHAnsi" w:eastAsiaTheme="minorHAnsi" w:hAnsiTheme="minorHAnsi" w:cstheme="minorBidi"/>
                <w:sz w:val="20"/>
                <w:szCs w:val="20"/>
              </w:rPr>
            </w:pPr>
          </w:p>
        </w:tc>
        <w:tc>
          <w:tcPr>
            <w:tcW w:w="1134" w:type="dxa"/>
          </w:tcPr>
          <w:p w14:paraId="21689D0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gyerekek/ fiatalok</w:t>
            </w:r>
          </w:p>
          <w:p w14:paraId="455D3703"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241458A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3B994A4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aktív idősek</w:t>
            </w:r>
          </w:p>
          <w:p w14:paraId="02C3FA5D"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trénerek, sportszakemberek</w:t>
            </w:r>
          </w:p>
          <w:p w14:paraId="3368707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oktatási-nevelési intézmények</w:t>
            </w:r>
          </w:p>
          <w:p w14:paraId="48AF654A"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munkáltatók</w:t>
            </w:r>
          </w:p>
        </w:tc>
        <w:tc>
          <w:tcPr>
            <w:tcW w:w="992" w:type="dxa"/>
          </w:tcPr>
          <w:p w14:paraId="0BCDB37C" w14:textId="77777777" w:rsidR="00055AB6"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12</w:t>
            </w:r>
            <w:r w:rsidRPr="00D97983">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Pr="00D97983">
              <w:rPr>
                <w:rFonts w:asciiTheme="minorHAnsi" w:eastAsiaTheme="minorHAnsi" w:hAnsiTheme="minorHAnsi" w:cstheme="minorBidi"/>
                <w:sz w:val="20"/>
                <w:szCs w:val="20"/>
              </w:rPr>
              <w:t>00 Ft</w:t>
            </w:r>
          </w:p>
          <w:p w14:paraId="6D6B493A" w14:textId="77777777" w:rsidR="00055AB6" w:rsidRDefault="00055AB6" w:rsidP="00A71284">
            <w:pPr>
              <w:spacing w:line="240" w:lineRule="auto"/>
              <w:rPr>
                <w:rFonts w:asciiTheme="minorHAnsi" w:eastAsiaTheme="minorHAnsi" w:hAnsiTheme="minorHAnsi" w:cstheme="minorBidi"/>
                <w:sz w:val="20"/>
                <w:szCs w:val="20"/>
              </w:rPr>
            </w:pPr>
          </w:p>
          <w:p w14:paraId="47E52437"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27.500 eFt</w:t>
            </w:r>
          </w:p>
        </w:tc>
        <w:tc>
          <w:tcPr>
            <w:tcW w:w="709" w:type="dxa"/>
          </w:tcPr>
          <w:p w14:paraId="3CAB2C6B" w14:textId="75C3B54C" w:rsidR="00055AB6" w:rsidRPr="00D97983"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51" w:author="Gurdon Lehel" w:date="2021-10-25T14:22:00Z">
              <w:r w:rsidR="00FC626F">
                <w:rPr>
                  <w:rFonts w:asciiTheme="minorHAnsi" w:eastAsiaTheme="minorHAnsi" w:hAnsiTheme="minorHAnsi" w:cstheme="minorBidi"/>
                  <w:sz w:val="20"/>
                  <w:szCs w:val="20"/>
                </w:rPr>
                <w:t>2022.12.</w:t>
              </w:r>
            </w:ins>
            <w:del w:id="52" w:author="Gurdon Lehel" w:date="2021-10-25T14:22:00Z">
              <w:r w:rsidDel="00FC626F">
                <w:rPr>
                  <w:rFonts w:asciiTheme="minorHAnsi" w:eastAsiaTheme="minorHAnsi" w:hAnsiTheme="minorHAnsi" w:cstheme="minorBidi"/>
                  <w:sz w:val="20"/>
                  <w:szCs w:val="20"/>
                </w:rPr>
                <w:delText>2021.11.</w:delText>
              </w:r>
            </w:del>
          </w:p>
        </w:tc>
        <w:tc>
          <w:tcPr>
            <w:tcW w:w="708" w:type="dxa"/>
          </w:tcPr>
          <w:p w14:paraId="0DD3E7EE" w14:textId="77777777" w:rsidR="00055AB6"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p w14:paraId="15754DE3" w14:textId="77777777" w:rsidR="00055AB6" w:rsidRDefault="00055AB6" w:rsidP="00A71284">
            <w:pPr>
              <w:spacing w:line="240" w:lineRule="auto"/>
              <w:rPr>
                <w:rFonts w:asciiTheme="minorHAnsi" w:eastAsiaTheme="minorHAnsi" w:hAnsiTheme="minorHAnsi" w:cstheme="minorBidi"/>
                <w:sz w:val="20"/>
                <w:szCs w:val="20"/>
              </w:rPr>
            </w:pPr>
          </w:p>
          <w:p w14:paraId="5039A853"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ESZA</w:t>
            </w:r>
          </w:p>
        </w:tc>
      </w:tr>
      <w:tr w:rsidR="00055AB6" w:rsidRPr="00D97983" w14:paraId="03A36838" w14:textId="77777777" w:rsidTr="00A71284">
        <w:tc>
          <w:tcPr>
            <w:tcW w:w="568" w:type="dxa"/>
          </w:tcPr>
          <w:p w14:paraId="19EFD5AC"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6</w:t>
            </w:r>
            <w:r w:rsidRPr="00D97983">
              <w:rPr>
                <w:rFonts w:asciiTheme="minorHAnsi" w:eastAsiaTheme="minorHAnsi" w:hAnsiTheme="minorHAnsi" w:cstheme="minorBidi"/>
                <w:sz w:val="20"/>
                <w:szCs w:val="20"/>
              </w:rPr>
              <w:t>.</w:t>
            </w:r>
          </w:p>
        </w:tc>
        <w:tc>
          <w:tcPr>
            <w:tcW w:w="1559" w:type="dxa"/>
          </w:tcPr>
          <w:p w14:paraId="20E4F0FE" w14:textId="77777777" w:rsidR="00055AB6" w:rsidRPr="00D97983" w:rsidRDefault="00055AB6" w:rsidP="00A71284">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 xml:space="preserve">Helyi társadalmi, gazdasági információs szolgáltatás, adatbázis, online/webes elérhetőség kialakítása, fejlesztése; </w:t>
            </w:r>
            <w:r w:rsidRPr="00D97983">
              <w:rPr>
                <w:rFonts w:asciiTheme="minorHAnsi" w:eastAsiaTheme="minorHAnsi" w:hAnsiTheme="minorHAnsi" w:cstheme="minorBidi"/>
                <w:b/>
                <w:i/>
                <w:sz w:val="20"/>
                <w:szCs w:val="20"/>
              </w:rPr>
              <w:lastRenderedPageBreak/>
              <w:t>kapcsolódó képzések</w:t>
            </w:r>
          </w:p>
        </w:tc>
        <w:tc>
          <w:tcPr>
            <w:tcW w:w="4111" w:type="dxa"/>
          </w:tcPr>
          <w:p w14:paraId="09FDFB05" w14:textId="7E8093EE"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 helyzetfeltáró munka során több téma/terület vonatkozásában is felmerült, hogy a város lakói számára nem áll rendelkezésre kellő mennyiségű, és főként rendezett-rendszerezett információ, adat a különböző veszprémi lehetőségeket illetően. Nem megfelelően, s nem azonos helyen biztosított a hozzáférés a gazdasági vonatkozású információkhoz, a turisztikai ismeretekről, a kulturális attrakciókról, önkéntes kapacitásról, iskolai </w:t>
            </w:r>
            <w:r w:rsidRPr="00D97983">
              <w:rPr>
                <w:rFonts w:asciiTheme="minorHAnsi" w:eastAsiaTheme="minorHAnsi" w:hAnsiTheme="minorHAnsi" w:cstheme="minorBidi"/>
                <w:sz w:val="20"/>
                <w:szCs w:val="20"/>
              </w:rPr>
              <w:lastRenderedPageBreak/>
              <w:t xml:space="preserve">közösségi szolgálatról, vagy akár a közösségi terek különböző használatbavételi lehetőségeiről. </w:t>
            </w:r>
            <w:r w:rsidR="008E4BA5" w:rsidRPr="00D90873">
              <w:rPr>
                <w:color w:val="000000" w:themeColor="text1"/>
                <w:sz w:val="20"/>
                <w:szCs w:val="20"/>
              </w:rPr>
              <w:t>Hiányzik a Veszprém fejlődését átfogóan, illetve az egyes fejlesztési projektek, rendezvények céljain, eredményein keresztül bemutató kommunikációs platform, mely az egységes szemléletű informáláson túl alkalmas arra is, hogy erősítse a városimázst, helyi kötődést és büszkeséget, és arra is, hogy az egyes fejlesztési lépésekhez, projektekhez kapcsolódó újabb – szinergikus hatásokat kihasználó - projektötletek születését, projektek kidolgozását, megvalósítását generálja. Alkalmas lehet az egyes fejlesztési elképzelések összekapcsolódásának erősítésére.</w:t>
            </w:r>
            <w:r w:rsidR="008E4BA5">
              <w:rPr>
                <w:color w:val="000000" w:themeColor="text1"/>
                <w:sz w:val="20"/>
                <w:szCs w:val="20"/>
              </w:rPr>
              <w:t xml:space="preserve"> </w:t>
            </w:r>
            <w:r w:rsidRPr="00D97983">
              <w:rPr>
                <w:rFonts w:asciiTheme="minorHAnsi" w:eastAsiaTheme="minorHAnsi" w:hAnsiTheme="minorHAnsi" w:cstheme="minorBidi"/>
                <w:sz w:val="20"/>
                <w:szCs w:val="20"/>
              </w:rPr>
              <w:t>Az adatok gyűjtését, rendszerezését követően teljes körűen hozzáférhetővé válnak a városlakók számára releváns és szükséges ismeretek. Az információk megszerzéséhez Veszprém város információs portáljához illeszkedő, tartalmával integritásban működő webes alkalmazást szándékozunk létrehozni. Akadálymentességi felmérés is része elképzeléseinknek, melynek eredményeit közzétesszük, valamint beépítjük a felhívásokra érkező projektek elvárásai közé.</w:t>
            </w:r>
          </w:p>
        </w:tc>
        <w:tc>
          <w:tcPr>
            <w:tcW w:w="1417" w:type="dxa"/>
          </w:tcPr>
          <w:p w14:paraId="6F93B1E0"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Aktív, innovatívan együttműködő és befogadó közösségekből álló helyi társadalom megteremtése.</w:t>
            </w:r>
          </w:p>
        </w:tc>
        <w:tc>
          <w:tcPr>
            <w:tcW w:w="2126" w:type="dxa"/>
          </w:tcPr>
          <w:p w14:paraId="101BCE05"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akadálymentesség felmérése a városban</w:t>
            </w:r>
          </w:p>
          <w:p w14:paraId="15BB622C"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akadálymentesítési térkép elkészítése</w:t>
            </w:r>
          </w:p>
          <w:p w14:paraId="50B1E8FB"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akadálymentesítési kiadvány szerkesztése, megjelentetése</w:t>
            </w:r>
          </w:p>
          <w:p w14:paraId="5443CB7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összegyűjtött akadálymentesítési </w:t>
            </w:r>
            <w:r w:rsidRPr="00D97983">
              <w:rPr>
                <w:rFonts w:asciiTheme="minorHAnsi" w:eastAsiaTheme="minorHAnsi" w:hAnsiTheme="minorHAnsi" w:cstheme="minorBidi"/>
                <w:sz w:val="20"/>
                <w:szCs w:val="20"/>
              </w:rPr>
              <w:lastRenderedPageBreak/>
              <w:t>adatok elhelyezése applikációs programon</w:t>
            </w:r>
          </w:p>
          <w:p w14:paraId="47E14562"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 és közösségi terekhez kapcsolódó, mobil eszközre optimalizált webes alkalmazás fejlesztése</w:t>
            </w:r>
          </w:p>
          <w:p w14:paraId="282FA070"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térként használható helyek/területek felmérése, adatbázis létrehozása, közzététele</w:t>
            </w:r>
          </w:p>
          <w:p w14:paraId="462AA860"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adatbázisok létrehozása</w:t>
            </w:r>
          </w:p>
          <w:p w14:paraId="461DB849" w14:textId="7222EBFF" w:rsidR="006E5753" w:rsidRPr="00B36495" w:rsidRDefault="006E5753" w:rsidP="00055AB6">
            <w:pPr>
              <w:numPr>
                <w:ilvl w:val="0"/>
                <w:numId w:val="5"/>
              </w:numPr>
              <w:spacing w:line="240" w:lineRule="auto"/>
              <w:ind w:left="176" w:hanging="176"/>
              <w:jc w:val="both"/>
              <w:rPr>
                <w:rFonts w:asciiTheme="minorHAnsi" w:eastAsiaTheme="minorHAnsi" w:hAnsiTheme="minorHAnsi" w:cstheme="minorBidi"/>
                <w:color w:val="000000" w:themeColor="text1"/>
                <w:sz w:val="20"/>
                <w:szCs w:val="20"/>
              </w:rPr>
            </w:pPr>
            <w:r w:rsidRPr="00B36495">
              <w:rPr>
                <w:color w:val="000000" w:themeColor="text1"/>
                <w:sz w:val="20"/>
                <w:szCs w:val="20"/>
              </w:rPr>
              <w:t>helyi fejlesztések, rendezvények átfogó, egységes szemléletű bemutatását cél</w:t>
            </w:r>
            <w:r>
              <w:rPr>
                <w:color w:val="000000" w:themeColor="text1"/>
                <w:sz w:val="20"/>
                <w:szCs w:val="20"/>
              </w:rPr>
              <w:t>zó kommunikációs, városimázs</w:t>
            </w:r>
            <w:r w:rsidRPr="00B36495">
              <w:rPr>
                <w:color w:val="000000" w:themeColor="text1"/>
                <w:sz w:val="20"/>
                <w:szCs w:val="20"/>
              </w:rPr>
              <w:t xml:space="preserve"> felület létrehozása</w:t>
            </w:r>
          </w:p>
          <w:p w14:paraId="6D8A53D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önkéntességre vonatkozó igények és lehetőségek felmérése, közzététele, koordinálása</w:t>
            </w:r>
          </w:p>
          <w:p w14:paraId="6EBF9807"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városi szintű iskolai közösségi szolgálat feltérképezése, </w:t>
            </w:r>
            <w:r w:rsidRPr="00D97983">
              <w:rPr>
                <w:rFonts w:asciiTheme="minorHAnsi" w:eastAsiaTheme="minorHAnsi" w:hAnsiTheme="minorHAnsi" w:cstheme="minorBidi"/>
                <w:sz w:val="20"/>
                <w:szCs w:val="20"/>
              </w:rPr>
              <w:lastRenderedPageBreak/>
              <w:t xml:space="preserve">beintegrálása a városi akciókba </w:t>
            </w:r>
          </w:p>
          <w:p w14:paraId="47382979"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adományozói kultúra fejlesztésének elindítása</w:t>
            </w:r>
          </w:p>
        </w:tc>
        <w:tc>
          <w:tcPr>
            <w:tcW w:w="1560" w:type="dxa"/>
          </w:tcPr>
          <w:p w14:paraId="509BD435"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1.Kapcsolódás tervezett fejlesztéshez: </w:t>
            </w:r>
          </w:p>
          <w:p w14:paraId="0528D98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TOP-6.8.2-15VP1 Foglalkoztatási paktum</w:t>
            </w:r>
          </w:p>
          <w:p w14:paraId="0B2D2B6B" w14:textId="77777777" w:rsidR="00055AB6" w:rsidRPr="00D97983" w:rsidRDefault="00055AB6" w:rsidP="00A71284">
            <w:pPr>
              <w:spacing w:line="240" w:lineRule="auto"/>
              <w:ind w:left="176"/>
              <w:rPr>
                <w:rFonts w:asciiTheme="minorHAnsi" w:eastAsiaTheme="minorHAnsi" w:hAnsiTheme="minorHAnsi" w:cstheme="minorBidi"/>
                <w:sz w:val="20"/>
                <w:szCs w:val="20"/>
              </w:rPr>
            </w:pPr>
          </w:p>
          <w:p w14:paraId="5EE75D85" w14:textId="77777777" w:rsidR="00055AB6" w:rsidRPr="00D97983" w:rsidRDefault="00055AB6" w:rsidP="00A71284">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2.Kapcsolódás megvalósult intézkedéshez:</w:t>
            </w:r>
          </w:p>
        </w:tc>
        <w:tc>
          <w:tcPr>
            <w:tcW w:w="1134" w:type="dxa"/>
          </w:tcPr>
          <w:p w14:paraId="6CFB9340"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fogyatékossággal élők</w:t>
            </w:r>
          </w:p>
          <w:p w14:paraId="0A4CF996"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gazdasági szféra szereplői</w:t>
            </w:r>
          </w:p>
          <w:p w14:paraId="460FA25E"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adott szolgáltatást </w:t>
            </w:r>
            <w:r w:rsidRPr="00D97983">
              <w:rPr>
                <w:rFonts w:asciiTheme="minorHAnsi" w:eastAsiaTheme="minorHAnsi" w:hAnsiTheme="minorHAnsi" w:cstheme="minorBidi"/>
                <w:sz w:val="20"/>
                <w:szCs w:val="20"/>
              </w:rPr>
              <w:lastRenderedPageBreak/>
              <w:t>igénybevevők</w:t>
            </w:r>
          </w:p>
        </w:tc>
        <w:tc>
          <w:tcPr>
            <w:tcW w:w="992" w:type="dxa"/>
          </w:tcPr>
          <w:p w14:paraId="60D4D6CC" w14:textId="77777777" w:rsidR="00055AB6" w:rsidRPr="00D97983" w:rsidRDefault="00055AB6"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12</w:t>
            </w:r>
            <w:r w:rsidRPr="00D97983">
              <w:rPr>
                <w:rFonts w:asciiTheme="minorHAnsi" w:eastAsiaTheme="minorHAnsi" w:hAnsiTheme="minorHAnsi" w:cstheme="minorBidi"/>
                <w:sz w:val="20"/>
                <w:szCs w:val="20"/>
              </w:rPr>
              <w:t>.</w:t>
            </w:r>
            <w:r>
              <w:rPr>
                <w:rFonts w:asciiTheme="minorHAnsi" w:eastAsiaTheme="minorHAnsi" w:hAnsiTheme="minorHAnsi" w:cstheme="minorBidi"/>
                <w:sz w:val="20"/>
                <w:szCs w:val="20"/>
              </w:rPr>
              <w:t>5</w:t>
            </w:r>
            <w:r w:rsidRPr="00D97983">
              <w:rPr>
                <w:rFonts w:asciiTheme="minorHAnsi" w:eastAsiaTheme="minorHAnsi" w:hAnsiTheme="minorHAnsi" w:cstheme="minorBidi"/>
                <w:sz w:val="20"/>
                <w:szCs w:val="20"/>
              </w:rPr>
              <w:t>00 eFt</w:t>
            </w:r>
          </w:p>
        </w:tc>
        <w:tc>
          <w:tcPr>
            <w:tcW w:w="709" w:type="dxa"/>
          </w:tcPr>
          <w:p w14:paraId="60414A77" w14:textId="0E9FA159" w:rsidR="00055AB6" w:rsidRPr="00D97983" w:rsidRDefault="00A71284" w:rsidP="00A71284">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53" w:author="Gurdon Lehel" w:date="2021-10-25T14:22:00Z">
              <w:r w:rsidR="00FC626F">
                <w:rPr>
                  <w:rFonts w:asciiTheme="minorHAnsi" w:eastAsiaTheme="minorHAnsi" w:hAnsiTheme="minorHAnsi" w:cstheme="minorBidi"/>
                  <w:sz w:val="20"/>
                  <w:szCs w:val="20"/>
                </w:rPr>
                <w:t>2022.12.</w:t>
              </w:r>
            </w:ins>
            <w:del w:id="54" w:author="Gurdon Lehel" w:date="2021-10-25T14:22:00Z">
              <w:r w:rsidDel="00FC626F">
                <w:rPr>
                  <w:rFonts w:asciiTheme="minorHAnsi" w:eastAsiaTheme="minorHAnsi" w:hAnsiTheme="minorHAnsi" w:cstheme="minorBidi"/>
                  <w:sz w:val="20"/>
                  <w:szCs w:val="20"/>
                </w:rPr>
                <w:delText>2021.11.</w:delText>
              </w:r>
            </w:del>
          </w:p>
        </w:tc>
        <w:tc>
          <w:tcPr>
            <w:tcW w:w="708" w:type="dxa"/>
          </w:tcPr>
          <w:p w14:paraId="43D2A8D2" w14:textId="77777777" w:rsidR="00055AB6" w:rsidRPr="00D97983" w:rsidRDefault="00055AB6" w:rsidP="00A71284">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ESZA</w:t>
            </w:r>
          </w:p>
        </w:tc>
      </w:tr>
      <w:tr w:rsidR="00055AB6" w:rsidRPr="00D97983" w14:paraId="54D099E4" w14:textId="77777777" w:rsidTr="00A71284">
        <w:tc>
          <w:tcPr>
            <w:tcW w:w="568" w:type="dxa"/>
          </w:tcPr>
          <w:p w14:paraId="2EE1DD59"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7</w:t>
            </w:r>
            <w:r w:rsidRPr="00D97983">
              <w:rPr>
                <w:rFonts w:asciiTheme="minorHAnsi" w:eastAsiaTheme="minorHAnsi" w:hAnsiTheme="minorHAnsi" w:cstheme="minorBidi"/>
                <w:sz w:val="20"/>
                <w:szCs w:val="20"/>
              </w:rPr>
              <w:t>.</w:t>
            </w:r>
          </w:p>
        </w:tc>
        <w:tc>
          <w:tcPr>
            <w:tcW w:w="1559" w:type="dxa"/>
          </w:tcPr>
          <w:p w14:paraId="29F5713B" w14:textId="77777777" w:rsidR="00055AB6" w:rsidRDefault="00055AB6" w:rsidP="00055AB6">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 xml:space="preserve">Kulturális-művészeti </w:t>
            </w:r>
            <w:r>
              <w:rPr>
                <w:rFonts w:asciiTheme="minorHAnsi" w:eastAsiaTheme="minorHAnsi" w:hAnsiTheme="minorHAnsi" w:cstheme="minorBidi"/>
                <w:b/>
                <w:i/>
                <w:sz w:val="20"/>
                <w:szCs w:val="20"/>
              </w:rPr>
              <w:t xml:space="preserve">kapacitások fejlesztése, </w:t>
            </w:r>
            <w:r w:rsidRPr="00D97983">
              <w:rPr>
                <w:rFonts w:asciiTheme="minorHAnsi" w:eastAsiaTheme="minorHAnsi" w:hAnsiTheme="minorHAnsi" w:cstheme="minorBidi"/>
                <w:b/>
                <w:i/>
                <w:sz w:val="20"/>
                <w:szCs w:val="20"/>
              </w:rPr>
              <w:t>közösségi kínálat bővítése</w:t>
            </w:r>
          </w:p>
          <w:p w14:paraId="4805AC5D" w14:textId="77777777" w:rsidR="00055AB6" w:rsidRDefault="00055AB6" w:rsidP="00055AB6">
            <w:pPr>
              <w:spacing w:line="240" w:lineRule="auto"/>
              <w:rPr>
                <w:rFonts w:asciiTheme="minorHAnsi" w:eastAsiaTheme="minorHAnsi" w:hAnsiTheme="minorHAnsi" w:cstheme="minorBidi"/>
                <w:b/>
                <w:i/>
                <w:sz w:val="20"/>
                <w:szCs w:val="20"/>
              </w:rPr>
            </w:pPr>
          </w:p>
          <w:p w14:paraId="1CB25403" w14:textId="77777777" w:rsidR="00055AB6" w:rsidRPr="00D97983" w:rsidRDefault="00055AB6" w:rsidP="00055AB6">
            <w:pPr>
              <w:spacing w:line="240" w:lineRule="auto"/>
              <w:rPr>
                <w:rFonts w:asciiTheme="minorHAnsi" w:eastAsiaTheme="minorHAnsi" w:hAnsiTheme="minorHAnsi" w:cstheme="minorBidi"/>
                <w:b/>
                <w:i/>
                <w:sz w:val="20"/>
                <w:szCs w:val="20"/>
              </w:rPr>
            </w:pPr>
          </w:p>
        </w:tc>
        <w:tc>
          <w:tcPr>
            <w:tcW w:w="4111" w:type="dxa"/>
          </w:tcPr>
          <w:p w14:paraId="7D6FDEDE"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A városban immár hagyománnyá vált, országos jelentőségű fesztiválok zajlanak, melyek kisebb programelemekkel bővíthetők, több társadalmi csoport (civil szervezetek, gyerekek, egyetemisták) együttes kiszolgálására. Ugyanakkor ezek a rendezvények főként a nyári időszakban kerülnek megrendezésre, ezért a többi évszakra is hangsúlyt kellene helyezni. Ezen kívül kisebb, rendszeresen jelentkező programokkal, rendezvényekkel a helyben élők jobban megmozgathatóak, s színesedhet a hétköznapok szürkesége, monotonitása is általuk. Veszprém kulturális életének meghatározó eleme a zene, a város komoly zenei hagyományokkal rendelkezik, számos kórusa és több zenekara, magas szintű képzést nyújtó zeneiskolája is hírnevét öregbíti. A tehetséges diákok bemutatkozási lehetőségei azonban leginkább rendezvényekre korlátozódnak, emiatt több (kötetlen) programra és helyszínre volna szükség, ahol a város lakói és az ifjú zenészek együtt élvezhetnék a zene feltöltő élményét. Továbbá egészen fiatal korban elkezdhető volna a zenei tehetség felkutatása és fejlesztése, illetve az önkifejezés és kapcsolatteremtés készségének segítése a kisgyermekek számára. Mindez hosszú távon befolyásolhatja a városi lét minőségi, kreatív, cselekvő megélését is. </w:t>
            </w:r>
          </w:p>
          <w:p w14:paraId="44841B8E" w14:textId="47C5E42F"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Ezen túl más kulturális, tudományos területen is fontos a veszprémi tehetségek felkutatása, felkarolása, gondozása</w:t>
            </w:r>
            <w:r>
              <w:rPr>
                <w:rFonts w:asciiTheme="minorHAnsi" w:eastAsiaTheme="minorHAnsi" w:hAnsiTheme="minorHAnsi" w:cstheme="minorBidi"/>
                <w:sz w:val="20"/>
                <w:szCs w:val="20"/>
              </w:rPr>
              <w:t xml:space="preserve">. </w:t>
            </w:r>
            <w:r w:rsidRPr="00D97983">
              <w:rPr>
                <w:rFonts w:asciiTheme="minorHAnsi" w:eastAsiaTheme="minorHAnsi" w:hAnsiTheme="minorHAnsi" w:cstheme="minorBidi"/>
                <w:sz w:val="20"/>
                <w:szCs w:val="20"/>
              </w:rPr>
              <w:t xml:space="preserve">A gyakori közös élmények összekovácsolják a közösséget, ezáltal pedig mindenki sokkal elfogadóbbá, szolidárisabbá válik. Az intézkedés erősíti a helyi identitást. </w:t>
            </w:r>
          </w:p>
        </w:tc>
        <w:tc>
          <w:tcPr>
            <w:tcW w:w="1417" w:type="dxa"/>
          </w:tcPr>
          <w:p w14:paraId="1B21FF57"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 Erős veszprémi identitás és kötődés kialakítása a helyi örökség, hagyományok ápolásán és a kulturális kínálat erősítésén keresztül.</w:t>
            </w:r>
          </w:p>
          <w:p w14:paraId="024D5D8A"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14:paraId="6D0A1BB2" w14:textId="77777777" w:rsidR="00055AB6" w:rsidRPr="00D97983" w:rsidRDefault="00055AB6" w:rsidP="00055AB6">
            <w:pPr>
              <w:spacing w:line="240" w:lineRule="auto"/>
              <w:rPr>
                <w:rFonts w:asciiTheme="minorHAnsi" w:eastAsiaTheme="minorHAnsi" w:hAnsiTheme="minorHAnsi" w:cstheme="minorBidi"/>
                <w:sz w:val="20"/>
                <w:szCs w:val="20"/>
              </w:rPr>
            </w:pPr>
          </w:p>
        </w:tc>
        <w:tc>
          <w:tcPr>
            <w:tcW w:w="2126" w:type="dxa"/>
          </w:tcPr>
          <w:p w14:paraId="37D56E15"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interaktív előadások, beszélgetések szervezése („mindennapi tudomány”)</w:t>
            </w:r>
          </w:p>
          <w:p w14:paraId="11ECF41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vizuális látásmód fejlesztése (interaktív játszóház/tér)</w:t>
            </w:r>
          </w:p>
          <w:p w14:paraId="4A5E109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interaktív kiállítások szervezése </w:t>
            </w:r>
          </w:p>
          <w:p w14:paraId="15AF6E1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filmművészeti fesztivál rendezése („minden, ami filmkészítés”)</w:t>
            </w:r>
          </w:p>
          <w:p w14:paraId="061E234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utcamozi létesítése</w:t>
            </w:r>
          </w:p>
          <w:p w14:paraId="4D3CD906"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szabadtéri programok szervezése</w:t>
            </w:r>
          </w:p>
          <w:p w14:paraId="325EA0C9"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aszfaltrajzverseny rendezése</w:t>
            </w:r>
          </w:p>
          <w:p w14:paraId="734AFE2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hungarikumok bemutatása, több napos szabadtéri rendezvény keretében</w:t>
            </w:r>
          </w:p>
          <w:p w14:paraId="1F062FA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városi rendezvényekhez/ eseményekhez kapcsolódó </w:t>
            </w:r>
            <w:r w:rsidRPr="00D97983">
              <w:rPr>
                <w:rFonts w:asciiTheme="minorHAnsi" w:eastAsiaTheme="minorHAnsi" w:hAnsiTheme="minorHAnsi" w:cstheme="minorBidi"/>
                <w:sz w:val="20"/>
                <w:szCs w:val="20"/>
              </w:rPr>
              <w:lastRenderedPageBreak/>
              <w:t>kitelepülés, azok színesítésére; különböző szervezetek megjelenésére lehetőség biztosítása (civil szervezet, egyetemisták, oktatók stb.)</w:t>
            </w:r>
          </w:p>
          <w:p w14:paraId="4B5E3CA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városi rendezvényekhez/ eseményekhez kapcsolódóan tematikus játékterek létrehozása</w:t>
            </w:r>
          </w:p>
          <w:p w14:paraId="794ACF73"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városi közösségi tematikus rendezvények megszervezése</w:t>
            </w:r>
          </w:p>
          <w:p w14:paraId="460572BA"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komplex (zene, mozgás, dráma, képi kifejezés stb.) személyiség-és közösségfejlesztő program megvalósítása</w:t>
            </w:r>
          </w:p>
          <w:p w14:paraId="5A0F1E76"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felmérések, tanulmányok készítése</w:t>
            </w:r>
          </w:p>
          <w:p w14:paraId="11108D5B"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képzési program lebonyolítása</w:t>
            </w:r>
          </w:p>
          <w:p w14:paraId="430B928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tehetségek számára rendszeres megjelenési </w:t>
            </w:r>
            <w:r w:rsidRPr="00D97983">
              <w:rPr>
                <w:rFonts w:asciiTheme="minorHAnsi" w:eastAsiaTheme="minorHAnsi" w:hAnsiTheme="minorHAnsi" w:cstheme="minorBidi"/>
                <w:sz w:val="20"/>
                <w:szCs w:val="20"/>
              </w:rPr>
              <w:lastRenderedPageBreak/>
              <w:t>lehetőség megteremtése</w:t>
            </w:r>
          </w:p>
          <w:p w14:paraId="2E014745"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mentorálási program szervezése</w:t>
            </w:r>
          </w:p>
        </w:tc>
        <w:tc>
          <w:tcPr>
            <w:tcW w:w="1560" w:type="dxa"/>
          </w:tcPr>
          <w:p w14:paraId="0217F012"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6B619962" w14:textId="77777777" w:rsidR="00055AB6"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Modern Városok program: zeneiskolai fejlesztés</w:t>
            </w:r>
          </w:p>
          <w:p w14:paraId="1A46434F"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6.1 Vár u. 10. kiállítótér kialakítása</w:t>
            </w:r>
          </w:p>
          <w:p w14:paraId="1490FE1A" w14:textId="77777777" w:rsidR="00055AB6" w:rsidRDefault="00055AB6" w:rsidP="00055AB6">
            <w:pPr>
              <w:spacing w:line="259"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1970DB1A"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19923C01" w14:textId="77777777" w:rsidR="00055AB6" w:rsidRPr="005E4924"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5E4924">
              <w:rPr>
                <w:rFonts w:asciiTheme="minorHAnsi" w:eastAsiaTheme="minorHAnsi" w:hAnsiTheme="minorHAnsi" w:cstheme="minorBidi"/>
                <w:sz w:val="20"/>
                <w:szCs w:val="20"/>
              </w:rPr>
              <w:t>Belvárosi rehabilitáció I. ütem KDOP-3.1.1/D-2010-0001</w:t>
            </w:r>
          </w:p>
        </w:tc>
        <w:tc>
          <w:tcPr>
            <w:tcW w:w="1134" w:type="dxa"/>
          </w:tcPr>
          <w:p w14:paraId="1A14B7C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27D9FBD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70A0598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p w14:paraId="5298514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kulturális-művészeti közösségek</w:t>
            </w:r>
          </w:p>
          <w:p w14:paraId="3872457E"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szülők</w:t>
            </w:r>
          </w:p>
          <w:p w14:paraId="12E0B790" w14:textId="77777777" w:rsidR="00055AB6" w:rsidRPr="005E4924"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gyermekek (1-10 év)</w:t>
            </w:r>
          </w:p>
          <w:p w14:paraId="51EEB90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általános-és középiskolások</w:t>
            </w:r>
          </w:p>
          <w:p w14:paraId="4E3DE1D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pedagógusok</w:t>
            </w:r>
          </w:p>
          <w:p w14:paraId="370ED9B1"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mentorok, művészek, tudósok</w:t>
            </w:r>
          </w:p>
        </w:tc>
        <w:tc>
          <w:tcPr>
            <w:tcW w:w="992" w:type="dxa"/>
          </w:tcPr>
          <w:p w14:paraId="4FC21F2F" w14:textId="5E855FD9" w:rsidR="00055AB6" w:rsidRPr="00112FA2" w:rsidRDefault="00112FA2" w:rsidP="00055AB6">
            <w:pPr>
              <w:spacing w:line="240" w:lineRule="auto"/>
              <w:rPr>
                <w:rFonts w:asciiTheme="minorHAnsi" w:eastAsiaTheme="minorHAnsi" w:hAnsiTheme="minorHAnsi" w:cstheme="minorBidi"/>
                <w:sz w:val="20"/>
                <w:szCs w:val="20"/>
              </w:rPr>
            </w:pPr>
            <w:r w:rsidRPr="0061739B">
              <w:rPr>
                <w:rFonts w:asciiTheme="minorHAnsi" w:eastAsiaTheme="minorHAnsi" w:hAnsiTheme="minorHAnsi" w:cstheme="minorBidi"/>
                <w:sz w:val="20"/>
                <w:szCs w:val="20"/>
              </w:rPr>
              <w:t>45.000 eFt</w:t>
            </w:r>
          </w:p>
        </w:tc>
        <w:tc>
          <w:tcPr>
            <w:tcW w:w="709" w:type="dxa"/>
          </w:tcPr>
          <w:p w14:paraId="65333DA4" w14:textId="47FDE448" w:rsidR="00055AB6" w:rsidRPr="00D97983" w:rsidRDefault="00A71284"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55" w:author="Gurdon Lehel" w:date="2021-10-25T14:22:00Z">
              <w:r w:rsidR="00FC626F">
                <w:rPr>
                  <w:rFonts w:asciiTheme="minorHAnsi" w:eastAsiaTheme="minorHAnsi" w:hAnsiTheme="minorHAnsi" w:cstheme="minorBidi"/>
                  <w:sz w:val="20"/>
                  <w:szCs w:val="20"/>
                </w:rPr>
                <w:t>2022.12.</w:t>
              </w:r>
            </w:ins>
            <w:del w:id="56" w:author="Gurdon Lehel" w:date="2021-10-25T14:22:00Z">
              <w:r w:rsidDel="00FC626F">
                <w:rPr>
                  <w:rFonts w:asciiTheme="minorHAnsi" w:eastAsiaTheme="minorHAnsi" w:hAnsiTheme="minorHAnsi" w:cstheme="minorBidi"/>
                  <w:sz w:val="20"/>
                  <w:szCs w:val="20"/>
                </w:rPr>
                <w:delText>2021.11.</w:delText>
              </w:r>
            </w:del>
          </w:p>
        </w:tc>
        <w:tc>
          <w:tcPr>
            <w:tcW w:w="708" w:type="dxa"/>
          </w:tcPr>
          <w:p w14:paraId="79D0A82C" w14:textId="77777777" w:rsidR="00055AB6" w:rsidRPr="00D97983"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ESZA</w:t>
            </w:r>
          </w:p>
        </w:tc>
      </w:tr>
      <w:tr w:rsidR="00055AB6" w:rsidRPr="00D97983" w14:paraId="275F2C79" w14:textId="77777777" w:rsidTr="00A71284">
        <w:tc>
          <w:tcPr>
            <w:tcW w:w="568" w:type="dxa"/>
          </w:tcPr>
          <w:p w14:paraId="61ACAE0C"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8.</w:t>
            </w:r>
          </w:p>
        </w:tc>
        <w:tc>
          <w:tcPr>
            <w:tcW w:w="1559" w:type="dxa"/>
          </w:tcPr>
          <w:p w14:paraId="389DE39E" w14:textId="77777777" w:rsidR="00055AB6" w:rsidRPr="00D97983" w:rsidRDefault="00055AB6" w:rsidP="00055AB6">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Városi környezeti fenntarthatóság érdekében megvalósítandó fejlesztések</w:t>
            </w:r>
            <w:r>
              <w:rPr>
                <w:rFonts w:asciiTheme="minorHAnsi" w:eastAsiaTheme="minorHAnsi" w:hAnsiTheme="minorHAnsi" w:cstheme="minorBidi"/>
                <w:b/>
                <w:i/>
                <w:sz w:val="20"/>
                <w:szCs w:val="20"/>
              </w:rPr>
              <w:t xml:space="preserve">, </w:t>
            </w:r>
            <w:r w:rsidRPr="00D97983">
              <w:rPr>
                <w:rFonts w:asciiTheme="minorHAnsi" w:eastAsiaTheme="minorHAnsi" w:hAnsiTheme="minorHAnsi" w:cstheme="minorBidi"/>
                <w:b/>
                <w:i/>
                <w:sz w:val="20"/>
                <w:szCs w:val="20"/>
              </w:rPr>
              <w:t>környezettudatossági programok, akciók</w:t>
            </w:r>
          </w:p>
        </w:tc>
        <w:tc>
          <w:tcPr>
            <w:tcW w:w="4111" w:type="dxa"/>
          </w:tcPr>
          <w:p w14:paraId="1C31F566" w14:textId="466E25C2"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 klímaváltozás kedvezőtlen hatásaira való reagálás össztársadalmi érdek. Veszprémben – amely Klímasztár város - adott a talaja a szemléletformálásnak, erre építve komplex környezet-tudatossági program indítható. Ennek eredményeképp mérsékelhető a városlakók környezetterhelő életmódja, hosszútávon használható</w:t>
            </w:r>
            <w:r w:rsidR="003E030F">
              <w:rPr>
                <w:rFonts w:asciiTheme="minorHAnsi" w:eastAsiaTheme="minorHAnsi" w:hAnsiTheme="minorHAnsi" w:cstheme="minorBidi"/>
                <w:sz w:val="20"/>
                <w:szCs w:val="20"/>
              </w:rPr>
              <w:t xml:space="preserve"> és fenntartható</w:t>
            </w:r>
            <w:r w:rsidRPr="00D97983">
              <w:rPr>
                <w:rFonts w:asciiTheme="minorHAnsi" w:eastAsiaTheme="minorHAnsi" w:hAnsiTheme="minorHAnsi" w:cstheme="minorBidi"/>
                <w:sz w:val="20"/>
                <w:szCs w:val="20"/>
              </w:rPr>
              <w:t xml:space="preserve">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3A00B18" w14:textId="77777777" w:rsidR="00055AB6" w:rsidRPr="00D97983" w:rsidRDefault="00055AB6" w:rsidP="00055AB6">
            <w:pPr>
              <w:spacing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Az </w:t>
            </w:r>
            <w:r w:rsidRPr="00D97983">
              <w:rPr>
                <w:rFonts w:asciiTheme="minorHAnsi" w:eastAsiaTheme="minorHAnsi" w:hAnsiTheme="minorHAnsi" w:cstheme="minorBidi"/>
                <w:sz w:val="20"/>
                <w:szCs w:val="20"/>
              </w:rPr>
              <w:t xml:space="preserve">intézkedés a </w:t>
            </w:r>
            <w:r>
              <w:rPr>
                <w:rFonts w:asciiTheme="minorHAnsi" w:eastAsiaTheme="minorHAnsi" w:hAnsiTheme="minorHAnsi" w:cstheme="minorBidi"/>
                <w:sz w:val="20"/>
                <w:szCs w:val="20"/>
              </w:rPr>
              <w:t xml:space="preserve">kitűzött </w:t>
            </w:r>
            <w:r w:rsidRPr="00D97983">
              <w:rPr>
                <w:rFonts w:asciiTheme="minorHAnsi" w:eastAsiaTheme="minorHAnsi" w:hAnsiTheme="minorHAnsi" w:cstheme="minorBidi"/>
                <w:sz w:val="20"/>
                <w:szCs w:val="20"/>
              </w:rPr>
              <w:t xml:space="preserve">célok infrastrukturális alapját </w:t>
            </w:r>
            <w:r>
              <w:rPr>
                <w:rFonts w:asciiTheme="minorHAnsi" w:eastAsiaTheme="minorHAnsi" w:hAnsiTheme="minorHAnsi" w:cstheme="minorBidi"/>
                <w:sz w:val="20"/>
                <w:szCs w:val="20"/>
              </w:rPr>
              <w:t>is meg</w:t>
            </w:r>
            <w:r w:rsidRPr="00D97983">
              <w:rPr>
                <w:rFonts w:asciiTheme="minorHAnsi" w:eastAsiaTheme="minorHAnsi" w:hAnsiTheme="minorHAnsi" w:cstheme="minorBidi"/>
                <w:sz w:val="20"/>
                <w:szCs w:val="20"/>
              </w:rPr>
              <w:t>teremti.</w:t>
            </w:r>
          </w:p>
        </w:tc>
        <w:tc>
          <w:tcPr>
            <w:tcW w:w="1417" w:type="dxa"/>
          </w:tcPr>
          <w:p w14:paraId="6DD664AB"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p w14:paraId="54E0E2D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innovatívan együttműködő és befogadó közösségekből álló helyi társadalom megteremtése.</w:t>
            </w:r>
          </w:p>
          <w:p w14:paraId="526C241B" w14:textId="77777777" w:rsidR="00055AB6" w:rsidRPr="00D97983" w:rsidRDefault="00055AB6" w:rsidP="00055AB6">
            <w:pPr>
              <w:spacing w:line="240" w:lineRule="auto"/>
              <w:rPr>
                <w:rFonts w:asciiTheme="minorHAnsi" w:eastAsiaTheme="minorHAnsi" w:hAnsiTheme="minorHAnsi" w:cstheme="minorBidi"/>
                <w:sz w:val="20"/>
                <w:szCs w:val="20"/>
              </w:rPr>
            </w:pPr>
          </w:p>
        </w:tc>
        <w:tc>
          <w:tcPr>
            <w:tcW w:w="2126" w:type="dxa"/>
          </w:tcPr>
          <w:p w14:paraId="19B2084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környezettudatos szalmabála-házak építése, felszerelése</w:t>
            </w:r>
          </w:p>
          <w:p w14:paraId="5DF3ADC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működésről szóló tájékoztató tábla elhelyezése</w:t>
            </w:r>
          </w:p>
          <w:p w14:paraId="685DC6E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faültetés</w:t>
            </w:r>
          </w:p>
          <w:p w14:paraId="70A3E361" w14:textId="77777777" w:rsidR="00055AB6"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biodiverzitást (zöldterületi gazdálkodást bemutató hely/terület kialakítása, növénykultúra telepítése</w:t>
            </w:r>
            <w:r w:rsidRPr="00D97983">
              <w:rPr>
                <w:rFonts w:ascii="Arial" w:eastAsiaTheme="minorHAnsi" w:hAnsi="Arial" w:cs="Arial"/>
                <w:sz w:val="20"/>
                <w:szCs w:val="20"/>
              </w:rPr>
              <w:t xml:space="preserve"> </w:t>
            </w:r>
            <w:r w:rsidRPr="00D97983">
              <w:rPr>
                <w:rFonts w:asciiTheme="minorHAnsi" w:eastAsiaTheme="minorHAnsi" w:hAnsiTheme="minorHAnsi" w:cstheme="minorBidi"/>
                <w:sz w:val="20"/>
                <w:szCs w:val="20"/>
              </w:rPr>
              <w:t>lakossági bevonással</w:t>
            </w:r>
          </w:p>
          <w:p w14:paraId="5A56F62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régi, környezettudatos technikák újratanítása a mindennapi életet szolgálva (pl. horgolás, kötés, barkácsolás – raklapból, festési technikák, balkon-fűszerkert készítés)</w:t>
            </w:r>
          </w:p>
          <w:p w14:paraId="552EF297"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újrahasznosított anyagokból használati tárgyak </w:t>
            </w:r>
            <w:r w:rsidRPr="00D97983">
              <w:rPr>
                <w:rFonts w:asciiTheme="minorHAnsi" w:eastAsiaTheme="minorHAnsi" w:hAnsiTheme="minorHAnsi" w:cstheme="minorBidi"/>
                <w:sz w:val="20"/>
                <w:szCs w:val="20"/>
              </w:rPr>
              <w:lastRenderedPageBreak/>
              <w:t>készítésének kialakítása</w:t>
            </w:r>
          </w:p>
          <w:p w14:paraId="051D675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zöld emléktárgyak készítésének kialakítása</w:t>
            </w:r>
          </w:p>
          <w:p w14:paraId="54116DC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helyi tehetségek, kreatív személyek bemutatása</w:t>
            </w:r>
          </w:p>
          <w:p w14:paraId="3BAE80CE"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jó példák összegyűjtése (zöld cégek a városban)</w:t>
            </w:r>
          </w:p>
          <w:p w14:paraId="30903A2D" w14:textId="4D25C9A0"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szemléletformáló akciók</w:t>
            </w:r>
            <w:r w:rsidR="003F5250">
              <w:rPr>
                <w:rFonts w:asciiTheme="minorHAnsi" w:eastAsiaTheme="minorHAnsi" w:hAnsiTheme="minorHAnsi" w:cstheme="minorBidi"/>
                <w:sz w:val="20"/>
                <w:szCs w:val="20"/>
              </w:rPr>
              <w:t>, rendezvények szervezése,</w:t>
            </w:r>
            <w:r w:rsidRPr="00D97983">
              <w:rPr>
                <w:rFonts w:asciiTheme="minorHAnsi" w:eastAsiaTheme="minorHAnsi" w:hAnsiTheme="minorHAnsi" w:cstheme="minorBidi"/>
                <w:sz w:val="20"/>
                <w:szCs w:val="20"/>
              </w:rPr>
              <w:t xml:space="preserve"> rendezése (</w:t>
            </w:r>
            <w:r w:rsidR="003F5250">
              <w:rPr>
                <w:rFonts w:asciiTheme="minorHAnsi" w:eastAsiaTheme="minorHAnsi" w:hAnsiTheme="minorHAnsi" w:cstheme="minorBidi"/>
                <w:sz w:val="20"/>
                <w:szCs w:val="20"/>
              </w:rPr>
              <w:t xml:space="preserve">pl: </w:t>
            </w:r>
            <w:r w:rsidRPr="00D97983">
              <w:rPr>
                <w:rFonts w:asciiTheme="minorHAnsi" w:eastAsiaTheme="minorHAnsi" w:hAnsiTheme="minorHAnsi" w:cstheme="minorBidi"/>
                <w:sz w:val="20"/>
                <w:szCs w:val="20"/>
              </w:rPr>
              <w:t>plakátverseny, fotópályázat, hulladéklerakó látogatása</w:t>
            </w:r>
            <w:r w:rsidR="003F5250">
              <w:rPr>
                <w:rFonts w:asciiTheme="minorHAnsi" w:eastAsiaTheme="minorHAnsi" w:hAnsiTheme="minorHAnsi" w:cstheme="minorBidi"/>
                <w:sz w:val="20"/>
                <w:szCs w:val="20"/>
              </w:rPr>
              <w:t>, szemléletformáló rendezvények, akciók</w:t>
            </w:r>
            <w:r w:rsidRPr="00D97983">
              <w:rPr>
                <w:rFonts w:asciiTheme="minorHAnsi" w:eastAsiaTheme="minorHAnsi" w:hAnsiTheme="minorHAnsi" w:cstheme="minorBidi"/>
                <w:sz w:val="20"/>
                <w:szCs w:val="20"/>
              </w:rPr>
              <w:t xml:space="preserve"> stb.)</w:t>
            </w:r>
          </w:p>
          <w:p w14:paraId="281493EF" w14:textId="4427D048"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rendezvénysorozat </w:t>
            </w:r>
            <w:r w:rsidR="003E030F">
              <w:rPr>
                <w:rFonts w:asciiTheme="minorHAnsi" w:eastAsiaTheme="minorHAnsi" w:hAnsiTheme="minorHAnsi" w:cstheme="minorBidi"/>
                <w:sz w:val="20"/>
                <w:szCs w:val="20"/>
              </w:rPr>
              <w:t>le</w:t>
            </w:r>
            <w:r w:rsidRPr="00D97983">
              <w:rPr>
                <w:rFonts w:asciiTheme="minorHAnsi" w:eastAsiaTheme="minorHAnsi" w:hAnsiTheme="minorHAnsi" w:cstheme="minorBidi"/>
                <w:sz w:val="20"/>
                <w:szCs w:val="20"/>
              </w:rPr>
              <w:t>bonyolítása klímaváltozás várható hatásaira</w:t>
            </w:r>
            <w:r w:rsidR="003E030F">
              <w:rPr>
                <w:rFonts w:asciiTheme="minorHAnsi" w:eastAsiaTheme="minorHAnsi" w:hAnsiTheme="minorHAnsi" w:cstheme="minorBidi"/>
                <w:sz w:val="20"/>
                <w:szCs w:val="20"/>
              </w:rPr>
              <w:t>, fenntarthatóságra</w:t>
            </w:r>
            <w:r w:rsidRPr="00D97983">
              <w:rPr>
                <w:rFonts w:asciiTheme="minorHAnsi" w:eastAsiaTheme="minorHAnsi" w:hAnsiTheme="minorHAnsi" w:cstheme="minorBidi"/>
                <w:sz w:val="20"/>
                <w:szCs w:val="20"/>
              </w:rPr>
              <w:t xml:space="preserve"> vonatkozóan</w:t>
            </w:r>
          </w:p>
          <w:p w14:paraId="387C0B85" w14:textId="77777777" w:rsidR="00055AB6" w:rsidRPr="00D97983" w:rsidRDefault="00055AB6" w:rsidP="00055AB6">
            <w:pPr>
              <w:spacing w:line="240" w:lineRule="auto"/>
              <w:rPr>
                <w:rFonts w:asciiTheme="minorHAnsi" w:eastAsiaTheme="minorHAnsi" w:hAnsiTheme="minorHAnsi" w:cstheme="minorBidi"/>
                <w:sz w:val="20"/>
                <w:szCs w:val="20"/>
              </w:rPr>
            </w:pPr>
          </w:p>
        </w:tc>
        <w:tc>
          <w:tcPr>
            <w:tcW w:w="1560" w:type="dxa"/>
          </w:tcPr>
          <w:p w14:paraId="09D2C30A"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7591025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TOP-6.3. Zöld város kialakítása</w:t>
            </w:r>
          </w:p>
          <w:p w14:paraId="5712B34B"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TOP 6.5 Önkormányzatok energiahatékonyságának és a megújuló energiafelhasználás arányának növelése</w:t>
            </w:r>
          </w:p>
          <w:p w14:paraId="0375246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 CLLD közösségfejlesztő „soft” programjai.</w:t>
            </w:r>
          </w:p>
          <w:p w14:paraId="400178CD" w14:textId="77777777" w:rsidR="00055AB6" w:rsidRPr="00D97983" w:rsidRDefault="00055AB6" w:rsidP="00055AB6">
            <w:pPr>
              <w:spacing w:line="240" w:lineRule="auto"/>
              <w:ind w:left="176"/>
              <w:rPr>
                <w:rFonts w:asciiTheme="minorHAnsi" w:eastAsiaTheme="minorHAnsi" w:hAnsiTheme="minorHAnsi" w:cstheme="minorBidi"/>
                <w:sz w:val="20"/>
                <w:szCs w:val="20"/>
              </w:rPr>
            </w:pPr>
          </w:p>
          <w:p w14:paraId="138428F7"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tc>
        <w:tc>
          <w:tcPr>
            <w:tcW w:w="1134" w:type="dxa"/>
          </w:tcPr>
          <w:p w14:paraId="5024531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családok</w:t>
            </w:r>
          </w:p>
          <w:p w14:paraId="1C9363A8"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fiatal felnőttek</w:t>
            </w:r>
          </w:p>
          <w:p w14:paraId="5D62EB83"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36F1E55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aktív idősek</w:t>
            </w:r>
          </w:p>
        </w:tc>
        <w:tc>
          <w:tcPr>
            <w:tcW w:w="992" w:type="dxa"/>
          </w:tcPr>
          <w:p w14:paraId="78F92CC0" w14:textId="77777777" w:rsidR="00055AB6"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12.5</w:t>
            </w:r>
            <w:r w:rsidRPr="00D97983">
              <w:rPr>
                <w:rFonts w:asciiTheme="minorHAnsi" w:eastAsiaTheme="minorHAnsi" w:hAnsiTheme="minorHAnsi" w:cstheme="minorBidi"/>
                <w:sz w:val="20"/>
                <w:szCs w:val="20"/>
              </w:rPr>
              <w:t>00 eFt</w:t>
            </w:r>
          </w:p>
          <w:p w14:paraId="0A36A748" w14:textId="77777777" w:rsidR="00055AB6" w:rsidRDefault="00055AB6" w:rsidP="00055AB6">
            <w:pPr>
              <w:spacing w:line="240" w:lineRule="auto"/>
              <w:rPr>
                <w:rFonts w:asciiTheme="minorHAnsi" w:eastAsiaTheme="minorHAnsi" w:hAnsiTheme="minorHAnsi" w:cstheme="minorBidi"/>
                <w:sz w:val="20"/>
                <w:szCs w:val="20"/>
              </w:rPr>
            </w:pPr>
          </w:p>
          <w:p w14:paraId="6DBC2D6D" w14:textId="3D3EAB49"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4</w:t>
            </w:r>
            <w:r w:rsidR="00A220C7">
              <w:rPr>
                <w:rFonts w:asciiTheme="minorHAnsi" w:eastAsiaTheme="minorHAnsi" w:hAnsiTheme="minorHAnsi" w:cstheme="minorBidi"/>
                <w:sz w:val="20"/>
                <w:szCs w:val="20"/>
              </w:rPr>
              <w:t>5</w:t>
            </w:r>
            <w:r>
              <w:rPr>
                <w:rFonts w:asciiTheme="minorHAnsi" w:eastAsiaTheme="minorHAnsi" w:hAnsiTheme="minorHAnsi" w:cstheme="minorBidi"/>
                <w:sz w:val="20"/>
                <w:szCs w:val="20"/>
              </w:rPr>
              <w:t>.000 eFt</w:t>
            </w:r>
          </w:p>
        </w:tc>
        <w:tc>
          <w:tcPr>
            <w:tcW w:w="709" w:type="dxa"/>
          </w:tcPr>
          <w:p w14:paraId="6727983F" w14:textId="082E88BE" w:rsidR="00055AB6" w:rsidRPr="00D97983" w:rsidRDefault="00A71284"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57" w:author="Gurdon Lehel" w:date="2021-10-25T14:22:00Z">
              <w:r w:rsidR="00FC626F">
                <w:rPr>
                  <w:rFonts w:asciiTheme="minorHAnsi" w:eastAsiaTheme="minorHAnsi" w:hAnsiTheme="minorHAnsi" w:cstheme="minorBidi"/>
                  <w:sz w:val="20"/>
                  <w:szCs w:val="20"/>
                </w:rPr>
                <w:t>2022.12.</w:t>
              </w:r>
            </w:ins>
            <w:del w:id="58" w:author="Gurdon Lehel" w:date="2021-10-25T14:22:00Z">
              <w:r w:rsidDel="00FC626F">
                <w:rPr>
                  <w:rFonts w:asciiTheme="minorHAnsi" w:eastAsiaTheme="minorHAnsi" w:hAnsiTheme="minorHAnsi" w:cstheme="minorBidi"/>
                  <w:sz w:val="20"/>
                  <w:szCs w:val="20"/>
                </w:rPr>
                <w:delText>2021.11.</w:delText>
              </w:r>
            </w:del>
          </w:p>
        </w:tc>
        <w:tc>
          <w:tcPr>
            <w:tcW w:w="708" w:type="dxa"/>
          </w:tcPr>
          <w:p w14:paraId="75088738" w14:textId="77777777" w:rsidR="00055AB6"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ERFA</w:t>
            </w:r>
          </w:p>
          <w:p w14:paraId="6338637B" w14:textId="77777777" w:rsidR="00055AB6" w:rsidRDefault="00055AB6" w:rsidP="00055AB6">
            <w:pPr>
              <w:spacing w:line="240" w:lineRule="auto"/>
              <w:rPr>
                <w:rFonts w:asciiTheme="minorHAnsi" w:eastAsiaTheme="minorHAnsi" w:hAnsiTheme="minorHAnsi" w:cstheme="minorBidi"/>
                <w:sz w:val="20"/>
                <w:szCs w:val="20"/>
              </w:rPr>
            </w:pPr>
          </w:p>
          <w:p w14:paraId="054D5482" w14:textId="77777777" w:rsidR="00055AB6" w:rsidRDefault="00055AB6" w:rsidP="00055AB6">
            <w:pPr>
              <w:spacing w:line="240" w:lineRule="auto"/>
              <w:rPr>
                <w:rFonts w:asciiTheme="minorHAnsi" w:eastAsiaTheme="minorHAnsi" w:hAnsiTheme="minorHAnsi" w:cstheme="minorBidi"/>
                <w:sz w:val="20"/>
                <w:szCs w:val="20"/>
              </w:rPr>
            </w:pPr>
          </w:p>
          <w:p w14:paraId="02AFA525"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ESZA</w:t>
            </w:r>
          </w:p>
        </w:tc>
      </w:tr>
      <w:tr w:rsidR="00055AB6" w:rsidRPr="00D97983" w14:paraId="6DFDDD55" w14:textId="77777777" w:rsidTr="00A71284">
        <w:tc>
          <w:tcPr>
            <w:tcW w:w="568" w:type="dxa"/>
          </w:tcPr>
          <w:p w14:paraId="0939E1FF"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9</w:t>
            </w:r>
            <w:r w:rsidRPr="00D97983">
              <w:rPr>
                <w:rFonts w:asciiTheme="minorHAnsi" w:eastAsiaTheme="minorHAnsi" w:hAnsiTheme="minorHAnsi" w:cstheme="minorBidi"/>
                <w:sz w:val="20"/>
                <w:szCs w:val="20"/>
              </w:rPr>
              <w:t>.</w:t>
            </w:r>
          </w:p>
        </w:tc>
        <w:tc>
          <w:tcPr>
            <w:tcW w:w="1559" w:type="dxa"/>
          </w:tcPr>
          <w:p w14:paraId="0C9FBB6C" w14:textId="77777777" w:rsidR="00055AB6" w:rsidRPr="00D97983" w:rsidRDefault="00055AB6" w:rsidP="00055AB6">
            <w:pPr>
              <w:spacing w:line="240" w:lineRule="auto"/>
              <w:rPr>
                <w:rFonts w:asciiTheme="minorHAnsi" w:eastAsiaTheme="minorHAnsi" w:hAnsiTheme="minorHAnsi" w:cstheme="minorBidi"/>
                <w:b/>
                <w:i/>
                <w:sz w:val="20"/>
                <w:szCs w:val="20"/>
              </w:rPr>
            </w:pPr>
            <w:r w:rsidRPr="00D97983">
              <w:rPr>
                <w:rFonts w:asciiTheme="minorHAnsi" w:eastAsiaTheme="minorHAnsi" w:hAnsiTheme="minorHAnsi" w:cstheme="minorBidi"/>
                <w:b/>
                <w:i/>
                <w:sz w:val="20"/>
                <w:szCs w:val="20"/>
              </w:rPr>
              <w:t xml:space="preserve">A családra, mint a társadalom alapegységére </w:t>
            </w:r>
            <w:r w:rsidRPr="00D97983">
              <w:rPr>
                <w:rFonts w:asciiTheme="minorHAnsi" w:eastAsiaTheme="minorHAnsi" w:hAnsiTheme="minorHAnsi" w:cstheme="minorBidi"/>
                <w:b/>
                <w:i/>
                <w:sz w:val="20"/>
                <w:szCs w:val="20"/>
              </w:rPr>
              <w:lastRenderedPageBreak/>
              <w:t>építő komplex programok</w:t>
            </w:r>
          </w:p>
        </w:tc>
        <w:tc>
          <w:tcPr>
            <w:tcW w:w="4111" w:type="dxa"/>
          </w:tcPr>
          <w:p w14:paraId="66E5D228"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 gyermeket nevelő család, mint a társadalom legkisebb és legmeghatározóbb rendszerének értékként történő kiemelése, óvása, támogatása össztársadalmi érdek. A családok közösséggé formálva képesek csak belső értékeiket </w:t>
            </w:r>
            <w:r w:rsidRPr="00D97983">
              <w:rPr>
                <w:rFonts w:asciiTheme="minorHAnsi" w:eastAsiaTheme="minorHAnsi" w:hAnsiTheme="minorHAnsi" w:cstheme="minorBidi"/>
                <w:sz w:val="20"/>
                <w:szCs w:val="20"/>
              </w:rPr>
              <w:lastRenderedPageBreak/>
              <w:t>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volna szükség.</w:t>
            </w:r>
            <w:r w:rsidRPr="00D97983">
              <w:rPr>
                <w:rFonts w:asciiTheme="minorHAnsi" w:eastAsiaTheme="minorHAnsi" w:hAnsiTheme="minorHAnsi" w:cstheme="minorBidi"/>
                <w:i/>
                <w:sz w:val="20"/>
                <w:szCs w:val="20"/>
              </w:rPr>
              <w:t xml:space="preserve"> </w:t>
            </w:r>
          </w:p>
        </w:tc>
        <w:tc>
          <w:tcPr>
            <w:tcW w:w="1417" w:type="dxa"/>
          </w:tcPr>
          <w:p w14:paraId="19BC4404"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Aktív, innovatívan együttműködő és befogadó </w:t>
            </w:r>
            <w:r w:rsidRPr="00D97983">
              <w:rPr>
                <w:rFonts w:asciiTheme="minorHAnsi" w:eastAsiaTheme="minorHAnsi" w:hAnsiTheme="minorHAnsi" w:cstheme="minorBidi"/>
                <w:sz w:val="20"/>
                <w:szCs w:val="20"/>
              </w:rPr>
              <w:lastRenderedPageBreak/>
              <w:t>közösségekből álló helyi társadalom megteremtése.</w:t>
            </w:r>
          </w:p>
          <w:p w14:paraId="668A0E1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Közösségi szemléletformálás révén környezet-és egészségtudatossá váló helyi társadalom.</w:t>
            </w:r>
          </w:p>
        </w:tc>
        <w:tc>
          <w:tcPr>
            <w:tcW w:w="2126" w:type="dxa"/>
          </w:tcPr>
          <w:p w14:paraId="594C655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játszóházi/teadélutáni programok, klubfoglalkozások szervezése</w:t>
            </w:r>
          </w:p>
          <w:p w14:paraId="62D9CA7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 xml:space="preserve">találkozók szervezése hasonló élethelyzetben lévők számára (valamilyen érzékenység, allergia; magatartászavar stb.) </w:t>
            </w:r>
          </w:p>
          <w:p w14:paraId="583A53E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felkészítő csoportok megszervezése (iskola, pályaválasztás, szülés, nyugdíj stb.)</w:t>
            </w:r>
          </w:p>
          <w:p w14:paraId="50B2E3F2"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praktikus/költséghatékony háztartásvezetési (főzési) technikák bemutatására és elsajátítására foglalkozások szervezése, lebonyolítása</w:t>
            </w:r>
          </w:p>
          <w:p w14:paraId="79DF98D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önkéntes program bonyolítása </w:t>
            </w:r>
          </w:p>
          <w:p w14:paraId="11F89AAD"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családi rendezvények/napok megszervezése</w:t>
            </w:r>
          </w:p>
          <w:p w14:paraId="09529579" w14:textId="77777777" w:rsidR="00055AB6" w:rsidRPr="00D97983" w:rsidRDefault="00055AB6" w:rsidP="00055AB6">
            <w:pPr>
              <w:spacing w:line="240" w:lineRule="auto"/>
              <w:ind w:left="176"/>
              <w:rPr>
                <w:rFonts w:asciiTheme="minorHAnsi" w:eastAsiaTheme="minorHAnsi" w:hAnsiTheme="minorHAnsi" w:cstheme="minorBidi"/>
                <w:sz w:val="20"/>
                <w:szCs w:val="20"/>
              </w:rPr>
            </w:pPr>
          </w:p>
        </w:tc>
        <w:tc>
          <w:tcPr>
            <w:tcW w:w="1560" w:type="dxa"/>
          </w:tcPr>
          <w:p w14:paraId="403D0665" w14:textId="77777777" w:rsidR="00055AB6" w:rsidRPr="00D97983" w:rsidRDefault="00055AB6" w:rsidP="00055AB6">
            <w:pPr>
              <w:spacing w:line="240" w:lineRule="auto"/>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1.Kapcsolódás tervezett fejlesztéshez:</w:t>
            </w:r>
          </w:p>
          <w:p w14:paraId="002B1674" w14:textId="77777777" w:rsidR="00055AB6" w:rsidRPr="00D97983" w:rsidRDefault="00055AB6" w:rsidP="00055AB6">
            <w:pPr>
              <w:numPr>
                <w:ilvl w:val="0"/>
                <w:numId w:val="5"/>
              </w:numPr>
              <w:spacing w:line="240" w:lineRule="auto"/>
              <w:ind w:left="176" w:hanging="176"/>
              <w:jc w:val="both"/>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 xml:space="preserve">TOP 6.2 Családbarát </w:t>
            </w:r>
            <w:r w:rsidRPr="00D97983">
              <w:rPr>
                <w:rFonts w:asciiTheme="minorHAnsi" w:eastAsiaTheme="minorHAnsi" w:hAnsiTheme="minorHAnsi" w:cstheme="minorBidi"/>
                <w:sz w:val="20"/>
                <w:szCs w:val="20"/>
              </w:rPr>
              <w:lastRenderedPageBreak/>
              <w:t>fejlesztések: Aprófalvi bölcsőde kapacitásbővítő átalakítása/Egry úti óvoda újjáépítése/ Gyulafirátóti óvoda újjáépítése/ Bóbita Körzeti Óvoda felújítása/ Hársfa tagóvoda felújítása több helyszínen</w:t>
            </w:r>
          </w:p>
          <w:p w14:paraId="100917BE" w14:textId="77777777" w:rsidR="00055AB6" w:rsidRPr="00D97983"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2.Kapcsolódás megvalósult intézkedéshez:</w:t>
            </w:r>
          </w:p>
          <w:p w14:paraId="47E07EF5"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AGÓRA Veszprém TIOP -1.2.1A-12/1-2013-0001</w:t>
            </w:r>
          </w:p>
          <w:p w14:paraId="0A736849"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Óvodafejlesztés, az óvodapedagógia strukturális feltételrendszerének továbbfejlesztése TIOP-</w:t>
            </w:r>
            <w:r w:rsidRPr="00D97983">
              <w:rPr>
                <w:rFonts w:asciiTheme="minorHAnsi" w:eastAsiaTheme="minorHAnsi" w:hAnsiTheme="minorHAnsi" w:cstheme="minorBidi"/>
                <w:sz w:val="20"/>
                <w:szCs w:val="20"/>
              </w:rPr>
              <w:lastRenderedPageBreak/>
              <w:t>3.1.11-12/2-2012-0026</w:t>
            </w:r>
          </w:p>
          <w:p w14:paraId="08747810"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Veszprémi Hóvirág és Napsugár Bölcsődék fejlesztése és kapacitásbővítése KDOP 5.2.2/B-2f-2009-0011</w:t>
            </w:r>
          </w:p>
        </w:tc>
        <w:tc>
          <w:tcPr>
            <w:tcW w:w="1134" w:type="dxa"/>
          </w:tcPr>
          <w:p w14:paraId="772EB27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családok</w:t>
            </w:r>
          </w:p>
          <w:p w14:paraId="5582337C"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gyerekek</w:t>
            </w:r>
          </w:p>
          <w:p w14:paraId="7EFE005F" w14:textId="77777777" w:rsidR="00055AB6" w:rsidRPr="00D97983" w:rsidRDefault="00055AB6" w:rsidP="00055AB6">
            <w:pPr>
              <w:numPr>
                <w:ilvl w:val="0"/>
                <w:numId w:val="5"/>
              </w:numPr>
              <w:spacing w:line="240" w:lineRule="auto"/>
              <w:ind w:left="176" w:hanging="176"/>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t>idősek</w:t>
            </w:r>
          </w:p>
        </w:tc>
        <w:tc>
          <w:tcPr>
            <w:tcW w:w="992" w:type="dxa"/>
          </w:tcPr>
          <w:p w14:paraId="71614507" w14:textId="77777777" w:rsidR="00055AB6" w:rsidRPr="00D97983" w:rsidRDefault="00055AB6"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35</w:t>
            </w:r>
            <w:r w:rsidRPr="00D97983">
              <w:rPr>
                <w:rFonts w:asciiTheme="minorHAnsi" w:eastAsiaTheme="minorHAnsi" w:hAnsiTheme="minorHAnsi" w:cstheme="minorBidi"/>
                <w:sz w:val="20"/>
                <w:szCs w:val="20"/>
              </w:rPr>
              <w:t>.000 eFt</w:t>
            </w:r>
          </w:p>
        </w:tc>
        <w:tc>
          <w:tcPr>
            <w:tcW w:w="709" w:type="dxa"/>
          </w:tcPr>
          <w:p w14:paraId="3BA21BF3" w14:textId="576DA310" w:rsidR="00055AB6" w:rsidRPr="00D97983" w:rsidRDefault="00A71284" w:rsidP="00055AB6">
            <w:pPr>
              <w:spacing w:line="240"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2018.08-</w:t>
            </w:r>
            <w:ins w:id="59" w:author="Gurdon Lehel" w:date="2021-10-25T14:22:00Z">
              <w:r w:rsidR="00FC626F">
                <w:rPr>
                  <w:rFonts w:asciiTheme="minorHAnsi" w:eastAsiaTheme="minorHAnsi" w:hAnsiTheme="minorHAnsi" w:cstheme="minorBidi"/>
                  <w:sz w:val="20"/>
                  <w:szCs w:val="20"/>
                </w:rPr>
                <w:t>2022.12.</w:t>
              </w:r>
            </w:ins>
            <w:del w:id="60" w:author="Gurdon Lehel" w:date="2021-10-25T14:22:00Z">
              <w:r w:rsidDel="00FC626F">
                <w:rPr>
                  <w:rFonts w:asciiTheme="minorHAnsi" w:eastAsiaTheme="minorHAnsi" w:hAnsiTheme="minorHAnsi" w:cstheme="minorBidi"/>
                  <w:sz w:val="20"/>
                  <w:szCs w:val="20"/>
                </w:rPr>
                <w:delText>20</w:delText>
              </w:r>
              <w:r w:rsidDel="00FC626F">
                <w:rPr>
                  <w:rFonts w:asciiTheme="minorHAnsi" w:eastAsiaTheme="minorHAnsi" w:hAnsiTheme="minorHAnsi" w:cstheme="minorBidi"/>
                  <w:sz w:val="20"/>
                  <w:szCs w:val="20"/>
                </w:rPr>
                <w:lastRenderedPageBreak/>
                <w:delText>21.11</w:delText>
              </w:r>
            </w:del>
            <w:r>
              <w:rPr>
                <w:rFonts w:asciiTheme="minorHAnsi" w:eastAsiaTheme="minorHAnsi" w:hAnsiTheme="minorHAnsi" w:cstheme="minorBidi"/>
                <w:sz w:val="20"/>
                <w:szCs w:val="20"/>
              </w:rPr>
              <w:t>.</w:t>
            </w:r>
          </w:p>
        </w:tc>
        <w:tc>
          <w:tcPr>
            <w:tcW w:w="708" w:type="dxa"/>
          </w:tcPr>
          <w:p w14:paraId="5516FD3D" w14:textId="77777777" w:rsidR="00055AB6" w:rsidRPr="00D97983" w:rsidRDefault="00055AB6" w:rsidP="00055AB6">
            <w:pPr>
              <w:spacing w:line="240" w:lineRule="auto"/>
              <w:rPr>
                <w:rFonts w:asciiTheme="minorHAnsi" w:eastAsiaTheme="minorHAnsi" w:hAnsiTheme="minorHAnsi" w:cstheme="minorBidi"/>
                <w:sz w:val="20"/>
                <w:szCs w:val="20"/>
              </w:rPr>
            </w:pPr>
            <w:r w:rsidRPr="00D97983">
              <w:rPr>
                <w:rFonts w:asciiTheme="minorHAnsi" w:eastAsiaTheme="minorHAnsi" w:hAnsiTheme="minorHAnsi" w:cstheme="minorBidi"/>
                <w:sz w:val="20"/>
                <w:szCs w:val="20"/>
              </w:rPr>
              <w:lastRenderedPageBreak/>
              <w:t>ESZA</w:t>
            </w:r>
          </w:p>
        </w:tc>
      </w:tr>
    </w:tbl>
    <w:p w14:paraId="304695EE" w14:textId="77777777" w:rsidR="007924C1" w:rsidRPr="00D97983" w:rsidRDefault="007924C1" w:rsidP="00EE4B60">
      <w:pPr>
        <w:rPr>
          <w:b/>
          <w:i/>
        </w:rPr>
        <w:sectPr w:rsidR="007924C1" w:rsidRPr="00D97983" w:rsidSect="007924C1">
          <w:pgSz w:w="16838" w:h="11906" w:orient="landscape"/>
          <w:pgMar w:top="1417" w:right="1417" w:bottom="1417" w:left="1417" w:header="708" w:footer="708" w:gutter="0"/>
          <w:cols w:space="708"/>
          <w:docGrid w:linePitch="360"/>
        </w:sectPr>
      </w:pPr>
    </w:p>
    <w:p w14:paraId="16F516B5" w14:textId="38AF185E" w:rsidR="00017B1C" w:rsidRPr="00D97983" w:rsidRDefault="00017B1C" w:rsidP="00EE4B60">
      <w:pPr>
        <w:rPr>
          <w:b/>
          <w:i/>
        </w:rPr>
      </w:pPr>
    </w:p>
    <w:p w14:paraId="5374E576" w14:textId="003612DF" w:rsidR="00EE4B60" w:rsidRPr="00D97983" w:rsidRDefault="00EE4B60" w:rsidP="00CB7D50">
      <w:pPr>
        <w:pStyle w:val="Stlus2"/>
        <w:numPr>
          <w:ilvl w:val="1"/>
          <w:numId w:val="44"/>
        </w:numPr>
      </w:pPr>
      <w:bookmarkStart w:id="61" w:name="_Toc492563359"/>
      <w:r w:rsidRPr="00D97983">
        <w:t>Együttműködések</w:t>
      </w:r>
      <w:bookmarkEnd w:id="61"/>
    </w:p>
    <w:p w14:paraId="7A306140" w14:textId="77777777" w:rsidR="00FC6B88" w:rsidRPr="00D97983" w:rsidRDefault="00FC6B88" w:rsidP="000F59A1">
      <w:pPr>
        <w:pStyle w:val="Listaszerbekezds"/>
        <w:numPr>
          <w:ilvl w:val="0"/>
          <w:numId w:val="8"/>
        </w:numPr>
        <w:rPr>
          <w:b/>
        </w:rPr>
      </w:pPr>
      <w:r w:rsidRPr="00D97983">
        <w:rPr>
          <w:b/>
        </w:rPr>
        <w:t>Specifikus cél / 2. Indoklás, alátámasztás</w:t>
      </w:r>
    </w:p>
    <w:p w14:paraId="2D0FD07C" w14:textId="77777777" w:rsidR="00FC6B88" w:rsidRPr="00D97983" w:rsidRDefault="00FC6B88" w:rsidP="00FC6B88">
      <w:pPr>
        <w:pStyle w:val="Listaszerbekezds"/>
        <w:jc w:val="both"/>
      </w:pPr>
      <w:r w:rsidRPr="00D97983">
        <w:t xml:space="preserve">A HACS az együttműködések területén kettős céllal rendelkezik, melyek egymást kiegészítik, erősítik. </w:t>
      </w:r>
    </w:p>
    <w:p w14:paraId="52BDDED1" w14:textId="3A20332E" w:rsidR="00FC6B88" w:rsidRPr="00D97983" w:rsidRDefault="00FC6B88" w:rsidP="00FC6B88">
      <w:pPr>
        <w:pStyle w:val="Listaszerbekezds"/>
        <w:jc w:val="both"/>
      </w:pPr>
      <w:r w:rsidRPr="00D97983">
        <w:t xml:space="preserve">Az együttműködés egyik irányvonala a konzorciumban is szereplő civil szektoron belüli együttműködés kapcsolatrendszerének </w:t>
      </w:r>
      <w:r w:rsidR="00E43BE3">
        <w:t>erősítése,</w:t>
      </w:r>
      <w:r w:rsidRPr="00D97983">
        <w:t xml:space="preserve"> ennek hiányát a helyzetfeltárás rögzítette, de a stratégiaalkotás folyamata során is érzékelhető volt, hogy mekkora szükség volna működőképes és hatékony civil fórumra/kerekasztalra. Megléte és működése nagyon jól szolgálná az élhető város elképzelést, az alulról jövő kezdeményezések becsatornázásával. Ágazatközi együttműködés városon belüli megteremtése ugyancsak terveink között szerepel, célszerű volna összekapcsolni az azonos tématerületen tevékenykedő szakembereket, akik együttműködésük által magas szintre emelhetnék a városban meglévő tudásbázis kihasználtságát. </w:t>
      </w:r>
    </w:p>
    <w:p w14:paraId="5919D37D" w14:textId="00584F12" w:rsidR="00FC6B88" w:rsidRPr="00D97983" w:rsidRDefault="00FC6B88" w:rsidP="00FC6B88">
      <w:pPr>
        <w:pStyle w:val="Listaszerbekezds"/>
        <w:jc w:val="both"/>
      </w:pPr>
      <w:r w:rsidRPr="00D97983">
        <w:t>Másik irányvonalként külső együttműködés megteremtése került meghatározásra. Ez esetben a másutt már meglévő, jól működő gyakorlatok megismerésére, és átültetésére helyeznénk a hangsúlyt. Itt a munkaszervezet szakmai tapasztalat-cseréjével is számolunk, hiszen a HKFS megvalósításának kulcsszereplője lesz, hatékonysága, megfelelő működése a siker egyik záloga. Továbbá bizonyos tématerületek vonatkozásában pedig közös akciókat, programokat szándékozunk megvalósítani.</w:t>
      </w:r>
    </w:p>
    <w:p w14:paraId="4ED33AE6" w14:textId="77777777" w:rsidR="00FC6B88" w:rsidRPr="00D97983" w:rsidRDefault="00FC6B88" w:rsidP="00FC6B88">
      <w:pPr>
        <w:pStyle w:val="Listaszerbekezds"/>
        <w:jc w:val="both"/>
      </w:pPr>
    </w:p>
    <w:p w14:paraId="18877741" w14:textId="77777777" w:rsidR="00FC6B88" w:rsidRPr="00D97983" w:rsidRDefault="00FC6B88" w:rsidP="000F59A1">
      <w:pPr>
        <w:pStyle w:val="Listaszerbekezds"/>
        <w:numPr>
          <w:ilvl w:val="0"/>
          <w:numId w:val="8"/>
        </w:numPr>
        <w:rPr>
          <w:b/>
        </w:rPr>
      </w:pPr>
      <w:r w:rsidRPr="00D97983">
        <w:rPr>
          <w:b/>
        </w:rPr>
        <w:t>Az együttműködés tervezett tématerületei</w:t>
      </w:r>
    </w:p>
    <w:p w14:paraId="1FF6A918" w14:textId="77777777" w:rsidR="00FC6B88" w:rsidRPr="00D97983" w:rsidRDefault="00FC6B88" w:rsidP="00FC6B88">
      <w:pPr>
        <w:pStyle w:val="Listaszerbekezds"/>
      </w:pPr>
      <w:r w:rsidRPr="00D97983">
        <w:t>Három tématerület határozatható meg a HACS együttműködéseinek vonatkozásában:</w:t>
      </w:r>
    </w:p>
    <w:p w14:paraId="54C1C533" w14:textId="77777777" w:rsidR="00FC6B88" w:rsidRPr="00D97983" w:rsidRDefault="00FC6B88" w:rsidP="000F59A1">
      <w:pPr>
        <w:pStyle w:val="Listaszerbekezds"/>
        <w:numPr>
          <w:ilvl w:val="0"/>
          <w:numId w:val="9"/>
        </w:numPr>
      </w:pPr>
      <w:r w:rsidRPr="00D97983">
        <w:t>Hálózatosodás elősegítése</w:t>
      </w:r>
    </w:p>
    <w:p w14:paraId="28B71A4F" w14:textId="77777777" w:rsidR="00FC6B88" w:rsidRPr="00D97983" w:rsidRDefault="00FC6B88" w:rsidP="000F59A1">
      <w:pPr>
        <w:pStyle w:val="Listaszerbekezds"/>
        <w:numPr>
          <w:ilvl w:val="0"/>
          <w:numId w:val="9"/>
        </w:numPr>
      </w:pPr>
      <w:r w:rsidRPr="00D97983">
        <w:t>Ágazatközi együttműködés generálása</w:t>
      </w:r>
    </w:p>
    <w:p w14:paraId="137907F1" w14:textId="77777777" w:rsidR="00FC6B88" w:rsidRPr="00D97983" w:rsidRDefault="00FC6B88" w:rsidP="000F59A1">
      <w:pPr>
        <w:pStyle w:val="Listaszerbekezds"/>
        <w:numPr>
          <w:ilvl w:val="0"/>
          <w:numId w:val="9"/>
        </w:numPr>
      </w:pPr>
      <w:r w:rsidRPr="00D97983">
        <w:t>Tapasztalat/tudáscsere megvalósítása</w:t>
      </w:r>
    </w:p>
    <w:p w14:paraId="253267B8" w14:textId="77777777" w:rsidR="00FC6B88" w:rsidRPr="00D97983" w:rsidRDefault="00FC6B88" w:rsidP="000F59A1">
      <w:pPr>
        <w:pStyle w:val="Listaszerbekezds"/>
        <w:numPr>
          <w:ilvl w:val="0"/>
          <w:numId w:val="9"/>
        </w:numPr>
      </w:pPr>
      <w:r w:rsidRPr="00D97983">
        <w:t>Közös programok szervezése</w:t>
      </w:r>
    </w:p>
    <w:p w14:paraId="19C1B60B" w14:textId="77777777" w:rsidR="00FC6B88" w:rsidRPr="00D97983" w:rsidRDefault="00FC6B88" w:rsidP="00FC6B88">
      <w:pPr>
        <w:ind w:left="720"/>
        <w:jc w:val="both"/>
      </w:pPr>
      <w:r w:rsidRPr="00D97983">
        <w:t>Utóbbi két terület esetében elsősorban az érzékenyítés, a mozgáskultúra fejlesztése, és a környezeti fenntarthatóság vonatkozásában tervezünk közös programok, akciók megvalósítását.</w:t>
      </w:r>
    </w:p>
    <w:p w14:paraId="37718050" w14:textId="6DBF9550" w:rsidR="00FC6B88" w:rsidRPr="00D97983" w:rsidRDefault="00FC6B88" w:rsidP="00FC6B88">
      <w:pPr>
        <w:pStyle w:val="Listaszerbekezds"/>
      </w:pPr>
    </w:p>
    <w:p w14:paraId="771D8D70" w14:textId="38844A65" w:rsidR="00EE4B60" w:rsidRPr="00D97983" w:rsidRDefault="00EE4B60" w:rsidP="00CB7D50">
      <w:pPr>
        <w:pStyle w:val="Stlus2"/>
        <w:numPr>
          <w:ilvl w:val="1"/>
          <w:numId w:val="44"/>
        </w:numPr>
      </w:pPr>
      <w:bookmarkStart w:id="62" w:name="_Toc492563360"/>
      <w:r w:rsidRPr="00D97983">
        <w:t>A stratégia megvalósításának szervezeti és eljárási keretei</w:t>
      </w:r>
      <w:bookmarkEnd w:id="62"/>
      <w:r w:rsidRPr="00D97983">
        <w:t xml:space="preserve"> </w:t>
      </w:r>
    </w:p>
    <w:p w14:paraId="43C7F095" w14:textId="77777777" w:rsidR="00EE4B60" w:rsidRPr="00D97983" w:rsidRDefault="00EE4B60" w:rsidP="00EE4B60">
      <w:pPr>
        <w:rPr>
          <w:b/>
        </w:rPr>
      </w:pPr>
      <w:r w:rsidRPr="00D97983">
        <w:rPr>
          <w:b/>
        </w:rPr>
        <w:t>1. HACS összetétele</w:t>
      </w:r>
    </w:p>
    <w:p w14:paraId="2EC319B9" w14:textId="21626AD4" w:rsidR="00E55250" w:rsidRPr="00D97983" w:rsidRDefault="00E55250" w:rsidP="00566033">
      <w:pPr>
        <w:jc w:val="both"/>
      </w:pPr>
      <w:r w:rsidRPr="00D97983">
        <w:t>A</w:t>
      </w:r>
      <w:r w:rsidR="003B006C" w:rsidRPr="00D97983">
        <w:t xml:space="preserve"> Veszprém az Élhető Város Helyi </w:t>
      </w:r>
      <w:r w:rsidR="00511980" w:rsidRPr="00D97983">
        <w:t xml:space="preserve">Közösség </w:t>
      </w:r>
      <w:r w:rsidRPr="00D97983">
        <w:t xml:space="preserve">a 2016. május 9-én tartott első ülést követően </w:t>
      </w:r>
      <w:r w:rsidR="00511980" w:rsidRPr="00D97983">
        <w:t>2016. május 24-én alakult meg</w:t>
      </w:r>
      <w:r w:rsidRPr="00D97983">
        <w:t xml:space="preserve"> konzorciumi formában</w:t>
      </w:r>
      <w:r w:rsidR="00511980" w:rsidRPr="00D97983">
        <w:t xml:space="preserve">, </w:t>
      </w:r>
      <w:r w:rsidRPr="00D97983">
        <w:t>regisztrációs kérelmét az Irányító hatóság 2016. június 28-án elfogadta.</w:t>
      </w:r>
    </w:p>
    <w:p w14:paraId="05DCBF01" w14:textId="44984A2D" w:rsidR="00511980" w:rsidRPr="00D97983" w:rsidRDefault="00E55250" w:rsidP="00566033">
      <w:pPr>
        <w:jc w:val="both"/>
      </w:pPr>
      <w:r w:rsidRPr="00D97983">
        <w:t xml:space="preserve">A helyi akciócsoport </w:t>
      </w:r>
      <w:r w:rsidR="003B006C" w:rsidRPr="00D97983">
        <w:t>esetében érvényesül az alulról történő szerveződés</w:t>
      </w:r>
      <w:r w:rsidRPr="00D97983">
        <w:t>, a tagsági nyitottság, melyet igazol az a tény</w:t>
      </w:r>
      <w:r w:rsidR="003B006C" w:rsidRPr="00D97983">
        <w:t xml:space="preserve">, hogy a HACS kifejezetten nagy taglétszámmal </w:t>
      </w:r>
      <w:r w:rsidR="008D03AB" w:rsidRPr="00D97983">
        <w:t xml:space="preserve">(24 tag) </w:t>
      </w:r>
      <w:r w:rsidR="003B006C" w:rsidRPr="00D97983">
        <w:t>alakult meg, a részvétel iránt ezt követően is tapasztal</w:t>
      </w:r>
      <w:r w:rsidR="00511980" w:rsidRPr="00D97983">
        <w:t>ható volt érdeklődés</w:t>
      </w:r>
      <w:r w:rsidR="003B006C" w:rsidRPr="00D97983">
        <w:t xml:space="preserve">. A szférák </w:t>
      </w:r>
      <w:r w:rsidR="00511980" w:rsidRPr="00D97983">
        <w:t xml:space="preserve">képviselete </w:t>
      </w:r>
      <w:r w:rsidR="003B006C" w:rsidRPr="00D97983">
        <w:t>kiegyensúlyozott</w:t>
      </w:r>
      <w:r w:rsidRPr="00D97983">
        <w:t xml:space="preserve"> az alábbi arányok alapján</w:t>
      </w:r>
      <w:r w:rsidR="00511980" w:rsidRPr="00D97983">
        <w:t>:</w:t>
      </w:r>
    </w:p>
    <w:p w14:paraId="2D1FED99" w14:textId="77777777" w:rsidR="00511980" w:rsidRPr="00D97983" w:rsidRDefault="008D03AB" w:rsidP="000F59A1">
      <w:pPr>
        <w:pStyle w:val="Listaszerbekezds"/>
        <w:numPr>
          <w:ilvl w:val="0"/>
          <w:numId w:val="5"/>
        </w:numPr>
      </w:pPr>
      <w:r w:rsidRPr="00D97983">
        <w:lastRenderedPageBreak/>
        <w:t>közszféra: 37,5 %,</w:t>
      </w:r>
    </w:p>
    <w:p w14:paraId="6A345392" w14:textId="77777777" w:rsidR="00511980" w:rsidRPr="00D97983" w:rsidRDefault="008D03AB" w:rsidP="000F59A1">
      <w:pPr>
        <w:pStyle w:val="Listaszerbekezds"/>
        <w:numPr>
          <w:ilvl w:val="0"/>
          <w:numId w:val="5"/>
        </w:numPr>
      </w:pPr>
      <w:r w:rsidRPr="00D97983">
        <w:t>civil szféra: 33,33 %,</w:t>
      </w:r>
    </w:p>
    <w:p w14:paraId="5BA7A016" w14:textId="2860400D" w:rsidR="003B006C" w:rsidRPr="00D97983" w:rsidRDefault="008D03AB" w:rsidP="000F59A1">
      <w:pPr>
        <w:pStyle w:val="Listaszerbekezds"/>
        <w:numPr>
          <w:ilvl w:val="0"/>
          <w:numId w:val="5"/>
        </w:numPr>
      </w:pPr>
      <w:r w:rsidRPr="00D97983">
        <w:t>vállalkozói szféra: 29,17 %</w:t>
      </w:r>
      <w:r w:rsidR="00511980" w:rsidRPr="00D97983">
        <w:t>.</w:t>
      </w:r>
    </w:p>
    <w:p w14:paraId="40FA1E9B" w14:textId="5F429B93" w:rsidR="00FE3914" w:rsidRPr="00D97983" w:rsidRDefault="00FE3914" w:rsidP="00566033">
      <w:pPr>
        <w:jc w:val="both"/>
      </w:pPr>
      <w:r w:rsidRPr="00D97983">
        <w:t>Biztosított, hogy az egyes szférákba tartozó tagszervezetek képviselői nem jelennek meg más szférákba tartozó tagszervezet képviseletében, érdekcsoportjában.</w:t>
      </w:r>
    </w:p>
    <w:p w14:paraId="23692FD3" w14:textId="57A90F9F" w:rsidR="00511980" w:rsidRPr="00D97983" w:rsidRDefault="00E55250" w:rsidP="00566033">
      <w:pPr>
        <w:jc w:val="both"/>
      </w:pPr>
      <w:r w:rsidRPr="00D97983">
        <w:t>A megalakult helyi akciócsoport összetételét az alábbi táblázat tartalmazza:</w:t>
      </w:r>
    </w:p>
    <w:tbl>
      <w:tblPr>
        <w:tblStyle w:val="Rcsostblzat"/>
        <w:tblW w:w="4925" w:type="pct"/>
        <w:tblLayout w:type="fixed"/>
        <w:tblLook w:val="04A0" w:firstRow="1" w:lastRow="0" w:firstColumn="1" w:lastColumn="0" w:noHBand="0" w:noVBand="1"/>
      </w:tblPr>
      <w:tblGrid>
        <w:gridCol w:w="1270"/>
        <w:gridCol w:w="3687"/>
        <w:gridCol w:w="1984"/>
        <w:gridCol w:w="1985"/>
      </w:tblGrid>
      <w:tr w:rsidR="00D97983" w:rsidRPr="00D97983" w14:paraId="579AC5B2" w14:textId="77777777" w:rsidTr="009B7905">
        <w:trPr>
          <w:trHeight w:val="428"/>
        </w:trPr>
        <w:tc>
          <w:tcPr>
            <w:tcW w:w="711" w:type="pct"/>
          </w:tcPr>
          <w:p w14:paraId="4758CC9B" w14:textId="555A7C55" w:rsidR="00717F62" w:rsidRPr="00D97983" w:rsidRDefault="00717F62" w:rsidP="0041721C">
            <w:pPr>
              <w:jc w:val="center"/>
              <w:rPr>
                <w:b/>
                <w:sz w:val="24"/>
                <w:szCs w:val="24"/>
              </w:rPr>
            </w:pPr>
            <w:r w:rsidRPr="00D97983">
              <w:rPr>
                <w:b/>
                <w:sz w:val="24"/>
                <w:szCs w:val="24"/>
              </w:rPr>
              <w:t>Szféra</w:t>
            </w:r>
          </w:p>
        </w:tc>
        <w:tc>
          <w:tcPr>
            <w:tcW w:w="2065" w:type="pct"/>
          </w:tcPr>
          <w:p w14:paraId="6865575F" w14:textId="47A95CC5" w:rsidR="00717F62" w:rsidRPr="00D97983" w:rsidRDefault="00717F62" w:rsidP="0041721C">
            <w:pPr>
              <w:jc w:val="center"/>
              <w:rPr>
                <w:b/>
                <w:sz w:val="24"/>
                <w:szCs w:val="24"/>
              </w:rPr>
            </w:pPr>
            <w:r w:rsidRPr="00D97983">
              <w:rPr>
                <w:b/>
                <w:sz w:val="24"/>
                <w:szCs w:val="24"/>
              </w:rPr>
              <w:t>Szervezet</w:t>
            </w:r>
          </w:p>
        </w:tc>
        <w:tc>
          <w:tcPr>
            <w:tcW w:w="1111" w:type="pct"/>
          </w:tcPr>
          <w:p w14:paraId="12D5D026" w14:textId="77777777" w:rsidR="00717F62" w:rsidRPr="00D97983" w:rsidRDefault="00717F62" w:rsidP="0041721C">
            <w:pPr>
              <w:jc w:val="center"/>
              <w:rPr>
                <w:b/>
                <w:sz w:val="24"/>
                <w:szCs w:val="24"/>
              </w:rPr>
            </w:pPr>
            <w:r w:rsidRPr="00D97983">
              <w:rPr>
                <w:b/>
                <w:sz w:val="24"/>
                <w:szCs w:val="24"/>
              </w:rPr>
              <w:t xml:space="preserve">Képviselő </w:t>
            </w:r>
          </w:p>
        </w:tc>
        <w:tc>
          <w:tcPr>
            <w:tcW w:w="1112" w:type="pct"/>
          </w:tcPr>
          <w:p w14:paraId="2F9F0637" w14:textId="4CB22C80" w:rsidR="00717F62" w:rsidRPr="00D97983" w:rsidRDefault="00717F62" w:rsidP="008D03AB">
            <w:pPr>
              <w:jc w:val="center"/>
              <w:rPr>
                <w:b/>
                <w:sz w:val="24"/>
                <w:szCs w:val="24"/>
              </w:rPr>
            </w:pPr>
            <w:r w:rsidRPr="00D97983">
              <w:rPr>
                <w:b/>
                <w:sz w:val="24"/>
                <w:szCs w:val="24"/>
              </w:rPr>
              <w:t>HACS-ban betöltött pozíció</w:t>
            </w:r>
          </w:p>
        </w:tc>
      </w:tr>
      <w:tr w:rsidR="00D97983" w:rsidRPr="00D97983" w14:paraId="24CBFAAB" w14:textId="77777777" w:rsidTr="009B7905">
        <w:tc>
          <w:tcPr>
            <w:tcW w:w="711" w:type="pct"/>
          </w:tcPr>
          <w:p w14:paraId="17B6A7C9" w14:textId="0B60A81E" w:rsidR="00717F62" w:rsidRPr="00D97983" w:rsidRDefault="00717F62" w:rsidP="00BE2E20">
            <w:pPr>
              <w:rPr>
                <w:bCs/>
                <w:lang w:eastAsia="ar-SA"/>
              </w:rPr>
            </w:pPr>
            <w:r w:rsidRPr="00D97983">
              <w:rPr>
                <w:bCs/>
                <w:lang w:eastAsia="ar-SA"/>
              </w:rPr>
              <w:t>közszféra</w:t>
            </w:r>
          </w:p>
        </w:tc>
        <w:tc>
          <w:tcPr>
            <w:tcW w:w="2065" w:type="pct"/>
          </w:tcPr>
          <w:p w14:paraId="21C4CF3A" w14:textId="77777777" w:rsidR="00717F62" w:rsidRPr="00D97983" w:rsidRDefault="00717F62" w:rsidP="00BE2E20">
            <w:pPr>
              <w:rPr>
                <w:bCs/>
                <w:lang w:eastAsia="ar-SA"/>
              </w:rPr>
            </w:pPr>
            <w:r w:rsidRPr="00D97983">
              <w:rPr>
                <w:bCs/>
                <w:lang w:eastAsia="ar-SA"/>
              </w:rPr>
              <w:t>Veszprém Megyei Jogú Város Önkormányzata</w:t>
            </w:r>
          </w:p>
          <w:p w14:paraId="385DD9E3" w14:textId="08F04527" w:rsidR="00717F62" w:rsidRPr="00D97983" w:rsidRDefault="00717F62" w:rsidP="00BE2E20">
            <w:r w:rsidRPr="00D97983">
              <w:rPr>
                <w:bCs/>
                <w:lang w:eastAsia="ar-SA"/>
              </w:rPr>
              <w:t>(konzorcium-vezető)</w:t>
            </w:r>
          </w:p>
        </w:tc>
        <w:tc>
          <w:tcPr>
            <w:tcW w:w="1111" w:type="pct"/>
          </w:tcPr>
          <w:p w14:paraId="037CA6F2" w14:textId="0A2F15BF" w:rsidR="00717F62" w:rsidRPr="00D97983" w:rsidRDefault="00717F62" w:rsidP="00BE2E20">
            <w:r w:rsidRPr="00D97983">
              <w:t>Brányi Mária</w:t>
            </w:r>
          </w:p>
        </w:tc>
        <w:tc>
          <w:tcPr>
            <w:tcW w:w="1112" w:type="pct"/>
          </w:tcPr>
          <w:p w14:paraId="601D3E58" w14:textId="3DFDEAE3" w:rsidR="00717F62" w:rsidRPr="00D97983" w:rsidRDefault="00717F62" w:rsidP="008D03AB">
            <w:r w:rsidRPr="00D97983">
              <w:t>konzorciumvezető, HACS elnök</w:t>
            </w:r>
          </w:p>
        </w:tc>
      </w:tr>
      <w:tr w:rsidR="00D97983" w:rsidRPr="00D97983" w14:paraId="72E4EB4B" w14:textId="77777777" w:rsidTr="009B7905">
        <w:tc>
          <w:tcPr>
            <w:tcW w:w="711" w:type="pct"/>
          </w:tcPr>
          <w:p w14:paraId="64B6AC82" w14:textId="161E3535" w:rsidR="00717F62" w:rsidRPr="00D97983" w:rsidRDefault="00717F62" w:rsidP="0041721C">
            <w:pPr>
              <w:suppressAutoHyphens/>
              <w:rPr>
                <w:bCs/>
              </w:rPr>
            </w:pPr>
            <w:r w:rsidRPr="00D97983">
              <w:rPr>
                <w:bCs/>
              </w:rPr>
              <w:t>közszféra</w:t>
            </w:r>
          </w:p>
        </w:tc>
        <w:tc>
          <w:tcPr>
            <w:tcW w:w="2065" w:type="pct"/>
          </w:tcPr>
          <w:p w14:paraId="679F13D5" w14:textId="554F77E0" w:rsidR="00717F62" w:rsidRPr="00D97983" w:rsidRDefault="00717F62" w:rsidP="0041721C">
            <w:pPr>
              <w:suppressAutoHyphens/>
            </w:pPr>
            <w:r w:rsidRPr="00D97983">
              <w:rPr>
                <w:bCs/>
              </w:rPr>
              <w:t>Agóra Veszprém Városi Művelődési Központ</w:t>
            </w:r>
          </w:p>
        </w:tc>
        <w:tc>
          <w:tcPr>
            <w:tcW w:w="1111" w:type="pct"/>
          </w:tcPr>
          <w:p w14:paraId="5CC8BEE0" w14:textId="77777777" w:rsidR="00717F62" w:rsidRPr="00D97983" w:rsidRDefault="00717F62" w:rsidP="0041721C">
            <w:r w:rsidRPr="00D97983">
              <w:t>Neveda Amália</w:t>
            </w:r>
          </w:p>
          <w:p w14:paraId="1C4F71D1" w14:textId="77777777" w:rsidR="00717F62" w:rsidRPr="00D97983" w:rsidRDefault="00717F62" w:rsidP="0041721C"/>
        </w:tc>
        <w:tc>
          <w:tcPr>
            <w:tcW w:w="1112" w:type="pct"/>
          </w:tcPr>
          <w:p w14:paraId="2ECE1B9E" w14:textId="449079BA" w:rsidR="00717F62" w:rsidRPr="00D97983" w:rsidRDefault="00717F62" w:rsidP="0041721C"/>
        </w:tc>
      </w:tr>
      <w:tr w:rsidR="00D97983" w:rsidRPr="00D97983" w14:paraId="57405F93" w14:textId="77777777" w:rsidTr="009B7905">
        <w:tc>
          <w:tcPr>
            <w:tcW w:w="711" w:type="pct"/>
          </w:tcPr>
          <w:p w14:paraId="071767E0" w14:textId="1FEBEF79" w:rsidR="00717F62" w:rsidRPr="00D97983" w:rsidRDefault="00717F62" w:rsidP="0041721C">
            <w:r w:rsidRPr="00D97983">
              <w:t>közszféra</w:t>
            </w:r>
          </w:p>
        </w:tc>
        <w:tc>
          <w:tcPr>
            <w:tcW w:w="2065" w:type="pct"/>
          </w:tcPr>
          <w:p w14:paraId="5323988D" w14:textId="4F04D2CA" w:rsidR="00717F62" w:rsidRPr="00D97983" w:rsidRDefault="00717F62" w:rsidP="0041721C">
            <w:r w:rsidRPr="00D97983">
              <w:t>Kabóca Bábszínház és Gyermek Közművelődési Intézmény</w:t>
            </w:r>
          </w:p>
        </w:tc>
        <w:tc>
          <w:tcPr>
            <w:tcW w:w="1111" w:type="pct"/>
          </w:tcPr>
          <w:p w14:paraId="17A04040" w14:textId="77777777" w:rsidR="00717F62" w:rsidRPr="00D97983" w:rsidRDefault="00717F62" w:rsidP="0041721C">
            <w:r w:rsidRPr="00D97983">
              <w:t>Székely Andrea</w:t>
            </w:r>
          </w:p>
          <w:p w14:paraId="79CDA7B8" w14:textId="77777777" w:rsidR="00717F62" w:rsidRPr="00D97983" w:rsidRDefault="00717F62" w:rsidP="0041721C"/>
        </w:tc>
        <w:tc>
          <w:tcPr>
            <w:tcW w:w="1112" w:type="pct"/>
          </w:tcPr>
          <w:p w14:paraId="61A84131" w14:textId="759A9E26" w:rsidR="00717F62" w:rsidRPr="00D97983" w:rsidRDefault="00717F62" w:rsidP="0041721C"/>
        </w:tc>
      </w:tr>
      <w:tr w:rsidR="00D97983" w:rsidRPr="00D97983" w14:paraId="1DAD4A68" w14:textId="77777777" w:rsidTr="009B7905">
        <w:tc>
          <w:tcPr>
            <w:tcW w:w="711" w:type="pct"/>
          </w:tcPr>
          <w:p w14:paraId="0D78CD99" w14:textId="394EB7CB" w:rsidR="00717F62" w:rsidRPr="00D97983" w:rsidRDefault="00717F62" w:rsidP="0041721C">
            <w:pPr>
              <w:rPr>
                <w:lang w:eastAsia="ar-SA"/>
              </w:rPr>
            </w:pPr>
            <w:r w:rsidRPr="00D97983">
              <w:rPr>
                <w:lang w:eastAsia="ar-SA"/>
              </w:rPr>
              <w:t>közszféra</w:t>
            </w:r>
          </w:p>
        </w:tc>
        <w:tc>
          <w:tcPr>
            <w:tcW w:w="2065" w:type="pct"/>
          </w:tcPr>
          <w:p w14:paraId="5B9F643D" w14:textId="27F8C3B5" w:rsidR="00717F62" w:rsidRPr="00D97983" w:rsidRDefault="00717F62" w:rsidP="0041721C">
            <w:r w:rsidRPr="00D97983">
              <w:rPr>
                <w:lang w:eastAsia="ar-SA"/>
              </w:rPr>
              <w:t>Kittenberger Kálmán Nonprofit Kft.</w:t>
            </w:r>
          </w:p>
        </w:tc>
        <w:tc>
          <w:tcPr>
            <w:tcW w:w="1111" w:type="pct"/>
          </w:tcPr>
          <w:p w14:paraId="0CD57033" w14:textId="77777777" w:rsidR="00717F62" w:rsidRPr="00D97983" w:rsidRDefault="00717F62" w:rsidP="0041721C">
            <w:r w:rsidRPr="00D97983">
              <w:t>Török László</w:t>
            </w:r>
          </w:p>
          <w:p w14:paraId="733E078D" w14:textId="77777777" w:rsidR="00717F62" w:rsidRPr="00D97983" w:rsidRDefault="00717F62" w:rsidP="0041721C"/>
        </w:tc>
        <w:tc>
          <w:tcPr>
            <w:tcW w:w="1112" w:type="pct"/>
          </w:tcPr>
          <w:p w14:paraId="2DB4A0D0" w14:textId="47B1FFE1" w:rsidR="00717F62" w:rsidRPr="00D97983" w:rsidRDefault="00717F62" w:rsidP="0041721C"/>
        </w:tc>
      </w:tr>
      <w:tr w:rsidR="00D97983" w:rsidRPr="00D97983" w14:paraId="13FA4245" w14:textId="77777777" w:rsidTr="009B7905">
        <w:tc>
          <w:tcPr>
            <w:tcW w:w="711" w:type="pct"/>
          </w:tcPr>
          <w:p w14:paraId="7A180096" w14:textId="1BEDC17D" w:rsidR="00717F62" w:rsidRPr="00D97983" w:rsidRDefault="00717F62" w:rsidP="0041721C">
            <w:pPr>
              <w:rPr>
                <w:bCs/>
              </w:rPr>
            </w:pPr>
            <w:r w:rsidRPr="00D97983">
              <w:rPr>
                <w:bCs/>
              </w:rPr>
              <w:t>közszféra</w:t>
            </w:r>
          </w:p>
        </w:tc>
        <w:tc>
          <w:tcPr>
            <w:tcW w:w="2065" w:type="pct"/>
          </w:tcPr>
          <w:p w14:paraId="1C0C324E" w14:textId="6E742E10" w:rsidR="00717F62" w:rsidRPr="00D97983" w:rsidRDefault="00717F62" w:rsidP="0041721C">
            <w:r w:rsidRPr="00D97983">
              <w:rPr>
                <w:bCs/>
              </w:rPr>
              <w:t>Laczkó Dezső Múzeum</w:t>
            </w:r>
          </w:p>
        </w:tc>
        <w:tc>
          <w:tcPr>
            <w:tcW w:w="1111" w:type="pct"/>
          </w:tcPr>
          <w:p w14:paraId="1AF2887F" w14:textId="77777777" w:rsidR="00717F62" w:rsidRPr="00D97983" w:rsidRDefault="00717F62" w:rsidP="0041721C">
            <w:r w:rsidRPr="00D97983">
              <w:t>S. dr. Perémi Ágota</w:t>
            </w:r>
          </w:p>
        </w:tc>
        <w:tc>
          <w:tcPr>
            <w:tcW w:w="1112" w:type="pct"/>
          </w:tcPr>
          <w:p w14:paraId="656B1F6A" w14:textId="12B2401F" w:rsidR="00717F62" w:rsidRPr="00D97983" w:rsidRDefault="00717F62" w:rsidP="0041721C"/>
        </w:tc>
      </w:tr>
      <w:tr w:rsidR="00D97983" w:rsidRPr="00D97983" w14:paraId="473C30E3" w14:textId="77777777" w:rsidTr="009B7905">
        <w:tc>
          <w:tcPr>
            <w:tcW w:w="711" w:type="pct"/>
          </w:tcPr>
          <w:p w14:paraId="51C4FBFA" w14:textId="0B248A9E" w:rsidR="00717F62" w:rsidRPr="00D97983" w:rsidRDefault="00717F62" w:rsidP="0041721C">
            <w:pPr>
              <w:rPr>
                <w:bCs/>
                <w:lang w:eastAsia="ar-SA"/>
              </w:rPr>
            </w:pPr>
            <w:r w:rsidRPr="00D97983">
              <w:rPr>
                <w:bCs/>
                <w:lang w:eastAsia="ar-SA"/>
              </w:rPr>
              <w:t>közszféra</w:t>
            </w:r>
          </w:p>
        </w:tc>
        <w:tc>
          <w:tcPr>
            <w:tcW w:w="2065" w:type="pct"/>
          </w:tcPr>
          <w:p w14:paraId="02CD0A51" w14:textId="05DB8689" w:rsidR="00717F62" w:rsidRPr="00D97983" w:rsidRDefault="00717F62" w:rsidP="0041721C">
            <w:r w:rsidRPr="00D97983">
              <w:rPr>
                <w:bCs/>
                <w:lang w:eastAsia="ar-SA"/>
              </w:rPr>
              <w:t>Pro Veszprém Nonprofit Kft.</w:t>
            </w:r>
          </w:p>
        </w:tc>
        <w:tc>
          <w:tcPr>
            <w:tcW w:w="1111" w:type="pct"/>
          </w:tcPr>
          <w:p w14:paraId="0F117037" w14:textId="77777777" w:rsidR="00717F62" w:rsidRPr="00D97983" w:rsidRDefault="00717F62" w:rsidP="0041721C">
            <w:r w:rsidRPr="00D97983">
              <w:t>Ferenczy Gábor Zoltán</w:t>
            </w:r>
          </w:p>
        </w:tc>
        <w:tc>
          <w:tcPr>
            <w:tcW w:w="1112" w:type="pct"/>
          </w:tcPr>
          <w:p w14:paraId="2B0A9698" w14:textId="2EA021B8" w:rsidR="00717F62" w:rsidRPr="00D97983" w:rsidRDefault="00717F62" w:rsidP="0041721C">
            <w:r w:rsidRPr="00D97983">
              <w:t>munkaszervezet-vezető</w:t>
            </w:r>
          </w:p>
        </w:tc>
      </w:tr>
      <w:tr w:rsidR="00D97983" w:rsidRPr="00D97983" w14:paraId="7F1C8DEA" w14:textId="77777777" w:rsidTr="009B7905">
        <w:tc>
          <w:tcPr>
            <w:tcW w:w="711" w:type="pct"/>
          </w:tcPr>
          <w:p w14:paraId="5B679B01" w14:textId="13E67757" w:rsidR="00717F62" w:rsidRPr="00D97983" w:rsidRDefault="00717F62" w:rsidP="0041721C">
            <w:pPr>
              <w:pStyle w:val="Norml2"/>
              <w:rPr>
                <w:rFonts w:asciiTheme="minorHAnsi" w:hAnsiTheme="minorHAnsi"/>
                <w:bCs/>
                <w:sz w:val="22"/>
                <w:szCs w:val="22"/>
              </w:rPr>
            </w:pPr>
            <w:r w:rsidRPr="00D97983">
              <w:rPr>
                <w:rFonts w:asciiTheme="minorHAnsi" w:hAnsiTheme="minorHAnsi"/>
                <w:bCs/>
                <w:sz w:val="22"/>
                <w:szCs w:val="22"/>
              </w:rPr>
              <w:t>közszféra</w:t>
            </w:r>
          </w:p>
        </w:tc>
        <w:tc>
          <w:tcPr>
            <w:tcW w:w="2065" w:type="pct"/>
          </w:tcPr>
          <w:p w14:paraId="6B2C59EA" w14:textId="0D03873B" w:rsidR="00717F62" w:rsidRPr="00D97983" w:rsidRDefault="00717F62" w:rsidP="0041721C">
            <w:pPr>
              <w:pStyle w:val="Norml2"/>
              <w:rPr>
                <w:rFonts w:asciiTheme="minorHAnsi" w:hAnsiTheme="minorHAnsi"/>
                <w:sz w:val="22"/>
                <w:szCs w:val="22"/>
              </w:rPr>
            </w:pPr>
            <w:r w:rsidRPr="00D97983">
              <w:rPr>
                <w:rFonts w:asciiTheme="minorHAnsi" w:hAnsiTheme="minorHAnsi"/>
                <w:bCs/>
                <w:sz w:val="22"/>
                <w:szCs w:val="22"/>
              </w:rPr>
              <w:t>Veszprémi Családsegítő Gyermekjóléti Integrált Intézmény</w:t>
            </w:r>
          </w:p>
        </w:tc>
        <w:tc>
          <w:tcPr>
            <w:tcW w:w="1111" w:type="pct"/>
          </w:tcPr>
          <w:p w14:paraId="1F8263F7" w14:textId="77777777" w:rsidR="00717F62" w:rsidRPr="00D97983" w:rsidRDefault="00717F62" w:rsidP="0041721C">
            <w:r w:rsidRPr="00D97983">
              <w:t>Horváthné Kecskés Diána</w:t>
            </w:r>
          </w:p>
          <w:p w14:paraId="6841BB3E" w14:textId="77777777" w:rsidR="00717F62" w:rsidRPr="00D97983" w:rsidRDefault="00717F62" w:rsidP="0041721C"/>
        </w:tc>
        <w:tc>
          <w:tcPr>
            <w:tcW w:w="1112" w:type="pct"/>
          </w:tcPr>
          <w:p w14:paraId="3CB9226C" w14:textId="503A565A" w:rsidR="00717F62" w:rsidRPr="00D97983" w:rsidRDefault="00717F62" w:rsidP="0041721C"/>
        </w:tc>
      </w:tr>
      <w:tr w:rsidR="00D97983" w:rsidRPr="00D97983" w14:paraId="78338CC7" w14:textId="77777777" w:rsidTr="009B7905">
        <w:tc>
          <w:tcPr>
            <w:tcW w:w="711" w:type="pct"/>
          </w:tcPr>
          <w:p w14:paraId="44616661" w14:textId="0B7CF0F7" w:rsidR="00717F62" w:rsidRPr="00D97983" w:rsidRDefault="00717F62" w:rsidP="0041721C">
            <w:pPr>
              <w:rPr>
                <w:bCs/>
                <w:lang w:eastAsia="ar-SA"/>
              </w:rPr>
            </w:pPr>
            <w:r w:rsidRPr="00D97983">
              <w:rPr>
                <w:bCs/>
                <w:lang w:eastAsia="ar-SA"/>
              </w:rPr>
              <w:t>közszféra</w:t>
            </w:r>
          </w:p>
        </w:tc>
        <w:tc>
          <w:tcPr>
            <w:tcW w:w="2065" w:type="pct"/>
          </w:tcPr>
          <w:p w14:paraId="057D3D2D" w14:textId="30B25486" w:rsidR="00717F62" w:rsidRPr="00D97983" w:rsidRDefault="00717F62" w:rsidP="0041721C">
            <w:r w:rsidRPr="00D97983">
              <w:rPr>
                <w:bCs/>
                <w:lang w:eastAsia="ar-SA"/>
              </w:rPr>
              <w:t>Veszprémi Közüzemi Szolgáltató Zrt.</w:t>
            </w:r>
          </w:p>
        </w:tc>
        <w:tc>
          <w:tcPr>
            <w:tcW w:w="1111" w:type="pct"/>
          </w:tcPr>
          <w:p w14:paraId="30A0A1DE" w14:textId="77777777" w:rsidR="00717F62" w:rsidRPr="00D97983" w:rsidRDefault="00717F62" w:rsidP="0041721C">
            <w:r w:rsidRPr="00D97983">
              <w:t>dr. Temesvári Balázs</w:t>
            </w:r>
          </w:p>
        </w:tc>
        <w:tc>
          <w:tcPr>
            <w:tcW w:w="1112" w:type="pct"/>
          </w:tcPr>
          <w:p w14:paraId="1D6E962C" w14:textId="690F919C" w:rsidR="00717F62" w:rsidRPr="00D97983" w:rsidRDefault="00717F62" w:rsidP="0041721C"/>
        </w:tc>
      </w:tr>
      <w:tr w:rsidR="00D97983" w:rsidRPr="00D97983" w14:paraId="16E41C70" w14:textId="77777777" w:rsidTr="009B7905">
        <w:tc>
          <w:tcPr>
            <w:tcW w:w="711" w:type="pct"/>
          </w:tcPr>
          <w:p w14:paraId="398FA603" w14:textId="5334FB96" w:rsidR="00717F62" w:rsidRPr="00D97983" w:rsidRDefault="00717F62" w:rsidP="0041721C">
            <w:pPr>
              <w:rPr>
                <w:lang w:eastAsia="ar-SA"/>
              </w:rPr>
            </w:pPr>
            <w:r w:rsidRPr="00D97983">
              <w:rPr>
                <w:lang w:eastAsia="ar-SA"/>
              </w:rPr>
              <w:t>közszféra</w:t>
            </w:r>
          </w:p>
        </w:tc>
        <w:tc>
          <w:tcPr>
            <w:tcW w:w="2065" w:type="pct"/>
          </w:tcPr>
          <w:p w14:paraId="3D6A71F7" w14:textId="67A17EF0" w:rsidR="00717F62" w:rsidRPr="00D97983" w:rsidRDefault="00717F62" w:rsidP="0041721C">
            <w:r w:rsidRPr="00D97983">
              <w:rPr>
                <w:lang w:eastAsia="ar-SA"/>
              </w:rPr>
              <w:t>Veszprémi Turisztikai Nonprofit Kft.</w:t>
            </w:r>
          </w:p>
        </w:tc>
        <w:tc>
          <w:tcPr>
            <w:tcW w:w="1111" w:type="pct"/>
          </w:tcPr>
          <w:p w14:paraId="37A2DD3C" w14:textId="77777777" w:rsidR="00717F62" w:rsidRPr="00D97983" w:rsidRDefault="00717F62" w:rsidP="0041721C">
            <w:r w:rsidRPr="00D97983">
              <w:t>Bérczi Beáta</w:t>
            </w:r>
          </w:p>
        </w:tc>
        <w:tc>
          <w:tcPr>
            <w:tcW w:w="1112" w:type="pct"/>
          </w:tcPr>
          <w:p w14:paraId="7E0E0BBA" w14:textId="1552027D" w:rsidR="00717F62" w:rsidRPr="00D97983" w:rsidRDefault="00717F62" w:rsidP="0041721C"/>
        </w:tc>
      </w:tr>
      <w:tr w:rsidR="00D97983" w:rsidRPr="00D97983" w14:paraId="7A9CCC81" w14:textId="77777777" w:rsidTr="009B7905">
        <w:tc>
          <w:tcPr>
            <w:tcW w:w="711" w:type="pct"/>
          </w:tcPr>
          <w:p w14:paraId="024E0682" w14:textId="32A48AC0" w:rsidR="00717F62" w:rsidRPr="00D97983" w:rsidRDefault="00717F62" w:rsidP="0041721C">
            <w:pPr>
              <w:rPr>
                <w:lang w:eastAsia="ar-SA"/>
              </w:rPr>
            </w:pPr>
            <w:r w:rsidRPr="00D97983">
              <w:rPr>
                <w:lang w:eastAsia="ar-SA"/>
              </w:rPr>
              <w:t>civil</w:t>
            </w:r>
          </w:p>
        </w:tc>
        <w:tc>
          <w:tcPr>
            <w:tcW w:w="2065" w:type="pct"/>
          </w:tcPr>
          <w:p w14:paraId="4823AE28" w14:textId="56E09F59" w:rsidR="00717F62" w:rsidRPr="00D97983" w:rsidRDefault="00717F62" w:rsidP="0041721C">
            <w:r w:rsidRPr="00D97983">
              <w:rPr>
                <w:lang w:eastAsia="ar-SA"/>
              </w:rPr>
              <w:t>Csalán Környezet- és Természetvédő Egyesület</w:t>
            </w:r>
          </w:p>
        </w:tc>
        <w:tc>
          <w:tcPr>
            <w:tcW w:w="1111" w:type="pct"/>
          </w:tcPr>
          <w:p w14:paraId="1BDD1A96" w14:textId="77777777" w:rsidR="00717F62" w:rsidRPr="00D97983" w:rsidRDefault="00717F62" w:rsidP="0041721C">
            <w:r w:rsidRPr="00D97983">
              <w:t>Dr. Szalay Tímea</w:t>
            </w:r>
          </w:p>
        </w:tc>
        <w:tc>
          <w:tcPr>
            <w:tcW w:w="1112" w:type="pct"/>
          </w:tcPr>
          <w:p w14:paraId="0C51AF1B" w14:textId="77777777" w:rsidR="00717F62" w:rsidRPr="00D97983" w:rsidRDefault="00717F62" w:rsidP="0041721C">
            <w:r w:rsidRPr="00D97983">
              <w:t>konzorcium vezetőségi tag/HACS elnökségi tag</w:t>
            </w:r>
          </w:p>
        </w:tc>
      </w:tr>
      <w:tr w:rsidR="00D97983" w:rsidRPr="00D97983" w14:paraId="70403161" w14:textId="77777777" w:rsidTr="009B7905">
        <w:tc>
          <w:tcPr>
            <w:tcW w:w="711" w:type="pct"/>
          </w:tcPr>
          <w:p w14:paraId="1E5AAE37" w14:textId="6D6BB8BF" w:rsidR="00717F62" w:rsidRPr="00D97983" w:rsidRDefault="00717F62" w:rsidP="0041721C">
            <w:r w:rsidRPr="00D97983">
              <w:t>civil</w:t>
            </w:r>
          </w:p>
        </w:tc>
        <w:tc>
          <w:tcPr>
            <w:tcW w:w="2065" w:type="pct"/>
          </w:tcPr>
          <w:p w14:paraId="6C5E6466" w14:textId="065C4F4B" w:rsidR="00717F62" w:rsidRPr="00D97983" w:rsidRDefault="00717F62" w:rsidP="0041721C">
            <w:r w:rsidRPr="00D97983">
              <w:t>Életet Segítő Alapítvány</w:t>
            </w:r>
          </w:p>
        </w:tc>
        <w:tc>
          <w:tcPr>
            <w:tcW w:w="1111" w:type="pct"/>
          </w:tcPr>
          <w:p w14:paraId="7C3EA0DA" w14:textId="77777777" w:rsidR="00717F62" w:rsidRPr="00D97983" w:rsidRDefault="00717F62" w:rsidP="0041721C">
            <w:r w:rsidRPr="00D97983">
              <w:t>Dörnyeiné Barabás Éva</w:t>
            </w:r>
          </w:p>
        </w:tc>
        <w:tc>
          <w:tcPr>
            <w:tcW w:w="1112" w:type="pct"/>
          </w:tcPr>
          <w:p w14:paraId="09ADB885" w14:textId="77777777" w:rsidR="00717F62" w:rsidRPr="00D97983" w:rsidRDefault="00717F62" w:rsidP="0041721C"/>
        </w:tc>
      </w:tr>
      <w:tr w:rsidR="00D97983" w:rsidRPr="00D97983" w14:paraId="6AE92E82" w14:textId="77777777" w:rsidTr="009B7905">
        <w:tc>
          <w:tcPr>
            <w:tcW w:w="711" w:type="pct"/>
          </w:tcPr>
          <w:p w14:paraId="2BD9B325" w14:textId="589B5EC9" w:rsidR="00717F62" w:rsidRPr="00D97983" w:rsidRDefault="00717F62" w:rsidP="0041721C">
            <w:pPr>
              <w:rPr>
                <w:lang w:eastAsia="ar-SA"/>
              </w:rPr>
            </w:pPr>
            <w:r w:rsidRPr="00D97983">
              <w:rPr>
                <w:lang w:eastAsia="ar-SA"/>
              </w:rPr>
              <w:t>civil</w:t>
            </w:r>
          </w:p>
        </w:tc>
        <w:tc>
          <w:tcPr>
            <w:tcW w:w="2065" w:type="pct"/>
          </w:tcPr>
          <w:p w14:paraId="69B35B62" w14:textId="17DA46C5" w:rsidR="00717F62" w:rsidRPr="00D97983" w:rsidRDefault="00717F62" w:rsidP="0041721C">
            <w:r w:rsidRPr="00D97983">
              <w:rPr>
                <w:lang w:eastAsia="ar-SA"/>
              </w:rPr>
              <w:t>Gyulafirátótért Közhasznú Egyesület</w:t>
            </w:r>
          </w:p>
        </w:tc>
        <w:tc>
          <w:tcPr>
            <w:tcW w:w="1111" w:type="pct"/>
          </w:tcPr>
          <w:p w14:paraId="20C5B644" w14:textId="77777777" w:rsidR="00717F62" w:rsidRPr="00D97983" w:rsidRDefault="00717F62" w:rsidP="0041721C">
            <w:r w:rsidRPr="00D97983">
              <w:t>Tóthné Martinkovics Erika</w:t>
            </w:r>
          </w:p>
        </w:tc>
        <w:tc>
          <w:tcPr>
            <w:tcW w:w="1112" w:type="pct"/>
          </w:tcPr>
          <w:p w14:paraId="5BEE0540" w14:textId="77777777" w:rsidR="00717F62" w:rsidRPr="00D97983" w:rsidRDefault="00717F62" w:rsidP="0041721C"/>
        </w:tc>
      </w:tr>
      <w:tr w:rsidR="00D97983" w:rsidRPr="00D97983" w14:paraId="54F18F3A" w14:textId="77777777" w:rsidTr="009B7905">
        <w:tc>
          <w:tcPr>
            <w:tcW w:w="711" w:type="pct"/>
          </w:tcPr>
          <w:p w14:paraId="5DACA0DA" w14:textId="5B903855" w:rsidR="00717F62" w:rsidRPr="00D97983" w:rsidRDefault="00717F62" w:rsidP="0041721C">
            <w:r w:rsidRPr="00D97983">
              <w:t>civil</w:t>
            </w:r>
          </w:p>
        </w:tc>
        <w:tc>
          <w:tcPr>
            <w:tcW w:w="2065" w:type="pct"/>
          </w:tcPr>
          <w:p w14:paraId="0EAA0ED1" w14:textId="59BA5DC8" w:rsidR="00717F62" w:rsidRPr="00D97983" w:rsidRDefault="00717F62" w:rsidP="0041721C">
            <w:r w:rsidRPr="00D97983">
              <w:t>Kör Alapítvány</w:t>
            </w:r>
          </w:p>
        </w:tc>
        <w:tc>
          <w:tcPr>
            <w:tcW w:w="1111" w:type="pct"/>
          </w:tcPr>
          <w:p w14:paraId="2D071675" w14:textId="77777777" w:rsidR="00717F62" w:rsidRPr="00D97983" w:rsidRDefault="00717F62" w:rsidP="0041721C">
            <w:r w:rsidRPr="00D97983">
              <w:t>Mátyás Mónika</w:t>
            </w:r>
          </w:p>
        </w:tc>
        <w:tc>
          <w:tcPr>
            <w:tcW w:w="1112" w:type="pct"/>
          </w:tcPr>
          <w:p w14:paraId="03F558A1" w14:textId="77777777" w:rsidR="00717F62" w:rsidRPr="00D97983" w:rsidRDefault="00717F62" w:rsidP="0041721C"/>
        </w:tc>
      </w:tr>
      <w:tr w:rsidR="00D97983" w:rsidRPr="00D97983" w14:paraId="03BF5849" w14:textId="77777777" w:rsidTr="009B7905">
        <w:tc>
          <w:tcPr>
            <w:tcW w:w="711" w:type="pct"/>
          </w:tcPr>
          <w:p w14:paraId="1C9469B5" w14:textId="46CE039F" w:rsidR="00717F62" w:rsidRPr="00D97983" w:rsidRDefault="00717F62" w:rsidP="0041721C">
            <w:pPr>
              <w:rPr>
                <w:lang w:eastAsia="ar-SA"/>
              </w:rPr>
            </w:pPr>
            <w:r w:rsidRPr="00D97983">
              <w:rPr>
                <w:lang w:eastAsia="ar-SA"/>
              </w:rPr>
              <w:t>civil</w:t>
            </w:r>
          </w:p>
        </w:tc>
        <w:tc>
          <w:tcPr>
            <w:tcW w:w="2065" w:type="pct"/>
          </w:tcPr>
          <w:p w14:paraId="52109895" w14:textId="42A3AF99" w:rsidR="00717F62" w:rsidRPr="00D97983" w:rsidRDefault="00717F62" w:rsidP="0041721C">
            <w:r w:rsidRPr="00D97983">
              <w:rPr>
                <w:lang w:eastAsia="ar-SA"/>
              </w:rPr>
              <w:t>Kukkantó Baráti Kör Egyesület</w:t>
            </w:r>
          </w:p>
        </w:tc>
        <w:tc>
          <w:tcPr>
            <w:tcW w:w="1111" w:type="pct"/>
          </w:tcPr>
          <w:p w14:paraId="61BA7746" w14:textId="77777777" w:rsidR="00717F62" w:rsidRPr="00D97983" w:rsidRDefault="00717F62" w:rsidP="0041721C">
            <w:r w:rsidRPr="00D97983">
              <w:t>Somody Zsuzsa</w:t>
            </w:r>
          </w:p>
        </w:tc>
        <w:tc>
          <w:tcPr>
            <w:tcW w:w="1112" w:type="pct"/>
          </w:tcPr>
          <w:p w14:paraId="497EAEE4" w14:textId="77777777" w:rsidR="00717F62" w:rsidRPr="00D97983" w:rsidRDefault="00717F62" w:rsidP="0041721C"/>
        </w:tc>
      </w:tr>
      <w:tr w:rsidR="00D97983" w:rsidRPr="00D97983" w14:paraId="01AAE098" w14:textId="77777777" w:rsidTr="009B7905">
        <w:tc>
          <w:tcPr>
            <w:tcW w:w="711" w:type="pct"/>
          </w:tcPr>
          <w:p w14:paraId="3FC1A95E" w14:textId="686DD66E" w:rsidR="00717F62" w:rsidRPr="00D97983" w:rsidRDefault="00717F62" w:rsidP="0041721C">
            <w:pPr>
              <w:rPr>
                <w:lang w:eastAsia="ar-SA"/>
              </w:rPr>
            </w:pPr>
            <w:r w:rsidRPr="00D97983">
              <w:rPr>
                <w:lang w:eastAsia="ar-SA"/>
              </w:rPr>
              <w:t>civil</w:t>
            </w:r>
          </w:p>
        </w:tc>
        <w:tc>
          <w:tcPr>
            <w:tcW w:w="2065" w:type="pct"/>
          </w:tcPr>
          <w:p w14:paraId="5EAAAC67" w14:textId="04A81887" w:rsidR="00717F62" w:rsidRPr="00D97983" w:rsidRDefault="00717F62" w:rsidP="0041721C">
            <w:r w:rsidRPr="00D97983">
              <w:rPr>
                <w:lang w:eastAsia="ar-SA"/>
              </w:rPr>
              <w:t>Mozgássérültek Aktív Egyesülete</w:t>
            </w:r>
          </w:p>
        </w:tc>
        <w:tc>
          <w:tcPr>
            <w:tcW w:w="1111" w:type="pct"/>
          </w:tcPr>
          <w:p w14:paraId="54A4DAFC" w14:textId="77777777" w:rsidR="00717F62" w:rsidRPr="00D97983" w:rsidRDefault="00717F62" w:rsidP="0041721C">
            <w:r w:rsidRPr="00D97983">
              <w:t>Bakonyi Jánosné</w:t>
            </w:r>
          </w:p>
          <w:p w14:paraId="5371E125" w14:textId="77777777" w:rsidR="00717F62" w:rsidRPr="00D97983" w:rsidRDefault="00717F62" w:rsidP="0041721C"/>
        </w:tc>
        <w:tc>
          <w:tcPr>
            <w:tcW w:w="1112" w:type="pct"/>
          </w:tcPr>
          <w:p w14:paraId="52D71BFC" w14:textId="77777777" w:rsidR="00717F62" w:rsidRPr="00D97983" w:rsidRDefault="00717F62" w:rsidP="0041721C"/>
        </w:tc>
      </w:tr>
      <w:tr w:rsidR="00D97983" w:rsidRPr="00D97983" w14:paraId="52767434" w14:textId="77777777" w:rsidTr="009B7905">
        <w:tc>
          <w:tcPr>
            <w:tcW w:w="711" w:type="pct"/>
          </w:tcPr>
          <w:p w14:paraId="117F3426" w14:textId="58C83AD6" w:rsidR="00717F62" w:rsidRPr="00D97983" w:rsidRDefault="00717F62" w:rsidP="0041721C">
            <w:r w:rsidRPr="00D97983">
              <w:t>civil</w:t>
            </w:r>
          </w:p>
        </w:tc>
        <w:tc>
          <w:tcPr>
            <w:tcW w:w="2065" w:type="pct"/>
          </w:tcPr>
          <w:p w14:paraId="1376D5FA" w14:textId="038B4914" w:rsidR="00717F62" w:rsidRPr="00D97983" w:rsidRDefault="00717F62" w:rsidP="0041721C">
            <w:r w:rsidRPr="00D97983">
              <w:t>Veszprémi Jeruzsálemhegyi Baráti Kör</w:t>
            </w:r>
          </w:p>
        </w:tc>
        <w:tc>
          <w:tcPr>
            <w:tcW w:w="1111" w:type="pct"/>
          </w:tcPr>
          <w:p w14:paraId="50FB987C" w14:textId="77777777" w:rsidR="00717F62" w:rsidRPr="00D97983" w:rsidRDefault="00717F62" w:rsidP="0041721C">
            <w:r w:rsidRPr="00D97983">
              <w:t>Heiter Sándor</w:t>
            </w:r>
          </w:p>
        </w:tc>
        <w:tc>
          <w:tcPr>
            <w:tcW w:w="1112" w:type="pct"/>
          </w:tcPr>
          <w:p w14:paraId="5F15B485" w14:textId="77777777" w:rsidR="00717F62" w:rsidRPr="00D97983" w:rsidRDefault="00717F62" w:rsidP="0041721C"/>
        </w:tc>
      </w:tr>
      <w:tr w:rsidR="00D97983" w:rsidRPr="00D97983" w14:paraId="7EDBDB07" w14:textId="77777777" w:rsidTr="009B7905">
        <w:tc>
          <w:tcPr>
            <w:tcW w:w="711" w:type="pct"/>
          </w:tcPr>
          <w:p w14:paraId="1E6CBC4E" w14:textId="14860DC5" w:rsidR="00717F62" w:rsidRPr="00D97983" w:rsidRDefault="00717F62" w:rsidP="0041721C">
            <w:pPr>
              <w:rPr>
                <w:bCs/>
              </w:rPr>
            </w:pPr>
            <w:r w:rsidRPr="00D97983">
              <w:rPr>
                <w:bCs/>
              </w:rPr>
              <w:t>civil</w:t>
            </w:r>
          </w:p>
        </w:tc>
        <w:tc>
          <w:tcPr>
            <w:tcW w:w="2065" w:type="pct"/>
          </w:tcPr>
          <w:p w14:paraId="2554DAF0" w14:textId="58004BE7" w:rsidR="00717F62" w:rsidRPr="00D97983" w:rsidRDefault="00717F62" w:rsidP="0041721C">
            <w:r w:rsidRPr="00D97983">
              <w:rPr>
                <w:bCs/>
              </w:rPr>
              <w:t>Veszprém Megyei Civil Hálózatért Közhasznú Egyesület</w:t>
            </w:r>
          </w:p>
        </w:tc>
        <w:tc>
          <w:tcPr>
            <w:tcW w:w="1111" w:type="pct"/>
          </w:tcPr>
          <w:p w14:paraId="4360002E" w14:textId="77777777" w:rsidR="00717F62" w:rsidRPr="00D97983" w:rsidRDefault="00717F62" w:rsidP="0041721C">
            <w:r w:rsidRPr="00D97983">
              <w:t>Varga Endre</w:t>
            </w:r>
          </w:p>
        </w:tc>
        <w:tc>
          <w:tcPr>
            <w:tcW w:w="1112" w:type="pct"/>
          </w:tcPr>
          <w:p w14:paraId="54F3BA21" w14:textId="77777777" w:rsidR="00717F62" w:rsidRPr="00D97983" w:rsidRDefault="00717F62" w:rsidP="0041721C"/>
        </w:tc>
      </w:tr>
      <w:tr w:rsidR="00D97983" w:rsidRPr="00D97983" w14:paraId="1BEBC7B7" w14:textId="77777777" w:rsidTr="009B7905">
        <w:tc>
          <w:tcPr>
            <w:tcW w:w="711" w:type="pct"/>
          </w:tcPr>
          <w:p w14:paraId="0135E11B" w14:textId="75CAF2DD" w:rsidR="00717F62" w:rsidRPr="00D97983" w:rsidRDefault="00717F62" w:rsidP="0041721C">
            <w:pPr>
              <w:suppressAutoHyphens/>
              <w:rPr>
                <w:lang w:eastAsia="ar-SA"/>
              </w:rPr>
            </w:pPr>
            <w:r w:rsidRPr="00D97983">
              <w:rPr>
                <w:lang w:eastAsia="ar-SA"/>
              </w:rPr>
              <w:t>vállalkozói</w:t>
            </w:r>
          </w:p>
        </w:tc>
        <w:tc>
          <w:tcPr>
            <w:tcW w:w="2065" w:type="pct"/>
          </w:tcPr>
          <w:p w14:paraId="536EA064" w14:textId="4C80B894" w:rsidR="00717F62" w:rsidRPr="00D97983" w:rsidRDefault="00717F62" w:rsidP="0041721C">
            <w:pPr>
              <w:suppressAutoHyphens/>
            </w:pPr>
            <w:r w:rsidRPr="00D97983">
              <w:rPr>
                <w:lang w:eastAsia="ar-SA"/>
              </w:rPr>
              <w:t>Baumeister Kft.</w:t>
            </w:r>
          </w:p>
        </w:tc>
        <w:tc>
          <w:tcPr>
            <w:tcW w:w="1111" w:type="pct"/>
          </w:tcPr>
          <w:p w14:paraId="560BF81D" w14:textId="77777777" w:rsidR="00717F62" w:rsidRPr="00D97983" w:rsidRDefault="00717F62" w:rsidP="0041721C">
            <w:r w:rsidRPr="00D97983">
              <w:t>Németh Károly</w:t>
            </w:r>
          </w:p>
        </w:tc>
        <w:tc>
          <w:tcPr>
            <w:tcW w:w="1112" w:type="pct"/>
          </w:tcPr>
          <w:p w14:paraId="243A5DEF" w14:textId="77777777" w:rsidR="00717F62" w:rsidRPr="00D97983" w:rsidRDefault="00717F62" w:rsidP="0041721C"/>
        </w:tc>
      </w:tr>
      <w:tr w:rsidR="00D97983" w:rsidRPr="00D97983" w14:paraId="73E8E2F2" w14:textId="77777777" w:rsidTr="009B7905">
        <w:tc>
          <w:tcPr>
            <w:tcW w:w="711" w:type="pct"/>
          </w:tcPr>
          <w:p w14:paraId="085BD264" w14:textId="05D40040" w:rsidR="00717F62" w:rsidRPr="00D97983" w:rsidRDefault="00717F62" w:rsidP="0041721C">
            <w:pPr>
              <w:suppressAutoHyphens/>
              <w:rPr>
                <w:lang w:eastAsia="ar-SA"/>
              </w:rPr>
            </w:pPr>
            <w:r w:rsidRPr="00D97983">
              <w:rPr>
                <w:lang w:eastAsia="ar-SA"/>
              </w:rPr>
              <w:t>vállalkozói</w:t>
            </w:r>
          </w:p>
        </w:tc>
        <w:tc>
          <w:tcPr>
            <w:tcW w:w="2065" w:type="pct"/>
          </w:tcPr>
          <w:p w14:paraId="3F59748C" w14:textId="0B098C66" w:rsidR="00717F62" w:rsidRPr="00D97983" w:rsidRDefault="00717F62" w:rsidP="0041721C">
            <w:pPr>
              <w:suppressAutoHyphens/>
              <w:rPr>
                <w:lang w:eastAsia="ar-SA"/>
              </w:rPr>
            </w:pPr>
            <w:r w:rsidRPr="00D97983">
              <w:rPr>
                <w:lang w:eastAsia="ar-SA"/>
              </w:rPr>
              <w:t>DC Capital Kft.</w:t>
            </w:r>
          </w:p>
        </w:tc>
        <w:tc>
          <w:tcPr>
            <w:tcW w:w="1111" w:type="pct"/>
          </w:tcPr>
          <w:p w14:paraId="65D8FA1F" w14:textId="20BECB39" w:rsidR="00717F62" w:rsidRPr="00D97983" w:rsidRDefault="00EE33CA" w:rsidP="0041721C">
            <w:r>
              <w:t>Kelemen Réka</w:t>
            </w:r>
          </w:p>
        </w:tc>
        <w:tc>
          <w:tcPr>
            <w:tcW w:w="1112" w:type="pct"/>
          </w:tcPr>
          <w:p w14:paraId="50005A3E" w14:textId="77777777" w:rsidR="00717F62" w:rsidRPr="00D97983" w:rsidRDefault="00717F62" w:rsidP="0041721C"/>
        </w:tc>
      </w:tr>
      <w:tr w:rsidR="00D97983" w:rsidRPr="00D97983" w14:paraId="060EE391" w14:textId="77777777" w:rsidTr="009B7905">
        <w:tc>
          <w:tcPr>
            <w:tcW w:w="711" w:type="pct"/>
          </w:tcPr>
          <w:p w14:paraId="197148C6" w14:textId="311A4362" w:rsidR="00717F62" w:rsidRPr="00D97983" w:rsidRDefault="00717F62" w:rsidP="0041721C">
            <w:pPr>
              <w:suppressAutoHyphens/>
              <w:rPr>
                <w:lang w:eastAsia="ar-SA"/>
              </w:rPr>
            </w:pPr>
            <w:r w:rsidRPr="00D97983">
              <w:rPr>
                <w:lang w:eastAsia="ar-SA"/>
              </w:rPr>
              <w:t>vállalkozói</w:t>
            </w:r>
          </w:p>
        </w:tc>
        <w:tc>
          <w:tcPr>
            <w:tcW w:w="2065" w:type="pct"/>
          </w:tcPr>
          <w:p w14:paraId="485759D8" w14:textId="45A3012F" w:rsidR="00717F62" w:rsidRPr="00D97983" w:rsidRDefault="00717F62" w:rsidP="0041721C">
            <w:pPr>
              <w:suppressAutoHyphens/>
            </w:pPr>
            <w:r w:rsidRPr="00D97983">
              <w:rPr>
                <w:lang w:eastAsia="ar-SA"/>
              </w:rPr>
              <w:t>Jógaterápia Kft.</w:t>
            </w:r>
          </w:p>
        </w:tc>
        <w:tc>
          <w:tcPr>
            <w:tcW w:w="1111" w:type="pct"/>
          </w:tcPr>
          <w:p w14:paraId="5A1E9E17" w14:textId="77777777" w:rsidR="00717F62" w:rsidRPr="00D97983" w:rsidRDefault="00717F62" w:rsidP="0041721C">
            <w:r w:rsidRPr="00D97983">
              <w:t>Selmeci József Csongor</w:t>
            </w:r>
          </w:p>
        </w:tc>
        <w:tc>
          <w:tcPr>
            <w:tcW w:w="1112" w:type="pct"/>
          </w:tcPr>
          <w:p w14:paraId="63A3C466" w14:textId="77777777" w:rsidR="00717F62" w:rsidRPr="00D97983" w:rsidRDefault="00717F62" w:rsidP="0041721C"/>
        </w:tc>
      </w:tr>
      <w:tr w:rsidR="00D97983" w:rsidRPr="00D97983" w14:paraId="653C5DD2" w14:textId="77777777" w:rsidTr="009B7905">
        <w:tc>
          <w:tcPr>
            <w:tcW w:w="711" w:type="pct"/>
          </w:tcPr>
          <w:p w14:paraId="172D5889" w14:textId="5797DFEA" w:rsidR="00717F62" w:rsidRPr="00D97983" w:rsidRDefault="00717F62" w:rsidP="0041721C">
            <w:pPr>
              <w:suppressAutoHyphens/>
              <w:rPr>
                <w:lang w:eastAsia="ar-SA"/>
              </w:rPr>
            </w:pPr>
            <w:r w:rsidRPr="00D97983">
              <w:rPr>
                <w:lang w:eastAsia="ar-SA"/>
              </w:rPr>
              <w:lastRenderedPageBreak/>
              <w:t>vállalkozói</w:t>
            </w:r>
          </w:p>
        </w:tc>
        <w:tc>
          <w:tcPr>
            <w:tcW w:w="2065" w:type="pct"/>
          </w:tcPr>
          <w:p w14:paraId="043CE7DA" w14:textId="2A0183E3" w:rsidR="00717F62" w:rsidRPr="00D97983" w:rsidRDefault="00717F62" w:rsidP="0041721C">
            <w:pPr>
              <w:suppressAutoHyphens/>
              <w:rPr>
                <w:lang w:eastAsia="ar-SA"/>
              </w:rPr>
            </w:pPr>
            <w:r w:rsidRPr="00D97983">
              <w:rPr>
                <w:lang w:eastAsia="ar-SA"/>
              </w:rPr>
              <w:t>Kálomis Tanácsadó Koordináló és Szolgáltató Bt.</w:t>
            </w:r>
          </w:p>
        </w:tc>
        <w:tc>
          <w:tcPr>
            <w:tcW w:w="1111" w:type="pct"/>
          </w:tcPr>
          <w:p w14:paraId="2F97562F" w14:textId="77777777" w:rsidR="00717F62" w:rsidRPr="00D97983" w:rsidRDefault="00717F62" w:rsidP="0041721C">
            <w:r w:rsidRPr="00D97983">
              <w:t>Trombitásné Hargitai Judit</w:t>
            </w:r>
          </w:p>
        </w:tc>
        <w:tc>
          <w:tcPr>
            <w:tcW w:w="1112" w:type="pct"/>
          </w:tcPr>
          <w:p w14:paraId="5BD2278F" w14:textId="77777777" w:rsidR="00717F62" w:rsidRPr="00D97983" w:rsidRDefault="00717F62" w:rsidP="0041721C"/>
        </w:tc>
      </w:tr>
      <w:tr w:rsidR="00D97983" w:rsidRPr="00D97983" w14:paraId="57BF3038" w14:textId="77777777" w:rsidTr="009B7905">
        <w:trPr>
          <w:trHeight w:val="302"/>
        </w:trPr>
        <w:tc>
          <w:tcPr>
            <w:tcW w:w="711" w:type="pct"/>
          </w:tcPr>
          <w:p w14:paraId="39B3671A" w14:textId="787601A0" w:rsidR="00717F62" w:rsidRPr="00D97983" w:rsidRDefault="00717F62" w:rsidP="0041721C">
            <w:pPr>
              <w:suppressAutoHyphens/>
              <w:rPr>
                <w:lang w:eastAsia="ar-SA"/>
              </w:rPr>
            </w:pPr>
            <w:r w:rsidRPr="00D97983">
              <w:rPr>
                <w:lang w:eastAsia="ar-SA"/>
              </w:rPr>
              <w:t>vállalkozói</w:t>
            </w:r>
          </w:p>
        </w:tc>
        <w:tc>
          <w:tcPr>
            <w:tcW w:w="2065" w:type="pct"/>
          </w:tcPr>
          <w:p w14:paraId="57E826BE" w14:textId="41AA34AB" w:rsidR="00717F62" w:rsidRPr="00D97983" w:rsidRDefault="00717F62" w:rsidP="0041721C">
            <w:pPr>
              <w:suppressAutoHyphens/>
              <w:rPr>
                <w:lang w:eastAsia="ar-SA"/>
              </w:rPr>
            </w:pPr>
            <w:r w:rsidRPr="00D97983">
              <w:rPr>
                <w:lang w:eastAsia="ar-SA"/>
              </w:rPr>
              <w:t>Mozdulat és képzelet Kft.</w:t>
            </w:r>
          </w:p>
        </w:tc>
        <w:tc>
          <w:tcPr>
            <w:tcW w:w="1111" w:type="pct"/>
          </w:tcPr>
          <w:p w14:paraId="00231E9E" w14:textId="77777777" w:rsidR="00717F62" w:rsidRPr="00D97983" w:rsidRDefault="00717F62" w:rsidP="0041721C">
            <w:r w:rsidRPr="00D97983">
              <w:t>Kőműves Tamás</w:t>
            </w:r>
          </w:p>
        </w:tc>
        <w:tc>
          <w:tcPr>
            <w:tcW w:w="1112" w:type="pct"/>
          </w:tcPr>
          <w:p w14:paraId="5E5A53D6" w14:textId="77777777" w:rsidR="00717F62" w:rsidRPr="00D97983" w:rsidRDefault="00717F62" w:rsidP="0041721C">
            <w:r w:rsidRPr="00D97983">
              <w:t>konzorcium vezetőségi tag/HACS elnökségi tag</w:t>
            </w:r>
          </w:p>
        </w:tc>
      </w:tr>
      <w:tr w:rsidR="00D97983" w:rsidRPr="00D97983" w14:paraId="49840776" w14:textId="77777777" w:rsidTr="009B7905">
        <w:tc>
          <w:tcPr>
            <w:tcW w:w="711" w:type="pct"/>
          </w:tcPr>
          <w:p w14:paraId="062067B0" w14:textId="65C8BBC4" w:rsidR="00717F62" w:rsidRPr="00D97983" w:rsidRDefault="00717F62" w:rsidP="0041721C">
            <w:pPr>
              <w:rPr>
                <w:lang w:eastAsia="ar-SA"/>
              </w:rPr>
            </w:pPr>
            <w:r w:rsidRPr="00D97983">
              <w:rPr>
                <w:lang w:eastAsia="ar-SA"/>
              </w:rPr>
              <w:t>vállalkozói</w:t>
            </w:r>
          </w:p>
        </w:tc>
        <w:tc>
          <w:tcPr>
            <w:tcW w:w="2065" w:type="pct"/>
          </w:tcPr>
          <w:p w14:paraId="5CA9B839" w14:textId="32872843" w:rsidR="00717F62" w:rsidRPr="00D97983" w:rsidRDefault="00717F62" w:rsidP="0041721C">
            <w:r w:rsidRPr="00D97983">
              <w:rPr>
                <w:lang w:eastAsia="ar-SA"/>
              </w:rPr>
              <w:t>Piki Kids Nonprofit Kft.</w:t>
            </w:r>
          </w:p>
        </w:tc>
        <w:tc>
          <w:tcPr>
            <w:tcW w:w="1111" w:type="pct"/>
          </w:tcPr>
          <w:p w14:paraId="760D416A" w14:textId="1E70699F" w:rsidR="00717F62" w:rsidRPr="00D97983" w:rsidRDefault="00EE33CA" w:rsidP="0041721C">
            <w:r>
              <w:t>Glück Eszter</w:t>
            </w:r>
          </w:p>
        </w:tc>
        <w:tc>
          <w:tcPr>
            <w:tcW w:w="1112" w:type="pct"/>
          </w:tcPr>
          <w:p w14:paraId="7593701F" w14:textId="77777777" w:rsidR="00717F62" w:rsidRPr="00D97983" w:rsidRDefault="00717F62" w:rsidP="0041721C"/>
        </w:tc>
      </w:tr>
      <w:tr w:rsidR="00717F62" w:rsidRPr="00D97983" w14:paraId="3E7F5D04" w14:textId="77777777" w:rsidTr="009B7905">
        <w:tc>
          <w:tcPr>
            <w:tcW w:w="711" w:type="pct"/>
          </w:tcPr>
          <w:p w14:paraId="58F8A18D" w14:textId="60D839B9" w:rsidR="00717F62" w:rsidRPr="00D97983" w:rsidRDefault="00717F62" w:rsidP="0041721C">
            <w:pPr>
              <w:suppressAutoHyphens/>
              <w:rPr>
                <w:lang w:eastAsia="ar-SA"/>
              </w:rPr>
            </w:pPr>
            <w:r w:rsidRPr="00D97983">
              <w:rPr>
                <w:lang w:eastAsia="ar-SA"/>
              </w:rPr>
              <w:t>vállalkozói</w:t>
            </w:r>
          </w:p>
        </w:tc>
        <w:tc>
          <w:tcPr>
            <w:tcW w:w="2065" w:type="pct"/>
          </w:tcPr>
          <w:p w14:paraId="691F09BD" w14:textId="24367A25" w:rsidR="00717F62" w:rsidRPr="00D97983" w:rsidRDefault="00717F62" w:rsidP="0041721C">
            <w:pPr>
              <w:suppressAutoHyphens/>
              <w:rPr>
                <w:lang w:eastAsia="ar-SA"/>
              </w:rPr>
            </w:pPr>
            <w:r w:rsidRPr="00D97983">
              <w:rPr>
                <w:lang w:eastAsia="ar-SA"/>
              </w:rPr>
              <w:t>Veszprémi Ünnepi Játékok Közhasznú Nonprofit Kft.</w:t>
            </w:r>
          </w:p>
        </w:tc>
        <w:tc>
          <w:tcPr>
            <w:tcW w:w="1111" w:type="pct"/>
          </w:tcPr>
          <w:p w14:paraId="66C589A0" w14:textId="77777777" w:rsidR="00717F62" w:rsidRPr="00D97983" w:rsidRDefault="00717F62" w:rsidP="0041721C">
            <w:r w:rsidRPr="00D97983">
              <w:t>Mészáros Zoltán</w:t>
            </w:r>
          </w:p>
          <w:p w14:paraId="433DA387" w14:textId="77777777" w:rsidR="00717F62" w:rsidRPr="00D97983" w:rsidRDefault="00717F62" w:rsidP="0041721C"/>
        </w:tc>
        <w:tc>
          <w:tcPr>
            <w:tcW w:w="1112" w:type="pct"/>
          </w:tcPr>
          <w:p w14:paraId="2EB75B2B" w14:textId="77777777" w:rsidR="00717F62" w:rsidRPr="00D97983" w:rsidRDefault="00717F62" w:rsidP="0041721C"/>
        </w:tc>
      </w:tr>
    </w:tbl>
    <w:p w14:paraId="3C62A4EE" w14:textId="77777777" w:rsidR="00E80698" w:rsidRPr="00D97983" w:rsidRDefault="00E80698" w:rsidP="00E80698">
      <w:pPr>
        <w:pStyle w:val="Listaszerbekezds"/>
      </w:pPr>
    </w:p>
    <w:p w14:paraId="2F5E1D8C" w14:textId="77777777" w:rsidR="00E80698" w:rsidRPr="00D97983" w:rsidRDefault="00E80698" w:rsidP="00E80698">
      <w:pPr>
        <w:pStyle w:val="Listaszerbekezds"/>
      </w:pPr>
    </w:p>
    <w:p w14:paraId="22589C66" w14:textId="2E634F3F" w:rsidR="00480E71" w:rsidRPr="00D97983" w:rsidRDefault="003518E0" w:rsidP="003518E0">
      <w:pPr>
        <w:jc w:val="both"/>
        <w:rPr>
          <w:b/>
        </w:rPr>
      </w:pPr>
      <w:r w:rsidRPr="00D97983">
        <w:rPr>
          <w:b/>
        </w:rPr>
        <w:t xml:space="preserve">2. / 3. </w:t>
      </w:r>
      <w:r w:rsidR="00480E71" w:rsidRPr="00D97983">
        <w:rPr>
          <w:b/>
        </w:rPr>
        <w:t>HACS szervezeti felépítése</w:t>
      </w:r>
      <w:r w:rsidR="00511980" w:rsidRPr="00D97983">
        <w:rPr>
          <w:b/>
        </w:rPr>
        <w:t>, a</w:t>
      </w:r>
      <w:r w:rsidR="00480E71" w:rsidRPr="00D97983">
        <w:rPr>
          <w:b/>
        </w:rPr>
        <w:t xml:space="preserve"> </w:t>
      </w:r>
      <w:r w:rsidR="00511980" w:rsidRPr="00D97983">
        <w:rPr>
          <w:b/>
        </w:rPr>
        <w:t>s</w:t>
      </w:r>
      <w:r w:rsidR="00480E71" w:rsidRPr="00D97983">
        <w:rPr>
          <w:b/>
        </w:rPr>
        <w:t>zervezeti egységek</w:t>
      </w:r>
      <w:r w:rsidR="00511980" w:rsidRPr="00D97983">
        <w:rPr>
          <w:b/>
        </w:rPr>
        <w:t xml:space="preserve"> feladat- és </w:t>
      </w:r>
      <w:r w:rsidR="00480E71" w:rsidRPr="00D97983">
        <w:rPr>
          <w:b/>
        </w:rPr>
        <w:t>felelősségi kör</w:t>
      </w:r>
      <w:r w:rsidR="00511980" w:rsidRPr="00D97983">
        <w:rPr>
          <w:b/>
        </w:rPr>
        <w:t>e</w:t>
      </w:r>
    </w:p>
    <w:p w14:paraId="40845EAC" w14:textId="77777777" w:rsidR="00C6289D" w:rsidRPr="00D97983" w:rsidRDefault="00C6289D" w:rsidP="003518E0">
      <w:pPr>
        <w:jc w:val="both"/>
      </w:pPr>
    </w:p>
    <w:p w14:paraId="017D658B" w14:textId="41F3FBCC" w:rsidR="008B0B64" w:rsidRPr="00D97983" w:rsidRDefault="006D34C9" w:rsidP="003518E0">
      <w:pPr>
        <w:jc w:val="both"/>
      </w:pPr>
      <w:r w:rsidRPr="00D97983">
        <w:t>A HACS és szervezeti egységei működésének részletes szabályozására a támogató döntés meghozatalát követően Szervezeti és Működési Szabályzat és Ügyrend kerül kidolgozásra, mely részletesen szabályozza a működést, az eljárásrendeket, a hatás-, feladat- és felelősségi köröket, tartalmazza az alkalmazandó ügyiratmintákat.</w:t>
      </w:r>
    </w:p>
    <w:p w14:paraId="75C92DEE" w14:textId="41B3864E" w:rsidR="006D34C9" w:rsidRPr="00D97983" w:rsidRDefault="006D34C9" w:rsidP="003518E0">
      <w:pPr>
        <w:jc w:val="both"/>
      </w:pPr>
      <w:r w:rsidRPr="00D97983">
        <w:t xml:space="preserve">A HACS szervezeti felépítése, valamint hatásköre </w:t>
      </w:r>
      <w:r w:rsidR="00D55306" w:rsidRPr="00D97983">
        <w:t>irányelvi szinten a következőképpen foglalható össze.</w:t>
      </w:r>
      <w:r w:rsidRPr="00D97983">
        <w:t xml:space="preserve"> </w:t>
      </w:r>
    </w:p>
    <w:p w14:paraId="278F6A32" w14:textId="435DAC48" w:rsidR="00E55250" w:rsidRPr="00D97983" w:rsidRDefault="008B0B64" w:rsidP="003518E0">
      <w:pPr>
        <w:jc w:val="both"/>
        <w:rPr>
          <w:i/>
        </w:rPr>
      </w:pPr>
      <w:r w:rsidRPr="00D97983">
        <w:rPr>
          <w:i/>
        </w:rPr>
        <w:t>Konzorcium</w:t>
      </w:r>
    </w:p>
    <w:p w14:paraId="3B62960E" w14:textId="056CD68D" w:rsidR="008B0B64" w:rsidRPr="00D97983" w:rsidRDefault="008B0B64" w:rsidP="003518E0">
      <w:pPr>
        <w:jc w:val="both"/>
      </w:pPr>
      <w:r w:rsidRPr="00D97983">
        <w:t xml:space="preserve">A Konzorcium a tagok összessége, melynek </w:t>
      </w:r>
      <w:r w:rsidR="00FE3914" w:rsidRPr="00D97983">
        <w:t>K</w:t>
      </w:r>
      <w:r w:rsidRPr="00D97983">
        <w:t>özgyűlése rendelkezik a legfőbb döntéshozói jogosítványokkal. Valamennyi tagnak egy s</w:t>
      </w:r>
      <w:r w:rsidR="00EE2E25" w:rsidRPr="00D97983">
        <w:t>zavazata van</w:t>
      </w:r>
      <w:r w:rsidR="004E0437" w:rsidRPr="00D97983">
        <w:t xml:space="preserve"> mind a Konzorciumban, mind valamennyi szervezeti egységben</w:t>
      </w:r>
      <w:r w:rsidR="00EE2E25" w:rsidRPr="00D97983">
        <w:t>, így biztosított, hogy egyetlen érdekcsoport (szféra) sem rendelkezik a döntéshozatalban abszolút többséggel, és a döntések érdekegyeztetéssel, érdemi megtárgyalást követően konszenzussal szülessenek meg.</w:t>
      </w:r>
    </w:p>
    <w:p w14:paraId="783F360C" w14:textId="3C5C7A54" w:rsidR="00EE2E25" w:rsidRPr="00D97983" w:rsidRDefault="00EE2E25" w:rsidP="003518E0">
      <w:pPr>
        <w:jc w:val="both"/>
        <w:rPr>
          <w:u w:val="single"/>
        </w:rPr>
      </w:pPr>
      <w:r w:rsidRPr="00D97983">
        <w:rPr>
          <w:u w:val="single"/>
        </w:rPr>
        <w:t>A Konzorcium kizáróla</w:t>
      </w:r>
      <w:r w:rsidR="002E17CC" w:rsidRPr="00D97983">
        <w:rPr>
          <w:u w:val="single"/>
        </w:rPr>
        <w:t xml:space="preserve">gos hatáskörébe tartozó </w:t>
      </w:r>
      <w:r w:rsidR="006D34C9" w:rsidRPr="00D97983">
        <w:rPr>
          <w:u w:val="single"/>
        </w:rPr>
        <w:t>feladat- és felelősségi körök:</w:t>
      </w:r>
    </w:p>
    <w:p w14:paraId="4EE4A0BC" w14:textId="76F4D36E" w:rsidR="00EE2E25" w:rsidRPr="00D97983" w:rsidRDefault="00EE2E25" w:rsidP="003518E0">
      <w:pPr>
        <w:pStyle w:val="Listaszerbekezds"/>
        <w:numPr>
          <w:ilvl w:val="0"/>
          <w:numId w:val="5"/>
        </w:numPr>
        <w:jc w:val="both"/>
      </w:pPr>
      <w:r w:rsidRPr="00D97983">
        <w:t xml:space="preserve">a HACS </w:t>
      </w:r>
      <w:r w:rsidR="002E17CC" w:rsidRPr="00D97983">
        <w:t xml:space="preserve">és </w:t>
      </w:r>
      <w:r w:rsidR="00D55306" w:rsidRPr="00D97983">
        <w:t>valamennyi szervezeti egysége</w:t>
      </w:r>
      <w:r w:rsidR="002E17CC" w:rsidRPr="00D97983">
        <w:t xml:space="preserve"> </w:t>
      </w:r>
      <w:r w:rsidRPr="00D97983">
        <w:t>– jogi, pénzügyi, szakmai - működésének irányítása, szabályozása, módosí</w:t>
      </w:r>
      <w:r w:rsidR="002E17CC" w:rsidRPr="00D97983">
        <w:t>tása és ellenőrzése</w:t>
      </w:r>
    </w:p>
    <w:p w14:paraId="2AE84BB8" w14:textId="75FCEF49" w:rsidR="00EE2E25" w:rsidRPr="00D97983" w:rsidRDefault="00EE2E25" w:rsidP="003518E0">
      <w:pPr>
        <w:pStyle w:val="Listaszerbekezds"/>
        <w:numPr>
          <w:ilvl w:val="0"/>
          <w:numId w:val="5"/>
        </w:numPr>
        <w:jc w:val="both"/>
      </w:pPr>
      <w:r w:rsidRPr="00D97983">
        <w:t>a tagsággal</w:t>
      </w:r>
      <w:r w:rsidR="002E17CC" w:rsidRPr="00D97983">
        <w:t xml:space="preserve"> és tisztségviselőkkel </w:t>
      </w:r>
      <w:r w:rsidRPr="00D97983">
        <w:t xml:space="preserve">kapcsolatos </w:t>
      </w:r>
      <w:r w:rsidR="002E17CC" w:rsidRPr="00D97983">
        <w:t xml:space="preserve">személyi </w:t>
      </w:r>
      <w:r w:rsidRPr="00D97983">
        <w:t>döntések meghozatala,</w:t>
      </w:r>
    </w:p>
    <w:p w14:paraId="09831FC6" w14:textId="6C0A5EB1" w:rsidR="00EE2E25" w:rsidRPr="00D97983" w:rsidRDefault="002E17CC" w:rsidP="003518E0">
      <w:pPr>
        <w:pStyle w:val="Listaszerbekezds"/>
        <w:numPr>
          <w:ilvl w:val="0"/>
          <w:numId w:val="5"/>
        </w:numPr>
        <w:jc w:val="both"/>
      </w:pPr>
      <w:r w:rsidRPr="00D97983">
        <w:t xml:space="preserve">a HKFS megvalósításának irányítása, </w:t>
      </w:r>
      <w:r w:rsidR="006D34C9" w:rsidRPr="00D97983">
        <w:t>szükség esetén módosított irányok kijelölése, módosítások elfogadása</w:t>
      </w:r>
    </w:p>
    <w:p w14:paraId="58023541" w14:textId="67C1E3D7" w:rsidR="004E0437" w:rsidRPr="00D97983" w:rsidRDefault="004E0437" w:rsidP="003518E0">
      <w:pPr>
        <w:pStyle w:val="Listaszerbekezds"/>
        <w:numPr>
          <w:ilvl w:val="0"/>
          <w:numId w:val="5"/>
        </w:numPr>
        <w:jc w:val="both"/>
      </w:pPr>
      <w:r w:rsidRPr="00D97983">
        <w:t>döntés a kiírásra kerülő helyi felhívásokról (jóváhagyásra IH felé felterjesztve)</w:t>
      </w:r>
    </w:p>
    <w:p w14:paraId="42CDCBA5" w14:textId="053C898B" w:rsidR="006D34C9" w:rsidRPr="00D97983" w:rsidRDefault="006D34C9" w:rsidP="003518E0">
      <w:pPr>
        <w:pStyle w:val="Listaszerbekezds"/>
        <w:numPr>
          <w:ilvl w:val="0"/>
          <w:numId w:val="5"/>
        </w:numPr>
        <w:jc w:val="both"/>
      </w:pPr>
      <w:r w:rsidRPr="00D97983">
        <w:t>döntés a helyi felhívásokra érkezett pályázatok támogatásáról (jóváhagyásra IH felé felterjesztve)</w:t>
      </w:r>
    </w:p>
    <w:p w14:paraId="686F251D" w14:textId="2997464D" w:rsidR="00E55250" w:rsidRPr="00D97983" w:rsidRDefault="00E55250" w:rsidP="003518E0">
      <w:pPr>
        <w:jc w:val="both"/>
        <w:rPr>
          <w:i/>
        </w:rPr>
      </w:pPr>
      <w:r w:rsidRPr="00D97983">
        <w:rPr>
          <w:i/>
        </w:rPr>
        <w:t>Elnökség</w:t>
      </w:r>
    </w:p>
    <w:p w14:paraId="006C8C81" w14:textId="58D441BD" w:rsidR="00D55306" w:rsidRPr="00D97983" w:rsidRDefault="00D55306" w:rsidP="003518E0">
      <w:pPr>
        <w:jc w:val="both"/>
      </w:pPr>
      <w:r w:rsidRPr="00D97983">
        <w:t xml:space="preserve">A HACS operatív irányító </w:t>
      </w:r>
      <w:r w:rsidR="002D54D5" w:rsidRPr="00D97983">
        <w:t xml:space="preserve">és ügyvezető </w:t>
      </w:r>
      <w:r w:rsidRPr="00D97983">
        <w:t>szervezeti egysége az Elnökség (Vezetőség)</w:t>
      </w:r>
      <w:r w:rsidR="002D54D5" w:rsidRPr="00D97983">
        <w:t>.</w:t>
      </w:r>
    </w:p>
    <w:p w14:paraId="1B6BB68F" w14:textId="77777777" w:rsidR="004E0437" w:rsidRPr="00D97983" w:rsidRDefault="00D55306" w:rsidP="003518E0">
      <w:pPr>
        <w:jc w:val="both"/>
        <w:rPr>
          <w:u w:val="single"/>
        </w:rPr>
      </w:pPr>
      <w:r w:rsidRPr="00D97983">
        <w:rPr>
          <w:u w:val="single"/>
        </w:rPr>
        <w:t>Összetétel:</w:t>
      </w:r>
    </w:p>
    <w:p w14:paraId="0AEFB8F5" w14:textId="0E474845" w:rsidR="00E55250" w:rsidRPr="00D97983" w:rsidRDefault="00D55306" w:rsidP="003518E0">
      <w:pPr>
        <w:jc w:val="both"/>
      </w:pPr>
      <w:r w:rsidRPr="00D97983">
        <w:t>Konzorciumi megállapodás rögzíti a 3 fős elnökség tagjait, elnökét. Konzorciumi partnerek közül 1 fő civil szféra képviselője, 1 fő közszféra képviselője, 1 fő az üzleti szféra képviselője.</w:t>
      </w:r>
    </w:p>
    <w:p w14:paraId="0680CFC2" w14:textId="54E12435" w:rsidR="00D55306" w:rsidRPr="00D97983" w:rsidRDefault="00D55306" w:rsidP="003518E0">
      <w:pPr>
        <w:jc w:val="both"/>
        <w:rPr>
          <w:u w:val="single"/>
        </w:rPr>
      </w:pPr>
      <w:r w:rsidRPr="00D97983">
        <w:rPr>
          <w:u w:val="single"/>
        </w:rPr>
        <w:t>Feladat- és felelősségi körök</w:t>
      </w:r>
    </w:p>
    <w:p w14:paraId="1981ADEA" w14:textId="700B3AAD" w:rsidR="00D55306" w:rsidRPr="00D97983" w:rsidRDefault="004E0437" w:rsidP="003518E0">
      <w:pPr>
        <w:pStyle w:val="Listaszerbekezds"/>
        <w:numPr>
          <w:ilvl w:val="0"/>
          <w:numId w:val="10"/>
        </w:numPr>
        <w:ind w:left="317" w:hanging="283"/>
        <w:jc w:val="both"/>
      </w:pPr>
      <w:r w:rsidRPr="00D97983">
        <w:lastRenderedPageBreak/>
        <w:t>konzorciumi ülések összehívása és levezetése, döntési javaslatok</w:t>
      </w:r>
      <w:r w:rsidR="00D55306" w:rsidRPr="00D97983">
        <w:t xml:space="preserve"> elő</w:t>
      </w:r>
      <w:r w:rsidRPr="00D97983">
        <w:t>terjesztése</w:t>
      </w:r>
      <w:r w:rsidR="005360FC" w:rsidRPr="00D97983">
        <w:t xml:space="preserve"> a Konzorcium hatáskörébe tartozó valamennyi </w:t>
      </w:r>
      <w:r w:rsidRPr="00D97983">
        <w:t>ügyben</w:t>
      </w:r>
      <w:r w:rsidR="00D55306" w:rsidRPr="00D97983">
        <w:t xml:space="preserve">, együttműködés </w:t>
      </w:r>
      <w:r w:rsidRPr="00D97983">
        <w:t>biztosítása,</w:t>
      </w:r>
    </w:p>
    <w:p w14:paraId="2B3D7701" w14:textId="79D6EC77" w:rsidR="004E0437" w:rsidRPr="00D97983" w:rsidRDefault="004E0437" w:rsidP="003518E0">
      <w:pPr>
        <w:pStyle w:val="Listaszerbekezds"/>
        <w:numPr>
          <w:ilvl w:val="0"/>
          <w:numId w:val="10"/>
        </w:numPr>
        <w:ind w:left="317" w:hanging="283"/>
        <w:jc w:val="both"/>
      </w:pPr>
      <w:r w:rsidRPr="00D97983">
        <w:t>konzorciumi döntések végrehajtásának irányítása, felügyelete, ellenőrzése</w:t>
      </w:r>
    </w:p>
    <w:p w14:paraId="6E051DE2" w14:textId="159B2018" w:rsidR="00D55306" w:rsidRPr="00D97983" w:rsidRDefault="00D55306" w:rsidP="0011096D">
      <w:pPr>
        <w:pStyle w:val="Listaszerbekezds"/>
        <w:numPr>
          <w:ilvl w:val="0"/>
          <w:numId w:val="10"/>
        </w:numPr>
        <w:ind w:left="426"/>
        <w:jc w:val="both"/>
      </w:pPr>
      <w:r w:rsidRPr="00D97983">
        <w:t>HKFS megvalósulásának irányítása, nyomon követése, ellenőrzése és rendszeres értékelése, szükség esetén módosítási irányok kidolgozása és a Konzorcium felé döntési javaslat előterjesztése</w:t>
      </w:r>
    </w:p>
    <w:p w14:paraId="50665A88" w14:textId="63D49E85" w:rsidR="00F90220" w:rsidRPr="00D97983" w:rsidRDefault="00F90220" w:rsidP="00F90220">
      <w:pPr>
        <w:jc w:val="both"/>
        <w:rPr>
          <w:i/>
        </w:rPr>
      </w:pPr>
      <w:r>
        <w:rPr>
          <w:i/>
        </w:rPr>
        <w:t>Felhívás Előkészítő Munkacsoport</w:t>
      </w:r>
      <w:r w:rsidR="003B0E83">
        <w:rPr>
          <w:i/>
        </w:rPr>
        <w:t xml:space="preserve"> (FEMCS)</w:t>
      </w:r>
    </w:p>
    <w:p w14:paraId="01ABE562" w14:textId="0F1B97F4" w:rsidR="00F90220" w:rsidRDefault="00F90220" w:rsidP="00F90220">
      <w:pPr>
        <w:jc w:val="both"/>
      </w:pPr>
      <w:r>
        <w:t xml:space="preserve">A helyi felhívások szakmai tartalmának </w:t>
      </w:r>
      <w:r w:rsidR="003B0E83">
        <w:t>kidolgozásában</w:t>
      </w:r>
      <w:r>
        <w:t xml:space="preserve"> résztvevő szakmai javaslattevő testület</w:t>
      </w:r>
      <w:r w:rsidRPr="00D97983">
        <w:t>.</w:t>
      </w:r>
    </w:p>
    <w:p w14:paraId="6D682626" w14:textId="77777777" w:rsidR="00A2321E" w:rsidRPr="00D97983" w:rsidRDefault="00A2321E" w:rsidP="00F90220">
      <w:pPr>
        <w:jc w:val="both"/>
      </w:pPr>
    </w:p>
    <w:p w14:paraId="3A8B8923" w14:textId="77777777" w:rsidR="00F90220" w:rsidRPr="00D97983" w:rsidRDefault="00F90220" w:rsidP="00F90220">
      <w:pPr>
        <w:jc w:val="both"/>
        <w:rPr>
          <w:u w:val="single"/>
        </w:rPr>
      </w:pPr>
      <w:r w:rsidRPr="00D97983">
        <w:rPr>
          <w:u w:val="single"/>
        </w:rPr>
        <w:t>Összetétel:</w:t>
      </w:r>
    </w:p>
    <w:p w14:paraId="1618E7D3" w14:textId="481BB23A" w:rsidR="00F90220" w:rsidRPr="00D97983" w:rsidRDefault="003B0E83" w:rsidP="00F90220">
      <w:pPr>
        <w:jc w:val="both"/>
      </w:pPr>
      <w:r>
        <w:t>A FEMCS-nek állandó tagja a munkaszervezet képviselője, állandó meghívottja az IH képviselője, eseti jelleggel egyéb szakértők vonhatók be. A tagok körét a HACS elnöksége határozza meg.</w:t>
      </w:r>
    </w:p>
    <w:p w14:paraId="5482478B" w14:textId="77777777" w:rsidR="00F90220" w:rsidRPr="00D97983" w:rsidRDefault="00F90220" w:rsidP="00F90220">
      <w:pPr>
        <w:jc w:val="both"/>
        <w:rPr>
          <w:u w:val="single"/>
        </w:rPr>
      </w:pPr>
      <w:r w:rsidRPr="00D97983">
        <w:rPr>
          <w:u w:val="single"/>
        </w:rPr>
        <w:t>Feladat- és felelősségi körök</w:t>
      </w:r>
    </w:p>
    <w:p w14:paraId="24FF7AB0" w14:textId="0AFA27F4" w:rsidR="00F90220" w:rsidRDefault="003B0E83" w:rsidP="00F90220">
      <w:pPr>
        <w:pStyle w:val="Listaszerbekezds"/>
        <w:numPr>
          <w:ilvl w:val="0"/>
          <w:numId w:val="10"/>
        </w:numPr>
        <w:ind w:left="317" w:hanging="283"/>
        <w:jc w:val="both"/>
      </w:pPr>
      <w:r>
        <w:t>a HKFS, valamint a működési kézikönyv és mellékletei alapján a helyi felhívások összeállítása: javaslattétel, véleményezés, minőségbiztosítás,</w:t>
      </w:r>
    </w:p>
    <w:p w14:paraId="66E925A5" w14:textId="0E61AA2C" w:rsidR="003B0E83" w:rsidRPr="00D97983" w:rsidRDefault="003B0E83" w:rsidP="00F90220">
      <w:pPr>
        <w:pStyle w:val="Listaszerbekezds"/>
        <w:numPr>
          <w:ilvl w:val="0"/>
          <w:numId w:val="10"/>
        </w:numPr>
        <w:ind w:left="317" w:hanging="283"/>
        <w:jc w:val="both"/>
      </w:pPr>
      <w:r>
        <w:t>helyi felhívások módosítása,</w:t>
      </w:r>
      <w:r w:rsidRPr="003B0E83">
        <w:t xml:space="preserve"> </w:t>
      </w:r>
      <w:r>
        <w:t>szükség esetén.</w:t>
      </w:r>
    </w:p>
    <w:p w14:paraId="7B2AED04" w14:textId="77777777" w:rsidR="004E0437" w:rsidRPr="00D97983" w:rsidRDefault="004E0437" w:rsidP="003518E0">
      <w:pPr>
        <w:pStyle w:val="Listaszerbekezds"/>
        <w:jc w:val="both"/>
      </w:pPr>
    </w:p>
    <w:p w14:paraId="2B70D3C3" w14:textId="6ED24DC6" w:rsidR="00E55250" w:rsidRPr="00D97983" w:rsidRDefault="00E55250" w:rsidP="003518E0">
      <w:pPr>
        <w:jc w:val="both"/>
        <w:rPr>
          <w:i/>
        </w:rPr>
      </w:pPr>
      <w:r w:rsidRPr="00D97983">
        <w:rPr>
          <w:i/>
        </w:rPr>
        <w:t>Helyi Bíráló Bizottság</w:t>
      </w:r>
      <w:r w:rsidR="003B0E83">
        <w:rPr>
          <w:i/>
        </w:rPr>
        <w:t xml:space="preserve"> (HBB)</w:t>
      </w:r>
    </w:p>
    <w:p w14:paraId="2278A6E0" w14:textId="4083D412" w:rsidR="00E55250" w:rsidRPr="00D97983" w:rsidRDefault="00D55306" w:rsidP="003518E0">
      <w:pPr>
        <w:jc w:val="both"/>
        <w:rPr>
          <w:u w:val="single"/>
        </w:rPr>
      </w:pPr>
      <w:r w:rsidRPr="00D97983">
        <w:rPr>
          <w:u w:val="single"/>
        </w:rPr>
        <w:t>Összetétel</w:t>
      </w:r>
    </w:p>
    <w:p w14:paraId="5C36E1DD" w14:textId="380C3790" w:rsidR="00D55306" w:rsidRPr="00D97983" w:rsidRDefault="004E0437" w:rsidP="003518E0">
      <w:pPr>
        <w:jc w:val="both"/>
      </w:pPr>
      <w:r w:rsidRPr="00D97983">
        <w:t>A HACS tagok képviselői köréből választott 5 tagú testület, melyből 2 fő a közszféra, 2 fő a civil szféra és 1 fő a vállalkozói szféra képviselői közül kerül megválasztásra. Mindhárom szférából 1-1 póttag kerül kiválasztásra, elsősorban összeférhetetlenség, illetve akadályoztatás esetére. A póttagok csak azonos szférába tartozó rendes tagot helyettesíthetnek. A HBB rendes és póttagjai, valamint az Elnökség tagjai között nincs átfedés.</w:t>
      </w:r>
    </w:p>
    <w:p w14:paraId="1C6B88E3" w14:textId="19BE28F8" w:rsidR="00D55306" w:rsidRPr="00D97983" w:rsidRDefault="00D55306" w:rsidP="003518E0">
      <w:pPr>
        <w:jc w:val="both"/>
        <w:rPr>
          <w:u w:val="single"/>
        </w:rPr>
      </w:pPr>
      <w:r w:rsidRPr="00D97983">
        <w:rPr>
          <w:u w:val="single"/>
        </w:rPr>
        <w:t>Feladat- és felelősségi körök</w:t>
      </w:r>
    </w:p>
    <w:p w14:paraId="17F30C77" w14:textId="77777777" w:rsidR="004E0437" w:rsidRPr="00D97983" w:rsidRDefault="004E0437" w:rsidP="003518E0">
      <w:pPr>
        <w:pStyle w:val="Listaszerbekezds"/>
        <w:numPr>
          <w:ilvl w:val="0"/>
          <w:numId w:val="10"/>
        </w:numPr>
        <w:ind w:left="317" w:hanging="283"/>
        <w:jc w:val="both"/>
      </w:pPr>
      <w:r w:rsidRPr="00D97983">
        <w:t>HKFS keretében támogatható pályázatok értékelése, bírálata.</w:t>
      </w:r>
    </w:p>
    <w:p w14:paraId="6231E84D" w14:textId="77777777" w:rsidR="004E0437" w:rsidRPr="00D97983" w:rsidRDefault="004E0437" w:rsidP="003518E0">
      <w:pPr>
        <w:pStyle w:val="Listaszerbekezds"/>
        <w:numPr>
          <w:ilvl w:val="0"/>
          <w:numId w:val="10"/>
        </w:numPr>
        <w:ind w:left="317" w:hanging="283"/>
        <w:jc w:val="both"/>
      </w:pPr>
      <w:r w:rsidRPr="00D97983">
        <w:t>Támogatási döntés előkészítése, döntési javaslat meghozatala.</w:t>
      </w:r>
    </w:p>
    <w:p w14:paraId="646F37D7" w14:textId="77777777" w:rsidR="00D55306" w:rsidRPr="00D97983" w:rsidRDefault="00D55306" w:rsidP="003518E0">
      <w:pPr>
        <w:jc w:val="both"/>
      </w:pPr>
    </w:p>
    <w:p w14:paraId="577BF9EF" w14:textId="34A5BE23" w:rsidR="00E55250" w:rsidRPr="00D97983" w:rsidRDefault="00E55250" w:rsidP="003518E0">
      <w:pPr>
        <w:jc w:val="both"/>
        <w:rPr>
          <w:i/>
        </w:rPr>
      </w:pPr>
      <w:r w:rsidRPr="00D97983">
        <w:rPr>
          <w:i/>
        </w:rPr>
        <w:t>Munkacsoportok</w:t>
      </w:r>
    </w:p>
    <w:p w14:paraId="4A30291B" w14:textId="590813FD" w:rsidR="00E55250" w:rsidRPr="00D97983" w:rsidRDefault="00D55306" w:rsidP="003518E0">
      <w:pPr>
        <w:jc w:val="both"/>
        <w:rPr>
          <w:u w:val="single"/>
        </w:rPr>
      </w:pPr>
      <w:r w:rsidRPr="00D97983">
        <w:rPr>
          <w:u w:val="single"/>
        </w:rPr>
        <w:t>Összetétel</w:t>
      </w:r>
    </w:p>
    <w:p w14:paraId="2F368138" w14:textId="58731B99" w:rsidR="00D55306" w:rsidRPr="00D97983" w:rsidRDefault="00717F62" w:rsidP="003518E0">
      <w:pPr>
        <w:pStyle w:val="Listaszerbekezds"/>
        <w:numPr>
          <w:ilvl w:val="0"/>
          <w:numId w:val="10"/>
        </w:numPr>
        <w:jc w:val="both"/>
      </w:pPr>
      <w:r w:rsidRPr="00D97983">
        <w:t>koordináló csoport</w:t>
      </w:r>
    </w:p>
    <w:p w14:paraId="1D36C011" w14:textId="5C0EDB36" w:rsidR="00717F62" w:rsidRPr="00D97983" w:rsidRDefault="00717F62" w:rsidP="003518E0">
      <w:pPr>
        <w:pStyle w:val="Listaszerbekezds"/>
        <w:numPr>
          <w:ilvl w:val="0"/>
          <w:numId w:val="10"/>
        </w:numPr>
        <w:jc w:val="both"/>
      </w:pPr>
      <w:r w:rsidRPr="00D97983">
        <w:t>környezeti munkacsoport</w:t>
      </w:r>
    </w:p>
    <w:p w14:paraId="52F6AB1A" w14:textId="33CD03AD" w:rsidR="00717F62" w:rsidRPr="00D97983" w:rsidRDefault="00717F62" w:rsidP="003518E0">
      <w:pPr>
        <w:pStyle w:val="Listaszerbekezds"/>
        <w:numPr>
          <w:ilvl w:val="0"/>
          <w:numId w:val="10"/>
        </w:numPr>
        <w:jc w:val="both"/>
      </w:pPr>
      <w:r w:rsidRPr="00D97983">
        <w:t>társadalmi munkacsoport</w:t>
      </w:r>
    </w:p>
    <w:p w14:paraId="40FC8D7E" w14:textId="5B12C2B6" w:rsidR="00717F62" w:rsidRPr="00D97983" w:rsidRDefault="00717F62" w:rsidP="003518E0">
      <w:pPr>
        <w:pStyle w:val="Listaszerbekezds"/>
        <w:numPr>
          <w:ilvl w:val="0"/>
          <w:numId w:val="10"/>
        </w:numPr>
        <w:jc w:val="both"/>
      </w:pPr>
      <w:r w:rsidRPr="00D97983">
        <w:t>gazdaságfejlesztési munkacsoport</w:t>
      </w:r>
    </w:p>
    <w:p w14:paraId="25F3B82A" w14:textId="47B1680D" w:rsidR="00D55306" w:rsidRPr="00D97983" w:rsidRDefault="00D55306" w:rsidP="003518E0">
      <w:pPr>
        <w:jc w:val="both"/>
        <w:rPr>
          <w:u w:val="single"/>
        </w:rPr>
      </w:pPr>
      <w:r w:rsidRPr="00D97983">
        <w:rPr>
          <w:u w:val="single"/>
        </w:rPr>
        <w:t>Feladat- és felelősségi körök</w:t>
      </w:r>
    </w:p>
    <w:p w14:paraId="04B8C485" w14:textId="65C6E724" w:rsidR="00717F62" w:rsidRPr="00D97983" w:rsidRDefault="00717F62" w:rsidP="003518E0">
      <w:pPr>
        <w:pStyle w:val="Listaszerbekezds"/>
        <w:numPr>
          <w:ilvl w:val="0"/>
          <w:numId w:val="10"/>
        </w:numPr>
        <w:jc w:val="both"/>
      </w:pPr>
      <w:r w:rsidRPr="00D97983">
        <w:t>HKFS tervezésében, megvalósításában való, csoportos formában történő részvétel.</w:t>
      </w:r>
    </w:p>
    <w:p w14:paraId="11ECE247" w14:textId="07E7CBCE" w:rsidR="00D55306" w:rsidRPr="00D97983" w:rsidRDefault="00717F62" w:rsidP="003518E0">
      <w:pPr>
        <w:pStyle w:val="Listaszerbekezds"/>
        <w:numPr>
          <w:ilvl w:val="0"/>
          <w:numId w:val="10"/>
        </w:numPr>
        <w:jc w:val="both"/>
      </w:pPr>
      <w:r w:rsidRPr="00D97983">
        <w:t>Véleményezés.</w:t>
      </w:r>
    </w:p>
    <w:p w14:paraId="12882379" w14:textId="4C78D1EA" w:rsidR="00E55250" w:rsidRPr="00D97983" w:rsidRDefault="00E55250" w:rsidP="003518E0">
      <w:pPr>
        <w:jc w:val="both"/>
        <w:rPr>
          <w:i/>
        </w:rPr>
      </w:pPr>
      <w:r w:rsidRPr="00D97983">
        <w:rPr>
          <w:i/>
        </w:rPr>
        <w:lastRenderedPageBreak/>
        <w:t>Munkaszervezet</w:t>
      </w:r>
    </w:p>
    <w:p w14:paraId="3A8191BC" w14:textId="7C57872F" w:rsidR="00FE3914" w:rsidRPr="00D97983" w:rsidRDefault="00FE3914" w:rsidP="003518E0">
      <w:pPr>
        <w:jc w:val="both"/>
      </w:pPr>
      <w:r w:rsidRPr="00D97983">
        <w:t xml:space="preserve">A HACS a munkaszervezeti feladatok ellátására tagjai sorából választott nonprofit </w:t>
      </w:r>
      <w:r w:rsidR="003518E0" w:rsidRPr="00D97983">
        <w:t>szervezetként működő</w:t>
      </w:r>
      <w:r w:rsidRPr="00D97983">
        <w:t xml:space="preserve"> partnert, a Pro Veszprém Nonprofit Kft-t.</w:t>
      </w:r>
    </w:p>
    <w:p w14:paraId="420FB5E5" w14:textId="6FC1F000" w:rsidR="00567BEA" w:rsidRPr="00D97983" w:rsidRDefault="00567BEA" w:rsidP="003518E0">
      <w:pPr>
        <w:jc w:val="both"/>
      </w:pPr>
      <w:r w:rsidRPr="00D97983">
        <w:t>A munkaszervezet vezetője a Pro Veszprém Nonprofit Kft. ügyvezetője.</w:t>
      </w:r>
    </w:p>
    <w:p w14:paraId="576AE2C9" w14:textId="1D6599AE" w:rsidR="00335D67" w:rsidRPr="00D97983" w:rsidRDefault="00FE3914" w:rsidP="003518E0">
      <w:pPr>
        <w:jc w:val="both"/>
        <w:rPr>
          <w:u w:val="single"/>
        </w:rPr>
      </w:pPr>
      <w:r w:rsidRPr="00D97983">
        <w:t xml:space="preserve"> </w:t>
      </w:r>
      <w:r w:rsidR="00335D67" w:rsidRPr="00D97983">
        <w:rPr>
          <w:u w:val="single"/>
        </w:rPr>
        <w:t>Feladat- és felelősségi körök:</w:t>
      </w:r>
    </w:p>
    <w:p w14:paraId="0DED85B4" w14:textId="77777777" w:rsidR="00392DC8" w:rsidRPr="00D97983" w:rsidRDefault="00392DC8" w:rsidP="003518E0">
      <w:pPr>
        <w:pStyle w:val="Listaszerbekezds"/>
        <w:ind w:left="317"/>
        <w:jc w:val="both"/>
      </w:pPr>
    </w:p>
    <w:p w14:paraId="0775D008" w14:textId="22CD2D43" w:rsidR="00335D67" w:rsidRPr="00D97983" w:rsidRDefault="00566033" w:rsidP="003518E0">
      <w:pPr>
        <w:pStyle w:val="Listaszerbekezds"/>
        <w:numPr>
          <w:ilvl w:val="0"/>
          <w:numId w:val="10"/>
        </w:numPr>
        <w:ind w:left="317" w:hanging="283"/>
        <w:jc w:val="both"/>
      </w:pPr>
      <w:r w:rsidRPr="00D97983">
        <w:t>I</w:t>
      </w:r>
      <w:r w:rsidR="00335D67" w:rsidRPr="00D97983">
        <w:t>nformáció-szolgáltatás</w:t>
      </w:r>
      <w:r w:rsidR="00392DC8" w:rsidRPr="00D97983">
        <w:t xml:space="preserve"> (beszámolók, jelentések)</w:t>
      </w:r>
      <w:r w:rsidR="00335D67" w:rsidRPr="00D97983">
        <w:t>, döntés-előkészítés, döntés-támogatás az Elnökség és a HACS döntései számára</w:t>
      </w:r>
    </w:p>
    <w:p w14:paraId="71148A7B" w14:textId="5E015F4E" w:rsidR="00335D67" w:rsidRPr="00D97983" w:rsidRDefault="00335D67" w:rsidP="003518E0">
      <w:pPr>
        <w:pStyle w:val="Listaszerbekezds"/>
        <w:numPr>
          <w:ilvl w:val="0"/>
          <w:numId w:val="10"/>
        </w:numPr>
        <w:ind w:left="317" w:hanging="283"/>
        <w:jc w:val="both"/>
      </w:pPr>
      <w:r w:rsidRPr="00D97983">
        <w:t>HACS és szervezeti egységei üléseinek, rendezvényeinek teljes körű előkészítése, dokumentálása, nyilvántartása, adminisztrációja.</w:t>
      </w:r>
    </w:p>
    <w:p w14:paraId="3C118247" w14:textId="781515E4" w:rsidR="00335D67" w:rsidRPr="00D97983" w:rsidRDefault="00335D67" w:rsidP="003518E0">
      <w:pPr>
        <w:pStyle w:val="Listaszerbekezds"/>
        <w:numPr>
          <w:ilvl w:val="0"/>
          <w:numId w:val="10"/>
        </w:numPr>
        <w:ind w:left="317" w:hanging="283"/>
        <w:jc w:val="both"/>
      </w:pPr>
      <w:r w:rsidRPr="00D97983">
        <w:t xml:space="preserve">Helyi pályázati felhívások kidolgozása, </w:t>
      </w:r>
    </w:p>
    <w:p w14:paraId="06BF9F5C" w14:textId="56DE1378" w:rsidR="00335D67" w:rsidRPr="00D97983" w:rsidRDefault="00566033" w:rsidP="003518E0">
      <w:pPr>
        <w:pStyle w:val="Listaszerbekezds"/>
        <w:numPr>
          <w:ilvl w:val="0"/>
          <w:numId w:val="10"/>
        </w:numPr>
        <w:ind w:left="317" w:hanging="283"/>
        <w:jc w:val="both"/>
      </w:pPr>
      <w:r w:rsidRPr="00D97983">
        <w:t>P</w:t>
      </w:r>
      <w:r w:rsidR="00335D67" w:rsidRPr="00D97983">
        <w:t xml:space="preserve">rojekt életciklus menedzsment támogatás: információnyújtás, </w:t>
      </w:r>
      <w:r w:rsidR="00392DC8" w:rsidRPr="00D97983">
        <w:t xml:space="preserve">animációs, </w:t>
      </w:r>
      <w:r w:rsidR="00335D67" w:rsidRPr="00D97983">
        <w:t xml:space="preserve">tanácsadási, projektgenerálási és projektfejlesztési </w:t>
      </w:r>
      <w:r w:rsidR="002F4364">
        <w:t>támogatás</w:t>
      </w:r>
      <w:r w:rsidR="002F4364" w:rsidRPr="00D97983">
        <w:t xml:space="preserve"> </w:t>
      </w:r>
      <w:r w:rsidR="00335D67" w:rsidRPr="00D97983">
        <w:t>pályázók számára, megvalósítással kapcsolatos információnyújtás és tanácsadás</w:t>
      </w:r>
    </w:p>
    <w:p w14:paraId="48A17965" w14:textId="65B58386" w:rsidR="00392DC8" w:rsidRPr="00D97983" w:rsidRDefault="00566033" w:rsidP="003518E0">
      <w:pPr>
        <w:pStyle w:val="Listaszerbekezds"/>
        <w:numPr>
          <w:ilvl w:val="0"/>
          <w:numId w:val="10"/>
        </w:numPr>
        <w:ind w:left="317" w:hanging="283"/>
        <w:jc w:val="both"/>
      </w:pPr>
      <w:r w:rsidRPr="00D97983">
        <w:t>P</w:t>
      </w:r>
      <w:r w:rsidR="00392DC8" w:rsidRPr="00D97983">
        <w:t>ályázati menedzsment: beérkezett kérelmek kezelése, döntés előkészítési dokumentáció összeállítása a HBB számára</w:t>
      </w:r>
    </w:p>
    <w:p w14:paraId="47AE507E" w14:textId="4B5E5795" w:rsidR="00335D67" w:rsidRPr="00D97983" w:rsidRDefault="00335D67" w:rsidP="003518E0">
      <w:pPr>
        <w:pStyle w:val="Listaszerbekezds"/>
        <w:numPr>
          <w:ilvl w:val="0"/>
          <w:numId w:val="10"/>
        </w:numPr>
        <w:ind w:left="317" w:hanging="283"/>
        <w:jc w:val="both"/>
      </w:pPr>
      <w:r w:rsidRPr="00D97983">
        <w:t>Kapcsolattartás a konzorciumi tagokkal, az Irányító Hatósággal, a Közreműködő Szerveze</w:t>
      </w:r>
      <w:r w:rsidR="00392DC8" w:rsidRPr="00D97983">
        <w:t>ttel, együttműködő partnerekkel,</w:t>
      </w:r>
    </w:p>
    <w:p w14:paraId="7BAD8899" w14:textId="774C46F4" w:rsidR="00392DC8" w:rsidRPr="00D97983" w:rsidRDefault="00566033" w:rsidP="003518E0">
      <w:pPr>
        <w:pStyle w:val="Listaszerbekezds"/>
        <w:numPr>
          <w:ilvl w:val="0"/>
          <w:numId w:val="10"/>
        </w:numPr>
        <w:ind w:left="317" w:hanging="283"/>
        <w:jc w:val="both"/>
      </w:pPr>
      <w:r w:rsidRPr="00D97983">
        <w:t>T</w:t>
      </w:r>
      <w:r w:rsidR="00392DC8" w:rsidRPr="00D97983">
        <w:t>érségi együttműködések kezdeményezése, előkészítése, építése.</w:t>
      </w:r>
    </w:p>
    <w:p w14:paraId="7A5B1D32" w14:textId="77777777" w:rsidR="00717F62" w:rsidRPr="00D97983" w:rsidRDefault="00717F62" w:rsidP="003518E0">
      <w:pPr>
        <w:jc w:val="both"/>
        <w:rPr>
          <w:b/>
        </w:rPr>
      </w:pPr>
    </w:p>
    <w:p w14:paraId="1A9E2DE4" w14:textId="2B813FF0" w:rsidR="00717F62" w:rsidRPr="00D97983" w:rsidRDefault="00717F62" w:rsidP="003518E0">
      <w:pPr>
        <w:jc w:val="both"/>
        <w:rPr>
          <w:i/>
        </w:rPr>
      </w:pPr>
      <w:r w:rsidRPr="00D97983">
        <w:rPr>
          <w:i/>
        </w:rPr>
        <w:t>Munkaszervezet vezető</w:t>
      </w:r>
    </w:p>
    <w:p w14:paraId="1316A99F" w14:textId="77777777" w:rsidR="00717F62" w:rsidRPr="00D97983" w:rsidRDefault="00717F62" w:rsidP="003518E0">
      <w:pPr>
        <w:jc w:val="both"/>
        <w:rPr>
          <w:u w:val="single"/>
        </w:rPr>
      </w:pPr>
      <w:r w:rsidRPr="00D97983">
        <w:rPr>
          <w:u w:val="single"/>
        </w:rPr>
        <w:t>Feladat- és felelősségi körök</w:t>
      </w:r>
    </w:p>
    <w:p w14:paraId="1EB565BA" w14:textId="14DB3B75" w:rsidR="00717F62" w:rsidRPr="00D97983" w:rsidRDefault="00717F62" w:rsidP="003518E0">
      <w:pPr>
        <w:pStyle w:val="Listaszerbekezds"/>
        <w:numPr>
          <w:ilvl w:val="0"/>
          <w:numId w:val="10"/>
        </w:numPr>
        <w:jc w:val="both"/>
      </w:pPr>
      <w:r w:rsidRPr="00D97983">
        <w:t>Munkaszervezet tevékenységének irányítása.</w:t>
      </w:r>
    </w:p>
    <w:p w14:paraId="300C422D" w14:textId="31699350" w:rsidR="00717F62" w:rsidRPr="00D97983" w:rsidRDefault="00717F62" w:rsidP="003518E0">
      <w:pPr>
        <w:pStyle w:val="Listaszerbekezds"/>
        <w:numPr>
          <w:ilvl w:val="0"/>
          <w:numId w:val="10"/>
        </w:numPr>
        <w:jc w:val="both"/>
      </w:pPr>
      <w:r w:rsidRPr="00D97983">
        <w:t>Döntés-előkészítésben való részvétel.</w:t>
      </w:r>
    </w:p>
    <w:p w14:paraId="61537543" w14:textId="0D8FB6A7" w:rsidR="00717F62" w:rsidRPr="00D97983" w:rsidRDefault="00717F62" w:rsidP="003518E0">
      <w:pPr>
        <w:pStyle w:val="Listaszerbekezds"/>
        <w:numPr>
          <w:ilvl w:val="0"/>
          <w:numId w:val="10"/>
        </w:numPr>
        <w:jc w:val="both"/>
      </w:pPr>
      <w:r w:rsidRPr="00D97983">
        <w:t>Helyi pályázati rendszer működtetése.</w:t>
      </w:r>
    </w:p>
    <w:p w14:paraId="59C67F07" w14:textId="1CC19C28" w:rsidR="00717F62" w:rsidRPr="00D97983" w:rsidRDefault="00717F62" w:rsidP="003518E0">
      <w:pPr>
        <w:pStyle w:val="Listaszerbekezds"/>
        <w:numPr>
          <w:ilvl w:val="0"/>
          <w:numId w:val="10"/>
        </w:numPr>
        <w:jc w:val="both"/>
      </w:pPr>
      <w:r w:rsidRPr="00D97983">
        <w:t>Beszámoló készítése a munkaszervezet tevékenységéről.</w:t>
      </w:r>
    </w:p>
    <w:p w14:paraId="187EAB1D" w14:textId="20EBD375" w:rsidR="00717F62" w:rsidRPr="00D97983" w:rsidRDefault="00717F62" w:rsidP="003518E0">
      <w:pPr>
        <w:pStyle w:val="Listaszerbekezds"/>
        <w:numPr>
          <w:ilvl w:val="0"/>
          <w:numId w:val="10"/>
        </w:numPr>
        <w:jc w:val="both"/>
      </w:pPr>
      <w:r w:rsidRPr="00D97983">
        <w:t>Kapcsolattartás biztosítása.</w:t>
      </w:r>
    </w:p>
    <w:p w14:paraId="1227F595" w14:textId="77777777" w:rsidR="002965E3" w:rsidRPr="00D97983" w:rsidRDefault="002965E3" w:rsidP="00480E71">
      <w:pPr>
        <w:pStyle w:val="Listaszerbekezds"/>
        <w:rPr>
          <w:highlight w:val="red"/>
        </w:rPr>
      </w:pPr>
    </w:p>
    <w:p w14:paraId="256F0DCF" w14:textId="033F9457" w:rsidR="00480E71" w:rsidRPr="00D97983" w:rsidRDefault="00717F62" w:rsidP="00717F62">
      <w:pPr>
        <w:rPr>
          <w:b/>
        </w:rPr>
      </w:pPr>
      <w:r w:rsidRPr="00D97983">
        <w:rPr>
          <w:b/>
        </w:rPr>
        <w:t xml:space="preserve">4. </w:t>
      </w:r>
      <w:r w:rsidR="00480E71" w:rsidRPr="00D97983">
        <w:rPr>
          <w:b/>
        </w:rPr>
        <w:t>Döntéshozatalai folyamatok bemutatása</w:t>
      </w:r>
    </w:p>
    <w:p w14:paraId="30718D53" w14:textId="4415FFF6" w:rsidR="00480E71" w:rsidRPr="00D97983" w:rsidRDefault="00F82430" w:rsidP="00566033">
      <w:pPr>
        <w:pStyle w:val="Listaszerbekezds"/>
        <w:ind w:left="284"/>
        <w:jc w:val="both"/>
      </w:pPr>
      <w:r w:rsidRPr="00D97983">
        <w:t>A HKFS megvalósításával összefüggő valamennyi kérdésben a legfőbb döntéshozó szerv a Konzorcium Közgyűlése.</w:t>
      </w:r>
      <w:r w:rsidR="000D0C87" w:rsidRPr="00D97983">
        <w:t xml:space="preserve"> A Konzorcium közgyűléseit az Elnökség javaslatára és összehívása alapján tartja, de legalább félévente. Az Elnökség félévente beszámolót készít a Konzorcium számára a HKFS megvalósításának előrehaladásáról, a fontosabb nehézségekről, megoldásukról és a tapasztalatok végrehajtásba való beépítéséről.</w:t>
      </w:r>
    </w:p>
    <w:p w14:paraId="6DB072CD" w14:textId="6E5198BE" w:rsidR="00F82430" w:rsidRPr="00D97983" w:rsidRDefault="00F82430" w:rsidP="00566033">
      <w:pPr>
        <w:pStyle w:val="Listaszerbekezds"/>
        <w:ind w:left="284"/>
        <w:jc w:val="both"/>
      </w:pPr>
      <w:r w:rsidRPr="00D97983">
        <w:t xml:space="preserve">A Konzorcium számára a szervezeti működéssel, illetve a HKFS-sel kapcsolatos stratégiai jellegű döntési javaslatokat az Elnökség terjeszti elő, </w:t>
      </w:r>
      <w:r w:rsidR="000D0C87" w:rsidRPr="00D97983">
        <w:t>melyek előkészítésében a Munkaszervezet közreműködik.</w:t>
      </w:r>
    </w:p>
    <w:p w14:paraId="1B0965B6" w14:textId="77777777" w:rsidR="000D0C87" w:rsidRPr="00D97983" w:rsidRDefault="000D0C87" w:rsidP="00566033">
      <w:pPr>
        <w:pStyle w:val="Listaszerbekezds"/>
        <w:jc w:val="both"/>
      </w:pPr>
    </w:p>
    <w:p w14:paraId="425FBFE5" w14:textId="72E9B2B4" w:rsidR="000D0C87" w:rsidRPr="00D97983" w:rsidRDefault="000D0C87" w:rsidP="00566033">
      <w:pPr>
        <w:pStyle w:val="Listaszerbekezds"/>
        <w:ind w:left="284"/>
        <w:jc w:val="both"/>
      </w:pPr>
      <w:r w:rsidRPr="00D97983">
        <w:t xml:space="preserve">A HKFS megvalósításával kapcsolatos operatív jellegű döntéseket az Elnökség hozza meg a Munkaszervezet által előkészített dokumentáció – monitoring és egyéb jelentések, beszámolók, javaslatok – alapján. Az Elnökség folyamatosan figyelemmel kíséri a HKFS operatív megvalósítását, </w:t>
      </w:r>
      <w:r w:rsidRPr="00D97983">
        <w:lastRenderedPageBreak/>
        <w:t>melynek tapasztalatait ülésein megvitatja és a szükséges iránymutatásokat megadja a Munkaszervezet felé.</w:t>
      </w:r>
    </w:p>
    <w:p w14:paraId="3E722BE7" w14:textId="77777777" w:rsidR="000D0C87" w:rsidRPr="00D97983" w:rsidRDefault="000D0C87" w:rsidP="00566033">
      <w:pPr>
        <w:pStyle w:val="Listaszerbekezds"/>
        <w:jc w:val="both"/>
      </w:pPr>
    </w:p>
    <w:p w14:paraId="5B81E3BD" w14:textId="3280C3F1" w:rsidR="00BE2E20" w:rsidRPr="00D97983" w:rsidRDefault="00582C0F" w:rsidP="00566033">
      <w:pPr>
        <w:pStyle w:val="Listaszerbekezds"/>
        <w:ind w:left="284"/>
        <w:jc w:val="both"/>
      </w:pPr>
      <w:r w:rsidRPr="00D97983">
        <w:t xml:space="preserve">A Helyi Bíráló Bizottság kompetenciájába tartozik a teljes és jogosult támogatási kérelmekkel kapcsolatos döntési javaslatok meghozatala. A támogatandó projektek listáját a HBB a Közgyűlés elé terjeszti, ahol a tagok – az esetlegesen érintett tag szavazásból való kizárásával – hozzák meg döntésüket, melyet jóváhagyásra az Irányító Hatósághoz terjesztenek fel.  </w:t>
      </w:r>
    </w:p>
    <w:p w14:paraId="210AA646" w14:textId="77777777" w:rsidR="00BE2E20" w:rsidRPr="00D97983" w:rsidRDefault="00BE2E20" w:rsidP="00566033">
      <w:pPr>
        <w:pStyle w:val="Listaszerbekezds"/>
        <w:jc w:val="both"/>
      </w:pPr>
    </w:p>
    <w:p w14:paraId="56D7B2F2" w14:textId="77777777" w:rsidR="00582C0F" w:rsidRPr="00D97983" w:rsidRDefault="00582C0F" w:rsidP="00566033">
      <w:pPr>
        <w:pStyle w:val="Listaszerbekezds"/>
        <w:ind w:left="284"/>
        <w:jc w:val="both"/>
      </w:pPr>
      <w:r w:rsidRPr="00D97983">
        <w:t>A Munkaszervezet A HKFS megvalósítása során az ügymenet hatékonyságának biztosítása érdekében a folyamatjellegű kisebb jelentőségű kérdésekben jogosult dönteni.</w:t>
      </w:r>
    </w:p>
    <w:p w14:paraId="02E2FF7A" w14:textId="77777777" w:rsidR="00582C0F" w:rsidRPr="00D97983" w:rsidRDefault="00582C0F" w:rsidP="00566033">
      <w:pPr>
        <w:pStyle w:val="Listaszerbekezds"/>
        <w:jc w:val="both"/>
      </w:pPr>
    </w:p>
    <w:p w14:paraId="74D6418A" w14:textId="0F5BCE9A" w:rsidR="00582C0F" w:rsidRPr="00D97983" w:rsidRDefault="00582C0F" w:rsidP="00566033">
      <w:pPr>
        <w:pStyle w:val="Listaszerbekezds"/>
        <w:ind w:left="284"/>
        <w:jc w:val="both"/>
      </w:pPr>
      <w:r w:rsidRPr="00D97983">
        <w:t>A döntési szintek és az ezekhez kapcsolódó döntések körét részletesen a HACS és szervezeti egységei működését szabályozó dokumentumok fogják szabályozni.</w:t>
      </w:r>
    </w:p>
    <w:p w14:paraId="0F477BCD" w14:textId="39F1CFD8" w:rsidR="00480E71" w:rsidRPr="00D97983" w:rsidRDefault="003518E0" w:rsidP="003518E0">
      <w:pPr>
        <w:ind w:left="360"/>
        <w:rPr>
          <w:b/>
        </w:rPr>
      </w:pPr>
      <w:r w:rsidRPr="00D97983">
        <w:rPr>
          <w:b/>
        </w:rPr>
        <w:t xml:space="preserve">5. </w:t>
      </w:r>
      <w:r w:rsidR="006B02A6" w:rsidRPr="00D97983">
        <w:rPr>
          <w:b/>
        </w:rPr>
        <w:t xml:space="preserve"> </w:t>
      </w:r>
      <w:r w:rsidR="00480E71" w:rsidRPr="00D97983">
        <w:rPr>
          <w:b/>
        </w:rPr>
        <w:t>Humán erőforrás HKFS megvalósítására</w:t>
      </w:r>
    </w:p>
    <w:p w14:paraId="47C6BF8C" w14:textId="209DC9B3" w:rsidR="00C541D7" w:rsidRPr="00D97983" w:rsidRDefault="00C541D7" w:rsidP="00622230">
      <w:pPr>
        <w:pStyle w:val="Listaszerbekezds"/>
        <w:ind w:left="284"/>
        <w:jc w:val="both"/>
      </w:pPr>
      <w:r w:rsidRPr="00D97983">
        <w:t xml:space="preserve">A </w:t>
      </w:r>
      <w:r w:rsidR="00231847" w:rsidRPr="00D97983">
        <w:t xml:space="preserve">munkaszervezeti feladatok ellátására a </w:t>
      </w:r>
      <w:r w:rsidRPr="00D97983">
        <w:t xml:space="preserve">tagok soraiból választott </w:t>
      </w:r>
      <w:r w:rsidR="00231847" w:rsidRPr="00D97983">
        <w:t>nonprofit szervezet</w:t>
      </w:r>
      <w:r w:rsidRPr="00D97983">
        <w:t xml:space="preserve">, a Pro Veszprém Nonprofit Kft. </w:t>
      </w:r>
      <w:r w:rsidR="00231847" w:rsidRPr="00D97983">
        <w:t xml:space="preserve">a 2007-13. közötti EU-s ciklusban </w:t>
      </w:r>
      <w:r w:rsidRPr="00D97983">
        <w:t>városfejlesztési társaság</w:t>
      </w:r>
      <w:r w:rsidR="00231847" w:rsidRPr="00D97983">
        <w:t xml:space="preserve">ként működött, melynek eredményeképpen a szervezet </w:t>
      </w:r>
      <w:r w:rsidRPr="00D97983">
        <w:t>munkatársai</w:t>
      </w:r>
      <w:r w:rsidR="00231847" w:rsidRPr="00D97983">
        <w:t xml:space="preserve"> nagy tapasztalattal rendelkeznek</w:t>
      </w:r>
      <w:r w:rsidRPr="00D97983">
        <w:t xml:space="preserve"> városfejlesztési integrált projektek megvalósításában</w:t>
      </w:r>
      <w:r w:rsidR="00231847" w:rsidRPr="00D97983">
        <w:t>. Ezek a</w:t>
      </w:r>
      <w:r w:rsidRPr="00D97983">
        <w:t xml:space="preserve"> projektek </w:t>
      </w:r>
      <w:r w:rsidR="00231847" w:rsidRPr="00D97983">
        <w:t xml:space="preserve">többek között közösségi terek fejlesztését célzó nagyméretű infrastrukturális projektelemeket, valamint </w:t>
      </w:r>
      <w:r w:rsidRPr="00D97983">
        <w:t>kulturális és közösségfejlesztési jellegű, ES</w:t>
      </w:r>
      <w:r w:rsidR="002F4364">
        <w:t>Z</w:t>
      </w:r>
      <w:r w:rsidRPr="00D97983">
        <w:t xml:space="preserve">A típusú projektelemeket is nagy számban </w:t>
      </w:r>
      <w:r w:rsidR="00231847" w:rsidRPr="00D97983">
        <w:t xml:space="preserve">(70 db) </w:t>
      </w:r>
      <w:r w:rsidRPr="00D97983">
        <w:t>tartalmaztak.</w:t>
      </w:r>
    </w:p>
    <w:p w14:paraId="4BE10891" w14:textId="621B22E9" w:rsidR="00C541D7" w:rsidRPr="00D97983" w:rsidRDefault="00C541D7" w:rsidP="00622230">
      <w:pPr>
        <w:pStyle w:val="Listaszerbekezds"/>
        <w:ind w:left="284"/>
        <w:jc w:val="both"/>
      </w:pPr>
      <w:r w:rsidRPr="00D97983">
        <w:t xml:space="preserve">A </w:t>
      </w:r>
      <w:r w:rsidR="00231847" w:rsidRPr="00D97983">
        <w:t xml:space="preserve">HKFS megvalósítására vonatkozó támogató döntést követően a </w:t>
      </w:r>
      <w:r w:rsidRPr="00D97983">
        <w:t>Társaság</w:t>
      </w:r>
      <w:r w:rsidR="00231847" w:rsidRPr="00D97983">
        <w:t>nál kialakításra kerül a külön egységként működő Munkaszervezet, melyhez azonban a</w:t>
      </w:r>
      <w:r w:rsidRPr="00D97983">
        <w:t xml:space="preserve"> jelenlegi</w:t>
      </w:r>
      <w:r w:rsidR="009617DE" w:rsidRPr="00D97983">
        <w:t xml:space="preserve">, </w:t>
      </w:r>
      <w:r w:rsidR="00231847" w:rsidRPr="00D97983">
        <w:t xml:space="preserve">részben </w:t>
      </w:r>
      <w:r w:rsidR="009617DE" w:rsidRPr="00D97983">
        <w:t>más projektekben is érintett</w:t>
      </w:r>
      <w:r w:rsidRPr="00D97983">
        <w:t xml:space="preserve"> szakember-állomány</w:t>
      </w:r>
      <w:r w:rsidR="00231847" w:rsidRPr="00D97983">
        <w:t>t bővítenünk kell.</w:t>
      </w:r>
    </w:p>
    <w:p w14:paraId="4A7DEF08" w14:textId="7F610F1D" w:rsidR="009617DE" w:rsidRPr="00D97983" w:rsidRDefault="009617DE" w:rsidP="00622230">
      <w:pPr>
        <w:pStyle w:val="Listaszerbekezds"/>
        <w:ind w:left="284"/>
        <w:jc w:val="both"/>
      </w:pPr>
      <w:r w:rsidRPr="00D97983">
        <w:t xml:space="preserve">Terveink szerint a HKFS-hez kapcsolódó feladatok ellátására a munkaszervezet-vezető irányítása mellett </w:t>
      </w:r>
      <w:r w:rsidR="00B40D49">
        <w:t>2</w:t>
      </w:r>
      <w:r w:rsidRPr="00D97983">
        <w:t xml:space="preserve"> fő </w:t>
      </w:r>
      <w:r w:rsidR="00B40D49">
        <w:t xml:space="preserve">teljes munkaidős projektmenedzser, </w:t>
      </w:r>
      <w:r w:rsidRPr="00D97983">
        <w:t xml:space="preserve">1 fő </w:t>
      </w:r>
      <w:r w:rsidR="00B40D49">
        <w:t xml:space="preserve">részmunkaidős </w:t>
      </w:r>
      <w:r w:rsidRPr="00D97983">
        <w:t>projektasszisztens</w:t>
      </w:r>
      <w:r w:rsidR="00B40D49">
        <w:t xml:space="preserve">, valamint 1 fő részmunkaidős pénzügyi menedzser </w:t>
      </w:r>
      <w:r w:rsidRPr="00D97983">
        <w:t>szükséges, melynek költségei az adminisztratív költségek közé betervezésre kerültek.</w:t>
      </w:r>
    </w:p>
    <w:p w14:paraId="2D66D504" w14:textId="603DFE70" w:rsidR="00E80698" w:rsidRDefault="00C03A03" w:rsidP="00622230">
      <w:pPr>
        <w:pStyle w:val="Listaszerbekezds"/>
        <w:ind w:left="284"/>
        <w:jc w:val="both"/>
      </w:pPr>
      <w:r w:rsidRPr="00D97983">
        <w:t xml:space="preserve">Egyes szakértői feladatok tekintetében a szakmai megfelelőség, hatékonyság érdekében külső szakértelem bevonása szükséges (pl. kommunikációs, animációs, </w:t>
      </w:r>
      <w:r w:rsidR="00566033" w:rsidRPr="00D97983">
        <w:t>közbeszerzési szakértelem).</w:t>
      </w:r>
    </w:p>
    <w:p w14:paraId="1627C25A" w14:textId="77777777" w:rsidR="00E92509" w:rsidRPr="00D97983" w:rsidRDefault="00E92509" w:rsidP="00566033">
      <w:pPr>
        <w:pStyle w:val="Listaszerbekezds"/>
        <w:jc w:val="both"/>
      </w:pPr>
    </w:p>
    <w:p w14:paraId="126B243A" w14:textId="0CBF64A5" w:rsidR="00480E71" w:rsidRPr="00D97983" w:rsidRDefault="003518E0" w:rsidP="003518E0">
      <w:pPr>
        <w:ind w:left="360"/>
        <w:rPr>
          <w:b/>
        </w:rPr>
      </w:pPr>
      <w:r w:rsidRPr="00D97983">
        <w:rPr>
          <w:b/>
        </w:rPr>
        <w:t xml:space="preserve">6. </w:t>
      </w:r>
      <w:r w:rsidR="006B02A6" w:rsidRPr="00D97983">
        <w:rPr>
          <w:b/>
        </w:rPr>
        <w:t xml:space="preserve"> </w:t>
      </w:r>
      <w:r w:rsidR="00480E71" w:rsidRPr="00D97983">
        <w:rPr>
          <w:b/>
        </w:rPr>
        <w:t>Működés fizikai feltételei</w:t>
      </w:r>
    </w:p>
    <w:p w14:paraId="5BFA73C7" w14:textId="687390D7" w:rsidR="00C541D7" w:rsidRPr="00D97983" w:rsidRDefault="00C541D7" w:rsidP="00622230">
      <w:pPr>
        <w:pStyle w:val="Listaszerbekezds"/>
        <w:ind w:left="284"/>
        <w:jc w:val="both"/>
      </w:pPr>
      <w:r w:rsidRPr="00D97983">
        <w:t xml:space="preserve">A Pro Veszprém Nonprofit Kft. a HKFS megvalósítására </w:t>
      </w:r>
      <w:r w:rsidR="009E7AE6">
        <w:t>biztosítja a</w:t>
      </w:r>
      <w:r w:rsidRPr="00D97983">
        <w:t xml:space="preserve"> megfelelő</w:t>
      </w:r>
      <w:r w:rsidR="00480E71" w:rsidRPr="00D97983">
        <w:t xml:space="preserve">, </w:t>
      </w:r>
      <w:r w:rsidRPr="00D97983">
        <w:t>jól megközelíthető és felszerelt irodá</w:t>
      </w:r>
      <w:r w:rsidR="009E7AE6">
        <w:t>t</w:t>
      </w:r>
      <w:r w:rsidRPr="00D97983">
        <w:t>, melyben tárgyalásokra, workshopok tartására is lehetőség nyílik.</w:t>
      </w:r>
    </w:p>
    <w:p w14:paraId="08E5376D" w14:textId="77777777" w:rsidR="00ED1843" w:rsidRPr="00D97983" w:rsidRDefault="00ED1843" w:rsidP="00480E71">
      <w:pPr>
        <w:pStyle w:val="Listaszerbekezds"/>
        <w:jc w:val="both"/>
      </w:pPr>
    </w:p>
    <w:p w14:paraId="5C8BF456" w14:textId="2584C9E3" w:rsidR="00ED1843" w:rsidRPr="00D97983" w:rsidRDefault="003518E0" w:rsidP="003518E0">
      <w:pPr>
        <w:ind w:left="360"/>
        <w:jc w:val="both"/>
        <w:rPr>
          <w:b/>
        </w:rPr>
      </w:pPr>
      <w:r w:rsidRPr="00D97983">
        <w:rPr>
          <w:b/>
        </w:rPr>
        <w:t xml:space="preserve">7. </w:t>
      </w:r>
      <w:r w:rsidR="006B02A6" w:rsidRPr="00D97983">
        <w:rPr>
          <w:b/>
        </w:rPr>
        <w:t xml:space="preserve"> </w:t>
      </w:r>
      <w:r w:rsidR="00ED1843" w:rsidRPr="00D97983">
        <w:rPr>
          <w:b/>
        </w:rPr>
        <w:t>A működésre tervezett költségvetés</w:t>
      </w:r>
    </w:p>
    <w:p w14:paraId="35B42B40" w14:textId="77C7BE7C" w:rsidR="00D51574" w:rsidRPr="00D97983" w:rsidRDefault="00D51574" w:rsidP="00D51574">
      <w:pPr>
        <w:jc w:val="both"/>
      </w:pPr>
      <w:r w:rsidRPr="00D97983">
        <w:t>A HKFS végrehajtására tervezett költségvet</w:t>
      </w:r>
      <w:r w:rsidR="003518E0" w:rsidRPr="00D97983">
        <w:t>és részletes bontását és indokl</w:t>
      </w:r>
      <w:r w:rsidRPr="00D97983">
        <w:t>ását az alábbi táblázat tartalmazza. A költségvetés figyelembe veszi az elszámolható költségekkel kapcsolatban megállapított korlátokat.</w:t>
      </w:r>
    </w:p>
    <w:tbl>
      <w:tblPr>
        <w:tblStyle w:val="Rcsostblzat"/>
        <w:tblW w:w="0" w:type="auto"/>
        <w:tblLayout w:type="fixed"/>
        <w:tblLook w:val="04A0" w:firstRow="1" w:lastRow="0" w:firstColumn="1" w:lastColumn="0" w:noHBand="0" w:noVBand="1"/>
      </w:tblPr>
      <w:tblGrid>
        <w:gridCol w:w="3114"/>
        <w:gridCol w:w="2551"/>
        <w:gridCol w:w="3397"/>
      </w:tblGrid>
      <w:tr w:rsidR="00A320D2" w:rsidRPr="007C02AF" w14:paraId="48D6C163" w14:textId="77777777" w:rsidTr="00AD1C7F">
        <w:tc>
          <w:tcPr>
            <w:tcW w:w="3114" w:type="dxa"/>
            <w:tcBorders>
              <w:bottom w:val="single" w:sz="4" w:space="0" w:color="auto"/>
            </w:tcBorders>
            <w:shd w:val="clear" w:color="auto" w:fill="002060"/>
          </w:tcPr>
          <w:p w14:paraId="107AB2A6" w14:textId="77777777" w:rsidR="00A320D2" w:rsidRPr="007C02AF" w:rsidRDefault="00A320D2" w:rsidP="00AD1C7F">
            <w:pPr>
              <w:jc w:val="center"/>
              <w:rPr>
                <w:b/>
              </w:rPr>
            </w:pPr>
            <w:r w:rsidRPr="007C02AF">
              <w:rPr>
                <w:b/>
              </w:rPr>
              <w:t>Elszámolható költség</w:t>
            </w:r>
          </w:p>
        </w:tc>
        <w:tc>
          <w:tcPr>
            <w:tcW w:w="2551" w:type="dxa"/>
            <w:tcBorders>
              <w:bottom w:val="single" w:sz="4" w:space="0" w:color="auto"/>
            </w:tcBorders>
            <w:shd w:val="clear" w:color="auto" w:fill="002060"/>
          </w:tcPr>
          <w:p w14:paraId="4E243AB5" w14:textId="77777777" w:rsidR="00A320D2" w:rsidRPr="007C02AF" w:rsidRDefault="00A320D2" w:rsidP="00AD1C7F">
            <w:pPr>
              <w:jc w:val="center"/>
              <w:rPr>
                <w:b/>
              </w:rPr>
            </w:pPr>
            <w:r w:rsidRPr="007C02AF">
              <w:rPr>
                <w:b/>
              </w:rPr>
              <w:t>Elszámolható összeg (Ft)</w:t>
            </w:r>
          </w:p>
        </w:tc>
        <w:tc>
          <w:tcPr>
            <w:tcW w:w="3397" w:type="dxa"/>
            <w:tcBorders>
              <w:bottom w:val="single" w:sz="4" w:space="0" w:color="auto"/>
            </w:tcBorders>
            <w:shd w:val="clear" w:color="auto" w:fill="002060"/>
          </w:tcPr>
          <w:p w14:paraId="5EED18A1" w14:textId="77777777" w:rsidR="00A320D2" w:rsidRPr="007C02AF" w:rsidRDefault="00A320D2" w:rsidP="00AD1C7F">
            <w:pPr>
              <w:jc w:val="center"/>
              <w:rPr>
                <w:b/>
              </w:rPr>
            </w:pPr>
            <w:r w:rsidRPr="007C02AF">
              <w:rPr>
                <w:b/>
              </w:rPr>
              <w:t>Indoklás</w:t>
            </w:r>
          </w:p>
        </w:tc>
      </w:tr>
      <w:tr w:rsidR="00A320D2" w:rsidRPr="007C02AF" w14:paraId="022A8A31" w14:textId="77777777" w:rsidTr="00AD1C7F">
        <w:tc>
          <w:tcPr>
            <w:tcW w:w="3114" w:type="dxa"/>
            <w:shd w:val="clear" w:color="auto" w:fill="9CC2E5" w:themeFill="accent1" w:themeFillTint="99"/>
          </w:tcPr>
          <w:p w14:paraId="71C5D831" w14:textId="77777777" w:rsidR="00A320D2" w:rsidRPr="007C02AF" w:rsidRDefault="00A320D2" w:rsidP="00AD1C7F">
            <w:pPr>
              <w:ind w:left="29"/>
            </w:pPr>
            <w:r w:rsidRPr="007C02AF">
              <w:t>I. Projektelőkészítés költségei</w:t>
            </w:r>
          </w:p>
        </w:tc>
        <w:tc>
          <w:tcPr>
            <w:tcW w:w="2551" w:type="dxa"/>
            <w:shd w:val="clear" w:color="auto" w:fill="9CC2E5" w:themeFill="accent1" w:themeFillTint="99"/>
          </w:tcPr>
          <w:p w14:paraId="4E03B8DA" w14:textId="77777777" w:rsidR="00A320D2" w:rsidRPr="007C02AF" w:rsidRDefault="00A320D2" w:rsidP="00AD1C7F">
            <w:pPr>
              <w:jc w:val="right"/>
            </w:pPr>
            <w:r>
              <w:t>889</w:t>
            </w:r>
            <w:r w:rsidRPr="007C02AF">
              <w:t>.</w:t>
            </w:r>
            <w:r>
              <w:t>000</w:t>
            </w:r>
          </w:p>
        </w:tc>
        <w:tc>
          <w:tcPr>
            <w:tcW w:w="3397" w:type="dxa"/>
            <w:shd w:val="clear" w:color="auto" w:fill="9CC2E5" w:themeFill="accent1" w:themeFillTint="99"/>
          </w:tcPr>
          <w:p w14:paraId="7FD75025" w14:textId="77777777" w:rsidR="00A320D2" w:rsidRPr="007C02AF" w:rsidRDefault="00A320D2" w:rsidP="00AD1C7F"/>
        </w:tc>
      </w:tr>
      <w:tr w:rsidR="00A320D2" w:rsidRPr="007C02AF" w14:paraId="4A83D722" w14:textId="77777777" w:rsidTr="00AD1C7F">
        <w:tc>
          <w:tcPr>
            <w:tcW w:w="3114" w:type="dxa"/>
          </w:tcPr>
          <w:p w14:paraId="350418E6" w14:textId="77777777" w:rsidR="00A320D2" w:rsidRPr="007C02AF" w:rsidRDefault="00A320D2" w:rsidP="00AD1C7F">
            <w:r w:rsidRPr="007C02AF">
              <w:t>Közbeszerzés költsége</w:t>
            </w:r>
          </w:p>
        </w:tc>
        <w:tc>
          <w:tcPr>
            <w:tcW w:w="2551" w:type="dxa"/>
          </w:tcPr>
          <w:p w14:paraId="793BF1A4" w14:textId="77777777" w:rsidR="00A320D2" w:rsidRPr="007C02AF" w:rsidRDefault="00A320D2" w:rsidP="00AD1C7F">
            <w:pPr>
              <w:jc w:val="right"/>
            </w:pPr>
            <w:r>
              <w:t>889</w:t>
            </w:r>
            <w:r w:rsidRPr="007C02AF">
              <w:t>.000</w:t>
            </w:r>
          </w:p>
        </w:tc>
        <w:tc>
          <w:tcPr>
            <w:tcW w:w="3397" w:type="dxa"/>
          </w:tcPr>
          <w:p w14:paraId="0BB2195E" w14:textId="77777777" w:rsidR="00A320D2" w:rsidRPr="007C02AF" w:rsidRDefault="00A320D2" w:rsidP="00AD1C7F"/>
        </w:tc>
      </w:tr>
      <w:tr w:rsidR="00A320D2" w:rsidRPr="007C02AF" w14:paraId="11BB4E6D" w14:textId="77777777" w:rsidTr="00AD1C7F">
        <w:tc>
          <w:tcPr>
            <w:tcW w:w="3114" w:type="dxa"/>
          </w:tcPr>
          <w:p w14:paraId="3EE0FEBB" w14:textId="77777777" w:rsidR="00A320D2" w:rsidRPr="007C02AF" w:rsidRDefault="00A320D2" w:rsidP="00AD1C7F">
            <w:pPr>
              <w:ind w:left="313"/>
            </w:pPr>
            <w:r w:rsidRPr="007C02AF">
              <w:lastRenderedPageBreak/>
              <w:t>közbeszerzési szakértő díja</w:t>
            </w:r>
          </w:p>
        </w:tc>
        <w:tc>
          <w:tcPr>
            <w:tcW w:w="2551" w:type="dxa"/>
          </w:tcPr>
          <w:p w14:paraId="58991B6E" w14:textId="77777777" w:rsidR="00A320D2" w:rsidRPr="007C02AF" w:rsidRDefault="00A320D2" w:rsidP="00AD1C7F">
            <w:pPr>
              <w:jc w:val="right"/>
            </w:pPr>
            <w:r>
              <w:t>889</w:t>
            </w:r>
            <w:r w:rsidRPr="007C02AF">
              <w:t>.000</w:t>
            </w:r>
          </w:p>
        </w:tc>
        <w:tc>
          <w:tcPr>
            <w:tcW w:w="3397" w:type="dxa"/>
          </w:tcPr>
          <w:p w14:paraId="04BE4074" w14:textId="77777777" w:rsidR="00A320D2" w:rsidRPr="007C02AF" w:rsidRDefault="00A320D2" w:rsidP="00AD1C7F">
            <w:r w:rsidRPr="00EF2F92">
              <w:t>Szükséges közbeszerzési eljárásoknál a közbeszerzési szakértő díja</w:t>
            </w:r>
          </w:p>
        </w:tc>
      </w:tr>
      <w:tr w:rsidR="00A320D2" w:rsidRPr="007C02AF" w14:paraId="50270344" w14:textId="77777777" w:rsidTr="00AD1C7F">
        <w:tc>
          <w:tcPr>
            <w:tcW w:w="3114" w:type="dxa"/>
            <w:shd w:val="clear" w:color="auto" w:fill="9CC2E5" w:themeFill="accent1" w:themeFillTint="99"/>
          </w:tcPr>
          <w:p w14:paraId="59BC6C7C" w14:textId="77777777" w:rsidR="00A320D2" w:rsidRPr="007C02AF" w:rsidRDefault="00A320D2" w:rsidP="00AD1C7F">
            <w:r w:rsidRPr="007C02AF">
              <w:t>II. Szakmai megvalósításhoz kapcsolódó szolgáltatások költségei</w:t>
            </w:r>
          </w:p>
        </w:tc>
        <w:tc>
          <w:tcPr>
            <w:tcW w:w="2551" w:type="dxa"/>
            <w:shd w:val="clear" w:color="auto" w:fill="9CC2E5" w:themeFill="accent1" w:themeFillTint="99"/>
          </w:tcPr>
          <w:p w14:paraId="2C9AB66D" w14:textId="77777777" w:rsidR="00A320D2" w:rsidRPr="007C02AF" w:rsidRDefault="00A320D2" w:rsidP="00AD1C7F">
            <w:pPr>
              <w:jc w:val="right"/>
            </w:pPr>
            <w:r>
              <w:t>34.786.062</w:t>
            </w:r>
          </w:p>
        </w:tc>
        <w:tc>
          <w:tcPr>
            <w:tcW w:w="3397" w:type="dxa"/>
            <w:shd w:val="clear" w:color="auto" w:fill="9CC2E5" w:themeFill="accent1" w:themeFillTint="99"/>
          </w:tcPr>
          <w:p w14:paraId="46554438" w14:textId="77777777" w:rsidR="00A320D2" w:rsidRPr="007C02AF" w:rsidRDefault="00A320D2" w:rsidP="00AD1C7F"/>
        </w:tc>
      </w:tr>
      <w:tr w:rsidR="00A320D2" w:rsidRPr="007C02AF" w14:paraId="314A4530" w14:textId="77777777" w:rsidTr="00AD1C7F">
        <w:tc>
          <w:tcPr>
            <w:tcW w:w="3114" w:type="dxa"/>
          </w:tcPr>
          <w:p w14:paraId="03B52944" w14:textId="77777777" w:rsidR="00A320D2" w:rsidRPr="007C02AF" w:rsidRDefault="00A320D2" w:rsidP="00AD1C7F">
            <w:r w:rsidRPr="007C02AF">
              <w:t>Szakmai megvalósításhoz kapcsolódó szolgáltatások költségei</w:t>
            </w:r>
          </w:p>
        </w:tc>
        <w:tc>
          <w:tcPr>
            <w:tcW w:w="2551" w:type="dxa"/>
          </w:tcPr>
          <w:p w14:paraId="57FCB5D9" w14:textId="77777777" w:rsidR="00A320D2" w:rsidRPr="007C02AF" w:rsidRDefault="00A320D2" w:rsidP="00AD1C7F">
            <w:pPr>
              <w:jc w:val="right"/>
            </w:pPr>
            <w:r>
              <w:t>10</w:t>
            </w:r>
            <w:r w:rsidRPr="007C02AF">
              <w:t>.</w:t>
            </w:r>
            <w:r>
              <w:t>795</w:t>
            </w:r>
            <w:r w:rsidRPr="007C02AF">
              <w:t>.</w:t>
            </w:r>
            <w:r>
              <w:t>000</w:t>
            </w:r>
          </w:p>
        </w:tc>
        <w:tc>
          <w:tcPr>
            <w:tcW w:w="3397" w:type="dxa"/>
          </w:tcPr>
          <w:p w14:paraId="14D91CC0" w14:textId="77777777" w:rsidR="00A320D2" w:rsidRPr="007C02AF" w:rsidRDefault="00A320D2" w:rsidP="00AD1C7F">
            <w:r w:rsidRPr="007C02AF">
              <w:t>Animációval kapcsolatos költségek (rendezvények, workshopok), együttműködések építésével kapcsolatos költségek (szakértői rendezvények, műhelymunkák, képzések), helyi felhívásokkal kapcsolatos szakértői támogatás, minőségbiztosítás, monitoring és értékelés szakértői közreműködés és támogatás).</w:t>
            </w:r>
          </w:p>
          <w:p w14:paraId="6830C033" w14:textId="77777777" w:rsidR="00A320D2" w:rsidRPr="007C02AF" w:rsidRDefault="00A320D2" w:rsidP="00AD1C7F">
            <w:r w:rsidRPr="007C02AF">
              <w:t>Szakmai tréning munkaszervezet számára, szakmai rendezvényeken való részvétel költsége.</w:t>
            </w:r>
          </w:p>
        </w:tc>
      </w:tr>
      <w:tr w:rsidR="00A320D2" w:rsidRPr="007C02AF" w14:paraId="62F59A04" w14:textId="77777777" w:rsidTr="00AD1C7F">
        <w:tc>
          <w:tcPr>
            <w:tcW w:w="3114" w:type="dxa"/>
          </w:tcPr>
          <w:p w14:paraId="094D020E" w14:textId="77777777" w:rsidR="00A320D2" w:rsidRPr="007C02AF" w:rsidRDefault="00A320D2" w:rsidP="00AD1C7F">
            <w:r w:rsidRPr="007C02AF">
              <w:t>Szakmai megvalósításhoz kapcsolódó szolgáltatások költségei</w:t>
            </w:r>
          </w:p>
        </w:tc>
        <w:tc>
          <w:tcPr>
            <w:tcW w:w="2551" w:type="dxa"/>
          </w:tcPr>
          <w:p w14:paraId="6A548EBA" w14:textId="77777777" w:rsidR="00A320D2" w:rsidRDefault="00A320D2" w:rsidP="00AD1C7F">
            <w:pPr>
              <w:jc w:val="right"/>
            </w:pPr>
            <w:r>
              <w:t>1.524.000</w:t>
            </w:r>
          </w:p>
        </w:tc>
        <w:tc>
          <w:tcPr>
            <w:tcW w:w="3397" w:type="dxa"/>
          </w:tcPr>
          <w:p w14:paraId="48F465E3" w14:textId="77777777" w:rsidR="00A320D2" w:rsidRPr="007C02AF" w:rsidRDefault="00A320D2" w:rsidP="00AD1C7F">
            <w:r w:rsidRPr="0079564A">
              <w:t>Helyi támogatási kérelmek tartalmi értékelése külső szakértő igénybevételével</w:t>
            </w:r>
            <w:r>
              <w:t>.</w:t>
            </w:r>
          </w:p>
        </w:tc>
      </w:tr>
      <w:tr w:rsidR="00A320D2" w:rsidRPr="007C02AF" w14:paraId="4C0F1425" w14:textId="77777777" w:rsidTr="00AD1C7F">
        <w:tc>
          <w:tcPr>
            <w:tcW w:w="3114" w:type="dxa"/>
          </w:tcPr>
          <w:p w14:paraId="03228285" w14:textId="77777777" w:rsidR="00A320D2" w:rsidRPr="007C02AF" w:rsidRDefault="00A320D2" w:rsidP="00AD1C7F">
            <w:r w:rsidRPr="007C02AF">
              <w:t>Egyéb szakértői szolgáltatások költségei</w:t>
            </w:r>
          </w:p>
        </w:tc>
        <w:tc>
          <w:tcPr>
            <w:tcW w:w="2551" w:type="dxa"/>
          </w:tcPr>
          <w:p w14:paraId="5DF5CD7B" w14:textId="77777777" w:rsidR="00A320D2" w:rsidRPr="007C02AF" w:rsidRDefault="00A320D2" w:rsidP="00AD1C7F">
            <w:pPr>
              <w:jc w:val="right"/>
            </w:pPr>
            <w:r>
              <w:t>1.27</w:t>
            </w:r>
            <w:r w:rsidRPr="007C02AF">
              <w:t>0.000</w:t>
            </w:r>
          </w:p>
        </w:tc>
        <w:tc>
          <w:tcPr>
            <w:tcW w:w="3397" w:type="dxa"/>
          </w:tcPr>
          <w:p w14:paraId="39D8C51F" w14:textId="77777777" w:rsidR="00A320D2" w:rsidRPr="007C02AF" w:rsidRDefault="00A320D2" w:rsidP="00AD1C7F">
            <w:r w:rsidRPr="00611DA3">
              <w:t>HKFS átfogó és specifikus céljainak eléréséhez kapcsolódó időszaki és záró kutatások és tanulmányok költsége. Közvélemény</w:t>
            </w:r>
            <w:r>
              <w:t xml:space="preserve"> </w:t>
            </w:r>
            <w:r w:rsidRPr="00611DA3">
              <w:t>kutatás, kérdőíves felmérések interjúk. Adatbázisok összeállítása. Továbbfejlesztés irányokkal kapcsolatos tanulmányok költsége.</w:t>
            </w:r>
          </w:p>
        </w:tc>
      </w:tr>
      <w:tr w:rsidR="00A320D2" w:rsidRPr="007C02AF" w14:paraId="2E4B37CC" w14:textId="77777777" w:rsidTr="00AD1C7F">
        <w:tc>
          <w:tcPr>
            <w:tcW w:w="3114" w:type="dxa"/>
          </w:tcPr>
          <w:p w14:paraId="7984C021" w14:textId="77777777" w:rsidR="00A320D2" w:rsidRPr="007C02AF" w:rsidRDefault="00A320D2" w:rsidP="00AD1C7F">
            <w:r w:rsidRPr="007C02AF">
              <w:t>Marketing, kommunikációs szolgáltatások költségei</w:t>
            </w:r>
          </w:p>
        </w:tc>
        <w:tc>
          <w:tcPr>
            <w:tcW w:w="2551" w:type="dxa"/>
          </w:tcPr>
          <w:p w14:paraId="74CBB961" w14:textId="77777777" w:rsidR="00A320D2" w:rsidRPr="007C02AF" w:rsidRDefault="00A320D2" w:rsidP="00AD1C7F">
            <w:pPr>
              <w:jc w:val="right"/>
            </w:pPr>
            <w:r>
              <w:t>13</w:t>
            </w:r>
            <w:r w:rsidRPr="007C02AF">
              <w:t>.3</w:t>
            </w:r>
            <w:r>
              <w:t>35.00</w:t>
            </w:r>
            <w:r w:rsidRPr="007C02AF">
              <w:t>0</w:t>
            </w:r>
          </w:p>
        </w:tc>
        <w:tc>
          <w:tcPr>
            <w:tcW w:w="3397" w:type="dxa"/>
          </w:tcPr>
          <w:p w14:paraId="4693C722" w14:textId="77777777" w:rsidR="00A320D2" w:rsidRPr="007C02AF" w:rsidRDefault="00A320D2" w:rsidP="00AD1C7F">
            <w:r w:rsidRPr="00D3517F">
              <w:t>Helyi felhívásokkal kapcsolatos marketing akciók. HKFS céljaival, beavatkozási irányaival kapcsolatos széleskörű, a célcsoport számára specifikált tájékoztatás. A teljes megvalósítással kapcsolatos összefoglaló eredmény terjesztése</w:t>
            </w:r>
            <w:r>
              <w:t>.</w:t>
            </w:r>
          </w:p>
        </w:tc>
      </w:tr>
      <w:tr w:rsidR="00A320D2" w:rsidRPr="007C02AF" w14:paraId="2AC36823" w14:textId="77777777" w:rsidTr="00AD1C7F">
        <w:tc>
          <w:tcPr>
            <w:tcW w:w="3114" w:type="dxa"/>
          </w:tcPr>
          <w:p w14:paraId="16A85BC9" w14:textId="77777777" w:rsidR="00A320D2" w:rsidRPr="007C02AF" w:rsidRDefault="00A320D2" w:rsidP="00AD1C7F">
            <w:r w:rsidRPr="007C02AF">
              <w:t>Kötelezően előírt nyilvánosság biztosításának költsége</w:t>
            </w:r>
          </w:p>
        </w:tc>
        <w:tc>
          <w:tcPr>
            <w:tcW w:w="2551" w:type="dxa"/>
          </w:tcPr>
          <w:p w14:paraId="53D5FD38" w14:textId="77777777" w:rsidR="00A320D2" w:rsidRPr="007C02AF" w:rsidRDefault="00A320D2" w:rsidP="00AD1C7F">
            <w:pPr>
              <w:jc w:val="right"/>
            </w:pPr>
            <w:r>
              <w:t>558</w:t>
            </w:r>
            <w:r w:rsidRPr="007C02AF">
              <w:t>.</w:t>
            </w:r>
            <w:r>
              <w:t>8</w:t>
            </w:r>
            <w:r w:rsidRPr="007C02AF">
              <w:t>00</w:t>
            </w:r>
          </w:p>
        </w:tc>
        <w:tc>
          <w:tcPr>
            <w:tcW w:w="3397" w:type="dxa"/>
          </w:tcPr>
          <w:p w14:paraId="536026F5" w14:textId="77777777" w:rsidR="00A320D2" w:rsidRPr="007C02AF" w:rsidRDefault="00A320D2" w:rsidP="00AD1C7F">
            <w:r w:rsidRPr="007C02AF">
              <w:t xml:space="preserve">A KTK útmutató és Arculati kézikönyv szerinti kötelezően előírt nyilvánosság biztosításának költségei. </w:t>
            </w:r>
          </w:p>
        </w:tc>
      </w:tr>
      <w:tr w:rsidR="00A320D2" w:rsidRPr="007C02AF" w14:paraId="61E5F6CC" w14:textId="77777777" w:rsidTr="00AD1C7F">
        <w:tc>
          <w:tcPr>
            <w:tcW w:w="3114" w:type="dxa"/>
          </w:tcPr>
          <w:p w14:paraId="257EC61B" w14:textId="77777777" w:rsidR="00A320D2" w:rsidRPr="007C02AF" w:rsidRDefault="00A320D2" w:rsidP="00AD1C7F">
            <w:r w:rsidRPr="007C02AF">
              <w:t>Szakmai megvalósításhoz kapcsolódó bérleti díj</w:t>
            </w:r>
          </w:p>
        </w:tc>
        <w:tc>
          <w:tcPr>
            <w:tcW w:w="2551" w:type="dxa"/>
          </w:tcPr>
          <w:p w14:paraId="0B82C6EA" w14:textId="77777777" w:rsidR="00A320D2" w:rsidRPr="007C02AF" w:rsidRDefault="00A320D2" w:rsidP="00AD1C7F">
            <w:pPr>
              <w:jc w:val="right"/>
            </w:pPr>
            <w:r>
              <w:t>7</w:t>
            </w:r>
            <w:r w:rsidRPr="007C02AF">
              <w:t>.</w:t>
            </w:r>
            <w:r>
              <w:t>303</w:t>
            </w:r>
            <w:r w:rsidRPr="007C02AF">
              <w:t>.</w:t>
            </w:r>
            <w:r>
              <w:t>262</w:t>
            </w:r>
          </w:p>
        </w:tc>
        <w:tc>
          <w:tcPr>
            <w:tcW w:w="3397" w:type="dxa"/>
          </w:tcPr>
          <w:p w14:paraId="3315AEF7" w14:textId="77777777" w:rsidR="00A320D2" w:rsidRPr="007C02AF" w:rsidRDefault="00A320D2" w:rsidP="00AD1C7F">
            <w:r w:rsidRPr="007C02AF">
              <w:t>A munkaszervezet által működtetett HACS iroda bérleti díja.</w:t>
            </w:r>
          </w:p>
        </w:tc>
      </w:tr>
      <w:tr w:rsidR="00A320D2" w:rsidRPr="007C02AF" w14:paraId="1906F934" w14:textId="77777777" w:rsidTr="00AD1C7F">
        <w:tc>
          <w:tcPr>
            <w:tcW w:w="3114" w:type="dxa"/>
            <w:shd w:val="clear" w:color="auto" w:fill="9CC2E5" w:themeFill="accent1" w:themeFillTint="99"/>
          </w:tcPr>
          <w:p w14:paraId="4E39CB5F" w14:textId="77777777" w:rsidR="00A320D2" w:rsidRPr="007C02AF" w:rsidRDefault="00A320D2" w:rsidP="00AD1C7F">
            <w:r w:rsidRPr="007C02AF">
              <w:t>III. Szakmai megvalósításban közreműködő munkatársak költségei</w:t>
            </w:r>
          </w:p>
        </w:tc>
        <w:tc>
          <w:tcPr>
            <w:tcW w:w="2551" w:type="dxa"/>
            <w:shd w:val="clear" w:color="auto" w:fill="9CC2E5" w:themeFill="accent1" w:themeFillTint="99"/>
          </w:tcPr>
          <w:p w14:paraId="1A3BDE7F" w14:textId="77777777" w:rsidR="00A320D2" w:rsidRPr="007C02AF" w:rsidRDefault="00A320D2" w:rsidP="00AD1C7F">
            <w:pPr>
              <w:jc w:val="right"/>
            </w:pPr>
            <w:r>
              <w:t>62.065.000</w:t>
            </w:r>
          </w:p>
        </w:tc>
        <w:tc>
          <w:tcPr>
            <w:tcW w:w="3397" w:type="dxa"/>
            <w:shd w:val="clear" w:color="auto" w:fill="9CC2E5" w:themeFill="accent1" w:themeFillTint="99"/>
          </w:tcPr>
          <w:p w14:paraId="05D35F98" w14:textId="77777777" w:rsidR="00A320D2" w:rsidRPr="007C02AF" w:rsidRDefault="00A320D2" w:rsidP="00AD1C7F"/>
        </w:tc>
      </w:tr>
      <w:tr w:rsidR="00A320D2" w:rsidRPr="007C02AF" w14:paraId="10A990E2" w14:textId="77777777" w:rsidTr="00AD1C7F">
        <w:tc>
          <w:tcPr>
            <w:tcW w:w="3114" w:type="dxa"/>
          </w:tcPr>
          <w:p w14:paraId="3B92EF19" w14:textId="77777777" w:rsidR="00A320D2" w:rsidRPr="007C02AF" w:rsidRDefault="00A320D2" w:rsidP="00AD1C7F">
            <w:r w:rsidRPr="007C02AF">
              <w:lastRenderedPageBreak/>
              <w:t>Szakmai megvalósításhoz kapcsolódó személyi jellegű ráfordítás</w:t>
            </w:r>
          </w:p>
        </w:tc>
        <w:tc>
          <w:tcPr>
            <w:tcW w:w="2551" w:type="dxa"/>
          </w:tcPr>
          <w:p w14:paraId="0EEB5632" w14:textId="77777777" w:rsidR="00A320D2" w:rsidRPr="007C02AF" w:rsidRDefault="00A320D2" w:rsidP="00AD1C7F">
            <w:pPr>
              <w:jc w:val="right"/>
            </w:pPr>
            <w:r>
              <w:t>4</w:t>
            </w:r>
            <w:r w:rsidRPr="007C02AF">
              <w:t>.</w:t>
            </w:r>
            <w:r>
              <w:t>62</w:t>
            </w:r>
            <w:r w:rsidRPr="007C02AF">
              <w:t>5.000</w:t>
            </w:r>
          </w:p>
        </w:tc>
        <w:tc>
          <w:tcPr>
            <w:tcW w:w="3397" w:type="dxa"/>
          </w:tcPr>
          <w:p w14:paraId="755673E8" w14:textId="77777777" w:rsidR="00A320D2" w:rsidRPr="007C02AF" w:rsidRDefault="00A320D2" w:rsidP="00AD1C7F">
            <w:r w:rsidRPr="00963B70">
              <w:t>HKFS készítése saját teljesítésben: bérköltség</w:t>
            </w:r>
            <w:r>
              <w:t>.</w:t>
            </w:r>
          </w:p>
        </w:tc>
      </w:tr>
      <w:tr w:rsidR="00A320D2" w:rsidRPr="007C02AF" w14:paraId="1FE6F5B4" w14:textId="77777777" w:rsidTr="00AD1C7F">
        <w:tc>
          <w:tcPr>
            <w:tcW w:w="3114" w:type="dxa"/>
          </w:tcPr>
          <w:p w14:paraId="5427DC7B" w14:textId="77777777" w:rsidR="00A320D2" w:rsidRPr="007C02AF" w:rsidRDefault="00A320D2" w:rsidP="00AD1C7F">
            <w:r w:rsidRPr="007C02AF">
              <w:t>Szakmai megvalósításhoz kapcsolódó személyi jellegű ráfordítás</w:t>
            </w:r>
          </w:p>
        </w:tc>
        <w:tc>
          <w:tcPr>
            <w:tcW w:w="2551" w:type="dxa"/>
          </w:tcPr>
          <w:p w14:paraId="1842453C" w14:textId="77777777" w:rsidR="00A320D2" w:rsidRDefault="00A320D2" w:rsidP="00AD1C7F">
            <w:pPr>
              <w:jc w:val="right"/>
            </w:pPr>
            <w:r>
              <w:t>56.775.000</w:t>
            </w:r>
          </w:p>
        </w:tc>
        <w:tc>
          <w:tcPr>
            <w:tcW w:w="3397" w:type="dxa"/>
          </w:tcPr>
          <w:p w14:paraId="4166CD83" w14:textId="77777777" w:rsidR="00A320D2" w:rsidRPr="007C02AF" w:rsidRDefault="00A320D2" w:rsidP="00AD1C7F">
            <w:r w:rsidRPr="00963B70">
              <w:t>1 fő munkaszervezet vezető, 2 fő teljes munkaidős projektmenedzser, 1 fő részmunkaidős szakmai asszisztens, 1 fő részm</w:t>
            </w:r>
            <w:r>
              <w:t xml:space="preserve">unkaidős pénzügyi menedzser 50 </w:t>
            </w:r>
            <w:r w:rsidRPr="00963B70">
              <w:t>havi munkabére</w:t>
            </w:r>
            <w:r>
              <w:t>.</w:t>
            </w:r>
          </w:p>
        </w:tc>
      </w:tr>
      <w:tr w:rsidR="00A320D2" w:rsidRPr="007C02AF" w14:paraId="1DAE2B85" w14:textId="77777777" w:rsidTr="00AD1C7F">
        <w:tc>
          <w:tcPr>
            <w:tcW w:w="3114" w:type="dxa"/>
            <w:tcBorders>
              <w:bottom w:val="single" w:sz="4" w:space="0" w:color="auto"/>
            </w:tcBorders>
          </w:tcPr>
          <w:p w14:paraId="7A6CCF6E" w14:textId="77777777" w:rsidR="00A320D2" w:rsidRPr="007C02AF" w:rsidRDefault="00A320D2" w:rsidP="00AD1C7F">
            <w:r w:rsidRPr="007C02AF">
              <w:t>Szakmai megvalósításhoz kapcsolódó útiköltség, kiküldetési költség</w:t>
            </w:r>
          </w:p>
        </w:tc>
        <w:tc>
          <w:tcPr>
            <w:tcW w:w="2551" w:type="dxa"/>
            <w:tcBorders>
              <w:bottom w:val="single" w:sz="4" w:space="0" w:color="auto"/>
            </w:tcBorders>
          </w:tcPr>
          <w:p w14:paraId="3B5EB562" w14:textId="77777777" w:rsidR="00A320D2" w:rsidRPr="007C02AF" w:rsidRDefault="00A320D2" w:rsidP="00AD1C7F">
            <w:pPr>
              <w:jc w:val="right"/>
            </w:pPr>
            <w:r>
              <w:t>665.000</w:t>
            </w:r>
          </w:p>
        </w:tc>
        <w:tc>
          <w:tcPr>
            <w:tcW w:w="3397" w:type="dxa"/>
            <w:tcBorders>
              <w:bottom w:val="single" w:sz="4" w:space="0" w:color="auto"/>
            </w:tcBorders>
          </w:tcPr>
          <w:p w14:paraId="3B614559" w14:textId="77777777" w:rsidR="00A320D2" w:rsidRPr="007C02AF" w:rsidRDefault="00A320D2" w:rsidP="00AD1C7F">
            <w:r w:rsidRPr="00963B70">
              <w:t>Szakmai szolgáltatásokhoz, animációhoz, rendezvényekhez kapcsolódó utazási költség. Helyi, térségi és egyéb együttműködésekkel kapcsolatos utazási, kiküldetési költségek. Támogatott projektek megvalósulásának nyomon követéséhez kapcsolódó utazási költségek</w:t>
            </w:r>
            <w:r>
              <w:t>.</w:t>
            </w:r>
          </w:p>
        </w:tc>
      </w:tr>
      <w:tr w:rsidR="00A320D2" w:rsidRPr="007C02AF" w14:paraId="57BD15FB" w14:textId="77777777" w:rsidTr="00AD1C7F">
        <w:tc>
          <w:tcPr>
            <w:tcW w:w="3114" w:type="dxa"/>
            <w:shd w:val="clear" w:color="auto" w:fill="9CC2E5" w:themeFill="accent1" w:themeFillTint="99"/>
          </w:tcPr>
          <w:p w14:paraId="3DC84C08" w14:textId="77777777" w:rsidR="00A320D2" w:rsidRPr="007C02AF" w:rsidRDefault="00A320D2" w:rsidP="00AD1C7F">
            <w:r w:rsidRPr="007C02AF">
              <w:t xml:space="preserve">IV. </w:t>
            </w:r>
            <w:r w:rsidRPr="00963B70">
              <w:t>Adók, közterhek (ide nem értve a le nem vonható áfát)</w:t>
            </w:r>
          </w:p>
        </w:tc>
        <w:tc>
          <w:tcPr>
            <w:tcW w:w="2551" w:type="dxa"/>
            <w:shd w:val="clear" w:color="auto" w:fill="9CC2E5" w:themeFill="accent1" w:themeFillTint="99"/>
          </w:tcPr>
          <w:p w14:paraId="4819AA05" w14:textId="77777777" w:rsidR="00A320D2" w:rsidRPr="007C02AF" w:rsidRDefault="00A320D2" w:rsidP="00AD1C7F">
            <w:pPr>
              <w:jc w:val="right"/>
            </w:pPr>
            <w:r>
              <w:t>13.465.186</w:t>
            </w:r>
          </w:p>
        </w:tc>
        <w:tc>
          <w:tcPr>
            <w:tcW w:w="3397" w:type="dxa"/>
            <w:shd w:val="clear" w:color="auto" w:fill="9CC2E5" w:themeFill="accent1" w:themeFillTint="99"/>
          </w:tcPr>
          <w:p w14:paraId="1B9C56DD" w14:textId="77777777" w:rsidR="00A320D2" w:rsidRPr="007C02AF" w:rsidRDefault="00A320D2" w:rsidP="00AD1C7F"/>
        </w:tc>
      </w:tr>
      <w:tr w:rsidR="00A320D2" w:rsidRPr="007C02AF" w14:paraId="1B0B7587" w14:textId="77777777" w:rsidTr="00AD1C7F">
        <w:tc>
          <w:tcPr>
            <w:tcW w:w="3114" w:type="dxa"/>
            <w:tcBorders>
              <w:bottom w:val="single" w:sz="4" w:space="0" w:color="auto"/>
            </w:tcBorders>
          </w:tcPr>
          <w:p w14:paraId="0C0112C8" w14:textId="77777777" w:rsidR="00A320D2" w:rsidRPr="007C02AF" w:rsidRDefault="00A320D2" w:rsidP="00AD1C7F">
            <w:r w:rsidRPr="00C22242">
              <w:t>Adók, közterhek (ide nem értve a le nem vonható áfát)</w:t>
            </w:r>
          </w:p>
        </w:tc>
        <w:tc>
          <w:tcPr>
            <w:tcW w:w="2551" w:type="dxa"/>
            <w:tcBorders>
              <w:bottom w:val="single" w:sz="4" w:space="0" w:color="auto"/>
            </w:tcBorders>
          </w:tcPr>
          <w:p w14:paraId="203A38E8" w14:textId="77777777" w:rsidR="00A320D2" w:rsidRPr="007C02AF" w:rsidRDefault="00A320D2" w:rsidP="00AD1C7F">
            <w:pPr>
              <w:jc w:val="right"/>
            </w:pPr>
            <w:r>
              <w:t>991.075</w:t>
            </w:r>
          </w:p>
        </w:tc>
        <w:tc>
          <w:tcPr>
            <w:tcW w:w="3397" w:type="dxa"/>
            <w:tcBorders>
              <w:bottom w:val="single" w:sz="4" w:space="0" w:color="auto"/>
            </w:tcBorders>
          </w:tcPr>
          <w:p w14:paraId="74A5E33C" w14:textId="77777777" w:rsidR="00A320D2" w:rsidRPr="007C02AF" w:rsidRDefault="00A320D2" w:rsidP="00AD1C7F">
            <w:r w:rsidRPr="00C22242">
              <w:t>HKFS készítés saját teljesítés: foglalkoztatást terhelő adók és járulékok.</w:t>
            </w:r>
          </w:p>
        </w:tc>
      </w:tr>
      <w:tr w:rsidR="00A320D2" w:rsidRPr="007C02AF" w14:paraId="25C057B0" w14:textId="77777777" w:rsidTr="00AD1C7F">
        <w:tc>
          <w:tcPr>
            <w:tcW w:w="3114" w:type="dxa"/>
            <w:tcBorders>
              <w:bottom w:val="single" w:sz="4" w:space="0" w:color="auto"/>
            </w:tcBorders>
          </w:tcPr>
          <w:p w14:paraId="21A871EB" w14:textId="77777777" w:rsidR="00A320D2" w:rsidRPr="00C22242" w:rsidRDefault="00A320D2" w:rsidP="00AD1C7F">
            <w:r w:rsidRPr="00963B70">
              <w:t>Adók, közterhek (ide nem értve a le nem vonható áfát)</w:t>
            </w:r>
          </w:p>
        </w:tc>
        <w:tc>
          <w:tcPr>
            <w:tcW w:w="2551" w:type="dxa"/>
            <w:tcBorders>
              <w:bottom w:val="single" w:sz="4" w:space="0" w:color="auto"/>
            </w:tcBorders>
          </w:tcPr>
          <w:p w14:paraId="56270ED9" w14:textId="77777777" w:rsidR="00A320D2" w:rsidRDefault="00A320D2" w:rsidP="00AD1C7F">
            <w:pPr>
              <w:jc w:val="right"/>
            </w:pPr>
            <w:r>
              <w:t>12.474.111</w:t>
            </w:r>
          </w:p>
        </w:tc>
        <w:tc>
          <w:tcPr>
            <w:tcW w:w="3397" w:type="dxa"/>
            <w:tcBorders>
              <w:bottom w:val="single" w:sz="4" w:space="0" w:color="auto"/>
            </w:tcBorders>
          </w:tcPr>
          <w:p w14:paraId="337189CD" w14:textId="77777777" w:rsidR="00A320D2" w:rsidRPr="00C22242" w:rsidRDefault="00A320D2" w:rsidP="00AD1C7F">
            <w:r w:rsidRPr="00C22242">
              <w:t>1 fő munkaszervezet vezető, 2 fő teljes munkaidős projektmenedzser, 1 fő részmunkaidős szakmai asszisztens, 1 fő részm</w:t>
            </w:r>
            <w:r>
              <w:t xml:space="preserve">unkaidős pénzügyi menedzser 50 </w:t>
            </w:r>
            <w:r w:rsidRPr="00C22242">
              <w:t>havi munkabérének közterhei</w:t>
            </w:r>
            <w:r>
              <w:t>.</w:t>
            </w:r>
          </w:p>
        </w:tc>
      </w:tr>
      <w:tr w:rsidR="00A320D2" w:rsidRPr="007C02AF" w14:paraId="08A0FBDC" w14:textId="77777777" w:rsidTr="00AD1C7F">
        <w:tc>
          <w:tcPr>
            <w:tcW w:w="3114" w:type="dxa"/>
            <w:shd w:val="clear" w:color="auto" w:fill="9CC2E5" w:themeFill="accent1" w:themeFillTint="99"/>
          </w:tcPr>
          <w:p w14:paraId="5EF0C916" w14:textId="77777777" w:rsidR="00A320D2" w:rsidRPr="007C02AF" w:rsidRDefault="00A320D2" w:rsidP="00AD1C7F">
            <w:r w:rsidRPr="007C02AF">
              <w:t>V. Általános (rezsi) költség</w:t>
            </w:r>
          </w:p>
        </w:tc>
        <w:tc>
          <w:tcPr>
            <w:tcW w:w="2551" w:type="dxa"/>
            <w:shd w:val="clear" w:color="auto" w:fill="9CC2E5" w:themeFill="accent1" w:themeFillTint="99"/>
          </w:tcPr>
          <w:p w14:paraId="565F3C23" w14:textId="77777777" w:rsidR="00A320D2" w:rsidRPr="007C02AF" w:rsidRDefault="00A320D2" w:rsidP="00AD1C7F">
            <w:pPr>
              <w:jc w:val="right"/>
            </w:pPr>
            <w:r>
              <w:t>1</w:t>
            </w:r>
            <w:r w:rsidRPr="007C02AF">
              <w:t>.</w:t>
            </w:r>
            <w:r>
              <w:t>122</w:t>
            </w:r>
            <w:r w:rsidRPr="007C02AF">
              <w:t>.</w:t>
            </w:r>
            <w:r>
              <w:t>68</w:t>
            </w:r>
            <w:r w:rsidRPr="007C02AF">
              <w:t>0</w:t>
            </w:r>
          </w:p>
        </w:tc>
        <w:tc>
          <w:tcPr>
            <w:tcW w:w="3397" w:type="dxa"/>
            <w:shd w:val="clear" w:color="auto" w:fill="9CC2E5" w:themeFill="accent1" w:themeFillTint="99"/>
          </w:tcPr>
          <w:p w14:paraId="1E93012E" w14:textId="77777777" w:rsidR="00A320D2" w:rsidRPr="007C02AF" w:rsidRDefault="00A320D2" w:rsidP="00AD1C7F"/>
        </w:tc>
      </w:tr>
      <w:tr w:rsidR="00A320D2" w:rsidRPr="007C02AF" w14:paraId="7A4DAAB9" w14:textId="77777777" w:rsidTr="00AD1C7F">
        <w:tc>
          <w:tcPr>
            <w:tcW w:w="3114" w:type="dxa"/>
            <w:tcBorders>
              <w:bottom w:val="single" w:sz="4" w:space="0" w:color="auto"/>
            </w:tcBorders>
          </w:tcPr>
          <w:p w14:paraId="22EAD89A" w14:textId="77777777" w:rsidR="00A320D2" w:rsidRPr="007C02AF" w:rsidRDefault="00A320D2" w:rsidP="00AD1C7F">
            <w:r w:rsidRPr="007C02AF">
              <w:t>Általános (rezsi) költség</w:t>
            </w:r>
          </w:p>
        </w:tc>
        <w:tc>
          <w:tcPr>
            <w:tcW w:w="2551" w:type="dxa"/>
            <w:tcBorders>
              <w:bottom w:val="single" w:sz="4" w:space="0" w:color="auto"/>
            </w:tcBorders>
          </w:tcPr>
          <w:p w14:paraId="26844FD5" w14:textId="77777777" w:rsidR="00A320D2" w:rsidRPr="007C02AF" w:rsidRDefault="00A320D2" w:rsidP="00AD1C7F">
            <w:pPr>
              <w:jc w:val="right"/>
            </w:pPr>
            <w:r>
              <w:t>1</w:t>
            </w:r>
            <w:r w:rsidRPr="007C02AF">
              <w:t>.</w:t>
            </w:r>
            <w:r>
              <w:t>122</w:t>
            </w:r>
            <w:r w:rsidRPr="007C02AF">
              <w:t>.</w:t>
            </w:r>
            <w:r>
              <w:t>68</w:t>
            </w:r>
            <w:r w:rsidRPr="007C02AF">
              <w:t>0</w:t>
            </w:r>
          </w:p>
        </w:tc>
        <w:tc>
          <w:tcPr>
            <w:tcW w:w="3397" w:type="dxa"/>
            <w:tcBorders>
              <w:bottom w:val="single" w:sz="4" w:space="0" w:color="auto"/>
            </w:tcBorders>
          </w:tcPr>
          <w:p w14:paraId="3CF76796" w14:textId="77777777" w:rsidR="00A320D2" w:rsidRPr="007C02AF" w:rsidRDefault="00A320D2" w:rsidP="00AD1C7F">
            <w:r w:rsidRPr="00963B70">
              <w:t>A munkaszervezet működésénél felmerült rezsiköltségek 1%-os korlát figyelembe vételével.</w:t>
            </w:r>
          </w:p>
        </w:tc>
      </w:tr>
      <w:tr w:rsidR="00A320D2" w:rsidRPr="007C02AF" w14:paraId="1E67C583" w14:textId="77777777" w:rsidTr="00AD1C7F">
        <w:tc>
          <w:tcPr>
            <w:tcW w:w="3114" w:type="dxa"/>
            <w:shd w:val="clear" w:color="auto" w:fill="0070C0"/>
          </w:tcPr>
          <w:p w14:paraId="109B751E" w14:textId="77777777" w:rsidR="00A320D2" w:rsidRPr="007C02AF" w:rsidRDefault="00A320D2" w:rsidP="00AD1C7F">
            <w:pPr>
              <w:rPr>
                <w:b/>
                <w:sz w:val="24"/>
                <w:szCs w:val="24"/>
              </w:rPr>
            </w:pPr>
            <w:r w:rsidRPr="007C02AF">
              <w:rPr>
                <w:b/>
                <w:sz w:val="24"/>
                <w:szCs w:val="24"/>
              </w:rPr>
              <w:t>ÖSSZESEN</w:t>
            </w:r>
          </w:p>
        </w:tc>
        <w:tc>
          <w:tcPr>
            <w:tcW w:w="2551" w:type="dxa"/>
            <w:shd w:val="clear" w:color="auto" w:fill="0070C0"/>
          </w:tcPr>
          <w:p w14:paraId="36E8C7C1" w14:textId="77777777" w:rsidR="00A320D2" w:rsidRPr="007C02AF" w:rsidRDefault="00A320D2" w:rsidP="00AD1C7F">
            <w:pPr>
              <w:jc w:val="right"/>
              <w:rPr>
                <w:b/>
                <w:sz w:val="24"/>
                <w:szCs w:val="24"/>
              </w:rPr>
            </w:pPr>
            <w:r>
              <w:rPr>
                <w:b/>
                <w:sz w:val="24"/>
                <w:szCs w:val="24"/>
              </w:rPr>
              <w:t>112.327.928</w:t>
            </w:r>
          </w:p>
        </w:tc>
        <w:tc>
          <w:tcPr>
            <w:tcW w:w="3397" w:type="dxa"/>
            <w:shd w:val="clear" w:color="auto" w:fill="0070C0"/>
          </w:tcPr>
          <w:p w14:paraId="1B44185F" w14:textId="77777777" w:rsidR="00A320D2" w:rsidRPr="007C02AF" w:rsidRDefault="00A320D2" w:rsidP="00AD1C7F">
            <w:pPr>
              <w:rPr>
                <w:b/>
                <w:sz w:val="24"/>
                <w:szCs w:val="24"/>
              </w:rPr>
            </w:pPr>
          </w:p>
        </w:tc>
      </w:tr>
    </w:tbl>
    <w:p w14:paraId="37203061" w14:textId="77777777" w:rsidR="00EE4B60" w:rsidRPr="00D97983" w:rsidRDefault="00EE4B60" w:rsidP="00EE4B60"/>
    <w:p w14:paraId="35903DBD" w14:textId="6115093D" w:rsidR="00EE4B60" w:rsidRPr="00D97983" w:rsidRDefault="00EE4B60" w:rsidP="00CB7D50">
      <w:pPr>
        <w:pStyle w:val="Stlus2"/>
        <w:numPr>
          <w:ilvl w:val="1"/>
          <w:numId w:val="44"/>
        </w:numPr>
      </w:pPr>
      <w:bookmarkStart w:id="63" w:name="_Toc492563361"/>
      <w:r w:rsidRPr="00D97983">
        <w:t>Kommunikációs terv</w:t>
      </w:r>
      <w:bookmarkEnd w:id="63"/>
    </w:p>
    <w:p w14:paraId="59E252AA" w14:textId="68F7B9EF" w:rsidR="00F45213" w:rsidRPr="00D97983" w:rsidRDefault="00622989" w:rsidP="00BC017A">
      <w:pPr>
        <w:pStyle w:val="Listaszerbekezds"/>
        <w:numPr>
          <w:ilvl w:val="0"/>
          <w:numId w:val="18"/>
        </w:numPr>
        <w:spacing w:after="0" w:line="240" w:lineRule="auto"/>
        <w:rPr>
          <w:rFonts w:asciiTheme="minorHAnsi" w:eastAsiaTheme="minorHAnsi" w:hAnsiTheme="minorHAnsi"/>
        </w:rPr>
      </w:pPr>
      <w:r w:rsidRPr="00D97983">
        <w:t>Célcsoport meghatározása</w:t>
      </w:r>
    </w:p>
    <w:p w14:paraId="3E97EB06" w14:textId="77777777" w:rsidR="00622989" w:rsidRPr="00D97983" w:rsidRDefault="00622989" w:rsidP="00622989">
      <w:pPr>
        <w:pStyle w:val="Listaszerbekezds"/>
      </w:pPr>
    </w:p>
    <w:p w14:paraId="65202263" w14:textId="2D71627B" w:rsidR="00622989" w:rsidRPr="00D97983" w:rsidRDefault="00622989" w:rsidP="00622989">
      <w:pPr>
        <w:pStyle w:val="Listaszerbekezds"/>
        <w:jc w:val="both"/>
      </w:pPr>
      <w:r w:rsidRPr="00D97983">
        <w:t>A HKFS kommunikációjának középpontjában a város teljes lakossága áll, mivel a stratégia akcióterülete Veszprém közigazgatási terül</w:t>
      </w:r>
      <w:r w:rsidR="00651E75" w:rsidRPr="00D97983">
        <w:t>e</w:t>
      </w:r>
      <w:r w:rsidRPr="00D97983">
        <w:t xml:space="preserve">te; valamint mivel az esélyegyenlőség biztosítása érdekében minden városlakóhoz szándékozunk eljuttatni a stratégiával kapcsolatos információkat. Ugyanakkor a beazonosított szükségletek, és az annak nyomán megfogalmazott beavatkozási területek meghatározzák az elérni kívánt célcsoportok körét. </w:t>
      </w:r>
    </w:p>
    <w:p w14:paraId="1CD42EAC" w14:textId="77777777" w:rsidR="00622989" w:rsidRPr="00D97983" w:rsidRDefault="00622989" w:rsidP="00622989">
      <w:pPr>
        <w:pStyle w:val="Listaszerbekezds"/>
        <w:jc w:val="both"/>
      </w:pPr>
    </w:p>
    <w:p w14:paraId="130F35E2" w14:textId="71DBDAE1" w:rsidR="00622989" w:rsidRPr="00D97983" w:rsidRDefault="00622989" w:rsidP="00622989">
      <w:pPr>
        <w:pStyle w:val="Listaszerbekezds"/>
        <w:jc w:val="both"/>
      </w:pPr>
      <w:r w:rsidRPr="00D97983">
        <w:t xml:space="preserve">A HKFS megvalósítása során a családokat, a gyermekeket, iskoláskorúakat, fiatalokat, fiatal felnőtteket és az aktív idős korosztályt tervezzük elérni, megszólítani. A családok esetében elsősorban a konzorciumi tagként szereplő Veszprémi Családsegítő </w:t>
      </w:r>
      <w:r w:rsidR="00651E75" w:rsidRPr="00D97983">
        <w:t xml:space="preserve">és </w:t>
      </w:r>
      <w:r w:rsidRPr="00D97983">
        <w:t xml:space="preserve">Gyermekjóléti Integrált Intézmény együttműködésére támaszkodnánk; az iskolások vonatkozásában a veszprémi oktatási intézmények közvetítő szerepét hívnánk segítségül; a fiatalokat elsősorban a felsőoktatási intézményeken keresztül szólítanánk meg (a Veszprémi Universitas Alapítvány nyitott az együttműködésre), illetve a Veszprémi Ifjúsági Ház segítségére számítunk; míg az aktív idősek tekintetében a Veszprémi Nyugdíjasok Érdekvédelmi Egyesülete jelezte együttműködő szándékát. A HKFS elkészítéséhez szükséges felmérésben részt vevő civil szervezetek útján ugyancsak szélesíthetők a kommunikációs csatornák, melyre a korábban megvalósult együttműködések alapján számíthat a HACS. </w:t>
      </w:r>
    </w:p>
    <w:p w14:paraId="4992D7D2" w14:textId="77777777" w:rsidR="00622989" w:rsidRPr="00D97983" w:rsidRDefault="00622989" w:rsidP="00622989">
      <w:pPr>
        <w:pStyle w:val="Listaszerbekezds"/>
      </w:pPr>
    </w:p>
    <w:p w14:paraId="216E8063" w14:textId="77777777" w:rsidR="00622989" w:rsidRPr="00D97983" w:rsidRDefault="00622989" w:rsidP="000F59A1">
      <w:pPr>
        <w:pStyle w:val="Listaszerbekezds"/>
        <w:numPr>
          <w:ilvl w:val="0"/>
          <w:numId w:val="18"/>
        </w:numPr>
        <w:spacing w:after="0" w:line="240" w:lineRule="auto"/>
      </w:pPr>
      <w:r w:rsidRPr="00D97983">
        <w:t>Kommunikációs eszközök, tevékenységek bemutatása</w:t>
      </w:r>
    </w:p>
    <w:p w14:paraId="27401B6D" w14:textId="77777777" w:rsidR="00622989" w:rsidRPr="00D97983" w:rsidRDefault="00622989" w:rsidP="00622989">
      <w:pPr>
        <w:pStyle w:val="Listaszerbekezds"/>
        <w:jc w:val="both"/>
      </w:pPr>
      <w:r w:rsidRPr="00D97983">
        <w:t xml:space="preserve">A legszélesebb nyilvánosságot jelentő eszköz a már bevettnek számító helyi média használata; újság, képújság, helyi tv és rádió is rendelkezésre áll Veszprémben. A HKFS elkészítése során is megtörtént az alkalmazásuk. Ezen kívül a lakosság egészének megszólítására szolgáló plakátok elhelyezését kívánjuk megvalósítani, kiegészítve ezt szórólapok, tájékoztató kiadványok háztartásokhoz, intézményekhez való eljuttatásával. Ebben konzorciumi partnereinkre számíthatunk. Lakossági fórumok szervezésével ugyancsak a város lakosságának széles körű tájékoztatását, illetve a projektbe való bekapcsolódását kívánjuk elérni. </w:t>
      </w:r>
    </w:p>
    <w:p w14:paraId="6168E6AF" w14:textId="12396C5C" w:rsidR="00622989" w:rsidRPr="00D97983" w:rsidRDefault="00622989" w:rsidP="00622989">
      <w:pPr>
        <w:pStyle w:val="Listaszerbekezds"/>
        <w:jc w:val="both"/>
      </w:pPr>
      <w:r w:rsidRPr="00D97983">
        <w:t xml:space="preserve">Kommunikációnk egyik legfontosabb eleme a munkaszervezet saját honlapjának megteremtése és folyamatos működtetése lesz. Elképzeléseink szerint honlapunkon minden, a HKFS megvalósulásához szükséges naprakész adat és információ elérhető lesz. Itt kerülnek közzétételre a helyi felhívások, a HACS döntései, dokumentumai, illetve a különböző eseményeken készült fotók is. Jelenleg Veszprém város hivatalos honlapján keresztül bonyolódik a HACS kommunikációja. </w:t>
      </w:r>
    </w:p>
    <w:p w14:paraId="538F762C" w14:textId="41B54C27" w:rsidR="0030097E" w:rsidRPr="00D97983" w:rsidRDefault="0030097E" w:rsidP="00622989">
      <w:pPr>
        <w:pStyle w:val="Listaszerbekezds"/>
        <w:jc w:val="both"/>
      </w:pPr>
      <w:r w:rsidRPr="00D97983">
        <w:t>Igazodva a napjainkban leghatékonyabb kommunikációs módszerekhez közösségi oldalakon is megjelenítjük a HKFS megvalósításával összefüggő lényeges információkat.</w:t>
      </w:r>
    </w:p>
    <w:p w14:paraId="1066A95C" w14:textId="77777777" w:rsidR="00622989" w:rsidRPr="00D97983" w:rsidRDefault="00622989" w:rsidP="00622989">
      <w:pPr>
        <w:pStyle w:val="Listaszerbekezds"/>
        <w:jc w:val="both"/>
      </w:pPr>
      <w:r w:rsidRPr="00D97983">
        <w:t xml:space="preserve">Természetesen a kötelező nyilvánosság biztosításáról a HACS a felhívás és vonatkozó szabályozás alapján a projekt megvalósítása során mindvégig gondoskodik.  </w:t>
      </w:r>
    </w:p>
    <w:p w14:paraId="4D7BE378" w14:textId="77777777" w:rsidR="00622989" w:rsidRPr="00D97983" w:rsidRDefault="00622989" w:rsidP="00622989">
      <w:pPr>
        <w:pStyle w:val="Listaszerbekezds"/>
        <w:jc w:val="both"/>
      </w:pPr>
    </w:p>
    <w:p w14:paraId="24D26383" w14:textId="77777777" w:rsidR="00622989" w:rsidRPr="00D97983" w:rsidRDefault="00622989" w:rsidP="000F59A1">
      <w:pPr>
        <w:pStyle w:val="Listaszerbekezds"/>
        <w:numPr>
          <w:ilvl w:val="0"/>
          <w:numId w:val="18"/>
        </w:numPr>
        <w:spacing w:after="0" w:line="240" w:lineRule="auto"/>
      </w:pPr>
      <w:r w:rsidRPr="00D97983">
        <w:t>HACS dokumentumaihoz való hozzáférés módjai</w:t>
      </w:r>
    </w:p>
    <w:p w14:paraId="3640682A" w14:textId="77777777" w:rsidR="00622989" w:rsidRPr="00D97983" w:rsidRDefault="00622989" w:rsidP="00622989">
      <w:pPr>
        <w:pStyle w:val="Listaszerbekezds"/>
        <w:jc w:val="both"/>
      </w:pPr>
      <w:r w:rsidRPr="00D97983">
        <w:t xml:space="preserve">A HKFS vonatkozásában keletkezett dokumentumok hozzáféréséről a HACS a munkaszervezeten keresztül gondoskodik, amely szerepeltetni fogja azokat honlapján, valamint irodájában papír alapon is elérhetővé teszi. A munkaszervezet fogadó órákat fog biztosítani (ügyfélszolgálat) a HKFS megvalósítása érdekében, amely a teljes körű tájékoztatást jelenti, mind a lakosság, mind az együttműködő partnerek, mind a konzorciumi partnerek tekintetében. </w:t>
      </w:r>
    </w:p>
    <w:p w14:paraId="5FE8E959" w14:textId="77777777" w:rsidR="00622989" w:rsidRPr="00D97983" w:rsidRDefault="00622989" w:rsidP="00622989">
      <w:pPr>
        <w:pStyle w:val="Listaszerbekezds"/>
        <w:jc w:val="both"/>
      </w:pPr>
    </w:p>
    <w:p w14:paraId="054CF039" w14:textId="77777777" w:rsidR="00622989" w:rsidRPr="00D97983" w:rsidRDefault="00622989" w:rsidP="000F59A1">
      <w:pPr>
        <w:pStyle w:val="Listaszerbekezds"/>
        <w:numPr>
          <w:ilvl w:val="0"/>
          <w:numId w:val="18"/>
        </w:numPr>
        <w:spacing w:after="0" w:line="240" w:lineRule="auto"/>
        <w:jc w:val="both"/>
      </w:pPr>
      <w:r w:rsidRPr="00D97983">
        <w:t>Kommunikációs felelősségi körök</w:t>
      </w:r>
    </w:p>
    <w:p w14:paraId="73A87BF7" w14:textId="77777777" w:rsidR="00622989" w:rsidRPr="00D97983" w:rsidRDefault="00622989" w:rsidP="00622989">
      <w:pPr>
        <w:pStyle w:val="Listaszerbekezds"/>
        <w:jc w:val="both"/>
      </w:pPr>
      <w:r w:rsidRPr="00D97983">
        <w:t>A HACS kommunikációjáról a HACS elnöksége gondoskodik, a munkaszervezeten keresztül.</w:t>
      </w:r>
    </w:p>
    <w:p w14:paraId="21A8BAF4" w14:textId="5FFF041A" w:rsidR="00622989" w:rsidRPr="00D97983" w:rsidRDefault="00622989" w:rsidP="00622989">
      <w:pPr>
        <w:pStyle w:val="Listaszerbekezds"/>
        <w:jc w:val="both"/>
      </w:pPr>
      <w:r w:rsidRPr="00D97983">
        <w:t xml:space="preserve">Az egyes kommunikációs feladatok ellátásának felosztását a munkaszervezeten belül a munkaszervezet vezetője határozza meg, illetve amennyiben kommunikációval foglalkozó szakértő szervezet bevonása </w:t>
      </w:r>
      <w:r w:rsidR="0030097E" w:rsidRPr="00D97983">
        <w:t xml:space="preserve">válik </w:t>
      </w:r>
      <w:r w:rsidRPr="00D97983">
        <w:t>szüksége</w:t>
      </w:r>
      <w:r w:rsidR="0030097E" w:rsidRPr="00D97983">
        <w:t>ssé</w:t>
      </w:r>
      <w:r w:rsidRPr="00D97983">
        <w:t xml:space="preserve">, ő egyeztet a kommunikációs lépésekről. </w:t>
      </w:r>
    </w:p>
    <w:p w14:paraId="6118DECE" w14:textId="77777777" w:rsidR="00622989" w:rsidRPr="00D97983" w:rsidRDefault="00622989" w:rsidP="00622989">
      <w:pPr>
        <w:pStyle w:val="Listaszerbekezds"/>
        <w:jc w:val="both"/>
      </w:pPr>
    </w:p>
    <w:p w14:paraId="12287F92" w14:textId="058E3C6A" w:rsidR="00622989" w:rsidRPr="00D97983" w:rsidRDefault="00BC017A" w:rsidP="00BC017A">
      <w:pPr>
        <w:spacing w:after="0" w:line="240" w:lineRule="auto"/>
        <w:ind w:left="360"/>
      </w:pPr>
      <w:r w:rsidRPr="00D97983">
        <w:t xml:space="preserve">5./6. </w:t>
      </w:r>
      <w:r w:rsidR="00622989" w:rsidRPr="00D97983">
        <w:t>HKFS kommunikációs tevékenységének ütemterve</w:t>
      </w:r>
      <w:r w:rsidR="008C4155" w:rsidRPr="00D97983">
        <w:t xml:space="preserve"> és </w:t>
      </w:r>
      <w:r w:rsidR="00622989" w:rsidRPr="00D97983">
        <w:t>pénzügyi terve</w:t>
      </w:r>
    </w:p>
    <w:p w14:paraId="36B2CBBF" w14:textId="77777777" w:rsidR="00622989" w:rsidRPr="00D97983" w:rsidRDefault="00622989" w:rsidP="00622989">
      <w:pPr>
        <w:pStyle w:val="Listaszerbekezds"/>
      </w:pPr>
    </w:p>
    <w:tbl>
      <w:tblPr>
        <w:tblStyle w:val="Rcsostblzat"/>
        <w:tblW w:w="9889" w:type="dxa"/>
        <w:tblLook w:val="04A0" w:firstRow="1" w:lastRow="0" w:firstColumn="1" w:lastColumn="0" w:noHBand="0" w:noVBand="1"/>
      </w:tblPr>
      <w:tblGrid>
        <w:gridCol w:w="4503"/>
        <w:gridCol w:w="3005"/>
        <w:gridCol w:w="2381"/>
      </w:tblGrid>
      <w:tr w:rsidR="00D97983" w:rsidRPr="00D97983" w14:paraId="5B275B05" w14:textId="77777777" w:rsidTr="00420DBB">
        <w:tc>
          <w:tcPr>
            <w:tcW w:w="45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762C5FF" w14:textId="77777777" w:rsidR="00622989" w:rsidRPr="00D97983" w:rsidRDefault="00622989">
            <w:pPr>
              <w:jc w:val="center"/>
              <w:rPr>
                <w:rFonts w:asciiTheme="minorHAnsi" w:hAnsiTheme="minorHAnsi"/>
                <w:b/>
                <w:sz w:val="20"/>
                <w:szCs w:val="20"/>
              </w:rPr>
            </w:pPr>
            <w:r w:rsidRPr="00D97983">
              <w:rPr>
                <w:rFonts w:asciiTheme="minorHAnsi" w:hAnsiTheme="minorHAnsi"/>
                <w:b/>
                <w:sz w:val="20"/>
                <w:szCs w:val="20"/>
              </w:rPr>
              <w:t>Feladatok</w:t>
            </w:r>
          </w:p>
        </w:tc>
        <w:tc>
          <w:tcPr>
            <w:tcW w:w="300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35287EC" w14:textId="77777777" w:rsidR="00622989" w:rsidRPr="00D97983" w:rsidRDefault="00622989">
            <w:pPr>
              <w:jc w:val="center"/>
              <w:rPr>
                <w:rFonts w:asciiTheme="minorHAnsi" w:hAnsiTheme="minorHAnsi"/>
                <w:b/>
                <w:sz w:val="20"/>
                <w:szCs w:val="20"/>
              </w:rPr>
            </w:pPr>
            <w:r w:rsidRPr="00D97983">
              <w:rPr>
                <w:rFonts w:asciiTheme="minorHAnsi" w:hAnsiTheme="minorHAnsi"/>
                <w:b/>
                <w:sz w:val="20"/>
                <w:szCs w:val="20"/>
              </w:rPr>
              <w:t>Megvalósítás tervezett időszaka</w:t>
            </w:r>
          </w:p>
        </w:tc>
        <w:tc>
          <w:tcPr>
            <w:tcW w:w="238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0356318" w14:textId="77777777" w:rsidR="00622989" w:rsidRPr="00D97983" w:rsidRDefault="00622989">
            <w:pPr>
              <w:jc w:val="center"/>
              <w:rPr>
                <w:rFonts w:asciiTheme="minorHAnsi" w:hAnsiTheme="minorHAnsi"/>
                <w:b/>
                <w:sz w:val="20"/>
                <w:szCs w:val="20"/>
              </w:rPr>
            </w:pPr>
            <w:r w:rsidRPr="00D97983">
              <w:rPr>
                <w:rFonts w:asciiTheme="minorHAnsi" w:hAnsiTheme="minorHAnsi"/>
                <w:b/>
                <w:sz w:val="20"/>
                <w:szCs w:val="20"/>
              </w:rPr>
              <w:t>Költség</w:t>
            </w:r>
          </w:p>
        </w:tc>
      </w:tr>
      <w:tr w:rsidR="00D97983" w:rsidRPr="00D97983" w14:paraId="288F2ECE" w14:textId="77777777" w:rsidTr="00420DBB">
        <w:tc>
          <w:tcPr>
            <w:tcW w:w="9889"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8AEE4E0" w14:textId="1B4CA26A" w:rsidR="00420DBB" w:rsidRPr="00D97983" w:rsidRDefault="00420DBB" w:rsidP="00420DBB">
            <w:pPr>
              <w:jc w:val="center"/>
              <w:rPr>
                <w:rFonts w:asciiTheme="minorHAnsi" w:hAnsiTheme="minorHAnsi"/>
                <w:b/>
                <w:sz w:val="20"/>
                <w:szCs w:val="20"/>
              </w:rPr>
            </w:pPr>
            <w:r w:rsidRPr="00D97983">
              <w:rPr>
                <w:rFonts w:asciiTheme="minorHAnsi" w:hAnsiTheme="minorHAnsi"/>
                <w:b/>
                <w:sz w:val="20"/>
                <w:szCs w:val="20"/>
              </w:rPr>
              <w:t>Kötelező nyilvánosság</w:t>
            </w:r>
          </w:p>
        </w:tc>
      </w:tr>
      <w:tr w:rsidR="00D97983" w:rsidRPr="00D97983" w14:paraId="4A43BCCF" w14:textId="77777777" w:rsidTr="00911480">
        <w:tc>
          <w:tcPr>
            <w:tcW w:w="4503" w:type="dxa"/>
            <w:tcBorders>
              <w:top w:val="single" w:sz="4" w:space="0" w:color="auto"/>
              <w:left w:val="single" w:sz="4" w:space="0" w:color="auto"/>
              <w:bottom w:val="single" w:sz="4" w:space="0" w:color="auto"/>
              <w:right w:val="single" w:sz="4" w:space="0" w:color="auto"/>
            </w:tcBorders>
          </w:tcPr>
          <w:p w14:paraId="2EB08483" w14:textId="23AF377A" w:rsidR="004C1280" w:rsidRPr="00B36495" w:rsidRDefault="004C1280" w:rsidP="004C1280">
            <w:pPr>
              <w:rPr>
                <w:rFonts w:asciiTheme="minorHAnsi" w:hAnsiTheme="minorHAnsi"/>
                <w:sz w:val="20"/>
                <w:szCs w:val="20"/>
              </w:rPr>
            </w:pPr>
            <w:r w:rsidRPr="00B36495">
              <w:rPr>
                <w:rFonts w:asciiTheme="minorHAnsi" w:hAnsiTheme="minorHAnsi"/>
                <w:sz w:val="20"/>
                <w:szCs w:val="20"/>
              </w:rPr>
              <w:t>Kommunikációs terv elkészítése</w:t>
            </w:r>
          </w:p>
        </w:tc>
        <w:tc>
          <w:tcPr>
            <w:tcW w:w="3005" w:type="dxa"/>
            <w:tcBorders>
              <w:top w:val="single" w:sz="4" w:space="0" w:color="auto"/>
              <w:left w:val="single" w:sz="4" w:space="0" w:color="auto"/>
              <w:bottom w:val="single" w:sz="4" w:space="0" w:color="auto"/>
              <w:right w:val="single" w:sz="4" w:space="0" w:color="auto"/>
            </w:tcBorders>
          </w:tcPr>
          <w:p w14:paraId="44D85D39" w14:textId="2A3BDEE6" w:rsidR="004C1280" w:rsidRPr="00D97983" w:rsidRDefault="004C1280" w:rsidP="003603AE">
            <w:pPr>
              <w:jc w:val="both"/>
              <w:rPr>
                <w:rFonts w:asciiTheme="minorHAnsi" w:hAnsiTheme="minorHAnsi"/>
                <w:sz w:val="20"/>
                <w:szCs w:val="20"/>
              </w:rPr>
            </w:pPr>
            <w:r w:rsidRPr="00D97983">
              <w:rPr>
                <w:rFonts w:asciiTheme="minorHAnsi" w:hAnsiTheme="minorHAnsi"/>
                <w:sz w:val="20"/>
                <w:szCs w:val="20"/>
              </w:rPr>
              <w:t>201</w:t>
            </w:r>
            <w:r w:rsidR="003603AE">
              <w:rPr>
                <w:rFonts w:asciiTheme="minorHAnsi" w:hAnsiTheme="minorHAnsi"/>
                <w:sz w:val="20"/>
                <w:szCs w:val="20"/>
              </w:rPr>
              <w:t>7</w:t>
            </w:r>
            <w:r w:rsidRPr="00D97983">
              <w:rPr>
                <w:rFonts w:asciiTheme="minorHAnsi" w:hAnsiTheme="minorHAnsi"/>
                <w:sz w:val="20"/>
                <w:szCs w:val="20"/>
              </w:rPr>
              <w:t xml:space="preserve">. </w:t>
            </w:r>
            <w:r w:rsidR="003603AE">
              <w:rPr>
                <w:rFonts w:asciiTheme="minorHAnsi" w:hAnsiTheme="minorHAnsi"/>
                <w:sz w:val="20"/>
                <w:szCs w:val="20"/>
              </w:rPr>
              <w:t>december</w:t>
            </w:r>
          </w:p>
        </w:tc>
        <w:tc>
          <w:tcPr>
            <w:tcW w:w="2381" w:type="dxa"/>
            <w:tcBorders>
              <w:top w:val="single" w:sz="4" w:space="0" w:color="auto"/>
              <w:left w:val="single" w:sz="4" w:space="0" w:color="auto"/>
              <w:bottom w:val="single" w:sz="4" w:space="0" w:color="auto"/>
              <w:right w:val="single" w:sz="4" w:space="0" w:color="auto"/>
            </w:tcBorders>
          </w:tcPr>
          <w:p w14:paraId="3B7D200F" w14:textId="55E2F97E" w:rsidR="004C1280"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05B72F6A"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4F5F4BF6" w14:textId="77777777" w:rsidR="00911480" w:rsidRPr="00AD1C7F" w:rsidRDefault="00911480" w:rsidP="003D6948">
            <w:pPr>
              <w:jc w:val="both"/>
              <w:rPr>
                <w:rFonts w:asciiTheme="minorHAnsi" w:hAnsiTheme="minorHAnsi"/>
                <w:sz w:val="20"/>
                <w:szCs w:val="20"/>
              </w:rPr>
            </w:pPr>
            <w:r w:rsidRPr="00B36495">
              <w:rPr>
                <w:rFonts w:asciiTheme="minorHAnsi" w:hAnsiTheme="minorHAnsi"/>
                <w:sz w:val="20"/>
                <w:szCs w:val="20"/>
              </w:rPr>
              <w:t>Nyomtatott tájékoztatók készítése (szórólap, plakát)</w:t>
            </w:r>
          </w:p>
        </w:tc>
        <w:tc>
          <w:tcPr>
            <w:tcW w:w="3005" w:type="dxa"/>
            <w:tcBorders>
              <w:top w:val="single" w:sz="4" w:space="0" w:color="auto"/>
              <w:left w:val="single" w:sz="4" w:space="0" w:color="auto"/>
              <w:bottom w:val="single" w:sz="4" w:space="0" w:color="auto"/>
              <w:right w:val="single" w:sz="4" w:space="0" w:color="auto"/>
            </w:tcBorders>
            <w:hideMark/>
          </w:tcPr>
          <w:p w14:paraId="15F1FAEE" w14:textId="72BCF11C" w:rsidR="00911480" w:rsidRPr="00D97983" w:rsidRDefault="00911480" w:rsidP="003D6948">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p w14:paraId="7F3438C6" w14:textId="77777777" w:rsidR="00911480" w:rsidRPr="00D97983" w:rsidRDefault="00911480" w:rsidP="003D6948">
            <w:pPr>
              <w:jc w:val="both"/>
              <w:rPr>
                <w:rFonts w:asciiTheme="minorHAnsi" w:hAnsi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14:paraId="11730C9A" w14:textId="77777777" w:rsidR="00911480" w:rsidRPr="00D97983" w:rsidRDefault="00911480" w:rsidP="00F14EE7">
            <w:pPr>
              <w:jc w:val="right"/>
              <w:rPr>
                <w:rFonts w:asciiTheme="minorHAnsi" w:hAnsiTheme="minorHAnsi"/>
                <w:sz w:val="20"/>
                <w:szCs w:val="20"/>
              </w:rPr>
            </w:pPr>
            <w:r w:rsidRPr="00D97983">
              <w:rPr>
                <w:rFonts w:asciiTheme="minorHAnsi" w:hAnsiTheme="minorHAnsi"/>
                <w:sz w:val="20"/>
                <w:szCs w:val="20"/>
              </w:rPr>
              <w:t>30.000</w:t>
            </w:r>
          </w:p>
        </w:tc>
      </w:tr>
      <w:tr w:rsidR="00D97983" w:rsidRPr="00D97983" w14:paraId="4276D002" w14:textId="77777777" w:rsidTr="00911480">
        <w:tc>
          <w:tcPr>
            <w:tcW w:w="4503" w:type="dxa"/>
            <w:tcBorders>
              <w:top w:val="single" w:sz="4" w:space="0" w:color="auto"/>
              <w:left w:val="single" w:sz="4" w:space="0" w:color="auto"/>
              <w:bottom w:val="single" w:sz="4" w:space="0" w:color="auto"/>
              <w:right w:val="single" w:sz="4" w:space="0" w:color="auto"/>
            </w:tcBorders>
          </w:tcPr>
          <w:p w14:paraId="0FDBBDB7" w14:textId="7D5C472C" w:rsidR="00622989" w:rsidRPr="00AD1C7F" w:rsidRDefault="00911480" w:rsidP="00911480">
            <w:pPr>
              <w:jc w:val="both"/>
              <w:rPr>
                <w:rFonts w:asciiTheme="minorHAnsi" w:hAnsiTheme="minorHAnsi"/>
                <w:sz w:val="20"/>
                <w:szCs w:val="20"/>
              </w:rPr>
            </w:pPr>
            <w:r w:rsidRPr="00AD1C7F">
              <w:rPr>
                <w:rFonts w:asciiTheme="minorHAnsi" w:hAnsiTheme="minorHAnsi"/>
                <w:sz w:val="20"/>
                <w:szCs w:val="20"/>
              </w:rPr>
              <w:t>Folyamatos tájékoztatás a projekt pénzügyi zárásáig</w:t>
            </w:r>
          </w:p>
        </w:tc>
        <w:tc>
          <w:tcPr>
            <w:tcW w:w="3005" w:type="dxa"/>
            <w:tcBorders>
              <w:top w:val="single" w:sz="4" w:space="0" w:color="auto"/>
              <w:left w:val="single" w:sz="4" w:space="0" w:color="auto"/>
              <w:bottom w:val="single" w:sz="4" w:space="0" w:color="auto"/>
              <w:right w:val="single" w:sz="4" w:space="0" w:color="auto"/>
            </w:tcBorders>
          </w:tcPr>
          <w:p w14:paraId="7C09C25C" w14:textId="62FC5838" w:rsidR="00622989" w:rsidRPr="00D97983" w:rsidRDefault="009114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w:t>
            </w:r>
            <w:r w:rsidR="00E870FE">
              <w:rPr>
                <w:rFonts w:asciiTheme="minorHAnsi" w:hAnsiTheme="minorHAnsi"/>
                <w:sz w:val="20"/>
                <w:szCs w:val="20"/>
              </w:rPr>
              <w:t>február</w:t>
            </w:r>
            <w:r w:rsidRPr="00D97983">
              <w:rPr>
                <w:rFonts w:asciiTheme="minorHAnsi" w:hAnsiTheme="minorHAnsi"/>
                <w:sz w:val="20"/>
                <w:szCs w:val="20"/>
              </w:rPr>
              <w:t>-</w:t>
            </w:r>
            <w:ins w:id="64" w:author="Gurdon Lehel" w:date="2021-10-25T14:26:00Z">
              <w:r w:rsidR="00953998" w:rsidRPr="00D97983">
                <w:rPr>
                  <w:rFonts w:asciiTheme="minorHAnsi" w:hAnsiTheme="minorHAnsi"/>
                  <w:sz w:val="20"/>
                  <w:szCs w:val="20"/>
                </w:rPr>
                <w:t>202</w:t>
              </w:r>
              <w:r w:rsidR="00953998">
                <w:rPr>
                  <w:rFonts w:asciiTheme="minorHAnsi" w:hAnsiTheme="minorHAnsi"/>
                  <w:sz w:val="20"/>
                  <w:szCs w:val="20"/>
                </w:rPr>
                <w:t xml:space="preserve">3 március </w:t>
              </w:r>
            </w:ins>
            <w:del w:id="65" w:author="Gurdon Lehel" w:date="2021-10-25T14:26:00Z">
              <w:r w:rsidRPr="00D97983" w:rsidDel="00953998">
                <w:rPr>
                  <w:rFonts w:asciiTheme="minorHAnsi" w:hAnsiTheme="minorHAnsi"/>
                  <w:sz w:val="20"/>
                  <w:szCs w:val="20"/>
                </w:rPr>
                <w:delText xml:space="preserve">2021. </w:delText>
              </w:r>
              <w:r w:rsidR="00E870FE" w:rsidDel="00953998">
                <w:rPr>
                  <w:rFonts w:asciiTheme="minorHAnsi" w:hAnsiTheme="minorHAnsi"/>
                  <w:sz w:val="20"/>
                  <w:szCs w:val="20"/>
                </w:rPr>
                <w:delText>november</w:delText>
              </w:r>
              <w:r w:rsidRPr="00D97983" w:rsidDel="00953998">
                <w:rPr>
                  <w:rFonts w:asciiTheme="minorHAnsi" w:hAnsiTheme="minorHAnsi"/>
                  <w:sz w:val="20"/>
                  <w:szCs w:val="20"/>
                </w:rPr>
                <w:delText xml:space="preserve"> </w:delText>
              </w:r>
            </w:del>
            <w:r w:rsidRPr="00D97983">
              <w:rPr>
                <w:rFonts w:asciiTheme="minorHAnsi" w:hAnsiTheme="minorHAnsi"/>
                <w:sz w:val="20"/>
                <w:szCs w:val="20"/>
              </w:rPr>
              <w:t>között folyamatos</w:t>
            </w:r>
          </w:p>
        </w:tc>
        <w:tc>
          <w:tcPr>
            <w:tcW w:w="2381" w:type="dxa"/>
            <w:tcBorders>
              <w:top w:val="single" w:sz="4" w:space="0" w:color="auto"/>
              <w:left w:val="single" w:sz="4" w:space="0" w:color="auto"/>
              <w:bottom w:val="single" w:sz="4" w:space="0" w:color="auto"/>
              <w:right w:val="single" w:sz="4" w:space="0" w:color="auto"/>
            </w:tcBorders>
          </w:tcPr>
          <w:p w14:paraId="1D723C0F" w14:textId="5DF97C6B" w:rsidR="00622989" w:rsidRPr="00D97983" w:rsidRDefault="00911480" w:rsidP="00F14EE7">
            <w:pPr>
              <w:jc w:val="right"/>
              <w:rPr>
                <w:rFonts w:asciiTheme="minorHAnsi" w:hAnsiTheme="minorHAnsi"/>
                <w:sz w:val="20"/>
                <w:szCs w:val="20"/>
              </w:rPr>
            </w:pPr>
            <w:r w:rsidRPr="00D97983">
              <w:rPr>
                <w:rFonts w:asciiTheme="minorHAnsi" w:hAnsiTheme="minorHAnsi"/>
                <w:sz w:val="20"/>
                <w:szCs w:val="20"/>
              </w:rPr>
              <w:t>-</w:t>
            </w:r>
          </w:p>
        </w:tc>
      </w:tr>
      <w:tr w:rsidR="00D97983" w:rsidRPr="00D97983" w14:paraId="1D775952"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6316BE48" w14:textId="77777777" w:rsidR="00622989" w:rsidRPr="00AD1C7F" w:rsidRDefault="00622989">
            <w:pPr>
              <w:jc w:val="both"/>
              <w:rPr>
                <w:rFonts w:asciiTheme="minorHAnsi" w:hAnsiTheme="minorHAnsi"/>
                <w:sz w:val="20"/>
                <w:szCs w:val="20"/>
              </w:rPr>
            </w:pPr>
            <w:r w:rsidRPr="00B36495">
              <w:rPr>
                <w:rFonts w:asciiTheme="minorHAnsi" w:hAnsiTheme="minorHAnsi"/>
                <w:sz w:val="20"/>
                <w:szCs w:val="20"/>
              </w:rPr>
              <w:t>Sajtóközlemény kiküldése a projekt indításáról</w:t>
            </w:r>
            <w:r w:rsidRPr="00AD1C7F">
              <w:rPr>
                <w:rFonts w:asciiTheme="minorHAnsi" w:hAnsiTheme="minorHAnsi"/>
                <w:sz w:val="20"/>
                <w:szCs w:val="20"/>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7A8EBD06" w14:textId="2E4C02CB" w:rsidR="00622989" w:rsidRPr="00D97983" w:rsidRDefault="00622989">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50F68C76" w14:textId="3513E30A" w:rsidR="00622989"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31F27962"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06AA5916" w14:textId="77777777" w:rsidR="00622989" w:rsidRPr="00AD1C7F" w:rsidRDefault="00622989">
            <w:pPr>
              <w:jc w:val="both"/>
              <w:rPr>
                <w:rFonts w:asciiTheme="minorHAnsi" w:hAnsiTheme="minorHAnsi"/>
                <w:sz w:val="20"/>
                <w:szCs w:val="20"/>
              </w:rPr>
            </w:pPr>
            <w:r w:rsidRPr="00B36495">
              <w:rPr>
                <w:rFonts w:asciiTheme="minorHAnsi" w:hAnsiTheme="minorHAnsi"/>
                <w:sz w:val="20"/>
                <w:szCs w:val="20"/>
              </w:rPr>
              <w:t>Sajtómegjelenések összegyűjtése</w:t>
            </w:r>
          </w:p>
        </w:tc>
        <w:tc>
          <w:tcPr>
            <w:tcW w:w="3005" w:type="dxa"/>
            <w:tcBorders>
              <w:top w:val="single" w:sz="4" w:space="0" w:color="auto"/>
              <w:left w:val="single" w:sz="4" w:space="0" w:color="auto"/>
              <w:bottom w:val="single" w:sz="4" w:space="0" w:color="auto"/>
              <w:right w:val="single" w:sz="4" w:space="0" w:color="auto"/>
            </w:tcBorders>
            <w:hideMark/>
          </w:tcPr>
          <w:p w14:paraId="5028609B" w14:textId="6BC804AC" w:rsidR="00622989" w:rsidRPr="00D97983" w:rsidRDefault="004C12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r w:rsidR="00911480" w:rsidRPr="00D97983">
              <w:rPr>
                <w:rFonts w:asciiTheme="minorHAnsi" w:hAnsiTheme="minorHAnsi"/>
                <w:sz w:val="20"/>
                <w:szCs w:val="20"/>
              </w:rPr>
              <w:t xml:space="preserve"> – </w:t>
            </w:r>
            <w:ins w:id="66" w:author="Gurdon Lehel" w:date="2021-10-25T14:26:00Z">
              <w:r w:rsidR="00953998" w:rsidRPr="00D97983">
                <w:rPr>
                  <w:rFonts w:asciiTheme="minorHAnsi" w:hAnsiTheme="minorHAnsi"/>
                  <w:sz w:val="20"/>
                  <w:szCs w:val="20"/>
                </w:rPr>
                <w:t>202</w:t>
              </w:r>
              <w:r w:rsidR="00953998">
                <w:rPr>
                  <w:rFonts w:asciiTheme="minorHAnsi" w:hAnsiTheme="minorHAnsi"/>
                  <w:sz w:val="20"/>
                  <w:szCs w:val="20"/>
                </w:rPr>
                <w:t xml:space="preserve">3 március </w:t>
              </w:r>
            </w:ins>
            <w:del w:id="67" w:author="Gurdon Lehel" w:date="2021-10-25T14:26:00Z">
              <w:r w:rsidR="00911480" w:rsidRPr="00D97983" w:rsidDel="00953998">
                <w:rPr>
                  <w:rFonts w:asciiTheme="minorHAnsi" w:hAnsiTheme="minorHAnsi"/>
                  <w:sz w:val="20"/>
                  <w:szCs w:val="20"/>
                </w:rPr>
                <w:delText>202</w:delText>
              </w:r>
              <w:r w:rsidR="00E870FE" w:rsidDel="00953998">
                <w:rPr>
                  <w:rFonts w:asciiTheme="minorHAnsi" w:hAnsiTheme="minorHAnsi"/>
                  <w:sz w:val="20"/>
                  <w:szCs w:val="20"/>
                </w:rPr>
                <w:delText>1</w:delText>
              </w:r>
              <w:r w:rsidR="00911480" w:rsidRPr="00D97983" w:rsidDel="00953998">
                <w:rPr>
                  <w:rFonts w:asciiTheme="minorHAnsi" w:hAnsiTheme="minorHAnsi"/>
                  <w:sz w:val="20"/>
                  <w:szCs w:val="20"/>
                </w:rPr>
                <w:delText xml:space="preserve"> </w:delText>
              </w:r>
              <w:r w:rsidR="00E870FE" w:rsidDel="00953998">
                <w:rPr>
                  <w:rFonts w:asciiTheme="minorHAnsi" w:hAnsiTheme="minorHAnsi"/>
                  <w:sz w:val="20"/>
                  <w:szCs w:val="20"/>
                </w:rPr>
                <w:delText>november</w:delText>
              </w:r>
              <w:r w:rsidR="00911480" w:rsidRPr="00D97983" w:rsidDel="00953998">
                <w:rPr>
                  <w:rFonts w:asciiTheme="minorHAnsi" w:hAnsiTheme="minorHAnsi"/>
                  <w:sz w:val="20"/>
                  <w:szCs w:val="20"/>
                </w:rPr>
                <w:delText xml:space="preserve"> </w:delText>
              </w:r>
            </w:del>
            <w:r w:rsidR="00911480" w:rsidRPr="00D97983">
              <w:rPr>
                <w:rFonts w:asciiTheme="minorHAnsi" w:hAnsiTheme="minorHAnsi"/>
                <w:sz w:val="20"/>
                <w:szCs w:val="20"/>
              </w:rPr>
              <w:t>között folyamatos</w:t>
            </w:r>
          </w:p>
        </w:tc>
        <w:tc>
          <w:tcPr>
            <w:tcW w:w="2381" w:type="dxa"/>
            <w:tcBorders>
              <w:top w:val="single" w:sz="4" w:space="0" w:color="auto"/>
              <w:left w:val="single" w:sz="4" w:space="0" w:color="auto"/>
              <w:bottom w:val="single" w:sz="4" w:space="0" w:color="auto"/>
              <w:right w:val="single" w:sz="4" w:space="0" w:color="auto"/>
            </w:tcBorders>
          </w:tcPr>
          <w:p w14:paraId="380EFC51" w14:textId="7B21F2E0" w:rsidR="00622989"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29DE60FD"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3E2762CB" w14:textId="600F0F5F" w:rsidR="00622989" w:rsidRPr="00AD1C7F" w:rsidRDefault="00622989">
            <w:pPr>
              <w:jc w:val="both"/>
              <w:rPr>
                <w:rFonts w:asciiTheme="minorHAnsi" w:hAnsiTheme="minorHAnsi"/>
                <w:sz w:val="20"/>
                <w:szCs w:val="20"/>
              </w:rPr>
            </w:pPr>
            <w:r w:rsidRPr="00B36495">
              <w:rPr>
                <w:rFonts w:asciiTheme="minorHAnsi" w:hAnsiTheme="minorHAnsi"/>
                <w:sz w:val="20"/>
                <w:szCs w:val="20"/>
              </w:rPr>
              <w:t>Lakossági fórum</w:t>
            </w:r>
            <w:r w:rsidR="004C1280" w:rsidRPr="00B36495">
              <w:rPr>
                <w:rFonts w:asciiTheme="minorHAnsi" w:hAnsiTheme="minorHAnsi"/>
                <w:sz w:val="20"/>
                <w:szCs w:val="20"/>
              </w:rPr>
              <w:t>ok</w:t>
            </w:r>
            <w:r w:rsidRPr="00B36495">
              <w:rPr>
                <w:rFonts w:asciiTheme="minorHAnsi" w:hAnsiTheme="minorHAnsi"/>
                <w:sz w:val="20"/>
                <w:szCs w:val="20"/>
              </w:rPr>
              <w:t xml:space="preserve"> szervezése</w:t>
            </w:r>
          </w:p>
        </w:tc>
        <w:tc>
          <w:tcPr>
            <w:tcW w:w="3005" w:type="dxa"/>
            <w:tcBorders>
              <w:top w:val="single" w:sz="4" w:space="0" w:color="auto"/>
              <w:left w:val="single" w:sz="4" w:space="0" w:color="auto"/>
              <w:bottom w:val="single" w:sz="4" w:space="0" w:color="auto"/>
              <w:right w:val="single" w:sz="4" w:space="0" w:color="auto"/>
            </w:tcBorders>
            <w:hideMark/>
          </w:tcPr>
          <w:p w14:paraId="0805D673" w14:textId="2C96F5DE" w:rsidR="00622989" w:rsidRPr="00D97983" w:rsidRDefault="004C12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r w:rsidRPr="00D97983">
              <w:rPr>
                <w:rFonts w:asciiTheme="minorHAnsi" w:hAnsiTheme="minorHAnsi"/>
                <w:sz w:val="20"/>
                <w:szCs w:val="20"/>
              </w:rPr>
              <w:t>, 20</w:t>
            </w:r>
            <w:ins w:id="68" w:author="Gurdon Lehel" w:date="2021-10-25T14:26:00Z">
              <w:r w:rsidR="00953998">
                <w:rPr>
                  <w:rFonts w:asciiTheme="minorHAnsi" w:hAnsiTheme="minorHAnsi"/>
                  <w:sz w:val="20"/>
                  <w:szCs w:val="20"/>
                </w:rPr>
                <w:t>20</w:t>
              </w:r>
            </w:ins>
            <w:del w:id="69" w:author="Gurdon Lehel" w:date="2021-10-25T14:26:00Z">
              <w:r w:rsidRPr="00D97983" w:rsidDel="00953998">
                <w:rPr>
                  <w:rFonts w:asciiTheme="minorHAnsi" w:hAnsiTheme="minorHAnsi"/>
                  <w:sz w:val="20"/>
                  <w:szCs w:val="20"/>
                </w:rPr>
                <w:delText>1</w:delText>
              </w:r>
              <w:r w:rsidR="00E870FE" w:rsidDel="00953998">
                <w:rPr>
                  <w:rFonts w:asciiTheme="minorHAnsi" w:hAnsiTheme="minorHAnsi"/>
                  <w:sz w:val="20"/>
                  <w:szCs w:val="20"/>
                </w:rPr>
                <w:delText>9</w:delText>
              </w:r>
            </w:del>
            <w:r w:rsidRPr="00D97983">
              <w:rPr>
                <w:rFonts w:asciiTheme="minorHAnsi" w:hAnsiTheme="minorHAnsi"/>
                <w:sz w:val="20"/>
                <w:szCs w:val="20"/>
              </w:rPr>
              <w:t>.</w:t>
            </w:r>
            <w:ins w:id="70" w:author="Gurdon Lehel" w:date="2021-10-25T14:26:00Z">
              <w:r w:rsidR="00953998">
                <w:rPr>
                  <w:rFonts w:asciiTheme="minorHAnsi" w:hAnsiTheme="minorHAnsi"/>
                  <w:sz w:val="20"/>
                  <w:szCs w:val="20"/>
                </w:rPr>
                <w:t xml:space="preserve"> június</w:t>
              </w:r>
            </w:ins>
            <w:del w:id="71" w:author="Gurdon Lehel" w:date="2021-10-25T14:26:00Z">
              <w:r w:rsidRPr="00D97983" w:rsidDel="00953998">
                <w:rPr>
                  <w:rFonts w:asciiTheme="minorHAnsi" w:hAnsiTheme="minorHAnsi"/>
                  <w:sz w:val="20"/>
                  <w:szCs w:val="20"/>
                </w:rPr>
                <w:delText xml:space="preserve"> április</w:delText>
              </w:r>
            </w:del>
          </w:p>
        </w:tc>
        <w:tc>
          <w:tcPr>
            <w:tcW w:w="2381" w:type="dxa"/>
            <w:tcBorders>
              <w:top w:val="single" w:sz="4" w:space="0" w:color="auto"/>
              <w:left w:val="single" w:sz="4" w:space="0" w:color="auto"/>
              <w:bottom w:val="single" w:sz="4" w:space="0" w:color="auto"/>
              <w:right w:val="single" w:sz="4" w:space="0" w:color="auto"/>
            </w:tcBorders>
          </w:tcPr>
          <w:p w14:paraId="63009EF1" w14:textId="6294ECF2" w:rsidR="00622989" w:rsidRPr="00D97983" w:rsidRDefault="00E870FE" w:rsidP="00E870FE">
            <w:pPr>
              <w:jc w:val="right"/>
              <w:rPr>
                <w:rFonts w:asciiTheme="minorHAnsi" w:hAnsiTheme="minorHAnsi"/>
                <w:sz w:val="20"/>
                <w:szCs w:val="20"/>
              </w:rPr>
            </w:pPr>
            <w:r>
              <w:rPr>
                <w:rFonts w:asciiTheme="minorHAnsi" w:hAnsiTheme="minorHAnsi"/>
                <w:sz w:val="20"/>
                <w:szCs w:val="20"/>
              </w:rPr>
              <w:t>2</w:t>
            </w:r>
            <w:r w:rsidR="006C417A" w:rsidRPr="00D97983">
              <w:rPr>
                <w:rFonts w:asciiTheme="minorHAnsi" w:hAnsiTheme="minorHAnsi"/>
                <w:sz w:val="20"/>
                <w:szCs w:val="20"/>
              </w:rPr>
              <w:t>0.000</w:t>
            </w:r>
          </w:p>
        </w:tc>
      </w:tr>
      <w:tr w:rsidR="00D97983" w:rsidRPr="00D97983" w14:paraId="431A2B0D"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533B90CB" w14:textId="6D75B0EE" w:rsidR="00622989" w:rsidRPr="00AD1C7F" w:rsidRDefault="00911480" w:rsidP="00911480">
            <w:pPr>
              <w:jc w:val="both"/>
              <w:rPr>
                <w:rFonts w:asciiTheme="minorHAnsi" w:hAnsiTheme="minorHAnsi"/>
                <w:sz w:val="20"/>
                <w:szCs w:val="20"/>
              </w:rPr>
            </w:pPr>
            <w:r w:rsidRPr="00AD1C7F">
              <w:rPr>
                <w:rFonts w:asciiTheme="minorHAnsi" w:hAnsiTheme="minorHAnsi"/>
                <w:sz w:val="20"/>
                <w:szCs w:val="20"/>
              </w:rPr>
              <w:t>Sajtónyilvános n</w:t>
            </w:r>
            <w:r w:rsidR="00622989" w:rsidRPr="00AD1C7F">
              <w:rPr>
                <w:rFonts w:asciiTheme="minorHAnsi" w:hAnsiTheme="minorHAnsi"/>
                <w:sz w:val="20"/>
                <w:szCs w:val="20"/>
              </w:rPr>
              <w:t>yitórendezvény szervezése</w:t>
            </w:r>
          </w:p>
        </w:tc>
        <w:tc>
          <w:tcPr>
            <w:tcW w:w="3005" w:type="dxa"/>
            <w:tcBorders>
              <w:top w:val="single" w:sz="4" w:space="0" w:color="auto"/>
              <w:left w:val="single" w:sz="4" w:space="0" w:color="auto"/>
              <w:bottom w:val="single" w:sz="4" w:space="0" w:color="auto"/>
              <w:right w:val="single" w:sz="4" w:space="0" w:color="auto"/>
            </w:tcBorders>
            <w:hideMark/>
          </w:tcPr>
          <w:p w14:paraId="2F2E8F25" w14:textId="253B8FC7" w:rsidR="00622989" w:rsidRPr="00D97983" w:rsidRDefault="00622989"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2836384A" w14:textId="7CA6C0E2" w:rsidR="00622989" w:rsidRPr="00D97983" w:rsidRDefault="002F38F6" w:rsidP="00F14EE7">
            <w:pPr>
              <w:jc w:val="right"/>
              <w:rPr>
                <w:rFonts w:asciiTheme="minorHAnsi" w:hAnsiTheme="minorHAnsi"/>
                <w:sz w:val="20"/>
                <w:szCs w:val="20"/>
              </w:rPr>
            </w:pPr>
            <w:r>
              <w:rPr>
                <w:rFonts w:asciiTheme="minorHAnsi" w:hAnsiTheme="minorHAnsi"/>
                <w:sz w:val="20"/>
                <w:szCs w:val="20"/>
              </w:rPr>
              <w:t>38</w:t>
            </w:r>
            <w:r w:rsidR="006C417A" w:rsidRPr="00D97983">
              <w:rPr>
                <w:rFonts w:asciiTheme="minorHAnsi" w:hAnsiTheme="minorHAnsi"/>
                <w:sz w:val="20"/>
                <w:szCs w:val="20"/>
              </w:rPr>
              <w:t>.</w:t>
            </w:r>
            <w:r>
              <w:rPr>
                <w:rFonts w:asciiTheme="minorHAnsi" w:hAnsiTheme="minorHAnsi"/>
                <w:sz w:val="20"/>
                <w:szCs w:val="20"/>
              </w:rPr>
              <w:t>8</w:t>
            </w:r>
            <w:r w:rsidR="006C417A" w:rsidRPr="00D97983">
              <w:rPr>
                <w:rFonts w:asciiTheme="minorHAnsi" w:hAnsiTheme="minorHAnsi"/>
                <w:sz w:val="20"/>
                <w:szCs w:val="20"/>
              </w:rPr>
              <w:t>00</w:t>
            </w:r>
          </w:p>
        </w:tc>
      </w:tr>
      <w:tr w:rsidR="00D97983" w:rsidRPr="00D97983" w14:paraId="06DEF69D"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5DF26617" w14:textId="244291DE" w:rsidR="00622989" w:rsidRPr="00AD1C7F" w:rsidRDefault="00622989">
            <w:pPr>
              <w:jc w:val="both"/>
              <w:rPr>
                <w:rFonts w:asciiTheme="minorHAnsi" w:hAnsiTheme="minorHAnsi"/>
                <w:sz w:val="20"/>
                <w:szCs w:val="20"/>
              </w:rPr>
            </w:pPr>
            <w:r w:rsidRPr="00AD1C7F">
              <w:rPr>
                <w:rFonts w:asciiTheme="minorHAnsi" w:hAnsiTheme="minorHAnsi"/>
                <w:sz w:val="20"/>
                <w:szCs w:val="20"/>
              </w:rPr>
              <w:t>A beruházás helyszínén „</w:t>
            </w:r>
            <w:r w:rsidR="00E870FE" w:rsidRPr="00AD1C7F">
              <w:rPr>
                <w:rFonts w:asciiTheme="minorHAnsi" w:hAnsiTheme="minorHAnsi"/>
                <w:sz w:val="20"/>
                <w:szCs w:val="20"/>
              </w:rPr>
              <w:t>C</w:t>
            </w:r>
            <w:r w:rsidRPr="00AD1C7F">
              <w:rPr>
                <w:rFonts w:asciiTheme="minorHAnsi" w:hAnsiTheme="minorHAnsi"/>
                <w:sz w:val="20"/>
                <w:szCs w:val="20"/>
              </w:rPr>
              <w:t>” típusú tábla elkészítése és elhelyezése</w:t>
            </w:r>
          </w:p>
        </w:tc>
        <w:tc>
          <w:tcPr>
            <w:tcW w:w="3005" w:type="dxa"/>
            <w:tcBorders>
              <w:top w:val="single" w:sz="4" w:space="0" w:color="auto"/>
              <w:left w:val="single" w:sz="4" w:space="0" w:color="auto"/>
              <w:bottom w:val="single" w:sz="4" w:space="0" w:color="auto"/>
              <w:right w:val="single" w:sz="4" w:space="0" w:color="auto"/>
            </w:tcBorders>
            <w:hideMark/>
          </w:tcPr>
          <w:p w14:paraId="37436E6D" w14:textId="6323AAA6" w:rsidR="00622989" w:rsidRPr="00D97983" w:rsidRDefault="00622989">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30F01EEB" w14:textId="6A567F4A" w:rsidR="00622989" w:rsidRPr="00D97983" w:rsidRDefault="00E870FE" w:rsidP="00F14EE7">
            <w:pPr>
              <w:jc w:val="right"/>
              <w:rPr>
                <w:rFonts w:asciiTheme="minorHAnsi" w:hAnsiTheme="minorHAnsi"/>
                <w:sz w:val="20"/>
                <w:szCs w:val="20"/>
              </w:rPr>
            </w:pPr>
            <w:r>
              <w:rPr>
                <w:rFonts w:asciiTheme="minorHAnsi" w:hAnsiTheme="minorHAnsi"/>
                <w:sz w:val="20"/>
                <w:szCs w:val="20"/>
              </w:rPr>
              <w:t>1</w:t>
            </w:r>
            <w:r w:rsidR="006C417A" w:rsidRPr="00D97983">
              <w:rPr>
                <w:rFonts w:asciiTheme="minorHAnsi" w:hAnsiTheme="minorHAnsi"/>
                <w:sz w:val="20"/>
                <w:szCs w:val="20"/>
              </w:rPr>
              <w:t>0.000</w:t>
            </w:r>
          </w:p>
        </w:tc>
      </w:tr>
      <w:tr w:rsidR="00D97983" w:rsidRPr="00D97983" w14:paraId="0EF45525" w14:textId="77777777" w:rsidTr="00911480">
        <w:tc>
          <w:tcPr>
            <w:tcW w:w="4503" w:type="dxa"/>
            <w:tcBorders>
              <w:top w:val="single" w:sz="4" w:space="0" w:color="auto"/>
              <w:left w:val="single" w:sz="4" w:space="0" w:color="auto"/>
              <w:bottom w:val="single" w:sz="4" w:space="0" w:color="auto"/>
              <w:right w:val="single" w:sz="4" w:space="0" w:color="auto"/>
            </w:tcBorders>
          </w:tcPr>
          <w:p w14:paraId="0DD6AED7" w14:textId="4E733785" w:rsidR="00911480" w:rsidRPr="00AD1C7F" w:rsidRDefault="00911480">
            <w:pPr>
              <w:jc w:val="both"/>
              <w:rPr>
                <w:rFonts w:asciiTheme="minorHAnsi" w:hAnsiTheme="minorHAnsi"/>
                <w:sz w:val="20"/>
                <w:szCs w:val="20"/>
              </w:rPr>
            </w:pPr>
            <w:r w:rsidRPr="00B36495">
              <w:rPr>
                <w:rFonts w:asciiTheme="minorHAnsi" w:hAnsiTheme="minorHAnsi"/>
                <w:sz w:val="20"/>
                <w:szCs w:val="20"/>
              </w:rPr>
              <w:t>Média-megjelenés vásárlása projekthez kapcsolódóan</w:t>
            </w:r>
          </w:p>
        </w:tc>
        <w:tc>
          <w:tcPr>
            <w:tcW w:w="3005" w:type="dxa"/>
            <w:tcBorders>
              <w:top w:val="single" w:sz="4" w:space="0" w:color="auto"/>
              <w:left w:val="single" w:sz="4" w:space="0" w:color="auto"/>
              <w:bottom w:val="single" w:sz="4" w:space="0" w:color="auto"/>
              <w:right w:val="single" w:sz="4" w:space="0" w:color="auto"/>
            </w:tcBorders>
          </w:tcPr>
          <w:p w14:paraId="7FFE2D58" w14:textId="6A4BA325" w:rsidR="00911480" w:rsidRPr="00D97983" w:rsidRDefault="00911480">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00F14EE7" w:rsidRPr="00D97983">
              <w:rPr>
                <w:rFonts w:asciiTheme="minorHAnsi" w:hAnsiTheme="minorHAnsi"/>
                <w:sz w:val="20"/>
                <w:szCs w:val="20"/>
              </w:rPr>
              <w:t xml:space="preserve">. </w:t>
            </w:r>
            <w:r w:rsidR="00E870FE">
              <w:rPr>
                <w:rFonts w:asciiTheme="minorHAnsi" w:hAnsiTheme="minorHAnsi"/>
                <w:sz w:val="20"/>
                <w:szCs w:val="20"/>
              </w:rPr>
              <w:t>június</w:t>
            </w:r>
          </w:p>
        </w:tc>
        <w:tc>
          <w:tcPr>
            <w:tcW w:w="2381" w:type="dxa"/>
            <w:tcBorders>
              <w:top w:val="single" w:sz="4" w:space="0" w:color="auto"/>
              <w:left w:val="single" w:sz="4" w:space="0" w:color="auto"/>
              <w:bottom w:val="single" w:sz="4" w:space="0" w:color="auto"/>
              <w:right w:val="single" w:sz="4" w:space="0" w:color="auto"/>
            </w:tcBorders>
          </w:tcPr>
          <w:p w14:paraId="551E8580" w14:textId="72BEC078" w:rsidR="00911480" w:rsidRPr="00D97983" w:rsidRDefault="00E870FE" w:rsidP="00E870FE">
            <w:pPr>
              <w:jc w:val="right"/>
              <w:rPr>
                <w:rFonts w:asciiTheme="minorHAnsi" w:hAnsiTheme="minorHAnsi"/>
                <w:sz w:val="20"/>
                <w:szCs w:val="20"/>
              </w:rPr>
            </w:pPr>
            <w:r>
              <w:rPr>
                <w:rFonts w:asciiTheme="minorHAnsi" w:hAnsiTheme="minorHAnsi"/>
                <w:sz w:val="20"/>
                <w:szCs w:val="20"/>
              </w:rPr>
              <w:t>250.0</w:t>
            </w:r>
            <w:r w:rsidR="00F14EE7" w:rsidRPr="00D97983">
              <w:rPr>
                <w:rFonts w:asciiTheme="minorHAnsi" w:hAnsiTheme="minorHAnsi"/>
                <w:sz w:val="20"/>
                <w:szCs w:val="20"/>
              </w:rPr>
              <w:t>00</w:t>
            </w:r>
          </w:p>
        </w:tc>
      </w:tr>
      <w:tr w:rsidR="00D97983" w:rsidRPr="00D97983" w14:paraId="4E8C20D5"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32A7A553" w14:textId="77777777" w:rsidR="00622989" w:rsidRPr="00AD1C7F" w:rsidRDefault="00622989">
            <w:pPr>
              <w:jc w:val="both"/>
              <w:rPr>
                <w:rFonts w:asciiTheme="minorHAnsi" w:hAnsiTheme="minorHAnsi"/>
                <w:sz w:val="20"/>
                <w:szCs w:val="20"/>
              </w:rPr>
            </w:pPr>
            <w:r w:rsidRPr="00AD1C7F">
              <w:rPr>
                <w:rFonts w:asciiTheme="minorHAnsi" w:hAnsiTheme="minorHAnsi"/>
                <w:sz w:val="20"/>
                <w:szCs w:val="20"/>
              </w:rPr>
              <w:t>Kommunikációs célra alkalmas fotódokumentáció készítése</w:t>
            </w:r>
          </w:p>
        </w:tc>
        <w:tc>
          <w:tcPr>
            <w:tcW w:w="3005" w:type="dxa"/>
            <w:tcBorders>
              <w:top w:val="single" w:sz="4" w:space="0" w:color="auto"/>
              <w:left w:val="single" w:sz="4" w:space="0" w:color="auto"/>
              <w:bottom w:val="single" w:sz="4" w:space="0" w:color="auto"/>
              <w:right w:val="single" w:sz="4" w:space="0" w:color="auto"/>
            </w:tcBorders>
            <w:hideMark/>
          </w:tcPr>
          <w:p w14:paraId="647E3525" w14:textId="3FC04595" w:rsidR="00622989" w:rsidRPr="00D97983" w:rsidRDefault="00911480"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r w:rsidRPr="00D97983">
              <w:rPr>
                <w:rFonts w:asciiTheme="minorHAnsi" w:hAnsiTheme="minorHAnsi"/>
                <w:sz w:val="20"/>
                <w:szCs w:val="20"/>
              </w:rPr>
              <w:t xml:space="preserve"> – </w:t>
            </w:r>
            <w:ins w:id="72" w:author="Gurdon Lehel" w:date="2021-10-25T14:26:00Z">
              <w:r w:rsidR="00953998" w:rsidRPr="00D97983">
                <w:rPr>
                  <w:rFonts w:asciiTheme="minorHAnsi" w:hAnsiTheme="minorHAnsi"/>
                  <w:sz w:val="20"/>
                  <w:szCs w:val="20"/>
                </w:rPr>
                <w:t>202</w:t>
              </w:r>
              <w:r w:rsidR="00953998">
                <w:rPr>
                  <w:rFonts w:asciiTheme="minorHAnsi" w:hAnsiTheme="minorHAnsi"/>
                  <w:sz w:val="20"/>
                  <w:szCs w:val="20"/>
                </w:rPr>
                <w:t xml:space="preserve">3 március </w:t>
              </w:r>
            </w:ins>
            <w:del w:id="73" w:author="Gurdon Lehel" w:date="2021-10-25T14:26:00Z">
              <w:r w:rsidRPr="00D97983" w:rsidDel="00953998">
                <w:rPr>
                  <w:rFonts w:asciiTheme="minorHAnsi" w:hAnsiTheme="minorHAnsi"/>
                  <w:sz w:val="20"/>
                  <w:szCs w:val="20"/>
                </w:rPr>
                <w:delText>202</w:delText>
              </w:r>
              <w:r w:rsidR="00E870FE" w:rsidDel="00953998">
                <w:rPr>
                  <w:rFonts w:asciiTheme="minorHAnsi" w:hAnsiTheme="minorHAnsi"/>
                  <w:sz w:val="20"/>
                  <w:szCs w:val="20"/>
                </w:rPr>
                <w:delText>1</w:delText>
              </w:r>
              <w:r w:rsidRPr="00D97983" w:rsidDel="00953998">
                <w:rPr>
                  <w:rFonts w:asciiTheme="minorHAnsi" w:hAnsiTheme="minorHAnsi"/>
                  <w:sz w:val="20"/>
                  <w:szCs w:val="20"/>
                </w:rPr>
                <w:delText xml:space="preserve">. </w:delText>
              </w:r>
              <w:r w:rsidR="00E870FE" w:rsidDel="00953998">
                <w:rPr>
                  <w:rFonts w:asciiTheme="minorHAnsi" w:hAnsiTheme="minorHAnsi"/>
                  <w:sz w:val="20"/>
                  <w:szCs w:val="20"/>
                </w:rPr>
                <w:delText>nove</w:delText>
              </w:r>
              <w:r w:rsidRPr="00D97983" w:rsidDel="00953998">
                <w:rPr>
                  <w:rFonts w:asciiTheme="minorHAnsi" w:hAnsiTheme="minorHAnsi"/>
                  <w:sz w:val="20"/>
                  <w:szCs w:val="20"/>
                </w:rPr>
                <w:delText>mber</w:delText>
              </w:r>
              <w:r w:rsidR="004C1280" w:rsidRPr="00D97983" w:rsidDel="00953998">
                <w:rPr>
                  <w:rFonts w:asciiTheme="minorHAnsi" w:hAnsiTheme="minorHAnsi"/>
                  <w:sz w:val="20"/>
                  <w:szCs w:val="20"/>
                </w:rPr>
                <w:delText xml:space="preserve"> </w:delText>
              </w:r>
            </w:del>
            <w:r w:rsidR="004C1280" w:rsidRPr="00D97983">
              <w:rPr>
                <w:rFonts w:asciiTheme="minorHAnsi" w:hAnsiTheme="minorHAnsi"/>
                <w:sz w:val="20"/>
                <w:szCs w:val="20"/>
              </w:rPr>
              <w:t xml:space="preserve">között </w:t>
            </w:r>
            <w:r w:rsidR="00622989" w:rsidRPr="00D97983">
              <w:rPr>
                <w:rFonts w:asciiTheme="minorHAnsi" w:hAnsiTheme="minorHAnsi"/>
                <w:sz w:val="20"/>
                <w:szCs w:val="20"/>
              </w:rPr>
              <w:t>folyamatos</w:t>
            </w:r>
          </w:p>
        </w:tc>
        <w:tc>
          <w:tcPr>
            <w:tcW w:w="2381" w:type="dxa"/>
            <w:tcBorders>
              <w:top w:val="single" w:sz="4" w:space="0" w:color="auto"/>
              <w:left w:val="single" w:sz="4" w:space="0" w:color="auto"/>
              <w:bottom w:val="single" w:sz="4" w:space="0" w:color="auto"/>
              <w:right w:val="single" w:sz="4" w:space="0" w:color="auto"/>
            </w:tcBorders>
          </w:tcPr>
          <w:p w14:paraId="58C9BE08" w14:textId="107E4A00" w:rsidR="00622989" w:rsidRPr="00D97983" w:rsidRDefault="006C417A" w:rsidP="00F14EE7">
            <w:pPr>
              <w:jc w:val="right"/>
              <w:rPr>
                <w:rFonts w:asciiTheme="minorHAnsi" w:hAnsiTheme="minorHAnsi"/>
                <w:sz w:val="20"/>
                <w:szCs w:val="20"/>
              </w:rPr>
            </w:pPr>
            <w:r w:rsidRPr="00D97983">
              <w:rPr>
                <w:rFonts w:asciiTheme="minorHAnsi" w:hAnsiTheme="minorHAnsi"/>
                <w:sz w:val="20"/>
                <w:szCs w:val="20"/>
              </w:rPr>
              <w:t>50.000</w:t>
            </w:r>
          </w:p>
        </w:tc>
      </w:tr>
      <w:tr w:rsidR="00D97983" w:rsidRPr="00D97983" w14:paraId="19BB7EE0"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70D462BE" w14:textId="77777777" w:rsidR="00622989" w:rsidRPr="00AD1C7F" w:rsidRDefault="00622989">
            <w:pPr>
              <w:jc w:val="both"/>
              <w:rPr>
                <w:rFonts w:asciiTheme="minorHAnsi" w:hAnsiTheme="minorHAnsi"/>
                <w:sz w:val="20"/>
                <w:szCs w:val="20"/>
              </w:rPr>
            </w:pPr>
            <w:r w:rsidRPr="00AD1C7F">
              <w:rPr>
                <w:rFonts w:asciiTheme="minorHAnsi" w:hAnsiTheme="minorHAnsi"/>
                <w:sz w:val="20"/>
                <w:szCs w:val="20"/>
              </w:rPr>
              <w:t>Internetes honlap létrehozása és működtetése</w:t>
            </w:r>
          </w:p>
        </w:tc>
        <w:tc>
          <w:tcPr>
            <w:tcW w:w="3005" w:type="dxa"/>
            <w:tcBorders>
              <w:top w:val="single" w:sz="4" w:space="0" w:color="auto"/>
              <w:left w:val="single" w:sz="4" w:space="0" w:color="auto"/>
              <w:bottom w:val="single" w:sz="4" w:space="0" w:color="auto"/>
              <w:right w:val="single" w:sz="4" w:space="0" w:color="auto"/>
            </w:tcBorders>
            <w:hideMark/>
          </w:tcPr>
          <w:p w14:paraId="1EDD0B49" w14:textId="0F9A2D40" w:rsidR="00622989" w:rsidRPr="00D97983" w:rsidRDefault="00622989" w:rsidP="00E870FE">
            <w:pPr>
              <w:jc w:val="both"/>
              <w:rPr>
                <w:rFonts w:asciiTheme="minorHAnsi" w:hAnsiTheme="minorHAnsi"/>
                <w:sz w:val="20"/>
                <w:szCs w:val="20"/>
              </w:rPr>
            </w:pPr>
            <w:r w:rsidRPr="00D97983">
              <w:rPr>
                <w:rFonts w:asciiTheme="minorHAnsi" w:hAnsiTheme="minorHAnsi"/>
                <w:sz w:val="20"/>
                <w:szCs w:val="20"/>
              </w:rPr>
              <w:t>201</w:t>
            </w:r>
            <w:r w:rsidR="00E870FE">
              <w:rPr>
                <w:rFonts w:asciiTheme="minorHAnsi" w:hAnsiTheme="minorHAnsi"/>
                <w:sz w:val="20"/>
                <w:szCs w:val="20"/>
              </w:rPr>
              <w:t>8</w:t>
            </w:r>
            <w:r w:rsidRPr="00D97983">
              <w:rPr>
                <w:rFonts w:asciiTheme="minorHAnsi" w:hAnsiTheme="minorHAnsi"/>
                <w:sz w:val="20"/>
                <w:szCs w:val="20"/>
              </w:rPr>
              <w:t xml:space="preserve">. </w:t>
            </w:r>
            <w:r w:rsidR="00E870FE">
              <w:rPr>
                <w:rFonts w:asciiTheme="minorHAnsi" w:hAnsiTheme="minorHAnsi"/>
                <w:sz w:val="20"/>
                <w:szCs w:val="20"/>
              </w:rPr>
              <w:t>február</w:t>
            </w:r>
          </w:p>
        </w:tc>
        <w:tc>
          <w:tcPr>
            <w:tcW w:w="2381" w:type="dxa"/>
            <w:tcBorders>
              <w:top w:val="single" w:sz="4" w:space="0" w:color="auto"/>
              <w:left w:val="single" w:sz="4" w:space="0" w:color="auto"/>
              <w:bottom w:val="single" w:sz="4" w:space="0" w:color="auto"/>
              <w:right w:val="single" w:sz="4" w:space="0" w:color="auto"/>
            </w:tcBorders>
          </w:tcPr>
          <w:p w14:paraId="2106B787" w14:textId="57E98A4F" w:rsidR="00622989" w:rsidRPr="00D97983" w:rsidRDefault="006C417A" w:rsidP="00F14EE7">
            <w:pPr>
              <w:jc w:val="right"/>
              <w:rPr>
                <w:rFonts w:asciiTheme="minorHAnsi" w:hAnsiTheme="minorHAnsi"/>
                <w:sz w:val="20"/>
                <w:szCs w:val="20"/>
              </w:rPr>
            </w:pPr>
            <w:r w:rsidRPr="00D97983">
              <w:rPr>
                <w:rFonts w:asciiTheme="minorHAnsi" w:hAnsiTheme="minorHAnsi"/>
                <w:sz w:val="20"/>
                <w:szCs w:val="20"/>
              </w:rPr>
              <w:t>120.000</w:t>
            </w:r>
          </w:p>
        </w:tc>
      </w:tr>
      <w:tr w:rsidR="00D97983" w:rsidRPr="00D97983" w14:paraId="4E145160" w14:textId="77777777" w:rsidTr="00911480">
        <w:tc>
          <w:tcPr>
            <w:tcW w:w="4503" w:type="dxa"/>
            <w:tcBorders>
              <w:top w:val="single" w:sz="4" w:space="0" w:color="auto"/>
              <w:left w:val="single" w:sz="4" w:space="0" w:color="auto"/>
              <w:bottom w:val="single" w:sz="4" w:space="0" w:color="auto"/>
              <w:right w:val="single" w:sz="4" w:space="0" w:color="auto"/>
            </w:tcBorders>
          </w:tcPr>
          <w:p w14:paraId="2A1D0212" w14:textId="7C82BBB2" w:rsidR="00F14EE7" w:rsidRPr="00AD1C7F" w:rsidRDefault="00F14EE7">
            <w:pPr>
              <w:jc w:val="both"/>
              <w:rPr>
                <w:rFonts w:asciiTheme="minorHAnsi" w:hAnsiTheme="minorHAnsi"/>
                <w:sz w:val="20"/>
                <w:szCs w:val="20"/>
              </w:rPr>
            </w:pPr>
            <w:r w:rsidRPr="00B36495">
              <w:rPr>
                <w:rFonts w:asciiTheme="minorHAnsi" w:hAnsiTheme="minorHAnsi"/>
                <w:sz w:val="20"/>
                <w:szCs w:val="20"/>
              </w:rPr>
              <w:t>Sajtónyilvános zárórendezvény</w:t>
            </w:r>
          </w:p>
        </w:tc>
        <w:tc>
          <w:tcPr>
            <w:tcW w:w="3005" w:type="dxa"/>
            <w:tcBorders>
              <w:top w:val="single" w:sz="4" w:space="0" w:color="auto"/>
              <w:left w:val="single" w:sz="4" w:space="0" w:color="auto"/>
              <w:bottom w:val="single" w:sz="4" w:space="0" w:color="auto"/>
              <w:right w:val="single" w:sz="4" w:space="0" w:color="auto"/>
            </w:tcBorders>
          </w:tcPr>
          <w:p w14:paraId="35E525EF" w14:textId="2E0EF7F6" w:rsidR="00F14EE7" w:rsidRPr="00D97983" w:rsidRDefault="00F14EE7" w:rsidP="00E870FE">
            <w:pPr>
              <w:jc w:val="both"/>
              <w:rPr>
                <w:rFonts w:asciiTheme="minorHAnsi" w:hAnsiTheme="minorHAnsi"/>
                <w:sz w:val="20"/>
                <w:szCs w:val="20"/>
              </w:rPr>
            </w:pPr>
            <w:r w:rsidRPr="00D97983">
              <w:rPr>
                <w:rFonts w:asciiTheme="minorHAnsi" w:hAnsiTheme="minorHAnsi"/>
                <w:sz w:val="20"/>
                <w:szCs w:val="20"/>
              </w:rPr>
              <w:t>202</w:t>
            </w:r>
            <w:ins w:id="74" w:author="Gurdon Lehel" w:date="2021-10-25T14:24:00Z">
              <w:r w:rsidR="00FC626F">
                <w:rPr>
                  <w:rFonts w:asciiTheme="minorHAnsi" w:hAnsiTheme="minorHAnsi"/>
                  <w:sz w:val="20"/>
                  <w:szCs w:val="20"/>
                </w:rPr>
                <w:t>3</w:t>
              </w:r>
            </w:ins>
            <w:ins w:id="75" w:author="Gurdon Lehel" w:date="2021-10-25T14:25:00Z">
              <w:r w:rsidR="00FC626F">
                <w:rPr>
                  <w:rFonts w:asciiTheme="minorHAnsi" w:hAnsiTheme="minorHAnsi"/>
                  <w:sz w:val="20"/>
                  <w:szCs w:val="20"/>
                </w:rPr>
                <w:t xml:space="preserve"> március </w:t>
              </w:r>
            </w:ins>
            <w:del w:id="76" w:author="Gurdon Lehel" w:date="2021-10-25T14:24:00Z">
              <w:r w:rsidR="00E870FE" w:rsidDel="00FC626F">
                <w:rPr>
                  <w:rFonts w:asciiTheme="minorHAnsi" w:hAnsiTheme="minorHAnsi"/>
                  <w:sz w:val="20"/>
                  <w:szCs w:val="20"/>
                </w:rPr>
                <w:delText>1</w:delText>
              </w:r>
            </w:del>
            <w:r w:rsidRPr="00D97983">
              <w:rPr>
                <w:rFonts w:asciiTheme="minorHAnsi" w:hAnsiTheme="minorHAnsi"/>
                <w:sz w:val="20"/>
                <w:szCs w:val="20"/>
              </w:rPr>
              <w:t>.</w:t>
            </w:r>
            <w:del w:id="77" w:author="Gurdon Lehel" w:date="2021-10-25T14:25:00Z">
              <w:r w:rsidR="00E870FE" w:rsidDel="00FC626F">
                <w:rPr>
                  <w:rFonts w:asciiTheme="minorHAnsi" w:hAnsiTheme="minorHAnsi"/>
                  <w:sz w:val="20"/>
                  <w:szCs w:val="20"/>
                </w:rPr>
                <w:delText>november</w:delText>
              </w:r>
            </w:del>
          </w:p>
        </w:tc>
        <w:tc>
          <w:tcPr>
            <w:tcW w:w="2381" w:type="dxa"/>
            <w:tcBorders>
              <w:top w:val="single" w:sz="4" w:space="0" w:color="auto"/>
              <w:left w:val="single" w:sz="4" w:space="0" w:color="auto"/>
              <w:bottom w:val="single" w:sz="4" w:space="0" w:color="auto"/>
              <w:right w:val="single" w:sz="4" w:space="0" w:color="auto"/>
            </w:tcBorders>
          </w:tcPr>
          <w:p w14:paraId="32ED20E9" w14:textId="2C279049" w:rsidR="00F14EE7" w:rsidRPr="00D97983" w:rsidRDefault="00E870FE" w:rsidP="00F14EE7">
            <w:pPr>
              <w:jc w:val="right"/>
              <w:rPr>
                <w:rFonts w:asciiTheme="minorHAnsi" w:hAnsiTheme="minorHAnsi"/>
                <w:sz w:val="20"/>
                <w:szCs w:val="20"/>
              </w:rPr>
            </w:pPr>
            <w:r>
              <w:rPr>
                <w:rFonts w:asciiTheme="minorHAnsi" w:hAnsiTheme="minorHAnsi"/>
                <w:sz w:val="20"/>
                <w:szCs w:val="20"/>
              </w:rPr>
              <w:t>4</w:t>
            </w:r>
            <w:r w:rsidR="00F14EE7" w:rsidRPr="00D97983">
              <w:rPr>
                <w:rFonts w:asciiTheme="minorHAnsi" w:hAnsiTheme="minorHAnsi"/>
                <w:sz w:val="20"/>
                <w:szCs w:val="20"/>
              </w:rPr>
              <w:t>0.000</w:t>
            </w:r>
          </w:p>
        </w:tc>
      </w:tr>
      <w:tr w:rsidR="00D97983" w:rsidRPr="00D97983" w14:paraId="73825AC6"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31F46CBB" w14:textId="77777777" w:rsidR="00622989" w:rsidRPr="00D97983" w:rsidRDefault="00622989">
            <w:pPr>
              <w:jc w:val="both"/>
              <w:rPr>
                <w:rFonts w:asciiTheme="minorHAnsi" w:hAnsiTheme="minorHAnsi"/>
                <w:sz w:val="20"/>
                <w:szCs w:val="20"/>
              </w:rPr>
            </w:pPr>
            <w:r w:rsidRPr="00D97983">
              <w:rPr>
                <w:rFonts w:asciiTheme="minorHAnsi" w:hAnsiTheme="minorHAnsi"/>
                <w:sz w:val="20"/>
                <w:szCs w:val="20"/>
              </w:rPr>
              <w:t>Sajtóközlemény kiküldése a projekt zárásáról és a sajtómegjelenések összegyűjtése</w:t>
            </w:r>
          </w:p>
        </w:tc>
        <w:tc>
          <w:tcPr>
            <w:tcW w:w="3005" w:type="dxa"/>
            <w:tcBorders>
              <w:top w:val="single" w:sz="4" w:space="0" w:color="auto"/>
              <w:left w:val="single" w:sz="4" w:space="0" w:color="auto"/>
              <w:bottom w:val="single" w:sz="4" w:space="0" w:color="auto"/>
              <w:right w:val="single" w:sz="4" w:space="0" w:color="auto"/>
            </w:tcBorders>
            <w:hideMark/>
          </w:tcPr>
          <w:p w14:paraId="08FC2046" w14:textId="30288081" w:rsidR="00622989" w:rsidRPr="00D97983" w:rsidRDefault="00FC626F" w:rsidP="00E870FE">
            <w:pPr>
              <w:jc w:val="both"/>
              <w:rPr>
                <w:rFonts w:asciiTheme="minorHAnsi" w:hAnsiTheme="minorHAnsi"/>
                <w:sz w:val="20"/>
                <w:szCs w:val="20"/>
              </w:rPr>
            </w:pPr>
            <w:ins w:id="78" w:author="Gurdon Lehel" w:date="2021-10-25T14:25:00Z">
              <w:r w:rsidRPr="00D97983">
                <w:rPr>
                  <w:rFonts w:asciiTheme="minorHAnsi" w:hAnsiTheme="minorHAnsi"/>
                  <w:sz w:val="20"/>
                  <w:szCs w:val="20"/>
                </w:rPr>
                <w:t>202</w:t>
              </w:r>
              <w:r>
                <w:rPr>
                  <w:rFonts w:asciiTheme="minorHAnsi" w:hAnsiTheme="minorHAnsi"/>
                  <w:sz w:val="20"/>
                  <w:szCs w:val="20"/>
                </w:rPr>
                <w:t>3 március</w:t>
              </w:r>
            </w:ins>
            <w:del w:id="79" w:author="Gurdon Lehel" w:date="2021-10-25T14:25:00Z">
              <w:r w:rsidR="00622989" w:rsidRPr="00D97983" w:rsidDel="00FC626F">
                <w:rPr>
                  <w:rFonts w:asciiTheme="minorHAnsi" w:hAnsiTheme="minorHAnsi"/>
                  <w:sz w:val="20"/>
                  <w:szCs w:val="20"/>
                </w:rPr>
                <w:delText xml:space="preserve">2021. </w:delText>
              </w:r>
              <w:r w:rsidR="00E870FE" w:rsidDel="00FC626F">
                <w:rPr>
                  <w:rFonts w:asciiTheme="minorHAnsi" w:hAnsiTheme="minorHAnsi"/>
                  <w:sz w:val="20"/>
                  <w:szCs w:val="20"/>
                </w:rPr>
                <w:delText>november</w:delText>
              </w:r>
            </w:del>
          </w:p>
        </w:tc>
        <w:tc>
          <w:tcPr>
            <w:tcW w:w="2381" w:type="dxa"/>
            <w:tcBorders>
              <w:top w:val="single" w:sz="4" w:space="0" w:color="auto"/>
              <w:left w:val="single" w:sz="4" w:space="0" w:color="auto"/>
              <w:bottom w:val="single" w:sz="4" w:space="0" w:color="auto"/>
              <w:right w:val="single" w:sz="4" w:space="0" w:color="auto"/>
            </w:tcBorders>
          </w:tcPr>
          <w:p w14:paraId="4B6EC4D7" w14:textId="4649E493" w:rsidR="00622989" w:rsidRPr="00D97983" w:rsidRDefault="00E870FE" w:rsidP="00E870FE">
            <w:pPr>
              <w:jc w:val="right"/>
              <w:rPr>
                <w:rFonts w:asciiTheme="minorHAnsi" w:hAnsiTheme="minorHAnsi"/>
                <w:sz w:val="20"/>
                <w:szCs w:val="20"/>
              </w:rPr>
            </w:pPr>
            <w:r>
              <w:rPr>
                <w:rFonts w:asciiTheme="minorHAnsi" w:hAnsiTheme="minorHAnsi"/>
                <w:sz w:val="20"/>
                <w:szCs w:val="20"/>
              </w:rPr>
              <w:t>-</w:t>
            </w:r>
          </w:p>
        </w:tc>
      </w:tr>
      <w:tr w:rsidR="00D97983" w:rsidRPr="00D97983" w14:paraId="71C087B8" w14:textId="77777777" w:rsidTr="00911480">
        <w:tc>
          <w:tcPr>
            <w:tcW w:w="4503" w:type="dxa"/>
            <w:tcBorders>
              <w:top w:val="single" w:sz="4" w:space="0" w:color="auto"/>
              <w:left w:val="single" w:sz="4" w:space="0" w:color="auto"/>
              <w:bottom w:val="single" w:sz="4" w:space="0" w:color="auto"/>
              <w:right w:val="single" w:sz="4" w:space="0" w:color="auto"/>
            </w:tcBorders>
            <w:hideMark/>
          </w:tcPr>
          <w:p w14:paraId="6AE142A2" w14:textId="77777777" w:rsidR="00622989" w:rsidRPr="00D97983" w:rsidRDefault="00622989">
            <w:pPr>
              <w:jc w:val="both"/>
              <w:rPr>
                <w:rFonts w:asciiTheme="minorHAnsi" w:hAnsiTheme="minorHAnsi"/>
                <w:sz w:val="20"/>
                <w:szCs w:val="20"/>
              </w:rPr>
            </w:pPr>
            <w:r w:rsidRPr="00D97983">
              <w:rPr>
                <w:rFonts w:asciiTheme="minorHAnsi" w:hAnsiTheme="minorHAnsi"/>
                <w:sz w:val="20"/>
                <w:szCs w:val="20"/>
              </w:rPr>
              <w:t>Térképtér feltöltése a projekthez kapcsolódó tartalommal</w:t>
            </w:r>
          </w:p>
        </w:tc>
        <w:tc>
          <w:tcPr>
            <w:tcW w:w="3005" w:type="dxa"/>
            <w:tcBorders>
              <w:top w:val="single" w:sz="4" w:space="0" w:color="auto"/>
              <w:left w:val="single" w:sz="4" w:space="0" w:color="auto"/>
              <w:bottom w:val="single" w:sz="4" w:space="0" w:color="auto"/>
              <w:right w:val="single" w:sz="4" w:space="0" w:color="auto"/>
            </w:tcBorders>
            <w:hideMark/>
          </w:tcPr>
          <w:p w14:paraId="5EC61F7C" w14:textId="6B31FA70" w:rsidR="00622989" w:rsidRPr="00D97983" w:rsidRDefault="00FC626F">
            <w:pPr>
              <w:jc w:val="both"/>
              <w:rPr>
                <w:rFonts w:asciiTheme="minorHAnsi" w:hAnsiTheme="minorHAnsi"/>
                <w:sz w:val="20"/>
                <w:szCs w:val="20"/>
              </w:rPr>
            </w:pPr>
            <w:ins w:id="80" w:author="Gurdon Lehel" w:date="2021-10-25T14:25:00Z">
              <w:r w:rsidRPr="00D97983">
                <w:rPr>
                  <w:rFonts w:asciiTheme="minorHAnsi" w:hAnsiTheme="minorHAnsi"/>
                  <w:sz w:val="20"/>
                  <w:szCs w:val="20"/>
                </w:rPr>
                <w:t>202</w:t>
              </w:r>
              <w:r>
                <w:rPr>
                  <w:rFonts w:asciiTheme="minorHAnsi" w:hAnsiTheme="minorHAnsi"/>
                  <w:sz w:val="20"/>
                  <w:szCs w:val="20"/>
                </w:rPr>
                <w:t>3 március</w:t>
              </w:r>
            </w:ins>
            <w:del w:id="81" w:author="Gurdon Lehel" w:date="2021-10-25T14:25:00Z">
              <w:r w:rsidR="00622989" w:rsidRPr="00D97983" w:rsidDel="00FC626F">
                <w:rPr>
                  <w:rFonts w:asciiTheme="minorHAnsi" w:hAnsiTheme="minorHAnsi"/>
                  <w:sz w:val="20"/>
                  <w:szCs w:val="20"/>
                </w:rPr>
                <w:delText xml:space="preserve">2021. </w:delText>
              </w:r>
              <w:r w:rsidR="00E870FE" w:rsidDel="00FC626F">
                <w:rPr>
                  <w:rFonts w:asciiTheme="minorHAnsi" w:hAnsiTheme="minorHAnsi"/>
                  <w:sz w:val="20"/>
                  <w:szCs w:val="20"/>
                </w:rPr>
                <w:delText>november</w:delText>
              </w:r>
            </w:del>
          </w:p>
        </w:tc>
        <w:tc>
          <w:tcPr>
            <w:tcW w:w="2381" w:type="dxa"/>
            <w:tcBorders>
              <w:top w:val="single" w:sz="4" w:space="0" w:color="auto"/>
              <w:left w:val="single" w:sz="4" w:space="0" w:color="auto"/>
              <w:bottom w:val="single" w:sz="4" w:space="0" w:color="auto"/>
              <w:right w:val="single" w:sz="4" w:space="0" w:color="auto"/>
            </w:tcBorders>
            <w:hideMark/>
          </w:tcPr>
          <w:p w14:paraId="71B2C1C5" w14:textId="5636DBD9" w:rsidR="00622989" w:rsidRPr="00D97983" w:rsidRDefault="00E870FE" w:rsidP="00F14EE7">
            <w:pPr>
              <w:jc w:val="right"/>
              <w:rPr>
                <w:rFonts w:asciiTheme="minorHAnsi" w:hAnsiTheme="minorHAnsi"/>
                <w:sz w:val="20"/>
                <w:szCs w:val="20"/>
              </w:rPr>
            </w:pPr>
            <w:r>
              <w:rPr>
                <w:rFonts w:asciiTheme="minorHAnsi" w:hAnsiTheme="minorHAnsi"/>
                <w:sz w:val="20"/>
                <w:szCs w:val="20"/>
              </w:rPr>
              <w:t>-</w:t>
            </w:r>
          </w:p>
        </w:tc>
      </w:tr>
      <w:tr w:rsidR="00D97983" w:rsidRPr="00D97983" w14:paraId="4F45E19F" w14:textId="77777777" w:rsidTr="00420DBB">
        <w:tc>
          <w:tcPr>
            <w:tcW w:w="4503" w:type="dxa"/>
            <w:tcBorders>
              <w:top w:val="single" w:sz="4" w:space="0" w:color="auto"/>
              <w:left w:val="single" w:sz="4" w:space="0" w:color="auto"/>
              <w:bottom w:val="single" w:sz="4" w:space="0" w:color="auto"/>
              <w:right w:val="single" w:sz="4" w:space="0" w:color="auto"/>
            </w:tcBorders>
            <w:hideMark/>
          </w:tcPr>
          <w:p w14:paraId="02238014" w14:textId="77777777" w:rsidR="00622989" w:rsidRPr="00D97983" w:rsidRDefault="00622989">
            <w:pPr>
              <w:jc w:val="both"/>
              <w:rPr>
                <w:rFonts w:asciiTheme="minorHAnsi" w:hAnsiTheme="minorHAnsi"/>
                <w:b/>
                <w:sz w:val="20"/>
                <w:szCs w:val="20"/>
              </w:rPr>
            </w:pPr>
            <w:r w:rsidRPr="00D97983">
              <w:rPr>
                <w:rFonts w:asciiTheme="minorHAnsi" w:hAnsiTheme="minorHAnsi"/>
                <w:b/>
                <w:sz w:val="20"/>
                <w:szCs w:val="20"/>
              </w:rPr>
              <w:t>Összesen:</w:t>
            </w:r>
          </w:p>
        </w:tc>
        <w:tc>
          <w:tcPr>
            <w:tcW w:w="3005" w:type="dxa"/>
            <w:tcBorders>
              <w:top w:val="single" w:sz="4" w:space="0" w:color="auto"/>
              <w:left w:val="single" w:sz="4" w:space="0" w:color="auto"/>
              <w:bottom w:val="single" w:sz="4" w:space="0" w:color="auto"/>
              <w:right w:val="single" w:sz="4" w:space="0" w:color="auto"/>
            </w:tcBorders>
          </w:tcPr>
          <w:p w14:paraId="26F537D7" w14:textId="77777777" w:rsidR="00622989" w:rsidRPr="00D97983" w:rsidRDefault="00622989">
            <w:pPr>
              <w:jc w:val="both"/>
              <w:rPr>
                <w:rFonts w:asciiTheme="minorHAnsi" w:hAnsi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14:paraId="286BEBE8" w14:textId="119CFA90" w:rsidR="00622989" w:rsidRPr="00D97983" w:rsidRDefault="00C74D72" w:rsidP="002F38F6">
            <w:pPr>
              <w:jc w:val="right"/>
              <w:rPr>
                <w:rFonts w:asciiTheme="minorHAnsi" w:hAnsiTheme="minorHAnsi"/>
                <w:sz w:val="20"/>
                <w:szCs w:val="20"/>
              </w:rPr>
            </w:pPr>
            <w:r>
              <w:rPr>
                <w:rFonts w:asciiTheme="minorHAnsi" w:hAnsiTheme="minorHAnsi"/>
                <w:sz w:val="20"/>
                <w:szCs w:val="20"/>
              </w:rPr>
              <w:t>5</w:t>
            </w:r>
            <w:r w:rsidR="002F38F6">
              <w:rPr>
                <w:rFonts w:asciiTheme="minorHAnsi" w:hAnsiTheme="minorHAnsi"/>
                <w:sz w:val="20"/>
                <w:szCs w:val="20"/>
              </w:rPr>
              <w:t>60.0</w:t>
            </w:r>
            <w:r>
              <w:rPr>
                <w:rFonts w:asciiTheme="minorHAnsi" w:hAnsiTheme="minorHAnsi"/>
                <w:sz w:val="20"/>
                <w:szCs w:val="20"/>
              </w:rPr>
              <w:t>00</w:t>
            </w:r>
          </w:p>
        </w:tc>
      </w:tr>
      <w:tr w:rsidR="00D97983" w:rsidRPr="00D97983" w14:paraId="1736590A" w14:textId="77777777" w:rsidTr="00420DBB">
        <w:tc>
          <w:tcPr>
            <w:tcW w:w="9889"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B2B4D04" w14:textId="775A818E" w:rsidR="00F14EE7" w:rsidRPr="00D97983" w:rsidRDefault="00F14EE7" w:rsidP="00F14EE7">
            <w:pPr>
              <w:jc w:val="center"/>
              <w:rPr>
                <w:rFonts w:asciiTheme="minorHAnsi" w:hAnsiTheme="minorHAnsi"/>
                <w:sz w:val="20"/>
                <w:szCs w:val="20"/>
              </w:rPr>
            </w:pPr>
            <w:r w:rsidRPr="00D97983">
              <w:rPr>
                <w:rFonts w:asciiTheme="minorHAnsi" w:hAnsiTheme="minorHAnsi"/>
                <w:b/>
                <w:sz w:val="20"/>
                <w:szCs w:val="20"/>
              </w:rPr>
              <w:t>Marketingkommunikációs tevékenység</w:t>
            </w:r>
          </w:p>
        </w:tc>
      </w:tr>
      <w:tr w:rsidR="00D97983" w:rsidRPr="00D97983" w14:paraId="09FB76C1" w14:textId="77777777" w:rsidTr="003D6948">
        <w:tc>
          <w:tcPr>
            <w:tcW w:w="4503" w:type="dxa"/>
            <w:tcBorders>
              <w:top w:val="single" w:sz="4" w:space="0" w:color="auto"/>
              <w:left w:val="single" w:sz="4" w:space="0" w:color="auto"/>
              <w:bottom w:val="single" w:sz="4" w:space="0" w:color="auto"/>
              <w:right w:val="single" w:sz="4" w:space="0" w:color="auto"/>
            </w:tcBorders>
          </w:tcPr>
          <w:p w14:paraId="7441E488" w14:textId="77777777" w:rsidR="00F14EE7" w:rsidRPr="00D97983" w:rsidRDefault="00F14EE7" w:rsidP="003D6948">
            <w:pPr>
              <w:jc w:val="both"/>
              <w:rPr>
                <w:rFonts w:asciiTheme="minorHAnsi" w:hAnsiTheme="minorHAnsi"/>
                <w:sz w:val="20"/>
                <w:szCs w:val="20"/>
              </w:rPr>
            </w:pPr>
            <w:r w:rsidRPr="00D97983">
              <w:rPr>
                <w:rFonts w:asciiTheme="minorHAnsi" w:hAnsiTheme="minorHAnsi"/>
                <w:sz w:val="20"/>
                <w:szCs w:val="20"/>
              </w:rPr>
              <w:t>Közösségi média alkalmazása</w:t>
            </w:r>
          </w:p>
        </w:tc>
        <w:tc>
          <w:tcPr>
            <w:tcW w:w="3005" w:type="dxa"/>
            <w:tcBorders>
              <w:top w:val="single" w:sz="4" w:space="0" w:color="auto"/>
              <w:left w:val="single" w:sz="4" w:space="0" w:color="auto"/>
              <w:bottom w:val="single" w:sz="4" w:space="0" w:color="auto"/>
              <w:right w:val="single" w:sz="4" w:space="0" w:color="auto"/>
            </w:tcBorders>
          </w:tcPr>
          <w:p w14:paraId="1EE93815" w14:textId="7701D0BC" w:rsidR="00F14EE7" w:rsidRPr="00B36495" w:rsidRDefault="00E11590" w:rsidP="003D6948">
            <w:pPr>
              <w:jc w:val="both"/>
              <w:rPr>
                <w:rFonts w:asciiTheme="minorHAnsi" w:hAnsiTheme="minorHAnsi"/>
                <w:sz w:val="20"/>
                <w:szCs w:val="20"/>
                <w:highlight w:val="cyan"/>
              </w:rPr>
            </w:pPr>
            <w:r w:rsidRPr="00D97983">
              <w:rPr>
                <w:rFonts w:asciiTheme="minorHAnsi" w:hAnsiTheme="minorHAnsi"/>
                <w:sz w:val="20"/>
                <w:szCs w:val="20"/>
              </w:rPr>
              <w:t>201</w:t>
            </w:r>
            <w:r>
              <w:rPr>
                <w:rFonts w:asciiTheme="minorHAnsi" w:hAnsiTheme="minorHAnsi"/>
                <w:sz w:val="20"/>
                <w:szCs w:val="20"/>
              </w:rPr>
              <w:t>8</w:t>
            </w:r>
            <w:r w:rsidRPr="00D97983">
              <w:rPr>
                <w:rFonts w:asciiTheme="minorHAnsi" w:hAnsiTheme="minorHAnsi"/>
                <w:sz w:val="20"/>
                <w:szCs w:val="20"/>
              </w:rPr>
              <w:t xml:space="preserve">. </w:t>
            </w:r>
            <w:r>
              <w:rPr>
                <w:rFonts w:asciiTheme="minorHAnsi" w:hAnsiTheme="minorHAnsi"/>
                <w:sz w:val="20"/>
                <w:szCs w:val="20"/>
              </w:rPr>
              <w:t>február</w:t>
            </w:r>
            <w:r w:rsidRPr="00D97983">
              <w:rPr>
                <w:rFonts w:asciiTheme="minorHAnsi" w:hAnsiTheme="minorHAnsi"/>
                <w:sz w:val="20"/>
                <w:szCs w:val="20"/>
              </w:rPr>
              <w:t xml:space="preserve"> – </w:t>
            </w:r>
            <w:ins w:id="82" w:author="Gurdon Lehel" w:date="2021-10-25T14:25:00Z">
              <w:r w:rsidR="00FC626F" w:rsidRPr="00D97983">
                <w:rPr>
                  <w:rFonts w:asciiTheme="minorHAnsi" w:hAnsiTheme="minorHAnsi"/>
                  <w:sz w:val="20"/>
                  <w:szCs w:val="20"/>
                </w:rPr>
                <w:t>202</w:t>
              </w:r>
              <w:r w:rsidR="00FC626F">
                <w:rPr>
                  <w:rFonts w:asciiTheme="minorHAnsi" w:hAnsiTheme="minorHAnsi"/>
                  <w:sz w:val="20"/>
                  <w:szCs w:val="20"/>
                </w:rPr>
                <w:t>3 március</w:t>
              </w:r>
            </w:ins>
            <w:del w:id="83" w:author="Gurdon Lehel" w:date="2021-10-25T14:25:00Z">
              <w:r w:rsidRPr="00D97983" w:rsidDel="00FC626F">
                <w:rPr>
                  <w:rFonts w:asciiTheme="minorHAnsi" w:hAnsiTheme="minorHAnsi"/>
                  <w:sz w:val="20"/>
                  <w:szCs w:val="20"/>
                </w:rPr>
                <w:delText>202</w:delText>
              </w:r>
              <w:r w:rsidDel="00FC626F">
                <w:rPr>
                  <w:rFonts w:asciiTheme="minorHAnsi" w:hAnsiTheme="minorHAnsi"/>
                  <w:sz w:val="20"/>
                  <w:szCs w:val="20"/>
                </w:rPr>
                <w:delText>1</w:delText>
              </w:r>
              <w:r w:rsidRPr="00D97983" w:rsidDel="00FC626F">
                <w:rPr>
                  <w:rFonts w:asciiTheme="minorHAnsi" w:hAnsiTheme="minorHAnsi"/>
                  <w:sz w:val="20"/>
                  <w:szCs w:val="20"/>
                </w:rPr>
                <w:delText xml:space="preserve">. </w:delText>
              </w:r>
              <w:r w:rsidDel="00FC626F">
                <w:rPr>
                  <w:rFonts w:asciiTheme="minorHAnsi" w:hAnsiTheme="minorHAnsi"/>
                  <w:sz w:val="20"/>
                  <w:szCs w:val="20"/>
                </w:rPr>
                <w:delText>nove</w:delText>
              </w:r>
              <w:r w:rsidRPr="00D97983" w:rsidDel="00FC626F">
                <w:rPr>
                  <w:rFonts w:asciiTheme="minorHAnsi" w:hAnsiTheme="minorHAnsi"/>
                  <w:sz w:val="20"/>
                  <w:szCs w:val="20"/>
                </w:rPr>
                <w:delText>mber</w:delText>
              </w:r>
            </w:del>
          </w:p>
        </w:tc>
        <w:tc>
          <w:tcPr>
            <w:tcW w:w="2381" w:type="dxa"/>
            <w:tcBorders>
              <w:top w:val="single" w:sz="4" w:space="0" w:color="auto"/>
              <w:left w:val="single" w:sz="4" w:space="0" w:color="auto"/>
              <w:bottom w:val="single" w:sz="4" w:space="0" w:color="auto"/>
              <w:right w:val="single" w:sz="4" w:space="0" w:color="auto"/>
            </w:tcBorders>
          </w:tcPr>
          <w:p w14:paraId="74194F13" w14:textId="211C7662" w:rsidR="00F14EE7" w:rsidRPr="00D97983" w:rsidRDefault="00420DBB" w:rsidP="003D6948">
            <w:pPr>
              <w:jc w:val="right"/>
              <w:rPr>
                <w:rFonts w:asciiTheme="minorHAnsi" w:hAnsiTheme="minorHAnsi"/>
                <w:sz w:val="20"/>
                <w:szCs w:val="20"/>
              </w:rPr>
            </w:pPr>
            <w:r w:rsidRPr="00D97983">
              <w:rPr>
                <w:rFonts w:asciiTheme="minorHAnsi" w:hAnsiTheme="minorHAnsi"/>
                <w:sz w:val="20"/>
                <w:szCs w:val="20"/>
              </w:rPr>
              <w:t>-</w:t>
            </w:r>
          </w:p>
        </w:tc>
      </w:tr>
      <w:tr w:rsidR="00D97983" w:rsidRPr="00D97983" w14:paraId="3A7969FC" w14:textId="77777777" w:rsidTr="003D6948">
        <w:tc>
          <w:tcPr>
            <w:tcW w:w="4503" w:type="dxa"/>
            <w:tcBorders>
              <w:top w:val="single" w:sz="4" w:space="0" w:color="auto"/>
              <w:left w:val="single" w:sz="4" w:space="0" w:color="auto"/>
              <w:bottom w:val="single" w:sz="4" w:space="0" w:color="auto"/>
              <w:right w:val="single" w:sz="4" w:space="0" w:color="auto"/>
            </w:tcBorders>
          </w:tcPr>
          <w:p w14:paraId="0F077E7E" w14:textId="77777777" w:rsidR="00420DBB" w:rsidRPr="00D97983" w:rsidRDefault="00420DBB" w:rsidP="003D6948">
            <w:pPr>
              <w:jc w:val="both"/>
              <w:rPr>
                <w:rFonts w:asciiTheme="minorHAnsi" w:hAnsiTheme="minorHAnsi"/>
                <w:sz w:val="20"/>
                <w:szCs w:val="20"/>
              </w:rPr>
            </w:pPr>
            <w:r w:rsidRPr="00D97983">
              <w:rPr>
                <w:rFonts w:asciiTheme="minorHAnsi" w:hAnsiTheme="minorHAnsi"/>
                <w:sz w:val="20"/>
                <w:szCs w:val="20"/>
              </w:rPr>
              <w:t>Helyi felhívások megjelenésével kapcsolatos egyedi marketing akciók</w:t>
            </w:r>
          </w:p>
        </w:tc>
        <w:tc>
          <w:tcPr>
            <w:tcW w:w="3005" w:type="dxa"/>
            <w:vMerge w:val="restart"/>
            <w:tcBorders>
              <w:top w:val="single" w:sz="4" w:space="0" w:color="auto"/>
              <w:left w:val="single" w:sz="4" w:space="0" w:color="auto"/>
              <w:right w:val="single" w:sz="4" w:space="0" w:color="auto"/>
            </w:tcBorders>
          </w:tcPr>
          <w:p w14:paraId="2D8C59FA" w14:textId="2DC623A2" w:rsidR="00420DBB" w:rsidRPr="00B36495" w:rsidRDefault="00420DBB">
            <w:pPr>
              <w:jc w:val="both"/>
              <w:rPr>
                <w:rFonts w:asciiTheme="minorHAnsi" w:hAnsiTheme="minorHAnsi"/>
                <w:sz w:val="20"/>
                <w:szCs w:val="20"/>
                <w:highlight w:val="cyan"/>
              </w:rPr>
            </w:pPr>
            <w:r w:rsidRPr="00E11590">
              <w:rPr>
                <w:rFonts w:asciiTheme="minorHAnsi" w:hAnsiTheme="minorHAnsi"/>
                <w:sz w:val="20"/>
                <w:szCs w:val="20"/>
              </w:rPr>
              <w:t>201</w:t>
            </w:r>
            <w:r w:rsidR="00E11590" w:rsidRPr="00B36495">
              <w:rPr>
                <w:rFonts w:asciiTheme="minorHAnsi" w:hAnsiTheme="minorHAnsi"/>
                <w:sz w:val="20"/>
                <w:szCs w:val="20"/>
              </w:rPr>
              <w:t>8</w:t>
            </w:r>
            <w:r w:rsidRPr="00E11590">
              <w:rPr>
                <w:rFonts w:asciiTheme="minorHAnsi" w:hAnsiTheme="minorHAnsi"/>
                <w:sz w:val="20"/>
                <w:szCs w:val="20"/>
              </w:rPr>
              <w:t xml:space="preserve">. </w:t>
            </w:r>
            <w:r w:rsidR="00E11590" w:rsidRPr="00B36495">
              <w:rPr>
                <w:rFonts w:asciiTheme="minorHAnsi" w:hAnsiTheme="minorHAnsi"/>
                <w:sz w:val="20"/>
                <w:szCs w:val="20"/>
              </w:rPr>
              <w:t>május</w:t>
            </w:r>
            <w:r w:rsidR="00E11590" w:rsidRPr="00E11590">
              <w:rPr>
                <w:rFonts w:asciiTheme="minorHAnsi" w:hAnsiTheme="minorHAnsi"/>
                <w:sz w:val="20"/>
                <w:szCs w:val="20"/>
              </w:rPr>
              <w:t xml:space="preserve"> </w:t>
            </w:r>
            <w:r w:rsidRPr="00E11590">
              <w:rPr>
                <w:rFonts w:asciiTheme="minorHAnsi" w:hAnsiTheme="minorHAnsi"/>
                <w:sz w:val="20"/>
                <w:szCs w:val="20"/>
              </w:rPr>
              <w:t xml:space="preserve">– </w:t>
            </w:r>
            <w:ins w:id="84" w:author="Gurdon Lehel" w:date="2021-10-25T14:25:00Z">
              <w:r w:rsidR="00FC626F" w:rsidRPr="00D97983">
                <w:rPr>
                  <w:rFonts w:asciiTheme="minorHAnsi" w:hAnsiTheme="minorHAnsi"/>
                  <w:sz w:val="20"/>
                  <w:szCs w:val="20"/>
                </w:rPr>
                <w:t>202</w:t>
              </w:r>
              <w:r w:rsidR="00FC626F">
                <w:rPr>
                  <w:rFonts w:asciiTheme="minorHAnsi" w:hAnsiTheme="minorHAnsi"/>
                  <w:sz w:val="20"/>
                  <w:szCs w:val="20"/>
                </w:rPr>
                <w:t>3 március</w:t>
              </w:r>
            </w:ins>
            <w:del w:id="85" w:author="Gurdon Lehel" w:date="2021-10-25T14:25:00Z">
              <w:r w:rsidRPr="00E11590" w:rsidDel="00FC626F">
                <w:rPr>
                  <w:rFonts w:asciiTheme="minorHAnsi" w:hAnsiTheme="minorHAnsi"/>
                  <w:sz w:val="20"/>
                  <w:szCs w:val="20"/>
                </w:rPr>
                <w:delText>202</w:delText>
              </w:r>
              <w:r w:rsidR="00E11590" w:rsidRPr="00B36495" w:rsidDel="00FC626F">
                <w:rPr>
                  <w:rFonts w:asciiTheme="minorHAnsi" w:hAnsiTheme="minorHAnsi"/>
                  <w:sz w:val="20"/>
                  <w:szCs w:val="20"/>
                </w:rPr>
                <w:delText>1</w:delText>
              </w:r>
              <w:r w:rsidRPr="00E11590" w:rsidDel="00FC626F">
                <w:rPr>
                  <w:rFonts w:asciiTheme="minorHAnsi" w:hAnsiTheme="minorHAnsi"/>
                  <w:sz w:val="20"/>
                  <w:szCs w:val="20"/>
                </w:rPr>
                <w:delText xml:space="preserve">. </w:delText>
              </w:r>
              <w:r w:rsidR="00E11590" w:rsidRPr="00B36495" w:rsidDel="00FC626F">
                <w:rPr>
                  <w:rFonts w:asciiTheme="minorHAnsi" w:hAnsiTheme="minorHAnsi"/>
                  <w:sz w:val="20"/>
                  <w:szCs w:val="20"/>
                </w:rPr>
                <w:delText>november</w:delText>
              </w:r>
            </w:del>
          </w:p>
        </w:tc>
        <w:tc>
          <w:tcPr>
            <w:tcW w:w="2381" w:type="dxa"/>
            <w:vMerge w:val="restart"/>
            <w:tcBorders>
              <w:top w:val="single" w:sz="4" w:space="0" w:color="auto"/>
              <w:left w:val="single" w:sz="4" w:space="0" w:color="auto"/>
              <w:right w:val="single" w:sz="4" w:space="0" w:color="auto"/>
            </w:tcBorders>
          </w:tcPr>
          <w:p w14:paraId="7C649A1E" w14:textId="6E01515C" w:rsidR="00420DBB" w:rsidRPr="00D97983" w:rsidRDefault="008714C0" w:rsidP="002F38F6">
            <w:pPr>
              <w:jc w:val="right"/>
              <w:rPr>
                <w:rFonts w:asciiTheme="minorHAnsi" w:hAnsiTheme="minorHAnsi"/>
                <w:sz w:val="20"/>
                <w:szCs w:val="20"/>
              </w:rPr>
            </w:pPr>
            <w:r>
              <w:rPr>
                <w:rFonts w:asciiTheme="minorHAnsi" w:hAnsiTheme="minorHAnsi"/>
                <w:sz w:val="20"/>
                <w:szCs w:val="20"/>
              </w:rPr>
              <w:t>13.335.000</w:t>
            </w:r>
          </w:p>
        </w:tc>
      </w:tr>
      <w:tr w:rsidR="00D97983" w:rsidRPr="00D97983" w14:paraId="6FDE2129" w14:textId="77777777" w:rsidTr="003D6948">
        <w:tc>
          <w:tcPr>
            <w:tcW w:w="4503" w:type="dxa"/>
            <w:tcBorders>
              <w:top w:val="single" w:sz="4" w:space="0" w:color="auto"/>
              <w:left w:val="single" w:sz="4" w:space="0" w:color="auto"/>
              <w:bottom w:val="single" w:sz="4" w:space="0" w:color="auto"/>
              <w:right w:val="single" w:sz="4" w:space="0" w:color="auto"/>
            </w:tcBorders>
          </w:tcPr>
          <w:p w14:paraId="769F4AD1" w14:textId="37AB1E34" w:rsidR="00420DBB" w:rsidRPr="00D97983" w:rsidRDefault="00420DBB" w:rsidP="003D6948">
            <w:pPr>
              <w:jc w:val="both"/>
              <w:rPr>
                <w:rFonts w:asciiTheme="minorHAnsi" w:hAnsiTheme="minorHAnsi"/>
                <w:sz w:val="20"/>
                <w:szCs w:val="20"/>
              </w:rPr>
            </w:pPr>
            <w:r w:rsidRPr="00D97983">
              <w:rPr>
                <w:rFonts w:asciiTheme="minorHAnsi" w:hAnsiTheme="minorHAnsi"/>
                <w:sz w:val="20"/>
                <w:szCs w:val="20"/>
              </w:rPr>
              <w:t>Együttműködésekkel kapcsolatos marketing akciók</w:t>
            </w:r>
          </w:p>
        </w:tc>
        <w:tc>
          <w:tcPr>
            <w:tcW w:w="3005" w:type="dxa"/>
            <w:vMerge/>
            <w:tcBorders>
              <w:left w:val="single" w:sz="4" w:space="0" w:color="auto"/>
              <w:bottom w:val="single" w:sz="4" w:space="0" w:color="auto"/>
              <w:right w:val="single" w:sz="4" w:space="0" w:color="auto"/>
            </w:tcBorders>
          </w:tcPr>
          <w:p w14:paraId="58061E9F" w14:textId="77777777" w:rsidR="00420DBB" w:rsidRPr="00B36495" w:rsidRDefault="00420DBB" w:rsidP="003D6948">
            <w:pPr>
              <w:jc w:val="both"/>
              <w:rPr>
                <w:rFonts w:asciiTheme="minorHAnsi" w:hAnsiTheme="minorHAnsi"/>
                <w:sz w:val="20"/>
                <w:szCs w:val="20"/>
                <w:highlight w:val="cyan"/>
              </w:rPr>
            </w:pPr>
          </w:p>
        </w:tc>
        <w:tc>
          <w:tcPr>
            <w:tcW w:w="2381" w:type="dxa"/>
            <w:vMerge/>
            <w:tcBorders>
              <w:left w:val="single" w:sz="4" w:space="0" w:color="auto"/>
              <w:bottom w:val="single" w:sz="4" w:space="0" w:color="auto"/>
              <w:right w:val="single" w:sz="4" w:space="0" w:color="auto"/>
            </w:tcBorders>
          </w:tcPr>
          <w:p w14:paraId="7DD1ACC6" w14:textId="77777777" w:rsidR="00420DBB" w:rsidRPr="00D97983" w:rsidRDefault="00420DBB" w:rsidP="003D6948">
            <w:pPr>
              <w:jc w:val="right"/>
              <w:rPr>
                <w:rFonts w:asciiTheme="minorHAnsi" w:hAnsiTheme="minorHAnsi"/>
                <w:sz w:val="20"/>
                <w:szCs w:val="20"/>
              </w:rPr>
            </w:pPr>
          </w:p>
        </w:tc>
      </w:tr>
      <w:tr w:rsidR="00D97983" w:rsidRPr="00D97983" w14:paraId="648B2EDE" w14:textId="77777777" w:rsidTr="003D6948">
        <w:tc>
          <w:tcPr>
            <w:tcW w:w="4503" w:type="dxa"/>
            <w:tcBorders>
              <w:top w:val="single" w:sz="4" w:space="0" w:color="auto"/>
              <w:left w:val="single" w:sz="4" w:space="0" w:color="auto"/>
              <w:bottom w:val="single" w:sz="4" w:space="0" w:color="auto"/>
              <w:right w:val="single" w:sz="4" w:space="0" w:color="auto"/>
            </w:tcBorders>
            <w:hideMark/>
          </w:tcPr>
          <w:p w14:paraId="5EE3B067" w14:textId="77777777" w:rsidR="00F14EE7" w:rsidRPr="00D97983" w:rsidRDefault="00F14EE7" w:rsidP="003D6948">
            <w:pPr>
              <w:jc w:val="both"/>
              <w:rPr>
                <w:rFonts w:asciiTheme="minorHAnsi" w:hAnsiTheme="minorHAnsi"/>
                <w:sz w:val="20"/>
                <w:szCs w:val="20"/>
              </w:rPr>
            </w:pPr>
            <w:r w:rsidRPr="00D97983">
              <w:rPr>
                <w:rFonts w:asciiTheme="minorHAnsi" w:hAnsiTheme="minorHAnsi"/>
                <w:sz w:val="20"/>
                <w:szCs w:val="20"/>
              </w:rPr>
              <w:t>Sajtótájékoztatók a projekt előrehaladásáról</w:t>
            </w:r>
          </w:p>
        </w:tc>
        <w:tc>
          <w:tcPr>
            <w:tcW w:w="3005" w:type="dxa"/>
            <w:tcBorders>
              <w:top w:val="single" w:sz="4" w:space="0" w:color="auto"/>
              <w:left w:val="single" w:sz="4" w:space="0" w:color="auto"/>
              <w:bottom w:val="single" w:sz="4" w:space="0" w:color="auto"/>
              <w:right w:val="single" w:sz="4" w:space="0" w:color="auto"/>
            </w:tcBorders>
            <w:hideMark/>
          </w:tcPr>
          <w:p w14:paraId="5FF340AC" w14:textId="26AF7349" w:rsidR="00F14EE7" w:rsidRPr="00B36495" w:rsidRDefault="00F14EE7" w:rsidP="003D6948">
            <w:pPr>
              <w:jc w:val="both"/>
              <w:rPr>
                <w:rFonts w:asciiTheme="minorHAnsi" w:hAnsiTheme="minorHAnsi"/>
                <w:sz w:val="20"/>
                <w:szCs w:val="20"/>
                <w:highlight w:val="cyan"/>
              </w:rPr>
            </w:pPr>
            <w:r w:rsidRPr="00E11590">
              <w:rPr>
                <w:rFonts w:asciiTheme="minorHAnsi" w:hAnsiTheme="minorHAnsi"/>
                <w:sz w:val="20"/>
                <w:szCs w:val="20"/>
              </w:rPr>
              <w:t>201</w:t>
            </w:r>
            <w:r w:rsidR="00E11590" w:rsidRPr="00B36495">
              <w:rPr>
                <w:rFonts w:asciiTheme="minorHAnsi" w:hAnsiTheme="minorHAnsi"/>
                <w:sz w:val="20"/>
                <w:szCs w:val="20"/>
              </w:rPr>
              <w:t>8</w:t>
            </w:r>
            <w:r w:rsidRPr="00E11590">
              <w:rPr>
                <w:rFonts w:asciiTheme="minorHAnsi" w:hAnsiTheme="minorHAnsi"/>
                <w:sz w:val="20"/>
                <w:szCs w:val="20"/>
              </w:rPr>
              <w:t xml:space="preserve"> – </w:t>
            </w:r>
            <w:ins w:id="86" w:author="Gurdon Lehel" w:date="2021-10-25T14:25:00Z">
              <w:r w:rsidR="00FC626F" w:rsidRPr="00D97983">
                <w:rPr>
                  <w:rFonts w:asciiTheme="minorHAnsi" w:hAnsiTheme="minorHAnsi"/>
                  <w:sz w:val="20"/>
                  <w:szCs w:val="20"/>
                </w:rPr>
                <w:t>202</w:t>
              </w:r>
              <w:r w:rsidR="00FC626F">
                <w:rPr>
                  <w:rFonts w:asciiTheme="minorHAnsi" w:hAnsiTheme="minorHAnsi"/>
                  <w:sz w:val="20"/>
                  <w:szCs w:val="20"/>
                </w:rPr>
                <w:t>3 március</w:t>
              </w:r>
            </w:ins>
            <w:del w:id="87" w:author="Gurdon Lehel" w:date="2021-10-25T14:25:00Z">
              <w:r w:rsidRPr="00E11590" w:rsidDel="00FC626F">
                <w:rPr>
                  <w:rFonts w:asciiTheme="minorHAnsi" w:hAnsiTheme="minorHAnsi"/>
                  <w:sz w:val="20"/>
                  <w:szCs w:val="20"/>
                </w:rPr>
                <w:delText>2021. félévente</w:delText>
              </w:r>
            </w:del>
          </w:p>
        </w:tc>
        <w:tc>
          <w:tcPr>
            <w:tcW w:w="2381" w:type="dxa"/>
            <w:tcBorders>
              <w:top w:val="single" w:sz="4" w:space="0" w:color="auto"/>
              <w:left w:val="single" w:sz="4" w:space="0" w:color="auto"/>
              <w:bottom w:val="single" w:sz="4" w:space="0" w:color="auto"/>
              <w:right w:val="single" w:sz="4" w:space="0" w:color="auto"/>
            </w:tcBorders>
          </w:tcPr>
          <w:p w14:paraId="1204FDD9" w14:textId="77777777" w:rsidR="00F14EE7" w:rsidRPr="00D97983" w:rsidRDefault="00F14EE7" w:rsidP="003D6948">
            <w:pPr>
              <w:jc w:val="right"/>
              <w:rPr>
                <w:rFonts w:asciiTheme="minorHAnsi" w:hAnsiTheme="minorHAnsi"/>
                <w:sz w:val="20"/>
                <w:szCs w:val="20"/>
              </w:rPr>
            </w:pPr>
            <w:r w:rsidRPr="00D97983">
              <w:rPr>
                <w:rFonts w:asciiTheme="minorHAnsi" w:hAnsiTheme="minorHAnsi"/>
                <w:sz w:val="20"/>
                <w:szCs w:val="20"/>
              </w:rPr>
              <w:t>-</w:t>
            </w:r>
          </w:p>
        </w:tc>
      </w:tr>
      <w:tr w:rsidR="00F14EE7" w:rsidRPr="00D97983" w14:paraId="1FB37163" w14:textId="77777777" w:rsidTr="00911480">
        <w:tc>
          <w:tcPr>
            <w:tcW w:w="4503" w:type="dxa"/>
            <w:tcBorders>
              <w:top w:val="single" w:sz="4" w:space="0" w:color="auto"/>
              <w:left w:val="single" w:sz="4" w:space="0" w:color="auto"/>
              <w:bottom w:val="single" w:sz="4" w:space="0" w:color="auto"/>
              <w:right w:val="single" w:sz="4" w:space="0" w:color="auto"/>
            </w:tcBorders>
          </w:tcPr>
          <w:p w14:paraId="01FF8E5B" w14:textId="0F728F37" w:rsidR="00F14EE7" w:rsidRPr="00D97983" w:rsidRDefault="00420DBB">
            <w:pPr>
              <w:jc w:val="both"/>
              <w:rPr>
                <w:rFonts w:asciiTheme="minorHAnsi" w:hAnsiTheme="minorHAnsi"/>
                <w:b/>
                <w:sz w:val="20"/>
                <w:szCs w:val="20"/>
              </w:rPr>
            </w:pPr>
            <w:r w:rsidRPr="00D97983">
              <w:rPr>
                <w:rFonts w:asciiTheme="minorHAnsi" w:hAnsiTheme="minorHAnsi"/>
                <w:b/>
                <w:sz w:val="20"/>
                <w:szCs w:val="20"/>
              </w:rPr>
              <w:t>Összesen</w:t>
            </w:r>
          </w:p>
        </w:tc>
        <w:tc>
          <w:tcPr>
            <w:tcW w:w="3005" w:type="dxa"/>
            <w:tcBorders>
              <w:top w:val="single" w:sz="4" w:space="0" w:color="auto"/>
              <w:left w:val="single" w:sz="4" w:space="0" w:color="auto"/>
              <w:bottom w:val="single" w:sz="4" w:space="0" w:color="auto"/>
              <w:right w:val="single" w:sz="4" w:space="0" w:color="auto"/>
            </w:tcBorders>
          </w:tcPr>
          <w:p w14:paraId="4404D754" w14:textId="77777777" w:rsidR="00F14EE7" w:rsidRPr="00D97983" w:rsidRDefault="00F14EE7">
            <w:pPr>
              <w:jc w:val="both"/>
              <w:rPr>
                <w:rFonts w:asciiTheme="minorHAnsi" w:hAnsiTheme="minorHAnsi"/>
                <w:sz w:val="20"/>
                <w:szCs w:val="20"/>
              </w:rPr>
            </w:pPr>
          </w:p>
        </w:tc>
        <w:tc>
          <w:tcPr>
            <w:tcW w:w="2381" w:type="dxa"/>
            <w:tcBorders>
              <w:top w:val="single" w:sz="4" w:space="0" w:color="auto"/>
              <w:left w:val="single" w:sz="4" w:space="0" w:color="auto"/>
              <w:bottom w:val="single" w:sz="4" w:space="0" w:color="auto"/>
              <w:right w:val="single" w:sz="4" w:space="0" w:color="auto"/>
            </w:tcBorders>
          </w:tcPr>
          <w:p w14:paraId="08C59A0C" w14:textId="53536076" w:rsidR="00F14EE7" w:rsidRPr="00D97983" w:rsidRDefault="008714C0" w:rsidP="00F14EE7">
            <w:pPr>
              <w:jc w:val="right"/>
              <w:rPr>
                <w:rFonts w:asciiTheme="minorHAnsi" w:hAnsiTheme="minorHAnsi"/>
                <w:sz w:val="20"/>
                <w:szCs w:val="20"/>
              </w:rPr>
            </w:pPr>
            <w:r>
              <w:rPr>
                <w:rFonts w:asciiTheme="minorHAnsi" w:hAnsiTheme="minorHAnsi"/>
                <w:sz w:val="20"/>
                <w:szCs w:val="20"/>
              </w:rPr>
              <w:t>13.335.000</w:t>
            </w:r>
          </w:p>
        </w:tc>
      </w:tr>
    </w:tbl>
    <w:p w14:paraId="46ED6F65" w14:textId="77777777" w:rsidR="00622989" w:rsidRPr="00D97983" w:rsidRDefault="00622989" w:rsidP="00622989">
      <w:pPr>
        <w:pStyle w:val="Listaszerbekezds"/>
        <w:rPr>
          <w:rFonts w:asciiTheme="minorHAnsi" w:hAnsiTheme="minorHAnsi" w:cstheme="minorBidi"/>
        </w:rPr>
      </w:pPr>
    </w:p>
    <w:p w14:paraId="6913CB0D" w14:textId="77777777" w:rsidR="00B1577F" w:rsidRPr="00D97983" w:rsidRDefault="00B1577F" w:rsidP="00B1577F">
      <w:pPr>
        <w:pStyle w:val="Listaszerbekezds"/>
      </w:pPr>
    </w:p>
    <w:p w14:paraId="37619381" w14:textId="50E02CAF" w:rsidR="00EE4B60" w:rsidRPr="00D97983" w:rsidRDefault="00EE4B60" w:rsidP="00CB7D50">
      <w:pPr>
        <w:pStyle w:val="Stlus2"/>
        <w:numPr>
          <w:ilvl w:val="1"/>
          <w:numId w:val="44"/>
        </w:numPr>
      </w:pPr>
      <w:bookmarkStart w:id="88" w:name="_Toc492563362"/>
      <w:r w:rsidRPr="00D97983">
        <w:t>Monitoring és értékelési terv</w:t>
      </w:r>
      <w:bookmarkEnd w:id="88"/>
    </w:p>
    <w:p w14:paraId="46C5CAEB" w14:textId="77777777" w:rsidR="00882E53" w:rsidRPr="00D97983" w:rsidRDefault="00882E53" w:rsidP="00882E53">
      <w:pPr>
        <w:widowControl w:val="0"/>
        <w:spacing w:before="60" w:after="60" w:line="276" w:lineRule="auto"/>
        <w:jc w:val="both"/>
      </w:pPr>
    </w:p>
    <w:p w14:paraId="39AECAB7" w14:textId="77777777" w:rsidR="004B3A97" w:rsidRPr="00D97983" w:rsidRDefault="00882E53" w:rsidP="00882E53">
      <w:pPr>
        <w:widowControl w:val="0"/>
        <w:spacing w:before="60" w:after="60" w:line="276" w:lineRule="auto"/>
        <w:jc w:val="both"/>
      </w:pPr>
      <w:r w:rsidRPr="00D97983">
        <w:t>A HKFS jövőképének eléréséhez, az átfogó és specifikus célok teljesüléséhez elengedhetetlen egy megfelelő monitoring rendszer folyamatos működtetése</w:t>
      </w:r>
      <w:r w:rsidR="004B3A97" w:rsidRPr="00D97983">
        <w:t>. Ennek keretében elvégezzük:</w:t>
      </w:r>
    </w:p>
    <w:p w14:paraId="468F81DE" w14:textId="77777777" w:rsidR="004B3A97" w:rsidRPr="00D97983" w:rsidRDefault="00882E53" w:rsidP="000F59A1">
      <w:pPr>
        <w:pStyle w:val="Listaszerbekezds"/>
        <w:widowControl w:val="0"/>
        <w:numPr>
          <w:ilvl w:val="0"/>
          <w:numId w:val="10"/>
        </w:numPr>
        <w:spacing w:before="60" w:after="60" w:line="276" w:lineRule="auto"/>
        <w:jc w:val="both"/>
      </w:pPr>
      <w:r w:rsidRPr="00D97983">
        <w:t xml:space="preserve">az egyes célokhoz és műveletekhez rendelt </w:t>
      </w:r>
      <w:r w:rsidR="004B3A97" w:rsidRPr="00D97983">
        <w:t xml:space="preserve">kvantitatív, SMART és QQTTP elveknek megfelelő </w:t>
      </w:r>
      <w:r w:rsidRPr="00D97983">
        <w:t>indikátorok teljesülésének rendsz</w:t>
      </w:r>
      <w:r w:rsidR="004B3A97" w:rsidRPr="00D97983">
        <w:t>eres mérését</w:t>
      </w:r>
      <w:r w:rsidRPr="00D97983">
        <w:t>,</w:t>
      </w:r>
    </w:p>
    <w:p w14:paraId="333CD205" w14:textId="77777777" w:rsidR="004B3A97" w:rsidRPr="00D97983" w:rsidRDefault="004B3A97" w:rsidP="000F59A1">
      <w:pPr>
        <w:pStyle w:val="Listaszerbekezds"/>
        <w:widowControl w:val="0"/>
        <w:numPr>
          <w:ilvl w:val="0"/>
          <w:numId w:val="10"/>
        </w:numPr>
        <w:spacing w:before="60" w:after="60" w:line="276" w:lineRule="auto"/>
        <w:jc w:val="both"/>
      </w:pPr>
      <w:r w:rsidRPr="00D97983">
        <w:t xml:space="preserve">kvalitatív, szubjektív tapasztalatokat és visszajelzéseket gyűjtünk széles körben, de elsősorban </w:t>
      </w:r>
      <w:r w:rsidRPr="00D97983">
        <w:lastRenderedPageBreak/>
        <w:t>az érintett célcsoportok körében.</w:t>
      </w:r>
    </w:p>
    <w:p w14:paraId="56A8032C" w14:textId="77777777" w:rsidR="000D1BD1" w:rsidRPr="00D97983" w:rsidRDefault="000D1BD1" w:rsidP="004B3A97">
      <w:pPr>
        <w:widowControl w:val="0"/>
        <w:spacing w:before="60" w:after="60" w:line="276" w:lineRule="auto"/>
        <w:jc w:val="both"/>
      </w:pPr>
    </w:p>
    <w:p w14:paraId="4675E889" w14:textId="77777777" w:rsidR="000D1BD1" w:rsidRPr="00D97983" w:rsidRDefault="000D1BD1" w:rsidP="004B3A97">
      <w:pPr>
        <w:widowControl w:val="0"/>
        <w:spacing w:before="60" w:after="60" w:line="276" w:lineRule="auto"/>
        <w:jc w:val="both"/>
      </w:pPr>
      <w:r w:rsidRPr="00D97983">
        <w:t>Az objektív indikátorokkal összefüggésben mind a helyi felhívásokhoz, mind a kulcsprojekthez kapcsolódóan indikátor definíciós adatlap készül, mely meghatározza az indikátorok definícióját, vonatkozási körét, mérésének és adatszolgáltatásának módját és gyakoriságát, a kapcsolódó fogalommagyarázatokat.</w:t>
      </w:r>
    </w:p>
    <w:p w14:paraId="257CF451" w14:textId="5B491AE3" w:rsidR="000D1BD1" w:rsidRPr="00D97983" w:rsidRDefault="000D1BD1" w:rsidP="004B3A97">
      <w:pPr>
        <w:widowControl w:val="0"/>
        <w:spacing w:before="60" w:after="60" w:line="276" w:lineRule="auto"/>
        <w:jc w:val="both"/>
      </w:pPr>
      <w:r w:rsidRPr="00D97983">
        <w:t>A Kedvezményezettek által vállalt indikátorok adatok pályázati értékelési szempontként jelennek meg, ezért az indikátorokkal kapcsolatos vállalások teljesítését külön kiemeljük a lehetséges pályázati kör tájékoztatása, felkészítése során.</w:t>
      </w:r>
    </w:p>
    <w:p w14:paraId="068E8B26" w14:textId="77777777" w:rsidR="000D1BD1" w:rsidRPr="00D97983" w:rsidRDefault="000D1BD1" w:rsidP="004B3A97">
      <w:pPr>
        <w:widowControl w:val="0"/>
        <w:spacing w:before="60" w:after="60" w:line="276" w:lineRule="auto"/>
        <w:jc w:val="both"/>
      </w:pPr>
    </w:p>
    <w:p w14:paraId="63169664" w14:textId="77777777" w:rsidR="00546529" w:rsidRPr="00D97983" w:rsidRDefault="00546529"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 xml:space="preserve">Indikátor adatok forrása, a begyűjtés módja és gyakorisága  </w:t>
      </w:r>
    </w:p>
    <w:p w14:paraId="3AFD0438" w14:textId="77777777" w:rsidR="00882E53" w:rsidRPr="00D97983" w:rsidRDefault="00882E53" w:rsidP="00882E53">
      <w:pPr>
        <w:widowControl w:val="0"/>
        <w:spacing w:before="60" w:after="60" w:line="276" w:lineRule="auto"/>
        <w:jc w:val="both"/>
      </w:pPr>
    </w:p>
    <w:p w14:paraId="475BD7BE" w14:textId="6525A606" w:rsidR="004B3A97" w:rsidRPr="00D97983" w:rsidRDefault="004B3A97" w:rsidP="00882E53">
      <w:pPr>
        <w:widowControl w:val="0"/>
        <w:spacing w:before="60" w:after="60" w:line="276" w:lineRule="auto"/>
        <w:jc w:val="both"/>
      </w:pPr>
      <w:r w:rsidRPr="00D97983">
        <w:t>A célok meghatározásánál és a műveletek leírásánál megjelölt indikátorok forrását, a begyűjtés módját és gyakoriságát az alábbi táblázat foglalja össze.</w:t>
      </w:r>
    </w:p>
    <w:p w14:paraId="408FA8E4" w14:textId="77777777" w:rsidR="006C7CFA" w:rsidRPr="00D97983" w:rsidRDefault="006C7CFA" w:rsidP="00882E53">
      <w:pPr>
        <w:widowControl w:val="0"/>
        <w:spacing w:before="60" w:after="60" w:line="276" w:lineRule="auto"/>
        <w:jc w:val="both"/>
      </w:pPr>
    </w:p>
    <w:tbl>
      <w:tblPr>
        <w:tblStyle w:val="Rcsostblzat"/>
        <w:tblW w:w="9209" w:type="dxa"/>
        <w:tblLayout w:type="fixed"/>
        <w:tblLook w:val="04A0" w:firstRow="1" w:lastRow="0" w:firstColumn="1" w:lastColumn="0" w:noHBand="0" w:noVBand="1"/>
      </w:tblPr>
      <w:tblGrid>
        <w:gridCol w:w="846"/>
        <w:gridCol w:w="3260"/>
        <w:gridCol w:w="2835"/>
        <w:gridCol w:w="2268"/>
      </w:tblGrid>
      <w:tr w:rsidR="00D97983" w:rsidRPr="00D97983" w14:paraId="2527D8CD" w14:textId="77777777" w:rsidTr="00B36495">
        <w:tc>
          <w:tcPr>
            <w:tcW w:w="846" w:type="dxa"/>
            <w:tcBorders>
              <w:bottom w:val="single" w:sz="4" w:space="0" w:color="auto"/>
            </w:tcBorders>
            <w:shd w:val="clear" w:color="auto" w:fill="9CC2E5" w:themeFill="accent1" w:themeFillTint="99"/>
          </w:tcPr>
          <w:p w14:paraId="0A1880E2" w14:textId="3AD986FB"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azono</w:t>
            </w:r>
            <w:r w:rsidR="000C4BB3" w:rsidRPr="00D97983">
              <w:rPr>
                <w:rFonts w:asciiTheme="minorHAnsi" w:hAnsiTheme="minorHAnsi"/>
                <w:b/>
                <w:sz w:val="20"/>
                <w:szCs w:val="20"/>
              </w:rPr>
              <w:t>-</w:t>
            </w:r>
            <w:r w:rsidRPr="00D97983">
              <w:rPr>
                <w:rFonts w:asciiTheme="minorHAnsi" w:hAnsiTheme="minorHAnsi"/>
                <w:b/>
                <w:sz w:val="20"/>
                <w:szCs w:val="20"/>
              </w:rPr>
              <w:t>sító</w:t>
            </w:r>
          </w:p>
        </w:tc>
        <w:tc>
          <w:tcPr>
            <w:tcW w:w="3260" w:type="dxa"/>
            <w:tcBorders>
              <w:bottom w:val="single" w:sz="4" w:space="0" w:color="auto"/>
            </w:tcBorders>
            <w:shd w:val="clear" w:color="auto" w:fill="9CC2E5" w:themeFill="accent1" w:themeFillTint="99"/>
          </w:tcPr>
          <w:p w14:paraId="69151F5D" w14:textId="13E440B7"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mutató</w:t>
            </w:r>
          </w:p>
        </w:tc>
        <w:tc>
          <w:tcPr>
            <w:tcW w:w="2835" w:type="dxa"/>
            <w:tcBorders>
              <w:bottom w:val="single" w:sz="4" w:space="0" w:color="auto"/>
            </w:tcBorders>
            <w:shd w:val="clear" w:color="auto" w:fill="9CC2E5" w:themeFill="accent1" w:themeFillTint="99"/>
          </w:tcPr>
          <w:p w14:paraId="6A6114A4" w14:textId="36936C78"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adatok forrása</w:t>
            </w:r>
          </w:p>
        </w:tc>
        <w:tc>
          <w:tcPr>
            <w:tcW w:w="2268" w:type="dxa"/>
            <w:tcBorders>
              <w:bottom w:val="single" w:sz="4" w:space="0" w:color="auto"/>
            </w:tcBorders>
            <w:shd w:val="clear" w:color="auto" w:fill="9CC2E5" w:themeFill="accent1" w:themeFillTint="99"/>
          </w:tcPr>
          <w:p w14:paraId="2961B9F6" w14:textId="50B51614" w:rsidR="00886B6F" w:rsidRPr="00D97983" w:rsidRDefault="00886B6F" w:rsidP="000C4BB3">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adatgyűjtés gyakorisága</w:t>
            </w:r>
          </w:p>
        </w:tc>
      </w:tr>
      <w:tr w:rsidR="00D97983" w:rsidRPr="00D97983" w14:paraId="73EC60AE" w14:textId="77777777" w:rsidTr="00B36495">
        <w:tc>
          <w:tcPr>
            <w:tcW w:w="9209" w:type="dxa"/>
            <w:gridSpan w:val="4"/>
            <w:shd w:val="clear" w:color="auto" w:fill="AEAAAA" w:themeFill="background2" w:themeFillShade="BF"/>
          </w:tcPr>
          <w:p w14:paraId="2D60C182" w14:textId="1A5C0147" w:rsidR="004B3A97" w:rsidRPr="00D97983" w:rsidRDefault="004B3A97" w:rsidP="004B3A97">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P</w:t>
            </w:r>
            <w:r w:rsidR="00407F17" w:rsidRPr="00D97983">
              <w:rPr>
                <w:rFonts w:asciiTheme="minorHAnsi" w:hAnsiTheme="minorHAnsi"/>
                <w:b/>
                <w:sz w:val="20"/>
                <w:szCs w:val="20"/>
              </w:rPr>
              <w:t>rogramspecifikus eredmény indikátorok</w:t>
            </w:r>
          </w:p>
        </w:tc>
      </w:tr>
      <w:tr w:rsidR="00D97983" w:rsidRPr="00D97983" w14:paraId="5658DD4D" w14:textId="77777777" w:rsidTr="00B36495">
        <w:trPr>
          <w:trHeight w:val="731"/>
        </w:trPr>
        <w:tc>
          <w:tcPr>
            <w:tcW w:w="846" w:type="dxa"/>
          </w:tcPr>
          <w:p w14:paraId="04B5006D" w14:textId="4E1CD8FA" w:rsidR="00886B6F" w:rsidRPr="00D97983" w:rsidRDefault="00886B6F" w:rsidP="00A5187E">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PR15</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185"/>
            </w:tblGrid>
            <w:tr w:rsidR="00D97983" w:rsidRPr="00D97983" w14:paraId="64330CA5" w14:textId="77777777" w:rsidTr="000E3C7B">
              <w:trPr>
                <w:trHeight w:val="727"/>
              </w:trPr>
              <w:tc>
                <w:tcPr>
                  <w:tcW w:w="3185" w:type="dxa"/>
                </w:tcPr>
                <w:p w14:paraId="71CD1888" w14:textId="77777777" w:rsidR="000E3C7B" w:rsidRPr="00D97983" w:rsidRDefault="000E3C7B" w:rsidP="000E3C7B">
                  <w:pPr>
                    <w:autoSpaceDE w:val="0"/>
                    <w:autoSpaceDN w:val="0"/>
                    <w:adjustRightInd w:val="0"/>
                    <w:spacing w:after="0" w:line="240" w:lineRule="auto"/>
                    <w:rPr>
                      <w:rFonts w:asciiTheme="minorHAnsi" w:eastAsiaTheme="minorHAnsi" w:hAnsiTheme="minorHAnsi" w:cs="Calibri"/>
                      <w:sz w:val="20"/>
                      <w:szCs w:val="20"/>
                    </w:rPr>
                  </w:pPr>
                  <w:r w:rsidRPr="00D97983">
                    <w:rPr>
                      <w:rFonts w:asciiTheme="minorHAnsi" w:eastAsiaTheme="minorHAnsi" w:hAnsiTheme="minorHAnsi" w:cs="Calibri"/>
                      <w:sz w:val="20"/>
                      <w:szCs w:val="20"/>
                    </w:rPr>
                    <w:t xml:space="preserve">A HFS végrehajtás keretében megújított közösségi tereket rendszeresen igénybe vevő lakosság aránya </w:t>
                  </w:r>
                </w:p>
              </w:tc>
            </w:tr>
          </w:tbl>
          <w:p w14:paraId="2EDE01CF" w14:textId="77777777" w:rsidR="00886B6F" w:rsidRPr="00D97983" w:rsidRDefault="00886B6F" w:rsidP="00A5187E">
            <w:pPr>
              <w:widowControl w:val="0"/>
              <w:spacing w:before="60" w:after="60" w:line="276" w:lineRule="auto"/>
              <w:jc w:val="both"/>
              <w:rPr>
                <w:rFonts w:asciiTheme="minorHAnsi" w:hAnsiTheme="minorHAnsi"/>
                <w:sz w:val="20"/>
                <w:szCs w:val="20"/>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050"/>
            </w:tblGrid>
            <w:tr w:rsidR="00D97983" w:rsidRPr="00D97983" w14:paraId="5DD3B1E4" w14:textId="77777777" w:rsidTr="000E3C7B">
              <w:trPr>
                <w:trHeight w:val="645"/>
              </w:trPr>
              <w:tc>
                <w:tcPr>
                  <w:tcW w:w="2050" w:type="dxa"/>
                </w:tcPr>
                <w:p w14:paraId="11D61AED" w14:textId="60DFDCB5" w:rsidR="00886B6F" w:rsidRPr="00D97983" w:rsidRDefault="000E3C7B" w:rsidP="00886B6F">
                  <w:pPr>
                    <w:autoSpaceDE w:val="0"/>
                    <w:autoSpaceDN w:val="0"/>
                    <w:adjustRightInd w:val="0"/>
                    <w:spacing w:after="0" w:line="240" w:lineRule="auto"/>
                    <w:rPr>
                      <w:rFonts w:asciiTheme="minorHAnsi" w:eastAsiaTheme="minorHAnsi" w:hAnsiTheme="minorHAnsi" w:cs="Calibri"/>
                      <w:sz w:val="20"/>
                      <w:szCs w:val="20"/>
                    </w:rPr>
                  </w:pPr>
                  <w:r w:rsidRPr="00D97983">
                    <w:rPr>
                      <w:rFonts w:asciiTheme="minorHAnsi" w:eastAsiaTheme="minorHAnsi" w:hAnsiTheme="minorHAnsi" w:cs="Calibri"/>
                      <w:sz w:val="20"/>
                      <w:szCs w:val="20"/>
                    </w:rPr>
                    <w:t>központi módszer</w:t>
                  </w:r>
                  <w:r w:rsidR="00886B6F" w:rsidRPr="00D97983">
                    <w:rPr>
                      <w:rFonts w:asciiTheme="minorHAnsi" w:eastAsiaTheme="minorHAnsi" w:hAnsiTheme="minorHAnsi" w:cs="Calibri"/>
                      <w:sz w:val="20"/>
                      <w:szCs w:val="20"/>
                    </w:rPr>
                    <w:t>tannal előr</w:t>
                  </w:r>
                  <w:r w:rsidRPr="00D97983">
                    <w:rPr>
                      <w:rFonts w:asciiTheme="minorHAnsi" w:eastAsiaTheme="minorHAnsi" w:hAnsiTheme="minorHAnsi" w:cs="Calibri"/>
                      <w:sz w:val="20"/>
                      <w:szCs w:val="20"/>
                    </w:rPr>
                    <w:t>e megállapított gyűjtés alapján</w:t>
                  </w:r>
                  <w:r w:rsidRPr="00D97983">
                    <w:rPr>
                      <w:rStyle w:val="Lbjegyzet-hivatkozs"/>
                      <w:rFonts w:asciiTheme="minorHAnsi" w:eastAsiaTheme="minorHAnsi" w:hAnsiTheme="minorHAnsi" w:cs="Calibri"/>
                      <w:sz w:val="20"/>
                      <w:szCs w:val="20"/>
                    </w:rPr>
                    <w:footnoteReference w:id="12"/>
                  </w:r>
                </w:p>
              </w:tc>
            </w:tr>
          </w:tbl>
          <w:p w14:paraId="15F81C1F" w14:textId="77777777" w:rsidR="00886B6F" w:rsidRPr="00D97983" w:rsidRDefault="00886B6F" w:rsidP="00A5187E">
            <w:pPr>
              <w:widowControl w:val="0"/>
              <w:spacing w:before="60" w:after="60" w:line="276" w:lineRule="auto"/>
              <w:jc w:val="both"/>
              <w:rPr>
                <w:rFonts w:asciiTheme="minorHAnsi" w:hAnsiTheme="minorHAnsi"/>
                <w:sz w:val="20"/>
                <w:szCs w:val="20"/>
              </w:rPr>
            </w:pPr>
          </w:p>
        </w:tc>
        <w:tc>
          <w:tcPr>
            <w:tcW w:w="2268" w:type="dxa"/>
          </w:tcPr>
          <w:tbl>
            <w:tblPr>
              <w:tblW w:w="2163" w:type="dxa"/>
              <w:tblBorders>
                <w:top w:val="nil"/>
                <w:left w:val="nil"/>
                <w:bottom w:val="nil"/>
                <w:right w:val="nil"/>
              </w:tblBorders>
              <w:tblLayout w:type="fixed"/>
              <w:tblLook w:val="0000" w:firstRow="0" w:lastRow="0" w:firstColumn="0" w:lastColumn="0" w:noHBand="0" w:noVBand="0"/>
            </w:tblPr>
            <w:tblGrid>
              <w:gridCol w:w="2163"/>
            </w:tblGrid>
            <w:tr w:rsidR="00D97983" w:rsidRPr="00D97983" w14:paraId="6FE9A162" w14:textId="77777777" w:rsidTr="00E8393B">
              <w:trPr>
                <w:trHeight w:val="863"/>
              </w:trPr>
              <w:tc>
                <w:tcPr>
                  <w:tcW w:w="2163" w:type="dxa"/>
                </w:tcPr>
                <w:p w14:paraId="4B4D4F57" w14:textId="16070E11" w:rsidR="00E8393B" w:rsidRPr="00D97983" w:rsidRDefault="00E8393B" w:rsidP="00E8393B">
                  <w:pPr>
                    <w:autoSpaceDE w:val="0"/>
                    <w:autoSpaceDN w:val="0"/>
                    <w:adjustRightInd w:val="0"/>
                    <w:spacing w:after="0" w:line="240" w:lineRule="auto"/>
                    <w:jc w:val="both"/>
                    <w:rPr>
                      <w:rFonts w:asciiTheme="minorHAnsi" w:eastAsiaTheme="minorHAnsi" w:hAnsiTheme="minorHAnsi" w:cs="Calibri"/>
                      <w:sz w:val="20"/>
                      <w:szCs w:val="20"/>
                    </w:rPr>
                  </w:pPr>
                  <w:r w:rsidRPr="00D97983">
                    <w:rPr>
                      <w:rFonts w:asciiTheme="minorHAnsi" w:hAnsiTheme="minorHAnsi"/>
                      <w:sz w:val="20"/>
                      <w:szCs w:val="20"/>
                    </w:rPr>
                    <w:t xml:space="preserve">program indulását megelőzően, közben és utána, évente minimum egyszer </w:t>
                  </w:r>
                </w:p>
              </w:tc>
            </w:tr>
          </w:tbl>
          <w:p w14:paraId="6A5B9465" w14:textId="77777777" w:rsidR="00886B6F" w:rsidRPr="00D97983" w:rsidRDefault="00886B6F" w:rsidP="00E8393B">
            <w:pPr>
              <w:widowControl w:val="0"/>
              <w:spacing w:before="60" w:after="60" w:line="276" w:lineRule="auto"/>
              <w:ind w:firstLine="708"/>
              <w:jc w:val="both"/>
              <w:rPr>
                <w:rFonts w:asciiTheme="minorHAnsi" w:hAnsiTheme="minorHAnsi"/>
                <w:sz w:val="20"/>
                <w:szCs w:val="20"/>
              </w:rPr>
            </w:pPr>
          </w:p>
        </w:tc>
      </w:tr>
      <w:tr w:rsidR="00D97983" w:rsidRPr="00D97983" w14:paraId="78BE6EFB" w14:textId="77777777" w:rsidTr="00B36495">
        <w:tc>
          <w:tcPr>
            <w:tcW w:w="846" w:type="dxa"/>
          </w:tcPr>
          <w:p w14:paraId="2A2EC16B" w14:textId="43BCD53F"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PR16</w:t>
            </w:r>
          </w:p>
        </w:tc>
        <w:tc>
          <w:tcPr>
            <w:tcW w:w="3260" w:type="dxa"/>
          </w:tcPr>
          <w:p w14:paraId="5EBEF5AB" w14:textId="05F0B98B" w:rsidR="00E8393B" w:rsidRPr="00D97983" w:rsidRDefault="00E8393B" w:rsidP="00E8393B">
            <w:pPr>
              <w:pStyle w:val="Default"/>
              <w:jc w:val="both"/>
              <w:rPr>
                <w:rFonts w:asciiTheme="minorHAnsi" w:hAnsiTheme="minorHAnsi"/>
                <w:color w:val="auto"/>
                <w:sz w:val="20"/>
                <w:szCs w:val="20"/>
              </w:rPr>
            </w:pPr>
            <w:r w:rsidRPr="00D97983">
              <w:rPr>
                <w:rFonts w:asciiTheme="minorHAnsi" w:hAnsiTheme="minorHAnsi"/>
                <w:color w:val="auto"/>
                <w:sz w:val="20"/>
                <w:szCs w:val="20"/>
              </w:rPr>
              <w:t>A közö</w:t>
            </w:r>
            <w:r w:rsidR="000C4BB3" w:rsidRPr="00D97983">
              <w:rPr>
                <w:rFonts w:asciiTheme="minorHAnsi" w:hAnsiTheme="minorHAnsi"/>
                <w:color w:val="auto"/>
                <w:sz w:val="20"/>
                <w:szCs w:val="20"/>
              </w:rPr>
              <w:t>sségi, szabadidős, közszolgálta</w:t>
            </w:r>
            <w:r w:rsidRPr="00D97983">
              <w:rPr>
                <w:rFonts w:asciiTheme="minorHAnsi" w:hAnsiTheme="minorHAnsi"/>
                <w:color w:val="auto"/>
                <w:sz w:val="20"/>
                <w:szCs w:val="20"/>
              </w:rPr>
              <w:t>tá</w:t>
            </w:r>
            <w:r w:rsidR="000C4BB3" w:rsidRPr="00D97983">
              <w:rPr>
                <w:rFonts w:asciiTheme="minorHAnsi" w:hAnsiTheme="minorHAnsi"/>
                <w:color w:val="auto"/>
                <w:sz w:val="20"/>
                <w:szCs w:val="20"/>
              </w:rPr>
              <w:t>st nyújtó terekkel és létesítmé</w:t>
            </w:r>
            <w:r w:rsidRPr="00D97983">
              <w:rPr>
                <w:rFonts w:asciiTheme="minorHAnsi" w:hAnsiTheme="minorHAnsi"/>
                <w:color w:val="auto"/>
                <w:sz w:val="20"/>
                <w:szCs w:val="20"/>
              </w:rPr>
              <w:t xml:space="preserve">nyekkel való lakossági elégedettség </w:t>
            </w:r>
          </w:p>
        </w:tc>
        <w:tc>
          <w:tcPr>
            <w:tcW w:w="2835" w:type="dxa"/>
          </w:tcPr>
          <w:p w14:paraId="5EE38C1E" w14:textId="52A04935" w:rsidR="00E8393B" w:rsidRPr="00D97983" w:rsidRDefault="00BD3626" w:rsidP="00E8393B">
            <w:pPr>
              <w:pStyle w:val="Default"/>
              <w:jc w:val="both"/>
              <w:rPr>
                <w:rFonts w:asciiTheme="minorHAnsi" w:hAnsiTheme="minorHAnsi"/>
                <w:color w:val="auto"/>
                <w:sz w:val="20"/>
                <w:szCs w:val="20"/>
              </w:rPr>
            </w:pPr>
            <w:r w:rsidRPr="00D97983">
              <w:rPr>
                <w:rFonts w:asciiTheme="minorHAnsi" w:hAnsiTheme="minorHAnsi"/>
                <w:color w:val="auto"/>
                <w:sz w:val="20"/>
                <w:szCs w:val="20"/>
              </w:rPr>
              <w:t>központi módszer</w:t>
            </w:r>
            <w:r w:rsidR="00E8393B" w:rsidRPr="00D97983">
              <w:rPr>
                <w:rFonts w:asciiTheme="minorHAnsi" w:hAnsiTheme="minorHAnsi"/>
                <w:color w:val="auto"/>
                <w:sz w:val="20"/>
                <w:szCs w:val="20"/>
              </w:rPr>
              <w:t>tannal előre megállapított gyűjtés alapján</w:t>
            </w:r>
            <w:r w:rsidR="00E8393B" w:rsidRPr="00D97983">
              <w:rPr>
                <w:rStyle w:val="Lbjegyzet-hivatkozs"/>
                <w:rFonts w:asciiTheme="minorHAnsi" w:hAnsiTheme="minorHAnsi"/>
                <w:color w:val="auto"/>
                <w:sz w:val="20"/>
                <w:szCs w:val="20"/>
              </w:rPr>
              <w:footnoteReference w:id="13"/>
            </w:r>
            <w:r w:rsidR="00E8393B" w:rsidRPr="00D97983">
              <w:rPr>
                <w:rFonts w:asciiTheme="minorHAnsi" w:hAnsiTheme="minorHAnsi"/>
                <w:color w:val="auto"/>
                <w:sz w:val="20"/>
                <w:szCs w:val="20"/>
              </w:rPr>
              <w:t xml:space="preserve"> </w:t>
            </w:r>
          </w:p>
        </w:tc>
        <w:tc>
          <w:tcPr>
            <w:tcW w:w="2268" w:type="dxa"/>
          </w:tcPr>
          <w:p w14:paraId="5A83436C" w14:textId="566978F7"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program indulását megelőzően, közben és utána, évente minimum egyszer </w:t>
            </w:r>
          </w:p>
        </w:tc>
      </w:tr>
      <w:tr w:rsidR="00D97983" w:rsidRPr="00D97983" w14:paraId="5EDD2D2D" w14:textId="77777777" w:rsidTr="00B36495">
        <w:tc>
          <w:tcPr>
            <w:tcW w:w="846" w:type="dxa"/>
            <w:tcBorders>
              <w:bottom w:val="single" w:sz="4" w:space="0" w:color="auto"/>
            </w:tcBorders>
          </w:tcPr>
          <w:p w14:paraId="3CB490D7" w14:textId="3E4DB757"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PR23</w:t>
            </w:r>
          </w:p>
        </w:tc>
        <w:tc>
          <w:tcPr>
            <w:tcW w:w="3260" w:type="dxa"/>
            <w:tcBorders>
              <w:bottom w:val="single" w:sz="4" w:space="0" w:color="auto"/>
            </w:tcBorders>
          </w:tcPr>
          <w:p w14:paraId="7625531B" w14:textId="23A8DA5D"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Intézmények száma, amelyekben nőtt a látogatottság a program előtti időszakhoz képest </w:t>
            </w:r>
          </w:p>
        </w:tc>
        <w:tc>
          <w:tcPr>
            <w:tcW w:w="2835" w:type="dxa"/>
            <w:tcBorders>
              <w:bottom w:val="single" w:sz="4" w:space="0" w:color="auto"/>
            </w:tcBorders>
          </w:tcPr>
          <w:p w14:paraId="10F22C32" w14:textId="2D0B1AAD" w:rsidR="00E8393B" w:rsidRPr="00D97983" w:rsidRDefault="00407F17" w:rsidP="00407F17">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Hiteles i</w:t>
            </w:r>
            <w:r w:rsidR="00882E53" w:rsidRPr="00D97983">
              <w:rPr>
                <w:rFonts w:asciiTheme="minorHAnsi" w:hAnsiTheme="minorHAnsi"/>
                <w:sz w:val="20"/>
                <w:szCs w:val="20"/>
              </w:rPr>
              <w:t>ntézményi adatszolgáltatás alapján</w:t>
            </w:r>
          </w:p>
        </w:tc>
        <w:tc>
          <w:tcPr>
            <w:tcW w:w="2268" w:type="dxa"/>
            <w:tcBorders>
              <w:bottom w:val="single" w:sz="4" w:space="0" w:color="auto"/>
            </w:tcBorders>
          </w:tcPr>
          <w:p w14:paraId="35963788" w14:textId="4E451AE9"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FBAEA44" w14:textId="77777777" w:rsidTr="00B36495">
        <w:tc>
          <w:tcPr>
            <w:tcW w:w="9209" w:type="dxa"/>
            <w:gridSpan w:val="4"/>
            <w:shd w:val="clear" w:color="auto" w:fill="AEAAAA" w:themeFill="background2" w:themeFillShade="BF"/>
          </w:tcPr>
          <w:p w14:paraId="6EDF187A" w14:textId="5AA16FB6" w:rsidR="00407F17" w:rsidRPr="00D97983" w:rsidRDefault="00407F17" w:rsidP="00407F17">
            <w:pPr>
              <w:widowControl w:val="0"/>
              <w:spacing w:before="60" w:after="60" w:line="276" w:lineRule="auto"/>
              <w:jc w:val="center"/>
              <w:rPr>
                <w:rFonts w:asciiTheme="minorHAnsi" w:hAnsiTheme="minorHAnsi"/>
                <w:b/>
                <w:sz w:val="20"/>
                <w:szCs w:val="20"/>
              </w:rPr>
            </w:pPr>
            <w:r w:rsidRPr="00D97983">
              <w:rPr>
                <w:rFonts w:asciiTheme="minorHAnsi" w:hAnsiTheme="minorHAnsi"/>
                <w:b/>
                <w:sz w:val="20"/>
                <w:szCs w:val="20"/>
              </w:rPr>
              <w:t>Output indikátorok</w:t>
            </w:r>
          </w:p>
        </w:tc>
      </w:tr>
      <w:tr w:rsidR="00D97983" w:rsidRPr="00D97983" w14:paraId="4979D1A6" w14:textId="77777777" w:rsidTr="00B36495">
        <w:tc>
          <w:tcPr>
            <w:tcW w:w="846" w:type="dxa"/>
          </w:tcPr>
          <w:p w14:paraId="661B1034" w14:textId="467F5C32"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CO38</w:t>
            </w:r>
          </w:p>
        </w:tc>
        <w:tc>
          <w:tcPr>
            <w:tcW w:w="3260" w:type="dxa"/>
          </w:tcPr>
          <w:p w14:paraId="37499A92" w14:textId="4F825844"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Városfejlesztés: Városi területeken létrehozott vagy helyreállított nyitott terek </w:t>
            </w:r>
          </w:p>
        </w:tc>
        <w:tc>
          <w:tcPr>
            <w:tcW w:w="2835" w:type="dxa"/>
          </w:tcPr>
          <w:p w14:paraId="1DBB9A4C" w14:textId="2C740D2D"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Kedvezményezett dokumentumokkal </w:t>
            </w:r>
            <w:r w:rsidR="00407F17" w:rsidRPr="00D97983">
              <w:rPr>
                <w:rFonts w:asciiTheme="minorHAnsi" w:hAnsiTheme="minorHAnsi"/>
                <w:sz w:val="20"/>
                <w:szCs w:val="20"/>
              </w:rPr>
              <w:t>alátámasztott adatszolgáltatása</w:t>
            </w:r>
          </w:p>
        </w:tc>
        <w:tc>
          <w:tcPr>
            <w:tcW w:w="2268" w:type="dxa"/>
          </w:tcPr>
          <w:p w14:paraId="411B257C" w14:textId="4C264A1D" w:rsidR="00E8393B" w:rsidRPr="00D97983" w:rsidRDefault="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6FF45EE" w14:textId="77777777" w:rsidTr="00B36495">
        <w:tc>
          <w:tcPr>
            <w:tcW w:w="846" w:type="dxa"/>
          </w:tcPr>
          <w:p w14:paraId="616CB1B5" w14:textId="1F00D0F8"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CO39</w:t>
            </w:r>
          </w:p>
        </w:tc>
        <w:tc>
          <w:tcPr>
            <w:tcW w:w="3260" w:type="dxa"/>
          </w:tcPr>
          <w:p w14:paraId="21EA55E1" w14:textId="2AEC6836"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Városfejlesztés: Városi területeken épített vagy renovált köz- vagy kereskedelmi épületek </w:t>
            </w:r>
          </w:p>
        </w:tc>
        <w:tc>
          <w:tcPr>
            <w:tcW w:w="2835" w:type="dxa"/>
          </w:tcPr>
          <w:p w14:paraId="35ED6C82" w14:textId="1EC4AF47"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 xml:space="preserve">Kedvezményezett dokumentumokkal </w:t>
            </w:r>
            <w:r w:rsidR="00407F17" w:rsidRPr="00D97983">
              <w:rPr>
                <w:rFonts w:asciiTheme="minorHAnsi" w:hAnsiTheme="minorHAnsi"/>
                <w:sz w:val="20"/>
                <w:szCs w:val="20"/>
              </w:rPr>
              <w:t>alátámasztott adatszolgáltatása</w:t>
            </w:r>
          </w:p>
        </w:tc>
        <w:tc>
          <w:tcPr>
            <w:tcW w:w="2268" w:type="dxa"/>
          </w:tcPr>
          <w:p w14:paraId="706893E9" w14:textId="73F622D5"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6B21D02" w14:textId="77777777" w:rsidTr="00B36495">
        <w:tc>
          <w:tcPr>
            <w:tcW w:w="846" w:type="dxa"/>
          </w:tcPr>
          <w:p w14:paraId="5782EA96" w14:textId="739ABEA0"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PO16</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185"/>
            </w:tblGrid>
            <w:tr w:rsidR="00D97983" w:rsidRPr="00D97983" w14:paraId="35FCAFC8" w14:textId="77777777" w:rsidTr="000E3C7B">
              <w:trPr>
                <w:trHeight w:val="203"/>
              </w:trPr>
              <w:tc>
                <w:tcPr>
                  <w:tcW w:w="3185" w:type="dxa"/>
                </w:tcPr>
                <w:p w14:paraId="128FE97A" w14:textId="77777777" w:rsidR="00E8393B" w:rsidRPr="00D97983" w:rsidRDefault="00E8393B" w:rsidP="00E8393B">
                  <w:pPr>
                    <w:autoSpaceDE w:val="0"/>
                    <w:autoSpaceDN w:val="0"/>
                    <w:adjustRightInd w:val="0"/>
                    <w:spacing w:after="0" w:line="240" w:lineRule="auto"/>
                    <w:rPr>
                      <w:rFonts w:asciiTheme="minorHAnsi" w:hAnsiTheme="minorHAnsi" w:cs="Arial"/>
                      <w:sz w:val="20"/>
                      <w:szCs w:val="20"/>
                    </w:rPr>
                  </w:pPr>
                  <w:r w:rsidRPr="00D97983">
                    <w:rPr>
                      <w:rFonts w:asciiTheme="minorHAnsi" w:hAnsiTheme="minorHAnsi" w:cs="Arial"/>
                      <w:sz w:val="20"/>
                      <w:szCs w:val="20"/>
                    </w:rPr>
                    <w:t>Közösségi szinten irányított városi helyi fejlesztési stratégiával érintett települések lakosságszáma</w:t>
                  </w:r>
                </w:p>
              </w:tc>
            </w:tr>
          </w:tbl>
          <w:p w14:paraId="546E5FD9" w14:textId="77777777" w:rsidR="00E8393B" w:rsidRPr="00D97983" w:rsidRDefault="00E8393B" w:rsidP="00E8393B">
            <w:pPr>
              <w:widowControl w:val="0"/>
              <w:spacing w:before="60" w:after="60" w:line="276" w:lineRule="auto"/>
              <w:jc w:val="both"/>
              <w:rPr>
                <w:rFonts w:asciiTheme="minorHAnsi" w:hAnsiTheme="minorHAnsi"/>
                <w:sz w:val="20"/>
                <w:szCs w:val="20"/>
              </w:rPr>
            </w:pPr>
          </w:p>
        </w:tc>
        <w:tc>
          <w:tcPr>
            <w:tcW w:w="2835" w:type="dxa"/>
          </w:tcPr>
          <w:p w14:paraId="295FDC21" w14:textId="6D7E6823"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Magyarország éves Helységnévkönyvei</w:t>
            </w:r>
          </w:p>
        </w:tc>
        <w:tc>
          <w:tcPr>
            <w:tcW w:w="2268" w:type="dxa"/>
          </w:tcPr>
          <w:p w14:paraId="5D8C9EBA" w14:textId="256DEB0C"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1D2228D8" w14:textId="77777777" w:rsidTr="00B36495">
        <w:tc>
          <w:tcPr>
            <w:tcW w:w="846" w:type="dxa"/>
          </w:tcPr>
          <w:p w14:paraId="437B89E3" w14:textId="39F069EB"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lastRenderedPageBreak/>
              <w:t>PO23</w:t>
            </w:r>
          </w:p>
        </w:tc>
        <w:tc>
          <w:tcPr>
            <w:tcW w:w="3260" w:type="dxa"/>
          </w:tcPr>
          <w:p w14:paraId="7565A819" w14:textId="0A2AE79F" w:rsidR="00E8393B" w:rsidRPr="00D97983" w:rsidRDefault="00E8393B" w:rsidP="00E8393B">
            <w:pPr>
              <w:pStyle w:val="Default"/>
              <w:rPr>
                <w:rFonts w:asciiTheme="minorHAnsi" w:hAnsiTheme="minorHAnsi"/>
                <w:color w:val="auto"/>
                <w:sz w:val="20"/>
                <w:szCs w:val="20"/>
              </w:rPr>
            </w:pPr>
            <w:r w:rsidRPr="00D97983">
              <w:rPr>
                <w:rFonts w:asciiTheme="minorHAnsi" w:hAnsiTheme="minorHAnsi"/>
                <w:color w:val="auto"/>
                <w:sz w:val="20"/>
                <w:szCs w:val="20"/>
              </w:rPr>
              <w:t xml:space="preserve">A kormányzati, önkormányzati, ill. társadalmi partnerek vagy nem önkormányzati szervezetek által a HFS keretében tervezett és végrehajtott programok száma </w:t>
            </w:r>
          </w:p>
        </w:tc>
        <w:tc>
          <w:tcPr>
            <w:tcW w:w="2835" w:type="dxa"/>
          </w:tcPr>
          <w:p w14:paraId="57EEB0BB" w14:textId="5D29B08A" w:rsidR="00E8393B" w:rsidRPr="00D97983" w:rsidRDefault="00E8393B"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w:t>
            </w:r>
            <w:r w:rsidR="00407F17" w:rsidRPr="00D97983">
              <w:rPr>
                <w:rFonts w:asciiTheme="minorHAnsi" w:hAnsiTheme="minorHAnsi"/>
                <w:sz w:val="20"/>
                <w:szCs w:val="20"/>
              </w:rPr>
              <w:t xml:space="preserve">edvezményezetti, dokumentumokkal alátámasztott </w:t>
            </w:r>
            <w:r w:rsidRPr="00D97983">
              <w:rPr>
                <w:rFonts w:asciiTheme="minorHAnsi" w:hAnsiTheme="minorHAnsi"/>
                <w:sz w:val="20"/>
                <w:szCs w:val="20"/>
              </w:rPr>
              <w:t>jelentések, munkaszervezeti adatok</w:t>
            </w:r>
          </w:p>
        </w:tc>
        <w:tc>
          <w:tcPr>
            <w:tcW w:w="2268" w:type="dxa"/>
          </w:tcPr>
          <w:p w14:paraId="7AFED444" w14:textId="44A33F96" w:rsidR="00E8393B" w:rsidRPr="00D97983" w:rsidRDefault="00882E53" w:rsidP="00E8393B">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FC584AD" w14:textId="77777777" w:rsidTr="00B36495">
        <w:tc>
          <w:tcPr>
            <w:tcW w:w="846" w:type="dxa"/>
          </w:tcPr>
          <w:p w14:paraId="2845F1CC"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1E59E2D9" w14:textId="0C2DC621"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helyi értékekhez kapcsolódó programok, projektek, rendezvények, akciók száma</w:t>
            </w:r>
          </w:p>
        </w:tc>
        <w:tc>
          <w:tcPr>
            <w:tcW w:w="2835" w:type="dxa"/>
          </w:tcPr>
          <w:p w14:paraId="79605A19" w14:textId="5126658A"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jelentések, munkaszervezeti adatok</w:t>
            </w:r>
          </w:p>
        </w:tc>
        <w:tc>
          <w:tcPr>
            <w:tcW w:w="2268" w:type="dxa"/>
          </w:tcPr>
          <w:p w14:paraId="006D64ED" w14:textId="45CB4139"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04C38C6A" w14:textId="77777777" w:rsidTr="00B36495">
        <w:tc>
          <w:tcPr>
            <w:tcW w:w="846" w:type="dxa"/>
          </w:tcPr>
          <w:p w14:paraId="78F2FCE7"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1CDD1CEF" w14:textId="791A1578"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támogatott, közösségi célú projektet megvalósító helyi szervezetek száma</w:t>
            </w:r>
          </w:p>
        </w:tc>
        <w:tc>
          <w:tcPr>
            <w:tcW w:w="2835" w:type="dxa"/>
          </w:tcPr>
          <w:p w14:paraId="69ABCFC5" w14:textId="49123B5F"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munkaszervezeti adatok</w:t>
            </w:r>
          </w:p>
        </w:tc>
        <w:tc>
          <w:tcPr>
            <w:tcW w:w="2268" w:type="dxa"/>
          </w:tcPr>
          <w:p w14:paraId="7F4E9553" w14:textId="2191F87B"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0A634622" w14:textId="77777777" w:rsidTr="00B36495">
        <w:tc>
          <w:tcPr>
            <w:tcW w:w="846" w:type="dxa"/>
          </w:tcPr>
          <w:p w14:paraId="6504EABD"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08AE2F41" w14:textId="78B69813"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helyi támogatott programok, projektek résztvevőinek, látogatóinak száma</w:t>
            </w:r>
          </w:p>
        </w:tc>
        <w:tc>
          <w:tcPr>
            <w:tcW w:w="2835" w:type="dxa"/>
          </w:tcPr>
          <w:p w14:paraId="1D5774E2" w14:textId="43C06A8D"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adatszolgáltatás</w:t>
            </w:r>
          </w:p>
        </w:tc>
        <w:tc>
          <w:tcPr>
            <w:tcW w:w="2268" w:type="dxa"/>
          </w:tcPr>
          <w:p w14:paraId="3F2BB248" w14:textId="77F6592D"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710FEE17" w14:textId="77777777" w:rsidTr="00B36495">
        <w:tc>
          <w:tcPr>
            <w:tcW w:w="846" w:type="dxa"/>
          </w:tcPr>
          <w:p w14:paraId="319FA353"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54497441" w14:textId="314436E9"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környezeti szemléletformálási programok, rendezvények, akciók száma</w:t>
            </w:r>
          </w:p>
        </w:tc>
        <w:tc>
          <w:tcPr>
            <w:tcW w:w="2835" w:type="dxa"/>
          </w:tcPr>
          <w:p w14:paraId="20FDB7EF" w14:textId="3853819B"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jelentések, munkaszervezeti adatok</w:t>
            </w:r>
          </w:p>
        </w:tc>
        <w:tc>
          <w:tcPr>
            <w:tcW w:w="2268" w:type="dxa"/>
          </w:tcPr>
          <w:p w14:paraId="408608E4" w14:textId="40C81307"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0FAFE092" w14:textId="77777777" w:rsidTr="00B36495">
        <w:tc>
          <w:tcPr>
            <w:tcW w:w="846" w:type="dxa"/>
          </w:tcPr>
          <w:p w14:paraId="0A097F74"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296B2A88" w14:textId="20FB59B8"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környezeti szemléletformálási programokon, rendezvényeken, akciókban részt vevők száma</w:t>
            </w:r>
          </w:p>
        </w:tc>
        <w:tc>
          <w:tcPr>
            <w:tcW w:w="2835" w:type="dxa"/>
          </w:tcPr>
          <w:p w14:paraId="0F4B6F63" w14:textId="4C08D19A"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adatszolgáltatás</w:t>
            </w:r>
          </w:p>
        </w:tc>
        <w:tc>
          <w:tcPr>
            <w:tcW w:w="2268" w:type="dxa"/>
          </w:tcPr>
          <w:p w14:paraId="5BFCE37C" w14:textId="568EBACC"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D97983" w:rsidRPr="00D97983" w14:paraId="4EE4067C" w14:textId="77777777" w:rsidTr="00B36495">
        <w:tc>
          <w:tcPr>
            <w:tcW w:w="846" w:type="dxa"/>
          </w:tcPr>
          <w:p w14:paraId="6CDEE61F"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3E2F2A79" w14:textId="65ADAFD9"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egészségfejlesztési, egészségkultúrával kapcsolatos programok, rendezvények, akciók száma</w:t>
            </w:r>
          </w:p>
        </w:tc>
        <w:tc>
          <w:tcPr>
            <w:tcW w:w="2835" w:type="dxa"/>
          </w:tcPr>
          <w:p w14:paraId="327D3D7F" w14:textId="5868EEE7"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jelentések, munkaszervezeti adatok</w:t>
            </w:r>
          </w:p>
        </w:tc>
        <w:tc>
          <w:tcPr>
            <w:tcW w:w="2268" w:type="dxa"/>
          </w:tcPr>
          <w:p w14:paraId="09AD0D4D" w14:textId="3CA11A59"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r w:rsidR="00B9090A" w:rsidRPr="00D97983" w14:paraId="3F62FEDB" w14:textId="77777777" w:rsidTr="00B36495">
        <w:tc>
          <w:tcPr>
            <w:tcW w:w="846" w:type="dxa"/>
          </w:tcPr>
          <w:p w14:paraId="5880D40B" w14:textId="77777777" w:rsidR="00B9090A" w:rsidRPr="00D97983" w:rsidRDefault="00B9090A" w:rsidP="00B9090A">
            <w:pPr>
              <w:widowControl w:val="0"/>
              <w:spacing w:before="60" w:after="60" w:line="276" w:lineRule="auto"/>
              <w:jc w:val="both"/>
              <w:rPr>
                <w:rFonts w:asciiTheme="minorHAnsi" w:hAnsiTheme="minorHAnsi"/>
                <w:sz w:val="20"/>
                <w:szCs w:val="20"/>
              </w:rPr>
            </w:pPr>
          </w:p>
        </w:tc>
        <w:tc>
          <w:tcPr>
            <w:tcW w:w="3260" w:type="dxa"/>
          </w:tcPr>
          <w:p w14:paraId="61539B83" w14:textId="53400706" w:rsidR="00B9090A" w:rsidRPr="00D97983" w:rsidRDefault="00B9090A" w:rsidP="00B9090A">
            <w:pPr>
              <w:pStyle w:val="Default"/>
              <w:rPr>
                <w:rFonts w:asciiTheme="minorHAnsi" w:hAnsiTheme="minorHAnsi"/>
                <w:color w:val="auto"/>
                <w:sz w:val="20"/>
                <w:szCs w:val="20"/>
              </w:rPr>
            </w:pPr>
            <w:r w:rsidRPr="00D97983">
              <w:rPr>
                <w:rFonts w:asciiTheme="minorHAnsi" w:hAnsiTheme="minorHAnsi"/>
                <w:color w:val="auto"/>
                <w:sz w:val="20"/>
                <w:szCs w:val="20"/>
              </w:rPr>
              <w:t>egészségfejlesztési, egészségkultúrával kapcsolatos programokon, rendezvényeken, akciókban résztvevők száma</w:t>
            </w:r>
          </w:p>
        </w:tc>
        <w:tc>
          <w:tcPr>
            <w:tcW w:w="2835" w:type="dxa"/>
          </w:tcPr>
          <w:p w14:paraId="5F81D18C" w14:textId="2273BD23" w:rsidR="00B9090A" w:rsidRPr="00D97983" w:rsidRDefault="00B9090A" w:rsidP="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Kedvezményezetti, dokumentumokkal alátámasztott adatszolgáltatás</w:t>
            </w:r>
          </w:p>
        </w:tc>
        <w:tc>
          <w:tcPr>
            <w:tcW w:w="2268" w:type="dxa"/>
          </w:tcPr>
          <w:p w14:paraId="1250C35A" w14:textId="0B7C93F0" w:rsidR="00B9090A" w:rsidRPr="00D97983" w:rsidRDefault="00B9090A">
            <w:pPr>
              <w:widowControl w:val="0"/>
              <w:spacing w:before="60" w:after="60" w:line="276" w:lineRule="auto"/>
              <w:jc w:val="both"/>
              <w:rPr>
                <w:rFonts w:asciiTheme="minorHAnsi" w:hAnsiTheme="minorHAnsi"/>
                <w:sz w:val="20"/>
                <w:szCs w:val="20"/>
              </w:rPr>
            </w:pPr>
            <w:r w:rsidRPr="00D97983">
              <w:rPr>
                <w:rFonts w:asciiTheme="minorHAnsi" w:hAnsiTheme="minorHAnsi"/>
                <w:sz w:val="20"/>
                <w:szCs w:val="20"/>
              </w:rPr>
              <w:t>évente</w:t>
            </w:r>
          </w:p>
        </w:tc>
      </w:tr>
    </w:tbl>
    <w:p w14:paraId="094808E8" w14:textId="77777777" w:rsidR="00A5187E" w:rsidRPr="00D97983" w:rsidRDefault="00A5187E" w:rsidP="00A5187E">
      <w:pPr>
        <w:widowControl w:val="0"/>
        <w:spacing w:before="60" w:after="60" w:line="276" w:lineRule="auto"/>
        <w:jc w:val="both"/>
      </w:pPr>
    </w:p>
    <w:p w14:paraId="6F0C4958" w14:textId="797812AA" w:rsidR="00EE4B60" w:rsidRPr="00D97983" w:rsidRDefault="007A1EA6"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M</w:t>
      </w:r>
      <w:r w:rsidR="00EE4B60" w:rsidRPr="00D97983">
        <w:rPr>
          <w:b/>
        </w:rPr>
        <w:t>onitoring adatok feldolgozás</w:t>
      </w:r>
      <w:r w:rsidRPr="00D97983">
        <w:rPr>
          <w:b/>
        </w:rPr>
        <w:t>a</w:t>
      </w:r>
      <w:r w:rsidR="00EE4B60" w:rsidRPr="00D97983">
        <w:rPr>
          <w:b/>
        </w:rPr>
        <w:t xml:space="preserve"> és a feldolgozásból származó információ visszacsatolás</w:t>
      </w:r>
      <w:r w:rsidRPr="00D97983">
        <w:rPr>
          <w:b/>
        </w:rPr>
        <w:t>a</w:t>
      </w:r>
      <w:r w:rsidR="00EE4B60" w:rsidRPr="00D97983">
        <w:rPr>
          <w:b/>
        </w:rPr>
        <w:t xml:space="preserve"> </w:t>
      </w:r>
      <w:r w:rsidR="004D0A30" w:rsidRPr="00D97983">
        <w:rPr>
          <w:b/>
        </w:rPr>
        <w:t>a HKFS megvalósításába</w:t>
      </w:r>
    </w:p>
    <w:p w14:paraId="0447BC99" w14:textId="45441C3A" w:rsidR="008C6E66" w:rsidRPr="00D97983" w:rsidRDefault="00180068" w:rsidP="00A5187E">
      <w:pPr>
        <w:widowControl w:val="0"/>
        <w:spacing w:before="60" w:after="60" w:line="276" w:lineRule="auto"/>
        <w:jc w:val="both"/>
      </w:pPr>
      <w:r w:rsidRPr="00D97983">
        <w:t xml:space="preserve">Az objektív, mért adatokat a munkaszervezet dolgozza fel, programonként és összesítve, folyamatosan frissítve vezeti. </w:t>
      </w:r>
      <w:r w:rsidR="000B7D80" w:rsidRPr="00D97983">
        <w:t xml:space="preserve">Az összesített adatokból a Munkaszervezet kimutatást készít táblázatosan és szövegesen és az Elnökség elé terjeszti. </w:t>
      </w:r>
    </w:p>
    <w:p w14:paraId="01BD417F" w14:textId="44C02896" w:rsidR="000B7D80" w:rsidRPr="00D97983" w:rsidRDefault="008C6E66" w:rsidP="00A5187E">
      <w:pPr>
        <w:widowControl w:val="0"/>
        <w:spacing w:before="60" w:after="60" w:line="276" w:lineRule="auto"/>
        <w:jc w:val="both"/>
      </w:pPr>
      <w:r w:rsidRPr="00D97983">
        <w:t>A</w:t>
      </w:r>
      <w:r w:rsidR="000B7D80" w:rsidRPr="00D97983">
        <w:t xml:space="preserve"> Munkaszervezet </w:t>
      </w:r>
      <w:r w:rsidRPr="00D97983">
        <w:t xml:space="preserve">félévente </w:t>
      </w:r>
      <w:r w:rsidR="000B7D80" w:rsidRPr="00D97983">
        <w:t xml:space="preserve">felmérésekkel szubjektív adatokat, információkat is gyűjt, és ezek tapasztalatait is megfogalmazza </w:t>
      </w:r>
      <w:r w:rsidRPr="00D97983">
        <w:t>a féléves monitoring előterjesztésben.</w:t>
      </w:r>
    </w:p>
    <w:p w14:paraId="1AE1DB23" w14:textId="35EF3FEF" w:rsidR="008C6E66" w:rsidRPr="00D97983" w:rsidRDefault="000B7D80" w:rsidP="00A5187E">
      <w:pPr>
        <w:widowControl w:val="0"/>
        <w:spacing w:before="60" w:after="60" w:line="276" w:lineRule="auto"/>
        <w:jc w:val="both"/>
      </w:pPr>
      <w:r w:rsidRPr="00D97983">
        <w:t>Az Elnökség értékeli a</w:t>
      </w:r>
      <w:r w:rsidR="008C6E66" w:rsidRPr="00D97983">
        <w:t xml:space="preserve"> monitoring </w:t>
      </w:r>
      <w:r w:rsidRPr="00D97983">
        <w:t xml:space="preserve">adatokat és </w:t>
      </w:r>
      <w:r w:rsidR="008C6E66" w:rsidRPr="00D97983">
        <w:t>szükség esetén operatív szintű döntéseket hoz a HKFS megvalósításával kapcsolatban.</w:t>
      </w:r>
    </w:p>
    <w:p w14:paraId="337D66CC" w14:textId="77777777" w:rsidR="007E5561" w:rsidRPr="00D97983" w:rsidRDefault="008C6E66" w:rsidP="00A5187E">
      <w:pPr>
        <w:widowControl w:val="0"/>
        <w:spacing w:before="60" w:after="60" w:line="276" w:lineRule="auto"/>
        <w:jc w:val="both"/>
      </w:pPr>
      <w:r w:rsidRPr="00D97983">
        <w:t xml:space="preserve">Az Elnökség a féléves monitoring előterjesztéseket megtárgyalja és </w:t>
      </w:r>
      <w:r w:rsidR="000B7D80" w:rsidRPr="00D97983">
        <w:t>szükség esetén javaslatot fogalmaz meg a stratégia tartalmának, illetve a stratégia végrehajtásának módosítására, és javaslatát a HACS Közgyűlése elé terjeszti döntésre.</w:t>
      </w:r>
      <w:r w:rsidR="003C34C0" w:rsidRPr="00D97983">
        <w:t xml:space="preserve"> A HACS a kimutatások alapján, a szakmai javaslatok figyelembe vételével elvégzi az értékelést és döntést hoz a HKFS tartalmával és/vagy megval</w:t>
      </w:r>
      <w:r w:rsidR="007E5561" w:rsidRPr="00D97983">
        <w:t>ósítási módjával kapcsolatban. A módosítással összefüggésben a HACS egyeztetést kezdeményez a Munkaszervezet útján az Irányító Hatósággal a jóváhagyás érdekében.</w:t>
      </w:r>
    </w:p>
    <w:p w14:paraId="59CBE8F6" w14:textId="1D04D1B1" w:rsidR="003C34C0" w:rsidRPr="00D97983" w:rsidRDefault="007E5561" w:rsidP="00A5187E">
      <w:pPr>
        <w:widowControl w:val="0"/>
        <w:spacing w:before="60" w:after="60" w:line="276" w:lineRule="auto"/>
        <w:jc w:val="both"/>
      </w:pPr>
      <w:r w:rsidRPr="00D97983">
        <w:lastRenderedPageBreak/>
        <w:t>A jóváhagyott változtatások</w:t>
      </w:r>
      <w:r w:rsidR="003C34C0" w:rsidRPr="00D97983">
        <w:t xml:space="preserve"> alapján a Munkaszervezet szükség szerint módosítja a megvalósítási ütemtervet, módszertant.</w:t>
      </w:r>
    </w:p>
    <w:p w14:paraId="43714705" w14:textId="77777777" w:rsidR="000B7D80" w:rsidRPr="00D97983" w:rsidRDefault="000B7D80" w:rsidP="00A5187E">
      <w:pPr>
        <w:widowControl w:val="0"/>
        <w:spacing w:before="60" w:after="60" w:line="276" w:lineRule="auto"/>
        <w:jc w:val="both"/>
      </w:pPr>
    </w:p>
    <w:p w14:paraId="4566AAE8" w14:textId="4EE0FED4" w:rsidR="00EE4B60" w:rsidRPr="00D97983" w:rsidRDefault="004D0A30"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 xml:space="preserve">A </w:t>
      </w:r>
      <w:r w:rsidR="00EE4B60" w:rsidRPr="00D97983">
        <w:rPr>
          <w:b/>
        </w:rPr>
        <w:t xml:space="preserve">HACS </w:t>
      </w:r>
      <w:r w:rsidRPr="00D97983">
        <w:rPr>
          <w:b/>
        </w:rPr>
        <w:t>saját teljesítménye értékelésének módszere és gyakorisága</w:t>
      </w:r>
    </w:p>
    <w:p w14:paraId="55415A21" w14:textId="7E8D6E82" w:rsidR="00A5187E" w:rsidRPr="00D97983" w:rsidRDefault="007A1EA6" w:rsidP="000C4BB3">
      <w:pPr>
        <w:pStyle w:val="Listaszerbekezds"/>
        <w:ind w:left="0"/>
        <w:jc w:val="both"/>
      </w:pPr>
      <w:r w:rsidRPr="00D97983">
        <w:t xml:space="preserve">A HACS tervezetten félévente fogja saját teljesítményét, </w:t>
      </w:r>
      <w:r w:rsidR="003C34C0" w:rsidRPr="00D97983">
        <w:t xml:space="preserve">azaz </w:t>
      </w:r>
      <w:r w:rsidRPr="00D97983">
        <w:t xml:space="preserve">a HKFS megvalósítását értékelni az objektív és szubjektív monitoring adatok, illetve az ezen alapuló szakmai értékelések </w:t>
      </w:r>
      <w:r w:rsidR="003C34C0" w:rsidRPr="00D97983">
        <w:t xml:space="preserve">és javaslatok </w:t>
      </w:r>
      <w:r w:rsidRPr="00D97983">
        <w:t>alapján.</w:t>
      </w:r>
    </w:p>
    <w:p w14:paraId="4AD55B15" w14:textId="700DEE8C" w:rsidR="007A1EA6" w:rsidRPr="00D97983" w:rsidRDefault="007A1EA6" w:rsidP="000C4BB3">
      <w:pPr>
        <w:pStyle w:val="Listaszerbekezds"/>
        <w:ind w:left="0"/>
        <w:jc w:val="both"/>
      </w:pPr>
      <w:r w:rsidRPr="00D97983">
        <w:t xml:space="preserve">Az értékelés </w:t>
      </w:r>
      <w:r w:rsidR="004D0A30" w:rsidRPr="00D97983">
        <w:t xml:space="preserve">szerepe kiemelkedően fontos a </w:t>
      </w:r>
      <w:r w:rsidRPr="00D97983">
        <w:t>HKFS végrehajtásának</w:t>
      </w:r>
      <w:r w:rsidR="004D0A30" w:rsidRPr="00D97983">
        <w:t>, a célok elérésének szempontjából, ezért annak</w:t>
      </w:r>
      <w:r w:rsidRPr="00D97983">
        <w:t xml:space="preserve"> minden elemére kiterjed</w:t>
      </w:r>
      <w:r w:rsidR="004D0A30" w:rsidRPr="00D97983">
        <w:t>.</w:t>
      </w:r>
      <w:r w:rsidRPr="00D97983">
        <w:t xml:space="preserve"> </w:t>
      </w:r>
      <w:r w:rsidR="004D0A30" w:rsidRPr="00D97983">
        <w:t>A</w:t>
      </w:r>
      <w:r w:rsidRPr="00D97983">
        <w:t xml:space="preserve"> teljes körű és strukturált értékelés érdekében a HACS a HKFS megvalósításának megkezdését megelőzően</w:t>
      </w:r>
      <w:r w:rsidR="003C34C0" w:rsidRPr="00D97983">
        <w:t xml:space="preserve"> </w:t>
      </w:r>
      <w:r w:rsidRPr="00D97983">
        <w:t xml:space="preserve">megtárgyalja és elfogadja azt az értékelési </w:t>
      </w:r>
      <w:r w:rsidR="007E5561" w:rsidRPr="00D97983">
        <w:t xml:space="preserve">módszertant és </w:t>
      </w:r>
      <w:r w:rsidRPr="00D97983">
        <w:t xml:space="preserve">szempontrendszert, melynek </w:t>
      </w:r>
      <w:r w:rsidR="007E5561" w:rsidRPr="00D97983">
        <w:t>alapján végzi el</w:t>
      </w:r>
      <w:r w:rsidRPr="00D97983">
        <w:t xml:space="preserve"> az értékelés</w:t>
      </w:r>
      <w:r w:rsidR="007E5561" w:rsidRPr="00D97983">
        <w:t>ét</w:t>
      </w:r>
      <w:r w:rsidRPr="00D97983">
        <w:t>.</w:t>
      </w:r>
      <w:r w:rsidR="007E5561" w:rsidRPr="00D97983">
        <w:t xml:space="preserve"> A módszertan kidolgozása a LEADER Eszköztár ajánlásán fog alapulni.</w:t>
      </w:r>
    </w:p>
    <w:p w14:paraId="26C1009D" w14:textId="4DE6C8D4" w:rsidR="00A5187E" w:rsidRPr="00D97983" w:rsidRDefault="007A1EA6" w:rsidP="00390029">
      <w:pPr>
        <w:pStyle w:val="Listaszerbekezds"/>
        <w:ind w:left="0"/>
        <w:jc w:val="both"/>
      </w:pPr>
      <w:r w:rsidRPr="00D97983">
        <w:t>Az értékelés eredménye alapján a HACS</w:t>
      </w:r>
      <w:r w:rsidR="003C34C0" w:rsidRPr="00D97983">
        <w:t xml:space="preserve"> döntést hoz a HKFS esetleges tartalmi és/vagy megvalósítási módosítása tárgyában.</w:t>
      </w:r>
    </w:p>
    <w:p w14:paraId="29B340F0" w14:textId="77777777" w:rsidR="00390029" w:rsidRPr="00D97983" w:rsidRDefault="00390029" w:rsidP="00390029">
      <w:pPr>
        <w:pStyle w:val="Listaszerbekezds"/>
        <w:ind w:left="0"/>
        <w:jc w:val="both"/>
      </w:pPr>
    </w:p>
    <w:p w14:paraId="0EB75C87" w14:textId="017A0CA7" w:rsidR="00EE4B60" w:rsidRPr="00D97983" w:rsidRDefault="00D63047" w:rsidP="000F59A1">
      <w:pPr>
        <w:pStyle w:val="Listaszerbekezds"/>
        <w:widowControl w:val="0"/>
        <w:numPr>
          <w:ilvl w:val="0"/>
          <w:numId w:val="4"/>
        </w:numPr>
        <w:spacing w:before="60" w:after="60" w:line="276" w:lineRule="auto"/>
        <w:ind w:left="358" w:hangingChars="162" w:hanging="358"/>
        <w:contextualSpacing w:val="0"/>
        <w:jc w:val="both"/>
        <w:rPr>
          <w:b/>
        </w:rPr>
      </w:pPr>
      <w:r w:rsidRPr="00D97983">
        <w:rPr>
          <w:b/>
        </w:rPr>
        <w:t>A</w:t>
      </w:r>
      <w:r w:rsidR="00EE4B60" w:rsidRPr="00D97983">
        <w:rPr>
          <w:b/>
        </w:rPr>
        <w:t xml:space="preserve"> felülvizsgálatok és értékelések eredményének kommunikálása és terjesztése</w:t>
      </w:r>
    </w:p>
    <w:p w14:paraId="3572691E" w14:textId="30D8BF84" w:rsidR="004D0A30" w:rsidRPr="00D97983" w:rsidRDefault="004D0A30" w:rsidP="004D0A30">
      <w:pPr>
        <w:widowControl w:val="0"/>
        <w:spacing w:before="60" w:after="60" w:line="276" w:lineRule="auto"/>
        <w:jc w:val="both"/>
      </w:pPr>
      <w:r w:rsidRPr="00D97983">
        <w:t>A HKFS</w:t>
      </w:r>
      <w:r w:rsidR="007E5561" w:rsidRPr="00D97983">
        <w:t xml:space="preserve">-nek </w:t>
      </w:r>
      <w:r w:rsidRPr="00D97983">
        <w:t>vagy végrehajtásának módosításáról a lakosságot, kiemelten</w:t>
      </w:r>
      <w:r w:rsidR="007E5561" w:rsidRPr="00D97983">
        <w:t xml:space="preserve"> a célcsoportokat ugyanolyan kommunikációs módszerrel tájékoztatjuk, amilyenek a HKFS megvalósításának megkezdésekor alkalmazásra kerültek. A </w:t>
      </w:r>
      <w:r w:rsidR="00D63047" w:rsidRPr="00D97983">
        <w:t>Munkaszervezet CLLD honlapján és a Konzorciumvezető honlapján való közzétételen túl felhasználásra kerülnek az elektronikus és nyomtatott médiumfelületek, közösségi oldalak, direkt tájékoztatások, illetve tájékoztató fórum is megszervezésre kerül.</w:t>
      </w:r>
    </w:p>
    <w:p w14:paraId="48DBDDF6" w14:textId="77777777" w:rsidR="007E5561" w:rsidRPr="00D97983" w:rsidRDefault="007E5561" w:rsidP="004D0A30">
      <w:pPr>
        <w:widowControl w:val="0"/>
        <w:spacing w:before="60" w:after="60" w:line="276" w:lineRule="auto"/>
        <w:jc w:val="both"/>
      </w:pPr>
    </w:p>
    <w:p w14:paraId="2FF9F254" w14:textId="21999FD5" w:rsidR="005255CC" w:rsidRPr="00D97983" w:rsidRDefault="005255CC" w:rsidP="00CB7D50">
      <w:pPr>
        <w:pStyle w:val="Stlus2"/>
        <w:numPr>
          <w:ilvl w:val="1"/>
          <w:numId w:val="44"/>
        </w:numPr>
      </w:pPr>
      <w:bookmarkStart w:id="89" w:name="_Toc492563363"/>
      <w:r w:rsidRPr="00D97983">
        <w:t>Horizontális célok</w:t>
      </w:r>
      <w:bookmarkEnd w:id="89"/>
    </w:p>
    <w:p w14:paraId="6AB30D76" w14:textId="77777777" w:rsidR="00EE4B60" w:rsidRPr="00D97983" w:rsidRDefault="00EE4B60" w:rsidP="00EE4B60">
      <w:pPr>
        <w:rPr>
          <w:i/>
        </w:rPr>
      </w:pPr>
      <w:r w:rsidRPr="00D97983">
        <w:rPr>
          <w:i/>
        </w:rPr>
        <w:t>6.6. 1 Esélyegyenlőség</w:t>
      </w:r>
    </w:p>
    <w:p w14:paraId="72184A78" w14:textId="77777777" w:rsidR="00EE4B60" w:rsidRPr="00D97983" w:rsidRDefault="00EE4B60" w:rsidP="00EE4B60">
      <w:pPr>
        <w:jc w:val="both"/>
      </w:pPr>
      <w:r w:rsidRPr="00D97983">
        <w:t xml:space="preserve">A hatályos törvénykezésnek megfelelően Veszprém Megyei Jogú Város Önkormányzatának Közgyűlése 2013. június 27-én kelt, 194/2013. (VI.27.) sz. határozatával elfogadta Veszprém Megyei Jogú Város Önkormányzata Helyi Esélyegyenlőségi Programját, amely 2015-ben felülvizsgálatra került. </w:t>
      </w:r>
    </w:p>
    <w:p w14:paraId="28EDDF4C" w14:textId="10CC60DF" w:rsidR="00EE4B60" w:rsidRPr="00D97983" w:rsidRDefault="00EE4B60" w:rsidP="00EE4B60">
      <w:pPr>
        <w:jc w:val="both"/>
      </w:pPr>
      <w:r w:rsidRPr="00D97983">
        <w:t xml:space="preserve">Veszprém Megyei Jogú Város elfogadott Helyi Esélyegyenlőségi Programja a mélyszegénységben élőket, a romákat, a nőket, a gyerekek, az időseket és a </w:t>
      </w:r>
      <w:r w:rsidR="00390029" w:rsidRPr="00D97983">
        <w:t>fogyatékossággal</w:t>
      </w:r>
      <w:r w:rsidRPr="00D97983">
        <w:t xml:space="preserve"> élőket jelöli meg, mint az esélyegyenlőség és az egyenlő bánásmód megteremtésének célcsoportjait. Projektünk egyetlen eleme sem tesz különbséget társadalmi csoportok között, minden intézkedés nyitott és hozzáférhető a társadalom egészét tekintve. </w:t>
      </w:r>
    </w:p>
    <w:p w14:paraId="489C2A45" w14:textId="054A42FE" w:rsidR="00EE4B60" w:rsidRPr="00D97983" w:rsidRDefault="00EE4B60" w:rsidP="00EE4B60">
      <w:pPr>
        <w:jc w:val="both"/>
      </w:pPr>
      <w:r w:rsidRPr="00D97983">
        <w:t xml:space="preserve">A Helyi Esélyegyenlőségi Program céljaiként megfogalmazott egyenlő bánásmód/esélyegyenlőség biztosításának követelményét, a közszolgáltatásokhoz való egyenlő hozzáférés elvét, a diszkriminációmentességet, valamint a szegregációmentességet a HACS magára és együttműködő partnereire nézve kötelező érvényűnek tekinti a HKFS megvalósítása során. A Helyi Esélyegyenlőségi Program helyzetelemzésének részeként megfogalmazott intézkedések, javaslatok programunk (beavatkozási területek) részét képezik; </w:t>
      </w:r>
      <w:r w:rsidR="00853724" w:rsidRPr="00D97983">
        <w:t>úgy,</w:t>
      </w:r>
      <w:r w:rsidRPr="00D97983">
        <w:t xml:space="preserve"> mint a családok helyzetének segítése, az idősek bevonása az aktív közösségi életbe, a generációk közötti távolság csökkentése, szemléletformálás az egészséges életmód és a környezettudatosság vonatkozásában</w:t>
      </w:r>
      <w:r w:rsidR="00853724" w:rsidRPr="00D97983">
        <w:t>, különböző társadalmi csoportok irányába az</w:t>
      </w:r>
      <w:r w:rsidRPr="00D97983">
        <w:t xml:space="preserve"> érzékenyítés megteremtése, </w:t>
      </w:r>
      <w:r w:rsidR="00390029" w:rsidRPr="00D97983">
        <w:t xml:space="preserve">fogyatékossággal </w:t>
      </w:r>
      <w:r w:rsidRPr="00D97983">
        <w:t xml:space="preserve">élők integrációjának elősegítése, akadálymentesítés </w:t>
      </w:r>
      <w:r w:rsidRPr="00D97983">
        <w:lastRenderedPageBreak/>
        <w:t>feltételeinek javítása. A HKFS-ben rögzített felhívásokra beérkező pályázatok megvalósulása útján a HACS közvetlenül szolgája Veszprém esélyegyenlőségi helyzetének javulását.</w:t>
      </w:r>
    </w:p>
    <w:p w14:paraId="60C93D85" w14:textId="77777777" w:rsidR="007C48D4" w:rsidRPr="00D97983" w:rsidRDefault="007C48D4" w:rsidP="00EE4B60">
      <w:pPr>
        <w:jc w:val="both"/>
      </w:pPr>
    </w:p>
    <w:p w14:paraId="077A9E89" w14:textId="77777777" w:rsidR="00EE4B60" w:rsidRPr="0061739B" w:rsidRDefault="00EE4B60" w:rsidP="00EE4B60">
      <w:pPr>
        <w:rPr>
          <w:i/>
        </w:rPr>
      </w:pPr>
      <w:r w:rsidRPr="0061739B">
        <w:rPr>
          <w:i/>
        </w:rPr>
        <w:t>6.6 2 Fenntarthatóság</w:t>
      </w:r>
    </w:p>
    <w:p w14:paraId="062099D5" w14:textId="358182E7" w:rsidR="00EE4B60" w:rsidRPr="00D97983" w:rsidRDefault="00EE4B60" w:rsidP="00EE4B60">
      <w:pPr>
        <w:jc w:val="both"/>
      </w:pPr>
      <w:r w:rsidRPr="00D97983">
        <w:t>A Veszprémben megvalósítani szándékozott HKFS célként azonosítja a környezeti szemléletváltozás elősegítését, valamint a jó minőségű városkörnyezet megteremtését. Ennek érdekében olyan pályázati felhívásokat kíván megjelentetni, melyek a környezettudatosságra</w:t>
      </w:r>
      <w:r w:rsidR="005E631C" w:rsidRPr="00D97983">
        <w:t xml:space="preserve"> szemléletformálást tartalmazó és szemléletváltást célzó akciók keretében</w:t>
      </w:r>
      <w:r w:rsidRPr="00D97983">
        <w:t xml:space="preserve">, illetve a környezeti fenntarthatóságra fókuszálnak. </w:t>
      </w:r>
    </w:p>
    <w:p w14:paraId="2BBA2C5D" w14:textId="77777777" w:rsidR="00EE4B60" w:rsidRPr="00D97983" w:rsidRDefault="00EE4B60" w:rsidP="00EE4B60">
      <w:pPr>
        <w:jc w:val="both"/>
      </w:pPr>
      <w:r w:rsidRPr="00D97983">
        <w:t>A HACS elképzelései szerint mintaprojektek megvalósulása történne, melyek segítségével a környezettudatos életmód és környezetbarát építkezés jól szemléltethető volna, a fejlesztések kialakítása lehetőség szerint a lakosság bevonásával zajlana, ami lehetővé teszi a mélyreható ismeretátadást, a helyi aktivitás és tudatosság növelését, mindegyik korosztály tekintetében. Mindezeken túl szemléletformáló akciók, rendezvények, előadássorozat szervezésével hívná fel a helyi társadalom figyelmét a klímaváltozás hatásaira, s annak kivédésére szolgáló lehetséges – lakossági - megoldásokra.</w:t>
      </w:r>
    </w:p>
    <w:p w14:paraId="073395C3" w14:textId="08165B0E" w:rsidR="00EE4B60" w:rsidRPr="00D97983" w:rsidRDefault="00EE4B60" w:rsidP="00EE4B60">
      <w:pPr>
        <w:jc w:val="both"/>
      </w:pPr>
      <w:r w:rsidRPr="00D97983">
        <w:t xml:space="preserve">A HACS pályázati felhívások esetében kritériumként beépítette a környezettudatossági/védelmi szempontokat, csak olyan pályázatokat fog támogatni, melyek ezek figyelembevételével készültek. Ezen túlmenően munkaszervezetétől környezettudatos munkavégzést vár el, melynek nyomon követése az Elnökség feladata. </w:t>
      </w:r>
    </w:p>
    <w:p w14:paraId="3BD8BEFD" w14:textId="029DA9E7" w:rsidR="00D21BCA" w:rsidRPr="001866B0" w:rsidRDefault="00D21BCA" w:rsidP="00D21BCA">
      <w:pPr>
        <w:rPr>
          <w:i/>
        </w:rPr>
      </w:pPr>
      <w:r>
        <w:rPr>
          <w:i/>
        </w:rPr>
        <w:t>6.6 3</w:t>
      </w:r>
      <w:r w:rsidRPr="001866B0">
        <w:rPr>
          <w:i/>
        </w:rPr>
        <w:t xml:space="preserve"> </w:t>
      </w:r>
      <w:r>
        <w:rPr>
          <w:i/>
        </w:rPr>
        <w:t>Hálózatosodás</w:t>
      </w:r>
    </w:p>
    <w:p w14:paraId="0E761F75" w14:textId="2D92B7A1" w:rsidR="00390029" w:rsidRPr="00D97983" w:rsidRDefault="00720E26" w:rsidP="00EE4B60">
      <w:pPr>
        <w:jc w:val="both"/>
      </w:pPr>
      <w:r w:rsidRPr="0061739B">
        <w:t xml:space="preserve">A városban </w:t>
      </w:r>
      <w:r w:rsidR="003603AE">
        <w:t xml:space="preserve">nem működik </w:t>
      </w:r>
      <w:r w:rsidRPr="0061739B">
        <w:t xml:space="preserve"> a civil szektoron belüli </w:t>
      </w:r>
      <w:r w:rsidR="003603AE">
        <w:t xml:space="preserve">megfelelő, </w:t>
      </w:r>
      <w:r w:rsidRPr="0061739B">
        <w:t>intézményesített együttműködés; nem épült ki a kapcsolattartás, egyeztetés rendszere. A korábbi, erre vonatkozó kezdeményezések forráshiány és inaktivitás miatt elhaltak. Szeretnénk ösztönözni a kialakítását, s nem csak a civil szektort érintően, hanem a vállalkozói szféra vonatkozásában is. A működőképes kapcsolatrendszer alapja az alulról jövő kezdeményezések becsatornázásának. A civil szektorban meglévő tudásbázisra sem tud építeni kellően a város, holott a fejlesztések és az innováció motorja lehetne. A tudáscsere, a közös programok és akciók pedig nem csak a fejlődést viszik előre, hanem a közösségépítő szereppel is bírnak.</w:t>
      </w:r>
      <w:r w:rsidR="007623EA">
        <w:t xml:space="preserve"> Mindennek érdekében az összes beavatkozás, majdan helyi felhívás esetében </w:t>
      </w:r>
      <w:r w:rsidR="00201A36">
        <w:t>értékelési szempontként</w:t>
      </w:r>
      <w:r w:rsidR="007623EA">
        <w:t xml:space="preserve"> fo</w:t>
      </w:r>
      <w:r w:rsidR="003603AE">
        <w:t>ntos</w:t>
      </w:r>
      <w:r w:rsidR="007623EA">
        <w:t xml:space="preserve"> szerepelte</w:t>
      </w:r>
      <w:r w:rsidR="009D41F0">
        <w:t>tni a</w:t>
      </w:r>
      <w:r w:rsidR="003603AE">
        <w:t>z együttműködések, illetve</w:t>
      </w:r>
      <w:r w:rsidR="009D41F0">
        <w:t xml:space="preserve"> hálózatosodás generálását; é</w:t>
      </w:r>
      <w:r w:rsidR="003D2A00">
        <w:t>rtve ezalatt a partnerkapcsolatok kiépítését, az együttműködésben való tervezést, a konzorciumi pályázást és egyéb együttműködési formákat.</w:t>
      </w:r>
    </w:p>
    <w:p w14:paraId="0925BED3" w14:textId="610CD1F7" w:rsidR="007C48D4" w:rsidRPr="00D97983" w:rsidRDefault="00EE4B60" w:rsidP="00CB7D50">
      <w:pPr>
        <w:pStyle w:val="Stlus2"/>
        <w:numPr>
          <w:ilvl w:val="1"/>
          <w:numId w:val="44"/>
        </w:numPr>
      </w:pPr>
      <w:bookmarkStart w:id="90" w:name="_Toc492563364"/>
      <w:r w:rsidRPr="00D97983">
        <w:t>A HKFS innovatív elemeinek bemutatása</w:t>
      </w:r>
      <w:bookmarkEnd w:id="90"/>
    </w:p>
    <w:p w14:paraId="6ABA46CA" w14:textId="7777777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Mind a helyzetfeltárás, mind a swot-analízis megerősíti, hogy városunkban gyenge lábakon áll a szektorok közötti, illetve az azokon belüli együttműködés. Feltételezhető, hogy a CLLD pályázatban való részvétel iránti nagy érdeklődés is arra utal, hogy sokak szeretnék tudásukkal tevékenyen alakítani a város jövőjét, de nincsen a becsatornázásra bevált, mindenki által ismert és kedvelt forma. </w:t>
      </w:r>
    </w:p>
    <w:p w14:paraId="073A9CD0" w14:textId="7777777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Jelentős az igény a vállalkozói, az intézményi és a civil szféra részéről a problémák azonosítására, a véleményformálásra és a közös megoldás kialakítására. Emiatt </w:t>
      </w:r>
      <w:r w:rsidRPr="00D97983">
        <w:rPr>
          <w:rFonts w:asciiTheme="minorHAnsi" w:eastAsiaTheme="minorHAnsi" w:hAnsiTheme="minorHAnsi" w:cstheme="minorBidi"/>
          <w:b/>
        </w:rPr>
        <w:t>fontos szerepet szánunk stratégiánkban az együttműködés feltételeinek megteremtésére.</w:t>
      </w:r>
      <w:r w:rsidRPr="00D97983">
        <w:rPr>
          <w:rFonts w:asciiTheme="minorHAnsi" w:eastAsiaTheme="minorHAnsi" w:hAnsiTheme="minorHAnsi" w:cstheme="minorBidi"/>
        </w:rPr>
        <w:t xml:space="preserve"> Intézményesíteni szeretnénk a különböző szereplők összekapcsolódását, hogy általa jobb minőségű városkörnyezetet hozhassunk létre, melynek fontos eleme, hogy a közös cél érdekében zökkenőmentesen együttműködhessenek a </w:t>
      </w:r>
      <w:r w:rsidRPr="00D97983">
        <w:rPr>
          <w:rFonts w:asciiTheme="minorHAnsi" w:eastAsiaTheme="minorHAnsi" w:hAnsiTheme="minorHAnsi" w:cstheme="minorBidi"/>
        </w:rPr>
        <w:lastRenderedPageBreak/>
        <w:t xml:space="preserve">város meghatározó szervezetei, ugyanakkor bekapcsolódhasson a város lakossága is. Új minőség megteremtése a cél, melyet Veszprémben újszerűnek számító módon kívánunk elérni. Szándékaink szerint kiépítenénk a kapcsolattartás, együttműködés rendszerét, mely az eddigiekben aktivitás és forrás hiányában nem valósulhatott meg.  </w:t>
      </w:r>
    </w:p>
    <w:p w14:paraId="10281430" w14:textId="1DDAB6C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A hálózatosodás ösztönzését szolgálja az a több tématerületet is felölelő </w:t>
      </w:r>
      <w:r w:rsidRPr="00D97983">
        <w:rPr>
          <w:rFonts w:asciiTheme="minorHAnsi" w:eastAsiaTheme="minorHAnsi" w:hAnsiTheme="minorHAnsi" w:cstheme="minorBidi"/>
          <w:b/>
          <w:i/>
        </w:rPr>
        <w:t>adatbázis</w:t>
      </w:r>
      <w:r w:rsidRPr="00D97983">
        <w:rPr>
          <w:rFonts w:asciiTheme="minorHAnsi" w:eastAsiaTheme="minorHAnsi" w:hAnsiTheme="minorHAnsi" w:cstheme="minorBidi"/>
        </w:rPr>
        <w:t xml:space="preserve"> elkészítése, melynek elérésére többek közt Veszprém város információs portáljához illeszkedő, tartalmával integritásban működő webes alkalmazást szándékozunk létrehozni</w:t>
      </w:r>
      <w:r w:rsidR="009E7AE6">
        <w:rPr>
          <w:rFonts w:asciiTheme="minorHAnsi" w:eastAsiaTheme="minorHAnsi" w:hAnsiTheme="minorHAnsi" w:cstheme="minorBidi"/>
        </w:rPr>
        <w:t>, továbbá a helyi fejlesztéseket átfogóan és egységes szemlélettel bemutató kommunikációs, városimázs-erősítő platform kialakítása és működtetése</w:t>
      </w:r>
      <w:r w:rsidRPr="00D97983">
        <w:rPr>
          <w:rFonts w:asciiTheme="minorHAnsi" w:eastAsiaTheme="minorHAnsi" w:hAnsiTheme="minorHAnsi" w:cstheme="minorBidi"/>
        </w:rPr>
        <w:t xml:space="preserve">. A korszerű információáramlás egyúttal elősegíti a tudáscserét is. Az együttműködés ösztönzésének egy másik eleme is helyet kapott stratégiánkban. Úgy véljük, hogy ha a majdani pályázati kiírásokban, helyi felhívásokban </w:t>
      </w:r>
      <w:r w:rsidRPr="00D97983">
        <w:rPr>
          <w:rFonts w:asciiTheme="minorHAnsi" w:eastAsiaTheme="minorHAnsi" w:hAnsiTheme="minorHAnsi" w:cstheme="minorBidi"/>
          <w:b/>
          <w:i/>
        </w:rPr>
        <w:t>kritériumként, vagy előnyként szerepeltetjük a konzorciumi formában – különös tekintettel a szférákon átnyúló konzorciumként - való pályázást</w:t>
      </w:r>
      <w:r w:rsidRPr="00D97983">
        <w:rPr>
          <w:rFonts w:asciiTheme="minorHAnsi" w:eastAsiaTheme="minorHAnsi" w:hAnsiTheme="minorHAnsi" w:cstheme="minorBidi"/>
        </w:rPr>
        <w:t xml:space="preserve">, az ugyancsak </w:t>
      </w:r>
      <w:r w:rsidRPr="00D97983">
        <w:rPr>
          <w:rFonts w:asciiTheme="minorHAnsi" w:eastAsiaTheme="minorHAnsi" w:hAnsiTheme="minorHAnsi" w:cstheme="minorBidi"/>
          <w:b/>
          <w:i/>
        </w:rPr>
        <w:t>generálja az együttműködést, és egyúttal erősíti a más szférákba tartozó szervezet működésével kapcsolatos tudást, mélyíti a szférák közötti bizalmat</w:t>
      </w:r>
      <w:r w:rsidRPr="00D97983">
        <w:rPr>
          <w:rFonts w:asciiTheme="minorHAnsi" w:eastAsiaTheme="minorHAnsi" w:hAnsiTheme="minorHAnsi" w:cstheme="minorBidi"/>
        </w:rPr>
        <w:t>. Ilyen megoldásra eddig csak részlegesen volt példa a városban.</w:t>
      </w:r>
    </w:p>
    <w:p w14:paraId="6E9E7A7A" w14:textId="2F1D1895"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Ugyancsak a pályázati kritériumok között szerepeltetjük azt az előírást, ha technikailag megoldható, hogy csak azt a pályázót részesítenénk támogatásban, aki</w:t>
      </w:r>
      <w:r w:rsidR="004B4BC6">
        <w:rPr>
          <w:rFonts w:asciiTheme="minorHAnsi" w:eastAsiaTheme="minorHAnsi" w:hAnsiTheme="minorHAnsi" w:cstheme="minorBidi"/>
        </w:rPr>
        <w:t>,</w:t>
      </w:r>
      <w:r w:rsidRPr="00D97983">
        <w:rPr>
          <w:rFonts w:asciiTheme="minorHAnsi" w:eastAsiaTheme="minorHAnsi" w:hAnsiTheme="minorHAnsi" w:cstheme="minorBidi"/>
        </w:rPr>
        <w:t xml:space="preserve"> </w:t>
      </w:r>
      <w:r w:rsidR="00390029" w:rsidRPr="00D97983">
        <w:rPr>
          <w:rFonts w:asciiTheme="minorHAnsi" w:eastAsiaTheme="minorHAnsi" w:hAnsiTheme="minorHAnsi" w:cstheme="minorBidi"/>
        </w:rPr>
        <w:t>vagy amely együttműködő partner</w:t>
      </w:r>
      <w:r w:rsidR="00A020D5" w:rsidRPr="00D97983">
        <w:rPr>
          <w:rFonts w:asciiTheme="minorHAnsi" w:eastAsiaTheme="minorHAnsi" w:hAnsiTheme="minorHAnsi" w:cstheme="minorBidi"/>
        </w:rPr>
        <w:t xml:space="preserve"> </w:t>
      </w:r>
      <w:r w:rsidRPr="00D97983">
        <w:rPr>
          <w:rFonts w:asciiTheme="minorHAnsi" w:eastAsiaTheme="minorHAnsi" w:hAnsiTheme="minorHAnsi" w:cstheme="minorBidi"/>
          <w:b/>
          <w:i/>
        </w:rPr>
        <w:t>az infrastrukturális jellegű fejlesztéshez kapcsolódóan programot, akciót, rendezvényt (soft jellegű) stb. is megvalósít</w:t>
      </w:r>
      <w:r w:rsidRPr="00D97983">
        <w:rPr>
          <w:rFonts w:asciiTheme="minorHAnsi" w:eastAsiaTheme="minorHAnsi" w:hAnsiTheme="minorHAnsi" w:cstheme="minorBidi"/>
        </w:rPr>
        <w:t xml:space="preserve">. Az efféle fejlesztések eddig jellemzően elkülönültek a városban. </w:t>
      </w:r>
    </w:p>
    <w:p w14:paraId="78A2AFF6" w14:textId="77777777"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A stratégia beavatkozásainak támogatható tevékenységei között szereplő </w:t>
      </w:r>
      <w:r w:rsidRPr="00D97983">
        <w:rPr>
          <w:rFonts w:asciiTheme="minorHAnsi" w:eastAsiaTheme="minorHAnsi" w:hAnsiTheme="minorHAnsi" w:cstheme="minorBidi"/>
          <w:b/>
        </w:rPr>
        <w:t>védjegyrendszer</w:t>
      </w:r>
      <w:r w:rsidRPr="00D97983">
        <w:rPr>
          <w:rFonts w:asciiTheme="minorHAnsi" w:eastAsiaTheme="minorHAnsi" w:hAnsiTheme="minorHAnsi" w:cstheme="minorBidi"/>
        </w:rPr>
        <w:t xml:space="preserve"> kialakításával Veszprémben még nem létező fejlesztési elem fog megvalósulni, amely a már sikeresen működő Éltető Balaton-felvidék márka területi folytatását is jelentheti, összekapcsolódhat a két, helyi termékekre alapuló projekt.  </w:t>
      </w:r>
    </w:p>
    <w:p w14:paraId="45615534" w14:textId="2349F428" w:rsidR="00F23950" w:rsidRPr="00D97983" w:rsidRDefault="00F23950" w:rsidP="00F23950">
      <w:pPr>
        <w:spacing w:line="259" w:lineRule="auto"/>
        <w:jc w:val="both"/>
        <w:rPr>
          <w:rFonts w:asciiTheme="minorHAnsi" w:eastAsiaTheme="minorHAnsi" w:hAnsiTheme="minorHAnsi" w:cstheme="minorBidi"/>
        </w:rPr>
      </w:pPr>
      <w:r w:rsidRPr="00D97983">
        <w:rPr>
          <w:rFonts w:asciiTheme="minorHAnsi" w:eastAsiaTheme="minorHAnsi" w:hAnsiTheme="minorHAnsi" w:cstheme="minorBidi"/>
        </w:rPr>
        <w:t xml:space="preserve">A </w:t>
      </w:r>
      <w:r w:rsidRPr="00D97983">
        <w:rPr>
          <w:rFonts w:asciiTheme="minorHAnsi" w:eastAsiaTheme="minorHAnsi" w:hAnsiTheme="minorHAnsi" w:cstheme="minorBidi"/>
          <w:b/>
        </w:rPr>
        <w:t>lakosság bevonását</w:t>
      </w:r>
      <w:r w:rsidRPr="00D97983">
        <w:rPr>
          <w:rFonts w:asciiTheme="minorHAnsi" w:eastAsiaTheme="minorHAnsi" w:hAnsiTheme="minorHAnsi" w:cstheme="minorBidi"/>
        </w:rPr>
        <w:t xml:space="preserve"> meghatározó elemként kezeli a projekt. Követelménynek támasztjuk a helyi felhívások nyomán megvalósuló fejlesztések irányába a </w:t>
      </w:r>
      <w:r w:rsidRPr="00D97983">
        <w:rPr>
          <w:rFonts w:asciiTheme="minorHAnsi" w:eastAsiaTheme="minorHAnsi" w:hAnsiTheme="minorHAnsi" w:cstheme="minorBidi"/>
          <w:b/>
          <w:i/>
        </w:rPr>
        <w:t>helyi társadalom mérhető bevonását</w:t>
      </w:r>
      <w:r w:rsidRPr="00D97983">
        <w:rPr>
          <w:rFonts w:asciiTheme="minorHAnsi" w:eastAsiaTheme="minorHAnsi" w:hAnsiTheme="minorHAnsi" w:cstheme="minorBidi"/>
        </w:rPr>
        <w:t>. Tenni akaró, cselekvőképes közösség kialakítása a cél, melyben lehetőség szerint minél több demográfiai és egyéb csoport jelenik meg.</w:t>
      </w:r>
    </w:p>
    <w:p w14:paraId="180C5EAA" w14:textId="77777777" w:rsidR="00A55E1C" w:rsidRPr="00D97983" w:rsidRDefault="00A55E1C" w:rsidP="00BC2064">
      <w:pPr>
        <w:sectPr w:rsidR="00A55E1C" w:rsidRPr="00D97983">
          <w:pgSz w:w="11906" w:h="16838"/>
          <w:pgMar w:top="1417" w:right="1417" w:bottom="1417" w:left="1417" w:header="708" w:footer="708" w:gutter="0"/>
          <w:cols w:space="708"/>
          <w:docGrid w:linePitch="360"/>
        </w:sectPr>
      </w:pPr>
    </w:p>
    <w:p w14:paraId="3E8AC383" w14:textId="43DFCDDE" w:rsidR="00A55E1C" w:rsidRPr="00D97983" w:rsidRDefault="00A55E1C" w:rsidP="00CB7D50">
      <w:pPr>
        <w:pStyle w:val="Stlus1"/>
        <w:numPr>
          <w:ilvl w:val="0"/>
          <w:numId w:val="44"/>
        </w:numPr>
        <w:ind w:left="357" w:hanging="357"/>
      </w:pPr>
      <w:bookmarkStart w:id="91" w:name="_Toc492563365"/>
      <w:r w:rsidRPr="00D97983">
        <w:lastRenderedPageBreak/>
        <w:t>Indikatív pénzügyi terv</w:t>
      </w:r>
      <w:bookmarkEnd w:id="91"/>
    </w:p>
    <w:p w14:paraId="4EF6FB96" w14:textId="77C2A3A5" w:rsidR="00A55E1C" w:rsidRPr="00D97983" w:rsidRDefault="00A55E1C" w:rsidP="00A55E1C">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color w:val="auto"/>
          <w:sz w:val="22"/>
          <w:szCs w:val="22"/>
          <w:lang w:val="hu-HU"/>
        </w:rPr>
      </w:pPr>
      <w:r w:rsidRPr="00D97983">
        <w:rPr>
          <w:rFonts w:ascii="Calibri" w:hAnsi="Calibri"/>
          <w:b/>
          <w:color w:val="auto"/>
          <w:sz w:val="22"/>
          <w:szCs w:val="22"/>
          <w:lang w:val="hu-HU"/>
        </w:rPr>
        <w:t xml:space="preserve">A HKFS fejlesztési forrásfelhasználásának </w:t>
      </w:r>
      <w:r w:rsidR="00F74AE8">
        <w:rPr>
          <w:rFonts w:ascii="Calibri" w:hAnsi="Calibri"/>
          <w:b/>
          <w:color w:val="auto"/>
          <w:sz w:val="22"/>
          <w:szCs w:val="22"/>
          <w:lang w:val="hu-HU"/>
        </w:rPr>
        <w:t xml:space="preserve">tervezett </w:t>
      </w:r>
      <w:r w:rsidRPr="00D97983">
        <w:rPr>
          <w:rFonts w:ascii="Calibri" w:hAnsi="Calibri"/>
          <w:b/>
          <w:color w:val="auto"/>
          <w:sz w:val="22"/>
          <w:szCs w:val="22"/>
          <w:lang w:val="hu-HU"/>
        </w:rPr>
        <w:t>ütemezése (millió Ft)</w:t>
      </w:r>
    </w:p>
    <w:tbl>
      <w:tblPr>
        <w:tblStyle w:val="Rcsostblzat"/>
        <w:tblW w:w="13470" w:type="dxa"/>
        <w:tblLook w:val="04A0" w:firstRow="1" w:lastRow="0" w:firstColumn="1" w:lastColumn="0" w:noHBand="0" w:noVBand="1"/>
      </w:tblPr>
      <w:tblGrid>
        <w:gridCol w:w="652"/>
        <w:gridCol w:w="5013"/>
        <w:gridCol w:w="1276"/>
        <w:gridCol w:w="1418"/>
        <w:gridCol w:w="1314"/>
        <w:gridCol w:w="1275"/>
        <w:gridCol w:w="1559"/>
        <w:gridCol w:w="963"/>
      </w:tblGrid>
      <w:tr w:rsidR="00CD1FA0" w:rsidRPr="00443512" w:rsidDel="00953998" w14:paraId="09719739" w14:textId="7A18DB1A" w:rsidTr="00443512">
        <w:trPr>
          <w:del w:id="92" w:author="Gurdon Lehel" w:date="2021-10-25T14:32:00Z"/>
        </w:trPr>
        <w:tc>
          <w:tcPr>
            <w:tcW w:w="652" w:type="dxa"/>
          </w:tcPr>
          <w:p w14:paraId="36D325E8" w14:textId="06B609C1" w:rsidR="00443512" w:rsidRPr="00443512" w:rsidDel="00953998" w:rsidRDefault="00443512" w:rsidP="00443512">
            <w:pPr>
              <w:rPr>
                <w:del w:id="93" w:author="Gurdon Lehel" w:date="2021-10-25T14:32:00Z"/>
              </w:rPr>
            </w:pPr>
            <w:del w:id="94" w:author="Gurdon Lehel" w:date="2021-10-25T14:32:00Z">
              <w:r w:rsidRPr="00443512" w:rsidDel="00953998">
                <w:delText>Ssz.</w:delText>
              </w:r>
            </w:del>
          </w:p>
        </w:tc>
        <w:tc>
          <w:tcPr>
            <w:tcW w:w="5013" w:type="dxa"/>
          </w:tcPr>
          <w:p w14:paraId="5D620DEC" w14:textId="10A0ED0F" w:rsidR="00443512" w:rsidRPr="00443512" w:rsidDel="00953998" w:rsidRDefault="00443512" w:rsidP="00443512">
            <w:pPr>
              <w:jc w:val="center"/>
              <w:rPr>
                <w:del w:id="95" w:author="Gurdon Lehel" w:date="2021-10-25T14:32:00Z"/>
                <w:b/>
              </w:rPr>
            </w:pPr>
            <w:del w:id="96" w:author="Gurdon Lehel" w:date="2021-10-25T14:32:00Z">
              <w:r w:rsidRPr="00443512" w:rsidDel="00953998">
                <w:rPr>
                  <w:b/>
                </w:rPr>
                <w:delText>A műveletek megnevezése</w:delText>
              </w:r>
            </w:del>
          </w:p>
        </w:tc>
        <w:tc>
          <w:tcPr>
            <w:tcW w:w="1276" w:type="dxa"/>
          </w:tcPr>
          <w:p w14:paraId="15BCEC01" w14:textId="08B317EB" w:rsidR="00443512" w:rsidRPr="00443512" w:rsidDel="00953998" w:rsidRDefault="00443512" w:rsidP="00443512">
            <w:pPr>
              <w:jc w:val="center"/>
              <w:rPr>
                <w:del w:id="97" w:author="Gurdon Lehel" w:date="2021-10-25T14:32:00Z"/>
                <w:b/>
              </w:rPr>
            </w:pPr>
            <w:del w:id="98" w:author="Gurdon Lehel" w:date="2021-10-25T14:32:00Z">
              <w:r w:rsidRPr="00443512" w:rsidDel="00953998">
                <w:rPr>
                  <w:b/>
                </w:rPr>
                <w:delText>2018</w:delText>
              </w:r>
            </w:del>
          </w:p>
        </w:tc>
        <w:tc>
          <w:tcPr>
            <w:tcW w:w="1418" w:type="dxa"/>
          </w:tcPr>
          <w:p w14:paraId="0BB6B0F7" w14:textId="59A94013" w:rsidR="00443512" w:rsidRPr="00443512" w:rsidDel="00953998" w:rsidRDefault="00443512" w:rsidP="00443512">
            <w:pPr>
              <w:jc w:val="center"/>
              <w:rPr>
                <w:del w:id="99" w:author="Gurdon Lehel" w:date="2021-10-25T14:32:00Z"/>
                <w:b/>
              </w:rPr>
            </w:pPr>
            <w:del w:id="100" w:author="Gurdon Lehel" w:date="2021-10-25T14:32:00Z">
              <w:r w:rsidRPr="00443512" w:rsidDel="00953998">
                <w:rPr>
                  <w:b/>
                </w:rPr>
                <w:delText>2019</w:delText>
              </w:r>
            </w:del>
          </w:p>
        </w:tc>
        <w:tc>
          <w:tcPr>
            <w:tcW w:w="1314" w:type="dxa"/>
          </w:tcPr>
          <w:p w14:paraId="7AAFBBF5" w14:textId="4D0C1176" w:rsidR="00443512" w:rsidRPr="00443512" w:rsidDel="00953998" w:rsidRDefault="00443512" w:rsidP="00443512">
            <w:pPr>
              <w:jc w:val="center"/>
              <w:rPr>
                <w:del w:id="101" w:author="Gurdon Lehel" w:date="2021-10-25T14:32:00Z"/>
                <w:b/>
              </w:rPr>
            </w:pPr>
            <w:del w:id="102" w:author="Gurdon Lehel" w:date="2021-10-25T14:32:00Z">
              <w:r w:rsidRPr="00443512" w:rsidDel="00953998">
                <w:rPr>
                  <w:b/>
                </w:rPr>
                <w:delText>2020</w:delText>
              </w:r>
            </w:del>
          </w:p>
        </w:tc>
        <w:tc>
          <w:tcPr>
            <w:tcW w:w="1275" w:type="dxa"/>
          </w:tcPr>
          <w:p w14:paraId="42CAAA1A" w14:textId="6306BFAB" w:rsidR="00443512" w:rsidRPr="00443512" w:rsidDel="00953998" w:rsidRDefault="00443512" w:rsidP="00443512">
            <w:pPr>
              <w:jc w:val="center"/>
              <w:rPr>
                <w:del w:id="103" w:author="Gurdon Lehel" w:date="2021-10-25T14:32:00Z"/>
                <w:b/>
              </w:rPr>
            </w:pPr>
            <w:del w:id="104" w:author="Gurdon Lehel" w:date="2021-10-25T14:32:00Z">
              <w:r w:rsidRPr="00443512" w:rsidDel="00953998">
                <w:rPr>
                  <w:b/>
                </w:rPr>
                <w:delText>2021</w:delText>
              </w:r>
            </w:del>
          </w:p>
        </w:tc>
        <w:tc>
          <w:tcPr>
            <w:tcW w:w="1559" w:type="dxa"/>
          </w:tcPr>
          <w:p w14:paraId="73EC8A46" w14:textId="14F4013A" w:rsidR="00443512" w:rsidRPr="00443512" w:rsidDel="00953998" w:rsidRDefault="00443512" w:rsidP="00443512">
            <w:pPr>
              <w:jc w:val="center"/>
              <w:rPr>
                <w:del w:id="105" w:author="Gurdon Lehel" w:date="2021-10-25T14:32:00Z"/>
                <w:b/>
              </w:rPr>
            </w:pPr>
            <w:del w:id="106" w:author="Gurdon Lehel" w:date="2021-10-25T14:32:00Z">
              <w:r w:rsidRPr="00443512" w:rsidDel="00953998">
                <w:rPr>
                  <w:b/>
                </w:rPr>
                <w:delText>Összesen</w:delText>
              </w:r>
            </w:del>
          </w:p>
        </w:tc>
        <w:tc>
          <w:tcPr>
            <w:tcW w:w="963" w:type="dxa"/>
          </w:tcPr>
          <w:p w14:paraId="54818FAC" w14:textId="6FDFDC71" w:rsidR="00443512" w:rsidRPr="00443512" w:rsidDel="00953998" w:rsidRDefault="00443512" w:rsidP="00443512">
            <w:pPr>
              <w:jc w:val="center"/>
              <w:rPr>
                <w:del w:id="107" w:author="Gurdon Lehel" w:date="2021-10-25T14:32:00Z"/>
                <w:b/>
              </w:rPr>
            </w:pPr>
            <w:del w:id="108" w:author="Gurdon Lehel" w:date="2021-10-25T14:32:00Z">
              <w:r w:rsidRPr="00443512" w:rsidDel="00953998">
                <w:rPr>
                  <w:b/>
                </w:rPr>
                <w:delText>%</w:delText>
              </w:r>
            </w:del>
          </w:p>
        </w:tc>
      </w:tr>
      <w:tr w:rsidR="00CD1FA0" w:rsidRPr="00443512" w:rsidDel="00953998" w14:paraId="3EC97ED1" w14:textId="656FBF21" w:rsidTr="00443512">
        <w:trPr>
          <w:del w:id="109" w:author="Gurdon Lehel" w:date="2021-10-25T14:32:00Z"/>
        </w:trPr>
        <w:tc>
          <w:tcPr>
            <w:tcW w:w="652" w:type="dxa"/>
          </w:tcPr>
          <w:p w14:paraId="65C32219" w14:textId="269A5E9F" w:rsidR="00443512" w:rsidRPr="00443512" w:rsidDel="00953998" w:rsidRDefault="00443512" w:rsidP="00443512">
            <w:pPr>
              <w:rPr>
                <w:del w:id="110" w:author="Gurdon Lehel" w:date="2021-10-25T14:32:00Z"/>
              </w:rPr>
            </w:pPr>
            <w:del w:id="111" w:author="Gurdon Lehel" w:date="2021-10-25T14:32:00Z">
              <w:r w:rsidRPr="00443512" w:rsidDel="00953998">
                <w:delText>1</w:delText>
              </w:r>
            </w:del>
          </w:p>
        </w:tc>
        <w:tc>
          <w:tcPr>
            <w:tcW w:w="5013" w:type="dxa"/>
          </w:tcPr>
          <w:p w14:paraId="0A00025C" w14:textId="4E37F53A" w:rsidR="00443512" w:rsidRPr="00443512" w:rsidDel="00953998" w:rsidRDefault="00443512" w:rsidP="00443512">
            <w:pPr>
              <w:jc w:val="both"/>
              <w:rPr>
                <w:del w:id="112" w:author="Gurdon Lehel" w:date="2021-10-25T14:32:00Z"/>
              </w:rPr>
            </w:pPr>
            <w:del w:id="113" w:author="Gurdon Lehel" w:date="2021-10-25T14:32:00Z">
              <w:r w:rsidRPr="00443512" w:rsidDel="00953998">
                <w:delText>Városrészi közösségi és kulturális terek infrastrukturális felújítása, átépítése, funkcióbővítése (ERFA)</w:delText>
              </w:r>
            </w:del>
          </w:p>
        </w:tc>
        <w:tc>
          <w:tcPr>
            <w:tcW w:w="1276" w:type="dxa"/>
          </w:tcPr>
          <w:p w14:paraId="3D673EC4" w14:textId="407EE1F4" w:rsidR="00443512" w:rsidRPr="00443512" w:rsidDel="00953998" w:rsidRDefault="000D5D32" w:rsidP="00443512">
            <w:pPr>
              <w:jc w:val="right"/>
              <w:rPr>
                <w:del w:id="114" w:author="Gurdon Lehel" w:date="2021-10-25T14:32:00Z"/>
              </w:rPr>
            </w:pPr>
            <w:del w:id="115" w:author="Gurdon Lehel" w:date="2021-10-25T14:32:00Z">
              <w:r w:rsidDel="00953998">
                <w:delText>52</w:delText>
              </w:r>
              <w:r w:rsidR="00443512" w:rsidRPr="00443512" w:rsidDel="00953998">
                <w:delText>,</w:delText>
              </w:r>
              <w:r w:rsidR="00CD1FA0" w:rsidDel="00953998">
                <w:delText>6</w:delText>
              </w:r>
            </w:del>
          </w:p>
        </w:tc>
        <w:tc>
          <w:tcPr>
            <w:tcW w:w="1418" w:type="dxa"/>
          </w:tcPr>
          <w:p w14:paraId="3CDFB9A6" w14:textId="5A2A49AA" w:rsidR="00443512" w:rsidRPr="00443512" w:rsidDel="00953998" w:rsidRDefault="000D5D32" w:rsidP="00443512">
            <w:pPr>
              <w:jc w:val="right"/>
              <w:rPr>
                <w:del w:id="116" w:author="Gurdon Lehel" w:date="2021-10-25T14:32:00Z"/>
              </w:rPr>
            </w:pPr>
            <w:del w:id="117" w:author="Gurdon Lehel" w:date="2021-10-25T14:32:00Z">
              <w:r w:rsidDel="00953998">
                <w:delText>26</w:delText>
              </w:r>
              <w:r w:rsidR="00443512" w:rsidRPr="00443512" w:rsidDel="00953998">
                <w:delText>,</w:delText>
              </w:r>
              <w:r w:rsidR="00CD1FA0" w:rsidDel="00953998">
                <w:delText>3</w:delText>
              </w:r>
            </w:del>
          </w:p>
        </w:tc>
        <w:tc>
          <w:tcPr>
            <w:tcW w:w="1314" w:type="dxa"/>
          </w:tcPr>
          <w:p w14:paraId="6DE1E3FA" w14:textId="270662E1" w:rsidR="00443512" w:rsidRPr="00443512" w:rsidDel="00953998" w:rsidRDefault="00CD1FA0" w:rsidP="00443512">
            <w:pPr>
              <w:jc w:val="right"/>
              <w:rPr>
                <w:del w:id="118" w:author="Gurdon Lehel" w:date="2021-10-25T14:32:00Z"/>
              </w:rPr>
            </w:pPr>
            <w:del w:id="119" w:author="Gurdon Lehel" w:date="2021-10-25T14:32:00Z">
              <w:r w:rsidDel="00953998">
                <w:delText>8,8</w:delText>
              </w:r>
            </w:del>
          </w:p>
        </w:tc>
        <w:tc>
          <w:tcPr>
            <w:tcW w:w="1275" w:type="dxa"/>
          </w:tcPr>
          <w:p w14:paraId="0DF3E363" w14:textId="59F6E0B5" w:rsidR="00443512" w:rsidRPr="00443512" w:rsidDel="00953998" w:rsidRDefault="00443512" w:rsidP="00443512">
            <w:pPr>
              <w:jc w:val="right"/>
              <w:rPr>
                <w:del w:id="120" w:author="Gurdon Lehel" w:date="2021-10-25T14:32:00Z"/>
              </w:rPr>
            </w:pPr>
            <w:del w:id="121" w:author="Gurdon Lehel" w:date="2021-10-25T14:32:00Z">
              <w:r w:rsidRPr="00443512" w:rsidDel="00953998">
                <w:delText>0,0</w:delText>
              </w:r>
            </w:del>
          </w:p>
        </w:tc>
        <w:tc>
          <w:tcPr>
            <w:tcW w:w="1559" w:type="dxa"/>
          </w:tcPr>
          <w:p w14:paraId="6067004A" w14:textId="6D1DEA9A" w:rsidR="00443512" w:rsidRPr="00443512" w:rsidDel="00953998" w:rsidRDefault="00C03471" w:rsidP="00007695">
            <w:pPr>
              <w:jc w:val="right"/>
              <w:rPr>
                <w:del w:id="122" w:author="Gurdon Lehel" w:date="2021-10-25T14:32:00Z"/>
              </w:rPr>
            </w:pPr>
            <w:del w:id="123" w:author="Gurdon Lehel" w:date="2021-10-25T14:32:00Z">
              <w:r w:rsidDel="00953998">
                <w:delText>87</w:delText>
              </w:r>
              <w:r w:rsidR="00443512" w:rsidRPr="00443512" w:rsidDel="00953998">
                <w:delText>,</w:delText>
              </w:r>
              <w:r w:rsidDel="00953998">
                <w:delText>672</w:delText>
              </w:r>
              <w:r w:rsidRPr="00443512" w:rsidDel="00953998">
                <w:delText>072</w:delText>
              </w:r>
            </w:del>
          </w:p>
        </w:tc>
        <w:tc>
          <w:tcPr>
            <w:tcW w:w="963" w:type="dxa"/>
          </w:tcPr>
          <w:p w14:paraId="6A8300FB" w14:textId="6060321F" w:rsidR="00443512" w:rsidRPr="00525FDA" w:rsidDel="00953998" w:rsidRDefault="005C56F2" w:rsidP="00443512">
            <w:pPr>
              <w:jc w:val="right"/>
              <w:rPr>
                <w:del w:id="124" w:author="Gurdon Lehel" w:date="2021-10-25T14:32:00Z"/>
                <w:highlight w:val="cyan"/>
              </w:rPr>
            </w:pPr>
            <w:del w:id="125" w:author="Gurdon Lehel" w:date="2021-10-25T14:32:00Z">
              <w:r w:rsidRPr="00F5255C" w:rsidDel="00953998">
                <w:delText>1</w:delText>
              </w:r>
              <w:r w:rsidR="00F5255C" w:rsidRPr="00525FDA" w:rsidDel="00953998">
                <w:delText>3</w:delText>
              </w:r>
              <w:r w:rsidRPr="00F5255C" w:rsidDel="00953998">
                <w:delText>,7</w:delText>
              </w:r>
            </w:del>
          </w:p>
        </w:tc>
      </w:tr>
      <w:tr w:rsidR="00CD1FA0" w:rsidRPr="00F5255C" w:rsidDel="00953998" w14:paraId="3E36140C" w14:textId="65C40952" w:rsidTr="00443512">
        <w:trPr>
          <w:del w:id="126" w:author="Gurdon Lehel" w:date="2021-10-25T14:32:00Z"/>
        </w:trPr>
        <w:tc>
          <w:tcPr>
            <w:tcW w:w="652" w:type="dxa"/>
          </w:tcPr>
          <w:p w14:paraId="5312E567" w14:textId="0B043619" w:rsidR="00443512" w:rsidRPr="00443512" w:rsidDel="00953998" w:rsidRDefault="00443512" w:rsidP="00443512">
            <w:pPr>
              <w:rPr>
                <w:del w:id="127" w:author="Gurdon Lehel" w:date="2021-10-25T14:32:00Z"/>
              </w:rPr>
            </w:pPr>
            <w:del w:id="128" w:author="Gurdon Lehel" w:date="2021-10-25T14:32:00Z">
              <w:r w:rsidRPr="00443512" w:rsidDel="00953998">
                <w:delText>2</w:delText>
              </w:r>
            </w:del>
          </w:p>
        </w:tc>
        <w:tc>
          <w:tcPr>
            <w:tcW w:w="5013" w:type="dxa"/>
          </w:tcPr>
          <w:p w14:paraId="16F77337" w14:textId="3B9C2025" w:rsidR="00443512" w:rsidRPr="00443512" w:rsidDel="00953998" w:rsidRDefault="00443512" w:rsidP="00443512">
            <w:pPr>
              <w:jc w:val="both"/>
              <w:rPr>
                <w:del w:id="129" w:author="Gurdon Lehel" w:date="2021-10-25T14:32:00Z"/>
              </w:rPr>
            </w:pPr>
            <w:del w:id="130" w:author="Gurdon Lehel" w:date="2021-10-25T14:32:00Z">
              <w:r w:rsidRPr="00443512" w:rsidDel="00953998">
                <w:delText>Közterületi közösségi tér kialakítása (ERFA)- KULCSPROJEKT</w:delText>
              </w:r>
            </w:del>
          </w:p>
        </w:tc>
        <w:tc>
          <w:tcPr>
            <w:tcW w:w="1276" w:type="dxa"/>
          </w:tcPr>
          <w:p w14:paraId="2E0BD3CE" w14:textId="1A7E2969" w:rsidR="00443512" w:rsidRPr="00443512" w:rsidDel="00953998" w:rsidRDefault="009959C9" w:rsidP="00443512">
            <w:pPr>
              <w:jc w:val="right"/>
              <w:rPr>
                <w:del w:id="131" w:author="Gurdon Lehel" w:date="2021-10-25T14:32:00Z"/>
              </w:rPr>
            </w:pPr>
            <w:del w:id="132" w:author="Gurdon Lehel" w:date="2021-10-25T14:32:00Z">
              <w:r w:rsidDel="00953998">
                <w:delText>255</w:delText>
              </w:r>
              <w:r w:rsidR="00443512" w:rsidRPr="00443512" w:rsidDel="00953998">
                <w:delText>,0</w:delText>
              </w:r>
            </w:del>
          </w:p>
        </w:tc>
        <w:tc>
          <w:tcPr>
            <w:tcW w:w="1418" w:type="dxa"/>
          </w:tcPr>
          <w:p w14:paraId="16C962FA" w14:textId="750770A4" w:rsidR="00443512" w:rsidRPr="00443512" w:rsidDel="00953998" w:rsidRDefault="00443512" w:rsidP="00443512">
            <w:pPr>
              <w:jc w:val="right"/>
              <w:rPr>
                <w:del w:id="133" w:author="Gurdon Lehel" w:date="2021-10-25T14:32:00Z"/>
              </w:rPr>
            </w:pPr>
            <w:del w:id="134" w:author="Gurdon Lehel" w:date="2021-10-25T14:32:00Z">
              <w:r w:rsidRPr="00443512" w:rsidDel="00953998">
                <w:delText>0,0</w:delText>
              </w:r>
            </w:del>
          </w:p>
        </w:tc>
        <w:tc>
          <w:tcPr>
            <w:tcW w:w="1314" w:type="dxa"/>
          </w:tcPr>
          <w:p w14:paraId="46E6BBD4" w14:textId="39793911" w:rsidR="00443512" w:rsidRPr="00443512" w:rsidDel="00953998" w:rsidRDefault="00443512" w:rsidP="00443512">
            <w:pPr>
              <w:jc w:val="right"/>
              <w:rPr>
                <w:del w:id="135" w:author="Gurdon Lehel" w:date="2021-10-25T14:32:00Z"/>
              </w:rPr>
            </w:pPr>
            <w:del w:id="136" w:author="Gurdon Lehel" w:date="2021-10-25T14:32:00Z">
              <w:r w:rsidRPr="00443512" w:rsidDel="00953998">
                <w:delText>0,0</w:delText>
              </w:r>
            </w:del>
          </w:p>
        </w:tc>
        <w:tc>
          <w:tcPr>
            <w:tcW w:w="1275" w:type="dxa"/>
          </w:tcPr>
          <w:p w14:paraId="1CC097E6" w14:textId="7A8F13D2" w:rsidR="00443512" w:rsidRPr="00443512" w:rsidDel="00953998" w:rsidRDefault="00443512" w:rsidP="00443512">
            <w:pPr>
              <w:jc w:val="right"/>
              <w:rPr>
                <w:del w:id="137" w:author="Gurdon Lehel" w:date="2021-10-25T14:32:00Z"/>
              </w:rPr>
            </w:pPr>
            <w:del w:id="138" w:author="Gurdon Lehel" w:date="2021-10-25T14:32:00Z">
              <w:r w:rsidRPr="00443512" w:rsidDel="00953998">
                <w:delText>0,0</w:delText>
              </w:r>
            </w:del>
          </w:p>
        </w:tc>
        <w:tc>
          <w:tcPr>
            <w:tcW w:w="1559" w:type="dxa"/>
          </w:tcPr>
          <w:p w14:paraId="23900AE7" w14:textId="5DF8468A" w:rsidR="00443512" w:rsidRPr="00443512" w:rsidDel="00953998" w:rsidRDefault="00443512" w:rsidP="00443512">
            <w:pPr>
              <w:jc w:val="right"/>
              <w:rPr>
                <w:del w:id="139" w:author="Gurdon Lehel" w:date="2021-10-25T14:32:00Z"/>
              </w:rPr>
            </w:pPr>
            <w:del w:id="140" w:author="Gurdon Lehel" w:date="2021-10-25T14:32:00Z">
              <w:r w:rsidRPr="00443512" w:rsidDel="00953998">
                <w:delText>255,0</w:delText>
              </w:r>
            </w:del>
          </w:p>
        </w:tc>
        <w:tc>
          <w:tcPr>
            <w:tcW w:w="963" w:type="dxa"/>
          </w:tcPr>
          <w:p w14:paraId="346E9FA8" w14:textId="18B701AA" w:rsidR="005C56F2" w:rsidDel="00953998" w:rsidRDefault="005C56F2" w:rsidP="00443512">
            <w:pPr>
              <w:jc w:val="right"/>
              <w:rPr>
                <w:del w:id="141" w:author="Gurdon Lehel" w:date="2021-10-25T14:32:00Z"/>
              </w:rPr>
            </w:pPr>
            <w:del w:id="142" w:author="Gurdon Lehel" w:date="2021-10-25T14:32:00Z">
              <w:r w:rsidDel="00953998">
                <w:delText>40</w:delText>
              </w:r>
            </w:del>
          </w:p>
          <w:p w14:paraId="67FF0A2B" w14:textId="3FC78EF4" w:rsidR="00443512" w:rsidRPr="00443512" w:rsidDel="00953998" w:rsidRDefault="00443512" w:rsidP="00443512">
            <w:pPr>
              <w:jc w:val="right"/>
              <w:rPr>
                <w:del w:id="143" w:author="Gurdon Lehel" w:date="2021-10-25T14:32:00Z"/>
              </w:rPr>
            </w:pPr>
          </w:p>
        </w:tc>
      </w:tr>
      <w:tr w:rsidR="00CD1FA0" w:rsidRPr="00F5255C" w:rsidDel="00953998" w14:paraId="27FC67D5" w14:textId="37A8FFD0" w:rsidTr="00B36495">
        <w:trPr>
          <w:trHeight w:val="1349"/>
          <w:del w:id="144" w:author="Gurdon Lehel" w:date="2021-10-25T14:32:00Z"/>
        </w:trPr>
        <w:tc>
          <w:tcPr>
            <w:tcW w:w="652" w:type="dxa"/>
            <w:vAlign w:val="center"/>
          </w:tcPr>
          <w:p w14:paraId="3BABF6F0" w14:textId="2CA67119" w:rsidR="00443512" w:rsidRPr="00443512" w:rsidDel="00953998" w:rsidRDefault="00443512" w:rsidP="00443512">
            <w:pPr>
              <w:rPr>
                <w:del w:id="145" w:author="Gurdon Lehel" w:date="2021-10-25T14:32:00Z"/>
              </w:rPr>
            </w:pPr>
            <w:del w:id="146" w:author="Gurdon Lehel" w:date="2021-10-25T14:32:00Z">
              <w:r w:rsidRPr="00443512" w:rsidDel="00953998">
                <w:delText>3</w:delText>
              </w:r>
            </w:del>
          </w:p>
          <w:p w14:paraId="4F2D2237" w14:textId="084D8B8D" w:rsidR="00443512" w:rsidRPr="00443512" w:rsidDel="00953998" w:rsidRDefault="00443512" w:rsidP="00443512">
            <w:pPr>
              <w:rPr>
                <w:del w:id="147" w:author="Gurdon Lehel" w:date="2021-10-25T14:32:00Z"/>
              </w:rPr>
            </w:pPr>
          </w:p>
        </w:tc>
        <w:tc>
          <w:tcPr>
            <w:tcW w:w="5013" w:type="dxa"/>
            <w:vAlign w:val="center"/>
          </w:tcPr>
          <w:p w14:paraId="11980C11" w14:textId="71E791D5" w:rsidR="00242A65" w:rsidRPr="00443512" w:rsidDel="00953998" w:rsidRDefault="004B4BC6" w:rsidP="00443512">
            <w:pPr>
              <w:spacing w:line="240" w:lineRule="auto"/>
              <w:jc w:val="both"/>
              <w:rPr>
                <w:del w:id="148" w:author="Gurdon Lehel" w:date="2021-10-25T14:32:00Z"/>
                <w:rFonts w:eastAsiaTheme="minorHAnsi" w:cstheme="minorBidi"/>
                <w:color w:val="000000"/>
              </w:rPr>
            </w:pPr>
            <w:del w:id="149" w:author="Gurdon Lehel" w:date="2021-10-25T14:32:00Z">
              <w:r w:rsidRPr="00B36495" w:rsidDel="00953998">
                <w:rPr>
                  <w:rFonts w:eastAsiaTheme="minorHAnsi" w:cstheme="minorBidi"/>
                </w:rPr>
                <w:delText>Helyi örökség, termékek, gasztronómiai és egyéb hagyományok bemutatása; helyi identitást erősítő tevékenységek, helyi büszkeség, közösséghez tartozás erősítése; városrészi és városrészek közötti közösségfejlesztés</w:delText>
              </w:r>
            </w:del>
          </w:p>
        </w:tc>
        <w:tc>
          <w:tcPr>
            <w:tcW w:w="1276" w:type="dxa"/>
            <w:vAlign w:val="center"/>
          </w:tcPr>
          <w:p w14:paraId="1113A864" w14:textId="38E3E17F" w:rsidR="00443512" w:rsidRPr="00443512" w:rsidDel="00953998" w:rsidRDefault="009959C9" w:rsidP="00443512">
            <w:pPr>
              <w:jc w:val="right"/>
              <w:rPr>
                <w:del w:id="150" w:author="Gurdon Lehel" w:date="2021-10-25T14:32:00Z"/>
              </w:rPr>
            </w:pPr>
            <w:del w:id="151" w:author="Gurdon Lehel" w:date="2021-10-25T14:32:00Z">
              <w:r w:rsidDel="00953998">
                <w:delText>0</w:delText>
              </w:r>
              <w:r w:rsidR="00443512" w:rsidRPr="00443512" w:rsidDel="00953998">
                <w:delText>,0</w:delText>
              </w:r>
            </w:del>
          </w:p>
          <w:p w14:paraId="3A2FD15B" w14:textId="194EA5CC" w:rsidR="00443512" w:rsidRPr="00443512" w:rsidDel="00953998" w:rsidRDefault="00443512" w:rsidP="00443512">
            <w:pPr>
              <w:jc w:val="right"/>
              <w:rPr>
                <w:del w:id="152" w:author="Gurdon Lehel" w:date="2021-10-25T14:32:00Z"/>
              </w:rPr>
            </w:pPr>
          </w:p>
        </w:tc>
        <w:tc>
          <w:tcPr>
            <w:tcW w:w="1418" w:type="dxa"/>
            <w:vAlign w:val="center"/>
          </w:tcPr>
          <w:p w14:paraId="577F5F68" w14:textId="2D1828F0" w:rsidR="00443512" w:rsidRPr="00443512" w:rsidDel="00953998" w:rsidRDefault="00906FB2" w:rsidP="00443512">
            <w:pPr>
              <w:jc w:val="right"/>
              <w:rPr>
                <w:del w:id="153" w:author="Gurdon Lehel" w:date="2021-10-25T14:32:00Z"/>
              </w:rPr>
            </w:pPr>
            <w:del w:id="154" w:author="Gurdon Lehel" w:date="2021-10-25T14:32:00Z">
              <w:r w:rsidDel="00953998">
                <w:delText>4</w:delText>
              </w:r>
              <w:r w:rsidR="009959C9" w:rsidDel="00953998">
                <w:delText>6</w:delText>
              </w:r>
              <w:r w:rsidR="00443512" w:rsidRPr="00443512" w:rsidDel="00953998">
                <w:delText>,0</w:delText>
              </w:r>
            </w:del>
          </w:p>
          <w:p w14:paraId="4C7C0055" w14:textId="12E73D75" w:rsidR="00443512" w:rsidRPr="00443512" w:rsidDel="00953998" w:rsidRDefault="00443512" w:rsidP="00443512">
            <w:pPr>
              <w:jc w:val="right"/>
              <w:rPr>
                <w:del w:id="155" w:author="Gurdon Lehel" w:date="2021-10-25T14:32:00Z"/>
              </w:rPr>
            </w:pPr>
          </w:p>
        </w:tc>
        <w:tc>
          <w:tcPr>
            <w:tcW w:w="1314" w:type="dxa"/>
            <w:vAlign w:val="center"/>
          </w:tcPr>
          <w:p w14:paraId="4C2597C4" w14:textId="6930369F" w:rsidR="00443512" w:rsidRPr="00443512" w:rsidDel="00953998" w:rsidRDefault="00906FB2" w:rsidP="00443512">
            <w:pPr>
              <w:jc w:val="right"/>
              <w:rPr>
                <w:del w:id="156" w:author="Gurdon Lehel" w:date="2021-10-25T14:32:00Z"/>
              </w:rPr>
            </w:pPr>
            <w:del w:id="157" w:author="Gurdon Lehel" w:date="2021-10-25T14:32:00Z">
              <w:r w:rsidDel="00953998">
                <w:delText>31</w:delText>
              </w:r>
              <w:r w:rsidR="00443512" w:rsidRPr="00443512" w:rsidDel="00953998">
                <w:delText>,</w:delText>
              </w:r>
              <w:r w:rsidDel="00953998">
                <w:delText>5</w:delText>
              </w:r>
            </w:del>
          </w:p>
          <w:p w14:paraId="593C20B4" w14:textId="79AC56E9" w:rsidR="00443512" w:rsidRPr="00443512" w:rsidDel="00953998" w:rsidRDefault="00443512" w:rsidP="00443512">
            <w:pPr>
              <w:jc w:val="right"/>
              <w:rPr>
                <w:del w:id="158" w:author="Gurdon Lehel" w:date="2021-10-25T14:32:00Z"/>
              </w:rPr>
            </w:pPr>
          </w:p>
        </w:tc>
        <w:tc>
          <w:tcPr>
            <w:tcW w:w="1275" w:type="dxa"/>
            <w:vAlign w:val="center"/>
          </w:tcPr>
          <w:p w14:paraId="72BF85CF" w14:textId="4B8F3419" w:rsidR="00443512" w:rsidRPr="00443512" w:rsidDel="00953998" w:rsidRDefault="00443512" w:rsidP="00443512">
            <w:pPr>
              <w:jc w:val="right"/>
              <w:rPr>
                <w:del w:id="159" w:author="Gurdon Lehel" w:date="2021-10-25T14:32:00Z"/>
              </w:rPr>
            </w:pPr>
            <w:del w:id="160" w:author="Gurdon Lehel" w:date="2021-10-25T14:32:00Z">
              <w:r w:rsidRPr="00443512" w:rsidDel="00953998">
                <w:delText>1</w:delText>
              </w:r>
              <w:r w:rsidR="009959C9" w:rsidDel="00953998">
                <w:delText>0</w:delText>
              </w:r>
              <w:r w:rsidRPr="00443512" w:rsidDel="00953998">
                <w:delText>,0</w:delText>
              </w:r>
            </w:del>
          </w:p>
          <w:p w14:paraId="387D5009" w14:textId="4FCE7008" w:rsidR="00443512" w:rsidRPr="00443512" w:rsidDel="00953998" w:rsidRDefault="00443512" w:rsidP="00443512">
            <w:pPr>
              <w:jc w:val="right"/>
              <w:rPr>
                <w:del w:id="161" w:author="Gurdon Lehel" w:date="2021-10-25T14:32:00Z"/>
              </w:rPr>
            </w:pPr>
          </w:p>
        </w:tc>
        <w:tc>
          <w:tcPr>
            <w:tcW w:w="1559" w:type="dxa"/>
            <w:vAlign w:val="center"/>
          </w:tcPr>
          <w:p w14:paraId="3A742A3C" w14:textId="1B9A8BE8" w:rsidR="00443512" w:rsidRPr="00443512" w:rsidDel="00953998" w:rsidRDefault="004416AB" w:rsidP="00443512">
            <w:pPr>
              <w:jc w:val="right"/>
              <w:rPr>
                <w:del w:id="162" w:author="Gurdon Lehel" w:date="2021-10-25T14:32:00Z"/>
              </w:rPr>
            </w:pPr>
            <w:del w:id="163" w:author="Gurdon Lehel" w:date="2021-10-25T14:32:00Z">
              <w:r w:rsidRPr="00007695" w:rsidDel="00953998">
                <w:delText>87</w:delText>
              </w:r>
              <w:r w:rsidR="00443512" w:rsidRPr="00007695" w:rsidDel="00953998">
                <w:delText>,</w:delText>
              </w:r>
              <w:r w:rsidRPr="00007695" w:rsidDel="00953998">
                <w:delText>5</w:delText>
              </w:r>
            </w:del>
          </w:p>
          <w:p w14:paraId="158505C8" w14:textId="12F5F796" w:rsidR="00443512" w:rsidRPr="00443512" w:rsidDel="00953998" w:rsidRDefault="00443512" w:rsidP="00443512">
            <w:pPr>
              <w:jc w:val="right"/>
              <w:rPr>
                <w:del w:id="164" w:author="Gurdon Lehel" w:date="2021-10-25T14:32:00Z"/>
              </w:rPr>
            </w:pPr>
          </w:p>
        </w:tc>
        <w:tc>
          <w:tcPr>
            <w:tcW w:w="963" w:type="dxa"/>
            <w:vAlign w:val="center"/>
          </w:tcPr>
          <w:p w14:paraId="2B3B9629" w14:textId="24464A9C" w:rsidR="00443512" w:rsidRPr="00F5255C" w:rsidDel="00953998" w:rsidRDefault="005C56F2">
            <w:pPr>
              <w:jc w:val="right"/>
              <w:rPr>
                <w:del w:id="165" w:author="Gurdon Lehel" w:date="2021-10-25T14:32:00Z"/>
              </w:rPr>
            </w:pPr>
            <w:del w:id="166" w:author="Gurdon Lehel" w:date="2021-10-25T14:32:00Z">
              <w:r w:rsidRPr="00800E45" w:rsidDel="00953998">
                <w:delText>1</w:delText>
              </w:r>
              <w:r w:rsidR="00800E45" w:rsidRPr="00525FDA" w:rsidDel="00953998">
                <w:delText>3</w:delText>
              </w:r>
              <w:r w:rsidRPr="00800E45" w:rsidDel="00953998">
                <w:delText>,</w:delText>
              </w:r>
              <w:r w:rsidR="00800E45" w:rsidRPr="00800E45" w:rsidDel="00953998">
                <w:delText>7</w:delText>
              </w:r>
            </w:del>
          </w:p>
        </w:tc>
      </w:tr>
      <w:tr w:rsidR="00CD1FA0" w:rsidRPr="00443512" w:rsidDel="00953998" w14:paraId="35C36019" w14:textId="1859C285" w:rsidTr="00B36495">
        <w:trPr>
          <w:trHeight w:val="1054"/>
          <w:del w:id="167" w:author="Gurdon Lehel" w:date="2021-10-25T14:32:00Z"/>
        </w:trPr>
        <w:tc>
          <w:tcPr>
            <w:tcW w:w="652" w:type="dxa"/>
            <w:vAlign w:val="center"/>
          </w:tcPr>
          <w:p w14:paraId="19280E0E" w14:textId="696AB0CB" w:rsidR="00443512" w:rsidRPr="00443512" w:rsidDel="00953998" w:rsidRDefault="00443512" w:rsidP="00443512">
            <w:pPr>
              <w:rPr>
                <w:del w:id="168" w:author="Gurdon Lehel" w:date="2021-10-25T14:32:00Z"/>
              </w:rPr>
            </w:pPr>
            <w:del w:id="169" w:author="Gurdon Lehel" w:date="2021-10-25T14:32:00Z">
              <w:r w:rsidRPr="00443512" w:rsidDel="00953998">
                <w:delText>4</w:delText>
              </w:r>
            </w:del>
          </w:p>
        </w:tc>
        <w:tc>
          <w:tcPr>
            <w:tcW w:w="5013" w:type="dxa"/>
            <w:vAlign w:val="center"/>
          </w:tcPr>
          <w:p w14:paraId="665722B3" w14:textId="4B1B1452" w:rsidR="00443512" w:rsidRPr="00443512" w:rsidDel="00953998" w:rsidRDefault="00921D38" w:rsidP="00B36495">
            <w:pPr>
              <w:spacing w:line="240" w:lineRule="auto"/>
              <w:jc w:val="both"/>
              <w:rPr>
                <w:del w:id="170" w:author="Gurdon Lehel" w:date="2021-10-25T14:32:00Z"/>
                <w:rFonts w:eastAsiaTheme="minorHAnsi" w:cstheme="minorBidi"/>
                <w:color w:val="000000"/>
              </w:rPr>
            </w:pPr>
            <w:del w:id="171" w:author="Gurdon Lehel" w:date="2021-10-25T14:32:00Z">
              <w:r w:rsidRPr="00B36495" w:rsidDel="00953998">
                <w:rPr>
                  <w:rFonts w:eastAsiaTheme="minorHAnsi" w:cstheme="minorBidi"/>
                  <w:color w:val="000000"/>
                </w:rPr>
                <w:delText>Társadalmi érzékenyítés a fogyatékkal élők, a hátrányos helyzetű és más közösségek társadalmi integrációjának erősítése érdekében, infrastrukturális fejlesztések</w:delText>
              </w:r>
            </w:del>
          </w:p>
        </w:tc>
        <w:tc>
          <w:tcPr>
            <w:tcW w:w="1276" w:type="dxa"/>
            <w:vAlign w:val="center"/>
          </w:tcPr>
          <w:p w14:paraId="37DB103C" w14:textId="68E7751D" w:rsidR="00443512" w:rsidRPr="00443512" w:rsidDel="00953998" w:rsidRDefault="00443512" w:rsidP="00443512">
            <w:pPr>
              <w:jc w:val="right"/>
              <w:rPr>
                <w:del w:id="172" w:author="Gurdon Lehel" w:date="2021-10-25T14:32:00Z"/>
              </w:rPr>
            </w:pPr>
            <w:del w:id="173" w:author="Gurdon Lehel" w:date="2021-10-25T14:32:00Z">
              <w:r w:rsidRPr="00443512" w:rsidDel="00953998">
                <w:delText>7,5</w:delText>
              </w:r>
            </w:del>
          </w:p>
          <w:p w14:paraId="6A0A9427" w14:textId="1284C5E2" w:rsidR="00443512" w:rsidRPr="00443512" w:rsidDel="00953998" w:rsidRDefault="00443512" w:rsidP="00443512">
            <w:pPr>
              <w:jc w:val="right"/>
              <w:rPr>
                <w:del w:id="174" w:author="Gurdon Lehel" w:date="2021-10-25T14:32:00Z"/>
              </w:rPr>
            </w:pPr>
          </w:p>
        </w:tc>
        <w:tc>
          <w:tcPr>
            <w:tcW w:w="1418" w:type="dxa"/>
            <w:vAlign w:val="center"/>
          </w:tcPr>
          <w:p w14:paraId="32E28B83" w14:textId="0AA83B9B" w:rsidR="00443512" w:rsidRPr="00443512" w:rsidDel="00953998" w:rsidRDefault="00443512" w:rsidP="00443512">
            <w:pPr>
              <w:jc w:val="right"/>
              <w:rPr>
                <w:del w:id="175" w:author="Gurdon Lehel" w:date="2021-10-25T14:32:00Z"/>
              </w:rPr>
            </w:pPr>
            <w:del w:id="176" w:author="Gurdon Lehel" w:date="2021-10-25T14:32:00Z">
              <w:r w:rsidRPr="00443512" w:rsidDel="00953998">
                <w:delText>3,5</w:delText>
              </w:r>
            </w:del>
          </w:p>
          <w:p w14:paraId="380EF748" w14:textId="73036E3D" w:rsidR="00443512" w:rsidRPr="00443512" w:rsidDel="00953998" w:rsidRDefault="00443512" w:rsidP="00443512">
            <w:pPr>
              <w:jc w:val="right"/>
              <w:rPr>
                <w:del w:id="177" w:author="Gurdon Lehel" w:date="2021-10-25T14:32:00Z"/>
              </w:rPr>
            </w:pPr>
          </w:p>
        </w:tc>
        <w:tc>
          <w:tcPr>
            <w:tcW w:w="1314" w:type="dxa"/>
            <w:vAlign w:val="center"/>
          </w:tcPr>
          <w:p w14:paraId="31316511" w14:textId="65A91E8E" w:rsidR="00443512" w:rsidRPr="00443512" w:rsidDel="00953998" w:rsidRDefault="00443512" w:rsidP="00443512">
            <w:pPr>
              <w:jc w:val="right"/>
              <w:rPr>
                <w:del w:id="178" w:author="Gurdon Lehel" w:date="2021-10-25T14:32:00Z"/>
              </w:rPr>
            </w:pPr>
            <w:del w:id="179" w:author="Gurdon Lehel" w:date="2021-10-25T14:32:00Z">
              <w:r w:rsidRPr="00443512" w:rsidDel="00953998">
                <w:delText>3,5</w:delText>
              </w:r>
            </w:del>
          </w:p>
          <w:p w14:paraId="4EFF03D5" w14:textId="24062C4B" w:rsidR="00443512" w:rsidRPr="00443512" w:rsidDel="00953998" w:rsidRDefault="00443512" w:rsidP="00443512">
            <w:pPr>
              <w:jc w:val="right"/>
              <w:rPr>
                <w:del w:id="180" w:author="Gurdon Lehel" w:date="2021-10-25T14:32:00Z"/>
              </w:rPr>
            </w:pPr>
          </w:p>
        </w:tc>
        <w:tc>
          <w:tcPr>
            <w:tcW w:w="1275" w:type="dxa"/>
            <w:vAlign w:val="center"/>
          </w:tcPr>
          <w:p w14:paraId="2842E73C" w14:textId="1BDDF2A5" w:rsidR="00443512" w:rsidRPr="00443512" w:rsidDel="00953998" w:rsidRDefault="00443512" w:rsidP="00443512">
            <w:pPr>
              <w:jc w:val="right"/>
              <w:rPr>
                <w:del w:id="181" w:author="Gurdon Lehel" w:date="2021-10-25T14:32:00Z"/>
              </w:rPr>
            </w:pPr>
            <w:del w:id="182" w:author="Gurdon Lehel" w:date="2021-10-25T14:32:00Z">
              <w:r w:rsidRPr="00443512" w:rsidDel="00953998">
                <w:delText>3,0</w:delText>
              </w:r>
            </w:del>
          </w:p>
          <w:p w14:paraId="29ADAF02" w14:textId="2CB25CAA" w:rsidR="00443512" w:rsidRPr="00443512" w:rsidDel="00953998" w:rsidRDefault="00443512" w:rsidP="00443512">
            <w:pPr>
              <w:jc w:val="right"/>
              <w:rPr>
                <w:del w:id="183" w:author="Gurdon Lehel" w:date="2021-10-25T14:32:00Z"/>
              </w:rPr>
            </w:pPr>
          </w:p>
        </w:tc>
        <w:tc>
          <w:tcPr>
            <w:tcW w:w="1559" w:type="dxa"/>
            <w:vAlign w:val="center"/>
          </w:tcPr>
          <w:p w14:paraId="071F9AC6" w14:textId="5199AC7D" w:rsidR="00443512" w:rsidRPr="00443512" w:rsidDel="00953998" w:rsidRDefault="00443512" w:rsidP="00443512">
            <w:pPr>
              <w:jc w:val="right"/>
              <w:rPr>
                <w:del w:id="184" w:author="Gurdon Lehel" w:date="2021-10-25T14:32:00Z"/>
              </w:rPr>
            </w:pPr>
            <w:del w:id="185" w:author="Gurdon Lehel" w:date="2021-10-25T14:32:00Z">
              <w:r w:rsidRPr="00443512" w:rsidDel="00953998">
                <w:delText>17,5</w:delText>
              </w:r>
            </w:del>
          </w:p>
          <w:p w14:paraId="62815680" w14:textId="0F7B233C" w:rsidR="00443512" w:rsidRPr="00443512" w:rsidDel="00953998" w:rsidRDefault="00443512" w:rsidP="00443512">
            <w:pPr>
              <w:jc w:val="right"/>
              <w:rPr>
                <w:del w:id="186" w:author="Gurdon Lehel" w:date="2021-10-25T14:32:00Z"/>
              </w:rPr>
            </w:pPr>
          </w:p>
        </w:tc>
        <w:tc>
          <w:tcPr>
            <w:tcW w:w="963" w:type="dxa"/>
            <w:vAlign w:val="center"/>
          </w:tcPr>
          <w:p w14:paraId="16E04BA9" w14:textId="59F49DE2" w:rsidR="00443512" w:rsidRPr="00443512" w:rsidDel="00953998" w:rsidRDefault="005C56F2" w:rsidP="00443512">
            <w:pPr>
              <w:jc w:val="right"/>
              <w:rPr>
                <w:del w:id="187" w:author="Gurdon Lehel" w:date="2021-10-25T14:32:00Z"/>
              </w:rPr>
            </w:pPr>
            <w:del w:id="188" w:author="Gurdon Lehel" w:date="2021-10-25T14:32:00Z">
              <w:r w:rsidDel="00953998">
                <w:delText>2,7</w:delText>
              </w:r>
            </w:del>
          </w:p>
        </w:tc>
      </w:tr>
      <w:tr w:rsidR="00CD1FA0" w:rsidRPr="00443512" w:rsidDel="00953998" w14:paraId="05B450A1" w14:textId="5D43CEFE" w:rsidTr="00B36495">
        <w:trPr>
          <w:trHeight w:val="830"/>
          <w:del w:id="189" w:author="Gurdon Lehel" w:date="2021-10-25T14:32:00Z"/>
        </w:trPr>
        <w:tc>
          <w:tcPr>
            <w:tcW w:w="652" w:type="dxa"/>
            <w:vAlign w:val="center"/>
          </w:tcPr>
          <w:p w14:paraId="234A606C" w14:textId="46882382" w:rsidR="00443512" w:rsidRPr="00443512" w:rsidDel="00953998" w:rsidRDefault="00443512" w:rsidP="00443512">
            <w:pPr>
              <w:rPr>
                <w:del w:id="190" w:author="Gurdon Lehel" w:date="2021-10-25T14:32:00Z"/>
              </w:rPr>
            </w:pPr>
            <w:del w:id="191" w:author="Gurdon Lehel" w:date="2021-10-25T14:32:00Z">
              <w:r w:rsidRPr="00443512" w:rsidDel="00953998">
                <w:delText>5</w:delText>
              </w:r>
            </w:del>
          </w:p>
        </w:tc>
        <w:tc>
          <w:tcPr>
            <w:tcW w:w="5013" w:type="dxa"/>
            <w:vAlign w:val="center"/>
          </w:tcPr>
          <w:p w14:paraId="3923860E" w14:textId="4C91A373" w:rsidR="00443512" w:rsidRPr="00443512" w:rsidDel="00953998" w:rsidRDefault="00921D38" w:rsidP="00B36495">
            <w:pPr>
              <w:spacing w:line="240" w:lineRule="auto"/>
              <w:jc w:val="both"/>
              <w:rPr>
                <w:del w:id="192" w:author="Gurdon Lehel" w:date="2021-10-25T14:32:00Z"/>
                <w:rFonts w:eastAsiaTheme="minorHAnsi" w:cstheme="minorBidi"/>
                <w:color w:val="000000"/>
              </w:rPr>
            </w:pPr>
            <w:del w:id="193" w:author="Gurdon Lehel" w:date="2021-10-25T14:32:00Z">
              <w:r w:rsidRPr="00B36495" w:rsidDel="00953998">
                <w:rPr>
                  <w:rFonts w:eastAsiaTheme="minorHAnsi" w:cstheme="minorBidi"/>
                  <w:color w:val="000000"/>
                </w:rPr>
                <w:delText>Közösségi jellegű, közösségépítő, egészségfejlesztő-sportrendezvények és hozzájuk kapcsolódó infrastrukturális fejlesztések</w:delText>
              </w:r>
              <w:r w:rsidRPr="00443512" w:rsidDel="00953998">
                <w:rPr>
                  <w:rFonts w:eastAsiaTheme="minorHAnsi" w:cstheme="minorBidi"/>
                  <w:color w:val="000000"/>
                </w:rPr>
                <w:delText xml:space="preserve"> </w:delText>
              </w:r>
            </w:del>
          </w:p>
        </w:tc>
        <w:tc>
          <w:tcPr>
            <w:tcW w:w="1276" w:type="dxa"/>
            <w:vAlign w:val="center"/>
          </w:tcPr>
          <w:p w14:paraId="22DAA187" w14:textId="2DE5AF4E" w:rsidR="00443512" w:rsidRPr="00443512" w:rsidDel="00953998" w:rsidRDefault="009959C9" w:rsidP="00443512">
            <w:pPr>
              <w:jc w:val="right"/>
              <w:rPr>
                <w:del w:id="194" w:author="Gurdon Lehel" w:date="2021-10-25T14:32:00Z"/>
              </w:rPr>
            </w:pPr>
            <w:del w:id="195" w:author="Gurdon Lehel" w:date="2021-10-25T14:32:00Z">
              <w:r w:rsidDel="00953998">
                <w:delText>0</w:delText>
              </w:r>
              <w:r w:rsidR="00443512" w:rsidRPr="00443512" w:rsidDel="00953998">
                <w:delText>,0</w:delText>
              </w:r>
            </w:del>
          </w:p>
        </w:tc>
        <w:tc>
          <w:tcPr>
            <w:tcW w:w="1418" w:type="dxa"/>
            <w:vAlign w:val="center"/>
          </w:tcPr>
          <w:p w14:paraId="387374BC" w14:textId="2D0AFC45" w:rsidR="00443512" w:rsidRPr="00443512" w:rsidDel="00953998" w:rsidRDefault="00443512" w:rsidP="00443512">
            <w:pPr>
              <w:jc w:val="right"/>
              <w:rPr>
                <w:del w:id="196" w:author="Gurdon Lehel" w:date="2021-10-25T14:32:00Z"/>
              </w:rPr>
            </w:pPr>
            <w:del w:id="197" w:author="Gurdon Lehel" w:date="2021-10-25T14:32:00Z">
              <w:r w:rsidRPr="00443512" w:rsidDel="00953998">
                <w:delText>1</w:delText>
              </w:r>
              <w:r w:rsidR="009959C9" w:rsidDel="00953998">
                <w:delText>7</w:delText>
              </w:r>
              <w:r w:rsidRPr="00443512" w:rsidDel="00953998">
                <w:delText>,0</w:delText>
              </w:r>
            </w:del>
          </w:p>
        </w:tc>
        <w:tc>
          <w:tcPr>
            <w:tcW w:w="1314" w:type="dxa"/>
            <w:vAlign w:val="center"/>
          </w:tcPr>
          <w:p w14:paraId="40522F15" w14:textId="5BC5B05E" w:rsidR="00443512" w:rsidRPr="00443512" w:rsidDel="00953998" w:rsidRDefault="00443512" w:rsidP="00443512">
            <w:pPr>
              <w:jc w:val="right"/>
              <w:rPr>
                <w:del w:id="198" w:author="Gurdon Lehel" w:date="2021-10-25T14:32:00Z"/>
              </w:rPr>
            </w:pPr>
            <w:del w:id="199" w:author="Gurdon Lehel" w:date="2021-10-25T14:32:00Z">
              <w:r w:rsidRPr="00443512" w:rsidDel="00953998">
                <w:delText>1</w:delText>
              </w:r>
              <w:r w:rsidR="009959C9" w:rsidDel="00953998">
                <w:delText>8</w:delText>
              </w:r>
              <w:r w:rsidRPr="00443512" w:rsidDel="00953998">
                <w:delText>,0</w:delText>
              </w:r>
            </w:del>
          </w:p>
        </w:tc>
        <w:tc>
          <w:tcPr>
            <w:tcW w:w="1275" w:type="dxa"/>
            <w:vAlign w:val="center"/>
          </w:tcPr>
          <w:p w14:paraId="2BE509DA" w14:textId="47853D16" w:rsidR="00443512" w:rsidRPr="00443512" w:rsidDel="00953998" w:rsidRDefault="009959C9" w:rsidP="00443512">
            <w:pPr>
              <w:jc w:val="right"/>
              <w:rPr>
                <w:del w:id="200" w:author="Gurdon Lehel" w:date="2021-10-25T14:32:00Z"/>
              </w:rPr>
            </w:pPr>
            <w:del w:id="201" w:author="Gurdon Lehel" w:date="2021-10-25T14:32:00Z">
              <w:r w:rsidDel="00953998">
                <w:delText>5</w:delText>
              </w:r>
              <w:r w:rsidR="00443512" w:rsidRPr="00443512" w:rsidDel="00953998">
                <w:delText>,0</w:delText>
              </w:r>
            </w:del>
          </w:p>
        </w:tc>
        <w:tc>
          <w:tcPr>
            <w:tcW w:w="1559" w:type="dxa"/>
            <w:vAlign w:val="center"/>
          </w:tcPr>
          <w:p w14:paraId="0CB7C624" w14:textId="5D855533" w:rsidR="00443512" w:rsidRPr="00443512" w:rsidDel="00953998" w:rsidRDefault="00443512" w:rsidP="00443512">
            <w:pPr>
              <w:jc w:val="right"/>
              <w:rPr>
                <w:del w:id="202" w:author="Gurdon Lehel" w:date="2021-10-25T14:32:00Z"/>
              </w:rPr>
            </w:pPr>
            <w:del w:id="203" w:author="Gurdon Lehel" w:date="2021-10-25T14:32:00Z">
              <w:r w:rsidRPr="00443512" w:rsidDel="00953998">
                <w:delText>40</w:delText>
              </w:r>
            </w:del>
          </w:p>
        </w:tc>
        <w:tc>
          <w:tcPr>
            <w:tcW w:w="963" w:type="dxa"/>
            <w:vAlign w:val="center"/>
          </w:tcPr>
          <w:p w14:paraId="013913AC" w14:textId="45FEDBD2" w:rsidR="00443512" w:rsidRPr="00443512" w:rsidDel="00953998" w:rsidRDefault="005C56F2" w:rsidP="00443512">
            <w:pPr>
              <w:jc w:val="right"/>
              <w:rPr>
                <w:del w:id="204" w:author="Gurdon Lehel" w:date="2021-10-25T14:32:00Z"/>
              </w:rPr>
            </w:pPr>
            <w:del w:id="205" w:author="Gurdon Lehel" w:date="2021-10-25T14:32:00Z">
              <w:r w:rsidDel="00953998">
                <w:delText>6,3</w:delText>
              </w:r>
            </w:del>
          </w:p>
        </w:tc>
      </w:tr>
      <w:tr w:rsidR="00CD1FA0" w:rsidRPr="00443512" w:rsidDel="00953998" w14:paraId="41550C47" w14:textId="6AC18BAA" w:rsidTr="00B36495">
        <w:trPr>
          <w:trHeight w:val="631"/>
          <w:del w:id="206" w:author="Gurdon Lehel" w:date="2021-10-25T14:32:00Z"/>
        </w:trPr>
        <w:tc>
          <w:tcPr>
            <w:tcW w:w="652" w:type="dxa"/>
          </w:tcPr>
          <w:p w14:paraId="7185EB3B" w14:textId="0D68DFF6" w:rsidR="00443512" w:rsidRPr="00443512" w:rsidDel="00953998" w:rsidRDefault="00443512" w:rsidP="00443512">
            <w:pPr>
              <w:rPr>
                <w:del w:id="207" w:author="Gurdon Lehel" w:date="2021-10-25T14:32:00Z"/>
              </w:rPr>
            </w:pPr>
            <w:del w:id="208" w:author="Gurdon Lehel" w:date="2021-10-25T14:32:00Z">
              <w:r w:rsidRPr="00443512" w:rsidDel="00953998">
                <w:delText>6</w:delText>
              </w:r>
            </w:del>
          </w:p>
        </w:tc>
        <w:tc>
          <w:tcPr>
            <w:tcW w:w="5013" w:type="dxa"/>
          </w:tcPr>
          <w:p w14:paraId="399E2B5B" w14:textId="2C71982D" w:rsidR="00443512" w:rsidRPr="00443512" w:rsidDel="00953998" w:rsidRDefault="00443512">
            <w:pPr>
              <w:spacing w:line="240" w:lineRule="auto"/>
              <w:jc w:val="both"/>
              <w:rPr>
                <w:del w:id="209" w:author="Gurdon Lehel" w:date="2021-10-25T14:32:00Z"/>
                <w:rFonts w:eastAsiaTheme="minorHAnsi" w:cstheme="minorBidi"/>
                <w:color w:val="000000"/>
              </w:rPr>
            </w:pPr>
            <w:del w:id="210" w:author="Gurdon Lehel" w:date="2021-10-25T14:32:00Z">
              <w:r w:rsidRPr="00443512" w:rsidDel="00953998">
                <w:rPr>
                  <w:rFonts w:eastAsiaTheme="minorHAnsi" w:cstheme="minorBidi"/>
                  <w:color w:val="000000"/>
                </w:rPr>
                <w:delText>Helyi társadalmi, gazdasági információs szolgáltatás, adatbázis, online/webes elérhetőség kialakítása, fejlesztése; kapcsolódó képzések</w:delText>
              </w:r>
            </w:del>
          </w:p>
          <w:p w14:paraId="03F21276" w14:textId="1CE7CA58" w:rsidR="00443512" w:rsidRPr="00443512" w:rsidDel="00953998" w:rsidRDefault="00443512">
            <w:pPr>
              <w:spacing w:line="240" w:lineRule="auto"/>
              <w:jc w:val="both"/>
              <w:rPr>
                <w:del w:id="211" w:author="Gurdon Lehel" w:date="2021-10-25T14:32:00Z"/>
                <w:rFonts w:eastAsiaTheme="minorHAnsi" w:cstheme="minorBidi"/>
                <w:color w:val="000000"/>
              </w:rPr>
            </w:pPr>
          </w:p>
        </w:tc>
        <w:tc>
          <w:tcPr>
            <w:tcW w:w="1276" w:type="dxa"/>
          </w:tcPr>
          <w:p w14:paraId="78BAE885" w14:textId="034A5D33" w:rsidR="00443512" w:rsidRPr="00443512" w:rsidDel="00953998" w:rsidRDefault="00443512" w:rsidP="00443512">
            <w:pPr>
              <w:jc w:val="right"/>
              <w:rPr>
                <w:del w:id="212" w:author="Gurdon Lehel" w:date="2021-10-25T14:32:00Z"/>
              </w:rPr>
            </w:pPr>
            <w:del w:id="213" w:author="Gurdon Lehel" w:date="2021-10-25T14:32:00Z">
              <w:r w:rsidRPr="00443512" w:rsidDel="00953998">
                <w:delText>5,0</w:delText>
              </w:r>
            </w:del>
          </w:p>
        </w:tc>
        <w:tc>
          <w:tcPr>
            <w:tcW w:w="1418" w:type="dxa"/>
          </w:tcPr>
          <w:p w14:paraId="3577243D" w14:textId="56E62F17" w:rsidR="00443512" w:rsidRPr="00443512" w:rsidDel="00953998" w:rsidRDefault="00443512" w:rsidP="00443512">
            <w:pPr>
              <w:jc w:val="right"/>
              <w:rPr>
                <w:del w:id="214" w:author="Gurdon Lehel" w:date="2021-10-25T14:32:00Z"/>
              </w:rPr>
            </w:pPr>
            <w:del w:id="215" w:author="Gurdon Lehel" w:date="2021-10-25T14:32:00Z">
              <w:r w:rsidRPr="00443512" w:rsidDel="00953998">
                <w:delText>2,5</w:delText>
              </w:r>
            </w:del>
          </w:p>
        </w:tc>
        <w:tc>
          <w:tcPr>
            <w:tcW w:w="1314" w:type="dxa"/>
          </w:tcPr>
          <w:p w14:paraId="36B5FD9F" w14:textId="57A95CB9" w:rsidR="00443512" w:rsidRPr="00443512" w:rsidDel="00953998" w:rsidRDefault="00443512" w:rsidP="00443512">
            <w:pPr>
              <w:jc w:val="right"/>
              <w:rPr>
                <w:del w:id="216" w:author="Gurdon Lehel" w:date="2021-10-25T14:32:00Z"/>
              </w:rPr>
            </w:pPr>
            <w:del w:id="217" w:author="Gurdon Lehel" w:date="2021-10-25T14:32:00Z">
              <w:r w:rsidRPr="00443512" w:rsidDel="00953998">
                <w:delText>2,5</w:delText>
              </w:r>
            </w:del>
          </w:p>
        </w:tc>
        <w:tc>
          <w:tcPr>
            <w:tcW w:w="1275" w:type="dxa"/>
          </w:tcPr>
          <w:p w14:paraId="7ECF7ED8" w14:textId="17570E1C" w:rsidR="00443512" w:rsidRPr="00443512" w:rsidDel="00953998" w:rsidRDefault="00443512" w:rsidP="00443512">
            <w:pPr>
              <w:jc w:val="right"/>
              <w:rPr>
                <w:del w:id="218" w:author="Gurdon Lehel" w:date="2021-10-25T14:32:00Z"/>
              </w:rPr>
            </w:pPr>
            <w:del w:id="219" w:author="Gurdon Lehel" w:date="2021-10-25T14:32:00Z">
              <w:r w:rsidRPr="00443512" w:rsidDel="00953998">
                <w:delText>2,5</w:delText>
              </w:r>
            </w:del>
          </w:p>
        </w:tc>
        <w:tc>
          <w:tcPr>
            <w:tcW w:w="1559" w:type="dxa"/>
          </w:tcPr>
          <w:p w14:paraId="79422C9C" w14:textId="01C5070A" w:rsidR="00443512" w:rsidRPr="00443512" w:rsidDel="00953998" w:rsidRDefault="00443512" w:rsidP="00443512">
            <w:pPr>
              <w:jc w:val="right"/>
              <w:rPr>
                <w:del w:id="220" w:author="Gurdon Lehel" w:date="2021-10-25T14:32:00Z"/>
              </w:rPr>
            </w:pPr>
            <w:del w:id="221" w:author="Gurdon Lehel" w:date="2021-10-25T14:32:00Z">
              <w:r w:rsidRPr="00443512" w:rsidDel="00953998">
                <w:delText>12,5</w:delText>
              </w:r>
            </w:del>
          </w:p>
        </w:tc>
        <w:tc>
          <w:tcPr>
            <w:tcW w:w="963" w:type="dxa"/>
          </w:tcPr>
          <w:p w14:paraId="7AB65E85" w14:textId="1FF08F98" w:rsidR="00443512" w:rsidRPr="00443512" w:rsidDel="00953998" w:rsidRDefault="005C56F2" w:rsidP="00443512">
            <w:pPr>
              <w:jc w:val="right"/>
              <w:rPr>
                <w:del w:id="222" w:author="Gurdon Lehel" w:date="2021-10-25T14:32:00Z"/>
              </w:rPr>
            </w:pPr>
            <w:del w:id="223" w:author="Gurdon Lehel" w:date="2021-10-25T14:32:00Z">
              <w:r w:rsidDel="00953998">
                <w:delText>2</w:delText>
              </w:r>
            </w:del>
          </w:p>
        </w:tc>
      </w:tr>
      <w:tr w:rsidR="00CD1FA0" w:rsidRPr="00443512" w:rsidDel="00953998" w14:paraId="7727928B" w14:textId="438FF4D0" w:rsidTr="00443512">
        <w:trPr>
          <w:trHeight w:val="806"/>
          <w:del w:id="224" w:author="Gurdon Lehel" w:date="2021-10-25T14:32:00Z"/>
        </w:trPr>
        <w:tc>
          <w:tcPr>
            <w:tcW w:w="652" w:type="dxa"/>
          </w:tcPr>
          <w:p w14:paraId="76C4D249" w14:textId="1E17E39C" w:rsidR="00443512" w:rsidRPr="00443512" w:rsidDel="00953998" w:rsidRDefault="00443512" w:rsidP="00443512">
            <w:pPr>
              <w:rPr>
                <w:del w:id="225" w:author="Gurdon Lehel" w:date="2021-10-25T14:32:00Z"/>
              </w:rPr>
            </w:pPr>
            <w:del w:id="226" w:author="Gurdon Lehel" w:date="2021-10-25T14:32:00Z">
              <w:r w:rsidRPr="00443512" w:rsidDel="00953998">
                <w:delText>7</w:delText>
              </w:r>
            </w:del>
          </w:p>
        </w:tc>
        <w:tc>
          <w:tcPr>
            <w:tcW w:w="5013" w:type="dxa"/>
            <w:vAlign w:val="center"/>
          </w:tcPr>
          <w:p w14:paraId="3DF97DC9" w14:textId="729AC12E" w:rsidR="00443512" w:rsidRPr="00443512" w:rsidDel="00953998" w:rsidRDefault="00921D38" w:rsidP="00B36495">
            <w:pPr>
              <w:spacing w:line="240" w:lineRule="auto"/>
              <w:jc w:val="both"/>
              <w:rPr>
                <w:del w:id="227" w:author="Gurdon Lehel" w:date="2021-10-25T14:32:00Z"/>
                <w:rFonts w:eastAsiaTheme="minorHAnsi" w:cstheme="minorBidi"/>
                <w:color w:val="000000"/>
              </w:rPr>
            </w:pPr>
            <w:del w:id="228" w:author="Gurdon Lehel" w:date="2021-10-25T14:32:00Z">
              <w:r w:rsidRPr="00B36495" w:rsidDel="00953998">
                <w:rPr>
                  <w:rFonts w:eastAsiaTheme="minorHAnsi" w:cstheme="minorBidi"/>
                  <w:color w:val="000000"/>
                </w:rPr>
                <w:delText>Kulturális-művészeti kapacitások fejlesztése, közösségi kínálat bővítése</w:delText>
              </w:r>
            </w:del>
          </w:p>
        </w:tc>
        <w:tc>
          <w:tcPr>
            <w:tcW w:w="1276" w:type="dxa"/>
          </w:tcPr>
          <w:p w14:paraId="275B57F8" w14:textId="1FC1C572" w:rsidR="00443512" w:rsidRPr="00443512" w:rsidDel="00953998" w:rsidRDefault="009959C9" w:rsidP="00443512">
            <w:pPr>
              <w:jc w:val="right"/>
              <w:rPr>
                <w:del w:id="229" w:author="Gurdon Lehel" w:date="2021-10-25T14:32:00Z"/>
              </w:rPr>
            </w:pPr>
            <w:del w:id="230" w:author="Gurdon Lehel" w:date="2021-10-25T14:32:00Z">
              <w:r w:rsidDel="00953998">
                <w:delText>0</w:delText>
              </w:r>
              <w:r w:rsidR="00443512" w:rsidRPr="00443512" w:rsidDel="00953998">
                <w:delText>,0</w:delText>
              </w:r>
            </w:del>
          </w:p>
        </w:tc>
        <w:tc>
          <w:tcPr>
            <w:tcW w:w="1418" w:type="dxa"/>
          </w:tcPr>
          <w:p w14:paraId="764A97A9" w14:textId="5E6CB623" w:rsidR="00443512" w:rsidRPr="00443512" w:rsidDel="00953998" w:rsidRDefault="009959C9" w:rsidP="00443512">
            <w:pPr>
              <w:jc w:val="right"/>
              <w:rPr>
                <w:del w:id="231" w:author="Gurdon Lehel" w:date="2021-10-25T14:32:00Z"/>
              </w:rPr>
            </w:pPr>
            <w:del w:id="232" w:author="Gurdon Lehel" w:date="2021-10-25T14:32:00Z">
              <w:r w:rsidDel="00953998">
                <w:delText>20</w:delText>
              </w:r>
              <w:r w:rsidR="00443512" w:rsidRPr="00443512" w:rsidDel="00953998">
                <w:delText>,0</w:delText>
              </w:r>
            </w:del>
          </w:p>
        </w:tc>
        <w:tc>
          <w:tcPr>
            <w:tcW w:w="1314" w:type="dxa"/>
          </w:tcPr>
          <w:p w14:paraId="26A9350B" w14:textId="0B9450B5" w:rsidR="00443512" w:rsidRPr="00443512" w:rsidDel="00953998" w:rsidRDefault="00443512" w:rsidP="00443512">
            <w:pPr>
              <w:jc w:val="right"/>
              <w:rPr>
                <w:del w:id="233" w:author="Gurdon Lehel" w:date="2021-10-25T14:32:00Z"/>
              </w:rPr>
            </w:pPr>
            <w:del w:id="234" w:author="Gurdon Lehel" w:date="2021-10-25T14:32:00Z">
              <w:r w:rsidRPr="00443512" w:rsidDel="00953998">
                <w:delText>15,0</w:delText>
              </w:r>
            </w:del>
          </w:p>
        </w:tc>
        <w:tc>
          <w:tcPr>
            <w:tcW w:w="1275" w:type="dxa"/>
          </w:tcPr>
          <w:p w14:paraId="4464AA35" w14:textId="53E8EA1F" w:rsidR="00443512" w:rsidRPr="00443512" w:rsidDel="00953998" w:rsidRDefault="00443512" w:rsidP="00443512">
            <w:pPr>
              <w:jc w:val="right"/>
              <w:rPr>
                <w:del w:id="235" w:author="Gurdon Lehel" w:date="2021-10-25T14:32:00Z"/>
              </w:rPr>
            </w:pPr>
            <w:del w:id="236" w:author="Gurdon Lehel" w:date="2021-10-25T14:32:00Z">
              <w:r w:rsidRPr="00443512" w:rsidDel="00953998">
                <w:delText>10,0</w:delText>
              </w:r>
            </w:del>
          </w:p>
        </w:tc>
        <w:tc>
          <w:tcPr>
            <w:tcW w:w="1559" w:type="dxa"/>
          </w:tcPr>
          <w:p w14:paraId="64E28A78" w14:textId="296A9436" w:rsidR="00443512" w:rsidRPr="00443512" w:rsidDel="00953998" w:rsidRDefault="00443512" w:rsidP="00443512">
            <w:pPr>
              <w:jc w:val="right"/>
              <w:rPr>
                <w:del w:id="237" w:author="Gurdon Lehel" w:date="2021-10-25T14:32:00Z"/>
              </w:rPr>
            </w:pPr>
            <w:del w:id="238" w:author="Gurdon Lehel" w:date="2021-10-25T14:32:00Z">
              <w:r w:rsidRPr="00443512" w:rsidDel="00953998">
                <w:delText>45</w:delText>
              </w:r>
            </w:del>
          </w:p>
        </w:tc>
        <w:tc>
          <w:tcPr>
            <w:tcW w:w="963" w:type="dxa"/>
          </w:tcPr>
          <w:p w14:paraId="61E707EA" w14:textId="284D9669" w:rsidR="00443512" w:rsidRPr="00443512" w:rsidDel="00953998" w:rsidRDefault="005C56F2" w:rsidP="00443512">
            <w:pPr>
              <w:jc w:val="right"/>
              <w:rPr>
                <w:del w:id="239" w:author="Gurdon Lehel" w:date="2021-10-25T14:32:00Z"/>
              </w:rPr>
            </w:pPr>
            <w:del w:id="240" w:author="Gurdon Lehel" w:date="2021-10-25T14:32:00Z">
              <w:r w:rsidDel="00953998">
                <w:delText>7</w:delText>
              </w:r>
            </w:del>
          </w:p>
        </w:tc>
      </w:tr>
      <w:tr w:rsidR="00CD1FA0" w:rsidRPr="00443512" w:rsidDel="00953998" w14:paraId="28CA9BC8" w14:textId="7D9094A4" w:rsidTr="00B36495">
        <w:trPr>
          <w:trHeight w:val="841"/>
          <w:del w:id="241" w:author="Gurdon Lehel" w:date="2021-10-25T14:32:00Z"/>
        </w:trPr>
        <w:tc>
          <w:tcPr>
            <w:tcW w:w="652" w:type="dxa"/>
          </w:tcPr>
          <w:p w14:paraId="442DC5F9" w14:textId="04AFB206" w:rsidR="00443512" w:rsidRPr="00443512" w:rsidDel="00953998" w:rsidRDefault="00443512" w:rsidP="00443512">
            <w:pPr>
              <w:rPr>
                <w:del w:id="242" w:author="Gurdon Lehel" w:date="2021-10-25T14:32:00Z"/>
              </w:rPr>
            </w:pPr>
            <w:del w:id="243" w:author="Gurdon Lehel" w:date="2021-10-25T14:32:00Z">
              <w:r w:rsidRPr="00443512" w:rsidDel="00953998">
                <w:delText>8</w:delText>
              </w:r>
            </w:del>
          </w:p>
        </w:tc>
        <w:tc>
          <w:tcPr>
            <w:tcW w:w="5013" w:type="dxa"/>
            <w:vAlign w:val="center"/>
          </w:tcPr>
          <w:p w14:paraId="207E7414" w14:textId="244C2B2C" w:rsidR="00443512" w:rsidRPr="00443512" w:rsidDel="00953998" w:rsidRDefault="00921D38">
            <w:pPr>
              <w:spacing w:line="240" w:lineRule="auto"/>
              <w:jc w:val="both"/>
              <w:rPr>
                <w:del w:id="244" w:author="Gurdon Lehel" w:date="2021-10-25T14:32:00Z"/>
                <w:rFonts w:eastAsiaTheme="minorHAnsi" w:cstheme="minorBidi"/>
                <w:color w:val="000000"/>
              </w:rPr>
            </w:pPr>
            <w:del w:id="245" w:author="Gurdon Lehel" w:date="2021-10-25T14:32:00Z">
              <w:r w:rsidRPr="00B36495" w:rsidDel="00953998">
                <w:rPr>
                  <w:rFonts w:eastAsiaTheme="minorHAnsi" w:cstheme="minorBidi"/>
                  <w:color w:val="000000"/>
                </w:rPr>
                <w:delText>Városi környezeti fenntarthatóság érdekében megvalósítandó fejlesztések, környezettudatossági programok, akciók</w:delText>
              </w:r>
            </w:del>
          </w:p>
        </w:tc>
        <w:tc>
          <w:tcPr>
            <w:tcW w:w="1276" w:type="dxa"/>
            <w:vAlign w:val="center"/>
          </w:tcPr>
          <w:p w14:paraId="2E37D445" w14:textId="192109EF" w:rsidR="00443512" w:rsidRPr="00443512" w:rsidDel="00953998" w:rsidRDefault="00443512" w:rsidP="00443512">
            <w:pPr>
              <w:jc w:val="right"/>
              <w:rPr>
                <w:del w:id="246" w:author="Gurdon Lehel" w:date="2021-10-25T14:32:00Z"/>
              </w:rPr>
            </w:pPr>
            <w:del w:id="247" w:author="Gurdon Lehel" w:date="2021-10-25T14:32:00Z">
              <w:r w:rsidRPr="00443512" w:rsidDel="00953998">
                <w:delText>23,0</w:delText>
              </w:r>
            </w:del>
          </w:p>
        </w:tc>
        <w:tc>
          <w:tcPr>
            <w:tcW w:w="1418" w:type="dxa"/>
            <w:vAlign w:val="center"/>
          </w:tcPr>
          <w:p w14:paraId="2ED72CF7" w14:textId="3B739511" w:rsidR="00443512" w:rsidRPr="00443512" w:rsidDel="00953998" w:rsidRDefault="00443512" w:rsidP="00007695">
            <w:pPr>
              <w:jc w:val="right"/>
              <w:rPr>
                <w:del w:id="248" w:author="Gurdon Lehel" w:date="2021-10-25T14:32:00Z"/>
              </w:rPr>
            </w:pPr>
            <w:del w:id="249" w:author="Gurdon Lehel" w:date="2021-10-25T14:32:00Z">
              <w:r w:rsidRPr="00443512" w:rsidDel="00953998">
                <w:delText>1</w:delText>
              </w:r>
              <w:r w:rsidR="00A00C1B" w:rsidDel="00953998">
                <w:delText>5</w:delText>
              </w:r>
            </w:del>
          </w:p>
        </w:tc>
        <w:tc>
          <w:tcPr>
            <w:tcW w:w="1314" w:type="dxa"/>
            <w:vAlign w:val="center"/>
          </w:tcPr>
          <w:p w14:paraId="0FE4C7AA" w14:textId="23E30EA5" w:rsidR="00443512" w:rsidRPr="00443512" w:rsidDel="00953998" w:rsidRDefault="00443512" w:rsidP="00443512">
            <w:pPr>
              <w:jc w:val="right"/>
              <w:rPr>
                <w:del w:id="250" w:author="Gurdon Lehel" w:date="2021-10-25T14:32:00Z"/>
              </w:rPr>
            </w:pPr>
            <w:del w:id="251" w:author="Gurdon Lehel" w:date="2021-10-25T14:32:00Z">
              <w:r w:rsidRPr="00443512" w:rsidDel="00953998">
                <w:delText>1</w:delText>
              </w:r>
              <w:r w:rsidR="00A00C1B" w:rsidDel="00953998">
                <w:delText>3,5</w:delText>
              </w:r>
            </w:del>
          </w:p>
        </w:tc>
        <w:tc>
          <w:tcPr>
            <w:tcW w:w="1275" w:type="dxa"/>
            <w:vAlign w:val="center"/>
          </w:tcPr>
          <w:p w14:paraId="56CC869E" w14:textId="58B586CA" w:rsidR="00443512" w:rsidRPr="00443512" w:rsidDel="00953998" w:rsidRDefault="00443512" w:rsidP="00443512">
            <w:pPr>
              <w:jc w:val="right"/>
              <w:rPr>
                <w:del w:id="252" w:author="Gurdon Lehel" w:date="2021-10-25T14:32:00Z"/>
              </w:rPr>
            </w:pPr>
            <w:del w:id="253" w:author="Gurdon Lehel" w:date="2021-10-25T14:32:00Z">
              <w:r w:rsidRPr="00443512" w:rsidDel="00953998">
                <w:delText>6,0</w:delText>
              </w:r>
            </w:del>
          </w:p>
        </w:tc>
        <w:tc>
          <w:tcPr>
            <w:tcW w:w="1559" w:type="dxa"/>
            <w:vAlign w:val="center"/>
          </w:tcPr>
          <w:p w14:paraId="7F554EA2" w14:textId="49FF7DD0" w:rsidR="00443512" w:rsidRPr="00443512" w:rsidDel="00953998" w:rsidRDefault="0055103A" w:rsidP="00443512">
            <w:pPr>
              <w:jc w:val="right"/>
              <w:rPr>
                <w:del w:id="254" w:author="Gurdon Lehel" w:date="2021-10-25T14:32:00Z"/>
              </w:rPr>
            </w:pPr>
            <w:del w:id="255" w:author="Gurdon Lehel" w:date="2021-10-25T14:32:00Z">
              <w:r w:rsidDel="00953998">
                <w:delText>57</w:delText>
              </w:r>
              <w:r w:rsidR="00443512" w:rsidRPr="00007695" w:rsidDel="00953998">
                <w:delText>,5</w:delText>
              </w:r>
            </w:del>
          </w:p>
        </w:tc>
        <w:tc>
          <w:tcPr>
            <w:tcW w:w="963" w:type="dxa"/>
            <w:vAlign w:val="center"/>
          </w:tcPr>
          <w:p w14:paraId="06B6AAFF" w14:textId="019CF5DB" w:rsidR="00443512" w:rsidRPr="00443512" w:rsidDel="00953998" w:rsidRDefault="005C56F2" w:rsidP="00443512">
            <w:pPr>
              <w:jc w:val="right"/>
              <w:rPr>
                <w:del w:id="256" w:author="Gurdon Lehel" w:date="2021-10-25T14:32:00Z"/>
              </w:rPr>
            </w:pPr>
            <w:del w:id="257" w:author="Gurdon Lehel" w:date="2021-10-25T14:32:00Z">
              <w:r w:rsidDel="00953998">
                <w:delText>9</w:delText>
              </w:r>
            </w:del>
          </w:p>
        </w:tc>
      </w:tr>
      <w:tr w:rsidR="00CD1FA0" w:rsidRPr="00443512" w:rsidDel="00953998" w14:paraId="512D375A" w14:textId="1D449994" w:rsidTr="00443512">
        <w:trPr>
          <w:del w:id="258" w:author="Gurdon Lehel" w:date="2021-10-25T14:32:00Z"/>
        </w:trPr>
        <w:tc>
          <w:tcPr>
            <w:tcW w:w="652" w:type="dxa"/>
          </w:tcPr>
          <w:p w14:paraId="7FC70265" w14:textId="2EA35FBA" w:rsidR="00443512" w:rsidRPr="00443512" w:rsidDel="00953998" w:rsidRDefault="00443512" w:rsidP="00443512">
            <w:pPr>
              <w:rPr>
                <w:del w:id="259" w:author="Gurdon Lehel" w:date="2021-10-25T14:32:00Z"/>
              </w:rPr>
            </w:pPr>
            <w:del w:id="260" w:author="Gurdon Lehel" w:date="2021-10-25T14:32:00Z">
              <w:r w:rsidRPr="00443512" w:rsidDel="00953998">
                <w:lastRenderedPageBreak/>
                <w:delText>9</w:delText>
              </w:r>
            </w:del>
          </w:p>
        </w:tc>
        <w:tc>
          <w:tcPr>
            <w:tcW w:w="5013" w:type="dxa"/>
          </w:tcPr>
          <w:p w14:paraId="10B3EC7B" w14:textId="4C9C233C" w:rsidR="00443512" w:rsidRPr="00443512" w:rsidDel="00953998" w:rsidRDefault="00443512">
            <w:pPr>
              <w:spacing w:line="240" w:lineRule="auto"/>
              <w:jc w:val="both"/>
              <w:rPr>
                <w:del w:id="261" w:author="Gurdon Lehel" w:date="2021-10-25T14:32:00Z"/>
                <w:rFonts w:eastAsiaTheme="minorHAnsi" w:cstheme="minorBidi"/>
                <w:color w:val="000000"/>
              </w:rPr>
            </w:pPr>
            <w:del w:id="262" w:author="Gurdon Lehel" w:date="2021-10-25T14:32:00Z">
              <w:r w:rsidRPr="00443512" w:rsidDel="00953998">
                <w:rPr>
                  <w:rFonts w:eastAsiaTheme="minorHAnsi" w:cstheme="minorBidi"/>
                  <w:color w:val="000000"/>
                </w:rPr>
                <w:delText>A családra, mint a társadalom alapegységére építő komplex programok</w:delText>
              </w:r>
            </w:del>
          </w:p>
        </w:tc>
        <w:tc>
          <w:tcPr>
            <w:tcW w:w="1276" w:type="dxa"/>
          </w:tcPr>
          <w:p w14:paraId="6183F409" w14:textId="3805850E" w:rsidR="00443512" w:rsidRPr="00443512" w:rsidDel="00953998" w:rsidRDefault="009959C9" w:rsidP="00443512">
            <w:pPr>
              <w:jc w:val="right"/>
              <w:rPr>
                <w:del w:id="263" w:author="Gurdon Lehel" w:date="2021-10-25T14:32:00Z"/>
              </w:rPr>
            </w:pPr>
            <w:del w:id="264" w:author="Gurdon Lehel" w:date="2021-10-25T14:32:00Z">
              <w:r w:rsidDel="00953998">
                <w:delText>10</w:delText>
              </w:r>
              <w:r w:rsidR="00443512" w:rsidRPr="00443512" w:rsidDel="00953998">
                <w:delText>,0</w:delText>
              </w:r>
            </w:del>
          </w:p>
        </w:tc>
        <w:tc>
          <w:tcPr>
            <w:tcW w:w="1418" w:type="dxa"/>
          </w:tcPr>
          <w:p w14:paraId="1E35F6CE" w14:textId="46CE2D85" w:rsidR="00443512" w:rsidRPr="00443512" w:rsidDel="00953998" w:rsidRDefault="00443512" w:rsidP="00443512">
            <w:pPr>
              <w:jc w:val="right"/>
              <w:rPr>
                <w:del w:id="265" w:author="Gurdon Lehel" w:date="2021-10-25T14:32:00Z"/>
              </w:rPr>
            </w:pPr>
            <w:del w:id="266" w:author="Gurdon Lehel" w:date="2021-10-25T14:32:00Z">
              <w:r w:rsidRPr="00443512" w:rsidDel="00953998">
                <w:delText>10,0</w:delText>
              </w:r>
            </w:del>
          </w:p>
        </w:tc>
        <w:tc>
          <w:tcPr>
            <w:tcW w:w="1314" w:type="dxa"/>
          </w:tcPr>
          <w:p w14:paraId="174A0824" w14:textId="6EB5336F" w:rsidR="00443512" w:rsidRPr="00443512" w:rsidDel="00953998" w:rsidRDefault="00443512" w:rsidP="00443512">
            <w:pPr>
              <w:jc w:val="right"/>
              <w:rPr>
                <w:del w:id="267" w:author="Gurdon Lehel" w:date="2021-10-25T14:32:00Z"/>
              </w:rPr>
            </w:pPr>
            <w:del w:id="268" w:author="Gurdon Lehel" w:date="2021-10-25T14:32:00Z">
              <w:r w:rsidRPr="00443512" w:rsidDel="00953998">
                <w:delText>15,0</w:delText>
              </w:r>
            </w:del>
          </w:p>
        </w:tc>
        <w:tc>
          <w:tcPr>
            <w:tcW w:w="1275" w:type="dxa"/>
          </w:tcPr>
          <w:p w14:paraId="0E27159D" w14:textId="1B7B0AC1" w:rsidR="00443512" w:rsidRPr="00443512" w:rsidDel="00953998" w:rsidRDefault="009959C9" w:rsidP="00443512">
            <w:pPr>
              <w:jc w:val="right"/>
              <w:rPr>
                <w:del w:id="269" w:author="Gurdon Lehel" w:date="2021-10-25T14:32:00Z"/>
              </w:rPr>
            </w:pPr>
            <w:del w:id="270" w:author="Gurdon Lehel" w:date="2021-10-25T14:32:00Z">
              <w:r w:rsidDel="00953998">
                <w:delText>0</w:delText>
              </w:r>
              <w:r w:rsidR="00443512" w:rsidRPr="00443512" w:rsidDel="00953998">
                <w:delText>,0</w:delText>
              </w:r>
            </w:del>
          </w:p>
        </w:tc>
        <w:tc>
          <w:tcPr>
            <w:tcW w:w="1559" w:type="dxa"/>
          </w:tcPr>
          <w:p w14:paraId="0C74D4EC" w14:textId="5A585299" w:rsidR="00443512" w:rsidRPr="00443512" w:rsidDel="00953998" w:rsidRDefault="00443512" w:rsidP="00443512">
            <w:pPr>
              <w:jc w:val="right"/>
              <w:rPr>
                <w:del w:id="271" w:author="Gurdon Lehel" w:date="2021-10-25T14:32:00Z"/>
              </w:rPr>
            </w:pPr>
            <w:del w:id="272" w:author="Gurdon Lehel" w:date="2021-10-25T14:32:00Z">
              <w:r w:rsidRPr="00443512" w:rsidDel="00953998">
                <w:delText>35</w:delText>
              </w:r>
            </w:del>
          </w:p>
        </w:tc>
        <w:tc>
          <w:tcPr>
            <w:tcW w:w="963" w:type="dxa"/>
          </w:tcPr>
          <w:p w14:paraId="692E34D1" w14:textId="0965922D" w:rsidR="005C56F2" w:rsidDel="00953998" w:rsidRDefault="005C56F2" w:rsidP="00443512">
            <w:pPr>
              <w:jc w:val="right"/>
              <w:rPr>
                <w:del w:id="273" w:author="Gurdon Lehel" w:date="2021-10-25T14:32:00Z"/>
              </w:rPr>
            </w:pPr>
            <w:del w:id="274" w:author="Gurdon Lehel" w:date="2021-10-25T14:32:00Z">
              <w:r w:rsidDel="00953998">
                <w:delText>5,5</w:delText>
              </w:r>
            </w:del>
          </w:p>
          <w:p w14:paraId="79190DA4" w14:textId="18A56C9E" w:rsidR="00443512" w:rsidRPr="00443512" w:rsidDel="00953998" w:rsidRDefault="00443512" w:rsidP="00443512">
            <w:pPr>
              <w:jc w:val="right"/>
              <w:rPr>
                <w:del w:id="275" w:author="Gurdon Lehel" w:date="2021-10-25T14:32:00Z"/>
              </w:rPr>
            </w:pPr>
          </w:p>
        </w:tc>
      </w:tr>
      <w:tr w:rsidR="00CD1FA0" w:rsidRPr="00443512" w:rsidDel="00953998" w14:paraId="1D220E30" w14:textId="481203A2" w:rsidTr="00443512">
        <w:trPr>
          <w:del w:id="276" w:author="Gurdon Lehel" w:date="2021-10-25T14:32:00Z"/>
        </w:trPr>
        <w:tc>
          <w:tcPr>
            <w:tcW w:w="652" w:type="dxa"/>
          </w:tcPr>
          <w:p w14:paraId="4EB14B64" w14:textId="6BC494BC" w:rsidR="00443512" w:rsidRPr="00443512" w:rsidDel="00953998" w:rsidRDefault="00443512" w:rsidP="00443512">
            <w:pPr>
              <w:rPr>
                <w:del w:id="277" w:author="Gurdon Lehel" w:date="2021-10-25T14:32:00Z"/>
              </w:rPr>
            </w:pPr>
          </w:p>
        </w:tc>
        <w:tc>
          <w:tcPr>
            <w:tcW w:w="5013" w:type="dxa"/>
          </w:tcPr>
          <w:p w14:paraId="02A6110D" w14:textId="6F8AE58F" w:rsidR="00443512" w:rsidRPr="00443512" w:rsidDel="00953998" w:rsidRDefault="00443512" w:rsidP="00443512">
            <w:pPr>
              <w:jc w:val="right"/>
              <w:rPr>
                <w:del w:id="278" w:author="Gurdon Lehel" w:date="2021-10-25T14:32:00Z"/>
              </w:rPr>
            </w:pPr>
            <w:del w:id="279" w:author="Gurdon Lehel" w:date="2021-10-25T14:32:00Z">
              <w:r w:rsidRPr="00443512" w:rsidDel="00953998">
                <w:delText>Összesen</w:delText>
              </w:r>
            </w:del>
          </w:p>
        </w:tc>
        <w:tc>
          <w:tcPr>
            <w:tcW w:w="1276" w:type="dxa"/>
          </w:tcPr>
          <w:p w14:paraId="37E8CB68" w14:textId="08D45D49" w:rsidR="00443512" w:rsidRPr="00525FDA" w:rsidDel="00953998" w:rsidRDefault="00F5255C" w:rsidP="00F5255C">
            <w:pPr>
              <w:jc w:val="right"/>
              <w:rPr>
                <w:del w:id="280" w:author="Gurdon Lehel" w:date="2021-10-25T14:32:00Z"/>
                <w:b/>
              </w:rPr>
            </w:pPr>
            <w:del w:id="281" w:author="Gurdon Lehel" w:date="2021-10-25T14:32:00Z">
              <w:r w:rsidRPr="00525FDA" w:rsidDel="00953998">
                <w:rPr>
                  <w:b/>
                </w:rPr>
                <w:delText>353,1</w:delText>
              </w:r>
            </w:del>
          </w:p>
        </w:tc>
        <w:tc>
          <w:tcPr>
            <w:tcW w:w="1418" w:type="dxa"/>
          </w:tcPr>
          <w:p w14:paraId="78D02AA6" w14:textId="1517CC32" w:rsidR="00443512" w:rsidRPr="00525FDA" w:rsidDel="00953998" w:rsidRDefault="009959C9">
            <w:pPr>
              <w:jc w:val="right"/>
              <w:rPr>
                <w:del w:id="282" w:author="Gurdon Lehel" w:date="2021-10-25T14:32:00Z"/>
                <w:b/>
              </w:rPr>
            </w:pPr>
            <w:del w:id="283" w:author="Gurdon Lehel" w:date="2021-10-25T14:32:00Z">
              <w:r w:rsidRPr="00525FDA" w:rsidDel="00953998">
                <w:rPr>
                  <w:b/>
                </w:rPr>
                <w:delText>14</w:delText>
              </w:r>
              <w:r w:rsidR="00F5255C" w:rsidRPr="00525FDA" w:rsidDel="00953998">
                <w:rPr>
                  <w:b/>
                </w:rPr>
                <w:delText>0</w:delText>
              </w:r>
              <w:r w:rsidR="00443512" w:rsidRPr="00525FDA" w:rsidDel="00953998">
                <w:rPr>
                  <w:b/>
                </w:rPr>
                <w:delText>,</w:delText>
              </w:r>
              <w:r w:rsidR="00F5255C" w:rsidRPr="00525FDA" w:rsidDel="00953998">
                <w:rPr>
                  <w:b/>
                </w:rPr>
                <w:delText>3</w:delText>
              </w:r>
            </w:del>
          </w:p>
        </w:tc>
        <w:tc>
          <w:tcPr>
            <w:tcW w:w="1314" w:type="dxa"/>
          </w:tcPr>
          <w:p w14:paraId="6501194A" w14:textId="7A975555" w:rsidR="00443512" w:rsidRPr="00525FDA" w:rsidDel="00953998" w:rsidRDefault="009959C9">
            <w:pPr>
              <w:jc w:val="right"/>
              <w:rPr>
                <w:del w:id="284" w:author="Gurdon Lehel" w:date="2021-10-25T14:32:00Z"/>
                <w:b/>
              </w:rPr>
            </w:pPr>
            <w:del w:id="285" w:author="Gurdon Lehel" w:date="2021-10-25T14:32:00Z">
              <w:r w:rsidRPr="00525FDA" w:rsidDel="00953998">
                <w:rPr>
                  <w:b/>
                </w:rPr>
                <w:delText>10</w:delText>
              </w:r>
              <w:r w:rsidR="00F5255C" w:rsidRPr="00525FDA" w:rsidDel="00953998">
                <w:rPr>
                  <w:b/>
                </w:rPr>
                <w:delText>7</w:delText>
              </w:r>
              <w:r w:rsidR="00443512" w:rsidRPr="00525FDA" w:rsidDel="00953998">
                <w:rPr>
                  <w:b/>
                </w:rPr>
                <w:delText>,</w:delText>
              </w:r>
              <w:r w:rsidR="00F5255C" w:rsidRPr="00525FDA" w:rsidDel="00953998">
                <w:rPr>
                  <w:b/>
                </w:rPr>
                <w:delText>8</w:delText>
              </w:r>
            </w:del>
          </w:p>
        </w:tc>
        <w:tc>
          <w:tcPr>
            <w:tcW w:w="1275" w:type="dxa"/>
          </w:tcPr>
          <w:p w14:paraId="763416CD" w14:textId="45E82525" w:rsidR="00443512" w:rsidRPr="00525FDA" w:rsidDel="00953998" w:rsidRDefault="009959C9" w:rsidP="00443512">
            <w:pPr>
              <w:jc w:val="right"/>
              <w:rPr>
                <w:del w:id="286" w:author="Gurdon Lehel" w:date="2021-10-25T14:32:00Z"/>
                <w:b/>
              </w:rPr>
            </w:pPr>
            <w:del w:id="287" w:author="Gurdon Lehel" w:date="2021-10-25T14:32:00Z">
              <w:r w:rsidRPr="00525FDA" w:rsidDel="00953998">
                <w:rPr>
                  <w:b/>
                </w:rPr>
                <w:delText>36</w:delText>
              </w:r>
              <w:r w:rsidR="00F5255C" w:rsidRPr="00525FDA" w:rsidDel="00953998">
                <w:rPr>
                  <w:b/>
                </w:rPr>
                <w:delText>,</w:delText>
              </w:r>
              <w:r w:rsidR="00443512" w:rsidRPr="00525FDA" w:rsidDel="00953998">
                <w:rPr>
                  <w:b/>
                </w:rPr>
                <w:delText>5</w:delText>
              </w:r>
            </w:del>
          </w:p>
        </w:tc>
        <w:tc>
          <w:tcPr>
            <w:tcW w:w="1559" w:type="dxa"/>
          </w:tcPr>
          <w:p w14:paraId="475BBE64" w14:textId="75E5E94F" w:rsidR="00443512" w:rsidRPr="00525FDA" w:rsidDel="00953998" w:rsidRDefault="00443512" w:rsidP="00443512">
            <w:pPr>
              <w:jc w:val="right"/>
              <w:rPr>
                <w:del w:id="288" w:author="Gurdon Lehel" w:date="2021-10-25T14:32:00Z"/>
                <w:b/>
              </w:rPr>
            </w:pPr>
            <w:del w:id="289" w:author="Gurdon Lehel" w:date="2021-10-25T14:32:00Z">
              <w:r w:rsidRPr="00525FDA" w:rsidDel="00953998">
                <w:rPr>
                  <w:b/>
                </w:rPr>
                <w:delText>637,672072</w:delText>
              </w:r>
            </w:del>
          </w:p>
        </w:tc>
        <w:tc>
          <w:tcPr>
            <w:tcW w:w="963" w:type="dxa"/>
          </w:tcPr>
          <w:p w14:paraId="25A3EF5A" w14:textId="103478FC" w:rsidR="00443512" w:rsidRPr="00443512" w:rsidDel="00953998" w:rsidRDefault="00443512" w:rsidP="00443512">
            <w:pPr>
              <w:jc w:val="right"/>
              <w:rPr>
                <w:del w:id="290" w:author="Gurdon Lehel" w:date="2021-10-25T14:32:00Z"/>
              </w:rPr>
            </w:pPr>
            <w:del w:id="291" w:author="Gurdon Lehel" w:date="2021-10-25T14:32:00Z">
              <w:r w:rsidRPr="00443512" w:rsidDel="00953998">
                <w:delText>100,0</w:delText>
              </w:r>
            </w:del>
          </w:p>
        </w:tc>
      </w:tr>
    </w:tbl>
    <w:p w14:paraId="3E870DA5" w14:textId="4AB2988F" w:rsidR="00443512" w:rsidRDefault="00443512" w:rsidP="00443512">
      <w:pPr>
        <w:widowControl w:val="0"/>
        <w:shd w:val="clear" w:color="FFFF00" w:fill="FFFFFF"/>
        <w:suppressAutoHyphens/>
        <w:spacing w:after="0" w:line="240" w:lineRule="auto"/>
        <w:jc w:val="both"/>
        <w:rPr>
          <w:ins w:id="292" w:author="Gurdon Lehel" w:date="2021-10-25T15:09:00Z"/>
          <w:rFonts w:eastAsia="Times New Roman"/>
          <w:i/>
          <w:lang w:eastAsia="x-none"/>
        </w:rPr>
      </w:pPr>
    </w:p>
    <w:tbl>
      <w:tblPr>
        <w:tblW w:w="0" w:type="auto"/>
        <w:tblInd w:w="-10" w:type="dxa"/>
        <w:tblCellMar>
          <w:left w:w="70" w:type="dxa"/>
          <w:right w:w="70" w:type="dxa"/>
        </w:tblCellMar>
        <w:tblLook w:val="04A0" w:firstRow="1" w:lastRow="0" w:firstColumn="1" w:lastColumn="0" w:noHBand="0" w:noVBand="1"/>
      </w:tblPr>
      <w:tblGrid>
        <w:gridCol w:w="470"/>
        <w:gridCol w:w="8802"/>
        <w:gridCol w:w="587"/>
        <w:gridCol w:w="587"/>
        <w:gridCol w:w="643"/>
        <w:gridCol w:w="643"/>
        <w:gridCol w:w="643"/>
        <w:gridCol w:w="1089"/>
        <w:gridCol w:w="530"/>
        <w:tblGridChange w:id="293">
          <w:tblGrid>
            <w:gridCol w:w="470"/>
            <w:gridCol w:w="490"/>
            <w:gridCol w:w="2900"/>
            <w:gridCol w:w="960"/>
            <w:gridCol w:w="1000"/>
            <w:gridCol w:w="1140"/>
            <w:gridCol w:w="940"/>
            <w:gridCol w:w="940"/>
            <w:gridCol w:w="432"/>
            <w:gridCol w:w="587"/>
            <w:gridCol w:w="101"/>
            <w:gridCol w:w="486"/>
            <w:gridCol w:w="643"/>
            <w:gridCol w:w="471"/>
            <w:gridCol w:w="172"/>
            <w:gridCol w:w="643"/>
            <w:gridCol w:w="1089"/>
            <w:gridCol w:w="530"/>
          </w:tblGrid>
        </w:tblGridChange>
      </w:tblGrid>
      <w:tr w:rsidR="00F155B7" w:rsidRPr="00F155B7" w14:paraId="584196F6" w14:textId="77777777" w:rsidTr="00F155B7">
        <w:trPr>
          <w:trHeight w:val="315"/>
          <w:ins w:id="294" w:author="Gurdon Lehel" w:date="2021-10-25T15:13:00Z"/>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9ABC1C" w14:textId="77777777" w:rsidR="00F155B7" w:rsidRPr="00F155B7" w:rsidRDefault="00F155B7" w:rsidP="00F155B7">
            <w:pPr>
              <w:spacing w:after="0" w:line="240" w:lineRule="auto"/>
              <w:rPr>
                <w:ins w:id="295" w:author="Gurdon Lehel" w:date="2021-10-25T15:13:00Z"/>
                <w:rFonts w:eastAsia="Times New Roman" w:cs="Calibri"/>
                <w:lang w:eastAsia="hu-HU"/>
              </w:rPr>
            </w:pPr>
            <w:ins w:id="296" w:author="Gurdon Lehel" w:date="2021-10-25T15:13:00Z">
              <w:r w:rsidRPr="00F155B7">
                <w:rPr>
                  <w:rFonts w:eastAsia="Times New Roman" w:cs="Calibri"/>
                  <w:lang w:eastAsia="hu-HU"/>
                </w:rPr>
                <w:t>Ssz.</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2F5B88" w14:textId="77777777" w:rsidR="00F155B7" w:rsidRPr="00F155B7" w:rsidRDefault="00F155B7" w:rsidP="00F155B7">
            <w:pPr>
              <w:spacing w:after="0" w:line="240" w:lineRule="auto"/>
              <w:jc w:val="center"/>
              <w:rPr>
                <w:ins w:id="297" w:author="Gurdon Lehel" w:date="2021-10-25T15:13:00Z"/>
                <w:rFonts w:eastAsia="Times New Roman" w:cs="Calibri"/>
                <w:b/>
                <w:bCs/>
                <w:lang w:eastAsia="hu-HU"/>
              </w:rPr>
            </w:pPr>
            <w:ins w:id="298" w:author="Gurdon Lehel" w:date="2021-10-25T15:13:00Z">
              <w:r w:rsidRPr="00F155B7">
                <w:rPr>
                  <w:rFonts w:eastAsia="Times New Roman" w:cs="Calibri"/>
                  <w:b/>
                  <w:bCs/>
                  <w:lang w:eastAsia="hu-HU"/>
                </w:rPr>
                <w:t>A műveletek megnevezése</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3D756AE" w14:textId="77777777" w:rsidR="00F155B7" w:rsidRPr="00F155B7" w:rsidRDefault="00F155B7" w:rsidP="00F155B7">
            <w:pPr>
              <w:spacing w:after="0" w:line="240" w:lineRule="auto"/>
              <w:jc w:val="center"/>
              <w:rPr>
                <w:ins w:id="299" w:author="Gurdon Lehel" w:date="2021-10-25T15:13:00Z"/>
                <w:rFonts w:eastAsia="Times New Roman" w:cs="Calibri"/>
                <w:b/>
                <w:bCs/>
                <w:lang w:eastAsia="hu-HU"/>
              </w:rPr>
            </w:pPr>
            <w:ins w:id="300" w:author="Gurdon Lehel" w:date="2021-10-25T15:13:00Z">
              <w:r w:rsidRPr="00F155B7">
                <w:rPr>
                  <w:rFonts w:eastAsia="Times New Roman" w:cs="Calibri"/>
                  <w:b/>
                  <w:bCs/>
                  <w:lang w:eastAsia="hu-HU"/>
                </w:rPr>
                <w:t>2018</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254F2A" w14:textId="77777777" w:rsidR="00F155B7" w:rsidRPr="00F155B7" w:rsidRDefault="00F155B7" w:rsidP="00F155B7">
            <w:pPr>
              <w:spacing w:after="0" w:line="240" w:lineRule="auto"/>
              <w:jc w:val="center"/>
              <w:rPr>
                <w:ins w:id="301" w:author="Gurdon Lehel" w:date="2021-10-25T15:13:00Z"/>
                <w:rFonts w:eastAsia="Times New Roman" w:cs="Calibri"/>
                <w:b/>
                <w:bCs/>
                <w:lang w:eastAsia="hu-HU"/>
              </w:rPr>
            </w:pPr>
            <w:ins w:id="302" w:author="Gurdon Lehel" w:date="2021-10-25T15:13:00Z">
              <w:r w:rsidRPr="00F155B7">
                <w:rPr>
                  <w:rFonts w:eastAsia="Times New Roman" w:cs="Calibri"/>
                  <w:b/>
                  <w:bCs/>
                  <w:lang w:eastAsia="hu-HU"/>
                </w:rPr>
                <w:t>2019</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5AE50F" w14:textId="77777777" w:rsidR="00F155B7" w:rsidRPr="00F155B7" w:rsidRDefault="00F155B7" w:rsidP="00F155B7">
            <w:pPr>
              <w:spacing w:after="0" w:line="240" w:lineRule="auto"/>
              <w:jc w:val="center"/>
              <w:rPr>
                <w:ins w:id="303" w:author="Gurdon Lehel" w:date="2021-10-25T15:13:00Z"/>
                <w:rFonts w:eastAsia="Times New Roman" w:cs="Calibri"/>
                <w:b/>
                <w:bCs/>
                <w:lang w:eastAsia="hu-HU"/>
              </w:rPr>
            </w:pPr>
            <w:ins w:id="304" w:author="Gurdon Lehel" w:date="2021-10-25T15:13:00Z">
              <w:r w:rsidRPr="00F155B7">
                <w:rPr>
                  <w:rFonts w:eastAsia="Times New Roman" w:cs="Calibri"/>
                  <w:b/>
                  <w:bCs/>
                  <w:lang w:eastAsia="hu-HU"/>
                </w:rPr>
                <w:t>2020</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125262" w14:textId="77777777" w:rsidR="00F155B7" w:rsidRPr="00F155B7" w:rsidRDefault="00F155B7" w:rsidP="00F155B7">
            <w:pPr>
              <w:spacing w:after="0" w:line="240" w:lineRule="auto"/>
              <w:jc w:val="center"/>
              <w:rPr>
                <w:ins w:id="305" w:author="Gurdon Lehel" w:date="2021-10-25T15:13:00Z"/>
                <w:rFonts w:eastAsia="Times New Roman" w:cs="Calibri"/>
                <w:b/>
                <w:bCs/>
                <w:lang w:eastAsia="hu-HU"/>
              </w:rPr>
            </w:pPr>
            <w:ins w:id="306" w:author="Gurdon Lehel" w:date="2021-10-25T15:13:00Z">
              <w:r w:rsidRPr="00F155B7">
                <w:rPr>
                  <w:rFonts w:eastAsia="Times New Roman" w:cs="Calibri"/>
                  <w:b/>
                  <w:bCs/>
                  <w:lang w:eastAsia="hu-HU"/>
                </w:rPr>
                <w:t>2021</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0EF3C96" w14:textId="77777777" w:rsidR="00F155B7" w:rsidRPr="00F155B7" w:rsidRDefault="00F155B7" w:rsidP="00F155B7">
            <w:pPr>
              <w:spacing w:after="0" w:line="240" w:lineRule="auto"/>
              <w:jc w:val="center"/>
              <w:rPr>
                <w:ins w:id="307" w:author="Gurdon Lehel" w:date="2021-10-25T15:13:00Z"/>
                <w:rFonts w:eastAsia="Times New Roman" w:cs="Calibri"/>
                <w:b/>
                <w:bCs/>
                <w:lang w:eastAsia="hu-HU"/>
              </w:rPr>
            </w:pPr>
            <w:ins w:id="308" w:author="Gurdon Lehel" w:date="2021-10-25T15:13:00Z">
              <w:r w:rsidRPr="00F155B7">
                <w:rPr>
                  <w:rFonts w:eastAsia="Times New Roman" w:cs="Calibri"/>
                  <w:b/>
                  <w:bCs/>
                  <w:lang w:eastAsia="hu-HU"/>
                </w:rPr>
                <w:t>2022</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F42F2B" w14:textId="77777777" w:rsidR="00F155B7" w:rsidRPr="00F155B7" w:rsidRDefault="00F155B7" w:rsidP="00F155B7">
            <w:pPr>
              <w:spacing w:after="0" w:line="240" w:lineRule="auto"/>
              <w:jc w:val="center"/>
              <w:rPr>
                <w:ins w:id="309" w:author="Gurdon Lehel" w:date="2021-10-25T15:13:00Z"/>
                <w:rFonts w:eastAsia="Times New Roman" w:cs="Calibri"/>
                <w:b/>
                <w:bCs/>
                <w:lang w:eastAsia="hu-HU"/>
              </w:rPr>
            </w:pPr>
            <w:ins w:id="310" w:author="Gurdon Lehel" w:date="2021-10-25T15:13:00Z">
              <w:r w:rsidRPr="00F155B7">
                <w:rPr>
                  <w:rFonts w:eastAsia="Times New Roman" w:cs="Calibri"/>
                  <w:b/>
                  <w:bCs/>
                  <w:lang w:eastAsia="hu-HU"/>
                </w:rPr>
                <w:t>Összesen</w:t>
              </w:r>
            </w:ins>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C254F2" w14:textId="77777777" w:rsidR="00F155B7" w:rsidRPr="00F155B7" w:rsidRDefault="00F155B7" w:rsidP="00F155B7">
            <w:pPr>
              <w:spacing w:after="0" w:line="240" w:lineRule="auto"/>
              <w:jc w:val="center"/>
              <w:rPr>
                <w:ins w:id="311" w:author="Gurdon Lehel" w:date="2021-10-25T15:13:00Z"/>
                <w:rFonts w:eastAsia="Times New Roman" w:cs="Calibri"/>
                <w:b/>
                <w:bCs/>
                <w:lang w:eastAsia="hu-HU"/>
              </w:rPr>
            </w:pPr>
            <w:ins w:id="312" w:author="Gurdon Lehel" w:date="2021-10-25T15:13:00Z">
              <w:r w:rsidRPr="00F155B7">
                <w:rPr>
                  <w:rFonts w:eastAsia="Times New Roman" w:cs="Calibri"/>
                  <w:b/>
                  <w:bCs/>
                  <w:lang w:eastAsia="hu-HU"/>
                </w:rPr>
                <w:t>%</w:t>
              </w:r>
            </w:ins>
          </w:p>
        </w:tc>
      </w:tr>
      <w:tr w:rsidR="00F155B7" w:rsidRPr="00F155B7" w14:paraId="23710164" w14:textId="77777777" w:rsidTr="00F155B7">
        <w:trPr>
          <w:trHeight w:val="1515"/>
          <w:ins w:id="313" w:author="Gurdon Lehel" w:date="2021-10-25T15:13: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494D68" w14:textId="77777777" w:rsidR="00F155B7" w:rsidRPr="00F155B7" w:rsidRDefault="00F155B7" w:rsidP="00F155B7">
            <w:pPr>
              <w:spacing w:after="0" w:line="240" w:lineRule="auto"/>
              <w:jc w:val="right"/>
              <w:rPr>
                <w:ins w:id="314" w:author="Gurdon Lehel" w:date="2021-10-25T15:13:00Z"/>
                <w:rFonts w:eastAsia="Times New Roman" w:cs="Calibri"/>
                <w:lang w:eastAsia="hu-HU"/>
              </w:rPr>
            </w:pPr>
            <w:ins w:id="315" w:author="Gurdon Lehel" w:date="2021-10-25T15:13:00Z">
              <w:r w:rsidRPr="00F155B7">
                <w:rPr>
                  <w:rFonts w:eastAsia="Times New Roman" w:cs="Calibri"/>
                  <w:lang w:eastAsia="hu-HU"/>
                </w:rPr>
                <w:t>1</w:t>
              </w:r>
            </w:ins>
          </w:p>
        </w:tc>
        <w:tc>
          <w:tcPr>
            <w:tcW w:w="0" w:type="auto"/>
            <w:tcBorders>
              <w:top w:val="nil"/>
              <w:left w:val="nil"/>
              <w:bottom w:val="single" w:sz="8" w:space="0" w:color="auto"/>
              <w:right w:val="single" w:sz="8" w:space="0" w:color="auto"/>
            </w:tcBorders>
            <w:shd w:val="clear" w:color="auto" w:fill="auto"/>
            <w:vAlign w:val="center"/>
            <w:hideMark/>
          </w:tcPr>
          <w:p w14:paraId="022B7A28" w14:textId="77777777" w:rsidR="00F155B7" w:rsidRPr="00F155B7" w:rsidRDefault="00F155B7" w:rsidP="00F155B7">
            <w:pPr>
              <w:spacing w:after="0" w:line="240" w:lineRule="auto"/>
              <w:jc w:val="both"/>
              <w:rPr>
                <w:ins w:id="316" w:author="Gurdon Lehel" w:date="2021-10-25T15:13:00Z"/>
                <w:rFonts w:eastAsia="Times New Roman" w:cs="Calibri"/>
                <w:lang w:eastAsia="hu-HU"/>
              </w:rPr>
            </w:pPr>
            <w:ins w:id="317" w:author="Gurdon Lehel" w:date="2021-10-25T15:13:00Z">
              <w:r w:rsidRPr="00F155B7">
                <w:rPr>
                  <w:rFonts w:eastAsia="Times New Roman" w:cs="Calibri"/>
                  <w:lang w:eastAsia="hu-HU"/>
                </w:rPr>
                <w:t>Városrészi közösségi és kulturális terek infrastrukturális felújítása, átépítése, funkcióbővítése (ERFA)</w:t>
              </w:r>
            </w:ins>
          </w:p>
        </w:tc>
        <w:tc>
          <w:tcPr>
            <w:tcW w:w="0" w:type="auto"/>
            <w:tcBorders>
              <w:top w:val="nil"/>
              <w:left w:val="nil"/>
              <w:bottom w:val="single" w:sz="8" w:space="0" w:color="auto"/>
              <w:right w:val="single" w:sz="8" w:space="0" w:color="auto"/>
            </w:tcBorders>
            <w:shd w:val="clear" w:color="auto" w:fill="auto"/>
            <w:vAlign w:val="center"/>
            <w:hideMark/>
          </w:tcPr>
          <w:p w14:paraId="58FA0F2C" w14:textId="77777777" w:rsidR="00F155B7" w:rsidRPr="00F155B7" w:rsidRDefault="00F155B7" w:rsidP="00F155B7">
            <w:pPr>
              <w:spacing w:after="0" w:line="240" w:lineRule="auto"/>
              <w:jc w:val="right"/>
              <w:rPr>
                <w:ins w:id="318" w:author="Gurdon Lehel" w:date="2021-10-25T15:13:00Z"/>
                <w:rFonts w:eastAsia="Times New Roman" w:cs="Calibri"/>
                <w:lang w:eastAsia="hu-HU"/>
              </w:rPr>
            </w:pPr>
            <w:ins w:id="319"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0C24DF22" w14:textId="77777777" w:rsidR="00F155B7" w:rsidRPr="00F155B7" w:rsidRDefault="00F155B7" w:rsidP="00F155B7">
            <w:pPr>
              <w:spacing w:after="0" w:line="240" w:lineRule="auto"/>
              <w:jc w:val="right"/>
              <w:rPr>
                <w:ins w:id="320" w:author="Gurdon Lehel" w:date="2021-10-25T15:13:00Z"/>
                <w:rFonts w:eastAsia="Times New Roman" w:cs="Calibri"/>
                <w:lang w:eastAsia="hu-HU"/>
              </w:rPr>
            </w:pPr>
            <w:ins w:id="321"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7D90E527" w14:textId="77777777" w:rsidR="00F155B7" w:rsidRPr="00F155B7" w:rsidRDefault="00F155B7" w:rsidP="00F155B7">
            <w:pPr>
              <w:spacing w:after="0" w:line="240" w:lineRule="auto"/>
              <w:jc w:val="right"/>
              <w:rPr>
                <w:ins w:id="322" w:author="Gurdon Lehel" w:date="2021-10-25T15:13:00Z"/>
                <w:rFonts w:eastAsia="Times New Roman" w:cs="Calibri"/>
                <w:lang w:eastAsia="hu-HU"/>
              </w:rPr>
            </w:pPr>
            <w:ins w:id="323" w:author="Gurdon Lehel" w:date="2021-10-25T15:13:00Z">
              <w:r w:rsidRPr="00F155B7">
                <w:rPr>
                  <w:rFonts w:eastAsia="Times New Roman" w:cs="Calibri"/>
                  <w:lang w:eastAsia="hu-HU"/>
                </w:rPr>
                <w:t>52,6</w:t>
              </w:r>
            </w:ins>
          </w:p>
        </w:tc>
        <w:tc>
          <w:tcPr>
            <w:tcW w:w="0" w:type="auto"/>
            <w:tcBorders>
              <w:top w:val="nil"/>
              <w:left w:val="nil"/>
              <w:bottom w:val="single" w:sz="8" w:space="0" w:color="auto"/>
              <w:right w:val="single" w:sz="8" w:space="0" w:color="auto"/>
            </w:tcBorders>
            <w:shd w:val="clear" w:color="auto" w:fill="auto"/>
            <w:vAlign w:val="center"/>
            <w:hideMark/>
          </w:tcPr>
          <w:p w14:paraId="3AB40626" w14:textId="77777777" w:rsidR="00F155B7" w:rsidRPr="00F155B7" w:rsidRDefault="00F155B7" w:rsidP="00F155B7">
            <w:pPr>
              <w:spacing w:after="0" w:line="240" w:lineRule="auto"/>
              <w:jc w:val="right"/>
              <w:rPr>
                <w:ins w:id="324" w:author="Gurdon Lehel" w:date="2021-10-25T15:13:00Z"/>
                <w:rFonts w:eastAsia="Times New Roman" w:cs="Calibri"/>
                <w:lang w:eastAsia="hu-HU"/>
              </w:rPr>
            </w:pPr>
            <w:ins w:id="325" w:author="Gurdon Lehel" w:date="2021-10-25T15:13:00Z">
              <w:r w:rsidRPr="00F155B7">
                <w:rPr>
                  <w:rFonts w:eastAsia="Times New Roman" w:cs="Calibri"/>
                  <w:lang w:eastAsia="hu-HU"/>
                </w:rPr>
                <w:t>26,3</w:t>
              </w:r>
            </w:ins>
          </w:p>
        </w:tc>
        <w:tc>
          <w:tcPr>
            <w:tcW w:w="0" w:type="auto"/>
            <w:tcBorders>
              <w:top w:val="nil"/>
              <w:left w:val="nil"/>
              <w:bottom w:val="single" w:sz="8" w:space="0" w:color="auto"/>
              <w:right w:val="single" w:sz="8" w:space="0" w:color="auto"/>
            </w:tcBorders>
            <w:shd w:val="clear" w:color="auto" w:fill="auto"/>
            <w:vAlign w:val="center"/>
            <w:hideMark/>
          </w:tcPr>
          <w:p w14:paraId="275CB8BF" w14:textId="77777777" w:rsidR="00F155B7" w:rsidRPr="00F155B7" w:rsidRDefault="00F155B7" w:rsidP="00F155B7">
            <w:pPr>
              <w:spacing w:after="0" w:line="240" w:lineRule="auto"/>
              <w:jc w:val="right"/>
              <w:rPr>
                <w:ins w:id="326" w:author="Gurdon Lehel" w:date="2021-10-25T15:13:00Z"/>
                <w:rFonts w:eastAsia="Times New Roman" w:cs="Calibri"/>
                <w:lang w:eastAsia="hu-HU"/>
              </w:rPr>
            </w:pPr>
            <w:ins w:id="327" w:author="Gurdon Lehel" w:date="2021-10-25T15:13:00Z">
              <w:r w:rsidRPr="00F155B7">
                <w:rPr>
                  <w:rFonts w:eastAsia="Times New Roman" w:cs="Calibri"/>
                  <w:lang w:eastAsia="hu-HU"/>
                </w:rPr>
                <w:t>8,8</w:t>
              </w:r>
            </w:ins>
          </w:p>
        </w:tc>
        <w:tc>
          <w:tcPr>
            <w:tcW w:w="0" w:type="auto"/>
            <w:tcBorders>
              <w:top w:val="nil"/>
              <w:left w:val="nil"/>
              <w:bottom w:val="single" w:sz="8" w:space="0" w:color="auto"/>
              <w:right w:val="single" w:sz="8" w:space="0" w:color="auto"/>
            </w:tcBorders>
            <w:shd w:val="clear" w:color="auto" w:fill="auto"/>
            <w:vAlign w:val="center"/>
            <w:hideMark/>
          </w:tcPr>
          <w:p w14:paraId="2B28422B" w14:textId="77777777" w:rsidR="00F155B7" w:rsidRPr="00F155B7" w:rsidRDefault="00F155B7" w:rsidP="00F155B7">
            <w:pPr>
              <w:spacing w:after="0" w:line="240" w:lineRule="auto"/>
              <w:jc w:val="right"/>
              <w:rPr>
                <w:ins w:id="328" w:author="Gurdon Lehel" w:date="2021-10-25T15:13:00Z"/>
                <w:rFonts w:eastAsia="Times New Roman" w:cs="Calibri"/>
                <w:lang w:eastAsia="hu-HU"/>
              </w:rPr>
            </w:pPr>
            <w:ins w:id="329" w:author="Gurdon Lehel" w:date="2021-10-25T15:13:00Z">
              <w:r w:rsidRPr="00F155B7">
                <w:rPr>
                  <w:rFonts w:eastAsia="Times New Roman" w:cs="Calibri"/>
                  <w:lang w:eastAsia="hu-HU"/>
                </w:rPr>
                <w:t>87,672072</w:t>
              </w:r>
            </w:ins>
          </w:p>
        </w:tc>
        <w:tc>
          <w:tcPr>
            <w:tcW w:w="0" w:type="auto"/>
            <w:tcBorders>
              <w:top w:val="nil"/>
              <w:left w:val="nil"/>
              <w:bottom w:val="single" w:sz="8" w:space="0" w:color="auto"/>
              <w:right w:val="single" w:sz="8" w:space="0" w:color="auto"/>
            </w:tcBorders>
            <w:shd w:val="clear" w:color="auto" w:fill="auto"/>
            <w:vAlign w:val="center"/>
            <w:hideMark/>
          </w:tcPr>
          <w:p w14:paraId="427F29BD" w14:textId="77777777" w:rsidR="00F155B7" w:rsidRPr="00F155B7" w:rsidRDefault="00F155B7" w:rsidP="00F155B7">
            <w:pPr>
              <w:spacing w:after="0" w:line="240" w:lineRule="auto"/>
              <w:jc w:val="right"/>
              <w:rPr>
                <w:ins w:id="330" w:author="Gurdon Lehel" w:date="2021-10-25T15:13:00Z"/>
                <w:rFonts w:eastAsia="Times New Roman" w:cs="Calibri"/>
                <w:lang w:eastAsia="hu-HU"/>
              </w:rPr>
            </w:pPr>
            <w:ins w:id="331" w:author="Gurdon Lehel" w:date="2021-10-25T15:13:00Z">
              <w:r w:rsidRPr="00F155B7">
                <w:rPr>
                  <w:rFonts w:eastAsia="Times New Roman" w:cs="Calibri"/>
                  <w:lang w:eastAsia="hu-HU"/>
                </w:rPr>
                <w:t>13,7</w:t>
              </w:r>
            </w:ins>
          </w:p>
        </w:tc>
      </w:tr>
      <w:tr w:rsidR="00F155B7" w:rsidRPr="00F155B7" w14:paraId="38210F63" w14:textId="77777777" w:rsidTr="00F155B7">
        <w:trPr>
          <w:trHeight w:val="2130"/>
          <w:ins w:id="332" w:author="Gurdon Lehel" w:date="2021-10-25T15:13:00Z"/>
        </w:trPr>
        <w:tc>
          <w:tcPr>
            <w:tcW w:w="0" w:type="auto"/>
            <w:tcBorders>
              <w:top w:val="nil"/>
              <w:left w:val="single" w:sz="8" w:space="0" w:color="auto"/>
              <w:bottom w:val="nil"/>
              <w:right w:val="single" w:sz="8" w:space="0" w:color="auto"/>
            </w:tcBorders>
            <w:shd w:val="clear" w:color="auto" w:fill="auto"/>
            <w:vAlign w:val="center"/>
            <w:hideMark/>
          </w:tcPr>
          <w:p w14:paraId="414F28FA" w14:textId="77777777" w:rsidR="00F155B7" w:rsidRPr="00F155B7" w:rsidRDefault="00F155B7" w:rsidP="00F155B7">
            <w:pPr>
              <w:spacing w:after="0" w:line="240" w:lineRule="auto"/>
              <w:jc w:val="right"/>
              <w:rPr>
                <w:ins w:id="333" w:author="Gurdon Lehel" w:date="2021-10-25T15:13:00Z"/>
                <w:rFonts w:eastAsia="Times New Roman" w:cs="Calibri"/>
                <w:lang w:eastAsia="hu-HU"/>
              </w:rPr>
            </w:pPr>
            <w:ins w:id="334" w:author="Gurdon Lehel" w:date="2021-10-25T15:13:00Z">
              <w:r w:rsidRPr="00F155B7">
                <w:rPr>
                  <w:rFonts w:eastAsia="Times New Roman" w:cs="Calibri"/>
                  <w:lang w:eastAsia="hu-HU"/>
                </w:rPr>
                <w:t>2</w:t>
              </w:r>
            </w:ins>
          </w:p>
        </w:tc>
        <w:tc>
          <w:tcPr>
            <w:tcW w:w="0" w:type="auto"/>
            <w:tcBorders>
              <w:top w:val="nil"/>
              <w:left w:val="nil"/>
              <w:bottom w:val="nil"/>
              <w:right w:val="single" w:sz="8" w:space="0" w:color="auto"/>
            </w:tcBorders>
            <w:shd w:val="clear" w:color="auto" w:fill="auto"/>
            <w:vAlign w:val="center"/>
            <w:hideMark/>
          </w:tcPr>
          <w:p w14:paraId="14E3DBE2" w14:textId="77777777" w:rsidR="00F155B7" w:rsidRPr="00F155B7" w:rsidRDefault="00F155B7" w:rsidP="00F155B7">
            <w:pPr>
              <w:spacing w:after="0" w:line="240" w:lineRule="auto"/>
              <w:jc w:val="both"/>
              <w:rPr>
                <w:ins w:id="335" w:author="Gurdon Lehel" w:date="2021-10-25T15:13:00Z"/>
                <w:rFonts w:eastAsia="Times New Roman" w:cs="Calibri"/>
                <w:lang w:eastAsia="hu-HU"/>
              </w:rPr>
            </w:pPr>
            <w:ins w:id="336" w:author="Gurdon Lehel" w:date="2021-10-25T15:13:00Z">
              <w:r w:rsidRPr="00F155B7">
                <w:rPr>
                  <w:rFonts w:eastAsia="Times New Roman" w:cs="Calibri"/>
                  <w:lang w:eastAsia="hu-HU"/>
                </w:rPr>
                <w:t>Közterületi közösségi tér kialakítása (ERFA)- KULCSPROJEKT</w:t>
              </w:r>
            </w:ins>
          </w:p>
        </w:tc>
        <w:tc>
          <w:tcPr>
            <w:tcW w:w="0" w:type="auto"/>
            <w:tcBorders>
              <w:top w:val="nil"/>
              <w:left w:val="nil"/>
              <w:bottom w:val="nil"/>
              <w:right w:val="single" w:sz="8" w:space="0" w:color="auto"/>
            </w:tcBorders>
            <w:shd w:val="clear" w:color="auto" w:fill="auto"/>
            <w:vAlign w:val="center"/>
            <w:hideMark/>
          </w:tcPr>
          <w:p w14:paraId="04773782" w14:textId="77777777" w:rsidR="00F155B7" w:rsidRPr="00F155B7" w:rsidRDefault="00F155B7" w:rsidP="00F155B7">
            <w:pPr>
              <w:spacing w:after="0" w:line="240" w:lineRule="auto"/>
              <w:jc w:val="right"/>
              <w:rPr>
                <w:ins w:id="337" w:author="Gurdon Lehel" w:date="2021-10-25T15:13:00Z"/>
                <w:rFonts w:eastAsia="Times New Roman" w:cs="Calibri"/>
                <w:lang w:eastAsia="hu-HU"/>
              </w:rPr>
            </w:pPr>
            <w:ins w:id="338" w:author="Gurdon Lehel" w:date="2021-10-25T15:13:00Z">
              <w:r w:rsidRPr="00F155B7">
                <w:rPr>
                  <w:rFonts w:eastAsia="Times New Roman" w:cs="Calibri"/>
                  <w:lang w:eastAsia="hu-HU"/>
                </w:rPr>
                <w:t>0</w:t>
              </w:r>
            </w:ins>
          </w:p>
        </w:tc>
        <w:tc>
          <w:tcPr>
            <w:tcW w:w="0" w:type="auto"/>
            <w:tcBorders>
              <w:top w:val="nil"/>
              <w:left w:val="nil"/>
              <w:bottom w:val="nil"/>
              <w:right w:val="single" w:sz="8" w:space="0" w:color="auto"/>
            </w:tcBorders>
            <w:shd w:val="clear" w:color="auto" w:fill="auto"/>
            <w:vAlign w:val="center"/>
            <w:hideMark/>
          </w:tcPr>
          <w:p w14:paraId="6C9937DD" w14:textId="77777777" w:rsidR="00F155B7" w:rsidRPr="00F155B7" w:rsidRDefault="00F155B7" w:rsidP="00F155B7">
            <w:pPr>
              <w:spacing w:after="0" w:line="240" w:lineRule="auto"/>
              <w:jc w:val="right"/>
              <w:rPr>
                <w:ins w:id="339" w:author="Gurdon Lehel" w:date="2021-10-25T15:13:00Z"/>
                <w:rFonts w:eastAsia="Times New Roman" w:cs="Calibri"/>
                <w:lang w:eastAsia="hu-HU"/>
              </w:rPr>
            </w:pPr>
            <w:ins w:id="340" w:author="Gurdon Lehel" w:date="2021-10-25T15:13:00Z">
              <w:r w:rsidRPr="00F155B7">
                <w:rPr>
                  <w:rFonts w:eastAsia="Times New Roman" w:cs="Calibri"/>
                  <w:lang w:eastAsia="hu-HU"/>
                </w:rPr>
                <w:t>0</w:t>
              </w:r>
            </w:ins>
          </w:p>
        </w:tc>
        <w:tc>
          <w:tcPr>
            <w:tcW w:w="0" w:type="auto"/>
            <w:tcBorders>
              <w:top w:val="nil"/>
              <w:left w:val="nil"/>
              <w:bottom w:val="nil"/>
              <w:right w:val="single" w:sz="8" w:space="0" w:color="auto"/>
            </w:tcBorders>
            <w:shd w:val="clear" w:color="auto" w:fill="auto"/>
            <w:vAlign w:val="center"/>
            <w:hideMark/>
          </w:tcPr>
          <w:p w14:paraId="4D00F79F" w14:textId="77777777" w:rsidR="00F155B7" w:rsidRPr="00F155B7" w:rsidRDefault="00F155B7" w:rsidP="00F155B7">
            <w:pPr>
              <w:spacing w:after="0" w:line="240" w:lineRule="auto"/>
              <w:jc w:val="right"/>
              <w:rPr>
                <w:ins w:id="341" w:author="Gurdon Lehel" w:date="2021-10-25T15:13:00Z"/>
                <w:rFonts w:eastAsia="Times New Roman" w:cs="Calibri"/>
                <w:lang w:eastAsia="hu-HU"/>
              </w:rPr>
            </w:pPr>
            <w:ins w:id="342" w:author="Gurdon Lehel" w:date="2021-10-25T15:13:00Z">
              <w:r w:rsidRPr="00F155B7">
                <w:rPr>
                  <w:rFonts w:eastAsia="Times New Roman" w:cs="Calibri"/>
                  <w:lang w:eastAsia="hu-HU"/>
                </w:rPr>
                <w:t>10</w:t>
              </w:r>
            </w:ins>
          </w:p>
        </w:tc>
        <w:tc>
          <w:tcPr>
            <w:tcW w:w="0" w:type="auto"/>
            <w:tcBorders>
              <w:top w:val="nil"/>
              <w:left w:val="nil"/>
              <w:bottom w:val="nil"/>
              <w:right w:val="single" w:sz="8" w:space="0" w:color="auto"/>
            </w:tcBorders>
            <w:shd w:val="clear" w:color="auto" w:fill="auto"/>
            <w:vAlign w:val="center"/>
            <w:hideMark/>
          </w:tcPr>
          <w:p w14:paraId="39285C9D" w14:textId="77777777" w:rsidR="00F155B7" w:rsidRPr="00F155B7" w:rsidRDefault="00F155B7" w:rsidP="00F155B7">
            <w:pPr>
              <w:spacing w:after="0" w:line="240" w:lineRule="auto"/>
              <w:jc w:val="right"/>
              <w:rPr>
                <w:ins w:id="343" w:author="Gurdon Lehel" w:date="2021-10-25T15:13:00Z"/>
                <w:rFonts w:eastAsia="Times New Roman" w:cs="Calibri"/>
                <w:lang w:eastAsia="hu-HU"/>
              </w:rPr>
            </w:pPr>
            <w:ins w:id="344" w:author="Gurdon Lehel" w:date="2021-10-25T15:13:00Z">
              <w:r w:rsidRPr="00F155B7">
                <w:rPr>
                  <w:rFonts w:eastAsia="Times New Roman" w:cs="Calibri"/>
                  <w:lang w:eastAsia="hu-HU"/>
                </w:rPr>
                <w:t>145</w:t>
              </w:r>
            </w:ins>
          </w:p>
        </w:tc>
        <w:tc>
          <w:tcPr>
            <w:tcW w:w="0" w:type="auto"/>
            <w:tcBorders>
              <w:top w:val="nil"/>
              <w:left w:val="nil"/>
              <w:bottom w:val="nil"/>
              <w:right w:val="single" w:sz="8" w:space="0" w:color="auto"/>
            </w:tcBorders>
            <w:shd w:val="clear" w:color="auto" w:fill="auto"/>
            <w:vAlign w:val="center"/>
            <w:hideMark/>
          </w:tcPr>
          <w:p w14:paraId="5C75C24F" w14:textId="77777777" w:rsidR="00F155B7" w:rsidRPr="00F155B7" w:rsidRDefault="00F155B7" w:rsidP="00F155B7">
            <w:pPr>
              <w:spacing w:after="0" w:line="240" w:lineRule="auto"/>
              <w:jc w:val="right"/>
              <w:rPr>
                <w:ins w:id="345" w:author="Gurdon Lehel" w:date="2021-10-25T15:13:00Z"/>
                <w:rFonts w:eastAsia="Times New Roman" w:cs="Calibri"/>
                <w:lang w:eastAsia="hu-HU"/>
              </w:rPr>
            </w:pPr>
            <w:ins w:id="346" w:author="Gurdon Lehel" w:date="2021-10-25T15:13:00Z">
              <w:r w:rsidRPr="00F155B7">
                <w:rPr>
                  <w:rFonts w:eastAsia="Times New Roman" w:cs="Calibri"/>
                  <w:lang w:eastAsia="hu-HU"/>
                </w:rPr>
                <w:t>100</w:t>
              </w:r>
            </w:ins>
          </w:p>
        </w:tc>
        <w:tc>
          <w:tcPr>
            <w:tcW w:w="0" w:type="auto"/>
            <w:tcBorders>
              <w:top w:val="nil"/>
              <w:left w:val="nil"/>
              <w:bottom w:val="nil"/>
              <w:right w:val="single" w:sz="8" w:space="0" w:color="auto"/>
            </w:tcBorders>
            <w:shd w:val="clear" w:color="auto" w:fill="auto"/>
            <w:vAlign w:val="center"/>
            <w:hideMark/>
          </w:tcPr>
          <w:p w14:paraId="2CAC3149" w14:textId="77777777" w:rsidR="00F155B7" w:rsidRPr="00F155B7" w:rsidRDefault="00F155B7" w:rsidP="00F155B7">
            <w:pPr>
              <w:spacing w:after="0" w:line="240" w:lineRule="auto"/>
              <w:jc w:val="right"/>
              <w:rPr>
                <w:ins w:id="347" w:author="Gurdon Lehel" w:date="2021-10-25T15:13:00Z"/>
                <w:rFonts w:eastAsia="Times New Roman" w:cs="Calibri"/>
                <w:lang w:eastAsia="hu-HU"/>
              </w:rPr>
            </w:pPr>
            <w:ins w:id="348" w:author="Gurdon Lehel" w:date="2021-10-25T15:13:00Z">
              <w:r w:rsidRPr="00F155B7">
                <w:rPr>
                  <w:rFonts w:eastAsia="Times New Roman" w:cs="Calibri"/>
                  <w:lang w:eastAsia="hu-HU"/>
                </w:rPr>
                <w:t>255</w:t>
              </w:r>
            </w:ins>
          </w:p>
        </w:tc>
        <w:tc>
          <w:tcPr>
            <w:tcW w:w="0" w:type="auto"/>
            <w:tcBorders>
              <w:top w:val="nil"/>
              <w:left w:val="nil"/>
              <w:bottom w:val="nil"/>
              <w:right w:val="single" w:sz="8" w:space="0" w:color="auto"/>
            </w:tcBorders>
            <w:shd w:val="clear" w:color="auto" w:fill="auto"/>
            <w:vAlign w:val="center"/>
            <w:hideMark/>
          </w:tcPr>
          <w:p w14:paraId="64EB762A" w14:textId="77777777" w:rsidR="00F155B7" w:rsidRPr="00F155B7" w:rsidRDefault="00F155B7" w:rsidP="00F155B7">
            <w:pPr>
              <w:spacing w:after="0" w:line="240" w:lineRule="auto"/>
              <w:jc w:val="right"/>
              <w:rPr>
                <w:ins w:id="349" w:author="Gurdon Lehel" w:date="2021-10-25T15:13:00Z"/>
                <w:rFonts w:eastAsia="Times New Roman" w:cs="Calibri"/>
                <w:lang w:eastAsia="hu-HU"/>
              </w:rPr>
            </w:pPr>
            <w:ins w:id="350" w:author="Gurdon Lehel" w:date="2021-10-25T15:13:00Z">
              <w:r w:rsidRPr="00F155B7">
                <w:rPr>
                  <w:rFonts w:eastAsia="Times New Roman" w:cs="Calibri"/>
                  <w:lang w:eastAsia="hu-HU"/>
                </w:rPr>
                <w:t>40</w:t>
              </w:r>
            </w:ins>
          </w:p>
        </w:tc>
      </w:tr>
      <w:tr w:rsidR="00F155B7" w:rsidRPr="00F155B7" w14:paraId="0ADB501A" w14:textId="77777777" w:rsidTr="00F155B7">
        <w:trPr>
          <w:trHeight w:val="990"/>
          <w:ins w:id="351" w:author="Gurdon Lehel" w:date="2021-10-25T15:13:00Z"/>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6758128B" w14:textId="77777777" w:rsidR="00F155B7" w:rsidRPr="00F155B7" w:rsidRDefault="00F155B7" w:rsidP="00F155B7">
            <w:pPr>
              <w:spacing w:after="0" w:line="240" w:lineRule="auto"/>
              <w:jc w:val="right"/>
              <w:rPr>
                <w:ins w:id="352" w:author="Gurdon Lehel" w:date="2021-10-25T15:13:00Z"/>
                <w:rFonts w:eastAsia="Times New Roman" w:cs="Calibri"/>
                <w:lang w:eastAsia="hu-HU"/>
              </w:rPr>
            </w:pPr>
            <w:ins w:id="353" w:author="Gurdon Lehel" w:date="2021-10-25T15:13:00Z">
              <w:r w:rsidRPr="00F155B7">
                <w:rPr>
                  <w:rFonts w:eastAsia="Times New Roman" w:cs="Calibri"/>
                  <w:lang w:eastAsia="hu-HU"/>
                </w:rPr>
                <w:t>3</w:t>
              </w:r>
            </w:ins>
          </w:p>
        </w:tc>
        <w:tc>
          <w:tcPr>
            <w:tcW w:w="0" w:type="auto"/>
            <w:tcBorders>
              <w:top w:val="single" w:sz="8" w:space="0" w:color="auto"/>
              <w:left w:val="nil"/>
              <w:bottom w:val="nil"/>
              <w:right w:val="single" w:sz="8" w:space="0" w:color="auto"/>
            </w:tcBorders>
            <w:shd w:val="clear" w:color="auto" w:fill="auto"/>
            <w:vAlign w:val="center"/>
            <w:hideMark/>
          </w:tcPr>
          <w:p w14:paraId="38CC4692" w14:textId="77777777" w:rsidR="00F155B7" w:rsidRPr="00F155B7" w:rsidRDefault="00F155B7" w:rsidP="00F155B7">
            <w:pPr>
              <w:spacing w:after="0" w:line="240" w:lineRule="auto"/>
              <w:jc w:val="both"/>
              <w:rPr>
                <w:ins w:id="354" w:author="Gurdon Lehel" w:date="2021-10-25T15:13:00Z"/>
                <w:rFonts w:eastAsia="Times New Roman" w:cs="Calibri"/>
                <w:lang w:eastAsia="hu-HU"/>
              </w:rPr>
            </w:pPr>
            <w:ins w:id="355" w:author="Gurdon Lehel" w:date="2021-10-25T15:13:00Z">
              <w:r w:rsidRPr="00F155B7">
                <w:rPr>
                  <w:rFonts w:eastAsia="Times New Roman" w:cs="Calibri"/>
                  <w:lang w:eastAsia="hu-HU"/>
                </w:rPr>
                <w:t>Helyi örökség, termékek, gasztronómiai és egyéb hagyományok bemutatása; helyi identitást erősítő tevékenységek, helyi büszkeség, közösséghez tartozás erősítése; városrészi és városrészek közötti közösségfejlesztés</w:t>
              </w:r>
            </w:ins>
          </w:p>
        </w:tc>
        <w:tc>
          <w:tcPr>
            <w:tcW w:w="0" w:type="auto"/>
            <w:tcBorders>
              <w:top w:val="single" w:sz="8" w:space="0" w:color="auto"/>
              <w:left w:val="nil"/>
              <w:bottom w:val="nil"/>
              <w:right w:val="single" w:sz="8" w:space="0" w:color="auto"/>
            </w:tcBorders>
            <w:shd w:val="clear" w:color="auto" w:fill="auto"/>
            <w:vAlign w:val="center"/>
            <w:hideMark/>
          </w:tcPr>
          <w:p w14:paraId="0FBC3458" w14:textId="77777777" w:rsidR="00F155B7" w:rsidRPr="00F155B7" w:rsidRDefault="00F155B7" w:rsidP="00F155B7">
            <w:pPr>
              <w:spacing w:after="0" w:line="240" w:lineRule="auto"/>
              <w:jc w:val="right"/>
              <w:rPr>
                <w:ins w:id="356" w:author="Gurdon Lehel" w:date="2021-10-25T15:13:00Z"/>
                <w:rFonts w:eastAsia="Times New Roman" w:cs="Calibri"/>
                <w:lang w:eastAsia="hu-HU"/>
              </w:rPr>
            </w:pPr>
            <w:ins w:id="357" w:author="Gurdon Lehel" w:date="2021-10-25T15:13:00Z">
              <w:r w:rsidRPr="00F155B7">
                <w:rPr>
                  <w:rFonts w:eastAsia="Times New Roman" w:cs="Calibri"/>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4230DDA0" w14:textId="77777777" w:rsidR="00F155B7" w:rsidRPr="00F155B7" w:rsidRDefault="00F155B7" w:rsidP="00F155B7">
            <w:pPr>
              <w:spacing w:after="0" w:line="240" w:lineRule="auto"/>
              <w:jc w:val="right"/>
              <w:rPr>
                <w:ins w:id="358" w:author="Gurdon Lehel" w:date="2021-10-25T15:13:00Z"/>
                <w:rFonts w:eastAsia="Times New Roman" w:cs="Calibri"/>
                <w:lang w:eastAsia="hu-HU"/>
              </w:rPr>
            </w:pPr>
            <w:ins w:id="359" w:author="Gurdon Lehel" w:date="2021-10-25T15:13:00Z">
              <w:r w:rsidRPr="00F155B7">
                <w:rPr>
                  <w:rFonts w:eastAsia="Times New Roman" w:cs="Calibri"/>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67B30BCE" w14:textId="77777777" w:rsidR="00F155B7" w:rsidRPr="00F155B7" w:rsidRDefault="00F155B7" w:rsidP="00F155B7">
            <w:pPr>
              <w:spacing w:after="0" w:line="240" w:lineRule="auto"/>
              <w:jc w:val="right"/>
              <w:rPr>
                <w:ins w:id="360" w:author="Gurdon Lehel" w:date="2021-10-25T15:13:00Z"/>
                <w:rFonts w:eastAsia="Times New Roman" w:cs="Calibri"/>
                <w:lang w:eastAsia="hu-HU"/>
              </w:rPr>
            </w:pPr>
            <w:ins w:id="361" w:author="Gurdon Lehel" w:date="2021-10-25T15:13:00Z">
              <w:r w:rsidRPr="00F155B7">
                <w:rPr>
                  <w:rFonts w:eastAsia="Times New Roman" w:cs="Calibri"/>
                  <w:lang w:eastAsia="hu-HU"/>
                </w:rPr>
                <w:t>46</w:t>
              </w:r>
            </w:ins>
          </w:p>
        </w:tc>
        <w:tc>
          <w:tcPr>
            <w:tcW w:w="0" w:type="auto"/>
            <w:tcBorders>
              <w:top w:val="single" w:sz="8" w:space="0" w:color="auto"/>
              <w:left w:val="nil"/>
              <w:bottom w:val="nil"/>
              <w:right w:val="single" w:sz="8" w:space="0" w:color="auto"/>
            </w:tcBorders>
            <w:shd w:val="clear" w:color="auto" w:fill="auto"/>
            <w:vAlign w:val="center"/>
            <w:hideMark/>
          </w:tcPr>
          <w:p w14:paraId="5AD8BF04" w14:textId="77777777" w:rsidR="00F155B7" w:rsidRPr="00F155B7" w:rsidRDefault="00F155B7" w:rsidP="00F155B7">
            <w:pPr>
              <w:spacing w:after="0" w:line="240" w:lineRule="auto"/>
              <w:jc w:val="right"/>
              <w:rPr>
                <w:ins w:id="362" w:author="Gurdon Lehel" w:date="2021-10-25T15:13:00Z"/>
                <w:rFonts w:eastAsia="Times New Roman" w:cs="Calibri"/>
                <w:lang w:eastAsia="hu-HU"/>
              </w:rPr>
            </w:pPr>
            <w:ins w:id="363" w:author="Gurdon Lehel" w:date="2021-10-25T15:13:00Z">
              <w:r w:rsidRPr="00F155B7">
                <w:rPr>
                  <w:rFonts w:eastAsia="Times New Roman" w:cs="Calibri"/>
                  <w:lang w:eastAsia="hu-HU"/>
                </w:rPr>
                <w:t>31,5</w:t>
              </w:r>
            </w:ins>
          </w:p>
        </w:tc>
        <w:tc>
          <w:tcPr>
            <w:tcW w:w="0" w:type="auto"/>
            <w:tcBorders>
              <w:top w:val="single" w:sz="8" w:space="0" w:color="auto"/>
              <w:left w:val="nil"/>
              <w:bottom w:val="nil"/>
              <w:right w:val="single" w:sz="8" w:space="0" w:color="auto"/>
            </w:tcBorders>
            <w:shd w:val="clear" w:color="auto" w:fill="auto"/>
            <w:vAlign w:val="center"/>
            <w:hideMark/>
          </w:tcPr>
          <w:p w14:paraId="4824ECD8" w14:textId="77777777" w:rsidR="00F155B7" w:rsidRPr="00F155B7" w:rsidRDefault="00F155B7" w:rsidP="00F155B7">
            <w:pPr>
              <w:spacing w:after="0" w:line="240" w:lineRule="auto"/>
              <w:jc w:val="right"/>
              <w:rPr>
                <w:ins w:id="364" w:author="Gurdon Lehel" w:date="2021-10-25T15:13:00Z"/>
                <w:rFonts w:eastAsia="Times New Roman" w:cs="Calibri"/>
                <w:lang w:eastAsia="hu-HU"/>
              </w:rPr>
            </w:pPr>
            <w:ins w:id="365" w:author="Gurdon Lehel" w:date="2021-10-25T15:13:00Z">
              <w:r w:rsidRPr="00F155B7">
                <w:rPr>
                  <w:rFonts w:eastAsia="Times New Roman" w:cs="Calibri"/>
                  <w:lang w:eastAsia="hu-HU"/>
                </w:rPr>
                <w:t>10</w:t>
              </w:r>
            </w:ins>
          </w:p>
        </w:tc>
        <w:tc>
          <w:tcPr>
            <w:tcW w:w="0" w:type="auto"/>
            <w:tcBorders>
              <w:top w:val="single" w:sz="8" w:space="0" w:color="auto"/>
              <w:left w:val="nil"/>
              <w:bottom w:val="nil"/>
              <w:right w:val="single" w:sz="8" w:space="0" w:color="auto"/>
            </w:tcBorders>
            <w:shd w:val="clear" w:color="auto" w:fill="auto"/>
            <w:vAlign w:val="center"/>
            <w:hideMark/>
          </w:tcPr>
          <w:p w14:paraId="4B9F05FE" w14:textId="77777777" w:rsidR="00F155B7" w:rsidRPr="00F155B7" w:rsidRDefault="00F155B7" w:rsidP="00F155B7">
            <w:pPr>
              <w:spacing w:after="0" w:line="240" w:lineRule="auto"/>
              <w:jc w:val="right"/>
              <w:rPr>
                <w:ins w:id="366" w:author="Gurdon Lehel" w:date="2021-10-25T15:13:00Z"/>
                <w:rFonts w:eastAsia="Times New Roman" w:cs="Calibri"/>
                <w:lang w:eastAsia="hu-HU"/>
              </w:rPr>
            </w:pPr>
            <w:ins w:id="367" w:author="Gurdon Lehel" w:date="2021-10-25T15:13:00Z">
              <w:r w:rsidRPr="00F155B7">
                <w:rPr>
                  <w:rFonts w:eastAsia="Times New Roman" w:cs="Calibri"/>
                  <w:lang w:eastAsia="hu-HU"/>
                </w:rPr>
                <w:t>87,5</w:t>
              </w:r>
            </w:ins>
          </w:p>
        </w:tc>
        <w:tc>
          <w:tcPr>
            <w:tcW w:w="0" w:type="auto"/>
            <w:tcBorders>
              <w:top w:val="single" w:sz="8" w:space="0" w:color="auto"/>
              <w:left w:val="nil"/>
              <w:bottom w:val="nil"/>
              <w:right w:val="single" w:sz="8" w:space="0" w:color="auto"/>
            </w:tcBorders>
            <w:shd w:val="clear" w:color="auto" w:fill="auto"/>
            <w:vAlign w:val="center"/>
            <w:hideMark/>
          </w:tcPr>
          <w:p w14:paraId="2EB5ADDA" w14:textId="77777777" w:rsidR="00F155B7" w:rsidRPr="00F155B7" w:rsidRDefault="00F155B7" w:rsidP="00F155B7">
            <w:pPr>
              <w:spacing w:after="0" w:line="240" w:lineRule="auto"/>
              <w:jc w:val="right"/>
              <w:rPr>
                <w:ins w:id="368" w:author="Gurdon Lehel" w:date="2021-10-25T15:13:00Z"/>
                <w:rFonts w:eastAsia="Times New Roman" w:cs="Calibri"/>
                <w:lang w:eastAsia="hu-HU"/>
              </w:rPr>
            </w:pPr>
            <w:ins w:id="369" w:author="Gurdon Lehel" w:date="2021-10-25T15:13:00Z">
              <w:r w:rsidRPr="00F155B7">
                <w:rPr>
                  <w:rFonts w:eastAsia="Times New Roman" w:cs="Calibri"/>
                  <w:lang w:eastAsia="hu-HU"/>
                </w:rPr>
                <w:t>13,7</w:t>
              </w:r>
            </w:ins>
          </w:p>
        </w:tc>
      </w:tr>
      <w:tr w:rsidR="00F155B7" w:rsidRPr="00F155B7" w14:paraId="1C4EFF5F" w14:textId="77777777" w:rsidTr="00F155B7">
        <w:trPr>
          <w:trHeight w:val="1800"/>
          <w:ins w:id="370" w:author="Gurdon Lehel" w:date="2021-10-25T15:13:00Z"/>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A9CA900" w14:textId="77777777" w:rsidR="00F155B7" w:rsidRPr="00F155B7" w:rsidRDefault="00F155B7" w:rsidP="00F155B7">
            <w:pPr>
              <w:spacing w:after="0" w:line="240" w:lineRule="auto"/>
              <w:jc w:val="right"/>
              <w:rPr>
                <w:ins w:id="371" w:author="Gurdon Lehel" w:date="2021-10-25T15:13:00Z"/>
                <w:rFonts w:eastAsia="Times New Roman" w:cs="Calibri"/>
                <w:lang w:eastAsia="hu-HU"/>
              </w:rPr>
            </w:pPr>
            <w:ins w:id="372" w:author="Gurdon Lehel" w:date="2021-10-25T15:13:00Z">
              <w:r w:rsidRPr="00F155B7">
                <w:rPr>
                  <w:rFonts w:eastAsia="Times New Roman" w:cs="Calibri"/>
                  <w:lang w:eastAsia="hu-HU"/>
                </w:rPr>
                <w:t>4</w:t>
              </w:r>
            </w:ins>
          </w:p>
        </w:tc>
        <w:tc>
          <w:tcPr>
            <w:tcW w:w="0" w:type="auto"/>
            <w:tcBorders>
              <w:top w:val="single" w:sz="8" w:space="0" w:color="auto"/>
              <w:left w:val="nil"/>
              <w:bottom w:val="nil"/>
              <w:right w:val="single" w:sz="8" w:space="0" w:color="auto"/>
            </w:tcBorders>
            <w:shd w:val="clear" w:color="auto" w:fill="auto"/>
            <w:vAlign w:val="center"/>
            <w:hideMark/>
          </w:tcPr>
          <w:p w14:paraId="070C1748" w14:textId="77777777" w:rsidR="00F155B7" w:rsidRPr="00F155B7" w:rsidRDefault="00F155B7" w:rsidP="00F155B7">
            <w:pPr>
              <w:spacing w:after="0" w:line="240" w:lineRule="auto"/>
              <w:jc w:val="both"/>
              <w:rPr>
                <w:ins w:id="373" w:author="Gurdon Lehel" w:date="2021-10-25T15:13:00Z"/>
                <w:rFonts w:eastAsia="Times New Roman" w:cs="Calibri"/>
                <w:color w:val="000000"/>
                <w:lang w:eastAsia="hu-HU"/>
              </w:rPr>
            </w:pPr>
            <w:ins w:id="374" w:author="Gurdon Lehel" w:date="2021-10-25T15:13:00Z">
              <w:r w:rsidRPr="00F155B7">
                <w:rPr>
                  <w:rFonts w:eastAsia="Times New Roman" w:cs="Calibri"/>
                  <w:color w:val="000000"/>
                  <w:lang w:eastAsia="hu-HU"/>
                </w:rPr>
                <w:t>Társadalmi érzékenyítés a fogyatékkal élők, a hátrányos helyzetű és más közösségek társadalmi integrációjának erősítése érdekében, infrastrukturális fejlesztések</w:t>
              </w:r>
            </w:ins>
          </w:p>
        </w:tc>
        <w:tc>
          <w:tcPr>
            <w:tcW w:w="0" w:type="auto"/>
            <w:tcBorders>
              <w:top w:val="single" w:sz="8" w:space="0" w:color="auto"/>
              <w:left w:val="nil"/>
              <w:bottom w:val="nil"/>
              <w:right w:val="single" w:sz="8" w:space="0" w:color="auto"/>
            </w:tcBorders>
            <w:shd w:val="clear" w:color="auto" w:fill="auto"/>
            <w:vAlign w:val="center"/>
            <w:hideMark/>
          </w:tcPr>
          <w:p w14:paraId="75E5D40F" w14:textId="77777777" w:rsidR="00F155B7" w:rsidRPr="00F155B7" w:rsidRDefault="00F155B7" w:rsidP="00F155B7">
            <w:pPr>
              <w:spacing w:after="0" w:line="240" w:lineRule="auto"/>
              <w:jc w:val="right"/>
              <w:rPr>
                <w:ins w:id="375" w:author="Gurdon Lehel" w:date="2021-10-25T15:13:00Z"/>
                <w:rFonts w:eastAsia="Times New Roman" w:cs="Calibri"/>
                <w:lang w:eastAsia="hu-HU"/>
              </w:rPr>
            </w:pPr>
            <w:ins w:id="376" w:author="Gurdon Lehel" w:date="2021-10-25T15:13:00Z">
              <w:r w:rsidRPr="00F155B7">
                <w:rPr>
                  <w:rFonts w:eastAsia="Times New Roman" w:cs="Calibri"/>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0D05386A" w14:textId="77777777" w:rsidR="00F155B7" w:rsidRPr="00F155B7" w:rsidRDefault="00F155B7" w:rsidP="00F155B7">
            <w:pPr>
              <w:spacing w:after="0" w:line="240" w:lineRule="auto"/>
              <w:jc w:val="right"/>
              <w:rPr>
                <w:ins w:id="377" w:author="Gurdon Lehel" w:date="2021-10-25T15:13:00Z"/>
                <w:rFonts w:eastAsia="Times New Roman" w:cs="Calibri"/>
                <w:lang w:eastAsia="hu-HU"/>
              </w:rPr>
            </w:pPr>
            <w:ins w:id="378" w:author="Gurdon Lehel" w:date="2021-10-25T15:13:00Z">
              <w:r w:rsidRPr="00F155B7">
                <w:rPr>
                  <w:rFonts w:eastAsia="Times New Roman" w:cs="Calibri"/>
                  <w:lang w:eastAsia="hu-HU"/>
                </w:rPr>
                <w:t>0</w:t>
              </w:r>
            </w:ins>
          </w:p>
        </w:tc>
        <w:tc>
          <w:tcPr>
            <w:tcW w:w="0" w:type="auto"/>
            <w:tcBorders>
              <w:top w:val="single" w:sz="8" w:space="0" w:color="auto"/>
              <w:left w:val="nil"/>
              <w:bottom w:val="nil"/>
              <w:right w:val="single" w:sz="8" w:space="0" w:color="auto"/>
            </w:tcBorders>
            <w:shd w:val="clear" w:color="auto" w:fill="auto"/>
            <w:vAlign w:val="center"/>
            <w:hideMark/>
          </w:tcPr>
          <w:p w14:paraId="1C5202D1" w14:textId="77777777" w:rsidR="00F155B7" w:rsidRPr="00F155B7" w:rsidRDefault="00F155B7" w:rsidP="00F155B7">
            <w:pPr>
              <w:spacing w:after="0" w:line="240" w:lineRule="auto"/>
              <w:jc w:val="right"/>
              <w:rPr>
                <w:ins w:id="379" w:author="Gurdon Lehel" w:date="2021-10-25T15:13:00Z"/>
                <w:rFonts w:eastAsia="Times New Roman" w:cs="Calibri"/>
                <w:lang w:eastAsia="hu-HU"/>
              </w:rPr>
            </w:pPr>
            <w:ins w:id="380" w:author="Gurdon Lehel" w:date="2021-10-25T15:13:00Z">
              <w:r w:rsidRPr="00F155B7">
                <w:rPr>
                  <w:rFonts w:eastAsia="Times New Roman" w:cs="Calibri"/>
                  <w:lang w:eastAsia="hu-HU"/>
                </w:rPr>
                <w:t>3,5</w:t>
              </w:r>
            </w:ins>
          </w:p>
        </w:tc>
        <w:tc>
          <w:tcPr>
            <w:tcW w:w="0" w:type="auto"/>
            <w:tcBorders>
              <w:top w:val="single" w:sz="8" w:space="0" w:color="auto"/>
              <w:left w:val="nil"/>
              <w:bottom w:val="nil"/>
              <w:right w:val="single" w:sz="8" w:space="0" w:color="auto"/>
            </w:tcBorders>
            <w:shd w:val="clear" w:color="auto" w:fill="auto"/>
            <w:vAlign w:val="center"/>
            <w:hideMark/>
          </w:tcPr>
          <w:p w14:paraId="1142CA45" w14:textId="77777777" w:rsidR="00F155B7" w:rsidRPr="00F155B7" w:rsidRDefault="00F155B7" w:rsidP="00F155B7">
            <w:pPr>
              <w:spacing w:after="0" w:line="240" w:lineRule="auto"/>
              <w:jc w:val="right"/>
              <w:rPr>
                <w:ins w:id="381" w:author="Gurdon Lehel" w:date="2021-10-25T15:13:00Z"/>
                <w:rFonts w:eastAsia="Times New Roman" w:cs="Calibri"/>
                <w:lang w:eastAsia="hu-HU"/>
              </w:rPr>
            </w:pPr>
            <w:ins w:id="382" w:author="Gurdon Lehel" w:date="2021-10-25T15:13:00Z">
              <w:r w:rsidRPr="00F155B7">
                <w:rPr>
                  <w:rFonts w:eastAsia="Times New Roman" w:cs="Calibri"/>
                  <w:lang w:eastAsia="hu-HU"/>
                </w:rPr>
                <w:t>3</w:t>
              </w:r>
            </w:ins>
          </w:p>
        </w:tc>
        <w:tc>
          <w:tcPr>
            <w:tcW w:w="0" w:type="auto"/>
            <w:tcBorders>
              <w:top w:val="single" w:sz="8" w:space="0" w:color="auto"/>
              <w:left w:val="nil"/>
              <w:bottom w:val="nil"/>
              <w:right w:val="single" w:sz="8" w:space="0" w:color="auto"/>
            </w:tcBorders>
            <w:shd w:val="clear" w:color="auto" w:fill="auto"/>
            <w:vAlign w:val="center"/>
            <w:hideMark/>
          </w:tcPr>
          <w:p w14:paraId="4A567156" w14:textId="77777777" w:rsidR="00F155B7" w:rsidRPr="00F155B7" w:rsidRDefault="00F155B7" w:rsidP="00F155B7">
            <w:pPr>
              <w:spacing w:after="0" w:line="240" w:lineRule="auto"/>
              <w:jc w:val="right"/>
              <w:rPr>
                <w:ins w:id="383" w:author="Gurdon Lehel" w:date="2021-10-25T15:13:00Z"/>
                <w:rFonts w:eastAsia="Times New Roman" w:cs="Calibri"/>
                <w:lang w:eastAsia="hu-HU"/>
              </w:rPr>
            </w:pPr>
            <w:ins w:id="384" w:author="Gurdon Lehel" w:date="2021-10-25T15:13:00Z">
              <w:r w:rsidRPr="00F155B7">
                <w:rPr>
                  <w:rFonts w:eastAsia="Times New Roman" w:cs="Calibri"/>
                  <w:lang w:eastAsia="hu-HU"/>
                </w:rPr>
                <w:t>11</w:t>
              </w:r>
            </w:ins>
          </w:p>
        </w:tc>
        <w:tc>
          <w:tcPr>
            <w:tcW w:w="0" w:type="auto"/>
            <w:tcBorders>
              <w:top w:val="single" w:sz="8" w:space="0" w:color="auto"/>
              <w:left w:val="nil"/>
              <w:bottom w:val="nil"/>
              <w:right w:val="single" w:sz="8" w:space="0" w:color="auto"/>
            </w:tcBorders>
            <w:shd w:val="clear" w:color="auto" w:fill="auto"/>
            <w:vAlign w:val="center"/>
            <w:hideMark/>
          </w:tcPr>
          <w:p w14:paraId="7146D9E3" w14:textId="77777777" w:rsidR="00F155B7" w:rsidRPr="00F155B7" w:rsidRDefault="00F155B7" w:rsidP="00F155B7">
            <w:pPr>
              <w:spacing w:after="0" w:line="240" w:lineRule="auto"/>
              <w:jc w:val="right"/>
              <w:rPr>
                <w:ins w:id="385" w:author="Gurdon Lehel" w:date="2021-10-25T15:13:00Z"/>
                <w:rFonts w:eastAsia="Times New Roman" w:cs="Calibri"/>
                <w:lang w:eastAsia="hu-HU"/>
              </w:rPr>
            </w:pPr>
            <w:ins w:id="386" w:author="Gurdon Lehel" w:date="2021-10-25T15:13:00Z">
              <w:r w:rsidRPr="00F155B7">
                <w:rPr>
                  <w:rFonts w:eastAsia="Times New Roman" w:cs="Calibri"/>
                  <w:lang w:eastAsia="hu-HU"/>
                </w:rPr>
                <w:t>17,5</w:t>
              </w:r>
            </w:ins>
          </w:p>
        </w:tc>
        <w:tc>
          <w:tcPr>
            <w:tcW w:w="0" w:type="auto"/>
            <w:tcBorders>
              <w:top w:val="single" w:sz="8" w:space="0" w:color="auto"/>
              <w:left w:val="nil"/>
              <w:bottom w:val="nil"/>
              <w:right w:val="single" w:sz="8" w:space="0" w:color="auto"/>
            </w:tcBorders>
            <w:shd w:val="clear" w:color="auto" w:fill="auto"/>
            <w:vAlign w:val="center"/>
            <w:hideMark/>
          </w:tcPr>
          <w:p w14:paraId="4621DE03" w14:textId="77777777" w:rsidR="00F155B7" w:rsidRPr="00F155B7" w:rsidRDefault="00F155B7" w:rsidP="00F155B7">
            <w:pPr>
              <w:spacing w:after="0" w:line="240" w:lineRule="auto"/>
              <w:jc w:val="right"/>
              <w:rPr>
                <w:ins w:id="387" w:author="Gurdon Lehel" w:date="2021-10-25T15:13:00Z"/>
                <w:rFonts w:eastAsia="Times New Roman" w:cs="Calibri"/>
                <w:lang w:eastAsia="hu-HU"/>
              </w:rPr>
            </w:pPr>
            <w:ins w:id="388" w:author="Gurdon Lehel" w:date="2021-10-25T15:13:00Z">
              <w:r w:rsidRPr="00F155B7">
                <w:rPr>
                  <w:rFonts w:eastAsia="Times New Roman" w:cs="Calibri"/>
                  <w:lang w:eastAsia="hu-HU"/>
                </w:rPr>
                <w:t>2,7</w:t>
              </w:r>
            </w:ins>
          </w:p>
        </w:tc>
      </w:tr>
      <w:tr w:rsidR="00F155B7" w:rsidRPr="00F155B7" w14:paraId="34388F79" w14:textId="77777777" w:rsidTr="00F155B7">
        <w:trPr>
          <w:trHeight w:val="1815"/>
          <w:ins w:id="389" w:author="Gurdon Lehel" w:date="2021-10-25T15:13: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A790AB" w14:textId="77777777" w:rsidR="00F155B7" w:rsidRPr="00F155B7" w:rsidRDefault="00F155B7" w:rsidP="00F155B7">
            <w:pPr>
              <w:spacing w:after="0" w:line="240" w:lineRule="auto"/>
              <w:jc w:val="right"/>
              <w:rPr>
                <w:ins w:id="390" w:author="Gurdon Lehel" w:date="2021-10-25T15:13:00Z"/>
                <w:rFonts w:eastAsia="Times New Roman" w:cs="Calibri"/>
                <w:lang w:eastAsia="hu-HU"/>
              </w:rPr>
            </w:pPr>
            <w:ins w:id="391" w:author="Gurdon Lehel" w:date="2021-10-25T15:13:00Z">
              <w:r w:rsidRPr="00F155B7">
                <w:rPr>
                  <w:rFonts w:eastAsia="Times New Roman" w:cs="Calibri"/>
                  <w:lang w:eastAsia="hu-HU"/>
                </w:rPr>
                <w:lastRenderedPageBreak/>
                <w:t>5</w:t>
              </w:r>
            </w:ins>
          </w:p>
        </w:tc>
        <w:tc>
          <w:tcPr>
            <w:tcW w:w="0" w:type="auto"/>
            <w:tcBorders>
              <w:top w:val="nil"/>
              <w:left w:val="nil"/>
              <w:bottom w:val="single" w:sz="8" w:space="0" w:color="auto"/>
              <w:right w:val="single" w:sz="8" w:space="0" w:color="auto"/>
            </w:tcBorders>
            <w:shd w:val="clear" w:color="auto" w:fill="auto"/>
            <w:vAlign w:val="center"/>
            <w:hideMark/>
          </w:tcPr>
          <w:p w14:paraId="4065A997" w14:textId="77777777" w:rsidR="00F155B7" w:rsidRPr="00F155B7" w:rsidRDefault="00F155B7" w:rsidP="00F155B7">
            <w:pPr>
              <w:spacing w:after="0" w:line="240" w:lineRule="auto"/>
              <w:jc w:val="both"/>
              <w:rPr>
                <w:ins w:id="392" w:author="Gurdon Lehel" w:date="2021-10-25T15:13:00Z"/>
                <w:rFonts w:eastAsia="Times New Roman" w:cs="Calibri"/>
                <w:color w:val="000000"/>
                <w:lang w:eastAsia="hu-HU"/>
              </w:rPr>
            </w:pPr>
            <w:ins w:id="393" w:author="Gurdon Lehel" w:date="2021-10-25T15:13:00Z">
              <w:r w:rsidRPr="00F155B7">
                <w:rPr>
                  <w:rFonts w:eastAsia="Times New Roman" w:cs="Calibri"/>
                  <w:color w:val="000000"/>
                  <w:lang w:eastAsia="hu-HU"/>
                </w:rPr>
                <w:t xml:space="preserve">Közösségi jellegű, közösségépítő, egészségfejlesztő-sportrendezvények és hozzájuk kapcsolódó infrastrukturális fejlesztések </w:t>
              </w:r>
            </w:ins>
          </w:p>
        </w:tc>
        <w:tc>
          <w:tcPr>
            <w:tcW w:w="0" w:type="auto"/>
            <w:tcBorders>
              <w:top w:val="nil"/>
              <w:left w:val="nil"/>
              <w:bottom w:val="single" w:sz="8" w:space="0" w:color="auto"/>
              <w:right w:val="single" w:sz="8" w:space="0" w:color="auto"/>
            </w:tcBorders>
            <w:shd w:val="clear" w:color="auto" w:fill="auto"/>
            <w:vAlign w:val="center"/>
            <w:hideMark/>
          </w:tcPr>
          <w:p w14:paraId="1727EBE9" w14:textId="77777777" w:rsidR="00F155B7" w:rsidRPr="00F155B7" w:rsidRDefault="00F155B7" w:rsidP="00F155B7">
            <w:pPr>
              <w:spacing w:after="0" w:line="240" w:lineRule="auto"/>
              <w:jc w:val="right"/>
              <w:rPr>
                <w:ins w:id="394" w:author="Gurdon Lehel" w:date="2021-10-25T15:13:00Z"/>
                <w:rFonts w:eastAsia="Times New Roman" w:cs="Calibri"/>
                <w:lang w:eastAsia="hu-HU"/>
              </w:rPr>
            </w:pPr>
            <w:ins w:id="395"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71920C41" w14:textId="77777777" w:rsidR="00F155B7" w:rsidRPr="00F155B7" w:rsidRDefault="00F155B7" w:rsidP="00F155B7">
            <w:pPr>
              <w:spacing w:after="0" w:line="240" w:lineRule="auto"/>
              <w:jc w:val="right"/>
              <w:rPr>
                <w:ins w:id="396" w:author="Gurdon Lehel" w:date="2021-10-25T15:13:00Z"/>
                <w:rFonts w:eastAsia="Times New Roman" w:cs="Calibri"/>
                <w:lang w:eastAsia="hu-HU"/>
              </w:rPr>
            </w:pPr>
            <w:ins w:id="397"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0AED05D0" w14:textId="77777777" w:rsidR="00F155B7" w:rsidRPr="00F155B7" w:rsidRDefault="00F155B7" w:rsidP="00F155B7">
            <w:pPr>
              <w:spacing w:after="0" w:line="240" w:lineRule="auto"/>
              <w:jc w:val="right"/>
              <w:rPr>
                <w:ins w:id="398" w:author="Gurdon Lehel" w:date="2021-10-25T15:13:00Z"/>
                <w:rFonts w:eastAsia="Times New Roman" w:cs="Calibri"/>
                <w:lang w:eastAsia="hu-HU"/>
              </w:rPr>
            </w:pPr>
            <w:ins w:id="399" w:author="Gurdon Lehel" w:date="2021-10-25T15:13:00Z">
              <w:r w:rsidRPr="00F155B7">
                <w:rPr>
                  <w:rFonts w:eastAsia="Times New Roman" w:cs="Calibri"/>
                  <w:lang w:eastAsia="hu-HU"/>
                </w:rPr>
                <w:t>17</w:t>
              </w:r>
            </w:ins>
          </w:p>
        </w:tc>
        <w:tc>
          <w:tcPr>
            <w:tcW w:w="0" w:type="auto"/>
            <w:tcBorders>
              <w:top w:val="nil"/>
              <w:left w:val="nil"/>
              <w:bottom w:val="single" w:sz="8" w:space="0" w:color="auto"/>
              <w:right w:val="single" w:sz="8" w:space="0" w:color="auto"/>
            </w:tcBorders>
            <w:shd w:val="clear" w:color="auto" w:fill="auto"/>
            <w:vAlign w:val="center"/>
            <w:hideMark/>
          </w:tcPr>
          <w:p w14:paraId="4204BB21" w14:textId="77777777" w:rsidR="00F155B7" w:rsidRPr="00F155B7" w:rsidRDefault="00F155B7" w:rsidP="00F155B7">
            <w:pPr>
              <w:spacing w:after="0" w:line="240" w:lineRule="auto"/>
              <w:jc w:val="right"/>
              <w:rPr>
                <w:ins w:id="400" w:author="Gurdon Lehel" w:date="2021-10-25T15:13:00Z"/>
                <w:rFonts w:eastAsia="Times New Roman" w:cs="Calibri"/>
                <w:lang w:eastAsia="hu-HU"/>
              </w:rPr>
            </w:pPr>
            <w:ins w:id="401" w:author="Gurdon Lehel" w:date="2021-10-25T15:13:00Z">
              <w:r w:rsidRPr="00F155B7">
                <w:rPr>
                  <w:rFonts w:eastAsia="Times New Roman" w:cs="Calibri"/>
                  <w:lang w:eastAsia="hu-HU"/>
                </w:rPr>
                <w:t>18</w:t>
              </w:r>
            </w:ins>
          </w:p>
        </w:tc>
        <w:tc>
          <w:tcPr>
            <w:tcW w:w="0" w:type="auto"/>
            <w:tcBorders>
              <w:top w:val="nil"/>
              <w:left w:val="nil"/>
              <w:bottom w:val="single" w:sz="8" w:space="0" w:color="auto"/>
              <w:right w:val="single" w:sz="8" w:space="0" w:color="auto"/>
            </w:tcBorders>
            <w:shd w:val="clear" w:color="auto" w:fill="auto"/>
            <w:vAlign w:val="center"/>
            <w:hideMark/>
          </w:tcPr>
          <w:p w14:paraId="4A8BAE2A" w14:textId="77777777" w:rsidR="00F155B7" w:rsidRPr="00F155B7" w:rsidRDefault="00F155B7" w:rsidP="00F155B7">
            <w:pPr>
              <w:spacing w:after="0" w:line="240" w:lineRule="auto"/>
              <w:jc w:val="right"/>
              <w:rPr>
                <w:ins w:id="402" w:author="Gurdon Lehel" w:date="2021-10-25T15:13:00Z"/>
                <w:rFonts w:eastAsia="Times New Roman" w:cs="Calibri"/>
                <w:lang w:eastAsia="hu-HU"/>
              </w:rPr>
            </w:pPr>
            <w:ins w:id="403" w:author="Gurdon Lehel" w:date="2021-10-25T15:13:00Z">
              <w:r w:rsidRPr="00F155B7">
                <w:rPr>
                  <w:rFonts w:eastAsia="Times New Roman" w:cs="Calibri"/>
                  <w:lang w:eastAsia="hu-HU"/>
                </w:rPr>
                <w:t>5</w:t>
              </w:r>
            </w:ins>
          </w:p>
        </w:tc>
        <w:tc>
          <w:tcPr>
            <w:tcW w:w="0" w:type="auto"/>
            <w:tcBorders>
              <w:top w:val="nil"/>
              <w:left w:val="nil"/>
              <w:bottom w:val="single" w:sz="8" w:space="0" w:color="auto"/>
              <w:right w:val="single" w:sz="8" w:space="0" w:color="auto"/>
            </w:tcBorders>
            <w:shd w:val="clear" w:color="auto" w:fill="auto"/>
            <w:vAlign w:val="center"/>
            <w:hideMark/>
          </w:tcPr>
          <w:p w14:paraId="6BA55E8B" w14:textId="77777777" w:rsidR="00F155B7" w:rsidRPr="00F155B7" w:rsidRDefault="00F155B7" w:rsidP="00F155B7">
            <w:pPr>
              <w:spacing w:after="0" w:line="240" w:lineRule="auto"/>
              <w:jc w:val="right"/>
              <w:rPr>
                <w:ins w:id="404" w:author="Gurdon Lehel" w:date="2021-10-25T15:13:00Z"/>
                <w:rFonts w:eastAsia="Times New Roman" w:cs="Calibri"/>
                <w:lang w:eastAsia="hu-HU"/>
              </w:rPr>
            </w:pPr>
            <w:ins w:id="405" w:author="Gurdon Lehel" w:date="2021-10-25T15:13:00Z">
              <w:r w:rsidRPr="00F155B7">
                <w:rPr>
                  <w:rFonts w:eastAsia="Times New Roman" w:cs="Calibri"/>
                  <w:lang w:eastAsia="hu-HU"/>
                </w:rPr>
                <w:t>40</w:t>
              </w:r>
            </w:ins>
          </w:p>
        </w:tc>
        <w:tc>
          <w:tcPr>
            <w:tcW w:w="0" w:type="auto"/>
            <w:tcBorders>
              <w:top w:val="nil"/>
              <w:left w:val="nil"/>
              <w:bottom w:val="single" w:sz="8" w:space="0" w:color="auto"/>
              <w:right w:val="single" w:sz="8" w:space="0" w:color="auto"/>
            </w:tcBorders>
            <w:shd w:val="clear" w:color="auto" w:fill="auto"/>
            <w:vAlign w:val="center"/>
            <w:hideMark/>
          </w:tcPr>
          <w:p w14:paraId="4228D9CE" w14:textId="77777777" w:rsidR="00F155B7" w:rsidRPr="00F155B7" w:rsidRDefault="00F155B7" w:rsidP="00F155B7">
            <w:pPr>
              <w:spacing w:after="0" w:line="240" w:lineRule="auto"/>
              <w:jc w:val="right"/>
              <w:rPr>
                <w:ins w:id="406" w:author="Gurdon Lehel" w:date="2021-10-25T15:13:00Z"/>
                <w:rFonts w:eastAsia="Times New Roman" w:cs="Calibri"/>
                <w:lang w:eastAsia="hu-HU"/>
              </w:rPr>
            </w:pPr>
            <w:ins w:id="407" w:author="Gurdon Lehel" w:date="2021-10-25T15:13:00Z">
              <w:r w:rsidRPr="00F155B7">
                <w:rPr>
                  <w:rFonts w:eastAsia="Times New Roman" w:cs="Calibri"/>
                  <w:lang w:eastAsia="hu-HU"/>
                </w:rPr>
                <w:t>6,3</w:t>
              </w:r>
            </w:ins>
          </w:p>
        </w:tc>
      </w:tr>
      <w:tr w:rsidR="00F155B7" w:rsidRPr="00F155B7" w14:paraId="0A8DBF04" w14:textId="77777777" w:rsidTr="00F155B7">
        <w:trPr>
          <w:trHeight w:val="2970"/>
          <w:ins w:id="408" w:author="Gurdon Lehel" w:date="2021-10-25T15:13:00Z"/>
        </w:trPr>
        <w:tc>
          <w:tcPr>
            <w:tcW w:w="0" w:type="auto"/>
            <w:tcBorders>
              <w:top w:val="nil"/>
              <w:left w:val="single" w:sz="8" w:space="0" w:color="auto"/>
              <w:bottom w:val="nil"/>
              <w:right w:val="single" w:sz="8" w:space="0" w:color="auto"/>
            </w:tcBorders>
            <w:shd w:val="clear" w:color="auto" w:fill="auto"/>
            <w:vAlign w:val="center"/>
            <w:hideMark/>
          </w:tcPr>
          <w:p w14:paraId="78E4F46A" w14:textId="77777777" w:rsidR="00F155B7" w:rsidRPr="00F155B7" w:rsidRDefault="00F155B7" w:rsidP="00F155B7">
            <w:pPr>
              <w:spacing w:after="0" w:line="240" w:lineRule="auto"/>
              <w:jc w:val="right"/>
              <w:rPr>
                <w:ins w:id="409" w:author="Gurdon Lehel" w:date="2021-10-25T15:13:00Z"/>
                <w:rFonts w:eastAsia="Times New Roman" w:cs="Calibri"/>
                <w:lang w:eastAsia="hu-HU"/>
              </w:rPr>
            </w:pPr>
            <w:ins w:id="410" w:author="Gurdon Lehel" w:date="2021-10-25T15:13:00Z">
              <w:r w:rsidRPr="00F155B7">
                <w:rPr>
                  <w:rFonts w:eastAsia="Times New Roman" w:cs="Calibri"/>
                  <w:lang w:eastAsia="hu-HU"/>
                </w:rPr>
                <w:t>6</w:t>
              </w:r>
            </w:ins>
          </w:p>
        </w:tc>
        <w:tc>
          <w:tcPr>
            <w:tcW w:w="0" w:type="auto"/>
            <w:tcBorders>
              <w:top w:val="nil"/>
              <w:left w:val="nil"/>
              <w:bottom w:val="nil"/>
              <w:right w:val="single" w:sz="8" w:space="0" w:color="auto"/>
            </w:tcBorders>
            <w:shd w:val="clear" w:color="auto" w:fill="auto"/>
            <w:vAlign w:val="center"/>
            <w:hideMark/>
          </w:tcPr>
          <w:p w14:paraId="02817016" w14:textId="77777777" w:rsidR="00F155B7" w:rsidRPr="00F155B7" w:rsidRDefault="00F155B7" w:rsidP="00F155B7">
            <w:pPr>
              <w:spacing w:after="0" w:line="240" w:lineRule="auto"/>
              <w:jc w:val="both"/>
              <w:rPr>
                <w:ins w:id="411" w:author="Gurdon Lehel" w:date="2021-10-25T15:13:00Z"/>
                <w:rFonts w:eastAsia="Times New Roman" w:cs="Calibri"/>
                <w:color w:val="000000"/>
                <w:lang w:eastAsia="hu-HU"/>
              </w:rPr>
            </w:pPr>
            <w:ins w:id="412" w:author="Gurdon Lehel" w:date="2021-10-25T15:13:00Z">
              <w:r w:rsidRPr="00F155B7">
                <w:rPr>
                  <w:rFonts w:eastAsia="Times New Roman" w:cs="Calibri"/>
                  <w:color w:val="000000"/>
                  <w:lang w:eastAsia="hu-HU"/>
                </w:rPr>
                <w:t>Helyi társadalmi, gazdasági információs szolgáltatás, adatbázis, online/webes elérhetőség kialakítása, fejlesztése; kapcsolódó képzések</w:t>
              </w:r>
            </w:ins>
          </w:p>
        </w:tc>
        <w:tc>
          <w:tcPr>
            <w:tcW w:w="0" w:type="auto"/>
            <w:tcBorders>
              <w:top w:val="nil"/>
              <w:left w:val="nil"/>
              <w:bottom w:val="nil"/>
              <w:right w:val="single" w:sz="8" w:space="0" w:color="auto"/>
            </w:tcBorders>
            <w:shd w:val="clear" w:color="auto" w:fill="auto"/>
            <w:vAlign w:val="center"/>
            <w:hideMark/>
          </w:tcPr>
          <w:p w14:paraId="3AB5ACEC" w14:textId="77777777" w:rsidR="00F155B7" w:rsidRPr="00F155B7" w:rsidRDefault="00F155B7" w:rsidP="00F155B7">
            <w:pPr>
              <w:spacing w:after="0" w:line="240" w:lineRule="auto"/>
              <w:jc w:val="right"/>
              <w:rPr>
                <w:ins w:id="413" w:author="Gurdon Lehel" w:date="2021-10-25T15:13:00Z"/>
                <w:rFonts w:eastAsia="Times New Roman" w:cs="Calibri"/>
                <w:lang w:eastAsia="hu-HU"/>
              </w:rPr>
            </w:pPr>
            <w:ins w:id="414" w:author="Gurdon Lehel" w:date="2021-10-25T15:13:00Z">
              <w:r w:rsidRPr="00F155B7">
                <w:rPr>
                  <w:rFonts w:eastAsia="Times New Roman" w:cs="Calibri"/>
                  <w:lang w:eastAsia="hu-HU"/>
                </w:rPr>
                <w:t>0</w:t>
              </w:r>
            </w:ins>
          </w:p>
        </w:tc>
        <w:tc>
          <w:tcPr>
            <w:tcW w:w="0" w:type="auto"/>
            <w:tcBorders>
              <w:top w:val="nil"/>
              <w:left w:val="nil"/>
              <w:bottom w:val="nil"/>
              <w:right w:val="single" w:sz="8" w:space="0" w:color="auto"/>
            </w:tcBorders>
            <w:shd w:val="clear" w:color="auto" w:fill="auto"/>
            <w:vAlign w:val="center"/>
            <w:hideMark/>
          </w:tcPr>
          <w:p w14:paraId="66B7A4AA" w14:textId="77777777" w:rsidR="00F155B7" w:rsidRPr="00F155B7" w:rsidRDefault="00F155B7" w:rsidP="00F155B7">
            <w:pPr>
              <w:spacing w:after="0" w:line="240" w:lineRule="auto"/>
              <w:jc w:val="right"/>
              <w:rPr>
                <w:ins w:id="415" w:author="Gurdon Lehel" w:date="2021-10-25T15:13:00Z"/>
                <w:rFonts w:eastAsia="Times New Roman" w:cs="Calibri"/>
                <w:lang w:eastAsia="hu-HU"/>
              </w:rPr>
            </w:pPr>
            <w:ins w:id="416" w:author="Gurdon Lehel" w:date="2021-10-25T15:13:00Z">
              <w:r w:rsidRPr="00F155B7">
                <w:rPr>
                  <w:rFonts w:eastAsia="Times New Roman" w:cs="Calibri"/>
                  <w:lang w:eastAsia="hu-HU"/>
                </w:rPr>
                <w:t>0</w:t>
              </w:r>
            </w:ins>
          </w:p>
        </w:tc>
        <w:tc>
          <w:tcPr>
            <w:tcW w:w="0" w:type="auto"/>
            <w:tcBorders>
              <w:top w:val="nil"/>
              <w:left w:val="nil"/>
              <w:bottom w:val="nil"/>
              <w:right w:val="single" w:sz="8" w:space="0" w:color="auto"/>
            </w:tcBorders>
            <w:shd w:val="clear" w:color="auto" w:fill="auto"/>
            <w:vAlign w:val="center"/>
            <w:hideMark/>
          </w:tcPr>
          <w:p w14:paraId="2E34F0D0" w14:textId="77777777" w:rsidR="00F155B7" w:rsidRPr="00F155B7" w:rsidRDefault="00F155B7" w:rsidP="00F155B7">
            <w:pPr>
              <w:spacing w:after="0" w:line="240" w:lineRule="auto"/>
              <w:jc w:val="right"/>
              <w:rPr>
                <w:ins w:id="417" w:author="Gurdon Lehel" w:date="2021-10-25T15:13:00Z"/>
                <w:rFonts w:eastAsia="Times New Roman" w:cs="Calibri"/>
                <w:lang w:eastAsia="hu-HU"/>
              </w:rPr>
            </w:pPr>
            <w:ins w:id="418" w:author="Gurdon Lehel" w:date="2021-10-25T15:13:00Z">
              <w:r w:rsidRPr="00F155B7">
                <w:rPr>
                  <w:rFonts w:eastAsia="Times New Roman" w:cs="Calibri"/>
                  <w:lang w:eastAsia="hu-HU"/>
                </w:rPr>
                <w:t>0</w:t>
              </w:r>
            </w:ins>
          </w:p>
        </w:tc>
        <w:tc>
          <w:tcPr>
            <w:tcW w:w="0" w:type="auto"/>
            <w:tcBorders>
              <w:top w:val="nil"/>
              <w:left w:val="nil"/>
              <w:bottom w:val="nil"/>
              <w:right w:val="single" w:sz="8" w:space="0" w:color="auto"/>
            </w:tcBorders>
            <w:shd w:val="clear" w:color="auto" w:fill="auto"/>
            <w:vAlign w:val="center"/>
            <w:hideMark/>
          </w:tcPr>
          <w:p w14:paraId="40073A59" w14:textId="77777777" w:rsidR="00F155B7" w:rsidRPr="00F155B7" w:rsidRDefault="00F155B7" w:rsidP="00F155B7">
            <w:pPr>
              <w:spacing w:after="0" w:line="240" w:lineRule="auto"/>
              <w:jc w:val="right"/>
              <w:rPr>
                <w:ins w:id="419" w:author="Gurdon Lehel" w:date="2021-10-25T15:13:00Z"/>
                <w:rFonts w:eastAsia="Times New Roman" w:cs="Calibri"/>
                <w:lang w:eastAsia="hu-HU"/>
              </w:rPr>
            </w:pPr>
            <w:ins w:id="420" w:author="Gurdon Lehel" w:date="2021-10-25T15:13:00Z">
              <w:r w:rsidRPr="00F155B7">
                <w:rPr>
                  <w:rFonts w:eastAsia="Times New Roman" w:cs="Calibri"/>
                  <w:lang w:eastAsia="hu-HU"/>
                </w:rPr>
                <w:t>2,5</w:t>
              </w:r>
            </w:ins>
          </w:p>
        </w:tc>
        <w:tc>
          <w:tcPr>
            <w:tcW w:w="0" w:type="auto"/>
            <w:tcBorders>
              <w:top w:val="nil"/>
              <w:left w:val="nil"/>
              <w:bottom w:val="nil"/>
              <w:right w:val="single" w:sz="8" w:space="0" w:color="auto"/>
            </w:tcBorders>
            <w:shd w:val="clear" w:color="auto" w:fill="auto"/>
            <w:vAlign w:val="center"/>
            <w:hideMark/>
          </w:tcPr>
          <w:p w14:paraId="7056398D" w14:textId="77777777" w:rsidR="00F155B7" w:rsidRPr="00F155B7" w:rsidRDefault="00F155B7" w:rsidP="00F155B7">
            <w:pPr>
              <w:spacing w:after="0" w:line="240" w:lineRule="auto"/>
              <w:jc w:val="right"/>
              <w:rPr>
                <w:ins w:id="421" w:author="Gurdon Lehel" w:date="2021-10-25T15:13:00Z"/>
                <w:rFonts w:eastAsia="Times New Roman" w:cs="Calibri"/>
                <w:lang w:eastAsia="hu-HU"/>
              </w:rPr>
            </w:pPr>
            <w:ins w:id="422" w:author="Gurdon Lehel" w:date="2021-10-25T15:13:00Z">
              <w:r w:rsidRPr="00F155B7">
                <w:rPr>
                  <w:rFonts w:eastAsia="Times New Roman" w:cs="Calibri"/>
                  <w:lang w:eastAsia="hu-HU"/>
                </w:rPr>
                <w:t>10</w:t>
              </w:r>
            </w:ins>
          </w:p>
        </w:tc>
        <w:tc>
          <w:tcPr>
            <w:tcW w:w="0" w:type="auto"/>
            <w:tcBorders>
              <w:top w:val="nil"/>
              <w:left w:val="nil"/>
              <w:bottom w:val="nil"/>
              <w:right w:val="single" w:sz="8" w:space="0" w:color="auto"/>
            </w:tcBorders>
            <w:shd w:val="clear" w:color="auto" w:fill="auto"/>
            <w:vAlign w:val="center"/>
            <w:hideMark/>
          </w:tcPr>
          <w:p w14:paraId="36EAD288" w14:textId="77777777" w:rsidR="00F155B7" w:rsidRPr="00F155B7" w:rsidRDefault="00F155B7" w:rsidP="00F155B7">
            <w:pPr>
              <w:spacing w:after="0" w:line="240" w:lineRule="auto"/>
              <w:jc w:val="right"/>
              <w:rPr>
                <w:ins w:id="423" w:author="Gurdon Lehel" w:date="2021-10-25T15:13:00Z"/>
                <w:rFonts w:eastAsia="Times New Roman" w:cs="Calibri"/>
                <w:lang w:eastAsia="hu-HU"/>
              </w:rPr>
            </w:pPr>
            <w:ins w:id="424" w:author="Gurdon Lehel" w:date="2021-10-25T15:13:00Z">
              <w:r w:rsidRPr="00F155B7">
                <w:rPr>
                  <w:rFonts w:eastAsia="Times New Roman" w:cs="Calibri"/>
                  <w:lang w:eastAsia="hu-HU"/>
                </w:rPr>
                <w:t>12,5</w:t>
              </w:r>
            </w:ins>
          </w:p>
        </w:tc>
        <w:tc>
          <w:tcPr>
            <w:tcW w:w="0" w:type="auto"/>
            <w:tcBorders>
              <w:top w:val="nil"/>
              <w:left w:val="nil"/>
              <w:bottom w:val="nil"/>
              <w:right w:val="single" w:sz="8" w:space="0" w:color="auto"/>
            </w:tcBorders>
            <w:shd w:val="clear" w:color="auto" w:fill="auto"/>
            <w:vAlign w:val="center"/>
            <w:hideMark/>
          </w:tcPr>
          <w:p w14:paraId="699B6C11" w14:textId="77777777" w:rsidR="00F155B7" w:rsidRPr="00F155B7" w:rsidRDefault="00F155B7" w:rsidP="00F155B7">
            <w:pPr>
              <w:spacing w:after="0" w:line="240" w:lineRule="auto"/>
              <w:jc w:val="right"/>
              <w:rPr>
                <w:ins w:id="425" w:author="Gurdon Lehel" w:date="2021-10-25T15:13:00Z"/>
                <w:rFonts w:eastAsia="Times New Roman" w:cs="Calibri"/>
                <w:lang w:eastAsia="hu-HU"/>
              </w:rPr>
            </w:pPr>
            <w:ins w:id="426" w:author="Gurdon Lehel" w:date="2021-10-25T15:13:00Z">
              <w:r w:rsidRPr="00F155B7">
                <w:rPr>
                  <w:rFonts w:eastAsia="Times New Roman" w:cs="Calibri"/>
                  <w:lang w:eastAsia="hu-HU"/>
                </w:rPr>
                <w:t>2</w:t>
              </w:r>
            </w:ins>
          </w:p>
        </w:tc>
      </w:tr>
      <w:tr w:rsidR="00F155B7" w:rsidRPr="00F155B7" w14:paraId="728417DA" w14:textId="77777777" w:rsidTr="00F155B7">
        <w:trPr>
          <w:trHeight w:val="915"/>
          <w:ins w:id="427" w:author="Gurdon Lehel" w:date="2021-10-25T15:13: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E5B313" w14:textId="77777777" w:rsidR="00F155B7" w:rsidRPr="00F155B7" w:rsidRDefault="00F155B7" w:rsidP="00F155B7">
            <w:pPr>
              <w:spacing w:after="0" w:line="240" w:lineRule="auto"/>
              <w:jc w:val="right"/>
              <w:rPr>
                <w:ins w:id="428" w:author="Gurdon Lehel" w:date="2021-10-25T15:13:00Z"/>
                <w:rFonts w:eastAsia="Times New Roman" w:cs="Calibri"/>
                <w:lang w:eastAsia="hu-HU"/>
              </w:rPr>
            </w:pPr>
            <w:ins w:id="429" w:author="Gurdon Lehel" w:date="2021-10-25T15:13:00Z">
              <w:r w:rsidRPr="00F155B7">
                <w:rPr>
                  <w:rFonts w:eastAsia="Times New Roman" w:cs="Calibri"/>
                  <w:lang w:eastAsia="hu-HU"/>
                </w:rPr>
                <w:t>7</w:t>
              </w:r>
            </w:ins>
          </w:p>
        </w:tc>
        <w:tc>
          <w:tcPr>
            <w:tcW w:w="0" w:type="auto"/>
            <w:tcBorders>
              <w:top w:val="nil"/>
              <w:left w:val="nil"/>
              <w:bottom w:val="single" w:sz="8" w:space="0" w:color="auto"/>
              <w:right w:val="single" w:sz="8" w:space="0" w:color="auto"/>
            </w:tcBorders>
            <w:shd w:val="clear" w:color="auto" w:fill="auto"/>
            <w:vAlign w:val="center"/>
            <w:hideMark/>
          </w:tcPr>
          <w:p w14:paraId="5913C9B3" w14:textId="77777777" w:rsidR="00F155B7" w:rsidRPr="00F155B7" w:rsidRDefault="00F155B7" w:rsidP="00F155B7">
            <w:pPr>
              <w:spacing w:after="0" w:line="240" w:lineRule="auto"/>
              <w:jc w:val="both"/>
              <w:rPr>
                <w:ins w:id="430" w:author="Gurdon Lehel" w:date="2021-10-25T15:13:00Z"/>
                <w:rFonts w:eastAsia="Times New Roman" w:cs="Calibri"/>
                <w:color w:val="000000"/>
                <w:lang w:eastAsia="hu-HU"/>
              </w:rPr>
            </w:pPr>
            <w:ins w:id="431" w:author="Gurdon Lehel" w:date="2021-10-25T15:13:00Z">
              <w:r w:rsidRPr="00F155B7">
                <w:rPr>
                  <w:rFonts w:eastAsia="Times New Roman" w:cs="Calibri"/>
                  <w:color w:val="000000"/>
                  <w:lang w:eastAsia="hu-HU"/>
                </w:rPr>
                <w:t>Kulturális-művészeti kapacitások fejlesztése, közösségi kínálat bővítése</w:t>
              </w:r>
            </w:ins>
          </w:p>
        </w:tc>
        <w:tc>
          <w:tcPr>
            <w:tcW w:w="0" w:type="auto"/>
            <w:tcBorders>
              <w:top w:val="nil"/>
              <w:left w:val="nil"/>
              <w:bottom w:val="single" w:sz="8" w:space="0" w:color="auto"/>
              <w:right w:val="single" w:sz="8" w:space="0" w:color="auto"/>
            </w:tcBorders>
            <w:shd w:val="clear" w:color="auto" w:fill="auto"/>
            <w:vAlign w:val="center"/>
            <w:hideMark/>
          </w:tcPr>
          <w:p w14:paraId="672DC426" w14:textId="77777777" w:rsidR="00F155B7" w:rsidRPr="00F155B7" w:rsidRDefault="00F155B7" w:rsidP="00F155B7">
            <w:pPr>
              <w:spacing w:after="0" w:line="240" w:lineRule="auto"/>
              <w:jc w:val="right"/>
              <w:rPr>
                <w:ins w:id="432" w:author="Gurdon Lehel" w:date="2021-10-25T15:13:00Z"/>
                <w:rFonts w:eastAsia="Times New Roman" w:cs="Calibri"/>
                <w:lang w:eastAsia="hu-HU"/>
              </w:rPr>
            </w:pPr>
            <w:ins w:id="433"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61CAC3C3" w14:textId="77777777" w:rsidR="00F155B7" w:rsidRPr="00F155B7" w:rsidRDefault="00F155B7" w:rsidP="00F155B7">
            <w:pPr>
              <w:spacing w:after="0" w:line="240" w:lineRule="auto"/>
              <w:jc w:val="right"/>
              <w:rPr>
                <w:ins w:id="434" w:author="Gurdon Lehel" w:date="2021-10-25T15:13:00Z"/>
                <w:rFonts w:eastAsia="Times New Roman" w:cs="Calibri"/>
                <w:lang w:eastAsia="hu-HU"/>
              </w:rPr>
            </w:pPr>
            <w:ins w:id="435"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3AC50780" w14:textId="77777777" w:rsidR="00F155B7" w:rsidRPr="00F155B7" w:rsidRDefault="00F155B7" w:rsidP="00F155B7">
            <w:pPr>
              <w:spacing w:after="0" w:line="240" w:lineRule="auto"/>
              <w:jc w:val="right"/>
              <w:rPr>
                <w:ins w:id="436" w:author="Gurdon Lehel" w:date="2021-10-25T15:13:00Z"/>
                <w:rFonts w:eastAsia="Times New Roman" w:cs="Calibri"/>
                <w:lang w:eastAsia="hu-HU"/>
              </w:rPr>
            </w:pPr>
            <w:ins w:id="437" w:author="Gurdon Lehel" w:date="2021-10-25T15:13:00Z">
              <w:r w:rsidRPr="00F155B7">
                <w:rPr>
                  <w:rFonts w:eastAsia="Times New Roman" w:cs="Calibri"/>
                  <w:lang w:eastAsia="hu-HU"/>
                </w:rPr>
                <w:t>20</w:t>
              </w:r>
            </w:ins>
          </w:p>
        </w:tc>
        <w:tc>
          <w:tcPr>
            <w:tcW w:w="0" w:type="auto"/>
            <w:tcBorders>
              <w:top w:val="nil"/>
              <w:left w:val="nil"/>
              <w:bottom w:val="single" w:sz="8" w:space="0" w:color="auto"/>
              <w:right w:val="single" w:sz="8" w:space="0" w:color="auto"/>
            </w:tcBorders>
            <w:shd w:val="clear" w:color="auto" w:fill="auto"/>
            <w:vAlign w:val="center"/>
            <w:hideMark/>
          </w:tcPr>
          <w:p w14:paraId="33BD966A" w14:textId="77777777" w:rsidR="00F155B7" w:rsidRPr="00F155B7" w:rsidRDefault="00F155B7" w:rsidP="00F155B7">
            <w:pPr>
              <w:spacing w:after="0" w:line="240" w:lineRule="auto"/>
              <w:jc w:val="right"/>
              <w:rPr>
                <w:ins w:id="438" w:author="Gurdon Lehel" w:date="2021-10-25T15:13:00Z"/>
                <w:rFonts w:eastAsia="Times New Roman" w:cs="Calibri"/>
                <w:lang w:eastAsia="hu-HU"/>
              </w:rPr>
            </w:pPr>
            <w:ins w:id="439" w:author="Gurdon Lehel" w:date="2021-10-25T15:13:00Z">
              <w:r w:rsidRPr="00F155B7">
                <w:rPr>
                  <w:rFonts w:eastAsia="Times New Roman" w:cs="Calibri"/>
                  <w:lang w:eastAsia="hu-HU"/>
                </w:rPr>
                <w:t>15</w:t>
              </w:r>
            </w:ins>
          </w:p>
        </w:tc>
        <w:tc>
          <w:tcPr>
            <w:tcW w:w="0" w:type="auto"/>
            <w:tcBorders>
              <w:top w:val="nil"/>
              <w:left w:val="nil"/>
              <w:bottom w:val="single" w:sz="8" w:space="0" w:color="auto"/>
              <w:right w:val="single" w:sz="8" w:space="0" w:color="auto"/>
            </w:tcBorders>
            <w:shd w:val="clear" w:color="auto" w:fill="auto"/>
            <w:vAlign w:val="center"/>
            <w:hideMark/>
          </w:tcPr>
          <w:p w14:paraId="0B401CFA" w14:textId="77777777" w:rsidR="00F155B7" w:rsidRPr="00F155B7" w:rsidRDefault="00F155B7" w:rsidP="00F155B7">
            <w:pPr>
              <w:spacing w:after="0" w:line="240" w:lineRule="auto"/>
              <w:jc w:val="right"/>
              <w:rPr>
                <w:ins w:id="440" w:author="Gurdon Lehel" w:date="2021-10-25T15:13:00Z"/>
                <w:rFonts w:eastAsia="Times New Roman" w:cs="Calibri"/>
                <w:lang w:eastAsia="hu-HU"/>
              </w:rPr>
            </w:pPr>
            <w:ins w:id="441" w:author="Gurdon Lehel" w:date="2021-10-25T15:13:00Z">
              <w:r w:rsidRPr="00F155B7">
                <w:rPr>
                  <w:rFonts w:eastAsia="Times New Roman" w:cs="Calibri"/>
                  <w:lang w:eastAsia="hu-HU"/>
                </w:rPr>
                <w:t>10</w:t>
              </w:r>
            </w:ins>
          </w:p>
        </w:tc>
        <w:tc>
          <w:tcPr>
            <w:tcW w:w="0" w:type="auto"/>
            <w:tcBorders>
              <w:top w:val="nil"/>
              <w:left w:val="nil"/>
              <w:bottom w:val="single" w:sz="8" w:space="0" w:color="auto"/>
              <w:right w:val="single" w:sz="8" w:space="0" w:color="auto"/>
            </w:tcBorders>
            <w:shd w:val="clear" w:color="auto" w:fill="auto"/>
            <w:vAlign w:val="center"/>
            <w:hideMark/>
          </w:tcPr>
          <w:p w14:paraId="35A46CB3" w14:textId="77777777" w:rsidR="00F155B7" w:rsidRPr="00F155B7" w:rsidRDefault="00F155B7" w:rsidP="00F155B7">
            <w:pPr>
              <w:spacing w:after="0" w:line="240" w:lineRule="auto"/>
              <w:jc w:val="right"/>
              <w:rPr>
                <w:ins w:id="442" w:author="Gurdon Lehel" w:date="2021-10-25T15:13:00Z"/>
                <w:rFonts w:eastAsia="Times New Roman" w:cs="Calibri"/>
                <w:lang w:eastAsia="hu-HU"/>
              </w:rPr>
            </w:pPr>
            <w:ins w:id="443" w:author="Gurdon Lehel" w:date="2021-10-25T15:13:00Z">
              <w:r w:rsidRPr="00F155B7">
                <w:rPr>
                  <w:rFonts w:eastAsia="Times New Roman" w:cs="Calibri"/>
                  <w:lang w:eastAsia="hu-HU"/>
                </w:rPr>
                <w:t>45</w:t>
              </w:r>
            </w:ins>
          </w:p>
        </w:tc>
        <w:tc>
          <w:tcPr>
            <w:tcW w:w="0" w:type="auto"/>
            <w:tcBorders>
              <w:top w:val="nil"/>
              <w:left w:val="nil"/>
              <w:bottom w:val="single" w:sz="8" w:space="0" w:color="auto"/>
              <w:right w:val="single" w:sz="8" w:space="0" w:color="auto"/>
            </w:tcBorders>
            <w:shd w:val="clear" w:color="auto" w:fill="auto"/>
            <w:vAlign w:val="center"/>
            <w:hideMark/>
          </w:tcPr>
          <w:p w14:paraId="7FEAEC9C" w14:textId="77777777" w:rsidR="00F155B7" w:rsidRPr="00F155B7" w:rsidRDefault="00F155B7" w:rsidP="00F155B7">
            <w:pPr>
              <w:spacing w:after="0" w:line="240" w:lineRule="auto"/>
              <w:jc w:val="right"/>
              <w:rPr>
                <w:ins w:id="444" w:author="Gurdon Lehel" w:date="2021-10-25T15:13:00Z"/>
                <w:rFonts w:eastAsia="Times New Roman" w:cs="Calibri"/>
                <w:lang w:eastAsia="hu-HU"/>
              </w:rPr>
            </w:pPr>
            <w:ins w:id="445" w:author="Gurdon Lehel" w:date="2021-10-25T15:13:00Z">
              <w:r w:rsidRPr="00F155B7">
                <w:rPr>
                  <w:rFonts w:eastAsia="Times New Roman" w:cs="Calibri"/>
                  <w:lang w:eastAsia="hu-HU"/>
                </w:rPr>
                <w:t>7</w:t>
              </w:r>
            </w:ins>
          </w:p>
        </w:tc>
      </w:tr>
      <w:tr w:rsidR="00F155B7" w:rsidRPr="00F155B7" w14:paraId="5DEA0577" w14:textId="77777777" w:rsidTr="00F155B7">
        <w:trPr>
          <w:trHeight w:val="1515"/>
          <w:ins w:id="446" w:author="Gurdon Lehel" w:date="2021-10-25T15:13: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93F7B6" w14:textId="77777777" w:rsidR="00F155B7" w:rsidRPr="00F155B7" w:rsidRDefault="00F155B7" w:rsidP="00F155B7">
            <w:pPr>
              <w:spacing w:after="0" w:line="240" w:lineRule="auto"/>
              <w:jc w:val="right"/>
              <w:rPr>
                <w:ins w:id="447" w:author="Gurdon Lehel" w:date="2021-10-25T15:13:00Z"/>
                <w:rFonts w:eastAsia="Times New Roman" w:cs="Calibri"/>
                <w:lang w:eastAsia="hu-HU"/>
              </w:rPr>
            </w:pPr>
            <w:ins w:id="448" w:author="Gurdon Lehel" w:date="2021-10-25T15:13:00Z">
              <w:r w:rsidRPr="00F155B7">
                <w:rPr>
                  <w:rFonts w:eastAsia="Times New Roman" w:cs="Calibri"/>
                  <w:lang w:eastAsia="hu-HU"/>
                </w:rPr>
                <w:t>8</w:t>
              </w:r>
            </w:ins>
          </w:p>
        </w:tc>
        <w:tc>
          <w:tcPr>
            <w:tcW w:w="0" w:type="auto"/>
            <w:tcBorders>
              <w:top w:val="nil"/>
              <w:left w:val="nil"/>
              <w:bottom w:val="single" w:sz="8" w:space="0" w:color="auto"/>
              <w:right w:val="single" w:sz="8" w:space="0" w:color="auto"/>
            </w:tcBorders>
            <w:shd w:val="clear" w:color="auto" w:fill="auto"/>
            <w:vAlign w:val="center"/>
            <w:hideMark/>
          </w:tcPr>
          <w:p w14:paraId="5792E226" w14:textId="77777777" w:rsidR="00F155B7" w:rsidRPr="00F155B7" w:rsidRDefault="00F155B7" w:rsidP="00F155B7">
            <w:pPr>
              <w:spacing w:after="0" w:line="240" w:lineRule="auto"/>
              <w:jc w:val="both"/>
              <w:rPr>
                <w:ins w:id="449" w:author="Gurdon Lehel" w:date="2021-10-25T15:13:00Z"/>
                <w:rFonts w:eastAsia="Times New Roman" w:cs="Calibri"/>
                <w:color w:val="000000"/>
                <w:lang w:eastAsia="hu-HU"/>
              </w:rPr>
            </w:pPr>
            <w:ins w:id="450" w:author="Gurdon Lehel" w:date="2021-10-25T15:13:00Z">
              <w:r w:rsidRPr="00F155B7">
                <w:rPr>
                  <w:rFonts w:eastAsia="Times New Roman" w:cs="Calibri"/>
                  <w:color w:val="000000"/>
                  <w:lang w:eastAsia="hu-HU"/>
                </w:rPr>
                <w:t>Városi környezeti fenntarthatóság érdekében megvalósítandó fejlesztések, környezettudatossági programok, akciók</w:t>
              </w:r>
            </w:ins>
          </w:p>
        </w:tc>
        <w:tc>
          <w:tcPr>
            <w:tcW w:w="0" w:type="auto"/>
            <w:tcBorders>
              <w:top w:val="nil"/>
              <w:left w:val="nil"/>
              <w:bottom w:val="single" w:sz="8" w:space="0" w:color="auto"/>
              <w:right w:val="single" w:sz="8" w:space="0" w:color="auto"/>
            </w:tcBorders>
            <w:shd w:val="clear" w:color="auto" w:fill="auto"/>
            <w:vAlign w:val="center"/>
            <w:hideMark/>
          </w:tcPr>
          <w:p w14:paraId="38FAAE43" w14:textId="77777777" w:rsidR="00F155B7" w:rsidRPr="00F155B7" w:rsidRDefault="00F155B7" w:rsidP="00F155B7">
            <w:pPr>
              <w:spacing w:after="0" w:line="240" w:lineRule="auto"/>
              <w:jc w:val="right"/>
              <w:rPr>
                <w:ins w:id="451" w:author="Gurdon Lehel" w:date="2021-10-25T15:13:00Z"/>
                <w:rFonts w:eastAsia="Times New Roman" w:cs="Calibri"/>
                <w:lang w:eastAsia="hu-HU"/>
              </w:rPr>
            </w:pPr>
            <w:ins w:id="452"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03FC0DBF" w14:textId="77777777" w:rsidR="00F155B7" w:rsidRPr="00F155B7" w:rsidRDefault="00F155B7" w:rsidP="00F155B7">
            <w:pPr>
              <w:spacing w:after="0" w:line="240" w:lineRule="auto"/>
              <w:jc w:val="right"/>
              <w:rPr>
                <w:ins w:id="453" w:author="Gurdon Lehel" w:date="2021-10-25T15:13:00Z"/>
                <w:rFonts w:eastAsia="Times New Roman" w:cs="Calibri"/>
                <w:lang w:eastAsia="hu-HU"/>
              </w:rPr>
            </w:pPr>
            <w:ins w:id="454" w:author="Gurdon Lehel" w:date="2021-10-25T15:13:00Z">
              <w:r w:rsidRPr="00F155B7">
                <w:rPr>
                  <w:rFonts w:eastAsia="Times New Roman" w:cs="Calibri"/>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77A7FDD9" w14:textId="77777777" w:rsidR="00F155B7" w:rsidRPr="00F155B7" w:rsidRDefault="00F155B7" w:rsidP="00F155B7">
            <w:pPr>
              <w:spacing w:after="0" w:line="240" w:lineRule="auto"/>
              <w:jc w:val="right"/>
              <w:rPr>
                <w:ins w:id="455" w:author="Gurdon Lehel" w:date="2021-10-25T15:13:00Z"/>
                <w:rFonts w:eastAsia="Times New Roman" w:cs="Calibri"/>
                <w:lang w:eastAsia="hu-HU"/>
              </w:rPr>
            </w:pPr>
            <w:ins w:id="456" w:author="Gurdon Lehel" w:date="2021-10-25T15:13:00Z">
              <w:r w:rsidRPr="00F155B7">
                <w:rPr>
                  <w:rFonts w:eastAsia="Times New Roman" w:cs="Calibri"/>
                  <w:lang w:eastAsia="hu-HU"/>
                </w:rPr>
                <w:t>13,5</w:t>
              </w:r>
            </w:ins>
          </w:p>
        </w:tc>
        <w:tc>
          <w:tcPr>
            <w:tcW w:w="0" w:type="auto"/>
            <w:tcBorders>
              <w:top w:val="nil"/>
              <w:left w:val="nil"/>
              <w:bottom w:val="single" w:sz="8" w:space="0" w:color="auto"/>
              <w:right w:val="single" w:sz="8" w:space="0" w:color="auto"/>
            </w:tcBorders>
            <w:shd w:val="clear" w:color="auto" w:fill="auto"/>
            <w:vAlign w:val="center"/>
            <w:hideMark/>
          </w:tcPr>
          <w:p w14:paraId="02C26725" w14:textId="77777777" w:rsidR="00F155B7" w:rsidRPr="00F155B7" w:rsidRDefault="00F155B7" w:rsidP="00F155B7">
            <w:pPr>
              <w:spacing w:after="0" w:line="240" w:lineRule="auto"/>
              <w:jc w:val="right"/>
              <w:rPr>
                <w:ins w:id="457" w:author="Gurdon Lehel" w:date="2021-10-25T15:13:00Z"/>
                <w:rFonts w:eastAsia="Times New Roman" w:cs="Calibri"/>
                <w:lang w:eastAsia="hu-HU"/>
              </w:rPr>
            </w:pPr>
            <w:ins w:id="458" w:author="Gurdon Lehel" w:date="2021-10-25T15:13:00Z">
              <w:r w:rsidRPr="00F155B7">
                <w:rPr>
                  <w:rFonts w:eastAsia="Times New Roman" w:cs="Calibri"/>
                  <w:lang w:eastAsia="hu-HU"/>
                </w:rPr>
                <w:t>15</w:t>
              </w:r>
            </w:ins>
          </w:p>
        </w:tc>
        <w:tc>
          <w:tcPr>
            <w:tcW w:w="0" w:type="auto"/>
            <w:tcBorders>
              <w:top w:val="nil"/>
              <w:left w:val="nil"/>
              <w:bottom w:val="single" w:sz="8" w:space="0" w:color="auto"/>
              <w:right w:val="single" w:sz="8" w:space="0" w:color="auto"/>
            </w:tcBorders>
            <w:shd w:val="clear" w:color="auto" w:fill="auto"/>
            <w:vAlign w:val="center"/>
            <w:hideMark/>
          </w:tcPr>
          <w:p w14:paraId="76FBACE9" w14:textId="77777777" w:rsidR="00F155B7" w:rsidRPr="00F155B7" w:rsidRDefault="00F155B7" w:rsidP="00F155B7">
            <w:pPr>
              <w:spacing w:after="0" w:line="240" w:lineRule="auto"/>
              <w:jc w:val="right"/>
              <w:rPr>
                <w:ins w:id="459" w:author="Gurdon Lehel" w:date="2021-10-25T15:13:00Z"/>
                <w:rFonts w:eastAsia="Times New Roman" w:cs="Calibri"/>
                <w:lang w:eastAsia="hu-HU"/>
              </w:rPr>
            </w:pPr>
            <w:ins w:id="460" w:author="Gurdon Lehel" w:date="2021-10-25T15:13:00Z">
              <w:r w:rsidRPr="00F155B7">
                <w:rPr>
                  <w:rFonts w:eastAsia="Times New Roman" w:cs="Calibri"/>
                  <w:lang w:eastAsia="hu-HU"/>
                </w:rPr>
                <w:t>29</w:t>
              </w:r>
            </w:ins>
          </w:p>
        </w:tc>
        <w:tc>
          <w:tcPr>
            <w:tcW w:w="0" w:type="auto"/>
            <w:tcBorders>
              <w:top w:val="nil"/>
              <w:left w:val="nil"/>
              <w:bottom w:val="single" w:sz="8" w:space="0" w:color="auto"/>
              <w:right w:val="single" w:sz="8" w:space="0" w:color="auto"/>
            </w:tcBorders>
            <w:shd w:val="clear" w:color="auto" w:fill="auto"/>
            <w:vAlign w:val="center"/>
            <w:hideMark/>
          </w:tcPr>
          <w:p w14:paraId="302568E0" w14:textId="77777777" w:rsidR="00F155B7" w:rsidRPr="00F155B7" w:rsidRDefault="00F155B7" w:rsidP="00F155B7">
            <w:pPr>
              <w:spacing w:after="0" w:line="240" w:lineRule="auto"/>
              <w:jc w:val="right"/>
              <w:rPr>
                <w:ins w:id="461" w:author="Gurdon Lehel" w:date="2021-10-25T15:13:00Z"/>
                <w:rFonts w:eastAsia="Times New Roman" w:cs="Calibri"/>
                <w:lang w:eastAsia="hu-HU"/>
              </w:rPr>
            </w:pPr>
            <w:ins w:id="462" w:author="Gurdon Lehel" w:date="2021-10-25T15:13:00Z">
              <w:r w:rsidRPr="00F155B7">
                <w:rPr>
                  <w:rFonts w:eastAsia="Times New Roman" w:cs="Calibri"/>
                  <w:lang w:eastAsia="hu-HU"/>
                </w:rPr>
                <w:t>57,5</w:t>
              </w:r>
            </w:ins>
          </w:p>
        </w:tc>
        <w:tc>
          <w:tcPr>
            <w:tcW w:w="0" w:type="auto"/>
            <w:tcBorders>
              <w:top w:val="nil"/>
              <w:left w:val="nil"/>
              <w:bottom w:val="single" w:sz="8" w:space="0" w:color="auto"/>
              <w:right w:val="single" w:sz="8" w:space="0" w:color="auto"/>
            </w:tcBorders>
            <w:shd w:val="clear" w:color="auto" w:fill="auto"/>
            <w:vAlign w:val="center"/>
            <w:hideMark/>
          </w:tcPr>
          <w:p w14:paraId="26351818" w14:textId="77777777" w:rsidR="00F155B7" w:rsidRPr="00F155B7" w:rsidRDefault="00F155B7" w:rsidP="00F155B7">
            <w:pPr>
              <w:spacing w:after="0" w:line="240" w:lineRule="auto"/>
              <w:jc w:val="right"/>
              <w:rPr>
                <w:ins w:id="463" w:author="Gurdon Lehel" w:date="2021-10-25T15:13:00Z"/>
                <w:rFonts w:eastAsia="Times New Roman" w:cs="Calibri"/>
                <w:lang w:eastAsia="hu-HU"/>
              </w:rPr>
            </w:pPr>
            <w:ins w:id="464" w:author="Gurdon Lehel" w:date="2021-10-25T15:13:00Z">
              <w:r w:rsidRPr="00F155B7">
                <w:rPr>
                  <w:rFonts w:eastAsia="Times New Roman" w:cs="Calibri"/>
                  <w:lang w:eastAsia="hu-HU"/>
                </w:rPr>
                <w:t>9</w:t>
              </w:r>
            </w:ins>
          </w:p>
        </w:tc>
      </w:tr>
      <w:tr w:rsidR="00F155B7" w:rsidRPr="00F155B7" w14:paraId="6FD2BC4B" w14:textId="77777777" w:rsidTr="00F155B7">
        <w:trPr>
          <w:trHeight w:val="3030"/>
          <w:ins w:id="465" w:author="Gurdon Lehel" w:date="2021-10-25T15:13:00Z"/>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E0A1A2" w14:textId="77777777" w:rsidR="00F155B7" w:rsidRPr="00F155B7" w:rsidRDefault="00F155B7" w:rsidP="00F155B7">
            <w:pPr>
              <w:spacing w:after="0" w:line="240" w:lineRule="auto"/>
              <w:jc w:val="right"/>
              <w:rPr>
                <w:ins w:id="466" w:author="Gurdon Lehel" w:date="2021-10-25T15:13:00Z"/>
                <w:rFonts w:eastAsia="Times New Roman" w:cs="Calibri"/>
                <w:lang w:eastAsia="hu-HU"/>
              </w:rPr>
            </w:pPr>
            <w:ins w:id="467" w:author="Gurdon Lehel" w:date="2021-10-25T15:13:00Z">
              <w:r w:rsidRPr="00F155B7">
                <w:rPr>
                  <w:rFonts w:eastAsia="Times New Roman" w:cs="Calibri"/>
                  <w:lang w:eastAsia="hu-HU"/>
                </w:rPr>
                <w:lastRenderedPageBreak/>
                <w:t>9</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A5CA46" w14:textId="77777777" w:rsidR="00F155B7" w:rsidRPr="00F155B7" w:rsidRDefault="00F155B7" w:rsidP="00F155B7">
            <w:pPr>
              <w:spacing w:after="0" w:line="240" w:lineRule="auto"/>
              <w:jc w:val="both"/>
              <w:rPr>
                <w:ins w:id="468" w:author="Gurdon Lehel" w:date="2021-10-25T15:13:00Z"/>
                <w:rFonts w:eastAsia="Times New Roman" w:cs="Calibri"/>
                <w:color w:val="000000"/>
                <w:lang w:eastAsia="hu-HU"/>
              </w:rPr>
            </w:pPr>
            <w:ins w:id="469" w:author="Gurdon Lehel" w:date="2021-10-25T15:13:00Z">
              <w:r w:rsidRPr="00F155B7">
                <w:rPr>
                  <w:rFonts w:eastAsia="Times New Roman" w:cs="Calibri"/>
                  <w:color w:val="000000"/>
                  <w:lang w:eastAsia="hu-HU"/>
                </w:rPr>
                <w:t>A családra, mint a társadalom alapegységére építő komplex programok</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4DB42D" w14:textId="77777777" w:rsidR="00F155B7" w:rsidRPr="00F155B7" w:rsidRDefault="00F155B7" w:rsidP="00F155B7">
            <w:pPr>
              <w:spacing w:after="0" w:line="240" w:lineRule="auto"/>
              <w:jc w:val="right"/>
              <w:rPr>
                <w:ins w:id="470" w:author="Gurdon Lehel" w:date="2021-10-25T15:13:00Z"/>
                <w:rFonts w:eastAsia="Times New Roman" w:cs="Calibri"/>
                <w:lang w:eastAsia="hu-HU"/>
              </w:rPr>
            </w:pPr>
            <w:ins w:id="471" w:author="Gurdon Lehel" w:date="2021-10-25T15:13:00Z">
              <w:r w:rsidRPr="00F155B7">
                <w:rPr>
                  <w:rFonts w:eastAsia="Times New Roman" w:cs="Calibri"/>
                  <w:lang w:eastAsia="hu-HU"/>
                </w:rPr>
                <w:t>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05E689" w14:textId="77777777" w:rsidR="00F155B7" w:rsidRPr="00F155B7" w:rsidRDefault="00F155B7" w:rsidP="00F155B7">
            <w:pPr>
              <w:spacing w:after="0" w:line="240" w:lineRule="auto"/>
              <w:jc w:val="right"/>
              <w:rPr>
                <w:ins w:id="472" w:author="Gurdon Lehel" w:date="2021-10-25T15:13:00Z"/>
                <w:rFonts w:eastAsia="Times New Roman" w:cs="Calibri"/>
                <w:lang w:eastAsia="hu-HU"/>
              </w:rPr>
            </w:pPr>
            <w:ins w:id="473" w:author="Gurdon Lehel" w:date="2021-10-25T15:13:00Z">
              <w:r w:rsidRPr="00F155B7">
                <w:rPr>
                  <w:rFonts w:eastAsia="Times New Roman" w:cs="Calibri"/>
                  <w:lang w:eastAsia="hu-HU"/>
                </w:rPr>
                <w:t>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69D47C" w14:textId="77777777" w:rsidR="00F155B7" w:rsidRPr="00F155B7" w:rsidRDefault="00F155B7" w:rsidP="00F155B7">
            <w:pPr>
              <w:spacing w:after="0" w:line="240" w:lineRule="auto"/>
              <w:jc w:val="right"/>
              <w:rPr>
                <w:ins w:id="474" w:author="Gurdon Lehel" w:date="2021-10-25T15:13:00Z"/>
                <w:rFonts w:eastAsia="Times New Roman" w:cs="Calibri"/>
                <w:lang w:eastAsia="hu-HU"/>
              </w:rPr>
            </w:pPr>
            <w:ins w:id="475" w:author="Gurdon Lehel" w:date="2021-10-25T15:13:00Z">
              <w:r w:rsidRPr="00F155B7">
                <w:rPr>
                  <w:rFonts w:eastAsia="Times New Roman" w:cs="Calibri"/>
                  <w:lang w:eastAsia="hu-HU"/>
                </w:rPr>
                <w:t>10</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097429" w14:textId="77777777" w:rsidR="00F155B7" w:rsidRPr="00F155B7" w:rsidRDefault="00F155B7" w:rsidP="00F155B7">
            <w:pPr>
              <w:spacing w:after="0" w:line="240" w:lineRule="auto"/>
              <w:jc w:val="right"/>
              <w:rPr>
                <w:ins w:id="476" w:author="Gurdon Lehel" w:date="2021-10-25T15:13:00Z"/>
                <w:rFonts w:eastAsia="Times New Roman" w:cs="Calibri"/>
                <w:lang w:eastAsia="hu-HU"/>
              </w:rPr>
            </w:pPr>
            <w:ins w:id="477" w:author="Gurdon Lehel" w:date="2021-10-25T15:13:00Z">
              <w:r w:rsidRPr="00F155B7">
                <w:rPr>
                  <w:rFonts w:eastAsia="Times New Roman" w:cs="Calibri"/>
                  <w:lang w:eastAsia="hu-HU"/>
                </w:rPr>
                <w:t>10</w:t>
              </w:r>
            </w:ins>
          </w:p>
        </w:tc>
        <w:tc>
          <w:tcPr>
            <w:tcW w:w="0" w:type="auto"/>
            <w:tcBorders>
              <w:top w:val="nil"/>
              <w:left w:val="nil"/>
              <w:bottom w:val="nil"/>
              <w:right w:val="single" w:sz="8" w:space="0" w:color="auto"/>
            </w:tcBorders>
            <w:shd w:val="clear" w:color="auto" w:fill="auto"/>
            <w:vAlign w:val="center"/>
            <w:hideMark/>
          </w:tcPr>
          <w:p w14:paraId="69BA1DF0" w14:textId="77777777" w:rsidR="00F155B7" w:rsidRPr="00F155B7" w:rsidRDefault="00F155B7" w:rsidP="00F155B7">
            <w:pPr>
              <w:spacing w:after="0" w:line="240" w:lineRule="auto"/>
              <w:jc w:val="right"/>
              <w:rPr>
                <w:ins w:id="478" w:author="Gurdon Lehel" w:date="2021-10-25T15:13:00Z"/>
                <w:rFonts w:eastAsia="Times New Roman" w:cs="Calibri"/>
                <w:lang w:eastAsia="hu-HU"/>
              </w:rPr>
            </w:pPr>
            <w:ins w:id="479" w:author="Gurdon Lehel" w:date="2021-10-25T15:13:00Z">
              <w:r w:rsidRPr="00F155B7">
                <w:rPr>
                  <w:rFonts w:eastAsia="Times New Roman" w:cs="Calibri"/>
                  <w:lang w:eastAsia="hu-HU"/>
                </w:rPr>
                <w:t>15</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1B603F" w14:textId="77777777" w:rsidR="00F155B7" w:rsidRPr="00F155B7" w:rsidRDefault="00F155B7" w:rsidP="00F155B7">
            <w:pPr>
              <w:spacing w:after="0" w:line="240" w:lineRule="auto"/>
              <w:jc w:val="right"/>
              <w:rPr>
                <w:ins w:id="480" w:author="Gurdon Lehel" w:date="2021-10-25T15:13:00Z"/>
                <w:rFonts w:eastAsia="Times New Roman" w:cs="Calibri"/>
                <w:lang w:eastAsia="hu-HU"/>
              </w:rPr>
            </w:pPr>
            <w:ins w:id="481" w:author="Gurdon Lehel" w:date="2021-10-25T15:13:00Z">
              <w:r w:rsidRPr="00F155B7">
                <w:rPr>
                  <w:rFonts w:eastAsia="Times New Roman" w:cs="Calibri"/>
                  <w:lang w:eastAsia="hu-HU"/>
                </w:rPr>
                <w:t>35</w:t>
              </w:r>
            </w:ins>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948257B" w14:textId="77777777" w:rsidR="00F155B7" w:rsidRPr="00F155B7" w:rsidRDefault="00F155B7" w:rsidP="00F155B7">
            <w:pPr>
              <w:spacing w:after="0" w:line="240" w:lineRule="auto"/>
              <w:jc w:val="right"/>
              <w:rPr>
                <w:ins w:id="482" w:author="Gurdon Lehel" w:date="2021-10-25T15:13:00Z"/>
                <w:rFonts w:eastAsia="Times New Roman" w:cs="Calibri"/>
                <w:lang w:eastAsia="hu-HU"/>
              </w:rPr>
            </w:pPr>
            <w:ins w:id="483" w:author="Gurdon Lehel" w:date="2021-10-25T15:13:00Z">
              <w:r w:rsidRPr="00F155B7">
                <w:rPr>
                  <w:rFonts w:eastAsia="Times New Roman" w:cs="Calibri"/>
                  <w:lang w:eastAsia="hu-HU"/>
                </w:rPr>
                <w:t>5,5</w:t>
              </w:r>
            </w:ins>
          </w:p>
        </w:tc>
      </w:tr>
      <w:tr w:rsidR="00F155B7" w:rsidRPr="00F155B7" w14:paraId="0E66C73F" w14:textId="77777777" w:rsidTr="00F155B7">
        <w:tblPrEx>
          <w:tblW w:w="0" w:type="auto"/>
          <w:tblInd w:w="-10" w:type="dxa"/>
          <w:tblCellMar>
            <w:left w:w="70" w:type="dxa"/>
            <w:right w:w="70" w:type="dxa"/>
          </w:tblCellMar>
          <w:tblPrExChange w:id="484" w:author="Gurdon Lehel" w:date="2021-10-25T15:14:00Z">
            <w:tblPrEx>
              <w:tblW w:w="11560" w:type="dxa"/>
              <w:tblInd w:w="-10" w:type="dxa"/>
              <w:tblCellMar>
                <w:left w:w="70" w:type="dxa"/>
                <w:right w:w="70" w:type="dxa"/>
              </w:tblCellMar>
            </w:tblPrEx>
          </w:tblPrExChange>
        </w:tblPrEx>
        <w:trPr>
          <w:trHeight w:val="315"/>
          <w:ins w:id="485" w:author="Gurdon Lehel" w:date="2021-10-25T15:13:00Z"/>
          <w:trPrChange w:id="486" w:author="Gurdon Lehel" w:date="2021-10-25T15:14:00Z">
            <w:trPr>
              <w:gridAfter w:val="0"/>
              <w:trHeight w:val="315"/>
            </w:trPr>
          </w:trPrChange>
        </w:trPr>
        <w:tc>
          <w:tcPr>
            <w:tcW w:w="0" w:type="auto"/>
            <w:vMerge/>
            <w:tcBorders>
              <w:top w:val="nil"/>
              <w:left w:val="single" w:sz="8" w:space="0" w:color="auto"/>
              <w:bottom w:val="single" w:sz="8" w:space="0" w:color="000000"/>
              <w:right w:val="single" w:sz="8" w:space="0" w:color="auto"/>
            </w:tcBorders>
            <w:vAlign w:val="center"/>
            <w:hideMark/>
            <w:tcPrChange w:id="487" w:author="Gurdon Lehel" w:date="2021-10-25T15:14:00Z">
              <w:tcPr>
                <w:tcW w:w="960" w:type="dxa"/>
                <w:gridSpan w:val="2"/>
                <w:vMerge/>
                <w:tcBorders>
                  <w:top w:val="nil"/>
                  <w:left w:val="single" w:sz="8" w:space="0" w:color="auto"/>
                  <w:bottom w:val="single" w:sz="8" w:space="0" w:color="000000"/>
                  <w:right w:val="single" w:sz="8" w:space="0" w:color="auto"/>
                </w:tcBorders>
                <w:vAlign w:val="center"/>
                <w:hideMark/>
              </w:tcPr>
            </w:tcPrChange>
          </w:tcPr>
          <w:p w14:paraId="028E7692" w14:textId="77777777" w:rsidR="00F155B7" w:rsidRPr="00F155B7" w:rsidRDefault="00F155B7" w:rsidP="00F155B7">
            <w:pPr>
              <w:spacing w:after="0" w:line="240" w:lineRule="auto"/>
              <w:rPr>
                <w:ins w:id="488" w:author="Gurdon Lehel" w:date="2021-10-25T15:13: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489" w:author="Gurdon Lehel" w:date="2021-10-25T15:14:00Z">
              <w:tcPr>
                <w:tcW w:w="2900" w:type="dxa"/>
                <w:vMerge/>
                <w:tcBorders>
                  <w:top w:val="nil"/>
                  <w:left w:val="single" w:sz="8" w:space="0" w:color="auto"/>
                  <w:bottom w:val="single" w:sz="8" w:space="0" w:color="000000"/>
                  <w:right w:val="single" w:sz="8" w:space="0" w:color="auto"/>
                </w:tcBorders>
                <w:vAlign w:val="center"/>
                <w:hideMark/>
              </w:tcPr>
            </w:tcPrChange>
          </w:tcPr>
          <w:p w14:paraId="2E67731E" w14:textId="77777777" w:rsidR="00F155B7" w:rsidRPr="00F155B7" w:rsidRDefault="00F155B7" w:rsidP="00F155B7">
            <w:pPr>
              <w:spacing w:after="0" w:line="240" w:lineRule="auto"/>
              <w:rPr>
                <w:ins w:id="490" w:author="Gurdon Lehel" w:date="2021-10-25T15:13:00Z"/>
                <w:rFonts w:eastAsia="Times New Roman" w:cs="Calibri"/>
                <w:color w:val="000000"/>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491" w:author="Gurdon Lehel" w:date="2021-10-25T15:14:00Z">
              <w:tcPr>
                <w:tcW w:w="960" w:type="dxa"/>
                <w:vMerge/>
                <w:tcBorders>
                  <w:top w:val="nil"/>
                  <w:left w:val="single" w:sz="8" w:space="0" w:color="auto"/>
                  <w:bottom w:val="single" w:sz="8" w:space="0" w:color="000000"/>
                  <w:right w:val="single" w:sz="8" w:space="0" w:color="auto"/>
                </w:tcBorders>
                <w:vAlign w:val="center"/>
                <w:hideMark/>
              </w:tcPr>
            </w:tcPrChange>
          </w:tcPr>
          <w:p w14:paraId="51B80298" w14:textId="77777777" w:rsidR="00F155B7" w:rsidRPr="00F155B7" w:rsidRDefault="00F155B7" w:rsidP="00F155B7">
            <w:pPr>
              <w:spacing w:after="0" w:line="240" w:lineRule="auto"/>
              <w:rPr>
                <w:ins w:id="492" w:author="Gurdon Lehel" w:date="2021-10-25T15:13: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493" w:author="Gurdon Lehel" w:date="2021-10-25T15:14:00Z">
              <w:tcPr>
                <w:tcW w:w="1000" w:type="dxa"/>
                <w:vMerge/>
                <w:tcBorders>
                  <w:top w:val="nil"/>
                  <w:left w:val="single" w:sz="8" w:space="0" w:color="auto"/>
                  <w:bottom w:val="single" w:sz="8" w:space="0" w:color="000000"/>
                  <w:right w:val="single" w:sz="8" w:space="0" w:color="auto"/>
                </w:tcBorders>
                <w:vAlign w:val="center"/>
                <w:hideMark/>
              </w:tcPr>
            </w:tcPrChange>
          </w:tcPr>
          <w:p w14:paraId="1B4850A5" w14:textId="77777777" w:rsidR="00F155B7" w:rsidRPr="00F155B7" w:rsidRDefault="00F155B7" w:rsidP="00F155B7">
            <w:pPr>
              <w:spacing w:after="0" w:line="240" w:lineRule="auto"/>
              <w:rPr>
                <w:ins w:id="494" w:author="Gurdon Lehel" w:date="2021-10-25T15:13: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495" w:author="Gurdon Lehel" w:date="2021-10-25T15:14:00Z">
              <w:tcPr>
                <w:tcW w:w="1140" w:type="dxa"/>
                <w:vMerge/>
                <w:tcBorders>
                  <w:top w:val="nil"/>
                  <w:left w:val="single" w:sz="8" w:space="0" w:color="auto"/>
                  <w:bottom w:val="single" w:sz="8" w:space="0" w:color="000000"/>
                  <w:right w:val="single" w:sz="8" w:space="0" w:color="auto"/>
                </w:tcBorders>
                <w:vAlign w:val="center"/>
                <w:hideMark/>
              </w:tcPr>
            </w:tcPrChange>
          </w:tcPr>
          <w:p w14:paraId="404A9219" w14:textId="77777777" w:rsidR="00F155B7" w:rsidRPr="00F155B7" w:rsidRDefault="00F155B7" w:rsidP="00F155B7">
            <w:pPr>
              <w:spacing w:after="0" w:line="240" w:lineRule="auto"/>
              <w:rPr>
                <w:ins w:id="496" w:author="Gurdon Lehel" w:date="2021-10-25T15:13: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497" w:author="Gurdon Lehel" w:date="2021-10-25T15:14:00Z">
              <w:tcPr>
                <w:tcW w:w="940" w:type="dxa"/>
                <w:vMerge/>
                <w:tcBorders>
                  <w:top w:val="nil"/>
                  <w:left w:val="single" w:sz="8" w:space="0" w:color="auto"/>
                  <w:bottom w:val="single" w:sz="8" w:space="0" w:color="000000"/>
                  <w:right w:val="single" w:sz="8" w:space="0" w:color="auto"/>
                </w:tcBorders>
                <w:vAlign w:val="center"/>
                <w:hideMark/>
              </w:tcPr>
            </w:tcPrChange>
          </w:tcPr>
          <w:p w14:paraId="07D39FDA" w14:textId="77777777" w:rsidR="00F155B7" w:rsidRPr="00F155B7" w:rsidRDefault="00F155B7" w:rsidP="00F155B7">
            <w:pPr>
              <w:spacing w:after="0" w:line="240" w:lineRule="auto"/>
              <w:rPr>
                <w:ins w:id="498" w:author="Gurdon Lehel" w:date="2021-10-25T15:13:00Z"/>
                <w:rFonts w:eastAsia="Times New Roman" w:cs="Calibri"/>
                <w:lang w:eastAsia="hu-HU"/>
              </w:rPr>
            </w:pPr>
          </w:p>
        </w:tc>
        <w:tc>
          <w:tcPr>
            <w:tcW w:w="0" w:type="auto"/>
            <w:tcBorders>
              <w:top w:val="nil"/>
              <w:left w:val="nil"/>
              <w:bottom w:val="single" w:sz="8" w:space="0" w:color="auto"/>
              <w:right w:val="single" w:sz="8" w:space="0" w:color="auto"/>
            </w:tcBorders>
            <w:shd w:val="clear" w:color="auto" w:fill="auto"/>
            <w:vAlign w:val="center"/>
            <w:hideMark/>
            <w:tcPrChange w:id="499" w:author="Gurdon Lehel" w:date="2021-10-25T15:14:00Z">
              <w:tcPr>
                <w:tcW w:w="940" w:type="dxa"/>
                <w:tcBorders>
                  <w:top w:val="nil"/>
                  <w:left w:val="nil"/>
                  <w:bottom w:val="single" w:sz="8" w:space="0" w:color="auto"/>
                  <w:right w:val="single" w:sz="8" w:space="0" w:color="auto"/>
                </w:tcBorders>
                <w:shd w:val="clear" w:color="auto" w:fill="auto"/>
                <w:vAlign w:val="center"/>
                <w:hideMark/>
              </w:tcPr>
            </w:tcPrChange>
          </w:tcPr>
          <w:p w14:paraId="5CA82EB5" w14:textId="77777777" w:rsidR="00F155B7" w:rsidRPr="00F155B7" w:rsidRDefault="00F155B7" w:rsidP="00F155B7">
            <w:pPr>
              <w:spacing w:after="0" w:line="240" w:lineRule="auto"/>
              <w:jc w:val="right"/>
              <w:rPr>
                <w:ins w:id="500" w:author="Gurdon Lehel" w:date="2021-10-25T15:13:00Z"/>
                <w:rFonts w:eastAsia="Times New Roman" w:cs="Calibri"/>
                <w:lang w:eastAsia="hu-HU"/>
              </w:rPr>
            </w:pPr>
            <w:ins w:id="501" w:author="Gurdon Lehel" w:date="2021-10-25T15:13:00Z">
              <w:r w:rsidRPr="00F155B7">
                <w:rPr>
                  <w:rFonts w:eastAsia="Times New Roman" w:cs="Calibri"/>
                  <w:lang w:eastAsia="hu-HU"/>
                </w:rPr>
                <w:t> </w:t>
              </w:r>
            </w:ins>
          </w:p>
        </w:tc>
        <w:tc>
          <w:tcPr>
            <w:tcW w:w="0" w:type="auto"/>
            <w:vMerge/>
            <w:tcBorders>
              <w:top w:val="nil"/>
              <w:left w:val="single" w:sz="8" w:space="0" w:color="auto"/>
              <w:bottom w:val="single" w:sz="8" w:space="0" w:color="000000"/>
              <w:right w:val="single" w:sz="8" w:space="0" w:color="auto"/>
            </w:tcBorders>
            <w:vAlign w:val="center"/>
            <w:hideMark/>
            <w:tcPrChange w:id="502" w:author="Gurdon Lehel" w:date="2021-10-25T15:14:00Z">
              <w:tcPr>
                <w:tcW w:w="1120" w:type="dxa"/>
                <w:gridSpan w:val="3"/>
                <w:vMerge/>
                <w:tcBorders>
                  <w:top w:val="nil"/>
                  <w:left w:val="single" w:sz="8" w:space="0" w:color="auto"/>
                  <w:bottom w:val="single" w:sz="8" w:space="0" w:color="000000"/>
                  <w:right w:val="single" w:sz="8" w:space="0" w:color="auto"/>
                </w:tcBorders>
                <w:vAlign w:val="center"/>
                <w:hideMark/>
              </w:tcPr>
            </w:tcPrChange>
          </w:tcPr>
          <w:p w14:paraId="3B14BEA7" w14:textId="77777777" w:rsidR="00F155B7" w:rsidRPr="00F155B7" w:rsidRDefault="00F155B7" w:rsidP="00F155B7">
            <w:pPr>
              <w:spacing w:after="0" w:line="240" w:lineRule="auto"/>
              <w:rPr>
                <w:ins w:id="503" w:author="Gurdon Lehel" w:date="2021-10-25T15:13:00Z"/>
                <w:rFonts w:eastAsia="Times New Roman" w:cs="Calibri"/>
                <w:lang w:eastAsia="hu-HU"/>
              </w:rPr>
            </w:pPr>
          </w:p>
        </w:tc>
        <w:tc>
          <w:tcPr>
            <w:tcW w:w="0" w:type="auto"/>
            <w:vMerge/>
            <w:tcBorders>
              <w:top w:val="nil"/>
              <w:left w:val="single" w:sz="8" w:space="0" w:color="auto"/>
              <w:bottom w:val="single" w:sz="8" w:space="0" w:color="000000"/>
              <w:right w:val="single" w:sz="8" w:space="0" w:color="auto"/>
            </w:tcBorders>
            <w:vAlign w:val="center"/>
            <w:hideMark/>
            <w:tcPrChange w:id="504" w:author="Gurdon Lehel" w:date="2021-10-25T15:14:00Z">
              <w:tcPr>
                <w:tcW w:w="1600" w:type="dxa"/>
                <w:gridSpan w:val="3"/>
                <w:vMerge/>
                <w:tcBorders>
                  <w:top w:val="nil"/>
                  <w:left w:val="single" w:sz="8" w:space="0" w:color="auto"/>
                  <w:bottom w:val="single" w:sz="8" w:space="0" w:color="000000"/>
                  <w:right w:val="single" w:sz="8" w:space="0" w:color="auto"/>
                </w:tcBorders>
                <w:vAlign w:val="center"/>
                <w:hideMark/>
              </w:tcPr>
            </w:tcPrChange>
          </w:tcPr>
          <w:p w14:paraId="25E2F1E6" w14:textId="77777777" w:rsidR="00F155B7" w:rsidRPr="00F155B7" w:rsidRDefault="00F155B7" w:rsidP="00F155B7">
            <w:pPr>
              <w:spacing w:after="0" w:line="240" w:lineRule="auto"/>
              <w:rPr>
                <w:ins w:id="505" w:author="Gurdon Lehel" w:date="2021-10-25T15:13:00Z"/>
                <w:rFonts w:eastAsia="Times New Roman" w:cs="Calibri"/>
                <w:lang w:eastAsia="hu-HU"/>
              </w:rPr>
            </w:pPr>
          </w:p>
        </w:tc>
      </w:tr>
      <w:tr w:rsidR="00F155B7" w:rsidRPr="00F155B7" w14:paraId="57EBF270" w14:textId="77777777" w:rsidTr="00F155B7">
        <w:trPr>
          <w:trHeight w:val="315"/>
          <w:ins w:id="506" w:author="Gurdon Lehel" w:date="2021-10-25T15:13:00Z"/>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F66254" w14:textId="77777777" w:rsidR="00F155B7" w:rsidRPr="00F155B7" w:rsidRDefault="00F155B7" w:rsidP="00F155B7">
            <w:pPr>
              <w:spacing w:after="0" w:line="240" w:lineRule="auto"/>
              <w:rPr>
                <w:ins w:id="507" w:author="Gurdon Lehel" w:date="2021-10-25T15:13:00Z"/>
                <w:rFonts w:eastAsia="Times New Roman" w:cs="Calibri"/>
                <w:lang w:eastAsia="hu-HU"/>
              </w:rPr>
            </w:pPr>
            <w:ins w:id="508" w:author="Gurdon Lehel" w:date="2021-10-25T15:13:00Z">
              <w:r w:rsidRPr="00F155B7">
                <w:rPr>
                  <w:rFonts w:eastAsia="Times New Roman" w:cs="Calibri"/>
                  <w:lang w:eastAsia="hu-HU"/>
                </w:rPr>
                <w:t> </w:t>
              </w:r>
            </w:ins>
          </w:p>
        </w:tc>
        <w:tc>
          <w:tcPr>
            <w:tcW w:w="0" w:type="auto"/>
            <w:tcBorders>
              <w:top w:val="nil"/>
              <w:left w:val="nil"/>
              <w:bottom w:val="single" w:sz="8" w:space="0" w:color="auto"/>
              <w:right w:val="single" w:sz="8" w:space="0" w:color="auto"/>
            </w:tcBorders>
            <w:shd w:val="clear" w:color="auto" w:fill="auto"/>
            <w:vAlign w:val="center"/>
            <w:hideMark/>
          </w:tcPr>
          <w:p w14:paraId="6226EAF5" w14:textId="77777777" w:rsidR="00F155B7" w:rsidRPr="00F155B7" w:rsidRDefault="00F155B7" w:rsidP="00F155B7">
            <w:pPr>
              <w:spacing w:after="0" w:line="240" w:lineRule="auto"/>
              <w:jc w:val="right"/>
              <w:rPr>
                <w:ins w:id="509" w:author="Gurdon Lehel" w:date="2021-10-25T15:13:00Z"/>
                <w:rFonts w:eastAsia="Times New Roman" w:cs="Calibri"/>
                <w:lang w:eastAsia="hu-HU"/>
              </w:rPr>
            </w:pPr>
            <w:ins w:id="510" w:author="Gurdon Lehel" w:date="2021-10-25T15:13:00Z">
              <w:r w:rsidRPr="00F155B7">
                <w:rPr>
                  <w:rFonts w:eastAsia="Times New Roman" w:cs="Calibri"/>
                  <w:lang w:eastAsia="hu-HU"/>
                </w:rPr>
                <w:t>Összesen</w:t>
              </w:r>
            </w:ins>
          </w:p>
        </w:tc>
        <w:tc>
          <w:tcPr>
            <w:tcW w:w="0" w:type="auto"/>
            <w:tcBorders>
              <w:top w:val="nil"/>
              <w:left w:val="nil"/>
              <w:bottom w:val="single" w:sz="8" w:space="0" w:color="auto"/>
              <w:right w:val="single" w:sz="8" w:space="0" w:color="auto"/>
            </w:tcBorders>
            <w:shd w:val="clear" w:color="auto" w:fill="auto"/>
            <w:vAlign w:val="center"/>
            <w:hideMark/>
          </w:tcPr>
          <w:p w14:paraId="0A10ACEC" w14:textId="77777777" w:rsidR="00F155B7" w:rsidRPr="00F155B7" w:rsidRDefault="00F155B7" w:rsidP="00F155B7">
            <w:pPr>
              <w:spacing w:after="0" w:line="240" w:lineRule="auto"/>
              <w:jc w:val="right"/>
              <w:rPr>
                <w:ins w:id="511" w:author="Gurdon Lehel" w:date="2021-10-25T15:13:00Z"/>
                <w:rFonts w:ascii="Arial" w:eastAsia="Times New Roman" w:hAnsi="Arial" w:cs="Arial"/>
                <w:sz w:val="20"/>
                <w:szCs w:val="20"/>
                <w:lang w:eastAsia="hu-HU"/>
              </w:rPr>
            </w:pPr>
            <w:ins w:id="512" w:author="Gurdon Lehel" w:date="2021-10-25T15:13:00Z">
              <w:r w:rsidRPr="00F155B7">
                <w:rPr>
                  <w:rFonts w:ascii="Arial" w:eastAsia="Times New Roman" w:hAnsi="Arial" w:cs="Arial"/>
                  <w:sz w:val="20"/>
                  <w:szCs w:val="20"/>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3CC68D23" w14:textId="77777777" w:rsidR="00F155B7" w:rsidRPr="00F155B7" w:rsidRDefault="00F155B7" w:rsidP="00F155B7">
            <w:pPr>
              <w:spacing w:after="0" w:line="240" w:lineRule="auto"/>
              <w:jc w:val="right"/>
              <w:rPr>
                <w:ins w:id="513" w:author="Gurdon Lehel" w:date="2021-10-25T15:13:00Z"/>
                <w:rFonts w:eastAsia="Times New Roman" w:cs="Calibri"/>
                <w:b/>
                <w:bCs/>
                <w:lang w:eastAsia="hu-HU"/>
              </w:rPr>
            </w:pPr>
            <w:ins w:id="514" w:author="Gurdon Lehel" w:date="2021-10-25T15:13:00Z">
              <w:r w:rsidRPr="00F155B7">
                <w:rPr>
                  <w:rFonts w:eastAsia="Times New Roman" w:cs="Calibri"/>
                  <w:b/>
                  <w:bCs/>
                  <w:lang w:eastAsia="hu-HU"/>
                </w:rPr>
                <w:t>0</w:t>
              </w:r>
            </w:ins>
          </w:p>
        </w:tc>
        <w:tc>
          <w:tcPr>
            <w:tcW w:w="0" w:type="auto"/>
            <w:tcBorders>
              <w:top w:val="nil"/>
              <w:left w:val="nil"/>
              <w:bottom w:val="single" w:sz="8" w:space="0" w:color="auto"/>
              <w:right w:val="single" w:sz="8" w:space="0" w:color="auto"/>
            </w:tcBorders>
            <w:shd w:val="clear" w:color="auto" w:fill="auto"/>
            <w:vAlign w:val="center"/>
            <w:hideMark/>
          </w:tcPr>
          <w:p w14:paraId="2821426C" w14:textId="77777777" w:rsidR="00F155B7" w:rsidRPr="00F155B7" w:rsidRDefault="00F155B7" w:rsidP="00F155B7">
            <w:pPr>
              <w:spacing w:after="0" w:line="240" w:lineRule="auto"/>
              <w:jc w:val="right"/>
              <w:rPr>
                <w:ins w:id="515" w:author="Gurdon Lehel" w:date="2021-10-25T15:13:00Z"/>
                <w:rFonts w:eastAsia="Times New Roman" w:cs="Calibri"/>
                <w:b/>
                <w:bCs/>
                <w:lang w:eastAsia="hu-HU"/>
              </w:rPr>
            </w:pPr>
            <w:ins w:id="516" w:author="Gurdon Lehel" w:date="2021-10-25T15:13:00Z">
              <w:r w:rsidRPr="00F155B7">
                <w:rPr>
                  <w:rFonts w:eastAsia="Times New Roman" w:cs="Calibri"/>
                  <w:b/>
                  <w:bCs/>
                  <w:lang w:eastAsia="hu-HU"/>
                </w:rPr>
                <w:t>172,6</w:t>
              </w:r>
            </w:ins>
          </w:p>
        </w:tc>
        <w:tc>
          <w:tcPr>
            <w:tcW w:w="0" w:type="auto"/>
            <w:tcBorders>
              <w:top w:val="nil"/>
              <w:left w:val="nil"/>
              <w:bottom w:val="single" w:sz="8" w:space="0" w:color="auto"/>
              <w:right w:val="single" w:sz="8" w:space="0" w:color="auto"/>
            </w:tcBorders>
            <w:shd w:val="clear" w:color="auto" w:fill="auto"/>
            <w:vAlign w:val="center"/>
            <w:hideMark/>
          </w:tcPr>
          <w:p w14:paraId="1EFDE062" w14:textId="77777777" w:rsidR="00F155B7" w:rsidRPr="00F155B7" w:rsidRDefault="00F155B7" w:rsidP="00F155B7">
            <w:pPr>
              <w:spacing w:after="0" w:line="240" w:lineRule="auto"/>
              <w:jc w:val="right"/>
              <w:rPr>
                <w:ins w:id="517" w:author="Gurdon Lehel" w:date="2021-10-25T15:13:00Z"/>
                <w:rFonts w:eastAsia="Times New Roman" w:cs="Calibri"/>
                <w:b/>
                <w:bCs/>
                <w:lang w:eastAsia="hu-HU"/>
              </w:rPr>
            </w:pPr>
            <w:ins w:id="518" w:author="Gurdon Lehel" w:date="2021-10-25T15:13:00Z">
              <w:r w:rsidRPr="00F155B7">
                <w:rPr>
                  <w:rFonts w:eastAsia="Times New Roman" w:cs="Calibri"/>
                  <w:b/>
                  <w:bCs/>
                  <w:lang w:eastAsia="hu-HU"/>
                </w:rPr>
                <w:t>266,3</w:t>
              </w:r>
            </w:ins>
          </w:p>
        </w:tc>
        <w:tc>
          <w:tcPr>
            <w:tcW w:w="0" w:type="auto"/>
            <w:tcBorders>
              <w:top w:val="nil"/>
              <w:left w:val="nil"/>
              <w:bottom w:val="single" w:sz="8" w:space="0" w:color="auto"/>
              <w:right w:val="single" w:sz="8" w:space="0" w:color="auto"/>
            </w:tcBorders>
            <w:shd w:val="clear" w:color="auto" w:fill="auto"/>
            <w:vAlign w:val="center"/>
            <w:hideMark/>
          </w:tcPr>
          <w:p w14:paraId="0C95DD75" w14:textId="77777777" w:rsidR="00F155B7" w:rsidRPr="00F155B7" w:rsidRDefault="00F155B7" w:rsidP="00F155B7">
            <w:pPr>
              <w:spacing w:after="0" w:line="240" w:lineRule="auto"/>
              <w:jc w:val="right"/>
              <w:rPr>
                <w:ins w:id="519" w:author="Gurdon Lehel" w:date="2021-10-25T15:13:00Z"/>
                <w:rFonts w:eastAsia="Times New Roman" w:cs="Calibri"/>
                <w:b/>
                <w:bCs/>
                <w:lang w:eastAsia="hu-HU"/>
              </w:rPr>
            </w:pPr>
            <w:ins w:id="520" w:author="Gurdon Lehel" w:date="2021-10-25T15:13:00Z">
              <w:r w:rsidRPr="00F155B7">
                <w:rPr>
                  <w:rFonts w:eastAsia="Times New Roman" w:cs="Calibri"/>
                  <w:b/>
                  <w:bCs/>
                  <w:lang w:eastAsia="hu-HU"/>
                </w:rPr>
                <w:t>198,8</w:t>
              </w:r>
            </w:ins>
          </w:p>
        </w:tc>
        <w:tc>
          <w:tcPr>
            <w:tcW w:w="0" w:type="auto"/>
            <w:tcBorders>
              <w:top w:val="nil"/>
              <w:left w:val="nil"/>
              <w:bottom w:val="single" w:sz="8" w:space="0" w:color="auto"/>
              <w:right w:val="single" w:sz="8" w:space="0" w:color="auto"/>
            </w:tcBorders>
            <w:shd w:val="clear" w:color="auto" w:fill="auto"/>
            <w:vAlign w:val="center"/>
            <w:hideMark/>
          </w:tcPr>
          <w:p w14:paraId="6C5D7A6A" w14:textId="77777777" w:rsidR="00F155B7" w:rsidRPr="00F155B7" w:rsidRDefault="00F155B7" w:rsidP="00F155B7">
            <w:pPr>
              <w:spacing w:after="0" w:line="240" w:lineRule="auto"/>
              <w:jc w:val="right"/>
              <w:rPr>
                <w:ins w:id="521" w:author="Gurdon Lehel" w:date="2021-10-25T15:13:00Z"/>
                <w:rFonts w:eastAsia="Times New Roman" w:cs="Calibri"/>
                <w:b/>
                <w:bCs/>
                <w:lang w:eastAsia="hu-HU"/>
              </w:rPr>
            </w:pPr>
            <w:ins w:id="522" w:author="Gurdon Lehel" w:date="2021-10-25T15:13:00Z">
              <w:r w:rsidRPr="00F155B7">
                <w:rPr>
                  <w:rFonts w:eastAsia="Times New Roman" w:cs="Calibri"/>
                  <w:b/>
                  <w:bCs/>
                  <w:lang w:eastAsia="hu-HU"/>
                </w:rPr>
                <w:t>637,67207</w:t>
              </w:r>
            </w:ins>
          </w:p>
        </w:tc>
        <w:tc>
          <w:tcPr>
            <w:tcW w:w="0" w:type="auto"/>
            <w:tcBorders>
              <w:top w:val="nil"/>
              <w:left w:val="nil"/>
              <w:bottom w:val="single" w:sz="8" w:space="0" w:color="auto"/>
              <w:right w:val="single" w:sz="8" w:space="0" w:color="auto"/>
            </w:tcBorders>
            <w:shd w:val="clear" w:color="auto" w:fill="auto"/>
            <w:vAlign w:val="center"/>
            <w:hideMark/>
          </w:tcPr>
          <w:p w14:paraId="592E1517" w14:textId="77777777" w:rsidR="00F155B7" w:rsidRPr="00F155B7" w:rsidRDefault="00F155B7" w:rsidP="00F155B7">
            <w:pPr>
              <w:spacing w:after="0" w:line="240" w:lineRule="auto"/>
              <w:jc w:val="right"/>
              <w:rPr>
                <w:ins w:id="523" w:author="Gurdon Lehel" w:date="2021-10-25T15:13:00Z"/>
                <w:rFonts w:eastAsia="Times New Roman" w:cs="Calibri"/>
                <w:lang w:eastAsia="hu-HU"/>
              </w:rPr>
            </w:pPr>
            <w:ins w:id="524" w:author="Gurdon Lehel" w:date="2021-10-25T15:13:00Z">
              <w:r w:rsidRPr="00F155B7">
                <w:rPr>
                  <w:rFonts w:eastAsia="Times New Roman" w:cs="Calibri"/>
                  <w:lang w:eastAsia="hu-HU"/>
                </w:rPr>
                <w:t>100</w:t>
              </w:r>
            </w:ins>
          </w:p>
        </w:tc>
      </w:tr>
    </w:tbl>
    <w:p w14:paraId="0363900A" w14:textId="77777777" w:rsidR="00F155B7" w:rsidRDefault="00F155B7" w:rsidP="00443512">
      <w:pPr>
        <w:widowControl w:val="0"/>
        <w:shd w:val="clear" w:color="FFFF00" w:fill="FFFFFF"/>
        <w:suppressAutoHyphens/>
        <w:spacing w:after="0" w:line="240" w:lineRule="auto"/>
        <w:jc w:val="both"/>
        <w:rPr>
          <w:ins w:id="525" w:author="Gurdon Lehel" w:date="2021-10-25T15:09:00Z"/>
          <w:rFonts w:eastAsia="Times New Roman"/>
          <w:i/>
          <w:lang w:eastAsia="x-none"/>
        </w:rPr>
      </w:pPr>
    </w:p>
    <w:p w14:paraId="1D998C8D" w14:textId="77777777" w:rsidR="00F155B7" w:rsidRPr="00443512" w:rsidRDefault="00F155B7" w:rsidP="00443512">
      <w:pPr>
        <w:widowControl w:val="0"/>
        <w:shd w:val="clear" w:color="FFFF00" w:fill="FFFFFF"/>
        <w:suppressAutoHyphens/>
        <w:spacing w:after="0" w:line="240" w:lineRule="auto"/>
        <w:jc w:val="both"/>
        <w:rPr>
          <w:rFonts w:eastAsia="Times New Roman"/>
          <w:i/>
          <w:lang w:eastAsia="x-none"/>
        </w:rPr>
      </w:pPr>
    </w:p>
    <w:tbl>
      <w:tblPr>
        <w:tblStyle w:val="Rcsostblzat"/>
        <w:tblW w:w="13462" w:type="dxa"/>
        <w:tblLayout w:type="fixed"/>
        <w:tblLook w:val="04A0" w:firstRow="1" w:lastRow="0" w:firstColumn="1" w:lastColumn="0" w:noHBand="0" w:noVBand="1"/>
      </w:tblPr>
      <w:tblGrid>
        <w:gridCol w:w="568"/>
        <w:gridCol w:w="5097"/>
        <w:gridCol w:w="1276"/>
        <w:gridCol w:w="1418"/>
        <w:gridCol w:w="1275"/>
        <w:gridCol w:w="1276"/>
        <w:gridCol w:w="1559"/>
        <w:gridCol w:w="993"/>
      </w:tblGrid>
      <w:tr w:rsidR="00443512" w:rsidRPr="00443512" w:rsidDel="00F155B7" w14:paraId="65BC85E7" w14:textId="09FF0F1A" w:rsidTr="00AD1C7F">
        <w:trPr>
          <w:del w:id="526" w:author="Gurdon Lehel" w:date="2021-10-25T15:10:00Z"/>
        </w:trPr>
        <w:tc>
          <w:tcPr>
            <w:tcW w:w="568" w:type="dxa"/>
          </w:tcPr>
          <w:p w14:paraId="5E235459" w14:textId="34B19454" w:rsidR="00443512" w:rsidRPr="00443512" w:rsidDel="00F155B7" w:rsidRDefault="00443512" w:rsidP="00443512">
            <w:pPr>
              <w:rPr>
                <w:del w:id="527" w:author="Gurdon Lehel" w:date="2021-10-25T15:10:00Z"/>
              </w:rPr>
            </w:pPr>
          </w:p>
        </w:tc>
        <w:tc>
          <w:tcPr>
            <w:tcW w:w="5097" w:type="dxa"/>
          </w:tcPr>
          <w:p w14:paraId="0C67B945" w14:textId="1B942D50" w:rsidR="00443512" w:rsidRPr="00443512" w:rsidDel="00F155B7" w:rsidRDefault="00443512" w:rsidP="00443512">
            <w:pPr>
              <w:rPr>
                <w:del w:id="528" w:author="Gurdon Lehel" w:date="2021-10-25T15:10:00Z"/>
              </w:rPr>
            </w:pPr>
            <w:del w:id="529" w:author="Gurdon Lehel" w:date="2021-10-25T15:10:00Z">
              <w:r w:rsidRPr="00443512" w:rsidDel="00F155B7">
                <w:rPr>
                  <w:b/>
                </w:rPr>
                <w:delText>A műveletek megnevezése</w:delText>
              </w:r>
            </w:del>
          </w:p>
        </w:tc>
        <w:tc>
          <w:tcPr>
            <w:tcW w:w="1276" w:type="dxa"/>
          </w:tcPr>
          <w:p w14:paraId="023B44DE" w14:textId="1E9B24E4" w:rsidR="00443512" w:rsidRPr="00443512" w:rsidDel="00F155B7" w:rsidRDefault="00443512" w:rsidP="00443512">
            <w:pPr>
              <w:ind w:right="-250"/>
              <w:jc w:val="center"/>
              <w:rPr>
                <w:del w:id="530" w:author="Gurdon Lehel" w:date="2021-10-25T15:10:00Z"/>
                <w:b/>
              </w:rPr>
            </w:pPr>
            <w:del w:id="531" w:author="Gurdon Lehel" w:date="2021-10-25T15:10:00Z">
              <w:r w:rsidRPr="00443512" w:rsidDel="00F155B7">
                <w:rPr>
                  <w:b/>
                </w:rPr>
                <w:delText>2018</w:delText>
              </w:r>
            </w:del>
          </w:p>
        </w:tc>
        <w:tc>
          <w:tcPr>
            <w:tcW w:w="1418" w:type="dxa"/>
          </w:tcPr>
          <w:p w14:paraId="36CD9FFD" w14:textId="40E2F59A" w:rsidR="00443512" w:rsidRPr="00443512" w:rsidDel="00F155B7" w:rsidRDefault="00443512" w:rsidP="00443512">
            <w:pPr>
              <w:ind w:right="-250"/>
              <w:jc w:val="center"/>
              <w:rPr>
                <w:del w:id="532" w:author="Gurdon Lehel" w:date="2021-10-25T15:10:00Z"/>
                <w:b/>
              </w:rPr>
            </w:pPr>
            <w:del w:id="533" w:author="Gurdon Lehel" w:date="2021-10-25T15:10:00Z">
              <w:r w:rsidRPr="00443512" w:rsidDel="00F155B7">
                <w:rPr>
                  <w:b/>
                </w:rPr>
                <w:delText>2019</w:delText>
              </w:r>
            </w:del>
          </w:p>
        </w:tc>
        <w:tc>
          <w:tcPr>
            <w:tcW w:w="1275" w:type="dxa"/>
          </w:tcPr>
          <w:p w14:paraId="097F6E41" w14:textId="5DF4E651" w:rsidR="00443512" w:rsidRPr="00443512" w:rsidDel="00F155B7" w:rsidRDefault="00443512" w:rsidP="00443512">
            <w:pPr>
              <w:ind w:right="-250"/>
              <w:jc w:val="center"/>
              <w:rPr>
                <w:del w:id="534" w:author="Gurdon Lehel" w:date="2021-10-25T15:10:00Z"/>
                <w:b/>
              </w:rPr>
            </w:pPr>
            <w:del w:id="535" w:author="Gurdon Lehel" w:date="2021-10-25T15:10:00Z">
              <w:r w:rsidRPr="00443512" w:rsidDel="00F155B7">
                <w:rPr>
                  <w:b/>
                </w:rPr>
                <w:delText>2020</w:delText>
              </w:r>
            </w:del>
          </w:p>
        </w:tc>
        <w:tc>
          <w:tcPr>
            <w:tcW w:w="1276" w:type="dxa"/>
          </w:tcPr>
          <w:p w14:paraId="78B566B6" w14:textId="1734954F" w:rsidR="00443512" w:rsidRPr="00443512" w:rsidDel="00F155B7" w:rsidRDefault="00443512" w:rsidP="00443512">
            <w:pPr>
              <w:ind w:right="-250"/>
              <w:jc w:val="center"/>
              <w:rPr>
                <w:del w:id="536" w:author="Gurdon Lehel" w:date="2021-10-25T15:10:00Z"/>
                <w:b/>
              </w:rPr>
            </w:pPr>
            <w:del w:id="537" w:author="Gurdon Lehel" w:date="2021-10-25T15:10:00Z">
              <w:r w:rsidRPr="00443512" w:rsidDel="00F155B7">
                <w:rPr>
                  <w:b/>
                </w:rPr>
                <w:delText>2021</w:delText>
              </w:r>
            </w:del>
          </w:p>
        </w:tc>
        <w:tc>
          <w:tcPr>
            <w:tcW w:w="1559" w:type="dxa"/>
          </w:tcPr>
          <w:p w14:paraId="62324FAC" w14:textId="5750B00B" w:rsidR="00443512" w:rsidRPr="00443512" w:rsidDel="00F155B7" w:rsidRDefault="00443512" w:rsidP="00443512">
            <w:pPr>
              <w:jc w:val="center"/>
              <w:rPr>
                <w:del w:id="538" w:author="Gurdon Lehel" w:date="2021-10-25T15:10:00Z"/>
                <w:b/>
              </w:rPr>
            </w:pPr>
            <w:del w:id="539" w:author="Gurdon Lehel" w:date="2021-10-25T15:10:00Z">
              <w:r w:rsidRPr="00443512" w:rsidDel="00F155B7">
                <w:rPr>
                  <w:b/>
                </w:rPr>
                <w:delText>Összesen</w:delText>
              </w:r>
            </w:del>
          </w:p>
        </w:tc>
        <w:tc>
          <w:tcPr>
            <w:tcW w:w="993" w:type="dxa"/>
          </w:tcPr>
          <w:p w14:paraId="3F27678E" w14:textId="4D7E869D" w:rsidR="00443512" w:rsidRPr="00443512" w:rsidDel="00F155B7" w:rsidRDefault="00443512" w:rsidP="00443512">
            <w:pPr>
              <w:jc w:val="center"/>
              <w:rPr>
                <w:del w:id="540" w:author="Gurdon Lehel" w:date="2021-10-25T15:10:00Z"/>
                <w:b/>
              </w:rPr>
            </w:pPr>
            <w:del w:id="541" w:author="Gurdon Lehel" w:date="2021-10-25T15:10:00Z">
              <w:r w:rsidRPr="00443512" w:rsidDel="00F155B7">
                <w:rPr>
                  <w:b/>
                </w:rPr>
                <w:delText>%</w:delText>
              </w:r>
            </w:del>
          </w:p>
        </w:tc>
      </w:tr>
      <w:tr w:rsidR="00443512" w:rsidRPr="00443512" w:rsidDel="00F155B7" w14:paraId="3E4C208A" w14:textId="17B0FD7B" w:rsidTr="00AD1C7F">
        <w:trPr>
          <w:del w:id="542" w:author="Gurdon Lehel" w:date="2021-10-25T15:10:00Z"/>
        </w:trPr>
        <w:tc>
          <w:tcPr>
            <w:tcW w:w="568" w:type="dxa"/>
          </w:tcPr>
          <w:p w14:paraId="0C69EE86" w14:textId="18F318A9" w:rsidR="00443512" w:rsidRPr="00443512" w:rsidDel="00F155B7" w:rsidRDefault="00443512" w:rsidP="00443512">
            <w:pPr>
              <w:rPr>
                <w:del w:id="543" w:author="Gurdon Lehel" w:date="2021-10-25T15:10:00Z"/>
              </w:rPr>
            </w:pPr>
            <w:del w:id="544" w:author="Gurdon Lehel" w:date="2021-10-25T15:10:00Z">
              <w:r w:rsidRPr="00443512" w:rsidDel="00F155B7">
                <w:delText>10</w:delText>
              </w:r>
            </w:del>
          </w:p>
        </w:tc>
        <w:tc>
          <w:tcPr>
            <w:tcW w:w="5097" w:type="dxa"/>
          </w:tcPr>
          <w:p w14:paraId="56F04AF8" w14:textId="4105D86C" w:rsidR="00443512" w:rsidRPr="00443512" w:rsidDel="00F155B7" w:rsidRDefault="00443512" w:rsidP="00443512">
            <w:pPr>
              <w:rPr>
                <w:del w:id="545" w:author="Gurdon Lehel" w:date="2021-10-25T15:10:00Z"/>
              </w:rPr>
            </w:pPr>
            <w:del w:id="546" w:author="Gurdon Lehel" w:date="2021-10-25T15:10:00Z">
              <w:r w:rsidRPr="00443512" w:rsidDel="00F155B7">
                <w:delText>Nem releváns</w:delText>
              </w:r>
            </w:del>
          </w:p>
        </w:tc>
        <w:tc>
          <w:tcPr>
            <w:tcW w:w="1276" w:type="dxa"/>
          </w:tcPr>
          <w:p w14:paraId="5B78E016" w14:textId="184C7696" w:rsidR="00443512" w:rsidRPr="00443512" w:rsidDel="00F155B7" w:rsidRDefault="00443512" w:rsidP="00443512">
            <w:pPr>
              <w:jc w:val="right"/>
              <w:rPr>
                <w:del w:id="547" w:author="Gurdon Lehel" w:date="2021-10-25T15:10:00Z"/>
              </w:rPr>
            </w:pPr>
            <w:del w:id="548" w:author="Gurdon Lehel" w:date="2021-10-25T15:10:00Z">
              <w:r w:rsidRPr="00443512" w:rsidDel="00F155B7">
                <w:delText>0</w:delText>
              </w:r>
            </w:del>
          </w:p>
        </w:tc>
        <w:tc>
          <w:tcPr>
            <w:tcW w:w="1418" w:type="dxa"/>
          </w:tcPr>
          <w:p w14:paraId="47399D95" w14:textId="486E19AE" w:rsidR="00443512" w:rsidRPr="00443512" w:rsidDel="00F155B7" w:rsidRDefault="00443512" w:rsidP="00443512">
            <w:pPr>
              <w:jc w:val="right"/>
              <w:rPr>
                <w:del w:id="549" w:author="Gurdon Lehel" w:date="2021-10-25T15:10:00Z"/>
              </w:rPr>
            </w:pPr>
            <w:del w:id="550" w:author="Gurdon Lehel" w:date="2021-10-25T15:10:00Z">
              <w:r w:rsidRPr="00443512" w:rsidDel="00F155B7">
                <w:delText>0</w:delText>
              </w:r>
            </w:del>
          </w:p>
        </w:tc>
        <w:tc>
          <w:tcPr>
            <w:tcW w:w="1275" w:type="dxa"/>
          </w:tcPr>
          <w:p w14:paraId="085F450F" w14:textId="42DC0319" w:rsidR="00443512" w:rsidRPr="00443512" w:rsidDel="00F155B7" w:rsidRDefault="00443512" w:rsidP="00443512">
            <w:pPr>
              <w:jc w:val="right"/>
              <w:rPr>
                <w:del w:id="551" w:author="Gurdon Lehel" w:date="2021-10-25T15:10:00Z"/>
              </w:rPr>
            </w:pPr>
            <w:del w:id="552" w:author="Gurdon Lehel" w:date="2021-10-25T15:10:00Z">
              <w:r w:rsidRPr="00443512" w:rsidDel="00F155B7">
                <w:delText>0</w:delText>
              </w:r>
            </w:del>
          </w:p>
        </w:tc>
        <w:tc>
          <w:tcPr>
            <w:tcW w:w="1276" w:type="dxa"/>
          </w:tcPr>
          <w:p w14:paraId="49E90174" w14:textId="0D6FBC96" w:rsidR="00443512" w:rsidRPr="00443512" w:rsidDel="00F155B7" w:rsidRDefault="00443512" w:rsidP="00443512">
            <w:pPr>
              <w:jc w:val="right"/>
              <w:rPr>
                <w:del w:id="553" w:author="Gurdon Lehel" w:date="2021-10-25T15:10:00Z"/>
              </w:rPr>
            </w:pPr>
            <w:del w:id="554" w:author="Gurdon Lehel" w:date="2021-10-25T15:10:00Z">
              <w:r w:rsidRPr="00443512" w:rsidDel="00F155B7">
                <w:delText>0</w:delText>
              </w:r>
            </w:del>
          </w:p>
        </w:tc>
        <w:tc>
          <w:tcPr>
            <w:tcW w:w="1559" w:type="dxa"/>
          </w:tcPr>
          <w:p w14:paraId="0AE9910A" w14:textId="12A28C8E" w:rsidR="00443512" w:rsidRPr="00443512" w:rsidDel="00F155B7" w:rsidRDefault="00443512" w:rsidP="00443512">
            <w:pPr>
              <w:jc w:val="right"/>
              <w:rPr>
                <w:del w:id="555" w:author="Gurdon Lehel" w:date="2021-10-25T15:10:00Z"/>
              </w:rPr>
            </w:pPr>
            <w:del w:id="556" w:author="Gurdon Lehel" w:date="2021-10-25T15:10:00Z">
              <w:r w:rsidRPr="00443512" w:rsidDel="00F155B7">
                <w:delText>0</w:delText>
              </w:r>
            </w:del>
          </w:p>
        </w:tc>
        <w:tc>
          <w:tcPr>
            <w:tcW w:w="993" w:type="dxa"/>
          </w:tcPr>
          <w:p w14:paraId="3D6DF491" w14:textId="00F6D0B2" w:rsidR="00443512" w:rsidRPr="00443512" w:rsidDel="00F155B7" w:rsidRDefault="00443512" w:rsidP="00443512">
            <w:pPr>
              <w:jc w:val="right"/>
              <w:rPr>
                <w:del w:id="557" w:author="Gurdon Lehel" w:date="2021-10-25T15:10:00Z"/>
              </w:rPr>
            </w:pPr>
            <w:del w:id="558" w:author="Gurdon Lehel" w:date="2021-10-25T15:10:00Z">
              <w:r w:rsidRPr="00443512" w:rsidDel="00F155B7">
                <w:delText>0</w:delText>
              </w:r>
            </w:del>
          </w:p>
        </w:tc>
      </w:tr>
      <w:tr w:rsidR="00443512" w:rsidRPr="00443512" w:rsidDel="00F155B7" w14:paraId="2B171EE4" w14:textId="3540218B" w:rsidTr="00AD1C7F">
        <w:trPr>
          <w:del w:id="559" w:author="Gurdon Lehel" w:date="2021-10-25T15:10:00Z"/>
        </w:trPr>
        <w:tc>
          <w:tcPr>
            <w:tcW w:w="568" w:type="dxa"/>
          </w:tcPr>
          <w:p w14:paraId="09891B03" w14:textId="7BF90FBA" w:rsidR="00443512" w:rsidRPr="00443512" w:rsidDel="00F155B7" w:rsidRDefault="00443512" w:rsidP="00443512">
            <w:pPr>
              <w:rPr>
                <w:del w:id="560" w:author="Gurdon Lehel" w:date="2021-10-25T15:10:00Z"/>
              </w:rPr>
            </w:pPr>
          </w:p>
        </w:tc>
        <w:tc>
          <w:tcPr>
            <w:tcW w:w="5097" w:type="dxa"/>
          </w:tcPr>
          <w:p w14:paraId="6BDE0380" w14:textId="1CDD592E" w:rsidR="00443512" w:rsidRPr="00443512" w:rsidDel="00F155B7" w:rsidRDefault="00443512" w:rsidP="00443512">
            <w:pPr>
              <w:jc w:val="right"/>
              <w:rPr>
                <w:del w:id="561" w:author="Gurdon Lehel" w:date="2021-10-25T15:10:00Z"/>
              </w:rPr>
            </w:pPr>
            <w:del w:id="562" w:author="Gurdon Lehel" w:date="2021-10-25T15:10:00Z">
              <w:r w:rsidRPr="00443512" w:rsidDel="00F155B7">
                <w:delText>Összesen</w:delText>
              </w:r>
            </w:del>
          </w:p>
        </w:tc>
        <w:tc>
          <w:tcPr>
            <w:tcW w:w="1276" w:type="dxa"/>
          </w:tcPr>
          <w:p w14:paraId="3F39354B" w14:textId="72B30CA7" w:rsidR="00443512" w:rsidRPr="00443512" w:rsidDel="00F155B7" w:rsidRDefault="00443512" w:rsidP="00443512">
            <w:pPr>
              <w:jc w:val="right"/>
              <w:rPr>
                <w:del w:id="563" w:author="Gurdon Lehel" w:date="2021-10-25T15:10:00Z"/>
              </w:rPr>
            </w:pPr>
            <w:del w:id="564" w:author="Gurdon Lehel" w:date="2021-10-25T15:10:00Z">
              <w:r w:rsidRPr="00443512" w:rsidDel="00F155B7">
                <w:delText>0</w:delText>
              </w:r>
            </w:del>
          </w:p>
        </w:tc>
        <w:tc>
          <w:tcPr>
            <w:tcW w:w="1418" w:type="dxa"/>
          </w:tcPr>
          <w:p w14:paraId="10BE5863" w14:textId="59F965CB" w:rsidR="00443512" w:rsidRPr="00443512" w:rsidDel="00F155B7" w:rsidRDefault="00443512" w:rsidP="00443512">
            <w:pPr>
              <w:jc w:val="right"/>
              <w:rPr>
                <w:del w:id="565" w:author="Gurdon Lehel" w:date="2021-10-25T15:10:00Z"/>
              </w:rPr>
            </w:pPr>
            <w:del w:id="566" w:author="Gurdon Lehel" w:date="2021-10-25T15:10:00Z">
              <w:r w:rsidRPr="00443512" w:rsidDel="00F155B7">
                <w:delText>0</w:delText>
              </w:r>
            </w:del>
          </w:p>
        </w:tc>
        <w:tc>
          <w:tcPr>
            <w:tcW w:w="1275" w:type="dxa"/>
          </w:tcPr>
          <w:p w14:paraId="71519525" w14:textId="4FC2F1CA" w:rsidR="00443512" w:rsidRPr="00443512" w:rsidDel="00F155B7" w:rsidRDefault="00443512" w:rsidP="00443512">
            <w:pPr>
              <w:jc w:val="right"/>
              <w:rPr>
                <w:del w:id="567" w:author="Gurdon Lehel" w:date="2021-10-25T15:10:00Z"/>
              </w:rPr>
            </w:pPr>
            <w:del w:id="568" w:author="Gurdon Lehel" w:date="2021-10-25T15:10:00Z">
              <w:r w:rsidRPr="00443512" w:rsidDel="00F155B7">
                <w:delText>0</w:delText>
              </w:r>
            </w:del>
          </w:p>
        </w:tc>
        <w:tc>
          <w:tcPr>
            <w:tcW w:w="1276" w:type="dxa"/>
          </w:tcPr>
          <w:p w14:paraId="61D39BB5" w14:textId="04C2B272" w:rsidR="00443512" w:rsidRPr="00443512" w:rsidDel="00F155B7" w:rsidRDefault="00443512" w:rsidP="00443512">
            <w:pPr>
              <w:jc w:val="right"/>
              <w:rPr>
                <w:del w:id="569" w:author="Gurdon Lehel" w:date="2021-10-25T15:10:00Z"/>
              </w:rPr>
            </w:pPr>
            <w:del w:id="570" w:author="Gurdon Lehel" w:date="2021-10-25T15:10:00Z">
              <w:r w:rsidRPr="00443512" w:rsidDel="00F155B7">
                <w:delText>0</w:delText>
              </w:r>
            </w:del>
          </w:p>
        </w:tc>
        <w:tc>
          <w:tcPr>
            <w:tcW w:w="1559" w:type="dxa"/>
          </w:tcPr>
          <w:p w14:paraId="0E0964EB" w14:textId="3C446DA5" w:rsidR="00443512" w:rsidRPr="00443512" w:rsidDel="00F155B7" w:rsidRDefault="00443512" w:rsidP="00443512">
            <w:pPr>
              <w:jc w:val="right"/>
              <w:rPr>
                <w:del w:id="571" w:author="Gurdon Lehel" w:date="2021-10-25T15:10:00Z"/>
              </w:rPr>
            </w:pPr>
            <w:del w:id="572" w:author="Gurdon Lehel" w:date="2021-10-25T15:10:00Z">
              <w:r w:rsidRPr="00443512" w:rsidDel="00F155B7">
                <w:delText>0</w:delText>
              </w:r>
            </w:del>
          </w:p>
        </w:tc>
        <w:tc>
          <w:tcPr>
            <w:tcW w:w="993" w:type="dxa"/>
          </w:tcPr>
          <w:p w14:paraId="19715002" w14:textId="282F2F8E" w:rsidR="00443512" w:rsidRPr="00443512" w:rsidDel="00F155B7" w:rsidRDefault="00443512" w:rsidP="00443512">
            <w:pPr>
              <w:jc w:val="right"/>
              <w:rPr>
                <w:del w:id="573" w:author="Gurdon Lehel" w:date="2021-10-25T15:10:00Z"/>
              </w:rPr>
            </w:pPr>
            <w:del w:id="574" w:author="Gurdon Lehel" w:date="2021-10-25T15:10:00Z">
              <w:r w:rsidRPr="00443512" w:rsidDel="00F155B7">
                <w:delText>0</w:delText>
              </w:r>
            </w:del>
          </w:p>
        </w:tc>
      </w:tr>
    </w:tbl>
    <w:p w14:paraId="3108D337" w14:textId="77777777" w:rsidR="00443512" w:rsidRPr="00443512" w:rsidRDefault="00443512" w:rsidP="00443512">
      <w:pPr>
        <w:widowControl w:val="0"/>
        <w:shd w:val="clear" w:color="FFFF00" w:fill="FFFFFF"/>
        <w:suppressAutoHyphens/>
        <w:spacing w:after="0" w:line="240" w:lineRule="auto"/>
        <w:jc w:val="both"/>
        <w:rPr>
          <w:rFonts w:eastAsia="Times New Roman"/>
          <w:i/>
          <w:lang w:eastAsia="x-none"/>
        </w:rPr>
      </w:pPr>
    </w:p>
    <w:tbl>
      <w:tblPr>
        <w:tblStyle w:val="Rcsostblzat"/>
        <w:tblW w:w="13462" w:type="dxa"/>
        <w:tblLayout w:type="fixed"/>
        <w:tblLook w:val="04A0" w:firstRow="1" w:lastRow="0" w:firstColumn="1" w:lastColumn="0" w:noHBand="0" w:noVBand="1"/>
      </w:tblPr>
      <w:tblGrid>
        <w:gridCol w:w="568"/>
        <w:gridCol w:w="5097"/>
        <w:gridCol w:w="1276"/>
        <w:gridCol w:w="1418"/>
        <w:gridCol w:w="1275"/>
        <w:gridCol w:w="1276"/>
        <w:gridCol w:w="1559"/>
        <w:gridCol w:w="993"/>
      </w:tblGrid>
      <w:tr w:rsidR="00443512" w:rsidRPr="00443512" w:rsidDel="00F155B7" w14:paraId="3BAA715E" w14:textId="23172C71" w:rsidTr="00AD1C7F">
        <w:trPr>
          <w:del w:id="575" w:author="Gurdon Lehel" w:date="2021-10-25T15:15:00Z"/>
        </w:trPr>
        <w:tc>
          <w:tcPr>
            <w:tcW w:w="568" w:type="dxa"/>
          </w:tcPr>
          <w:p w14:paraId="3A9BBC46" w14:textId="6785C091" w:rsidR="00443512" w:rsidRPr="00443512" w:rsidDel="00F155B7" w:rsidRDefault="00443512" w:rsidP="00443512">
            <w:pPr>
              <w:rPr>
                <w:del w:id="576" w:author="Gurdon Lehel" w:date="2021-10-25T15:15:00Z"/>
              </w:rPr>
            </w:pPr>
          </w:p>
        </w:tc>
        <w:tc>
          <w:tcPr>
            <w:tcW w:w="5097" w:type="dxa"/>
          </w:tcPr>
          <w:p w14:paraId="0392945D" w14:textId="11396ED1" w:rsidR="00443512" w:rsidRPr="00443512" w:rsidDel="00F155B7" w:rsidRDefault="00443512" w:rsidP="00443512">
            <w:pPr>
              <w:jc w:val="right"/>
              <w:rPr>
                <w:del w:id="577" w:author="Gurdon Lehel" w:date="2021-10-25T15:15:00Z"/>
                <w:b/>
              </w:rPr>
            </w:pPr>
            <w:del w:id="578" w:author="Gurdon Lehel" w:date="2021-10-25T15:15:00Z">
              <w:r w:rsidRPr="00443512" w:rsidDel="00F155B7">
                <w:rPr>
                  <w:b/>
                </w:rPr>
                <w:delText>Fejlesztési források összesen</w:delText>
              </w:r>
            </w:del>
          </w:p>
        </w:tc>
        <w:tc>
          <w:tcPr>
            <w:tcW w:w="1276" w:type="dxa"/>
          </w:tcPr>
          <w:p w14:paraId="2952597A" w14:textId="04448C24" w:rsidR="00443512" w:rsidRPr="00525FDA" w:rsidDel="00F155B7" w:rsidRDefault="00F5255C" w:rsidP="00F5255C">
            <w:pPr>
              <w:jc w:val="right"/>
              <w:rPr>
                <w:del w:id="579" w:author="Gurdon Lehel" w:date="2021-10-25T15:15:00Z"/>
                <w:b/>
                <w:highlight w:val="cyan"/>
              </w:rPr>
            </w:pPr>
            <w:del w:id="580" w:author="Gurdon Lehel" w:date="2021-10-25T15:15:00Z">
              <w:r w:rsidRPr="00525FDA" w:rsidDel="00F155B7">
                <w:rPr>
                  <w:b/>
                </w:rPr>
                <w:delText>353,1</w:delText>
              </w:r>
            </w:del>
          </w:p>
        </w:tc>
        <w:tc>
          <w:tcPr>
            <w:tcW w:w="1418" w:type="dxa"/>
          </w:tcPr>
          <w:p w14:paraId="573F5ECE" w14:textId="0A2AB4FC" w:rsidR="00443512" w:rsidRPr="00525FDA" w:rsidDel="00F155B7" w:rsidRDefault="00F5255C" w:rsidP="00F5255C">
            <w:pPr>
              <w:jc w:val="right"/>
              <w:rPr>
                <w:del w:id="581" w:author="Gurdon Lehel" w:date="2021-10-25T15:15:00Z"/>
                <w:b/>
                <w:highlight w:val="cyan"/>
              </w:rPr>
            </w:pPr>
            <w:del w:id="582" w:author="Gurdon Lehel" w:date="2021-10-25T15:15:00Z">
              <w:r w:rsidRPr="00525FDA" w:rsidDel="00F155B7">
                <w:rPr>
                  <w:b/>
                </w:rPr>
                <w:delText>140,3</w:delText>
              </w:r>
            </w:del>
          </w:p>
        </w:tc>
        <w:tc>
          <w:tcPr>
            <w:tcW w:w="1275" w:type="dxa"/>
          </w:tcPr>
          <w:p w14:paraId="3524FB99" w14:textId="4536F03E" w:rsidR="00443512" w:rsidRPr="00525FDA" w:rsidDel="00F155B7" w:rsidRDefault="00F5255C" w:rsidP="00F5255C">
            <w:pPr>
              <w:jc w:val="right"/>
              <w:rPr>
                <w:del w:id="583" w:author="Gurdon Lehel" w:date="2021-10-25T15:15:00Z"/>
                <w:b/>
                <w:highlight w:val="cyan"/>
              </w:rPr>
            </w:pPr>
            <w:del w:id="584" w:author="Gurdon Lehel" w:date="2021-10-25T15:15:00Z">
              <w:r w:rsidRPr="00525FDA" w:rsidDel="00F155B7">
                <w:rPr>
                  <w:b/>
                </w:rPr>
                <w:delText>107,</w:delText>
              </w:r>
              <w:r w:rsidDel="00F155B7">
                <w:rPr>
                  <w:b/>
                </w:rPr>
                <w:delText>8</w:delText>
              </w:r>
            </w:del>
          </w:p>
        </w:tc>
        <w:tc>
          <w:tcPr>
            <w:tcW w:w="1276" w:type="dxa"/>
          </w:tcPr>
          <w:p w14:paraId="66D4F299" w14:textId="34545400" w:rsidR="00443512" w:rsidRPr="00443512" w:rsidDel="00F155B7" w:rsidRDefault="00F5255C" w:rsidP="00443512">
            <w:pPr>
              <w:jc w:val="right"/>
              <w:rPr>
                <w:del w:id="585" w:author="Gurdon Lehel" w:date="2021-10-25T15:15:00Z"/>
                <w:b/>
              </w:rPr>
            </w:pPr>
            <w:del w:id="586" w:author="Gurdon Lehel" w:date="2021-10-25T15:15:00Z">
              <w:r w:rsidDel="00F155B7">
                <w:rPr>
                  <w:b/>
                </w:rPr>
                <w:delText>36</w:delText>
              </w:r>
              <w:r w:rsidR="00443512" w:rsidRPr="00443512" w:rsidDel="00F155B7">
                <w:rPr>
                  <w:b/>
                </w:rPr>
                <w:delText>,5</w:delText>
              </w:r>
            </w:del>
          </w:p>
        </w:tc>
        <w:tc>
          <w:tcPr>
            <w:tcW w:w="1559" w:type="dxa"/>
          </w:tcPr>
          <w:p w14:paraId="126BC581" w14:textId="22274A23" w:rsidR="00443512" w:rsidRPr="00443512" w:rsidDel="00F155B7" w:rsidRDefault="00443512" w:rsidP="00443512">
            <w:pPr>
              <w:jc w:val="right"/>
              <w:rPr>
                <w:del w:id="587" w:author="Gurdon Lehel" w:date="2021-10-25T15:15:00Z"/>
                <w:b/>
              </w:rPr>
            </w:pPr>
            <w:del w:id="588" w:author="Gurdon Lehel" w:date="2021-10-25T15:15:00Z">
              <w:r w:rsidRPr="00443512" w:rsidDel="00F155B7">
                <w:rPr>
                  <w:b/>
                </w:rPr>
                <w:delText>637,672072</w:delText>
              </w:r>
            </w:del>
          </w:p>
        </w:tc>
        <w:tc>
          <w:tcPr>
            <w:tcW w:w="993" w:type="dxa"/>
          </w:tcPr>
          <w:p w14:paraId="4B84AB3F" w14:textId="5853D4CA" w:rsidR="00443512" w:rsidRPr="00443512" w:rsidDel="00F155B7" w:rsidRDefault="00443512" w:rsidP="00443512">
            <w:pPr>
              <w:jc w:val="right"/>
              <w:rPr>
                <w:del w:id="589" w:author="Gurdon Lehel" w:date="2021-10-25T15:15:00Z"/>
                <w:b/>
              </w:rPr>
            </w:pPr>
            <w:del w:id="590" w:author="Gurdon Lehel" w:date="2021-10-25T15:15:00Z">
              <w:r w:rsidRPr="00443512" w:rsidDel="00F155B7">
                <w:rPr>
                  <w:b/>
                </w:rPr>
                <w:delText>100,0</w:delText>
              </w:r>
            </w:del>
          </w:p>
        </w:tc>
      </w:tr>
    </w:tbl>
    <w:p w14:paraId="14CC090E" w14:textId="77777777" w:rsidR="00443512" w:rsidRPr="00443512" w:rsidRDefault="00443512" w:rsidP="00443512">
      <w:pPr>
        <w:widowControl w:val="0"/>
        <w:shd w:val="clear" w:color="FFFF00" w:fill="FFFFFF"/>
        <w:suppressAutoHyphens/>
        <w:spacing w:after="0" w:line="240" w:lineRule="auto"/>
        <w:jc w:val="both"/>
        <w:rPr>
          <w:rFonts w:eastAsia="Times New Roman"/>
          <w:b/>
          <w:lang w:eastAsia="x-none"/>
        </w:rPr>
      </w:pPr>
    </w:p>
    <w:p w14:paraId="728412C2" w14:textId="77777777" w:rsidR="00443512" w:rsidRPr="00443512" w:rsidRDefault="00443512" w:rsidP="00443512">
      <w:pPr>
        <w:widowControl w:val="0"/>
        <w:shd w:val="clear" w:color="FFFF00" w:fill="FFFFFF"/>
        <w:suppressAutoHyphens/>
        <w:spacing w:before="120" w:after="0" w:line="240" w:lineRule="auto"/>
        <w:jc w:val="both"/>
        <w:rPr>
          <w:rFonts w:eastAsia="Times New Roman"/>
          <w:b/>
          <w:lang w:eastAsia="x-none"/>
        </w:rPr>
      </w:pPr>
      <w:r w:rsidRPr="00443512">
        <w:rPr>
          <w:rFonts w:eastAsia="Times New Roman"/>
          <w:b/>
          <w:lang w:eastAsia="x-none"/>
        </w:rPr>
        <w:t>A HACS forrásfelhasználásának ütemezése (millió Ft)</w:t>
      </w:r>
    </w:p>
    <w:tbl>
      <w:tblPr>
        <w:tblStyle w:val="Rcsostblzat"/>
        <w:tblW w:w="14763" w:type="dxa"/>
        <w:tblLayout w:type="fixed"/>
        <w:tblLook w:val="04A0" w:firstRow="1" w:lastRow="0" w:firstColumn="1" w:lastColumn="0" w:noHBand="0" w:noVBand="1"/>
      </w:tblPr>
      <w:tblGrid>
        <w:gridCol w:w="5147"/>
        <w:gridCol w:w="1202"/>
        <w:gridCol w:w="1202"/>
        <w:gridCol w:w="1202"/>
        <w:gridCol w:w="1202"/>
        <w:gridCol w:w="1202"/>
        <w:gridCol w:w="1202"/>
        <w:gridCol w:w="1202"/>
        <w:gridCol w:w="1202"/>
      </w:tblGrid>
      <w:tr w:rsidR="00F155B7" w:rsidRPr="00443512" w14:paraId="0F544557" w14:textId="3AE98FBF" w:rsidTr="00F155B7">
        <w:trPr>
          <w:gridAfter w:val="6"/>
          <w:wAfter w:w="7809" w:type="dxa"/>
        </w:trPr>
        <w:tc>
          <w:tcPr>
            <w:tcW w:w="5653" w:type="dxa"/>
          </w:tcPr>
          <w:p w14:paraId="4FD090EA" w14:textId="77777777" w:rsidR="00F155B7" w:rsidRPr="00443512" w:rsidRDefault="00F155B7" w:rsidP="00443512">
            <w:r w:rsidRPr="00443512">
              <w:t>Ssz.</w:t>
            </w:r>
          </w:p>
        </w:tc>
        <w:tc>
          <w:tcPr>
            <w:tcW w:w="1301" w:type="dxa"/>
          </w:tcPr>
          <w:p w14:paraId="5DE8820F" w14:textId="77777777" w:rsidR="00F155B7" w:rsidRPr="00443512" w:rsidRDefault="00F155B7" w:rsidP="00443512"/>
        </w:tc>
        <w:tc>
          <w:tcPr>
            <w:tcW w:w="1302" w:type="dxa"/>
          </w:tcPr>
          <w:p w14:paraId="2D3C5CF1" w14:textId="77777777" w:rsidR="00F155B7" w:rsidRPr="00443512" w:rsidRDefault="00F155B7" w:rsidP="00443512"/>
        </w:tc>
      </w:tr>
      <w:tr w:rsidR="00F155B7" w:rsidRPr="00443512" w14:paraId="276DB8EB" w14:textId="77777777" w:rsidTr="00F155B7">
        <w:tc>
          <w:tcPr>
            <w:tcW w:w="5653" w:type="dxa"/>
          </w:tcPr>
          <w:p w14:paraId="2EF4D666" w14:textId="77777777" w:rsidR="00F155B7" w:rsidRPr="00443512" w:rsidRDefault="00F155B7" w:rsidP="00953998">
            <w:r w:rsidRPr="00443512">
              <w:rPr>
                <w:b/>
              </w:rPr>
              <w:t>A műveletek megnevezése</w:t>
            </w:r>
          </w:p>
        </w:tc>
        <w:tc>
          <w:tcPr>
            <w:tcW w:w="1301" w:type="dxa"/>
          </w:tcPr>
          <w:p w14:paraId="01D1DEF3" w14:textId="77777777" w:rsidR="00F155B7" w:rsidRPr="00443512" w:rsidRDefault="00F155B7" w:rsidP="00953998">
            <w:pPr>
              <w:jc w:val="center"/>
              <w:rPr>
                <w:b/>
              </w:rPr>
            </w:pPr>
            <w:r w:rsidRPr="00443512">
              <w:rPr>
                <w:b/>
              </w:rPr>
              <w:t>2017</w:t>
            </w:r>
          </w:p>
        </w:tc>
        <w:tc>
          <w:tcPr>
            <w:tcW w:w="1302" w:type="dxa"/>
          </w:tcPr>
          <w:p w14:paraId="6B62C639" w14:textId="77777777" w:rsidR="00F155B7" w:rsidRPr="00443512" w:rsidRDefault="00F155B7" w:rsidP="00953998">
            <w:pPr>
              <w:jc w:val="center"/>
              <w:rPr>
                <w:b/>
              </w:rPr>
            </w:pPr>
            <w:r w:rsidRPr="00443512">
              <w:rPr>
                <w:b/>
              </w:rPr>
              <w:t>2018</w:t>
            </w:r>
          </w:p>
        </w:tc>
        <w:tc>
          <w:tcPr>
            <w:tcW w:w="1301" w:type="dxa"/>
          </w:tcPr>
          <w:p w14:paraId="475B7085" w14:textId="77777777" w:rsidR="00F155B7" w:rsidRPr="00443512" w:rsidRDefault="00F155B7" w:rsidP="00953998">
            <w:pPr>
              <w:jc w:val="center"/>
              <w:rPr>
                <w:b/>
              </w:rPr>
            </w:pPr>
            <w:r w:rsidRPr="00443512">
              <w:rPr>
                <w:b/>
              </w:rPr>
              <w:t>2019</w:t>
            </w:r>
          </w:p>
        </w:tc>
        <w:tc>
          <w:tcPr>
            <w:tcW w:w="1302" w:type="dxa"/>
          </w:tcPr>
          <w:p w14:paraId="19F879CE" w14:textId="77777777" w:rsidR="00F155B7" w:rsidRPr="00443512" w:rsidRDefault="00F155B7" w:rsidP="00953998">
            <w:pPr>
              <w:jc w:val="center"/>
              <w:rPr>
                <w:b/>
              </w:rPr>
            </w:pPr>
            <w:r w:rsidRPr="00443512">
              <w:rPr>
                <w:b/>
              </w:rPr>
              <w:t>2020</w:t>
            </w:r>
          </w:p>
        </w:tc>
        <w:tc>
          <w:tcPr>
            <w:tcW w:w="1301" w:type="dxa"/>
          </w:tcPr>
          <w:p w14:paraId="10955B41" w14:textId="3F04BABE" w:rsidR="00F155B7" w:rsidRPr="00443512" w:rsidRDefault="00F155B7" w:rsidP="00953998">
            <w:pPr>
              <w:jc w:val="center"/>
              <w:rPr>
                <w:b/>
              </w:rPr>
            </w:pPr>
            <w:ins w:id="591" w:author="Gurdon Lehel" w:date="2021-10-25T14:29:00Z">
              <w:r w:rsidRPr="00443512">
                <w:rPr>
                  <w:b/>
                </w:rPr>
                <w:t>2021</w:t>
              </w:r>
            </w:ins>
          </w:p>
        </w:tc>
        <w:tc>
          <w:tcPr>
            <w:tcW w:w="1301" w:type="dxa"/>
          </w:tcPr>
          <w:p w14:paraId="6C65A55B" w14:textId="596D6391" w:rsidR="00F155B7" w:rsidRPr="00443512" w:rsidRDefault="00F155B7" w:rsidP="00953998">
            <w:pPr>
              <w:jc w:val="center"/>
              <w:rPr>
                <w:b/>
              </w:rPr>
            </w:pPr>
            <w:r w:rsidRPr="00443512">
              <w:rPr>
                <w:b/>
              </w:rPr>
              <w:t>202</w:t>
            </w:r>
            <w:ins w:id="592" w:author="Gurdon Lehel" w:date="2021-10-25T14:29:00Z">
              <w:r>
                <w:rPr>
                  <w:b/>
                </w:rPr>
                <w:t>2</w:t>
              </w:r>
            </w:ins>
            <w:del w:id="593" w:author="Gurdon Lehel" w:date="2021-10-25T14:29:00Z">
              <w:r w:rsidRPr="00443512" w:rsidDel="00953998">
                <w:rPr>
                  <w:b/>
                </w:rPr>
                <w:delText>1</w:delText>
              </w:r>
            </w:del>
          </w:p>
        </w:tc>
        <w:tc>
          <w:tcPr>
            <w:tcW w:w="1302" w:type="dxa"/>
          </w:tcPr>
          <w:p w14:paraId="7755F6B7" w14:textId="23FEB78D" w:rsidR="00F155B7" w:rsidRPr="00443512" w:rsidRDefault="00F155B7" w:rsidP="00953998">
            <w:pPr>
              <w:jc w:val="center"/>
              <w:rPr>
                <w:ins w:id="594" w:author="Gurdon Lehel" w:date="2021-10-25T15:14:00Z"/>
                <w:b/>
              </w:rPr>
            </w:pPr>
            <w:ins w:id="595" w:author="Gurdon Lehel" w:date="2021-10-25T15:14:00Z">
              <w:r>
                <w:rPr>
                  <w:b/>
                </w:rPr>
                <w:t>2023</w:t>
              </w:r>
            </w:ins>
          </w:p>
        </w:tc>
        <w:tc>
          <w:tcPr>
            <w:tcW w:w="1302" w:type="dxa"/>
          </w:tcPr>
          <w:p w14:paraId="128585E1" w14:textId="7FC6591F" w:rsidR="00F155B7" w:rsidRPr="00443512" w:rsidRDefault="00F155B7" w:rsidP="00953998">
            <w:pPr>
              <w:jc w:val="center"/>
              <w:rPr>
                <w:b/>
              </w:rPr>
            </w:pPr>
            <w:r w:rsidRPr="00443512">
              <w:rPr>
                <w:b/>
              </w:rPr>
              <w:t>Összesen</w:t>
            </w:r>
          </w:p>
        </w:tc>
      </w:tr>
      <w:tr w:rsidR="00F155B7" w:rsidRPr="00443512" w14:paraId="3C505C1D" w14:textId="77777777" w:rsidTr="00F155B7">
        <w:tc>
          <w:tcPr>
            <w:tcW w:w="5653" w:type="dxa"/>
          </w:tcPr>
          <w:p w14:paraId="375BE158" w14:textId="77777777" w:rsidR="00F155B7" w:rsidRPr="00443512" w:rsidRDefault="00F155B7" w:rsidP="00953998">
            <w:pPr>
              <w:jc w:val="right"/>
            </w:pPr>
            <w:r w:rsidRPr="00443512">
              <w:t>Összesen</w:t>
            </w:r>
          </w:p>
        </w:tc>
        <w:tc>
          <w:tcPr>
            <w:tcW w:w="1301" w:type="dxa"/>
          </w:tcPr>
          <w:p w14:paraId="5AE0BBDE" w14:textId="77777777" w:rsidR="00F155B7" w:rsidRPr="00F5255C" w:rsidRDefault="00F155B7" w:rsidP="00953998">
            <w:pPr>
              <w:jc w:val="right"/>
            </w:pPr>
            <w:r w:rsidRPr="00F5255C">
              <w:t>9,8</w:t>
            </w:r>
          </w:p>
        </w:tc>
        <w:tc>
          <w:tcPr>
            <w:tcW w:w="1302" w:type="dxa"/>
          </w:tcPr>
          <w:p w14:paraId="7A9417C0" w14:textId="77777777" w:rsidR="00F155B7" w:rsidRPr="00F5255C" w:rsidRDefault="00F155B7" w:rsidP="00953998">
            <w:pPr>
              <w:jc w:val="right"/>
            </w:pPr>
            <w:r w:rsidRPr="00F5255C">
              <w:t>24,3</w:t>
            </w:r>
          </w:p>
        </w:tc>
        <w:tc>
          <w:tcPr>
            <w:tcW w:w="1301" w:type="dxa"/>
          </w:tcPr>
          <w:p w14:paraId="1E60145E" w14:textId="77777777" w:rsidR="00F155B7" w:rsidRPr="00F5255C" w:rsidRDefault="00F155B7" w:rsidP="00953998">
            <w:pPr>
              <w:jc w:val="right"/>
            </w:pPr>
            <w:r w:rsidRPr="00F5255C">
              <w:t>26,1</w:t>
            </w:r>
          </w:p>
        </w:tc>
        <w:tc>
          <w:tcPr>
            <w:tcW w:w="1302" w:type="dxa"/>
          </w:tcPr>
          <w:p w14:paraId="66FA181D" w14:textId="77777777" w:rsidR="00F155B7" w:rsidRPr="00443512" w:rsidRDefault="00F155B7" w:rsidP="00953998">
            <w:pPr>
              <w:jc w:val="right"/>
            </w:pPr>
            <w:r w:rsidRPr="00443512">
              <w:t>26,0</w:t>
            </w:r>
          </w:p>
        </w:tc>
        <w:tc>
          <w:tcPr>
            <w:tcW w:w="1301" w:type="dxa"/>
          </w:tcPr>
          <w:p w14:paraId="7625DBE0" w14:textId="3F62983B" w:rsidR="00F155B7" w:rsidRPr="00443512" w:rsidRDefault="00F155B7" w:rsidP="00953998">
            <w:pPr>
              <w:jc w:val="right"/>
              <w:rPr>
                <w:ins w:id="596" w:author="Gurdon Lehel" w:date="2021-10-25T14:29:00Z"/>
              </w:rPr>
            </w:pPr>
            <w:ins w:id="597" w:author="Gurdon Lehel" w:date="2021-10-25T14:29:00Z">
              <w:r>
                <w:t>10</w:t>
              </w:r>
            </w:ins>
          </w:p>
        </w:tc>
        <w:tc>
          <w:tcPr>
            <w:tcW w:w="1301" w:type="dxa"/>
          </w:tcPr>
          <w:p w14:paraId="237BF2B1" w14:textId="55BA4F6C" w:rsidR="00F155B7" w:rsidRPr="00443512" w:rsidRDefault="00F155B7" w:rsidP="00953998">
            <w:pPr>
              <w:jc w:val="right"/>
            </w:pPr>
            <w:ins w:id="598" w:author="Gurdon Lehel" w:date="2021-10-25T14:29:00Z">
              <w:r>
                <w:t>1</w:t>
              </w:r>
            </w:ins>
            <w:del w:id="599" w:author="Gurdon Lehel" w:date="2021-10-25T14:29:00Z">
              <w:r w:rsidRPr="00443512" w:rsidDel="00953998">
                <w:delText>2</w:delText>
              </w:r>
            </w:del>
            <w:ins w:id="600" w:author="Gurdon Lehel" w:date="2021-10-25T15:14:00Z">
              <w:r>
                <w:t>1</w:t>
              </w:r>
            </w:ins>
            <w:del w:id="601" w:author="Gurdon Lehel" w:date="2021-10-25T15:14:00Z">
              <w:r w:rsidRPr="00443512" w:rsidDel="00F155B7">
                <w:delText>6</w:delText>
              </w:r>
            </w:del>
            <w:r w:rsidRPr="00443512">
              <w:t>,127928</w:t>
            </w:r>
          </w:p>
        </w:tc>
        <w:tc>
          <w:tcPr>
            <w:tcW w:w="1302" w:type="dxa"/>
          </w:tcPr>
          <w:p w14:paraId="2A4B40B9" w14:textId="7DD4547E" w:rsidR="00F155B7" w:rsidRPr="00443512" w:rsidRDefault="00F155B7" w:rsidP="00953998">
            <w:pPr>
              <w:jc w:val="right"/>
              <w:rPr>
                <w:ins w:id="602" w:author="Gurdon Lehel" w:date="2021-10-25T15:14:00Z"/>
              </w:rPr>
            </w:pPr>
            <w:ins w:id="603" w:author="Gurdon Lehel" w:date="2021-10-25T15:14:00Z">
              <w:r>
                <w:t>5</w:t>
              </w:r>
            </w:ins>
          </w:p>
        </w:tc>
        <w:tc>
          <w:tcPr>
            <w:tcW w:w="1302" w:type="dxa"/>
          </w:tcPr>
          <w:p w14:paraId="651A4831" w14:textId="37E6BF72" w:rsidR="00F155B7" w:rsidRPr="00443512" w:rsidRDefault="00F155B7" w:rsidP="00953998">
            <w:pPr>
              <w:jc w:val="right"/>
            </w:pPr>
            <w:r w:rsidRPr="00443512">
              <w:t>112,327928</w:t>
            </w:r>
          </w:p>
        </w:tc>
      </w:tr>
    </w:tbl>
    <w:p w14:paraId="71EA95FB" w14:textId="77777777" w:rsidR="00443512" w:rsidRPr="00443512" w:rsidRDefault="00443512" w:rsidP="00443512">
      <w:pPr>
        <w:widowControl w:val="0"/>
        <w:shd w:val="clear" w:color="FFFF00" w:fill="FFFFFF"/>
        <w:suppressAutoHyphens/>
        <w:spacing w:after="0" w:line="240" w:lineRule="auto"/>
        <w:jc w:val="both"/>
        <w:rPr>
          <w:rFonts w:eastAsia="Times New Roman"/>
          <w:lang w:eastAsia="x-none"/>
        </w:rPr>
      </w:pPr>
    </w:p>
    <w:p w14:paraId="550F2991" w14:textId="5043B8E3" w:rsidR="00A55E1C" w:rsidRPr="00661CC8" w:rsidRDefault="00A55E1C" w:rsidP="004C6381">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color w:val="auto"/>
          <w:sz w:val="22"/>
          <w:szCs w:val="22"/>
          <w:lang w:val="hu-HU"/>
        </w:rPr>
      </w:pPr>
    </w:p>
    <w:sectPr w:rsidR="00A55E1C" w:rsidRPr="00661CC8" w:rsidSect="00CF579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3A17D" w14:textId="77777777" w:rsidR="006533F1" w:rsidRDefault="006533F1" w:rsidP="009D2C09">
      <w:pPr>
        <w:spacing w:after="0" w:line="240" w:lineRule="auto"/>
      </w:pPr>
      <w:r>
        <w:separator/>
      </w:r>
    </w:p>
  </w:endnote>
  <w:endnote w:type="continuationSeparator" w:id="0">
    <w:p w14:paraId="1B18A96E" w14:textId="77777777" w:rsidR="006533F1" w:rsidRDefault="006533F1" w:rsidP="009D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29863"/>
      <w:docPartObj>
        <w:docPartGallery w:val="Page Numbers (Bottom of Page)"/>
        <w:docPartUnique/>
      </w:docPartObj>
    </w:sdtPr>
    <w:sdtEndPr/>
    <w:sdtContent>
      <w:p w14:paraId="388AB1BA" w14:textId="77777777" w:rsidR="006533F1" w:rsidRDefault="006533F1">
        <w:pPr>
          <w:pStyle w:val="llb"/>
          <w:jc w:val="right"/>
        </w:pPr>
        <w:r>
          <w:fldChar w:fldCharType="begin"/>
        </w:r>
        <w:r>
          <w:instrText>PAGE   \* MERGEFORMAT</w:instrText>
        </w:r>
        <w:r>
          <w:fldChar w:fldCharType="separate"/>
        </w:r>
        <w:r w:rsidR="00C65CF8">
          <w:rPr>
            <w:noProof/>
          </w:rPr>
          <w:t>20</w:t>
        </w:r>
        <w:r>
          <w:fldChar w:fldCharType="end"/>
        </w:r>
      </w:p>
    </w:sdtContent>
  </w:sdt>
  <w:p w14:paraId="3BD110C0" w14:textId="77777777" w:rsidR="006533F1" w:rsidRDefault="006533F1">
    <w:pPr>
      <w:pStyle w:val="llb"/>
    </w:pPr>
  </w:p>
  <w:p w14:paraId="5E7C69F8" w14:textId="77777777" w:rsidR="006533F1" w:rsidRDefault="006533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F03C" w14:textId="77777777" w:rsidR="006533F1" w:rsidRDefault="006533F1" w:rsidP="009D2C09">
      <w:pPr>
        <w:spacing w:after="0" w:line="240" w:lineRule="auto"/>
      </w:pPr>
      <w:r>
        <w:separator/>
      </w:r>
    </w:p>
  </w:footnote>
  <w:footnote w:type="continuationSeparator" w:id="0">
    <w:p w14:paraId="3A2104F9" w14:textId="77777777" w:rsidR="006533F1" w:rsidRDefault="006533F1" w:rsidP="009D2C09">
      <w:pPr>
        <w:spacing w:after="0" w:line="240" w:lineRule="auto"/>
      </w:pPr>
      <w:r>
        <w:continuationSeparator/>
      </w:r>
    </w:p>
  </w:footnote>
  <w:footnote w:id="1">
    <w:p w14:paraId="3EA76B6F" w14:textId="77777777" w:rsidR="006533F1" w:rsidRDefault="006533F1" w:rsidP="009D2C09">
      <w:pPr>
        <w:pStyle w:val="Lbjegyzetszveg"/>
        <w:jc w:val="both"/>
      </w:pPr>
      <w:r>
        <w:rPr>
          <w:rStyle w:val="Lbjegyzet-hivatkozs"/>
        </w:rPr>
        <w:footnoteRef/>
      </w:r>
      <w:r>
        <w:t xml:space="preserve"> Emberi Erőforrás Fejlesztési Operatív Program (EFOP), az Európai Bizottság által elfogadott verzió 2014-2020</w:t>
      </w:r>
    </w:p>
  </w:footnote>
  <w:footnote w:id="2">
    <w:p w14:paraId="37D1692D" w14:textId="77777777" w:rsidR="006533F1" w:rsidRDefault="006533F1" w:rsidP="009D2C09">
      <w:pPr>
        <w:pStyle w:val="Lbjegyzetszveg"/>
        <w:jc w:val="both"/>
      </w:pPr>
      <w:r>
        <w:rPr>
          <w:rStyle w:val="Lbjegyzet-hivatkozs"/>
        </w:rPr>
        <w:footnoteRef/>
      </w:r>
      <w:r>
        <w:t xml:space="preserve"> Gazdaságfejlesztési és Innovációs Operatív Program (GINOP), az Európai Bizottság által elfogadott verzió 2014-2020</w:t>
      </w:r>
    </w:p>
  </w:footnote>
  <w:footnote w:id="3">
    <w:p w14:paraId="77BCB3BE" w14:textId="77777777" w:rsidR="006533F1" w:rsidRDefault="006533F1" w:rsidP="009D2C09">
      <w:pPr>
        <w:pStyle w:val="Lbjegyzetszveg"/>
        <w:jc w:val="both"/>
      </w:pPr>
      <w:r>
        <w:rPr>
          <w:rStyle w:val="Lbjegyzet-hivatkozs"/>
        </w:rPr>
        <w:footnoteRef/>
      </w:r>
      <w:r>
        <w:t xml:space="preserve"> Veszprém Megyei Jogú Város Integrált Településfejlesztési Stratégia 5.0. verzió 96. o.</w:t>
      </w:r>
    </w:p>
    <w:p w14:paraId="1D487C68" w14:textId="77777777" w:rsidR="006533F1" w:rsidRDefault="006533F1" w:rsidP="009D2C09">
      <w:pPr>
        <w:pStyle w:val="Lbjegyzetszveg"/>
        <w:jc w:val="both"/>
      </w:pPr>
    </w:p>
  </w:footnote>
  <w:footnote w:id="4">
    <w:p w14:paraId="00D96958" w14:textId="77777777" w:rsidR="006533F1" w:rsidRDefault="006533F1" w:rsidP="009D2C09">
      <w:pPr>
        <w:pStyle w:val="Lbjegyzetszveg"/>
        <w:jc w:val="both"/>
      </w:pPr>
      <w:r>
        <w:rPr>
          <w:rStyle w:val="Lbjegyzet-hivatkozs"/>
        </w:rPr>
        <w:footnoteRef/>
      </w:r>
      <w:r>
        <w:t xml:space="preserve"> Veszprém Megye Területfejlesztési Koncepciója 62/2013. (XII.19.) MÖK határozat melléklete 2013. december 12. o.</w:t>
      </w:r>
    </w:p>
  </w:footnote>
  <w:footnote w:id="5">
    <w:p w14:paraId="2FAAF3FE" w14:textId="77777777" w:rsidR="006533F1" w:rsidRDefault="006533F1" w:rsidP="009D2C09">
      <w:pPr>
        <w:pStyle w:val="Lbjegyzetszveg"/>
        <w:jc w:val="both"/>
      </w:pPr>
      <w:r>
        <w:rPr>
          <w:rStyle w:val="Lbjegyzet-hivatkozs"/>
        </w:rPr>
        <w:footnoteRef/>
      </w:r>
      <w:r>
        <w:t xml:space="preserve"> Veszprém Megye Területfejlesztési Koncepciója 62/2013. (XII.19.) MÖK határozat melléklete 2013. december 47. o.</w:t>
      </w:r>
    </w:p>
  </w:footnote>
  <w:footnote w:id="6">
    <w:p w14:paraId="4C5F1265" w14:textId="77777777" w:rsidR="006533F1" w:rsidRDefault="006533F1" w:rsidP="009D2C09">
      <w:pPr>
        <w:pStyle w:val="Lbjegyzetszveg"/>
        <w:jc w:val="both"/>
      </w:pPr>
      <w:r>
        <w:rPr>
          <w:rStyle w:val="Lbjegyzet-hivatkozs"/>
        </w:rPr>
        <w:footnoteRef/>
      </w:r>
      <w:r>
        <w:t xml:space="preserve"> Veszprém Megye Területfejlesztési Koncepciója 62/2013. (XII.19.) MÖK határozat melléklete 2013. december 143. o.</w:t>
      </w:r>
    </w:p>
  </w:footnote>
  <w:footnote w:id="7">
    <w:p w14:paraId="765177BB" w14:textId="77777777" w:rsidR="006533F1" w:rsidRDefault="006533F1" w:rsidP="009D2C09">
      <w:pPr>
        <w:pStyle w:val="Lbjegyzetszveg"/>
        <w:jc w:val="both"/>
      </w:pPr>
      <w:r>
        <w:rPr>
          <w:rStyle w:val="Lbjegyzet-hivatkozs"/>
        </w:rPr>
        <w:footnoteRef/>
      </w:r>
      <w:r>
        <w:t xml:space="preserve"> Veszprém Megyei jogú Város Önkormányzata Helyi Esélyegyenlőségi Programja 2013. június 27., felülvizsgálva 2015. június 25. 144. o.</w:t>
      </w:r>
    </w:p>
  </w:footnote>
  <w:footnote w:id="8">
    <w:p w14:paraId="2E6B2A95" w14:textId="77777777" w:rsidR="006533F1" w:rsidRDefault="006533F1" w:rsidP="009D2C09">
      <w:pPr>
        <w:pStyle w:val="Lbjegyzetszveg"/>
        <w:jc w:val="both"/>
      </w:pPr>
      <w:r>
        <w:rPr>
          <w:rStyle w:val="Lbjegyzet-hivatkozs"/>
        </w:rPr>
        <w:footnoteRef/>
      </w:r>
      <w:r>
        <w:t xml:space="preserve"> Veszprém Megyei jogú Város Önkormányzata Helyi Esélyegyenlőségi Programja 2013. június 27., felülvizsgálva 2015. június 25. 144. o.</w:t>
      </w:r>
    </w:p>
  </w:footnote>
  <w:footnote w:id="9">
    <w:p w14:paraId="604D7476" w14:textId="77777777" w:rsidR="006533F1" w:rsidRDefault="006533F1" w:rsidP="009D2C09">
      <w:pPr>
        <w:pStyle w:val="Lbjegyzetszveg"/>
      </w:pPr>
      <w:r>
        <w:rPr>
          <w:rStyle w:val="Lbjegyzet-hivatkozs"/>
        </w:rPr>
        <w:footnoteRef/>
      </w:r>
      <w:r>
        <w:t xml:space="preserve"> Veszprém Megyei Jogú Város Integrált Településfejlesztési Stratégia 5.0. verzió 112-114. o.</w:t>
      </w:r>
    </w:p>
  </w:footnote>
  <w:footnote w:id="10">
    <w:p w14:paraId="317399AC" w14:textId="77777777" w:rsidR="006533F1" w:rsidRDefault="006533F1" w:rsidP="006A30F7">
      <w:pPr>
        <w:pStyle w:val="Lbjegyzetszveg"/>
      </w:pPr>
      <w:r>
        <w:rPr>
          <w:rStyle w:val="Lbjegyzet-hivatkozs"/>
        </w:rPr>
        <w:footnoteRef/>
      </w:r>
      <w:r>
        <w:t xml:space="preserve"> Veszprém Megyei jogú Város Integrált Településfejlesztési Stratégiája 5.0. verzió, 112. o.</w:t>
      </w:r>
    </w:p>
  </w:footnote>
  <w:footnote w:id="11">
    <w:p w14:paraId="3ADB37A6" w14:textId="77777777" w:rsidR="006533F1" w:rsidRDefault="006533F1" w:rsidP="006A30F7">
      <w:pPr>
        <w:pStyle w:val="Lbjegyzetszveg"/>
      </w:pPr>
      <w:r>
        <w:rPr>
          <w:rStyle w:val="Lbjegyzet-hivatkozs"/>
        </w:rPr>
        <w:footnoteRef/>
      </w:r>
      <w:r>
        <w:t xml:space="preserve"> Veszprém Megyei jogú Város Integrált Településfejlesztési Stratégiája 5.0. verzió, 114. o.</w:t>
      </w:r>
    </w:p>
  </w:footnote>
  <w:footnote w:id="12">
    <w:p w14:paraId="0722E479" w14:textId="59C54942" w:rsidR="006533F1" w:rsidRDefault="006533F1">
      <w:pPr>
        <w:pStyle w:val="Lbjegyzetszveg"/>
      </w:pPr>
      <w:r>
        <w:rPr>
          <w:rStyle w:val="Lbjegyzet-hivatkozs"/>
        </w:rPr>
        <w:footnoteRef/>
      </w:r>
      <w:r>
        <w:t xml:space="preserve"> Terület- és Településfejlesztési Operatív Program, 269.o.; HFS Tervezési útmutató, 43.o.</w:t>
      </w:r>
    </w:p>
  </w:footnote>
  <w:footnote w:id="13">
    <w:p w14:paraId="312CC577" w14:textId="15FF404E" w:rsidR="006533F1" w:rsidRDefault="006533F1">
      <w:pPr>
        <w:pStyle w:val="Lbjegyzetszveg"/>
      </w:pPr>
      <w:r>
        <w:rPr>
          <w:rStyle w:val="Lbjegyzet-hivatkozs"/>
        </w:rPr>
        <w:footnoteRef/>
      </w:r>
      <w:r>
        <w:t xml:space="preserve"> Terület- és Településfejlesztési Operatív Program, 269.o.; HFS Tervezési útmutató, 43.o.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3BF"/>
    <w:multiLevelType w:val="hybridMultilevel"/>
    <w:tmpl w:val="539011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6E04D7"/>
    <w:multiLevelType w:val="hybridMultilevel"/>
    <w:tmpl w:val="0A6647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5D7476"/>
    <w:multiLevelType w:val="hybridMultilevel"/>
    <w:tmpl w:val="5866CF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A73892"/>
    <w:multiLevelType w:val="hybridMultilevel"/>
    <w:tmpl w:val="ED406512"/>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A22078"/>
    <w:multiLevelType w:val="hybridMultilevel"/>
    <w:tmpl w:val="8A681C3E"/>
    <w:lvl w:ilvl="0" w:tplc="262CE736">
      <w:start w:val="25"/>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1F40C5"/>
    <w:multiLevelType w:val="hybridMultilevel"/>
    <w:tmpl w:val="F456488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6E4AA9"/>
    <w:multiLevelType w:val="hybridMultilevel"/>
    <w:tmpl w:val="6DEEE3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753F0F"/>
    <w:multiLevelType w:val="multilevel"/>
    <w:tmpl w:val="07802D66"/>
    <w:lvl w:ilvl="0">
      <w:start w:val="1"/>
      <w:numFmt w:val="decimal"/>
      <w:suff w:val="space"/>
      <w:lvlText w:val="%1."/>
      <w:lvlJc w:val="left"/>
      <w:pPr>
        <w:ind w:left="1080" w:hanging="108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080"/>
      </w:pPr>
      <w:rPr>
        <w:rFonts w:hint="default"/>
      </w:rPr>
    </w:lvl>
    <w:lvl w:ilvl="6">
      <w:start w:val="1"/>
      <w:numFmt w:val="decimal"/>
      <w:isLgl/>
      <w:lvlText w:val="%1.%2.%3.%4.%5.%6.%7"/>
      <w:lvlJc w:val="left"/>
      <w:pPr>
        <w:ind w:left="11880" w:hanging="1080"/>
      </w:pPr>
      <w:rPr>
        <w:rFonts w:hint="default"/>
      </w:rPr>
    </w:lvl>
    <w:lvl w:ilvl="7">
      <w:start w:val="1"/>
      <w:numFmt w:val="decimal"/>
      <w:isLgl/>
      <w:lvlText w:val="%1.%2.%3.%4.%5.%6.%7.%8"/>
      <w:lvlJc w:val="left"/>
      <w:pPr>
        <w:ind w:left="14040" w:hanging="1440"/>
      </w:pPr>
      <w:rPr>
        <w:rFonts w:hint="default"/>
      </w:rPr>
    </w:lvl>
    <w:lvl w:ilvl="8">
      <w:start w:val="1"/>
      <w:numFmt w:val="decimal"/>
      <w:isLgl/>
      <w:lvlText w:val="%1.%2.%3.%4.%5.%6.%7.%8.%9"/>
      <w:lvlJc w:val="left"/>
      <w:pPr>
        <w:ind w:left="15840" w:hanging="1440"/>
      </w:pPr>
      <w:rPr>
        <w:rFonts w:hint="default"/>
      </w:rPr>
    </w:lvl>
  </w:abstractNum>
  <w:abstractNum w:abstractNumId="8" w15:restartNumberingAfterBreak="0">
    <w:nsid w:val="33045E71"/>
    <w:multiLevelType w:val="hybridMultilevel"/>
    <w:tmpl w:val="A59CFA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742AA7"/>
    <w:multiLevelType w:val="hybridMultilevel"/>
    <w:tmpl w:val="2D326750"/>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38ED2992"/>
    <w:multiLevelType w:val="hybridMultilevel"/>
    <w:tmpl w:val="008401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D94707"/>
    <w:multiLevelType w:val="multilevel"/>
    <w:tmpl w:val="A02E9BD6"/>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3EB31AC3"/>
    <w:multiLevelType w:val="hybridMultilevel"/>
    <w:tmpl w:val="B8E4B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207481C"/>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4" w15:restartNumberingAfterBreak="0">
    <w:nsid w:val="44566532"/>
    <w:multiLevelType w:val="hybridMultilevel"/>
    <w:tmpl w:val="616CF1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FE63A1"/>
    <w:multiLevelType w:val="hybridMultilevel"/>
    <w:tmpl w:val="84E48E4E"/>
    <w:lvl w:ilvl="0" w:tplc="6CCEA056">
      <w:start w:val="1"/>
      <w:numFmt w:val="decimal"/>
      <w:suff w:val="space"/>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61E362A"/>
    <w:multiLevelType w:val="hybridMultilevel"/>
    <w:tmpl w:val="53485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283181"/>
    <w:multiLevelType w:val="hybridMultilevel"/>
    <w:tmpl w:val="CAA254F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E4A2348"/>
    <w:multiLevelType w:val="hybridMultilevel"/>
    <w:tmpl w:val="E91EA2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8E2D7C"/>
    <w:multiLevelType w:val="hybridMultilevel"/>
    <w:tmpl w:val="4636F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F3741E"/>
    <w:multiLevelType w:val="hybridMultilevel"/>
    <w:tmpl w:val="22127C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115782"/>
    <w:multiLevelType w:val="multilevel"/>
    <w:tmpl w:val="17CC72BC"/>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546F708A"/>
    <w:multiLevelType w:val="hybridMultilevel"/>
    <w:tmpl w:val="65E8CF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5962823"/>
    <w:multiLevelType w:val="hybridMultilevel"/>
    <w:tmpl w:val="B59220EE"/>
    <w:lvl w:ilvl="0" w:tplc="D474E53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C94A14"/>
    <w:multiLevelType w:val="hybridMultilevel"/>
    <w:tmpl w:val="12C20F5E"/>
    <w:lvl w:ilvl="0" w:tplc="0624E23E">
      <w:start w:val="4"/>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612470C"/>
    <w:multiLevelType w:val="multilevel"/>
    <w:tmpl w:val="50BA53C0"/>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5B9D525F"/>
    <w:multiLevelType w:val="hybridMultilevel"/>
    <w:tmpl w:val="88DE52F8"/>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C8E05A6"/>
    <w:multiLevelType w:val="hybridMultilevel"/>
    <w:tmpl w:val="C0DA15BC"/>
    <w:lvl w:ilvl="0" w:tplc="7F28A7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0F02C19"/>
    <w:multiLevelType w:val="hybridMultilevel"/>
    <w:tmpl w:val="0544617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66C15A15"/>
    <w:multiLevelType w:val="hybridMultilevel"/>
    <w:tmpl w:val="09AED550"/>
    <w:lvl w:ilvl="0" w:tplc="BA1AF386">
      <w:numFmt w:val="bullet"/>
      <w:lvlText w:val="-"/>
      <w:lvlJc w:val="left"/>
      <w:pPr>
        <w:ind w:left="1080" w:hanging="360"/>
      </w:pPr>
      <w:rPr>
        <w:rFonts w:ascii="Calibri" w:eastAsia="Calibri" w:hAnsi="Calibri" w:cs="Times New Roman" w:hint="default"/>
        <w:color w:val="1F497D"/>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0" w15:restartNumberingAfterBreak="0">
    <w:nsid w:val="6C332710"/>
    <w:multiLevelType w:val="hybridMultilevel"/>
    <w:tmpl w:val="9076694E"/>
    <w:lvl w:ilvl="0" w:tplc="7F28A71C">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4CC050B"/>
    <w:multiLevelType w:val="hybridMultilevel"/>
    <w:tmpl w:val="53EACD68"/>
    <w:lvl w:ilvl="0" w:tplc="7F28A71C">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33" w15:restartNumberingAfterBreak="0">
    <w:nsid w:val="78617D8F"/>
    <w:multiLevelType w:val="hybridMultilevel"/>
    <w:tmpl w:val="600AC04A"/>
    <w:lvl w:ilvl="0" w:tplc="8270657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8C73EC5"/>
    <w:multiLevelType w:val="multilevel"/>
    <w:tmpl w:val="8D3A5AA8"/>
    <w:lvl w:ilvl="0">
      <w:start w:val="2"/>
      <w:numFmt w:val="decimal"/>
      <w:lvlText w:val="%1"/>
      <w:lvlJc w:val="left"/>
      <w:pPr>
        <w:ind w:left="360" w:hanging="360"/>
      </w:pPr>
      <w:rPr>
        <w:rFonts w:hint="default"/>
      </w:rPr>
    </w:lvl>
    <w:lvl w:ilvl="1">
      <w:start w:val="1"/>
      <w:numFmt w:val="decima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7C174026"/>
    <w:multiLevelType w:val="hybridMultilevel"/>
    <w:tmpl w:val="B94E7E62"/>
    <w:lvl w:ilvl="0" w:tplc="6A9ED15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D7D0678"/>
    <w:multiLevelType w:val="multilevel"/>
    <w:tmpl w:val="5EB0F328"/>
    <w:lvl w:ilvl="0">
      <w:start w:val="2"/>
      <w:numFmt w:val="decimal"/>
      <w:pStyle w:val="Stlus1"/>
      <w:lvlText w:val="%1"/>
      <w:lvlJc w:val="left"/>
      <w:pPr>
        <w:ind w:left="360" w:hanging="360"/>
      </w:pPr>
      <w:rPr>
        <w:rFonts w:hint="default"/>
      </w:rPr>
    </w:lvl>
    <w:lvl w:ilvl="1">
      <w:start w:val="1"/>
      <w:numFmt w:val="decimal"/>
      <w:pStyle w:val="Stlus2"/>
      <w:isLgl/>
      <w:suff w:val="space"/>
      <w:lvlText w:val="%1.%2"/>
      <w:lvlJc w:val="left"/>
      <w:pPr>
        <w:ind w:left="1800" w:hanging="18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F292913"/>
    <w:multiLevelType w:val="hybridMultilevel"/>
    <w:tmpl w:val="0EE6F9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28"/>
  </w:num>
  <w:num w:numId="5">
    <w:abstractNumId w:val="26"/>
  </w:num>
  <w:num w:numId="6">
    <w:abstractNumId w:val="8"/>
  </w:num>
  <w:num w:numId="7">
    <w:abstractNumId w:val="17"/>
  </w:num>
  <w:num w:numId="8">
    <w:abstractNumId w:val="6"/>
  </w:num>
  <w:num w:numId="9">
    <w:abstractNumId w:val="35"/>
  </w:num>
  <w:num w:numId="10">
    <w:abstractNumId w:val="23"/>
  </w:num>
  <w:num w:numId="11">
    <w:abstractNumId w:val="5"/>
  </w:num>
  <w:num w:numId="12">
    <w:abstractNumId w:val="1"/>
  </w:num>
  <w:num w:numId="13">
    <w:abstractNumId w:val="24"/>
  </w:num>
  <w:num w:numId="14">
    <w:abstractNumId w:val="37"/>
  </w:num>
  <w:num w:numId="15">
    <w:abstractNumId w:val="18"/>
  </w:num>
  <w:num w:numId="16">
    <w:abstractNumId w:val="30"/>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4"/>
  </w:num>
  <w:num w:numId="23">
    <w:abstractNumId w:val="33"/>
  </w:num>
  <w:num w:numId="24">
    <w:abstractNumId w:val="22"/>
  </w:num>
  <w:num w:numId="25">
    <w:abstractNumId w:val="32"/>
  </w:num>
  <w:num w:numId="26">
    <w:abstractNumId w:val="31"/>
  </w:num>
  <w:num w:numId="27">
    <w:abstractNumId w:val="0"/>
  </w:num>
  <w:num w:numId="28">
    <w:abstractNumId w:val="27"/>
  </w:num>
  <w:num w:numId="29">
    <w:abstractNumId w:val="3"/>
  </w:num>
  <w:num w:numId="30">
    <w:abstractNumId w:val="19"/>
  </w:num>
  <w:num w:numId="31">
    <w:abstractNumId w:val="15"/>
  </w:num>
  <w:num w:numId="32">
    <w:abstractNumId w:val="21"/>
    <w:lvlOverride w:ilvl="0">
      <w:lvl w:ilvl="0">
        <w:start w:val="2"/>
        <w:numFmt w:val="decimal"/>
        <w:lvlText w:val="%1"/>
        <w:lvlJc w:val="left"/>
        <w:pPr>
          <w:ind w:left="360" w:hanging="360"/>
        </w:pPr>
        <w:rPr>
          <w:rFonts w:hint="default"/>
        </w:rPr>
      </w:lvl>
    </w:lvlOverride>
    <w:lvlOverride w:ilvl="1">
      <w:lvl w:ilvl="1">
        <w:start w:val="1"/>
        <w:numFmt w:val="decimal"/>
        <w:suff w:val="space"/>
        <w:lvlText w:val="%1.%2"/>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2960" w:hanging="1440"/>
        </w:pPr>
        <w:rPr>
          <w:rFonts w:hint="default"/>
        </w:rPr>
      </w:lvl>
    </w:lvlOverride>
  </w:num>
  <w:num w:numId="33">
    <w:abstractNumId w:val="2"/>
  </w:num>
  <w:num w:numId="34">
    <w:abstractNumId w:val="7"/>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num>
  <w:num w:numId="40">
    <w:abstractNumId w:val="34"/>
    <w:lvlOverride w:ilvl="0">
      <w:lvl w:ilvl="0">
        <w:start w:val="2"/>
        <w:numFmt w:val="decimal"/>
        <w:lvlText w:val="%1"/>
        <w:lvlJc w:val="left"/>
        <w:pPr>
          <w:ind w:left="360" w:hanging="360"/>
        </w:pPr>
        <w:rPr>
          <w:rFonts w:hint="default"/>
        </w:rPr>
      </w:lvl>
    </w:lvlOverride>
    <w:lvlOverride w:ilvl="1">
      <w:lvl w:ilvl="1">
        <w:start w:val="1"/>
        <w:numFmt w:val="decimal"/>
        <w:lvlRestart w:val="0"/>
        <w:suff w:val="space"/>
        <w:lvlText w:val="%1.%2"/>
        <w:lvlJc w:val="left"/>
        <w:pPr>
          <w:ind w:left="1800" w:hanging="180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2960" w:hanging="1440"/>
        </w:pPr>
        <w:rPr>
          <w:rFonts w:hint="default"/>
        </w:rPr>
      </w:lvl>
    </w:lvlOverride>
  </w:num>
  <w:num w:numId="41">
    <w:abstractNumId w:val="25"/>
  </w:num>
  <w:num w:numId="42">
    <w:abstractNumId w:val="36"/>
  </w:num>
  <w:num w:numId="4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decimal"/>
        <w:suff w:val="space"/>
        <w:lvlText w:val="%1."/>
        <w:lvlJc w:val="left"/>
        <w:pPr>
          <w:ind w:left="6184" w:hanging="1080"/>
        </w:pPr>
        <w:rPr>
          <w:rFonts w:hint="default"/>
        </w:rPr>
      </w:lvl>
    </w:lvlOverride>
    <w:lvlOverride w:ilvl="1">
      <w:lvl w:ilvl="1">
        <w:start w:val="1"/>
        <w:numFmt w:val="decimal"/>
        <w:isLgl/>
        <w:suff w:val="space"/>
        <w:lvlText w:val="%1.%2"/>
        <w:lvlJc w:val="left"/>
        <w:pPr>
          <w:ind w:left="2160" w:hanging="2160"/>
        </w:pPr>
        <w:rPr>
          <w:rFonts w:hint="default"/>
        </w:rPr>
      </w:lvl>
    </w:lvlOverride>
    <w:lvlOverride w:ilvl="2">
      <w:lvl w:ilvl="2">
        <w:start w:val="1"/>
        <w:numFmt w:val="decimal"/>
        <w:isLgl/>
        <w:lvlText w:val="%1.%2.%3"/>
        <w:lvlJc w:val="left"/>
        <w:pPr>
          <w:ind w:left="4320" w:hanging="720"/>
        </w:pPr>
        <w:rPr>
          <w:rFonts w:hint="default"/>
        </w:rPr>
      </w:lvl>
    </w:lvlOverride>
    <w:lvlOverride w:ilvl="3">
      <w:lvl w:ilvl="3">
        <w:start w:val="1"/>
        <w:numFmt w:val="decimal"/>
        <w:isLgl/>
        <w:lvlText w:val="%1.%2.%3.%4"/>
        <w:lvlJc w:val="left"/>
        <w:pPr>
          <w:ind w:left="6120" w:hanging="720"/>
        </w:pPr>
        <w:rPr>
          <w:rFonts w:hint="default"/>
        </w:rPr>
      </w:lvl>
    </w:lvlOverride>
    <w:lvlOverride w:ilvl="4">
      <w:lvl w:ilvl="4">
        <w:start w:val="1"/>
        <w:numFmt w:val="decimal"/>
        <w:isLgl/>
        <w:lvlText w:val="%1.%2.%3.%4.%5"/>
        <w:lvlJc w:val="left"/>
        <w:pPr>
          <w:ind w:left="8280" w:hanging="1080"/>
        </w:pPr>
        <w:rPr>
          <w:rFonts w:hint="default"/>
        </w:rPr>
      </w:lvl>
    </w:lvlOverride>
    <w:lvlOverride w:ilvl="5">
      <w:lvl w:ilvl="5">
        <w:start w:val="1"/>
        <w:numFmt w:val="decimal"/>
        <w:isLgl/>
        <w:lvlText w:val="%1.%2.%3.%4.%5.%6"/>
        <w:lvlJc w:val="left"/>
        <w:pPr>
          <w:ind w:left="10080" w:hanging="1080"/>
        </w:pPr>
        <w:rPr>
          <w:rFonts w:hint="default"/>
        </w:rPr>
      </w:lvl>
    </w:lvlOverride>
    <w:lvlOverride w:ilvl="6">
      <w:lvl w:ilvl="6">
        <w:start w:val="1"/>
        <w:numFmt w:val="decimal"/>
        <w:isLgl/>
        <w:lvlText w:val="%1.%2.%3.%4.%5.%6.%7"/>
        <w:lvlJc w:val="left"/>
        <w:pPr>
          <w:ind w:left="11880" w:hanging="1080"/>
        </w:pPr>
        <w:rPr>
          <w:rFonts w:hint="default"/>
        </w:rPr>
      </w:lvl>
    </w:lvlOverride>
    <w:lvlOverride w:ilvl="7">
      <w:lvl w:ilvl="7">
        <w:start w:val="1"/>
        <w:numFmt w:val="decimal"/>
        <w:isLgl/>
        <w:lvlText w:val="%1.%2.%3.%4.%5.%6.%7.%8"/>
        <w:lvlJc w:val="left"/>
        <w:pPr>
          <w:ind w:left="14040" w:hanging="1440"/>
        </w:pPr>
        <w:rPr>
          <w:rFonts w:hint="default"/>
        </w:rPr>
      </w:lvl>
    </w:lvlOverride>
    <w:lvlOverride w:ilvl="8">
      <w:lvl w:ilvl="8">
        <w:start w:val="1"/>
        <w:numFmt w:val="decimal"/>
        <w:isLgl/>
        <w:lvlText w:val="%1.%2.%3.%4.%5.%6.%7.%8.%9"/>
        <w:lvlJc w:val="left"/>
        <w:pPr>
          <w:ind w:left="15840" w:hanging="1440"/>
        </w:pPr>
        <w:rPr>
          <w:rFonts w:hint="default"/>
        </w:rPr>
      </w:lvl>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48"/>
    <w:rsid w:val="000000A3"/>
    <w:rsid w:val="00007695"/>
    <w:rsid w:val="000173A9"/>
    <w:rsid w:val="00017B1C"/>
    <w:rsid w:val="00021074"/>
    <w:rsid w:val="00023284"/>
    <w:rsid w:val="00024269"/>
    <w:rsid w:val="000262DF"/>
    <w:rsid w:val="00042A31"/>
    <w:rsid w:val="00042CB8"/>
    <w:rsid w:val="00055AB6"/>
    <w:rsid w:val="000825CA"/>
    <w:rsid w:val="0008307C"/>
    <w:rsid w:val="00084954"/>
    <w:rsid w:val="00084C7F"/>
    <w:rsid w:val="000871E1"/>
    <w:rsid w:val="00091211"/>
    <w:rsid w:val="00096D46"/>
    <w:rsid w:val="000A1F5B"/>
    <w:rsid w:val="000A3786"/>
    <w:rsid w:val="000A4712"/>
    <w:rsid w:val="000A7EBF"/>
    <w:rsid w:val="000B306A"/>
    <w:rsid w:val="000B7D80"/>
    <w:rsid w:val="000C4BB3"/>
    <w:rsid w:val="000D0C87"/>
    <w:rsid w:val="000D1BD1"/>
    <w:rsid w:val="000D5D32"/>
    <w:rsid w:val="000E3C7B"/>
    <w:rsid w:val="000F59A1"/>
    <w:rsid w:val="001060F1"/>
    <w:rsid w:val="0011096D"/>
    <w:rsid w:val="0011135B"/>
    <w:rsid w:val="001125E4"/>
    <w:rsid w:val="00112FA2"/>
    <w:rsid w:val="00132078"/>
    <w:rsid w:val="00132F2D"/>
    <w:rsid w:val="0015697A"/>
    <w:rsid w:val="001632AE"/>
    <w:rsid w:val="001647E0"/>
    <w:rsid w:val="0016517E"/>
    <w:rsid w:val="00180068"/>
    <w:rsid w:val="00192372"/>
    <w:rsid w:val="0019246C"/>
    <w:rsid w:val="0019290C"/>
    <w:rsid w:val="001A19A0"/>
    <w:rsid w:val="001B5914"/>
    <w:rsid w:val="001B6404"/>
    <w:rsid w:val="001C091C"/>
    <w:rsid w:val="001C1D14"/>
    <w:rsid w:val="001C23FB"/>
    <w:rsid w:val="001C276F"/>
    <w:rsid w:val="001D27AB"/>
    <w:rsid w:val="001E2A28"/>
    <w:rsid w:val="001F64EB"/>
    <w:rsid w:val="00201A36"/>
    <w:rsid w:val="00205E29"/>
    <w:rsid w:val="00206551"/>
    <w:rsid w:val="002065BA"/>
    <w:rsid w:val="002179BE"/>
    <w:rsid w:val="00217E2C"/>
    <w:rsid w:val="002208A8"/>
    <w:rsid w:val="00226CD6"/>
    <w:rsid w:val="00231847"/>
    <w:rsid w:val="00232874"/>
    <w:rsid w:val="00233B6A"/>
    <w:rsid w:val="00237A78"/>
    <w:rsid w:val="00240115"/>
    <w:rsid w:val="00240C93"/>
    <w:rsid w:val="00242A65"/>
    <w:rsid w:val="00251918"/>
    <w:rsid w:val="00254792"/>
    <w:rsid w:val="0027263B"/>
    <w:rsid w:val="00281A41"/>
    <w:rsid w:val="00284A91"/>
    <w:rsid w:val="002965E3"/>
    <w:rsid w:val="002A068B"/>
    <w:rsid w:val="002A15A3"/>
    <w:rsid w:val="002A1C32"/>
    <w:rsid w:val="002A2D34"/>
    <w:rsid w:val="002A5056"/>
    <w:rsid w:val="002A6187"/>
    <w:rsid w:val="002B54DE"/>
    <w:rsid w:val="002B5B93"/>
    <w:rsid w:val="002B79E4"/>
    <w:rsid w:val="002C64DE"/>
    <w:rsid w:val="002D17D6"/>
    <w:rsid w:val="002D2F58"/>
    <w:rsid w:val="002D54D5"/>
    <w:rsid w:val="002D76E2"/>
    <w:rsid w:val="002E17CC"/>
    <w:rsid w:val="002E3C90"/>
    <w:rsid w:val="002F38F6"/>
    <w:rsid w:val="002F4364"/>
    <w:rsid w:val="0030027B"/>
    <w:rsid w:val="0030097E"/>
    <w:rsid w:val="003129BC"/>
    <w:rsid w:val="0032048A"/>
    <w:rsid w:val="00324076"/>
    <w:rsid w:val="003303A2"/>
    <w:rsid w:val="00334109"/>
    <w:rsid w:val="0033555A"/>
    <w:rsid w:val="00335D67"/>
    <w:rsid w:val="00336105"/>
    <w:rsid w:val="003423AD"/>
    <w:rsid w:val="00342E04"/>
    <w:rsid w:val="003518E0"/>
    <w:rsid w:val="0035295F"/>
    <w:rsid w:val="003532E4"/>
    <w:rsid w:val="00354BEB"/>
    <w:rsid w:val="003603AE"/>
    <w:rsid w:val="0036180D"/>
    <w:rsid w:val="0037044F"/>
    <w:rsid w:val="00376ABF"/>
    <w:rsid w:val="0038008D"/>
    <w:rsid w:val="00386DDE"/>
    <w:rsid w:val="00390029"/>
    <w:rsid w:val="00392DC8"/>
    <w:rsid w:val="0039378B"/>
    <w:rsid w:val="003A2D0F"/>
    <w:rsid w:val="003B006C"/>
    <w:rsid w:val="003B0E83"/>
    <w:rsid w:val="003B523D"/>
    <w:rsid w:val="003B7698"/>
    <w:rsid w:val="003C34C0"/>
    <w:rsid w:val="003C4AB4"/>
    <w:rsid w:val="003D2A00"/>
    <w:rsid w:val="003D64A9"/>
    <w:rsid w:val="003D6948"/>
    <w:rsid w:val="003E030F"/>
    <w:rsid w:val="003E473B"/>
    <w:rsid w:val="003F0A64"/>
    <w:rsid w:val="003F5250"/>
    <w:rsid w:val="003F70AF"/>
    <w:rsid w:val="00400136"/>
    <w:rsid w:val="004037DC"/>
    <w:rsid w:val="004077D4"/>
    <w:rsid w:val="00407F17"/>
    <w:rsid w:val="004111D3"/>
    <w:rsid w:val="00416D8F"/>
    <w:rsid w:val="0041721C"/>
    <w:rsid w:val="00420DBB"/>
    <w:rsid w:val="0042153B"/>
    <w:rsid w:val="0043159B"/>
    <w:rsid w:val="004416AB"/>
    <w:rsid w:val="00443512"/>
    <w:rsid w:val="00450F9C"/>
    <w:rsid w:val="00453821"/>
    <w:rsid w:val="00454F57"/>
    <w:rsid w:val="004556A2"/>
    <w:rsid w:val="0046028A"/>
    <w:rsid w:val="00465A72"/>
    <w:rsid w:val="00471C01"/>
    <w:rsid w:val="004741B0"/>
    <w:rsid w:val="0047484E"/>
    <w:rsid w:val="00475345"/>
    <w:rsid w:val="00480E71"/>
    <w:rsid w:val="004932BF"/>
    <w:rsid w:val="00494B93"/>
    <w:rsid w:val="00494D05"/>
    <w:rsid w:val="004A3F24"/>
    <w:rsid w:val="004B27A0"/>
    <w:rsid w:val="004B3A97"/>
    <w:rsid w:val="004B4BC6"/>
    <w:rsid w:val="004C0750"/>
    <w:rsid w:val="004C1280"/>
    <w:rsid w:val="004C6381"/>
    <w:rsid w:val="004D0A30"/>
    <w:rsid w:val="004D6854"/>
    <w:rsid w:val="004E002A"/>
    <w:rsid w:val="004E0437"/>
    <w:rsid w:val="004E0CE8"/>
    <w:rsid w:val="004E1246"/>
    <w:rsid w:val="004E1659"/>
    <w:rsid w:val="004F09D0"/>
    <w:rsid w:val="004F108F"/>
    <w:rsid w:val="0050045B"/>
    <w:rsid w:val="00501A04"/>
    <w:rsid w:val="005118E4"/>
    <w:rsid w:val="00511980"/>
    <w:rsid w:val="00517DC0"/>
    <w:rsid w:val="005255CC"/>
    <w:rsid w:val="00525FDA"/>
    <w:rsid w:val="005360FC"/>
    <w:rsid w:val="005373CA"/>
    <w:rsid w:val="00546529"/>
    <w:rsid w:val="0055103A"/>
    <w:rsid w:val="0055538C"/>
    <w:rsid w:val="00563669"/>
    <w:rsid w:val="00566033"/>
    <w:rsid w:val="00567BEA"/>
    <w:rsid w:val="00570E22"/>
    <w:rsid w:val="00576504"/>
    <w:rsid w:val="005819AE"/>
    <w:rsid w:val="00582C0F"/>
    <w:rsid w:val="00596CD0"/>
    <w:rsid w:val="005A040B"/>
    <w:rsid w:val="005B4475"/>
    <w:rsid w:val="005B6936"/>
    <w:rsid w:val="005B6B61"/>
    <w:rsid w:val="005C56F2"/>
    <w:rsid w:val="005E01FD"/>
    <w:rsid w:val="005E2AAE"/>
    <w:rsid w:val="005E3C85"/>
    <w:rsid w:val="005E631C"/>
    <w:rsid w:val="005F03BC"/>
    <w:rsid w:val="005F7F3D"/>
    <w:rsid w:val="00603BE7"/>
    <w:rsid w:val="00603DCA"/>
    <w:rsid w:val="00604E49"/>
    <w:rsid w:val="00604F40"/>
    <w:rsid w:val="0061739B"/>
    <w:rsid w:val="00622230"/>
    <w:rsid w:val="00622989"/>
    <w:rsid w:val="00627556"/>
    <w:rsid w:val="006413C6"/>
    <w:rsid w:val="00651E75"/>
    <w:rsid w:val="006533F1"/>
    <w:rsid w:val="006600C5"/>
    <w:rsid w:val="00661CC8"/>
    <w:rsid w:val="0066288A"/>
    <w:rsid w:val="006708ED"/>
    <w:rsid w:val="00672194"/>
    <w:rsid w:val="006778B7"/>
    <w:rsid w:val="006821E9"/>
    <w:rsid w:val="006A0C17"/>
    <w:rsid w:val="006A30F7"/>
    <w:rsid w:val="006A46DA"/>
    <w:rsid w:val="006B02A6"/>
    <w:rsid w:val="006B144F"/>
    <w:rsid w:val="006C417A"/>
    <w:rsid w:val="006C7CFA"/>
    <w:rsid w:val="006D27D6"/>
    <w:rsid w:val="006D34C9"/>
    <w:rsid w:val="006D7029"/>
    <w:rsid w:val="006D77DD"/>
    <w:rsid w:val="006D7E12"/>
    <w:rsid w:val="006E28C6"/>
    <w:rsid w:val="006E5753"/>
    <w:rsid w:val="006E6CD1"/>
    <w:rsid w:val="006E765B"/>
    <w:rsid w:val="006F41D5"/>
    <w:rsid w:val="00706766"/>
    <w:rsid w:val="0070754C"/>
    <w:rsid w:val="00717F62"/>
    <w:rsid w:val="00720E26"/>
    <w:rsid w:val="0072344E"/>
    <w:rsid w:val="007253BD"/>
    <w:rsid w:val="007317C1"/>
    <w:rsid w:val="00733410"/>
    <w:rsid w:val="00735328"/>
    <w:rsid w:val="00736D50"/>
    <w:rsid w:val="00746A91"/>
    <w:rsid w:val="007607EB"/>
    <w:rsid w:val="007623EA"/>
    <w:rsid w:val="00766445"/>
    <w:rsid w:val="00770F53"/>
    <w:rsid w:val="00773138"/>
    <w:rsid w:val="0077316D"/>
    <w:rsid w:val="00774D91"/>
    <w:rsid w:val="00775296"/>
    <w:rsid w:val="00783799"/>
    <w:rsid w:val="00783BD4"/>
    <w:rsid w:val="007848F0"/>
    <w:rsid w:val="00787875"/>
    <w:rsid w:val="007924C1"/>
    <w:rsid w:val="00794676"/>
    <w:rsid w:val="0079721C"/>
    <w:rsid w:val="007977C3"/>
    <w:rsid w:val="007A0BFB"/>
    <w:rsid w:val="007A1EA6"/>
    <w:rsid w:val="007B1860"/>
    <w:rsid w:val="007B24B3"/>
    <w:rsid w:val="007C48D4"/>
    <w:rsid w:val="007D36B1"/>
    <w:rsid w:val="007E5561"/>
    <w:rsid w:val="007F3920"/>
    <w:rsid w:val="007F6CCD"/>
    <w:rsid w:val="00800E45"/>
    <w:rsid w:val="00822C04"/>
    <w:rsid w:val="00827BA6"/>
    <w:rsid w:val="008327FB"/>
    <w:rsid w:val="008375D4"/>
    <w:rsid w:val="00841DDE"/>
    <w:rsid w:val="00853724"/>
    <w:rsid w:val="008558C3"/>
    <w:rsid w:val="00860273"/>
    <w:rsid w:val="0086251F"/>
    <w:rsid w:val="00867E81"/>
    <w:rsid w:val="008714C0"/>
    <w:rsid w:val="00882E53"/>
    <w:rsid w:val="00886B6F"/>
    <w:rsid w:val="0089224D"/>
    <w:rsid w:val="008979F6"/>
    <w:rsid w:val="008A4771"/>
    <w:rsid w:val="008A51CC"/>
    <w:rsid w:val="008B0B64"/>
    <w:rsid w:val="008B6421"/>
    <w:rsid w:val="008C4155"/>
    <w:rsid w:val="008C5CFD"/>
    <w:rsid w:val="008C6E66"/>
    <w:rsid w:val="008D03AB"/>
    <w:rsid w:val="008D4753"/>
    <w:rsid w:val="008E14D8"/>
    <w:rsid w:val="008E4BA5"/>
    <w:rsid w:val="008E7045"/>
    <w:rsid w:val="0090215D"/>
    <w:rsid w:val="0090591A"/>
    <w:rsid w:val="00906FB2"/>
    <w:rsid w:val="00911480"/>
    <w:rsid w:val="0091510F"/>
    <w:rsid w:val="00916FCA"/>
    <w:rsid w:val="009175FD"/>
    <w:rsid w:val="00921D38"/>
    <w:rsid w:val="00924ABA"/>
    <w:rsid w:val="00927154"/>
    <w:rsid w:val="00953998"/>
    <w:rsid w:val="009554D1"/>
    <w:rsid w:val="009617DE"/>
    <w:rsid w:val="009630B2"/>
    <w:rsid w:val="00967A68"/>
    <w:rsid w:val="00975810"/>
    <w:rsid w:val="0098682F"/>
    <w:rsid w:val="00990E91"/>
    <w:rsid w:val="00992614"/>
    <w:rsid w:val="009959C9"/>
    <w:rsid w:val="009A02ED"/>
    <w:rsid w:val="009B7905"/>
    <w:rsid w:val="009C3D1B"/>
    <w:rsid w:val="009C4AC3"/>
    <w:rsid w:val="009D27CF"/>
    <w:rsid w:val="009D2C09"/>
    <w:rsid w:val="009D41F0"/>
    <w:rsid w:val="009E393E"/>
    <w:rsid w:val="009E7AE6"/>
    <w:rsid w:val="009F0121"/>
    <w:rsid w:val="009F5574"/>
    <w:rsid w:val="009F5E29"/>
    <w:rsid w:val="00A00C1B"/>
    <w:rsid w:val="00A020D5"/>
    <w:rsid w:val="00A1136E"/>
    <w:rsid w:val="00A208E0"/>
    <w:rsid w:val="00A220C7"/>
    <w:rsid w:val="00A2321E"/>
    <w:rsid w:val="00A24997"/>
    <w:rsid w:val="00A25A5D"/>
    <w:rsid w:val="00A320D2"/>
    <w:rsid w:val="00A333B6"/>
    <w:rsid w:val="00A46F19"/>
    <w:rsid w:val="00A50AF7"/>
    <w:rsid w:val="00A5187E"/>
    <w:rsid w:val="00A55E1C"/>
    <w:rsid w:val="00A56FE3"/>
    <w:rsid w:val="00A601CA"/>
    <w:rsid w:val="00A60D8E"/>
    <w:rsid w:val="00A60E39"/>
    <w:rsid w:val="00A64274"/>
    <w:rsid w:val="00A71284"/>
    <w:rsid w:val="00A80951"/>
    <w:rsid w:val="00A821C7"/>
    <w:rsid w:val="00A93865"/>
    <w:rsid w:val="00A9460A"/>
    <w:rsid w:val="00A94912"/>
    <w:rsid w:val="00AA30A1"/>
    <w:rsid w:val="00AA65DE"/>
    <w:rsid w:val="00AA7DEE"/>
    <w:rsid w:val="00AB0059"/>
    <w:rsid w:val="00AC49E4"/>
    <w:rsid w:val="00AC6DF4"/>
    <w:rsid w:val="00AD1C7F"/>
    <w:rsid w:val="00AD3CC0"/>
    <w:rsid w:val="00AE1D10"/>
    <w:rsid w:val="00AE2899"/>
    <w:rsid w:val="00AE38BA"/>
    <w:rsid w:val="00AE3A4C"/>
    <w:rsid w:val="00AE77A3"/>
    <w:rsid w:val="00AF1CE3"/>
    <w:rsid w:val="00AF61D1"/>
    <w:rsid w:val="00AF6C1F"/>
    <w:rsid w:val="00B11E24"/>
    <w:rsid w:val="00B13F00"/>
    <w:rsid w:val="00B1577F"/>
    <w:rsid w:val="00B210E8"/>
    <w:rsid w:val="00B24B55"/>
    <w:rsid w:val="00B25F48"/>
    <w:rsid w:val="00B2661F"/>
    <w:rsid w:val="00B33731"/>
    <w:rsid w:val="00B36495"/>
    <w:rsid w:val="00B40D49"/>
    <w:rsid w:val="00B7296A"/>
    <w:rsid w:val="00B76626"/>
    <w:rsid w:val="00B862D5"/>
    <w:rsid w:val="00B9090A"/>
    <w:rsid w:val="00BA09E1"/>
    <w:rsid w:val="00BB083D"/>
    <w:rsid w:val="00BB4FF1"/>
    <w:rsid w:val="00BC017A"/>
    <w:rsid w:val="00BC2064"/>
    <w:rsid w:val="00BC5271"/>
    <w:rsid w:val="00BC5CB8"/>
    <w:rsid w:val="00BC7DCD"/>
    <w:rsid w:val="00BD209E"/>
    <w:rsid w:val="00BD3626"/>
    <w:rsid w:val="00BD6C51"/>
    <w:rsid w:val="00BE2E20"/>
    <w:rsid w:val="00BF6CDC"/>
    <w:rsid w:val="00C03471"/>
    <w:rsid w:val="00C03A03"/>
    <w:rsid w:val="00C12CD4"/>
    <w:rsid w:val="00C37C6C"/>
    <w:rsid w:val="00C403BA"/>
    <w:rsid w:val="00C53285"/>
    <w:rsid w:val="00C541D7"/>
    <w:rsid w:val="00C6289D"/>
    <w:rsid w:val="00C63AF8"/>
    <w:rsid w:val="00C64156"/>
    <w:rsid w:val="00C6467A"/>
    <w:rsid w:val="00C64DE4"/>
    <w:rsid w:val="00C65CF8"/>
    <w:rsid w:val="00C660A7"/>
    <w:rsid w:val="00C67D32"/>
    <w:rsid w:val="00C67F54"/>
    <w:rsid w:val="00C728F5"/>
    <w:rsid w:val="00C74D72"/>
    <w:rsid w:val="00C813ED"/>
    <w:rsid w:val="00C94F8B"/>
    <w:rsid w:val="00CB7D50"/>
    <w:rsid w:val="00CC22D7"/>
    <w:rsid w:val="00CC2C8C"/>
    <w:rsid w:val="00CC4E96"/>
    <w:rsid w:val="00CD004D"/>
    <w:rsid w:val="00CD1FA0"/>
    <w:rsid w:val="00CD3614"/>
    <w:rsid w:val="00CD49CD"/>
    <w:rsid w:val="00CE2012"/>
    <w:rsid w:val="00CE6218"/>
    <w:rsid w:val="00CF1B50"/>
    <w:rsid w:val="00CF4E11"/>
    <w:rsid w:val="00CF54F7"/>
    <w:rsid w:val="00CF5791"/>
    <w:rsid w:val="00D060C6"/>
    <w:rsid w:val="00D21BCA"/>
    <w:rsid w:val="00D23025"/>
    <w:rsid w:val="00D4361C"/>
    <w:rsid w:val="00D46621"/>
    <w:rsid w:val="00D47EEE"/>
    <w:rsid w:val="00D51574"/>
    <w:rsid w:val="00D54311"/>
    <w:rsid w:val="00D5454A"/>
    <w:rsid w:val="00D55306"/>
    <w:rsid w:val="00D62DDC"/>
    <w:rsid w:val="00D63047"/>
    <w:rsid w:val="00D6689C"/>
    <w:rsid w:val="00D82DCD"/>
    <w:rsid w:val="00D908AE"/>
    <w:rsid w:val="00D93F68"/>
    <w:rsid w:val="00D97983"/>
    <w:rsid w:val="00DA0139"/>
    <w:rsid w:val="00DA45A1"/>
    <w:rsid w:val="00DB5B0D"/>
    <w:rsid w:val="00DB7407"/>
    <w:rsid w:val="00DC0DB5"/>
    <w:rsid w:val="00DD2347"/>
    <w:rsid w:val="00DE2C7A"/>
    <w:rsid w:val="00E044CD"/>
    <w:rsid w:val="00E06D1A"/>
    <w:rsid w:val="00E11590"/>
    <w:rsid w:val="00E140A6"/>
    <w:rsid w:val="00E16064"/>
    <w:rsid w:val="00E30F21"/>
    <w:rsid w:val="00E3405F"/>
    <w:rsid w:val="00E40F3B"/>
    <w:rsid w:val="00E43BE3"/>
    <w:rsid w:val="00E50458"/>
    <w:rsid w:val="00E55250"/>
    <w:rsid w:val="00E63DAA"/>
    <w:rsid w:val="00E647BD"/>
    <w:rsid w:val="00E7306E"/>
    <w:rsid w:val="00E7427B"/>
    <w:rsid w:val="00E75697"/>
    <w:rsid w:val="00E80698"/>
    <w:rsid w:val="00E8393B"/>
    <w:rsid w:val="00E870FE"/>
    <w:rsid w:val="00E92509"/>
    <w:rsid w:val="00E94D82"/>
    <w:rsid w:val="00E9513D"/>
    <w:rsid w:val="00E95CCC"/>
    <w:rsid w:val="00E962DA"/>
    <w:rsid w:val="00EB5B47"/>
    <w:rsid w:val="00EB65E8"/>
    <w:rsid w:val="00ED1843"/>
    <w:rsid w:val="00ED3EF2"/>
    <w:rsid w:val="00ED4C56"/>
    <w:rsid w:val="00ED7D4E"/>
    <w:rsid w:val="00EE2E25"/>
    <w:rsid w:val="00EE33CA"/>
    <w:rsid w:val="00EE382F"/>
    <w:rsid w:val="00EE4B60"/>
    <w:rsid w:val="00F01DD2"/>
    <w:rsid w:val="00F10C39"/>
    <w:rsid w:val="00F11816"/>
    <w:rsid w:val="00F14EE7"/>
    <w:rsid w:val="00F155B7"/>
    <w:rsid w:val="00F16D15"/>
    <w:rsid w:val="00F23950"/>
    <w:rsid w:val="00F31A5B"/>
    <w:rsid w:val="00F43CDF"/>
    <w:rsid w:val="00F445CF"/>
    <w:rsid w:val="00F45213"/>
    <w:rsid w:val="00F45C36"/>
    <w:rsid w:val="00F4706F"/>
    <w:rsid w:val="00F5255C"/>
    <w:rsid w:val="00F52C84"/>
    <w:rsid w:val="00F614D0"/>
    <w:rsid w:val="00F630B6"/>
    <w:rsid w:val="00F64FF4"/>
    <w:rsid w:val="00F65662"/>
    <w:rsid w:val="00F660B9"/>
    <w:rsid w:val="00F74AE8"/>
    <w:rsid w:val="00F812E9"/>
    <w:rsid w:val="00F81C89"/>
    <w:rsid w:val="00F82430"/>
    <w:rsid w:val="00F82581"/>
    <w:rsid w:val="00F86554"/>
    <w:rsid w:val="00F90220"/>
    <w:rsid w:val="00FB36E3"/>
    <w:rsid w:val="00FB676A"/>
    <w:rsid w:val="00FC048D"/>
    <w:rsid w:val="00FC08A2"/>
    <w:rsid w:val="00FC28A3"/>
    <w:rsid w:val="00FC3CDC"/>
    <w:rsid w:val="00FC626F"/>
    <w:rsid w:val="00FC6B88"/>
    <w:rsid w:val="00FD62F6"/>
    <w:rsid w:val="00FE3914"/>
    <w:rsid w:val="00FF1F48"/>
    <w:rsid w:val="00FF2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8AB"/>
  <w15:chartTrackingRefBased/>
  <w15:docId w15:val="{CE4D07B4-2018-4A90-80A2-6CB5DBD4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0F21"/>
    <w:pPr>
      <w:spacing w:line="256" w:lineRule="auto"/>
    </w:pPr>
    <w:rPr>
      <w:rFonts w:ascii="Calibri" w:eastAsia="Calibri" w:hAnsi="Calibri" w:cs="Times New Roman"/>
    </w:rPr>
  </w:style>
  <w:style w:type="paragraph" w:styleId="Cmsor1">
    <w:name w:val="heading 1"/>
    <w:basedOn w:val="Norml"/>
    <w:next w:val="Norml"/>
    <w:link w:val="Cmsor1Char"/>
    <w:uiPriority w:val="9"/>
    <w:qFormat/>
    <w:rsid w:val="001B6404"/>
    <w:pPr>
      <w:keepNext/>
      <w:keepLines/>
      <w:numPr>
        <w:numId w:val="3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55E1C"/>
    <w:pPr>
      <w:keepNext/>
      <w:keepLines/>
      <w:numPr>
        <w:ilvl w:val="1"/>
        <w:numId w:val="35"/>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532E4"/>
    <w:pPr>
      <w:keepNext/>
      <w:keepLines/>
      <w:numPr>
        <w:ilvl w:val="2"/>
        <w:numId w:val="35"/>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semiHidden/>
    <w:unhideWhenUsed/>
    <w:qFormat/>
    <w:rsid w:val="003532E4"/>
    <w:pPr>
      <w:keepNext/>
      <w:keepLines/>
      <w:numPr>
        <w:ilvl w:val="3"/>
        <w:numId w:val="35"/>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3532E4"/>
    <w:pPr>
      <w:keepNext/>
      <w:keepLines/>
      <w:numPr>
        <w:ilvl w:val="4"/>
        <w:numId w:val="35"/>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3532E4"/>
    <w:pPr>
      <w:keepNext/>
      <w:keepLines/>
      <w:numPr>
        <w:ilvl w:val="5"/>
        <w:numId w:val="35"/>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3532E4"/>
    <w:pPr>
      <w:keepNext/>
      <w:keepLines/>
      <w:numPr>
        <w:ilvl w:val="6"/>
        <w:numId w:val="35"/>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3532E4"/>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3532E4"/>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67D32"/>
    <w:pPr>
      <w:ind w:left="720"/>
      <w:contextualSpacing/>
    </w:pPr>
  </w:style>
  <w:style w:type="table" w:styleId="Rcsostblzat">
    <w:name w:val="Table Grid"/>
    <w:basedOn w:val="Normltblzat"/>
    <w:uiPriority w:val="59"/>
    <w:rsid w:val="00C6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D2C0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D2C09"/>
    <w:rPr>
      <w:sz w:val="20"/>
      <w:szCs w:val="20"/>
    </w:rPr>
  </w:style>
  <w:style w:type="character" w:styleId="Lbjegyzet-hivatkozs">
    <w:name w:val="footnote reference"/>
    <w:basedOn w:val="Bekezdsalapbettpusa"/>
    <w:uiPriority w:val="99"/>
    <w:semiHidden/>
    <w:unhideWhenUsed/>
    <w:rsid w:val="009D2C09"/>
    <w:rPr>
      <w:vertAlign w:val="superscript"/>
    </w:rPr>
  </w:style>
  <w:style w:type="paragraph" w:customStyle="1" w:styleId="Norml2">
    <w:name w:val="Normál2"/>
    <w:basedOn w:val="Norml"/>
    <w:rsid w:val="00EE4B60"/>
    <w:pPr>
      <w:widowControl w:val="0"/>
      <w:spacing w:after="0" w:line="240" w:lineRule="auto"/>
    </w:pPr>
    <w:rPr>
      <w:rFonts w:ascii="Times New Roman" w:eastAsia="Times New Roman" w:hAnsi="Times New Roman"/>
      <w:sz w:val="24"/>
      <w:szCs w:val="20"/>
      <w:lang w:eastAsia="hu-HU"/>
    </w:rPr>
  </w:style>
  <w:style w:type="table" w:customStyle="1" w:styleId="Rcsostblzat1">
    <w:name w:val="Rácsos táblázat1"/>
    <w:basedOn w:val="Normltblzat"/>
    <w:next w:val="Rcsostblzat"/>
    <w:uiPriority w:val="39"/>
    <w:rsid w:val="0001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41721C"/>
    <w:rPr>
      <w:sz w:val="16"/>
      <w:szCs w:val="16"/>
    </w:rPr>
  </w:style>
  <w:style w:type="paragraph" w:styleId="Jegyzetszveg">
    <w:name w:val="annotation text"/>
    <w:basedOn w:val="Norml"/>
    <w:link w:val="JegyzetszvegChar"/>
    <w:uiPriority w:val="99"/>
    <w:semiHidden/>
    <w:unhideWhenUsed/>
    <w:rsid w:val="0041721C"/>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41721C"/>
    <w:rPr>
      <w:sz w:val="20"/>
      <w:szCs w:val="20"/>
    </w:rPr>
  </w:style>
  <w:style w:type="paragraph" w:styleId="Buborkszveg">
    <w:name w:val="Balloon Text"/>
    <w:basedOn w:val="Norml"/>
    <w:link w:val="BuborkszvegChar"/>
    <w:uiPriority w:val="99"/>
    <w:semiHidden/>
    <w:unhideWhenUsed/>
    <w:rsid w:val="0041721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721C"/>
    <w:rPr>
      <w:rFonts w:ascii="Segoe UI" w:hAnsi="Segoe UI" w:cs="Segoe UI"/>
      <w:sz w:val="18"/>
      <w:szCs w:val="18"/>
    </w:rPr>
  </w:style>
  <w:style w:type="table" w:customStyle="1" w:styleId="Rcsostblzat2">
    <w:name w:val="Rácsos táblázat2"/>
    <w:basedOn w:val="Normltblzat"/>
    <w:next w:val="Rcsostblzat"/>
    <w:uiPriority w:val="59"/>
    <w:rsid w:val="0022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link w:val="NincstrkzChar"/>
    <w:uiPriority w:val="1"/>
    <w:qFormat/>
    <w:rsid w:val="00A46F19"/>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A46F19"/>
    <w:rPr>
      <w:rFonts w:eastAsiaTheme="minorEastAsia"/>
      <w:lang w:eastAsia="hu-HU"/>
    </w:rPr>
  </w:style>
  <w:style w:type="paragraph" w:styleId="lfej">
    <w:name w:val="header"/>
    <w:basedOn w:val="Norml"/>
    <w:link w:val="lfejChar"/>
    <w:uiPriority w:val="99"/>
    <w:unhideWhenUsed/>
    <w:rsid w:val="00A46F19"/>
    <w:pPr>
      <w:tabs>
        <w:tab w:val="center" w:pos="4536"/>
        <w:tab w:val="right" w:pos="9072"/>
      </w:tabs>
      <w:spacing w:after="0" w:line="240" w:lineRule="auto"/>
    </w:pPr>
  </w:style>
  <w:style w:type="character" w:customStyle="1" w:styleId="lfejChar">
    <w:name w:val="Élőfej Char"/>
    <w:basedOn w:val="Bekezdsalapbettpusa"/>
    <w:link w:val="lfej"/>
    <w:uiPriority w:val="99"/>
    <w:rsid w:val="00A46F19"/>
  </w:style>
  <w:style w:type="paragraph" w:styleId="llb">
    <w:name w:val="footer"/>
    <w:basedOn w:val="Norml"/>
    <w:link w:val="llbChar"/>
    <w:uiPriority w:val="99"/>
    <w:unhideWhenUsed/>
    <w:rsid w:val="00A46F19"/>
    <w:pPr>
      <w:tabs>
        <w:tab w:val="center" w:pos="4536"/>
        <w:tab w:val="right" w:pos="9072"/>
      </w:tabs>
      <w:spacing w:after="0" w:line="240" w:lineRule="auto"/>
    </w:pPr>
  </w:style>
  <w:style w:type="character" w:customStyle="1" w:styleId="llbChar">
    <w:name w:val="Élőláb Char"/>
    <w:basedOn w:val="Bekezdsalapbettpusa"/>
    <w:link w:val="llb"/>
    <w:uiPriority w:val="99"/>
    <w:rsid w:val="00A46F19"/>
  </w:style>
  <w:style w:type="character" w:customStyle="1" w:styleId="Cmsor1Char">
    <w:name w:val="Címsor 1 Char"/>
    <w:basedOn w:val="Bekezdsalapbettpusa"/>
    <w:link w:val="Cmsor1"/>
    <w:uiPriority w:val="9"/>
    <w:rsid w:val="001B6404"/>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1B6404"/>
    <w:pPr>
      <w:spacing w:before="480" w:after="240" w:line="276" w:lineRule="auto"/>
      <w:outlineLvl w:val="9"/>
    </w:pPr>
    <w:rPr>
      <w:b/>
      <w:bCs/>
      <w:sz w:val="28"/>
      <w:szCs w:val="28"/>
      <w:lang w:eastAsia="hu-HU"/>
    </w:rPr>
  </w:style>
  <w:style w:type="paragraph" w:styleId="TJ1">
    <w:name w:val="toc 1"/>
    <w:basedOn w:val="Norml"/>
    <w:next w:val="Norml"/>
    <w:autoRedefine/>
    <w:uiPriority w:val="39"/>
    <w:unhideWhenUsed/>
    <w:rsid w:val="00454F57"/>
    <w:pPr>
      <w:tabs>
        <w:tab w:val="right" w:leader="dot" w:pos="9062"/>
      </w:tabs>
      <w:spacing w:after="100" w:line="276" w:lineRule="auto"/>
    </w:pPr>
  </w:style>
  <w:style w:type="character" w:styleId="Hiperhivatkozs">
    <w:name w:val="Hyperlink"/>
    <w:basedOn w:val="Bekezdsalapbettpusa"/>
    <w:uiPriority w:val="99"/>
    <w:unhideWhenUsed/>
    <w:rsid w:val="001B6404"/>
    <w:rPr>
      <w:color w:val="0563C1" w:themeColor="hyperlink"/>
      <w:u w:val="single"/>
    </w:rPr>
  </w:style>
  <w:style w:type="paragraph" w:styleId="TJ2">
    <w:name w:val="toc 2"/>
    <w:basedOn w:val="Norml"/>
    <w:next w:val="Norml"/>
    <w:autoRedefine/>
    <w:uiPriority w:val="39"/>
    <w:unhideWhenUsed/>
    <w:rsid w:val="001B6404"/>
    <w:pPr>
      <w:spacing w:after="100" w:line="276" w:lineRule="auto"/>
      <w:ind w:left="220"/>
    </w:pPr>
  </w:style>
  <w:style w:type="paragraph" w:styleId="Megjegyzstrgya">
    <w:name w:val="annotation subject"/>
    <w:basedOn w:val="Jegyzetszveg"/>
    <w:next w:val="Jegyzetszveg"/>
    <w:link w:val="MegjegyzstrgyaChar"/>
    <w:uiPriority w:val="99"/>
    <w:semiHidden/>
    <w:unhideWhenUsed/>
    <w:rsid w:val="00FC6B88"/>
    <w:pPr>
      <w:spacing w:after="160"/>
    </w:pPr>
    <w:rPr>
      <w:b/>
      <w:bCs/>
    </w:rPr>
  </w:style>
  <w:style w:type="character" w:customStyle="1" w:styleId="MegjegyzstrgyaChar">
    <w:name w:val="Megjegyzés tárgya Char"/>
    <w:basedOn w:val="JegyzetszvegChar"/>
    <w:link w:val="Megjegyzstrgya"/>
    <w:uiPriority w:val="99"/>
    <w:semiHidden/>
    <w:rsid w:val="00FC6B88"/>
    <w:rPr>
      <w:b/>
      <w:bCs/>
      <w:sz w:val="20"/>
      <w:szCs w:val="20"/>
    </w:rPr>
  </w:style>
  <w:style w:type="paragraph" w:customStyle="1" w:styleId="Default">
    <w:name w:val="Default"/>
    <w:rsid w:val="00F01DD2"/>
    <w:pPr>
      <w:autoSpaceDE w:val="0"/>
      <w:autoSpaceDN w:val="0"/>
      <w:adjustRightInd w:val="0"/>
      <w:spacing w:after="0" w:line="240" w:lineRule="auto"/>
    </w:pPr>
    <w:rPr>
      <w:rFonts w:ascii="Calibri" w:hAnsi="Calibri" w:cs="Calibri"/>
      <w:color w:val="000000"/>
      <w:sz w:val="24"/>
      <w:szCs w:val="24"/>
    </w:rPr>
  </w:style>
  <w:style w:type="table" w:customStyle="1" w:styleId="Rcsostblzat3">
    <w:name w:val="Rácsos táblázat3"/>
    <w:basedOn w:val="Normltblzat"/>
    <w:next w:val="Rcsostblzat"/>
    <w:uiPriority w:val="39"/>
    <w:rsid w:val="00E30F2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042CB8"/>
    <w:pPr>
      <w:spacing w:after="0" w:line="240" w:lineRule="auto"/>
    </w:pPr>
    <w:rPr>
      <w:rFonts w:ascii="Calibri" w:eastAsia="Calibri" w:hAnsi="Calibri" w:cs="Times New Roman"/>
    </w:rPr>
  </w:style>
  <w:style w:type="character" w:customStyle="1" w:styleId="Cmsor2Char">
    <w:name w:val="Címsor 2 Char"/>
    <w:basedOn w:val="Bekezdsalapbettpusa"/>
    <w:link w:val="Cmsor2"/>
    <w:uiPriority w:val="9"/>
    <w:rsid w:val="00A55E1C"/>
    <w:rPr>
      <w:rFonts w:asciiTheme="majorHAnsi" w:eastAsiaTheme="majorEastAsia" w:hAnsiTheme="majorHAnsi" w:cstheme="majorBidi"/>
      <w:color w:val="2E74B5" w:themeColor="accent1" w:themeShade="BF"/>
      <w:sz w:val="26"/>
      <w:szCs w:val="26"/>
    </w:rPr>
  </w:style>
  <w:style w:type="paragraph" w:styleId="Csakszveg">
    <w:name w:val="Plain Text"/>
    <w:basedOn w:val="Norml"/>
    <w:link w:val="CsakszvegChar"/>
    <w:uiPriority w:val="99"/>
    <w:rsid w:val="00A55E1C"/>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x-none"/>
    </w:rPr>
  </w:style>
  <w:style w:type="character" w:customStyle="1" w:styleId="CsakszvegChar">
    <w:name w:val="Csak szöveg Char"/>
    <w:basedOn w:val="Bekezdsalapbettpusa"/>
    <w:link w:val="Csakszveg"/>
    <w:uiPriority w:val="99"/>
    <w:rsid w:val="00A55E1C"/>
    <w:rPr>
      <w:rFonts w:ascii="Courier New" w:eastAsia="Times New Roman" w:hAnsi="Courier New" w:cs="Times New Roman"/>
      <w:color w:val="000000"/>
      <w:sz w:val="20"/>
      <w:szCs w:val="20"/>
      <w:lang w:val="en-GB" w:eastAsia="x-none"/>
    </w:rPr>
  </w:style>
  <w:style w:type="table" w:customStyle="1" w:styleId="Rcsostblzat4">
    <w:name w:val="Rácsos táblázat4"/>
    <w:basedOn w:val="Normltblzat"/>
    <w:next w:val="Rcsostblzat"/>
    <w:uiPriority w:val="39"/>
    <w:rsid w:val="0079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C94F8B"/>
  </w:style>
  <w:style w:type="table" w:customStyle="1" w:styleId="Rcsostblzat5">
    <w:name w:val="Rácsos táblázat5"/>
    <w:basedOn w:val="Normltblzat"/>
    <w:next w:val="Rcsostblzat"/>
    <w:uiPriority w:val="39"/>
    <w:rsid w:val="00C9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39"/>
    <w:rsid w:val="00E1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unhideWhenUsed/>
    <w:rsid w:val="00DE2C7A"/>
    <w:pPr>
      <w:spacing w:after="100" w:line="259" w:lineRule="auto"/>
      <w:ind w:left="440"/>
    </w:pPr>
    <w:rPr>
      <w:rFonts w:asciiTheme="minorHAnsi" w:eastAsiaTheme="minorEastAsia" w:hAnsiTheme="minorHAnsi"/>
      <w:lang w:eastAsia="hu-HU"/>
    </w:rPr>
  </w:style>
  <w:style w:type="paragraph" w:customStyle="1" w:styleId="Stlus1">
    <w:name w:val="Stílus1"/>
    <w:basedOn w:val="Cmsor1"/>
    <w:link w:val="Stlus1Char"/>
    <w:qFormat/>
    <w:rsid w:val="004C6381"/>
    <w:pPr>
      <w:numPr>
        <w:numId w:val="42"/>
      </w:numPr>
      <w:tabs>
        <w:tab w:val="left" w:pos="0"/>
      </w:tabs>
      <w:spacing w:before="360" w:after="280" w:line="276" w:lineRule="auto"/>
      <w:ind w:left="357" w:hanging="357"/>
    </w:pPr>
    <w:rPr>
      <w:b/>
      <w:color w:val="auto"/>
      <w:sz w:val="28"/>
    </w:rPr>
  </w:style>
  <w:style w:type="paragraph" w:customStyle="1" w:styleId="Stlus2">
    <w:name w:val="Stílus2"/>
    <w:basedOn w:val="Cmsor2"/>
    <w:link w:val="Stlus2Char"/>
    <w:qFormat/>
    <w:rsid w:val="004C6381"/>
    <w:pPr>
      <w:numPr>
        <w:numId w:val="42"/>
      </w:numPr>
      <w:spacing w:before="360" w:after="280" w:line="276" w:lineRule="auto"/>
      <w:ind w:left="1797" w:hanging="1797"/>
      <w:jc w:val="both"/>
    </w:pPr>
    <w:rPr>
      <w:b/>
      <w:i/>
      <w:color w:val="auto"/>
      <w:sz w:val="22"/>
    </w:rPr>
  </w:style>
  <w:style w:type="character" w:customStyle="1" w:styleId="Stlus1Char">
    <w:name w:val="Stílus1 Char"/>
    <w:basedOn w:val="Cmsor1Char"/>
    <w:link w:val="Stlus1"/>
    <w:rsid w:val="004C6381"/>
    <w:rPr>
      <w:rFonts w:asciiTheme="majorHAnsi" w:eastAsiaTheme="majorEastAsia" w:hAnsiTheme="majorHAnsi" w:cstheme="majorBidi"/>
      <w:b/>
      <w:color w:val="2E74B5" w:themeColor="accent1" w:themeShade="BF"/>
      <w:sz w:val="28"/>
      <w:szCs w:val="32"/>
    </w:rPr>
  </w:style>
  <w:style w:type="character" w:customStyle="1" w:styleId="Cmsor3Char">
    <w:name w:val="Címsor 3 Char"/>
    <w:basedOn w:val="Bekezdsalapbettpusa"/>
    <w:link w:val="Cmsor3"/>
    <w:uiPriority w:val="9"/>
    <w:semiHidden/>
    <w:rsid w:val="003532E4"/>
    <w:rPr>
      <w:rFonts w:asciiTheme="majorHAnsi" w:eastAsiaTheme="majorEastAsia" w:hAnsiTheme="majorHAnsi" w:cstheme="majorBidi"/>
      <w:color w:val="1F4D78" w:themeColor="accent1" w:themeShade="7F"/>
      <w:sz w:val="24"/>
      <w:szCs w:val="24"/>
    </w:rPr>
  </w:style>
  <w:style w:type="character" w:customStyle="1" w:styleId="ListaszerbekezdsChar">
    <w:name w:val="Listaszerű bekezdés Char"/>
    <w:basedOn w:val="Bekezdsalapbettpusa"/>
    <w:link w:val="Listaszerbekezds"/>
    <w:uiPriority w:val="34"/>
    <w:rsid w:val="00FC08A2"/>
    <w:rPr>
      <w:rFonts w:ascii="Calibri" w:eastAsia="Calibri" w:hAnsi="Calibri" w:cs="Times New Roman"/>
    </w:rPr>
  </w:style>
  <w:style w:type="character" w:customStyle="1" w:styleId="Stlus2Char">
    <w:name w:val="Stílus2 Char"/>
    <w:basedOn w:val="ListaszerbekezdsChar"/>
    <w:link w:val="Stlus2"/>
    <w:rsid w:val="004C6381"/>
    <w:rPr>
      <w:rFonts w:asciiTheme="majorHAnsi" w:eastAsiaTheme="majorEastAsia" w:hAnsiTheme="majorHAnsi" w:cstheme="majorBidi"/>
      <w:b/>
      <w:i/>
      <w:szCs w:val="26"/>
    </w:rPr>
  </w:style>
  <w:style w:type="character" w:customStyle="1" w:styleId="Cmsor4Char">
    <w:name w:val="Címsor 4 Char"/>
    <w:basedOn w:val="Bekezdsalapbettpusa"/>
    <w:link w:val="Cmsor4"/>
    <w:uiPriority w:val="9"/>
    <w:semiHidden/>
    <w:rsid w:val="003532E4"/>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3532E4"/>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3532E4"/>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3532E4"/>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3532E4"/>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3532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956">
      <w:bodyDiv w:val="1"/>
      <w:marLeft w:val="0"/>
      <w:marRight w:val="0"/>
      <w:marTop w:val="0"/>
      <w:marBottom w:val="0"/>
      <w:divBdr>
        <w:top w:val="none" w:sz="0" w:space="0" w:color="auto"/>
        <w:left w:val="none" w:sz="0" w:space="0" w:color="auto"/>
        <w:bottom w:val="none" w:sz="0" w:space="0" w:color="auto"/>
        <w:right w:val="none" w:sz="0" w:space="0" w:color="auto"/>
      </w:divBdr>
    </w:div>
    <w:div w:id="84084246">
      <w:bodyDiv w:val="1"/>
      <w:marLeft w:val="0"/>
      <w:marRight w:val="0"/>
      <w:marTop w:val="0"/>
      <w:marBottom w:val="0"/>
      <w:divBdr>
        <w:top w:val="none" w:sz="0" w:space="0" w:color="auto"/>
        <w:left w:val="none" w:sz="0" w:space="0" w:color="auto"/>
        <w:bottom w:val="none" w:sz="0" w:space="0" w:color="auto"/>
        <w:right w:val="none" w:sz="0" w:space="0" w:color="auto"/>
      </w:divBdr>
    </w:div>
    <w:div w:id="184947044">
      <w:bodyDiv w:val="1"/>
      <w:marLeft w:val="0"/>
      <w:marRight w:val="0"/>
      <w:marTop w:val="0"/>
      <w:marBottom w:val="0"/>
      <w:divBdr>
        <w:top w:val="none" w:sz="0" w:space="0" w:color="auto"/>
        <w:left w:val="none" w:sz="0" w:space="0" w:color="auto"/>
        <w:bottom w:val="none" w:sz="0" w:space="0" w:color="auto"/>
        <w:right w:val="none" w:sz="0" w:space="0" w:color="auto"/>
      </w:divBdr>
    </w:div>
    <w:div w:id="557713052">
      <w:bodyDiv w:val="1"/>
      <w:marLeft w:val="0"/>
      <w:marRight w:val="0"/>
      <w:marTop w:val="0"/>
      <w:marBottom w:val="0"/>
      <w:divBdr>
        <w:top w:val="none" w:sz="0" w:space="0" w:color="auto"/>
        <w:left w:val="none" w:sz="0" w:space="0" w:color="auto"/>
        <w:bottom w:val="none" w:sz="0" w:space="0" w:color="auto"/>
        <w:right w:val="none" w:sz="0" w:space="0" w:color="auto"/>
      </w:divBdr>
    </w:div>
    <w:div w:id="622461669">
      <w:bodyDiv w:val="1"/>
      <w:marLeft w:val="0"/>
      <w:marRight w:val="0"/>
      <w:marTop w:val="0"/>
      <w:marBottom w:val="0"/>
      <w:divBdr>
        <w:top w:val="none" w:sz="0" w:space="0" w:color="auto"/>
        <w:left w:val="none" w:sz="0" w:space="0" w:color="auto"/>
        <w:bottom w:val="none" w:sz="0" w:space="0" w:color="auto"/>
        <w:right w:val="none" w:sz="0" w:space="0" w:color="auto"/>
      </w:divBdr>
    </w:div>
    <w:div w:id="761296666">
      <w:bodyDiv w:val="1"/>
      <w:marLeft w:val="0"/>
      <w:marRight w:val="0"/>
      <w:marTop w:val="0"/>
      <w:marBottom w:val="0"/>
      <w:divBdr>
        <w:top w:val="none" w:sz="0" w:space="0" w:color="auto"/>
        <w:left w:val="none" w:sz="0" w:space="0" w:color="auto"/>
        <w:bottom w:val="none" w:sz="0" w:space="0" w:color="auto"/>
        <w:right w:val="none" w:sz="0" w:space="0" w:color="auto"/>
      </w:divBdr>
    </w:div>
    <w:div w:id="795365953">
      <w:bodyDiv w:val="1"/>
      <w:marLeft w:val="0"/>
      <w:marRight w:val="0"/>
      <w:marTop w:val="0"/>
      <w:marBottom w:val="0"/>
      <w:divBdr>
        <w:top w:val="none" w:sz="0" w:space="0" w:color="auto"/>
        <w:left w:val="none" w:sz="0" w:space="0" w:color="auto"/>
        <w:bottom w:val="none" w:sz="0" w:space="0" w:color="auto"/>
        <w:right w:val="none" w:sz="0" w:space="0" w:color="auto"/>
      </w:divBdr>
    </w:div>
    <w:div w:id="840510205">
      <w:bodyDiv w:val="1"/>
      <w:marLeft w:val="0"/>
      <w:marRight w:val="0"/>
      <w:marTop w:val="0"/>
      <w:marBottom w:val="0"/>
      <w:divBdr>
        <w:top w:val="none" w:sz="0" w:space="0" w:color="auto"/>
        <w:left w:val="none" w:sz="0" w:space="0" w:color="auto"/>
        <w:bottom w:val="none" w:sz="0" w:space="0" w:color="auto"/>
        <w:right w:val="none" w:sz="0" w:space="0" w:color="auto"/>
      </w:divBdr>
    </w:div>
    <w:div w:id="886182748">
      <w:bodyDiv w:val="1"/>
      <w:marLeft w:val="0"/>
      <w:marRight w:val="0"/>
      <w:marTop w:val="0"/>
      <w:marBottom w:val="0"/>
      <w:divBdr>
        <w:top w:val="none" w:sz="0" w:space="0" w:color="auto"/>
        <w:left w:val="none" w:sz="0" w:space="0" w:color="auto"/>
        <w:bottom w:val="none" w:sz="0" w:space="0" w:color="auto"/>
        <w:right w:val="none" w:sz="0" w:space="0" w:color="auto"/>
      </w:divBdr>
    </w:div>
    <w:div w:id="1172112144">
      <w:bodyDiv w:val="1"/>
      <w:marLeft w:val="0"/>
      <w:marRight w:val="0"/>
      <w:marTop w:val="0"/>
      <w:marBottom w:val="0"/>
      <w:divBdr>
        <w:top w:val="none" w:sz="0" w:space="0" w:color="auto"/>
        <w:left w:val="none" w:sz="0" w:space="0" w:color="auto"/>
        <w:bottom w:val="none" w:sz="0" w:space="0" w:color="auto"/>
        <w:right w:val="none" w:sz="0" w:space="0" w:color="auto"/>
      </w:divBdr>
    </w:div>
    <w:div w:id="1224563330">
      <w:bodyDiv w:val="1"/>
      <w:marLeft w:val="0"/>
      <w:marRight w:val="0"/>
      <w:marTop w:val="0"/>
      <w:marBottom w:val="0"/>
      <w:divBdr>
        <w:top w:val="none" w:sz="0" w:space="0" w:color="auto"/>
        <w:left w:val="none" w:sz="0" w:space="0" w:color="auto"/>
        <w:bottom w:val="none" w:sz="0" w:space="0" w:color="auto"/>
        <w:right w:val="none" w:sz="0" w:space="0" w:color="auto"/>
      </w:divBdr>
    </w:div>
    <w:div w:id="1327243131">
      <w:bodyDiv w:val="1"/>
      <w:marLeft w:val="0"/>
      <w:marRight w:val="0"/>
      <w:marTop w:val="0"/>
      <w:marBottom w:val="0"/>
      <w:divBdr>
        <w:top w:val="none" w:sz="0" w:space="0" w:color="auto"/>
        <w:left w:val="none" w:sz="0" w:space="0" w:color="auto"/>
        <w:bottom w:val="none" w:sz="0" w:space="0" w:color="auto"/>
        <w:right w:val="none" w:sz="0" w:space="0" w:color="auto"/>
      </w:divBdr>
    </w:div>
    <w:div w:id="1587378638">
      <w:bodyDiv w:val="1"/>
      <w:marLeft w:val="0"/>
      <w:marRight w:val="0"/>
      <w:marTop w:val="0"/>
      <w:marBottom w:val="0"/>
      <w:divBdr>
        <w:top w:val="none" w:sz="0" w:space="0" w:color="auto"/>
        <w:left w:val="none" w:sz="0" w:space="0" w:color="auto"/>
        <w:bottom w:val="none" w:sz="0" w:space="0" w:color="auto"/>
        <w:right w:val="none" w:sz="0" w:space="0" w:color="auto"/>
      </w:divBdr>
    </w:div>
    <w:div w:id="20702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044E-74B9-471A-B7D2-60BA85FD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23800</Words>
  <Characters>164224</Characters>
  <Application>Microsoft Office Word</Application>
  <DocSecurity>0</DocSecurity>
  <Lines>1368</Lines>
  <Paragraphs>375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Gurdon Lehel</cp:lastModifiedBy>
  <cp:revision>3</cp:revision>
  <cp:lastPrinted>2018-08-30T09:02:00Z</cp:lastPrinted>
  <dcterms:created xsi:type="dcterms:W3CDTF">2021-10-25T13:16:00Z</dcterms:created>
  <dcterms:modified xsi:type="dcterms:W3CDTF">2021-12-01T13:18:00Z</dcterms:modified>
</cp:coreProperties>
</file>