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1798" w14:textId="77777777" w:rsidR="00FE6CB4" w:rsidRPr="00763DEF" w:rsidRDefault="00FE6CB4" w:rsidP="00FE6CB4">
      <w:pPr>
        <w:pStyle w:val="lfej"/>
        <w:rPr>
          <w:rFonts w:cs="Arial"/>
          <w:lang w:bidi="hu-HU"/>
        </w:rPr>
      </w:pPr>
      <w:bookmarkStart w:id="0" w:name="_Toc399238785"/>
      <w:r w:rsidRPr="00763DEF">
        <w:rPr>
          <w:rFonts w:cs="Arial"/>
          <w:noProof/>
          <w:lang w:eastAsia="hu-HU"/>
        </w:rPr>
        <w:drawing>
          <wp:anchor distT="0" distB="0" distL="114300" distR="114300" simplePos="0" relativeHeight="251660288" behindDoc="1" locked="0" layoutInCell="1" allowOverlap="1" wp14:anchorId="5AA15D71" wp14:editId="7B8A9D20">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DEF">
        <w:rPr>
          <w:rFonts w:cs="Arial"/>
          <w:noProof/>
          <w:lang w:eastAsia="hu-HU"/>
        </w:rPr>
        <mc:AlternateContent>
          <mc:Choice Requires="wps">
            <w:drawing>
              <wp:anchor distT="0" distB="0" distL="114300" distR="114300" simplePos="0" relativeHeight="251659264" behindDoc="1" locked="0" layoutInCell="1" allowOverlap="1" wp14:anchorId="0FBAD61B" wp14:editId="0DB4787E">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FD82" w14:textId="77777777" w:rsidR="00927A7D" w:rsidRDefault="00927A7D" w:rsidP="00FE6CB4">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648EFD82" w14:textId="77777777" w:rsidR="00927A7D" w:rsidRDefault="00927A7D" w:rsidP="00FE6CB4">
                      <w:pPr>
                        <w:pStyle w:val="Szvegtrzs"/>
                        <w:spacing w:before="10"/>
                        <w:ind w:left="20"/>
                      </w:pPr>
                    </w:p>
                  </w:txbxContent>
                </v:textbox>
                <w10:wrap anchorx="page" anchory="page"/>
              </v:shape>
            </w:pict>
          </mc:Fallback>
        </mc:AlternateContent>
      </w:r>
    </w:p>
    <w:p w14:paraId="032412D7" w14:textId="77777777" w:rsidR="00FE6CB4" w:rsidRPr="00763DEF" w:rsidRDefault="00FE6CB4" w:rsidP="00FE6CB4">
      <w:pPr>
        <w:pStyle w:val="lfej"/>
        <w:rPr>
          <w:rFonts w:cs="Arial"/>
        </w:rPr>
      </w:pPr>
    </w:p>
    <w:p w14:paraId="19F375CF" w14:textId="77777777" w:rsidR="00FE6CB4" w:rsidRPr="00763DEF" w:rsidRDefault="00FE6CB4" w:rsidP="00FE6CB4">
      <w:pPr>
        <w:jc w:val="both"/>
        <w:rPr>
          <w:rFonts w:cs="Arial"/>
        </w:rPr>
      </w:pPr>
    </w:p>
    <w:p w14:paraId="2BFB466B" w14:textId="77777777" w:rsidR="00FE6CB4" w:rsidRPr="00763DEF" w:rsidRDefault="00FE6CB4" w:rsidP="00FE6CB4">
      <w:pPr>
        <w:spacing w:after="0" w:line="240" w:lineRule="auto"/>
        <w:jc w:val="both"/>
        <w:rPr>
          <w:rFonts w:cs="Arial"/>
          <w:b/>
          <w:caps/>
          <w:sz w:val="32"/>
          <w:szCs w:val="32"/>
        </w:rPr>
      </w:pPr>
    </w:p>
    <w:p w14:paraId="61C93489" w14:textId="77777777" w:rsidR="00FE6CB4" w:rsidRPr="00763DEF" w:rsidRDefault="00FE6CB4" w:rsidP="00FE6CB4">
      <w:pPr>
        <w:jc w:val="center"/>
        <w:rPr>
          <w:rFonts w:cs="Arial"/>
          <w:b/>
          <w:caps/>
          <w:sz w:val="32"/>
          <w:szCs w:val="32"/>
        </w:rPr>
      </w:pPr>
      <w:r w:rsidRPr="00763DEF">
        <w:rPr>
          <w:rFonts w:cs="Arial"/>
          <w:b/>
          <w:caps/>
          <w:sz w:val="32"/>
          <w:szCs w:val="32"/>
        </w:rPr>
        <w:t>TOP CLLD Helyi felhívás</w:t>
      </w:r>
      <w:bookmarkEnd w:id="0"/>
    </w:p>
    <w:p w14:paraId="7EF15869" w14:textId="77777777" w:rsidR="00FE6CB4" w:rsidRPr="00763DEF" w:rsidRDefault="00FE6CB4" w:rsidP="00FE6CB4">
      <w:pPr>
        <w:jc w:val="center"/>
        <w:rPr>
          <w:rFonts w:cs="Arial"/>
          <w:b/>
          <w:i/>
          <w:sz w:val="28"/>
          <w:szCs w:val="28"/>
        </w:rPr>
      </w:pPr>
    </w:p>
    <w:p w14:paraId="0BD9C2E3" w14:textId="77777777" w:rsidR="00FE6CB4" w:rsidRPr="00763DEF" w:rsidRDefault="00FE6CB4" w:rsidP="00FE6CB4">
      <w:pPr>
        <w:jc w:val="center"/>
        <w:rPr>
          <w:rFonts w:cs="Arial"/>
          <w:b/>
          <w:i/>
          <w:sz w:val="28"/>
          <w:szCs w:val="28"/>
        </w:rPr>
      </w:pPr>
      <w:r w:rsidRPr="00763DEF">
        <w:rPr>
          <w:rFonts w:cs="Arial"/>
          <w:b/>
          <w:i/>
          <w:sz w:val="28"/>
          <w:szCs w:val="28"/>
        </w:rPr>
        <w:t xml:space="preserve">A helyi felhívás címe: </w:t>
      </w:r>
      <w:r w:rsidR="00984E2F" w:rsidRPr="00763DEF">
        <w:rPr>
          <w:rFonts w:cs="Arial"/>
          <w:b/>
          <w:i/>
          <w:sz w:val="28"/>
          <w:szCs w:val="28"/>
        </w:rPr>
        <w:t>A családra, mint a társadalom alapegységére építő komplex programok</w:t>
      </w:r>
      <w:r w:rsidR="008E787D">
        <w:rPr>
          <w:rFonts w:cs="Arial"/>
          <w:b/>
          <w:i/>
          <w:sz w:val="28"/>
          <w:szCs w:val="28"/>
        </w:rPr>
        <w:t xml:space="preserve"> megvalósítása</w:t>
      </w:r>
    </w:p>
    <w:p w14:paraId="3C1632FD" w14:textId="77777777" w:rsidR="00FE6CB4" w:rsidRPr="00763DEF" w:rsidRDefault="00FE6CB4" w:rsidP="00FE6CB4">
      <w:pPr>
        <w:jc w:val="center"/>
        <w:rPr>
          <w:rFonts w:cs="Arial"/>
          <w:b/>
          <w:i/>
          <w:sz w:val="28"/>
          <w:szCs w:val="28"/>
        </w:rPr>
      </w:pPr>
      <w:r w:rsidRPr="00763DEF">
        <w:rPr>
          <w:rFonts w:cs="Arial"/>
          <w:b/>
          <w:i/>
          <w:sz w:val="28"/>
          <w:szCs w:val="28"/>
        </w:rPr>
        <w:t>A helyi felhívá</w:t>
      </w:r>
      <w:r w:rsidR="00984E2F" w:rsidRPr="00763DEF">
        <w:rPr>
          <w:rFonts w:cs="Arial"/>
          <w:b/>
          <w:i/>
          <w:sz w:val="28"/>
          <w:szCs w:val="28"/>
        </w:rPr>
        <w:t>s kódszáma: TOP-7.1.1-16-H-073-9</w:t>
      </w:r>
    </w:p>
    <w:p w14:paraId="3AAEFA6A" w14:textId="77777777" w:rsidR="00FE6CB4" w:rsidRPr="00763DEF" w:rsidRDefault="00FE6CB4" w:rsidP="00FE6CB4">
      <w:pPr>
        <w:pStyle w:val="Norml1"/>
        <w:rPr>
          <w:rFonts w:ascii="Arial" w:hAnsi="Arial" w:cs="Arial"/>
        </w:rPr>
      </w:pPr>
      <w:proofErr w:type="gramStart"/>
      <w:r w:rsidRPr="00763DEF">
        <w:rPr>
          <w:rFonts w:ascii="Arial" w:hAnsi="Arial" w:cs="Arial"/>
        </w:rPr>
        <w:t>Magyarország Kormányának felhívása Veszprém Megyei Jogú Város belterületén székhellyel</w:t>
      </w:r>
      <w:r w:rsidR="008D1D61" w:rsidRPr="00763DEF">
        <w:rPr>
          <w:rFonts w:ascii="Arial" w:hAnsi="Arial" w:cs="Arial"/>
        </w:rPr>
        <w:t>,</w:t>
      </w:r>
      <w:r w:rsidRPr="00763DEF">
        <w:rPr>
          <w:rFonts w:ascii="Arial" w:hAnsi="Arial" w:cs="Arial"/>
        </w:rPr>
        <w:t xml:space="preserve"> </w:t>
      </w:r>
      <w:r w:rsidR="00BD24FE" w:rsidRPr="00763DEF">
        <w:rPr>
          <w:rFonts w:ascii="Arial" w:hAnsi="Arial" w:cs="Arial"/>
        </w:rPr>
        <w:t>vagy telephellyel</w:t>
      </w:r>
      <w:r w:rsidRPr="00763DEF">
        <w:rPr>
          <w:rFonts w:ascii="Arial" w:hAnsi="Arial" w:cs="Arial"/>
        </w:rPr>
        <w:t xml:space="preserve"> </w:t>
      </w:r>
      <w:r w:rsidR="00BD24FE" w:rsidRPr="00763DEF">
        <w:rPr>
          <w:rFonts w:ascii="Arial" w:hAnsi="Arial" w:cs="Arial"/>
        </w:rPr>
        <w:t>rendelkező civil, nonprofit és egyházi</w:t>
      </w:r>
      <w:r w:rsidRPr="00763DEF">
        <w:rPr>
          <w:rFonts w:ascii="Arial" w:hAnsi="Arial" w:cs="Arial"/>
        </w:rPr>
        <w:t xml:space="preserve"> szervezetek</w:t>
      </w:r>
      <w:r w:rsidR="00BD24FE" w:rsidRPr="00763DEF">
        <w:rPr>
          <w:rFonts w:ascii="Arial" w:hAnsi="Arial" w:cs="Arial"/>
        </w:rPr>
        <w:t>, oktatási és közművelődési</w:t>
      </w:r>
      <w:r w:rsidRPr="00763DEF">
        <w:rPr>
          <w:rFonts w:ascii="Arial" w:hAnsi="Arial" w:cs="Arial"/>
        </w:rPr>
        <w:t xml:space="preserve"> intézmények, valamint Veszprém Megyei Jogú Város belterületén székhellyel </w:t>
      </w:r>
      <w:r w:rsidR="00BD24FE" w:rsidRPr="00763DEF">
        <w:rPr>
          <w:rFonts w:ascii="Arial" w:hAnsi="Arial" w:cs="Arial"/>
        </w:rPr>
        <w:t>vagy telephellyel</w:t>
      </w:r>
      <w:r w:rsidR="00697FC2" w:rsidRPr="00763DEF">
        <w:rPr>
          <w:rFonts w:ascii="Arial" w:hAnsi="Arial" w:cs="Arial"/>
        </w:rPr>
        <w:t xml:space="preserve"> rendelkező </w:t>
      </w:r>
      <w:r w:rsidRPr="00763DEF">
        <w:rPr>
          <w:rFonts w:ascii="Arial" w:hAnsi="Arial" w:cs="Arial"/>
        </w:rPr>
        <w:t xml:space="preserve">vállalkozások számára, „Veszprém az Élhető Város” Helyi Közösségi Fejlesztési Stratégiában foglalt </w:t>
      </w:r>
      <w:r w:rsidR="00BE1F7C" w:rsidRPr="00763DEF">
        <w:rPr>
          <w:rFonts w:ascii="Arial" w:hAnsi="Arial" w:cs="Arial"/>
        </w:rPr>
        <w:t>közösségi szemléletformálás révén környezet-és egészség</w:t>
      </w:r>
      <w:r w:rsidR="00E86F53" w:rsidRPr="00763DEF">
        <w:rPr>
          <w:rFonts w:ascii="Arial" w:hAnsi="Arial" w:cs="Arial"/>
        </w:rPr>
        <w:t>tudatossá váló helyi társadalom</w:t>
      </w:r>
      <w:r w:rsidR="00984E2F" w:rsidRPr="00763DEF">
        <w:rPr>
          <w:rFonts w:ascii="Arial" w:hAnsi="Arial" w:cs="Arial"/>
        </w:rPr>
        <w:t xml:space="preserve">, valamint az aktív, innovatívan együttműködő és befogadó közösségekből álló helyi társadalom megteremtése </w:t>
      </w:r>
      <w:r w:rsidR="00E86F53" w:rsidRPr="00763DEF">
        <w:rPr>
          <w:rFonts w:ascii="Arial" w:hAnsi="Arial" w:cs="Arial"/>
        </w:rPr>
        <w:t>támogatása</w:t>
      </w:r>
      <w:r w:rsidRPr="00763DEF">
        <w:rPr>
          <w:rFonts w:ascii="Arial" w:hAnsi="Arial" w:cs="Arial"/>
        </w:rPr>
        <w:t xml:space="preserve"> jegyében megvalósítand</w:t>
      </w:r>
      <w:proofErr w:type="gramEnd"/>
      <w:r w:rsidRPr="00763DEF">
        <w:rPr>
          <w:rFonts w:ascii="Arial" w:hAnsi="Arial" w:cs="Arial"/>
        </w:rPr>
        <w:t xml:space="preserve">ó </w:t>
      </w:r>
      <w:proofErr w:type="gramStart"/>
      <w:r w:rsidRPr="00763DEF">
        <w:rPr>
          <w:rFonts w:ascii="Arial" w:hAnsi="Arial" w:cs="Arial"/>
        </w:rPr>
        <w:t>fejlesztésekhez</w:t>
      </w:r>
      <w:proofErr w:type="gramEnd"/>
      <w:r w:rsidRPr="00763DEF">
        <w:rPr>
          <w:rFonts w:ascii="Arial" w:hAnsi="Arial" w:cs="Arial"/>
        </w:rPr>
        <w:t xml:space="preserve"> kapcsolódó programok, akciók lebonyolítása érdekében.</w:t>
      </w:r>
    </w:p>
    <w:p w14:paraId="65C97A90" w14:textId="77777777" w:rsidR="00FE6CB4" w:rsidRPr="00763DEF" w:rsidRDefault="00FE6CB4" w:rsidP="00FE6CB4">
      <w:pPr>
        <w:pStyle w:val="Norml1"/>
        <w:rPr>
          <w:rFonts w:ascii="Arial" w:hAnsi="Arial" w:cs="Arial"/>
          <w:color w:val="000000" w:themeColor="text1"/>
        </w:rPr>
      </w:pPr>
      <w:r w:rsidRPr="00763DEF">
        <w:rPr>
          <w:rFonts w:ascii="Arial" w:hAnsi="Arial" w:cs="Arial"/>
          <w:color w:val="000000" w:themeColor="text1"/>
        </w:rPr>
        <w:t>A Kormány a Partnerségi M</w:t>
      </w:r>
      <w:r w:rsidR="00984E2F" w:rsidRPr="00763DEF">
        <w:rPr>
          <w:rFonts w:ascii="Arial" w:hAnsi="Arial" w:cs="Arial"/>
          <w:color w:val="000000" w:themeColor="text1"/>
        </w:rPr>
        <w:t xml:space="preserve">egállapodásban célul tűzte ki </w:t>
      </w:r>
      <w:r w:rsidRPr="00763DEF">
        <w:rPr>
          <w:rFonts w:ascii="Arial" w:hAnsi="Arial" w:cs="Arial"/>
          <w:color w:val="000000" w:themeColor="text1"/>
        </w:rPr>
        <w:t>a társadalmi együttműködés erősítését</w:t>
      </w:r>
      <w:r w:rsidR="00984E2F" w:rsidRPr="00763DEF">
        <w:rPr>
          <w:rFonts w:ascii="Arial" w:hAnsi="Arial" w:cs="Arial"/>
          <w:color w:val="000000" w:themeColor="text1"/>
        </w:rPr>
        <w:t>, valamint a hátrányos megkülönböztetés elleni küzdelmet</w:t>
      </w:r>
      <w:r w:rsidRPr="00763DEF">
        <w:rPr>
          <w:rFonts w:ascii="Arial" w:hAnsi="Arial" w:cs="Arial"/>
          <w:color w:val="000000" w:themeColor="text1"/>
        </w:rPr>
        <w:t>. A cél elérését a Kormány Veszprém Megyei Jogú Város belterületén székhellyel vagy telephellyel rendelkező civil, nonprofit és egyházi szervezetek, oktatási és közművelődési intézmények, valamint vállalkozások együttműködésével tervezi megvalósítani, jelen Felhívásban foglalt feltételek mentén.</w:t>
      </w:r>
    </w:p>
    <w:p w14:paraId="7D6FE024" w14:textId="77777777" w:rsidR="00FE6CB4" w:rsidRPr="00763DEF" w:rsidRDefault="00FE6CB4" w:rsidP="00FE6CB4">
      <w:pPr>
        <w:pStyle w:val="Norml1"/>
        <w:rPr>
          <w:rFonts w:ascii="Arial" w:hAnsi="Arial" w:cs="Arial"/>
        </w:rPr>
      </w:pPr>
    </w:p>
    <w:p w14:paraId="47F6D29E" w14:textId="77777777" w:rsidR="00FE6CB4" w:rsidRPr="00763DEF" w:rsidRDefault="00FE6CB4" w:rsidP="00FE6CB4">
      <w:pPr>
        <w:pStyle w:val="Norml1"/>
        <w:rPr>
          <w:rFonts w:ascii="Arial" w:hAnsi="Arial" w:cs="Arial"/>
        </w:rPr>
      </w:pPr>
      <w:r w:rsidRPr="00763DEF">
        <w:rPr>
          <w:rFonts w:ascii="Arial" w:hAnsi="Arial" w:cs="Arial"/>
        </w:rPr>
        <w:t>Az együttműködés keretében a Kormány vállalja, hogy:</w:t>
      </w:r>
    </w:p>
    <w:p w14:paraId="62FAD5E2" w14:textId="77777777" w:rsidR="00FE6CB4" w:rsidRPr="00763DEF" w:rsidRDefault="00FE6CB4" w:rsidP="00FE6CB4">
      <w:pPr>
        <w:pStyle w:val="Norml1"/>
        <w:numPr>
          <w:ilvl w:val="0"/>
          <w:numId w:val="1"/>
        </w:numPr>
        <w:rPr>
          <w:rFonts w:ascii="Arial" w:hAnsi="Arial" w:cs="Arial"/>
        </w:rPr>
      </w:pPr>
      <w:r w:rsidRPr="00763DEF">
        <w:rPr>
          <w:rFonts w:ascii="Arial" w:hAnsi="Arial" w:cs="Arial"/>
        </w:rPr>
        <w:t xml:space="preserve">a helyi felhívás feltételeinek megfelelő projekteket a projektre megítélt minimum </w:t>
      </w:r>
      <w:r w:rsidR="00935543" w:rsidRPr="00763DEF">
        <w:rPr>
          <w:rFonts w:ascii="Arial" w:hAnsi="Arial" w:cs="Arial"/>
          <w:b/>
        </w:rPr>
        <w:t>1</w:t>
      </w:r>
      <w:r w:rsidRPr="00763DEF">
        <w:rPr>
          <w:rFonts w:ascii="Arial" w:hAnsi="Arial" w:cs="Arial"/>
          <w:b/>
        </w:rPr>
        <w:t xml:space="preserve"> 000.000 </w:t>
      </w:r>
      <w:r w:rsidRPr="00763DEF">
        <w:rPr>
          <w:rFonts w:ascii="Arial" w:hAnsi="Arial" w:cs="Arial"/>
        </w:rPr>
        <w:t xml:space="preserve">Ft – maximum </w:t>
      </w:r>
      <w:r w:rsidR="00211D6D">
        <w:rPr>
          <w:rFonts w:ascii="Arial" w:hAnsi="Arial" w:cs="Arial"/>
          <w:b/>
        </w:rPr>
        <w:t>20 0</w:t>
      </w:r>
      <w:r w:rsidRPr="00763DEF">
        <w:rPr>
          <w:rFonts w:ascii="Arial" w:hAnsi="Arial" w:cs="Arial"/>
          <w:b/>
        </w:rPr>
        <w:t xml:space="preserve">00 </w:t>
      </w:r>
      <w:proofErr w:type="spellStart"/>
      <w:r w:rsidRPr="00763DEF">
        <w:rPr>
          <w:rFonts w:ascii="Arial" w:hAnsi="Arial" w:cs="Arial"/>
          <w:b/>
        </w:rPr>
        <w:t>000</w:t>
      </w:r>
      <w:proofErr w:type="spellEnd"/>
      <w:r w:rsidRPr="00763DEF">
        <w:rPr>
          <w:rFonts w:ascii="Arial" w:hAnsi="Arial" w:cs="Arial"/>
        </w:rPr>
        <w:t xml:space="preserve"> Ft vissza nem térítendő támogatásban részesíti a rendelkezésre álló forrás erejéig;</w:t>
      </w:r>
    </w:p>
    <w:p w14:paraId="4BEC1AD0" w14:textId="77777777" w:rsidR="00FE6CB4" w:rsidRPr="00763DEF" w:rsidRDefault="00FE6CB4" w:rsidP="00FE6CB4">
      <w:pPr>
        <w:pStyle w:val="Norml1"/>
        <w:numPr>
          <w:ilvl w:val="0"/>
          <w:numId w:val="1"/>
        </w:numPr>
        <w:rPr>
          <w:rFonts w:ascii="Arial" w:hAnsi="Arial" w:cs="Arial"/>
        </w:rPr>
      </w:pPr>
      <w:r w:rsidRPr="00763DEF">
        <w:rPr>
          <w:rFonts w:ascii="Arial" w:hAnsi="Arial" w:cs="Arial"/>
        </w:rPr>
        <w:t xml:space="preserve">a támogatási előleggel kapcsolatos feltételeknek megfelelő támogatott projekteknek a megítélt támogatás elszámolható költségei legfeljebb 100%-ának megfelelő, maximum </w:t>
      </w:r>
      <w:r w:rsidR="00211D6D">
        <w:rPr>
          <w:rFonts w:ascii="Arial" w:hAnsi="Arial" w:cs="Arial"/>
          <w:b/>
        </w:rPr>
        <w:t>20</w:t>
      </w:r>
      <w:r w:rsidRPr="00763DEF">
        <w:rPr>
          <w:rFonts w:ascii="Arial" w:hAnsi="Arial" w:cs="Arial"/>
          <w:b/>
        </w:rPr>
        <w:t xml:space="preserve"> </w:t>
      </w:r>
      <w:r w:rsidR="00211D6D">
        <w:rPr>
          <w:rFonts w:ascii="Arial" w:hAnsi="Arial" w:cs="Arial"/>
          <w:b/>
        </w:rPr>
        <w:t>0</w:t>
      </w:r>
      <w:r w:rsidRPr="00763DEF">
        <w:rPr>
          <w:rFonts w:ascii="Arial" w:hAnsi="Arial" w:cs="Arial"/>
          <w:b/>
        </w:rPr>
        <w:t>00 </w:t>
      </w:r>
      <w:proofErr w:type="spellStart"/>
      <w:r w:rsidRPr="00763DEF">
        <w:rPr>
          <w:rFonts w:ascii="Arial" w:hAnsi="Arial" w:cs="Arial"/>
          <w:b/>
        </w:rPr>
        <w:t>000</w:t>
      </w:r>
      <w:proofErr w:type="spellEnd"/>
      <w:r w:rsidRPr="00763DEF">
        <w:rPr>
          <w:rFonts w:ascii="Arial" w:hAnsi="Arial" w:cs="Arial"/>
        </w:rPr>
        <w:t xml:space="preserve"> Ft összegű támogatási előleget biztosít;</w:t>
      </w:r>
    </w:p>
    <w:p w14:paraId="3BCD83FD" w14:textId="77777777" w:rsidR="00FE6CB4" w:rsidRPr="00763DEF" w:rsidRDefault="00FE6CB4" w:rsidP="00FE6CB4">
      <w:pPr>
        <w:pStyle w:val="Norml1"/>
        <w:rPr>
          <w:rFonts w:ascii="Arial" w:hAnsi="Arial" w:cs="Arial"/>
        </w:rPr>
      </w:pPr>
      <w:r w:rsidRPr="00763DEF">
        <w:rPr>
          <w:rFonts w:ascii="Arial" w:hAnsi="Arial" w:cs="Arial"/>
        </w:rPr>
        <w:t xml:space="preserve">A támogatási kérelmet benyújtó szervezetek az együttműködés keretében </w:t>
      </w:r>
      <w:proofErr w:type="gramStart"/>
      <w:r w:rsidRPr="00763DEF">
        <w:rPr>
          <w:rFonts w:ascii="Arial" w:hAnsi="Arial" w:cs="Arial"/>
        </w:rPr>
        <w:t>vállalják</w:t>
      </w:r>
      <w:r w:rsidRPr="00763DEF">
        <w:rPr>
          <w:rStyle w:val="Lbjegyzet-hivatkozs"/>
          <w:rFonts w:ascii="Arial" w:hAnsi="Arial" w:cs="Arial"/>
        </w:rPr>
        <w:footnoteReference w:id="1"/>
      </w:r>
      <w:r w:rsidRPr="00763DEF">
        <w:rPr>
          <w:rFonts w:ascii="Arial" w:hAnsi="Arial" w:cs="Arial"/>
        </w:rPr>
        <w:t>,</w:t>
      </w:r>
      <w:proofErr w:type="gramEnd"/>
      <w:r w:rsidRPr="00763DEF">
        <w:rPr>
          <w:rFonts w:ascii="Arial" w:hAnsi="Arial" w:cs="Arial"/>
        </w:rPr>
        <w:t xml:space="preserve"> hogy:</w:t>
      </w:r>
    </w:p>
    <w:p w14:paraId="564D665D" w14:textId="77777777" w:rsidR="00FE6CB4" w:rsidRPr="00763DEF" w:rsidRDefault="00FE6CB4" w:rsidP="00984E2F">
      <w:pPr>
        <w:pStyle w:val="Norml1"/>
        <w:numPr>
          <w:ilvl w:val="0"/>
          <w:numId w:val="20"/>
        </w:numPr>
        <w:rPr>
          <w:rFonts w:ascii="Arial" w:hAnsi="Arial" w:cs="Arial"/>
        </w:rPr>
      </w:pPr>
      <w:r w:rsidRPr="00763DEF">
        <w:rPr>
          <w:rFonts w:ascii="Arial" w:hAnsi="Arial" w:cs="Arial"/>
        </w:rPr>
        <w:t>projektje megvalósításával hozzájárul a „</w:t>
      </w:r>
      <w:r w:rsidR="00984E2F" w:rsidRPr="00763DEF">
        <w:rPr>
          <w:rFonts w:ascii="Arial" w:hAnsi="Arial" w:cs="Arial"/>
        </w:rPr>
        <w:t>Aktív, innovatívan együttműködő és befogadó közösségekből álló helyi társadalom megteremtése</w:t>
      </w:r>
      <w:r w:rsidRPr="00763DEF">
        <w:rPr>
          <w:rFonts w:ascii="Arial" w:hAnsi="Arial" w:cs="Arial"/>
        </w:rPr>
        <w:t>”</w:t>
      </w:r>
      <w:r w:rsidR="00984E2F" w:rsidRPr="00763DEF">
        <w:rPr>
          <w:rFonts w:ascii="Arial" w:hAnsi="Arial" w:cs="Arial"/>
        </w:rPr>
        <w:t xml:space="preserve"> és a „Közösségi szemléletformálás révén környezet-és egészségtudatossá váló helyi társadalom” célok</w:t>
      </w:r>
      <w:r w:rsidRPr="00763DEF">
        <w:rPr>
          <w:rFonts w:ascii="Arial" w:hAnsi="Arial" w:cs="Arial"/>
        </w:rPr>
        <w:t xml:space="preserve"> eléréséhez;</w:t>
      </w:r>
    </w:p>
    <w:p w14:paraId="725CD560" w14:textId="77777777" w:rsidR="00FE6CB4" w:rsidRPr="00763DEF" w:rsidRDefault="00FE6CB4" w:rsidP="00103EEB">
      <w:pPr>
        <w:pStyle w:val="Norml1"/>
        <w:numPr>
          <w:ilvl w:val="0"/>
          <w:numId w:val="20"/>
        </w:numPr>
        <w:rPr>
          <w:rFonts w:ascii="Arial" w:hAnsi="Arial" w:cs="Arial"/>
          <w:b/>
        </w:rPr>
      </w:pPr>
      <w:r w:rsidRPr="00763DEF">
        <w:rPr>
          <w:rFonts w:ascii="Arial" w:hAnsi="Arial" w:cs="Arial"/>
        </w:rPr>
        <w:lastRenderedPageBreak/>
        <w:t>a kapott támogatáson felül önerőből finanszírozza a projektet.</w:t>
      </w:r>
      <w:r w:rsidRPr="00763DEF">
        <w:rPr>
          <w:rFonts w:ascii="Arial" w:hAnsi="Arial" w:cs="Arial"/>
          <w:b/>
        </w:rPr>
        <w:br w:type="page"/>
      </w:r>
    </w:p>
    <w:p w14:paraId="6E72AAAD" w14:textId="77777777" w:rsidR="00FE6CB4" w:rsidRPr="00763DEF" w:rsidRDefault="00FE6CB4" w:rsidP="00FE6CB4">
      <w:pPr>
        <w:jc w:val="both"/>
        <w:rPr>
          <w:rFonts w:cs="Arial"/>
          <w:b/>
          <w:sz w:val="30"/>
          <w:szCs w:val="30"/>
        </w:rPr>
      </w:pPr>
      <w:r w:rsidRPr="00763DEF">
        <w:rPr>
          <w:rFonts w:cs="Arial"/>
          <w:b/>
          <w:sz w:val="30"/>
          <w:szCs w:val="30"/>
        </w:rPr>
        <w:lastRenderedPageBreak/>
        <w:t>Tartalomjegyzék</w:t>
      </w:r>
    </w:p>
    <w:p w14:paraId="400A90C7" w14:textId="77777777" w:rsidR="00FE6CB4" w:rsidRPr="00763DEF" w:rsidRDefault="00FE6CB4" w:rsidP="00FE6CB4">
      <w:pPr>
        <w:pStyle w:val="Norml1"/>
        <w:rPr>
          <w:rFonts w:ascii="Arial" w:hAnsi="Arial" w:cs="Arial"/>
        </w:rPr>
      </w:pPr>
    </w:p>
    <w:p w14:paraId="70610BB7" w14:textId="77777777" w:rsidR="008E787D" w:rsidRDefault="00FE6CB4">
      <w:pPr>
        <w:pStyle w:val="TJ1"/>
        <w:tabs>
          <w:tab w:val="left" w:pos="400"/>
          <w:tab w:val="right" w:leader="dot" w:pos="9402"/>
        </w:tabs>
        <w:rPr>
          <w:rFonts w:asciiTheme="minorHAnsi" w:eastAsiaTheme="minorEastAsia" w:hAnsiTheme="minorHAnsi" w:cstheme="minorBidi"/>
          <w:noProof/>
          <w:color w:val="auto"/>
          <w:sz w:val="22"/>
          <w:szCs w:val="22"/>
          <w:lang w:eastAsia="hu-HU"/>
        </w:rPr>
      </w:pPr>
      <w:r w:rsidRPr="00763DEF">
        <w:rPr>
          <w:rFonts w:cs="Arial"/>
        </w:rPr>
        <w:fldChar w:fldCharType="begin"/>
      </w:r>
      <w:r w:rsidRPr="00763DEF">
        <w:rPr>
          <w:rFonts w:cs="Arial"/>
        </w:rPr>
        <w:instrText xml:space="preserve"> TOC \o "1-3" \h \z \u </w:instrText>
      </w:r>
      <w:r w:rsidRPr="00763DEF">
        <w:rPr>
          <w:rFonts w:cs="Arial"/>
        </w:rPr>
        <w:fldChar w:fldCharType="separate"/>
      </w:r>
      <w:hyperlink w:anchor="_Toc7075407" w:history="1">
        <w:r w:rsidR="008E787D" w:rsidRPr="00735EEB">
          <w:rPr>
            <w:rStyle w:val="Hiperhivatkozs"/>
            <w:noProof/>
          </w:rPr>
          <w:t>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tervezett fejlesztések háttere</w:t>
        </w:r>
        <w:r w:rsidR="008E787D">
          <w:rPr>
            <w:noProof/>
            <w:webHidden/>
          </w:rPr>
          <w:tab/>
        </w:r>
        <w:r w:rsidR="008E787D">
          <w:rPr>
            <w:noProof/>
            <w:webHidden/>
          </w:rPr>
          <w:fldChar w:fldCharType="begin"/>
        </w:r>
        <w:r w:rsidR="008E787D">
          <w:rPr>
            <w:noProof/>
            <w:webHidden/>
          </w:rPr>
          <w:instrText xml:space="preserve"> PAGEREF _Toc7075407 \h </w:instrText>
        </w:r>
        <w:r w:rsidR="008E787D">
          <w:rPr>
            <w:noProof/>
            <w:webHidden/>
          </w:rPr>
        </w:r>
        <w:r w:rsidR="008E787D">
          <w:rPr>
            <w:noProof/>
            <w:webHidden/>
          </w:rPr>
          <w:fldChar w:fldCharType="separate"/>
        </w:r>
        <w:r w:rsidR="008E787D">
          <w:rPr>
            <w:noProof/>
            <w:webHidden/>
          </w:rPr>
          <w:t>6</w:t>
        </w:r>
        <w:r w:rsidR="008E787D">
          <w:rPr>
            <w:noProof/>
            <w:webHidden/>
          </w:rPr>
          <w:fldChar w:fldCharType="end"/>
        </w:r>
      </w:hyperlink>
    </w:p>
    <w:p w14:paraId="560B5B1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08" w:history="1">
        <w:r w:rsidR="008E787D" w:rsidRPr="00735EEB">
          <w:rPr>
            <w:rStyle w:val="Hiperhivatkozs"/>
            <w:noProof/>
          </w:rPr>
          <w:t>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felhívás indokoltsága és célja</w:t>
        </w:r>
        <w:r w:rsidR="008E787D">
          <w:rPr>
            <w:noProof/>
            <w:webHidden/>
          </w:rPr>
          <w:tab/>
        </w:r>
        <w:r w:rsidR="008E787D">
          <w:rPr>
            <w:noProof/>
            <w:webHidden/>
          </w:rPr>
          <w:fldChar w:fldCharType="begin"/>
        </w:r>
        <w:r w:rsidR="008E787D">
          <w:rPr>
            <w:noProof/>
            <w:webHidden/>
          </w:rPr>
          <w:instrText xml:space="preserve"> PAGEREF _Toc7075408 \h </w:instrText>
        </w:r>
        <w:r w:rsidR="008E787D">
          <w:rPr>
            <w:noProof/>
            <w:webHidden/>
          </w:rPr>
        </w:r>
        <w:r w:rsidR="008E787D">
          <w:rPr>
            <w:noProof/>
            <w:webHidden/>
          </w:rPr>
          <w:fldChar w:fldCharType="separate"/>
        </w:r>
        <w:r w:rsidR="008E787D">
          <w:rPr>
            <w:noProof/>
            <w:webHidden/>
          </w:rPr>
          <w:t>6</w:t>
        </w:r>
        <w:r w:rsidR="008E787D">
          <w:rPr>
            <w:noProof/>
            <w:webHidden/>
          </w:rPr>
          <w:fldChar w:fldCharType="end"/>
        </w:r>
      </w:hyperlink>
    </w:p>
    <w:p w14:paraId="0CB3A6FB"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09" w:history="1">
        <w:r w:rsidR="008E787D" w:rsidRPr="00735EEB">
          <w:rPr>
            <w:rStyle w:val="Hiperhivatkozs"/>
            <w:noProof/>
          </w:rPr>
          <w:t>1.2.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rendelkezésre álló forrás</w:t>
        </w:r>
        <w:r w:rsidR="008E787D">
          <w:rPr>
            <w:noProof/>
            <w:webHidden/>
          </w:rPr>
          <w:tab/>
        </w:r>
        <w:r w:rsidR="008E787D">
          <w:rPr>
            <w:noProof/>
            <w:webHidden/>
          </w:rPr>
          <w:fldChar w:fldCharType="begin"/>
        </w:r>
        <w:r w:rsidR="008E787D">
          <w:rPr>
            <w:noProof/>
            <w:webHidden/>
          </w:rPr>
          <w:instrText xml:space="preserve"> PAGEREF _Toc7075409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6319A22E"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0" w:history="1">
        <w:r w:rsidR="008E787D" w:rsidRPr="00735EEB">
          <w:rPr>
            <w:rStyle w:val="Hiperhivatkozs"/>
            <w:noProof/>
          </w:rPr>
          <w:t>1.3.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támogatás háttere</w:t>
        </w:r>
        <w:r w:rsidR="008E787D">
          <w:rPr>
            <w:noProof/>
            <w:webHidden/>
          </w:rPr>
          <w:tab/>
        </w:r>
        <w:r w:rsidR="008E787D">
          <w:rPr>
            <w:noProof/>
            <w:webHidden/>
          </w:rPr>
          <w:fldChar w:fldCharType="begin"/>
        </w:r>
        <w:r w:rsidR="008E787D">
          <w:rPr>
            <w:noProof/>
            <w:webHidden/>
          </w:rPr>
          <w:instrText xml:space="preserve"> PAGEREF _Toc7075410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696FA4FC"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11" w:history="1">
        <w:r w:rsidR="008E787D" w:rsidRPr="00735EEB">
          <w:rPr>
            <w:rStyle w:val="Hiperhivatkozs"/>
            <w:noProof/>
          </w:rPr>
          <w:t>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Ügyfélszolgálatok elérhetősége</w:t>
        </w:r>
        <w:r w:rsidR="008E787D">
          <w:rPr>
            <w:noProof/>
            <w:webHidden/>
          </w:rPr>
          <w:tab/>
        </w:r>
        <w:r w:rsidR="008E787D">
          <w:rPr>
            <w:noProof/>
            <w:webHidden/>
          </w:rPr>
          <w:fldChar w:fldCharType="begin"/>
        </w:r>
        <w:r w:rsidR="008E787D">
          <w:rPr>
            <w:noProof/>
            <w:webHidden/>
          </w:rPr>
          <w:instrText xml:space="preserve"> PAGEREF _Toc7075411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7B19556C"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12" w:history="1">
        <w:r w:rsidR="008E787D" w:rsidRPr="00735EEB">
          <w:rPr>
            <w:rStyle w:val="Hiperhivatkozs"/>
            <w:noProof/>
          </w:rPr>
          <w:t>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projektekkel kapcsolatos elvárások</w:t>
        </w:r>
        <w:r w:rsidR="008E787D">
          <w:rPr>
            <w:noProof/>
            <w:webHidden/>
          </w:rPr>
          <w:tab/>
        </w:r>
        <w:r w:rsidR="008E787D">
          <w:rPr>
            <w:noProof/>
            <w:webHidden/>
          </w:rPr>
          <w:fldChar w:fldCharType="begin"/>
        </w:r>
        <w:r w:rsidR="008E787D">
          <w:rPr>
            <w:noProof/>
            <w:webHidden/>
          </w:rPr>
          <w:instrText xml:space="preserve"> PAGEREF _Toc7075412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5EF166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3" w:history="1">
        <w:r w:rsidR="008E787D" w:rsidRPr="00735EEB">
          <w:rPr>
            <w:rStyle w:val="Hiperhivatkozs"/>
            <w:rFonts w:cs="Arial"/>
            <w:noProof/>
          </w:rPr>
          <w:t>3.1.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 keretében megvalósítandó tevékenységek</w:t>
        </w:r>
        <w:r w:rsidR="008E787D">
          <w:rPr>
            <w:noProof/>
            <w:webHidden/>
          </w:rPr>
          <w:tab/>
        </w:r>
        <w:r w:rsidR="008E787D">
          <w:rPr>
            <w:noProof/>
            <w:webHidden/>
          </w:rPr>
          <w:fldChar w:fldCharType="begin"/>
        </w:r>
        <w:r w:rsidR="008E787D">
          <w:rPr>
            <w:noProof/>
            <w:webHidden/>
          </w:rPr>
          <w:instrText xml:space="preserve"> PAGEREF _Toc7075413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03C6017"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4" w:history="1">
        <w:r w:rsidR="008E787D" w:rsidRPr="00735EEB">
          <w:rPr>
            <w:rStyle w:val="Hiperhivatkozs"/>
            <w:rFonts w:cs="Arial"/>
            <w:noProof/>
          </w:rPr>
          <w:t>3.1.1.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 xml:space="preserve"> Önállóan támogatható tevékenységek</w:t>
        </w:r>
        <w:r w:rsidR="008E787D">
          <w:rPr>
            <w:noProof/>
            <w:webHidden/>
          </w:rPr>
          <w:tab/>
        </w:r>
        <w:r w:rsidR="008E787D">
          <w:rPr>
            <w:noProof/>
            <w:webHidden/>
          </w:rPr>
          <w:fldChar w:fldCharType="begin"/>
        </w:r>
        <w:r w:rsidR="008E787D">
          <w:rPr>
            <w:noProof/>
            <w:webHidden/>
          </w:rPr>
          <w:instrText xml:space="preserve"> PAGEREF _Toc7075414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773F1BE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5" w:history="1">
        <w:r w:rsidR="008E787D" w:rsidRPr="00735EEB">
          <w:rPr>
            <w:rStyle w:val="Hiperhivatkozs"/>
            <w:rFonts w:cs="Arial"/>
            <w:noProof/>
          </w:rPr>
          <w:t>3.1.2.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_Toc7075415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4B1F87E6"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6" w:history="1">
        <w:r w:rsidR="008E787D" w:rsidRPr="00735EEB">
          <w:rPr>
            <w:rStyle w:val="Hiperhivatkozs"/>
            <w:rFonts w:cs="Arial"/>
            <w:noProof/>
            <w:lang w:eastAsia="hu-HU"/>
          </w:rPr>
          <w:t>3.1.2.1. Kötelezően megvalósítandó,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_Toc7075416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3AD67F0"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7" w:history="1">
        <w:r w:rsidR="008E787D" w:rsidRPr="00735EEB">
          <w:rPr>
            <w:rStyle w:val="Hiperhivatkozs"/>
            <w:rFonts w:cs="Arial"/>
            <w:noProof/>
            <w:lang w:eastAsia="hu-HU"/>
          </w:rPr>
          <w:t>3.1.2.2. Választható,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_Toc7075417 \h </w:instrText>
        </w:r>
        <w:r w:rsidR="008E787D">
          <w:rPr>
            <w:noProof/>
            <w:webHidden/>
          </w:rPr>
        </w:r>
        <w:r w:rsidR="008E787D">
          <w:rPr>
            <w:noProof/>
            <w:webHidden/>
          </w:rPr>
          <w:fldChar w:fldCharType="separate"/>
        </w:r>
        <w:r w:rsidR="008E787D">
          <w:rPr>
            <w:noProof/>
            <w:webHidden/>
          </w:rPr>
          <w:t>9</w:t>
        </w:r>
        <w:r w:rsidR="008E787D">
          <w:rPr>
            <w:noProof/>
            <w:webHidden/>
          </w:rPr>
          <w:fldChar w:fldCharType="end"/>
        </w:r>
      </w:hyperlink>
    </w:p>
    <w:p w14:paraId="7E790C72"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8" w:history="1">
        <w:r w:rsidR="008E787D" w:rsidRPr="00735EEB">
          <w:rPr>
            <w:rStyle w:val="Hiperhivatkozs"/>
            <w:rFonts w:cs="Arial"/>
            <w:noProof/>
          </w:rPr>
          <w:t>3.2. A támogatható tevékenységek állami támogatási szempontú besorolása</w:t>
        </w:r>
        <w:r w:rsidR="008E787D">
          <w:rPr>
            <w:noProof/>
            <w:webHidden/>
          </w:rPr>
          <w:tab/>
        </w:r>
        <w:r w:rsidR="008E787D">
          <w:rPr>
            <w:noProof/>
            <w:webHidden/>
          </w:rPr>
          <w:fldChar w:fldCharType="begin"/>
        </w:r>
        <w:r w:rsidR="008E787D">
          <w:rPr>
            <w:noProof/>
            <w:webHidden/>
          </w:rPr>
          <w:instrText xml:space="preserve"> PAGEREF _Toc7075418 \h </w:instrText>
        </w:r>
        <w:r w:rsidR="008E787D">
          <w:rPr>
            <w:noProof/>
            <w:webHidden/>
          </w:rPr>
        </w:r>
        <w:r w:rsidR="008E787D">
          <w:rPr>
            <w:noProof/>
            <w:webHidden/>
          </w:rPr>
          <w:fldChar w:fldCharType="separate"/>
        </w:r>
        <w:r w:rsidR="008E787D">
          <w:rPr>
            <w:noProof/>
            <w:webHidden/>
          </w:rPr>
          <w:t>9</w:t>
        </w:r>
        <w:r w:rsidR="008E787D">
          <w:rPr>
            <w:noProof/>
            <w:webHidden/>
          </w:rPr>
          <w:fldChar w:fldCharType="end"/>
        </w:r>
      </w:hyperlink>
    </w:p>
    <w:p w14:paraId="04DF5C57"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19" w:history="1">
        <w:r w:rsidR="008E787D" w:rsidRPr="00735EEB">
          <w:rPr>
            <w:rStyle w:val="Hiperhivatkozs"/>
            <w:rFonts w:cs="Arial"/>
            <w:noProof/>
          </w:rPr>
          <w:t>3.3. Nem támogatható tevékenységek</w:t>
        </w:r>
        <w:r w:rsidR="008E787D">
          <w:rPr>
            <w:noProof/>
            <w:webHidden/>
          </w:rPr>
          <w:tab/>
        </w:r>
        <w:r w:rsidR="008E787D">
          <w:rPr>
            <w:noProof/>
            <w:webHidden/>
          </w:rPr>
          <w:fldChar w:fldCharType="begin"/>
        </w:r>
        <w:r w:rsidR="008E787D">
          <w:rPr>
            <w:noProof/>
            <w:webHidden/>
          </w:rPr>
          <w:instrText xml:space="preserve"> PAGEREF _Toc7075419 \h </w:instrText>
        </w:r>
        <w:r w:rsidR="008E787D">
          <w:rPr>
            <w:noProof/>
            <w:webHidden/>
          </w:rPr>
        </w:r>
        <w:r w:rsidR="008E787D">
          <w:rPr>
            <w:noProof/>
            <w:webHidden/>
          </w:rPr>
          <w:fldChar w:fldCharType="separate"/>
        </w:r>
        <w:r w:rsidR="008E787D">
          <w:rPr>
            <w:noProof/>
            <w:webHidden/>
          </w:rPr>
          <w:t>10</w:t>
        </w:r>
        <w:r w:rsidR="008E787D">
          <w:rPr>
            <w:noProof/>
            <w:webHidden/>
          </w:rPr>
          <w:fldChar w:fldCharType="end"/>
        </w:r>
      </w:hyperlink>
    </w:p>
    <w:p w14:paraId="07E630E1"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0" w:history="1">
        <w:r w:rsidR="008E787D" w:rsidRPr="00735EEB">
          <w:rPr>
            <w:rStyle w:val="Hiperhivatkozs"/>
            <w:rFonts w:cs="Arial"/>
            <w:noProof/>
          </w:rPr>
          <w:t>3.4.</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 műszaki, szakmai tartalmával és a megvalósítással kapcsolatos elvárások</w:t>
        </w:r>
        <w:r w:rsidR="008E787D">
          <w:rPr>
            <w:noProof/>
            <w:webHidden/>
          </w:rPr>
          <w:tab/>
        </w:r>
        <w:r w:rsidR="008E787D">
          <w:rPr>
            <w:noProof/>
            <w:webHidden/>
          </w:rPr>
          <w:fldChar w:fldCharType="begin"/>
        </w:r>
        <w:r w:rsidR="008E787D">
          <w:rPr>
            <w:noProof/>
            <w:webHidden/>
          </w:rPr>
          <w:instrText xml:space="preserve"> PAGEREF _Toc7075420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24EDCEDA"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1" w:history="1">
        <w:r w:rsidR="008E787D" w:rsidRPr="00735EEB">
          <w:rPr>
            <w:rStyle w:val="Hiperhivatkozs"/>
            <w:rFonts w:cs="Arial"/>
            <w:noProof/>
          </w:rPr>
          <w:t>3.4.1. Műszaki, szakmai tartalommal kapcsolatos elvárások</w:t>
        </w:r>
        <w:r w:rsidR="008E787D">
          <w:rPr>
            <w:noProof/>
            <w:webHidden/>
          </w:rPr>
          <w:tab/>
        </w:r>
        <w:r w:rsidR="008E787D">
          <w:rPr>
            <w:noProof/>
            <w:webHidden/>
          </w:rPr>
          <w:fldChar w:fldCharType="begin"/>
        </w:r>
        <w:r w:rsidR="008E787D">
          <w:rPr>
            <w:noProof/>
            <w:webHidden/>
          </w:rPr>
          <w:instrText xml:space="preserve"> PAGEREF _Toc7075421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522553FE" w14:textId="77777777" w:rsidR="008E787D" w:rsidRDefault="00835B92">
      <w:pPr>
        <w:pStyle w:val="TJ3"/>
        <w:tabs>
          <w:tab w:val="right" w:leader="dot" w:pos="9402"/>
        </w:tabs>
        <w:rPr>
          <w:rFonts w:asciiTheme="minorHAnsi" w:eastAsiaTheme="minorEastAsia" w:hAnsiTheme="minorHAnsi" w:cstheme="minorBidi"/>
          <w:noProof/>
          <w:color w:val="auto"/>
          <w:sz w:val="22"/>
          <w:szCs w:val="22"/>
          <w:lang w:eastAsia="hu-HU"/>
        </w:rPr>
      </w:pPr>
      <w:hyperlink w:anchor="_Toc7075422" w:history="1">
        <w:r w:rsidR="008E787D" w:rsidRPr="00735EEB">
          <w:rPr>
            <w:rStyle w:val="Hiperhivatkozs"/>
            <w:rFonts w:cs="Arial"/>
            <w:noProof/>
          </w:rPr>
          <w:t>3.4.1.1 Műszaki és szakmai elvárások</w:t>
        </w:r>
        <w:r w:rsidR="008E787D">
          <w:rPr>
            <w:noProof/>
            <w:webHidden/>
          </w:rPr>
          <w:tab/>
        </w:r>
        <w:r w:rsidR="008E787D">
          <w:rPr>
            <w:noProof/>
            <w:webHidden/>
          </w:rPr>
          <w:fldChar w:fldCharType="begin"/>
        </w:r>
        <w:r w:rsidR="008E787D">
          <w:rPr>
            <w:noProof/>
            <w:webHidden/>
          </w:rPr>
          <w:instrText xml:space="preserve"> PAGEREF _Toc7075422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7D140618" w14:textId="77777777" w:rsidR="008E787D" w:rsidRDefault="00835B92">
      <w:pPr>
        <w:pStyle w:val="TJ3"/>
        <w:tabs>
          <w:tab w:val="right" w:leader="dot" w:pos="9402"/>
        </w:tabs>
        <w:rPr>
          <w:rFonts w:asciiTheme="minorHAnsi" w:eastAsiaTheme="minorEastAsia" w:hAnsiTheme="minorHAnsi" w:cstheme="minorBidi"/>
          <w:noProof/>
          <w:color w:val="auto"/>
          <w:sz w:val="22"/>
          <w:szCs w:val="22"/>
          <w:lang w:eastAsia="hu-HU"/>
        </w:rPr>
      </w:pPr>
      <w:hyperlink w:anchor="_Toc7075423" w:history="1">
        <w:r w:rsidR="008E787D" w:rsidRPr="00735EEB">
          <w:rPr>
            <w:rStyle w:val="Hiperhivatkozs"/>
            <w:rFonts w:cs="Arial"/>
            <w:noProof/>
          </w:rPr>
          <w:t>3.4.1.2. Esélyegyenlőség és környezetvédelmi szempontok érvényesítésével kapcsolatos elvárások</w:t>
        </w:r>
        <w:r w:rsidR="008E787D">
          <w:rPr>
            <w:noProof/>
            <w:webHidden/>
          </w:rPr>
          <w:tab/>
        </w:r>
        <w:r w:rsidR="008E787D">
          <w:rPr>
            <w:noProof/>
            <w:webHidden/>
          </w:rPr>
          <w:fldChar w:fldCharType="begin"/>
        </w:r>
        <w:r w:rsidR="008E787D">
          <w:rPr>
            <w:noProof/>
            <w:webHidden/>
          </w:rPr>
          <w:instrText xml:space="preserve"> PAGEREF _Toc7075423 \h </w:instrText>
        </w:r>
        <w:r w:rsidR="008E787D">
          <w:rPr>
            <w:noProof/>
            <w:webHidden/>
          </w:rPr>
        </w:r>
        <w:r w:rsidR="008E787D">
          <w:rPr>
            <w:noProof/>
            <w:webHidden/>
          </w:rPr>
          <w:fldChar w:fldCharType="separate"/>
        </w:r>
        <w:r w:rsidR="008E787D">
          <w:rPr>
            <w:noProof/>
            <w:webHidden/>
          </w:rPr>
          <w:t>14</w:t>
        </w:r>
        <w:r w:rsidR="008E787D">
          <w:rPr>
            <w:noProof/>
            <w:webHidden/>
          </w:rPr>
          <w:fldChar w:fldCharType="end"/>
        </w:r>
      </w:hyperlink>
    </w:p>
    <w:p w14:paraId="043ACA39" w14:textId="77777777" w:rsidR="008E787D" w:rsidRDefault="00835B92">
      <w:pPr>
        <w:pStyle w:val="TJ3"/>
        <w:tabs>
          <w:tab w:val="right" w:leader="dot" w:pos="9402"/>
        </w:tabs>
        <w:rPr>
          <w:rFonts w:asciiTheme="minorHAnsi" w:eastAsiaTheme="minorEastAsia" w:hAnsiTheme="minorHAnsi" w:cstheme="minorBidi"/>
          <w:noProof/>
          <w:color w:val="auto"/>
          <w:sz w:val="22"/>
          <w:szCs w:val="22"/>
          <w:lang w:eastAsia="hu-HU"/>
        </w:rPr>
      </w:pPr>
      <w:hyperlink w:anchor="_Toc7075424" w:history="1">
        <w:r w:rsidR="008E787D" w:rsidRPr="00735EEB">
          <w:rPr>
            <w:rStyle w:val="Hiperhivatkozs"/>
            <w:rFonts w:cs="Arial"/>
            <w:noProof/>
          </w:rPr>
          <w:t>3.4.1.3. Egyéb elvárások</w:t>
        </w:r>
        <w:r w:rsidR="008E787D">
          <w:rPr>
            <w:noProof/>
            <w:webHidden/>
          </w:rPr>
          <w:tab/>
        </w:r>
        <w:r w:rsidR="008E787D">
          <w:rPr>
            <w:noProof/>
            <w:webHidden/>
          </w:rPr>
          <w:fldChar w:fldCharType="begin"/>
        </w:r>
        <w:r w:rsidR="008E787D">
          <w:rPr>
            <w:noProof/>
            <w:webHidden/>
          </w:rPr>
          <w:instrText xml:space="preserve"> PAGEREF _Toc7075424 \h </w:instrText>
        </w:r>
        <w:r w:rsidR="008E787D">
          <w:rPr>
            <w:noProof/>
            <w:webHidden/>
          </w:rPr>
        </w:r>
        <w:r w:rsidR="008E787D">
          <w:rPr>
            <w:noProof/>
            <w:webHidden/>
          </w:rPr>
          <w:fldChar w:fldCharType="separate"/>
        </w:r>
        <w:r w:rsidR="008E787D">
          <w:rPr>
            <w:noProof/>
            <w:webHidden/>
          </w:rPr>
          <w:t>15</w:t>
        </w:r>
        <w:r w:rsidR="008E787D">
          <w:rPr>
            <w:noProof/>
            <w:webHidden/>
          </w:rPr>
          <w:fldChar w:fldCharType="end"/>
        </w:r>
      </w:hyperlink>
    </w:p>
    <w:p w14:paraId="5E6C97CA"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5" w:history="1">
        <w:r w:rsidR="008E787D" w:rsidRPr="00735EEB">
          <w:rPr>
            <w:rStyle w:val="Hiperhivatkozs"/>
            <w:rFonts w:cs="Arial"/>
            <w:noProof/>
          </w:rPr>
          <w:t>3.4.2. Mérföldkövek tervezésével kapcsolatos elvárások</w:t>
        </w:r>
        <w:r w:rsidR="008E787D">
          <w:rPr>
            <w:noProof/>
            <w:webHidden/>
          </w:rPr>
          <w:tab/>
        </w:r>
        <w:r w:rsidR="008E787D">
          <w:rPr>
            <w:noProof/>
            <w:webHidden/>
          </w:rPr>
          <w:fldChar w:fldCharType="begin"/>
        </w:r>
        <w:r w:rsidR="008E787D">
          <w:rPr>
            <w:noProof/>
            <w:webHidden/>
          </w:rPr>
          <w:instrText xml:space="preserve"> PAGEREF _Toc7075425 \h </w:instrText>
        </w:r>
        <w:r w:rsidR="008E787D">
          <w:rPr>
            <w:noProof/>
            <w:webHidden/>
          </w:rPr>
        </w:r>
        <w:r w:rsidR="008E787D">
          <w:rPr>
            <w:noProof/>
            <w:webHidden/>
          </w:rPr>
          <w:fldChar w:fldCharType="separate"/>
        </w:r>
        <w:r w:rsidR="008E787D">
          <w:rPr>
            <w:noProof/>
            <w:webHidden/>
          </w:rPr>
          <w:t>15</w:t>
        </w:r>
        <w:r w:rsidR="008E787D">
          <w:rPr>
            <w:noProof/>
            <w:webHidden/>
          </w:rPr>
          <w:fldChar w:fldCharType="end"/>
        </w:r>
      </w:hyperlink>
    </w:p>
    <w:p w14:paraId="07080B3C"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6" w:history="1">
        <w:r w:rsidR="008E787D" w:rsidRPr="00735EEB">
          <w:rPr>
            <w:rStyle w:val="Hiperhivatkozs"/>
            <w:rFonts w:cs="Arial"/>
            <w:noProof/>
          </w:rPr>
          <w:t>3.4.3. A projekt szakmai megvalósítása során a közbeszerzési kötelezettségre vonatkozó elvárások</w:t>
        </w:r>
        <w:r w:rsidR="008E787D">
          <w:rPr>
            <w:noProof/>
            <w:webHidden/>
          </w:rPr>
          <w:tab/>
        </w:r>
        <w:r w:rsidR="008E787D">
          <w:rPr>
            <w:noProof/>
            <w:webHidden/>
          </w:rPr>
          <w:fldChar w:fldCharType="begin"/>
        </w:r>
        <w:r w:rsidR="008E787D">
          <w:rPr>
            <w:noProof/>
            <w:webHidden/>
          </w:rPr>
          <w:instrText xml:space="preserve"> PAGEREF _Toc7075426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5AA3B105"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7" w:history="1">
        <w:r w:rsidR="008E787D" w:rsidRPr="00735EEB">
          <w:rPr>
            <w:rStyle w:val="Hiperhivatkozs"/>
            <w:rFonts w:cs="Arial"/>
            <w:noProof/>
          </w:rPr>
          <w:t>3.4.4. A projekt szakmai megvalósításával kapcsolatos egyéb elvárások</w:t>
        </w:r>
        <w:r w:rsidR="008E787D">
          <w:rPr>
            <w:noProof/>
            <w:webHidden/>
          </w:rPr>
          <w:tab/>
        </w:r>
        <w:r w:rsidR="008E787D">
          <w:rPr>
            <w:noProof/>
            <w:webHidden/>
          </w:rPr>
          <w:fldChar w:fldCharType="begin"/>
        </w:r>
        <w:r w:rsidR="008E787D">
          <w:rPr>
            <w:noProof/>
            <w:webHidden/>
          </w:rPr>
          <w:instrText xml:space="preserve"> PAGEREF _Toc7075427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54CAFDC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8" w:history="1">
        <w:r w:rsidR="008E787D" w:rsidRPr="00735EEB">
          <w:rPr>
            <w:rStyle w:val="Hiperhivatkozs"/>
            <w:rFonts w:cs="Arial"/>
            <w:noProof/>
          </w:rPr>
          <w:t>3.5.</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projektvégrehajtás időtartama</w:t>
        </w:r>
        <w:r w:rsidR="008E787D">
          <w:rPr>
            <w:noProof/>
            <w:webHidden/>
          </w:rPr>
          <w:tab/>
        </w:r>
        <w:r w:rsidR="008E787D">
          <w:rPr>
            <w:noProof/>
            <w:webHidden/>
          </w:rPr>
          <w:fldChar w:fldCharType="begin"/>
        </w:r>
        <w:r w:rsidR="008E787D">
          <w:rPr>
            <w:noProof/>
            <w:webHidden/>
          </w:rPr>
          <w:instrText xml:space="preserve"> PAGEREF _Toc7075428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0A77C4B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29" w:history="1">
        <w:r w:rsidR="008E787D" w:rsidRPr="00735EEB">
          <w:rPr>
            <w:rStyle w:val="Hiperhivatkozs"/>
            <w:rFonts w:cs="Arial"/>
            <w:noProof/>
          </w:rPr>
          <w:t>3.5.1. A projekt megkezdése</w:t>
        </w:r>
        <w:r w:rsidR="008E787D">
          <w:rPr>
            <w:noProof/>
            <w:webHidden/>
          </w:rPr>
          <w:tab/>
        </w:r>
        <w:r w:rsidR="008E787D">
          <w:rPr>
            <w:noProof/>
            <w:webHidden/>
          </w:rPr>
          <w:fldChar w:fldCharType="begin"/>
        </w:r>
        <w:r w:rsidR="008E787D">
          <w:rPr>
            <w:noProof/>
            <w:webHidden/>
          </w:rPr>
          <w:instrText xml:space="preserve"> PAGEREF _Toc7075429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2FC37EF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0" w:history="1">
        <w:r w:rsidR="008E787D" w:rsidRPr="00735EEB">
          <w:rPr>
            <w:rStyle w:val="Hiperhivatkozs"/>
            <w:rFonts w:cs="Arial"/>
            <w:noProof/>
          </w:rPr>
          <w:t>3.5.2. A projekt végrehajtására rendelkezésre álló időtartam</w:t>
        </w:r>
        <w:r w:rsidR="008E787D">
          <w:rPr>
            <w:noProof/>
            <w:webHidden/>
          </w:rPr>
          <w:tab/>
        </w:r>
        <w:r w:rsidR="008E787D">
          <w:rPr>
            <w:noProof/>
            <w:webHidden/>
          </w:rPr>
          <w:fldChar w:fldCharType="begin"/>
        </w:r>
        <w:r w:rsidR="008E787D">
          <w:rPr>
            <w:noProof/>
            <w:webHidden/>
          </w:rPr>
          <w:instrText xml:space="preserve"> PAGEREF _Toc7075430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79EBCB88"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1" w:history="1">
        <w:r w:rsidR="008E787D" w:rsidRPr="00735EEB">
          <w:rPr>
            <w:rStyle w:val="Hiperhivatkozs"/>
            <w:rFonts w:cs="Arial"/>
            <w:noProof/>
          </w:rPr>
          <w:t>3.6. Projektekkel kapcsolatos egyéb elvárások</w:t>
        </w:r>
        <w:r w:rsidR="008E787D">
          <w:rPr>
            <w:noProof/>
            <w:webHidden/>
          </w:rPr>
          <w:tab/>
        </w:r>
        <w:r w:rsidR="008E787D">
          <w:rPr>
            <w:noProof/>
            <w:webHidden/>
          </w:rPr>
          <w:fldChar w:fldCharType="begin"/>
        </w:r>
        <w:r w:rsidR="008E787D">
          <w:rPr>
            <w:noProof/>
            <w:webHidden/>
          </w:rPr>
          <w:instrText xml:space="preserve"> PAGEREF _Toc7075431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65EC2AD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2" w:history="1">
        <w:r w:rsidR="008E787D" w:rsidRPr="00735EEB">
          <w:rPr>
            <w:rStyle w:val="Hiperhivatkozs"/>
            <w:rFonts w:cs="Arial"/>
            <w:noProof/>
          </w:rPr>
          <w:t>3.6.1. A projekt területi korlátozása</w:t>
        </w:r>
        <w:r w:rsidR="008E787D">
          <w:rPr>
            <w:noProof/>
            <w:webHidden/>
          </w:rPr>
          <w:tab/>
        </w:r>
        <w:r w:rsidR="008E787D">
          <w:rPr>
            <w:noProof/>
            <w:webHidden/>
          </w:rPr>
          <w:fldChar w:fldCharType="begin"/>
        </w:r>
        <w:r w:rsidR="008E787D">
          <w:rPr>
            <w:noProof/>
            <w:webHidden/>
          </w:rPr>
          <w:instrText xml:space="preserve"> PAGEREF _Toc7075432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3035A0A1"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3" w:history="1">
        <w:r w:rsidR="008E787D" w:rsidRPr="00735EEB">
          <w:rPr>
            <w:rStyle w:val="Hiperhivatkozs"/>
            <w:rFonts w:cs="Arial"/>
            <w:noProof/>
          </w:rPr>
          <w:t>3.6.2. A fejlesztéssel érintett ingatlanra vonatkozó feltételek</w:t>
        </w:r>
        <w:r w:rsidR="008E787D">
          <w:rPr>
            <w:noProof/>
            <w:webHidden/>
          </w:rPr>
          <w:tab/>
        </w:r>
        <w:r w:rsidR="008E787D">
          <w:rPr>
            <w:noProof/>
            <w:webHidden/>
          </w:rPr>
          <w:fldChar w:fldCharType="begin"/>
        </w:r>
        <w:r w:rsidR="008E787D">
          <w:rPr>
            <w:noProof/>
            <w:webHidden/>
          </w:rPr>
          <w:instrText xml:space="preserve"> PAGEREF _Toc7075433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145FFE62"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4" w:history="1">
        <w:r w:rsidR="008E787D" w:rsidRPr="00735EEB">
          <w:rPr>
            <w:rStyle w:val="Hiperhivatkozs"/>
            <w:rFonts w:cs="Arial"/>
            <w:noProof/>
          </w:rPr>
          <w:t>3.7. Indikátorok, adatszolgáltatás</w:t>
        </w:r>
        <w:r w:rsidR="008E787D">
          <w:rPr>
            <w:noProof/>
            <w:webHidden/>
          </w:rPr>
          <w:tab/>
        </w:r>
        <w:r w:rsidR="008E787D">
          <w:rPr>
            <w:noProof/>
            <w:webHidden/>
          </w:rPr>
          <w:fldChar w:fldCharType="begin"/>
        </w:r>
        <w:r w:rsidR="008E787D">
          <w:rPr>
            <w:noProof/>
            <w:webHidden/>
          </w:rPr>
          <w:instrText xml:space="preserve"> PAGEREF _Toc7075434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41AEAA6D"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5" w:history="1">
        <w:r w:rsidR="008E787D" w:rsidRPr="00735EEB">
          <w:rPr>
            <w:rStyle w:val="Hiperhivatkozs"/>
            <w:rFonts w:cs="Arial"/>
            <w:noProof/>
          </w:rPr>
          <w:t>3.7.1. Indikátorok</w:t>
        </w:r>
        <w:r w:rsidR="008E787D">
          <w:rPr>
            <w:noProof/>
            <w:webHidden/>
          </w:rPr>
          <w:tab/>
        </w:r>
        <w:r w:rsidR="008E787D">
          <w:rPr>
            <w:noProof/>
            <w:webHidden/>
          </w:rPr>
          <w:fldChar w:fldCharType="begin"/>
        </w:r>
        <w:r w:rsidR="008E787D">
          <w:rPr>
            <w:noProof/>
            <w:webHidden/>
          </w:rPr>
          <w:instrText xml:space="preserve"> PAGEREF _Toc7075435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64CCF39C"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6" w:history="1">
        <w:r w:rsidR="008E787D" w:rsidRPr="00735EEB">
          <w:rPr>
            <w:rStyle w:val="Hiperhivatkozs"/>
            <w:rFonts w:cs="Arial"/>
            <w:noProof/>
          </w:rPr>
          <w:t>3.7.2. Szakpolitikai mutatók</w:t>
        </w:r>
        <w:r w:rsidR="008E787D">
          <w:rPr>
            <w:noProof/>
            <w:webHidden/>
          </w:rPr>
          <w:tab/>
        </w:r>
        <w:r w:rsidR="008E787D">
          <w:rPr>
            <w:noProof/>
            <w:webHidden/>
          </w:rPr>
          <w:fldChar w:fldCharType="begin"/>
        </w:r>
        <w:r w:rsidR="008E787D">
          <w:rPr>
            <w:noProof/>
            <w:webHidden/>
          </w:rPr>
          <w:instrText xml:space="preserve"> PAGEREF _Toc7075436 \h </w:instrText>
        </w:r>
        <w:r w:rsidR="008E787D">
          <w:rPr>
            <w:noProof/>
            <w:webHidden/>
          </w:rPr>
        </w:r>
        <w:r w:rsidR="008E787D">
          <w:rPr>
            <w:noProof/>
            <w:webHidden/>
          </w:rPr>
          <w:fldChar w:fldCharType="separate"/>
        </w:r>
        <w:r w:rsidR="008E787D">
          <w:rPr>
            <w:noProof/>
            <w:webHidden/>
          </w:rPr>
          <w:t>19</w:t>
        </w:r>
        <w:r w:rsidR="008E787D">
          <w:rPr>
            <w:noProof/>
            <w:webHidden/>
          </w:rPr>
          <w:fldChar w:fldCharType="end"/>
        </w:r>
      </w:hyperlink>
    </w:p>
    <w:p w14:paraId="25AA839C"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7" w:history="1">
        <w:r w:rsidR="008E787D" w:rsidRPr="00735EEB">
          <w:rPr>
            <w:rStyle w:val="Hiperhivatkozs"/>
            <w:rFonts w:cs="Arial"/>
            <w:noProof/>
          </w:rPr>
          <w:t>3.7.3 Egyéni szintű adatgyűjtés ESZA forrásból megvalósuló felhívások esetén</w:t>
        </w:r>
        <w:r w:rsidR="008E787D">
          <w:rPr>
            <w:noProof/>
            <w:webHidden/>
          </w:rPr>
          <w:tab/>
        </w:r>
        <w:r w:rsidR="008E787D">
          <w:rPr>
            <w:noProof/>
            <w:webHidden/>
          </w:rPr>
          <w:fldChar w:fldCharType="begin"/>
        </w:r>
        <w:r w:rsidR="008E787D">
          <w:rPr>
            <w:noProof/>
            <w:webHidden/>
          </w:rPr>
          <w:instrText xml:space="preserve"> PAGEREF _Toc7075437 \h </w:instrText>
        </w:r>
        <w:r w:rsidR="008E787D">
          <w:rPr>
            <w:noProof/>
            <w:webHidden/>
          </w:rPr>
        </w:r>
        <w:r w:rsidR="008E787D">
          <w:rPr>
            <w:noProof/>
            <w:webHidden/>
          </w:rPr>
          <w:fldChar w:fldCharType="separate"/>
        </w:r>
        <w:r w:rsidR="008E787D">
          <w:rPr>
            <w:noProof/>
            <w:webHidden/>
          </w:rPr>
          <w:t>19</w:t>
        </w:r>
        <w:r w:rsidR="008E787D">
          <w:rPr>
            <w:noProof/>
            <w:webHidden/>
          </w:rPr>
          <w:fldChar w:fldCharType="end"/>
        </w:r>
      </w:hyperlink>
    </w:p>
    <w:p w14:paraId="1987CCA5"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8" w:history="1">
        <w:r w:rsidR="008E787D" w:rsidRPr="00735EEB">
          <w:rPr>
            <w:rStyle w:val="Hiperhivatkozs"/>
            <w:rFonts w:cs="Arial"/>
            <w:noProof/>
          </w:rPr>
          <w:t>3.8. Fenntartási kötelezettség</w:t>
        </w:r>
        <w:r w:rsidR="008E787D">
          <w:rPr>
            <w:noProof/>
            <w:webHidden/>
          </w:rPr>
          <w:tab/>
        </w:r>
        <w:r w:rsidR="008E787D">
          <w:rPr>
            <w:noProof/>
            <w:webHidden/>
          </w:rPr>
          <w:fldChar w:fldCharType="begin"/>
        </w:r>
        <w:r w:rsidR="008E787D">
          <w:rPr>
            <w:noProof/>
            <w:webHidden/>
          </w:rPr>
          <w:instrText xml:space="preserve"> PAGEREF _Toc7075438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9C288AC"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39" w:history="1">
        <w:r w:rsidR="008E787D" w:rsidRPr="00735EEB">
          <w:rPr>
            <w:rStyle w:val="Hiperhivatkozs"/>
            <w:rFonts w:cs="Arial"/>
            <w:noProof/>
          </w:rPr>
          <w:t>3.9. Biztosítékok köre</w:t>
        </w:r>
        <w:r w:rsidR="008E787D">
          <w:rPr>
            <w:noProof/>
            <w:webHidden/>
          </w:rPr>
          <w:tab/>
        </w:r>
        <w:r w:rsidR="008E787D">
          <w:rPr>
            <w:noProof/>
            <w:webHidden/>
          </w:rPr>
          <w:fldChar w:fldCharType="begin"/>
        </w:r>
        <w:r w:rsidR="008E787D">
          <w:rPr>
            <w:noProof/>
            <w:webHidden/>
          </w:rPr>
          <w:instrText xml:space="preserve"> PAGEREF _Toc7075439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701E0D7"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0" w:history="1">
        <w:r w:rsidR="008E787D" w:rsidRPr="00735EEB">
          <w:rPr>
            <w:rStyle w:val="Hiperhivatkozs"/>
            <w:rFonts w:cs="Arial"/>
            <w:noProof/>
          </w:rPr>
          <w:t>3.10. Önerő</w:t>
        </w:r>
        <w:r w:rsidR="008E787D">
          <w:rPr>
            <w:noProof/>
            <w:webHidden/>
          </w:rPr>
          <w:tab/>
        </w:r>
        <w:r w:rsidR="008E787D">
          <w:rPr>
            <w:noProof/>
            <w:webHidden/>
          </w:rPr>
          <w:fldChar w:fldCharType="begin"/>
        </w:r>
        <w:r w:rsidR="008E787D">
          <w:rPr>
            <w:noProof/>
            <w:webHidden/>
          </w:rPr>
          <w:instrText xml:space="preserve"> PAGEREF _Toc7075440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6E1B4DFA"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41" w:history="1">
        <w:r w:rsidR="008E787D" w:rsidRPr="00735EEB">
          <w:rPr>
            <w:rStyle w:val="Hiperhivatkozs"/>
            <w:noProof/>
          </w:rPr>
          <w:t>4.</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kérelmek benyújtásának feltételei</w:t>
        </w:r>
        <w:r w:rsidR="008E787D">
          <w:rPr>
            <w:noProof/>
            <w:webHidden/>
          </w:rPr>
          <w:tab/>
        </w:r>
        <w:r w:rsidR="008E787D">
          <w:rPr>
            <w:noProof/>
            <w:webHidden/>
          </w:rPr>
          <w:fldChar w:fldCharType="begin"/>
        </w:r>
        <w:r w:rsidR="008E787D">
          <w:rPr>
            <w:noProof/>
            <w:webHidden/>
          </w:rPr>
          <w:instrText xml:space="preserve"> PAGEREF _Toc7075441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288B60AA"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2" w:history="1">
        <w:r w:rsidR="008E787D" w:rsidRPr="00735EEB">
          <w:rPr>
            <w:rStyle w:val="Hiperhivatkozs"/>
            <w:rFonts w:cs="Arial"/>
            <w:noProof/>
          </w:rPr>
          <w:t>4.1. Támogatást igénylők köre</w:t>
        </w:r>
        <w:r w:rsidR="008E787D">
          <w:rPr>
            <w:noProof/>
            <w:webHidden/>
          </w:rPr>
          <w:tab/>
        </w:r>
        <w:r w:rsidR="008E787D">
          <w:rPr>
            <w:noProof/>
            <w:webHidden/>
          </w:rPr>
          <w:fldChar w:fldCharType="begin"/>
        </w:r>
        <w:r w:rsidR="008E787D">
          <w:rPr>
            <w:noProof/>
            <w:webHidden/>
          </w:rPr>
          <w:instrText xml:space="preserve"> PAGEREF _Toc7075442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6082284"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3" w:history="1">
        <w:r w:rsidR="008E787D" w:rsidRPr="00735EEB">
          <w:rPr>
            <w:rStyle w:val="Hiperhivatkozs"/>
            <w:rFonts w:cs="Arial"/>
            <w:noProof/>
          </w:rPr>
          <w:t>4.2. Támogatásban nem részesíthetők köre</w:t>
        </w:r>
        <w:r w:rsidR="008E787D">
          <w:rPr>
            <w:noProof/>
            <w:webHidden/>
          </w:rPr>
          <w:tab/>
        </w:r>
        <w:r w:rsidR="008E787D">
          <w:rPr>
            <w:noProof/>
            <w:webHidden/>
          </w:rPr>
          <w:fldChar w:fldCharType="begin"/>
        </w:r>
        <w:r w:rsidR="008E787D">
          <w:rPr>
            <w:noProof/>
            <w:webHidden/>
          </w:rPr>
          <w:instrText xml:space="preserve"> PAGEREF _Toc7075443 \h </w:instrText>
        </w:r>
        <w:r w:rsidR="008E787D">
          <w:rPr>
            <w:noProof/>
            <w:webHidden/>
          </w:rPr>
        </w:r>
        <w:r w:rsidR="008E787D">
          <w:rPr>
            <w:noProof/>
            <w:webHidden/>
          </w:rPr>
          <w:fldChar w:fldCharType="separate"/>
        </w:r>
        <w:r w:rsidR="008E787D">
          <w:rPr>
            <w:noProof/>
            <w:webHidden/>
          </w:rPr>
          <w:t>23</w:t>
        </w:r>
        <w:r w:rsidR="008E787D">
          <w:rPr>
            <w:noProof/>
            <w:webHidden/>
          </w:rPr>
          <w:fldChar w:fldCharType="end"/>
        </w:r>
      </w:hyperlink>
    </w:p>
    <w:p w14:paraId="0120E3BF"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4" w:history="1">
        <w:r w:rsidR="008E787D" w:rsidRPr="00735EEB">
          <w:rPr>
            <w:rStyle w:val="Hiperhivatkozs"/>
            <w:rFonts w:cs="Arial"/>
            <w:noProof/>
          </w:rPr>
          <w:t>4.3. A támogatási kérelem benyújtásának határideje és módja</w:t>
        </w:r>
        <w:r w:rsidR="008E787D">
          <w:rPr>
            <w:noProof/>
            <w:webHidden/>
          </w:rPr>
          <w:tab/>
        </w:r>
        <w:r w:rsidR="008E787D">
          <w:rPr>
            <w:noProof/>
            <w:webHidden/>
          </w:rPr>
          <w:fldChar w:fldCharType="begin"/>
        </w:r>
        <w:r w:rsidR="008E787D">
          <w:rPr>
            <w:noProof/>
            <w:webHidden/>
          </w:rPr>
          <w:instrText xml:space="preserve"> PAGEREF _Toc7075444 \h </w:instrText>
        </w:r>
        <w:r w:rsidR="008E787D">
          <w:rPr>
            <w:noProof/>
            <w:webHidden/>
          </w:rPr>
        </w:r>
        <w:r w:rsidR="008E787D">
          <w:rPr>
            <w:noProof/>
            <w:webHidden/>
          </w:rPr>
          <w:fldChar w:fldCharType="separate"/>
        </w:r>
        <w:r w:rsidR="008E787D">
          <w:rPr>
            <w:noProof/>
            <w:webHidden/>
          </w:rPr>
          <w:t>24</w:t>
        </w:r>
        <w:r w:rsidR="008E787D">
          <w:rPr>
            <w:noProof/>
            <w:webHidden/>
          </w:rPr>
          <w:fldChar w:fldCharType="end"/>
        </w:r>
      </w:hyperlink>
    </w:p>
    <w:p w14:paraId="65CDB5EE"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5" w:history="1">
        <w:r w:rsidR="008E787D" w:rsidRPr="00735EEB">
          <w:rPr>
            <w:rStyle w:val="Hiperhivatkozs"/>
            <w:rFonts w:cs="Arial"/>
            <w:noProof/>
          </w:rPr>
          <w:t>4.3.1. A helyi támogatási kérelem HACS-hoz történő benyújtásának határideje és módja</w:t>
        </w:r>
        <w:r w:rsidR="008E787D">
          <w:rPr>
            <w:noProof/>
            <w:webHidden/>
          </w:rPr>
          <w:tab/>
        </w:r>
        <w:r w:rsidR="008E787D">
          <w:rPr>
            <w:noProof/>
            <w:webHidden/>
          </w:rPr>
          <w:fldChar w:fldCharType="begin"/>
        </w:r>
        <w:r w:rsidR="008E787D">
          <w:rPr>
            <w:noProof/>
            <w:webHidden/>
          </w:rPr>
          <w:instrText xml:space="preserve"> PAGEREF _Toc7075445 \h </w:instrText>
        </w:r>
        <w:r w:rsidR="008E787D">
          <w:rPr>
            <w:noProof/>
            <w:webHidden/>
          </w:rPr>
        </w:r>
        <w:r w:rsidR="008E787D">
          <w:rPr>
            <w:noProof/>
            <w:webHidden/>
          </w:rPr>
          <w:fldChar w:fldCharType="separate"/>
        </w:r>
        <w:r w:rsidR="008E787D">
          <w:rPr>
            <w:noProof/>
            <w:webHidden/>
          </w:rPr>
          <w:t>25</w:t>
        </w:r>
        <w:r w:rsidR="008E787D">
          <w:rPr>
            <w:noProof/>
            <w:webHidden/>
          </w:rPr>
          <w:fldChar w:fldCharType="end"/>
        </w:r>
      </w:hyperlink>
    </w:p>
    <w:p w14:paraId="1FC9575C"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6" w:history="1">
        <w:r w:rsidR="008E787D" w:rsidRPr="00735EEB">
          <w:rPr>
            <w:rStyle w:val="Hiperhivatkozs"/>
            <w:rFonts w:cs="Arial"/>
            <w:noProof/>
          </w:rPr>
          <w:t>4.3.2. A támogatási kérelmek IH-hoz történő benyújtása végső ellenőrzésre</w:t>
        </w:r>
        <w:r w:rsidR="008E787D">
          <w:rPr>
            <w:noProof/>
            <w:webHidden/>
          </w:rPr>
          <w:tab/>
        </w:r>
        <w:r w:rsidR="008E787D">
          <w:rPr>
            <w:noProof/>
            <w:webHidden/>
          </w:rPr>
          <w:fldChar w:fldCharType="begin"/>
        </w:r>
        <w:r w:rsidR="008E787D">
          <w:rPr>
            <w:noProof/>
            <w:webHidden/>
          </w:rPr>
          <w:instrText xml:space="preserve"> PAGEREF _Toc7075446 \h </w:instrText>
        </w:r>
        <w:r w:rsidR="008E787D">
          <w:rPr>
            <w:noProof/>
            <w:webHidden/>
          </w:rPr>
        </w:r>
        <w:r w:rsidR="008E787D">
          <w:rPr>
            <w:noProof/>
            <w:webHidden/>
          </w:rPr>
          <w:fldChar w:fldCharType="separate"/>
        </w:r>
        <w:r w:rsidR="008E787D">
          <w:rPr>
            <w:noProof/>
            <w:webHidden/>
          </w:rPr>
          <w:t>25</w:t>
        </w:r>
        <w:r w:rsidR="008E787D">
          <w:rPr>
            <w:noProof/>
            <w:webHidden/>
          </w:rPr>
          <w:fldChar w:fldCharType="end"/>
        </w:r>
      </w:hyperlink>
    </w:p>
    <w:p w14:paraId="0A2938F2"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7" w:history="1">
        <w:r w:rsidR="008E787D" w:rsidRPr="00735EEB">
          <w:rPr>
            <w:rStyle w:val="Hiperhivatkozs"/>
            <w:rFonts w:cs="Arial"/>
            <w:noProof/>
          </w:rPr>
          <w:t>4.4.Kiválasztási eljárásrend és kiválasztási kritériumok</w:t>
        </w:r>
        <w:r w:rsidR="008E787D">
          <w:rPr>
            <w:noProof/>
            <w:webHidden/>
          </w:rPr>
          <w:tab/>
        </w:r>
        <w:r w:rsidR="008E787D">
          <w:rPr>
            <w:noProof/>
            <w:webHidden/>
          </w:rPr>
          <w:fldChar w:fldCharType="begin"/>
        </w:r>
        <w:r w:rsidR="008E787D">
          <w:rPr>
            <w:noProof/>
            <w:webHidden/>
          </w:rPr>
          <w:instrText xml:space="preserve"> PAGEREF _Toc7075447 \h </w:instrText>
        </w:r>
        <w:r w:rsidR="008E787D">
          <w:rPr>
            <w:noProof/>
            <w:webHidden/>
          </w:rPr>
        </w:r>
        <w:r w:rsidR="008E787D">
          <w:rPr>
            <w:noProof/>
            <w:webHidden/>
          </w:rPr>
          <w:fldChar w:fldCharType="separate"/>
        </w:r>
        <w:r w:rsidR="008E787D">
          <w:rPr>
            <w:noProof/>
            <w:webHidden/>
          </w:rPr>
          <w:t>26</w:t>
        </w:r>
        <w:r w:rsidR="008E787D">
          <w:rPr>
            <w:noProof/>
            <w:webHidden/>
          </w:rPr>
          <w:fldChar w:fldCharType="end"/>
        </w:r>
      </w:hyperlink>
    </w:p>
    <w:p w14:paraId="6A7A4B31"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8" w:history="1">
        <w:r w:rsidR="008E787D" w:rsidRPr="00735EEB">
          <w:rPr>
            <w:rStyle w:val="Hiperhivatkozs"/>
            <w:rFonts w:cs="Arial"/>
            <w:noProof/>
          </w:rPr>
          <w:t>4.4.1.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HACS-hoz benyújtott helyi támogatási kérelmek kiválasztásának eljárásrendje</w:t>
        </w:r>
        <w:r w:rsidR="008E787D">
          <w:rPr>
            <w:noProof/>
            <w:webHidden/>
          </w:rPr>
          <w:tab/>
        </w:r>
        <w:r w:rsidR="008E787D">
          <w:rPr>
            <w:noProof/>
            <w:webHidden/>
          </w:rPr>
          <w:fldChar w:fldCharType="begin"/>
        </w:r>
        <w:r w:rsidR="008E787D">
          <w:rPr>
            <w:noProof/>
            <w:webHidden/>
          </w:rPr>
          <w:instrText xml:space="preserve"> PAGEREF _Toc7075448 \h </w:instrText>
        </w:r>
        <w:r w:rsidR="008E787D">
          <w:rPr>
            <w:noProof/>
            <w:webHidden/>
          </w:rPr>
        </w:r>
        <w:r w:rsidR="008E787D">
          <w:rPr>
            <w:noProof/>
            <w:webHidden/>
          </w:rPr>
          <w:fldChar w:fldCharType="separate"/>
        </w:r>
        <w:r w:rsidR="008E787D">
          <w:rPr>
            <w:noProof/>
            <w:webHidden/>
          </w:rPr>
          <w:t>26</w:t>
        </w:r>
        <w:r w:rsidR="008E787D">
          <w:rPr>
            <w:noProof/>
            <w:webHidden/>
          </w:rPr>
          <w:fldChar w:fldCharType="end"/>
        </w:r>
      </w:hyperlink>
    </w:p>
    <w:p w14:paraId="70A3883D"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49" w:history="1">
        <w:r w:rsidR="008E787D" w:rsidRPr="00735EEB">
          <w:rPr>
            <w:rStyle w:val="Hiperhivatkozs"/>
            <w:rFonts w:cs="Arial"/>
            <w:noProof/>
          </w:rPr>
          <w:t>4.4.2.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kérelmek HACS által ellenőrzendő kiválasztási kritériumai</w:t>
        </w:r>
        <w:r w:rsidR="008E787D">
          <w:rPr>
            <w:noProof/>
            <w:webHidden/>
          </w:rPr>
          <w:tab/>
        </w:r>
        <w:r w:rsidR="008E787D">
          <w:rPr>
            <w:noProof/>
            <w:webHidden/>
          </w:rPr>
          <w:fldChar w:fldCharType="begin"/>
        </w:r>
        <w:r w:rsidR="008E787D">
          <w:rPr>
            <w:noProof/>
            <w:webHidden/>
          </w:rPr>
          <w:instrText xml:space="preserve"> PAGEREF _Toc7075449 \h </w:instrText>
        </w:r>
        <w:r w:rsidR="008E787D">
          <w:rPr>
            <w:noProof/>
            <w:webHidden/>
          </w:rPr>
        </w:r>
        <w:r w:rsidR="008E787D">
          <w:rPr>
            <w:noProof/>
            <w:webHidden/>
          </w:rPr>
          <w:fldChar w:fldCharType="separate"/>
        </w:r>
        <w:r w:rsidR="008E787D">
          <w:rPr>
            <w:noProof/>
            <w:webHidden/>
          </w:rPr>
          <w:t>27</w:t>
        </w:r>
        <w:r w:rsidR="008E787D">
          <w:rPr>
            <w:noProof/>
            <w:webHidden/>
          </w:rPr>
          <w:fldChar w:fldCharType="end"/>
        </w:r>
      </w:hyperlink>
    </w:p>
    <w:p w14:paraId="4CAE8C83"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0" w:history="1">
        <w:r w:rsidR="008E787D" w:rsidRPr="00735EEB">
          <w:rPr>
            <w:rStyle w:val="Hiperhivatkozs"/>
            <w:rFonts w:cs="Arial"/>
            <w:noProof/>
          </w:rPr>
          <w:t>4.4.3.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támogatási kérelmek IH általi végső ellenőrzésének kritériumai</w:t>
        </w:r>
        <w:r w:rsidR="008E787D">
          <w:rPr>
            <w:noProof/>
            <w:webHidden/>
          </w:rPr>
          <w:tab/>
        </w:r>
        <w:r w:rsidR="008E787D">
          <w:rPr>
            <w:noProof/>
            <w:webHidden/>
          </w:rPr>
          <w:fldChar w:fldCharType="begin"/>
        </w:r>
        <w:r w:rsidR="008E787D">
          <w:rPr>
            <w:noProof/>
            <w:webHidden/>
          </w:rPr>
          <w:instrText xml:space="preserve"> PAGEREF _Toc7075450 \h </w:instrText>
        </w:r>
        <w:r w:rsidR="008E787D">
          <w:rPr>
            <w:noProof/>
            <w:webHidden/>
          </w:rPr>
        </w:r>
        <w:r w:rsidR="008E787D">
          <w:rPr>
            <w:noProof/>
            <w:webHidden/>
          </w:rPr>
          <w:fldChar w:fldCharType="separate"/>
        </w:r>
        <w:r w:rsidR="008E787D">
          <w:rPr>
            <w:noProof/>
            <w:webHidden/>
          </w:rPr>
          <w:t>31</w:t>
        </w:r>
        <w:r w:rsidR="008E787D">
          <w:rPr>
            <w:noProof/>
            <w:webHidden/>
          </w:rPr>
          <w:fldChar w:fldCharType="end"/>
        </w:r>
      </w:hyperlink>
    </w:p>
    <w:p w14:paraId="5F515D46"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51" w:history="1">
        <w:r w:rsidR="008E787D" w:rsidRPr="00735EEB">
          <w:rPr>
            <w:rStyle w:val="Hiperhivatkozs"/>
            <w:noProof/>
          </w:rPr>
          <w:t>5.</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finanszírozással kapcsolatos információk</w:t>
        </w:r>
        <w:r w:rsidR="008E787D">
          <w:rPr>
            <w:noProof/>
            <w:webHidden/>
          </w:rPr>
          <w:tab/>
        </w:r>
        <w:r w:rsidR="008E787D">
          <w:rPr>
            <w:noProof/>
            <w:webHidden/>
          </w:rPr>
          <w:fldChar w:fldCharType="begin"/>
        </w:r>
        <w:r w:rsidR="008E787D">
          <w:rPr>
            <w:noProof/>
            <w:webHidden/>
          </w:rPr>
          <w:instrText xml:space="preserve"> PAGEREF _Toc7075451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4F741E8B"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2" w:history="1">
        <w:r w:rsidR="008E787D" w:rsidRPr="00735EEB">
          <w:rPr>
            <w:rStyle w:val="Hiperhivatkozs"/>
            <w:rFonts w:cs="Arial"/>
            <w:noProof/>
          </w:rPr>
          <w:t>5.1. A támogatás formája</w:t>
        </w:r>
        <w:r w:rsidR="008E787D">
          <w:rPr>
            <w:noProof/>
            <w:webHidden/>
          </w:rPr>
          <w:tab/>
        </w:r>
        <w:r w:rsidR="008E787D">
          <w:rPr>
            <w:noProof/>
            <w:webHidden/>
          </w:rPr>
          <w:fldChar w:fldCharType="begin"/>
        </w:r>
        <w:r w:rsidR="008E787D">
          <w:rPr>
            <w:noProof/>
            <w:webHidden/>
          </w:rPr>
          <w:instrText xml:space="preserve"> PAGEREF _Toc7075452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34C4ABB7"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3" w:history="1">
        <w:r w:rsidR="008E787D" w:rsidRPr="00735EEB">
          <w:rPr>
            <w:rStyle w:val="Hiperhivatkozs"/>
            <w:rFonts w:cs="Arial"/>
            <w:noProof/>
          </w:rPr>
          <w:t>5.2. A projekt maximális elszámolható összköltsége</w:t>
        </w:r>
        <w:r w:rsidR="008E787D">
          <w:rPr>
            <w:noProof/>
            <w:webHidden/>
          </w:rPr>
          <w:tab/>
        </w:r>
        <w:r w:rsidR="008E787D">
          <w:rPr>
            <w:noProof/>
            <w:webHidden/>
          </w:rPr>
          <w:fldChar w:fldCharType="begin"/>
        </w:r>
        <w:r w:rsidR="008E787D">
          <w:rPr>
            <w:noProof/>
            <w:webHidden/>
          </w:rPr>
          <w:instrText xml:space="preserve"> PAGEREF _Toc7075453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77FC5090"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4" w:history="1">
        <w:r w:rsidR="008E787D" w:rsidRPr="00735EEB">
          <w:rPr>
            <w:rStyle w:val="Hiperhivatkozs"/>
            <w:rFonts w:cs="Arial"/>
            <w:noProof/>
          </w:rPr>
          <w:t>5.3. A támogatás mértéke, összege</w:t>
        </w:r>
        <w:r w:rsidR="008E787D">
          <w:rPr>
            <w:noProof/>
            <w:webHidden/>
          </w:rPr>
          <w:tab/>
        </w:r>
        <w:r w:rsidR="008E787D">
          <w:rPr>
            <w:noProof/>
            <w:webHidden/>
          </w:rPr>
          <w:fldChar w:fldCharType="begin"/>
        </w:r>
        <w:r w:rsidR="008E787D">
          <w:rPr>
            <w:noProof/>
            <w:webHidden/>
          </w:rPr>
          <w:instrText xml:space="preserve"> PAGEREF _Toc7075454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25AB9049"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5" w:history="1">
        <w:r w:rsidR="008E787D" w:rsidRPr="00735EEB">
          <w:rPr>
            <w:rStyle w:val="Hiperhivatkozs"/>
            <w:rFonts w:cs="Arial"/>
            <w:noProof/>
          </w:rPr>
          <w:t>5.4. Előleg igénylése</w:t>
        </w:r>
        <w:r w:rsidR="008E787D">
          <w:rPr>
            <w:noProof/>
            <w:webHidden/>
          </w:rPr>
          <w:tab/>
        </w:r>
        <w:r w:rsidR="008E787D">
          <w:rPr>
            <w:noProof/>
            <w:webHidden/>
          </w:rPr>
          <w:fldChar w:fldCharType="begin"/>
        </w:r>
        <w:r w:rsidR="008E787D">
          <w:rPr>
            <w:noProof/>
            <w:webHidden/>
          </w:rPr>
          <w:instrText xml:space="preserve"> PAGEREF _Toc7075455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41CB109E"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6" w:history="1">
        <w:r w:rsidR="008E787D" w:rsidRPr="00735EEB">
          <w:rPr>
            <w:rStyle w:val="Hiperhivatkozs"/>
            <w:rFonts w:cs="Arial"/>
            <w:noProof/>
          </w:rPr>
          <w:t>5.5. Az elszámolható költségek köre</w:t>
        </w:r>
        <w:r w:rsidR="008E787D">
          <w:rPr>
            <w:noProof/>
            <w:webHidden/>
          </w:rPr>
          <w:tab/>
        </w:r>
        <w:r w:rsidR="008E787D">
          <w:rPr>
            <w:noProof/>
            <w:webHidden/>
          </w:rPr>
          <w:fldChar w:fldCharType="begin"/>
        </w:r>
        <w:r w:rsidR="008E787D">
          <w:rPr>
            <w:noProof/>
            <w:webHidden/>
          </w:rPr>
          <w:instrText xml:space="preserve"> PAGEREF _Toc7075456 \h </w:instrText>
        </w:r>
        <w:r w:rsidR="008E787D">
          <w:rPr>
            <w:noProof/>
            <w:webHidden/>
          </w:rPr>
        </w:r>
        <w:r w:rsidR="008E787D">
          <w:rPr>
            <w:noProof/>
            <w:webHidden/>
          </w:rPr>
          <w:fldChar w:fldCharType="separate"/>
        </w:r>
        <w:r w:rsidR="008E787D">
          <w:rPr>
            <w:noProof/>
            <w:webHidden/>
          </w:rPr>
          <w:t>33</w:t>
        </w:r>
        <w:r w:rsidR="008E787D">
          <w:rPr>
            <w:noProof/>
            <w:webHidden/>
          </w:rPr>
          <w:fldChar w:fldCharType="end"/>
        </w:r>
      </w:hyperlink>
    </w:p>
    <w:p w14:paraId="26495DE8"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7" w:history="1">
        <w:r w:rsidR="008E787D" w:rsidRPr="00735EEB">
          <w:rPr>
            <w:rStyle w:val="Hiperhivatkozs"/>
            <w:rFonts w:cs="Arial"/>
            <w:noProof/>
          </w:rPr>
          <w:t>5.5.1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 xml:space="preserve"> Az elszámolható költségek kapcsán az állami támogatásokra vonatkozó rendelkezések</w:t>
        </w:r>
        <w:r w:rsidR="008E787D">
          <w:rPr>
            <w:noProof/>
            <w:webHidden/>
          </w:rPr>
          <w:tab/>
        </w:r>
        <w:r w:rsidR="008E787D">
          <w:rPr>
            <w:noProof/>
            <w:webHidden/>
          </w:rPr>
          <w:fldChar w:fldCharType="begin"/>
        </w:r>
        <w:r w:rsidR="008E787D">
          <w:rPr>
            <w:noProof/>
            <w:webHidden/>
          </w:rPr>
          <w:instrText xml:space="preserve"> PAGEREF _Toc7075457 \h </w:instrText>
        </w:r>
        <w:r w:rsidR="008E787D">
          <w:rPr>
            <w:noProof/>
            <w:webHidden/>
          </w:rPr>
        </w:r>
        <w:r w:rsidR="008E787D">
          <w:rPr>
            <w:noProof/>
            <w:webHidden/>
          </w:rPr>
          <w:fldChar w:fldCharType="separate"/>
        </w:r>
        <w:r w:rsidR="008E787D">
          <w:rPr>
            <w:noProof/>
            <w:webHidden/>
          </w:rPr>
          <w:t>37</w:t>
        </w:r>
        <w:r w:rsidR="008E787D">
          <w:rPr>
            <w:noProof/>
            <w:webHidden/>
          </w:rPr>
          <w:fldChar w:fldCharType="end"/>
        </w:r>
      </w:hyperlink>
    </w:p>
    <w:p w14:paraId="67A46552"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8" w:history="1">
        <w:r w:rsidR="008E787D" w:rsidRPr="00735EEB">
          <w:rPr>
            <w:rStyle w:val="Hiperhivatkozs"/>
            <w:rFonts w:cs="Arial"/>
            <w:noProof/>
          </w:rPr>
          <w:t>5.6. Az elszámolhatóság további feltételei</w:t>
        </w:r>
        <w:r w:rsidR="008E787D">
          <w:rPr>
            <w:noProof/>
            <w:webHidden/>
          </w:rPr>
          <w:tab/>
        </w:r>
        <w:r w:rsidR="008E787D">
          <w:rPr>
            <w:noProof/>
            <w:webHidden/>
          </w:rPr>
          <w:fldChar w:fldCharType="begin"/>
        </w:r>
        <w:r w:rsidR="008E787D">
          <w:rPr>
            <w:noProof/>
            <w:webHidden/>
          </w:rPr>
          <w:instrText xml:space="preserve"> PAGEREF _Toc7075458 \h </w:instrText>
        </w:r>
        <w:r w:rsidR="008E787D">
          <w:rPr>
            <w:noProof/>
            <w:webHidden/>
          </w:rPr>
        </w:r>
        <w:r w:rsidR="008E787D">
          <w:rPr>
            <w:noProof/>
            <w:webHidden/>
          </w:rPr>
          <w:fldChar w:fldCharType="separate"/>
        </w:r>
        <w:r w:rsidR="008E787D">
          <w:rPr>
            <w:noProof/>
            <w:webHidden/>
          </w:rPr>
          <w:t>37</w:t>
        </w:r>
        <w:r w:rsidR="008E787D">
          <w:rPr>
            <w:noProof/>
            <w:webHidden/>
          </w:rPr>
          <w:fldChar w:fldCharType="end"/>
        </w:r>
      </w:hyperlink>
    </w:p>
    <w:p w14:paraId="28CFE50A"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59" w:history="1">
        <w:r w:rsidR="008E787D" w:rsidRPr="00735EEB">
          <w:rPr>
            <w:rStyle w:val="Hiperhivatkozs"/>
            <w:rFonts w:cs="Arial"/>
            <w:noProof/>
          </w:rPr>
          <w:t>5.7. Az elszámolható költségek mértékére, illetve arányára vonatkozó elvárások</w:t>
        </w:r>
        <w:r w:rsidR="008E787D">
          <w:rPr>
            <w:noProof/>
            <w:webHidden/>
          </w:rPr>
          <w:tab/>
        </w:r>
        <w:r w:rsidR="008E787D">
          <w:rPr>
            <w:noProof/>
            <w:webHidden/>
          </w:rPr>
          <w:fldChar w:fldCharType="begin"/>
        </w:r>
        <w:r w:rsidR="008E787D">
          <w:rPr>
            <w:noProof/>
            <w:webHidden/>
          </w:rPr>
          <w:instrText xml:space="preserve"> PAGEREF _Toc7075459 \h </w:instrText>
        </w:r>
        <w:r w:rsidR="008E787D">
          <w:rPr>
            <w:noProof/>
            <w:webHidden/>
          </w:rPr>
        </w:r>
        <w:r w:rsidR="008E787D">
          <w:rPr>
            <w:noProof/>
            <w:webHidden/>
          </w:rPr>
          <w:fldChar w:fldCharType="separate"/>
        </w:r>
        <w:r w:rsidR="008E787D">
          <w:rPr>
            <w:noProof/>
            <w:webHidden/>
          </w:rPr>
          <w:t>40</w:t>
        </w:r>
        <w:r w:rsidR="008E787D">
          <w:rPr>
            <w:noProof/>
            <w:webHidden/>
          </w:rPr>
          <w:fldChar w:fldCharType="end"/>
        </w:r>
      </w:hyperlink>
    </w:p>
    <w:p w14:paraId="4A9279D6"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0" w:history="1">
        <w:r w:rsidR="008E787D" w:rsidRPr="00735EEB">
          <w:rPr>
            <w:rStyle w:val="Hiperhivatkozs"/>
            <w:rFonts w:cs="Arial"/>
            <w:noProof/>
          </w:rPr>
          <w:t>5.8. Nem elszámolható költségek köre</w:t>
        </w:r>
        <w:r w:rsidR="008E787D">
          <w:rPr>
            <w:noProof/>
            <w:webHidden/>
          </w:rPr>
          <w:tab/>
        </w:r>
        <w:r w:rsidR="008E787D">
          <w:rPr>
            <w:noProof/>
            <w:webHidden/>
          </w:rPr>
          <w:fldChar w:fldCharType="begin"/>
        </w:r>
        <w:r w:rsidR="008E787D">
          <w:rPr>
            <w:noProof/>
            <w:webHidden/>
          </w:rPr>
          <w:instrText xml:space="preserve"> PAGEREF _Toc7075460 \h </w:instrText>
        </w:r>
        <w:r w:rsidR="008E787D">
          <w:rPr>
            <w:noProof/>
            <w:webHidden/>
          </w:rPr>
        </w:r>
        <w:r w:rsidR="008E787D">
          <w:rPr>
            <w:noProof/>
            <w:webHidden/>
          </w:rPr>
          <w:fldChar w:fldCharType="separate"/>
        </w:r>
        <w:r w:rsidR="008E787D">
          <w:rPr>
            <w:noProof/>
            <w:webHidden/>
          </w:rPr>
          <w:t>41</w:t>
        </w:r>
        <w:r w:rsidR="008E787D">
          <w:rPr>
            <w:noProof/>
            <w:webHidden/>
          </w:rPr>
          <w:fldChar w:fldCharType="end"/>
        </w:r>
      </w:hyperlink>
    </w:p>
    <w:p w14:paraId="7058F256"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1" w:history="1">
        <w:r w:rsidR="008E787D" w:rsidRPr="00735EEB">
          <w:rPr>
            <w:rStyle w:val="Hiperhivatkozs"/>
            <w:rFonts w:cs="Arial"/>
            <w:noProof/>
          </w:rPr>
          <w:t>5.9. Az állami támogatásokra vonatkozó rendelkezések</w:t>
        </w:r>
        <w:r w:rsidR="008E787D">
          <w:rPr>
            <w:noProof/>
            <w:webHidden/>
          </w:rPr>
          <w:tab/>
        </w:r>
        <w:r w:rsidR="008E787D">
          <w:rPr>
            <w:noProof/>
            <w:webHidden/>
          </w:rPr>
          <w:fldChar w:fldCharType="begin"/>
        </w:r>
        <w:r w:rsidR="008E787D">
          <w:rPr>
            <w:noProof/>
            <w:webHidden/>
          </w:rPr>
          <w:instrText xml:space="preserve"> PAGEREF _Toc7075461 \h </w:instrText>
        </w:r>
        <w:r w:rsidR="008E787D">
          <w:rPr>
            <w:noProof/>
            <w:webHidden/>
          </w:rPr>
        </w:r>
        <w:r w:rsidR="008E787D">
          <w:rPr>
            <w:noProof/>
            <w:webHidden/>
          </w:rPr>
          <w:fldChar w:fldCharType="separate"/>
        </w:r>
        <w:r w:rsidR="008E787D">
          <w:rPr>
            <w:noProof/>
            <w:webHidden/>
          </w:rPr>
          <w:t>41</w:t>
        </w:r>
        <w:r w:rsidR="008E787D">
          <w:rPr>
            <w:noProof/>
            <w:webHidden/>
          </w:rPr>
          <w:fldChar w:fldCharType="end"/>
        </w:r>
      </w:hyperlink>
    </w:p>
    <w:p w14:paraId="1F55C727"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2" w:history="1">
        <w:r w:rsidR="008E787D" w:rsidRPr="00735EEB">
          <w:rPr>
            <w:rStyle w:val="Hiperhivatkozs"/>
            <w:rFonts w:eastAsia="Times New Roman" w:cs="Arial"/>
            <w:bCs/>
            <w:noProof/>
          </w:rPr>
          <w:t>5.9.1. A felhívás keretében nyújtott egyes támogatási kategóriákra vonatkozó egyedi szabályok</w:t>
        </w:r>
        <w:r w:rsidR="008E787D">
          <w:rPr>
            <w:noProof/>
            <w:webHidden/>
          </w:rPr>
          <w:tab/>
        </w:r>
        <w:r w:rsidR="008E787D">
          <w:rPr>
            <w:noProof/>
            <w:webHidden/>
          </w:rPr>
          <w:fldChar w:fldCharType="begin"/>
        </w:r>
        <w:r w:rsidR="008E787D">
          <w:rPr>
            <w:noProof/>
            <w:webHidden/>
          </w:rPr>
          <w:instrText xml:space="preserve"> PAGEREF _Toc7075462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38C5EB06"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3" w:history="1">
        <w:r w:rsidR="008E787D" w:rsidRPr="00735EEB">
          <w:rPr>
            <w:rStyle w:val="Hiperhivatkozs"/>
            <w:noProof/>
          </w:rPr>
          <w:t>6.</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csatolandó mellékletek listája</w:t>
        </w:r>
        <w:r w:rsidR="008E787D">
          <w:rPr>
            <w:noProof/>
            <w:webHidden/>
          </w:rPr>
          <w:tab/>
        </w:r>
        <w:r w:rsidR="008E787D">
          <w:rPr>
            <w:noProof/>
            <w:webHidden/>
          </w:rPr>
          <w:fldChar w:fldCharType="begin"/>
        </w:r>
        <w:r w:rsidR="008E787D">
          <w:rPr>
            <w:noProof/>
            <w:webHidden/>
          </w:rPr>
          <w:instrText xml:space="preserve"> PAGEREF _Toc7075463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1BD62670"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4" w:history="1">
        <w:r w:rsidR="008E787D" w:rsidRPr="00735EEB">
          <w:rPr>
            <w:rStyle w:val="Hiperhivatkozs"/>
            <w:rFonts w:cs="Arial"/>
            <w:noProof/>
          </w:rPr>
          <w:t>6.1.1.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kérelem elkészítése során csatolandó mellékletek listája</w:t>
        </w:r>
        <w:r w:rsidR="008E787D">
          <w:rPr>
            <w:noProof/>
            <w:webHidden/>
          </w:rPr>
          <w:tab/>
        </w:r>
        <w:r w:rsidR="008E787D">
          <w:rPr>
            <w:noProof/>
            <w:webHidden/>
          </w:rPr>
          <w:fldChar w:fldCharType="begin"/>
        </w:r>
        <w:r w:rsidR="008E787D">
          <w:rPr>
            <w:noProof/>
            <w:webHidden/>
          </w:rPr>
          <w:instrText xml:space="preserve"> PAGEREF _Toc7075464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018D67B0"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5" w:history="1">
        <w:r w:rsidR="008E787D" w:rsidRPr="00735EEB">
          <w:rPr>
            <w:rStyle w:val="Hiperhivatkozs"/>
            <w:rFonts w:cs="Arial"/>
            <w:noProof/>
          </w:rPr>
          <w:t>6.1.2. Az IH-hoz végső ellenőrzésre benyújtandó támogatási kérelemhez csatolandó mellékletek listája</w:t>
        </w:r>
        <w:r w:rsidR="008E787D">
          <w:rPr>
            <w:noProof/>
            <w:webHidden/>
          </w:rPr>
          <w:tab/>
        </w:r>
        <w:r w:rsidR="008E787D">
          <w:rPr>
            <w:noProof/>
            <w:webHidden/>
          </w:rPr>
          <w:fldChar w:fldCharType="begin"/>
        </w:r>
        <w:r w:rsidR="008E787D">
          <w:rPr>
            <w:noProof/>
            <w:webHidden/>
          </w:rPr>
          <w:instrText xml:space="preserve"> PAGEREF _Toc7075465 \h </w:instrText>
        </w:r>
        <w:r w:rsidR="008E787D">
          <w:rPr>
            <w:noProof/>
            <w:webHidden/>
          </w:rPr>
        </w:r>
        <w:r w:rsidR="008E787D">
          <w:rPr>
            <w:noProof/>
            <w:webHidden/>
          </w:rPr>
          <w:fldChar w:fldCharType="separate"/>
        </w:r>
        <w:r w:rsidR="008E787D">
          <w:rPr>
            <w:noProof/>
            <w:webHidden/>
          </w:rPr>
          <w:t>43</w:t>
        </w:r>
        <w:r w:rsidR="008E787D">
          <w:rPr>
            <w:noProof/>
            <w:webHidden/>
          </w:rPr>
          <w:fldChar w:fldCharType="end"/>
        </w:r>
      </w:hyperlink>
    </w:p>
    <w:p w14:paraId="28CF8BFA"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6" w:history="1">
        <w:r w:rsidR="008E787D" w:rsidRPr="00735EEB">
          <w:rPr>
            <w:rStyle w:val="Hiperhivatkozs"/>
            <w:rFonts w:cs="Arial"/>
            <w:noProof/>
          </w:rPr>
          <w:t>6.2. A támogatói okirathoz csatolandó mellékletek listája</w:t>
        </w:r>
        <w:r w:rsidR="008E787D">
          <w:rPr>
            <w:noProof/>
            <w:webHidden/>
          </w:rPr>
          <w:tab/>
        </w:r>
        <w:r w:rsidR="008E787D">
          <w:rPr>
            <w:noProof/>
            <w:webHidden/>
          </w:rPr>
          <w:fldChar w:fldCharType="begin"/>
        </w:r>
        <w:r w:rsidR="008E787D">
          <w:rPr>
            <w:noProof/>
            <w:webHidden/>
          </w:rPr>
          <w:instrText xml:space="preserve"> PAGEREF _Toc7075466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3D39C2C6" w14:textId="77777777" w:rsidR="008E787D" w:rsidRDefault="00835B92">
      <w:pPr>
        <w:pStyle w:val="TJ2"/>
        <w:rPr>
          <w:rFonts w:asciiTheme="minorHAnsi" w:eastAsiaTheme="minorEastAsia" w:hAnsiTheme="minorHAnsi" w:cstheme="minorBidi"/>
          <w:noProof/>
          <w:color w:val="auto"/>
          <w:sz w:val="22"/>
          <w:szCs w:val="22"/>
          <w:lang w:eastAsia="hu-HU"/>
        </w:rPr>
      </w:pPr>
      <w:hyperlink w:anchor="_Toc7075467" w:history="1">
        <w:r w:rsidR="008E787D" w:rsidRPr="00735EEB">
          <w:rPr>
            <w:rStyle w:val="Hiperhivatkozs"/>
            <w:rFonts w:cs="Arial"/>
            <w:noProof/>
          </w:rPr>
          <w:t>6.3. Az első kifizetési kérelemhez csatolandó mellékletek listája</w:t>
        </w:r>
        <w:r w:rsidR="008E787D">
          <w:rPr>
            <w:noProof/>
            <w:webHidden/>
          </w:rPr>
          <w:tab/>
        </w:r>
        <w:r w:rsidR="008E787D">
          <w:rPr>
            <w:noProof/>
            <w:webHidden/>
          </w:rPr>
          <w:fldChar w:fldCharType="begin"/>
        </w:r>
        <w:r w:rsidR="008E787D">
          <w:rPr>
            <w:noProof/>
            <w:webHidden/>
          </w:rPr>
          <w:instrText xml:space="preserve"> PAGEREF _Toc7075467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6BF1F9CF"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8" w:history="1">
        <w:r w:rsidR="008E787D" w:rsidRPr="00735EEB">
          <w:rPr>
            <w:rStyle w:val="Hiperhivatkozs"/>
            <w:noProof/>
          </w:rPr>
          <w:t>7.</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További információk</w:t>
        </w:r>
        <w:r w:rsidR="008E787D">
          <w:rPr>
            <w:noProof/>
            <w:webHidden/>
          </w:rPr>
          <w:tab/>
        </w:r>
        <w:r w:rsidR="008E787D">
          <w:rPr>
            <w:noProof/>
            <w:webHidden/>
          </w:rPr>
          <w:fldChar w:fldCharType="begin"/>
        </w:r>
        <w:r w:rsidR="008E787D">
          <w:rPr>
            <w:noProof/>
            <w:webHidden/>
          </w:rPr>
          <w:instrText xml:space="preserve"> PAGEREF _Toc7075468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3D09747C" w14:textId="77777777" w:rsidR="008E787D" w:rsidRDefault="00835B92">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9" w:history="1">
        <w:r w:rsidR="008E787D" w:rsidRPr="00735EEB">
          <w:rPr>
            <w:rStyle w:val="Hiperhivatkozs"/>
            <w:noProof/>
          </w:rPr>
          <w:t>8.</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felhívás szakmai mellékletei</w:t>
        </w:r>
        <w:r w:rsidR="008E787D">
          <w:rPr>
            <w:noProof/>
            <w:webHidden/>
          </w:rPr>
          <w:tab/>
        </w:r>
        <w:r w:rsidR="008E787D">
          <w:rPr>
            <w:noProof/>
            <w:webHidden/>
          </w:rPr>
          <w:fldChar w:fldCharType="begin"/>
        </w:r>
        <w:r w:rsidR="008E787D">
          <w:rPr>
            <w:noProof/>
            <w:webHidden/>
          </w:rPr>
          <w:instrText xml:space="preserve"> PAGEREF _Toc7075469 \h </w:instrText>
        </w:r>
        <w:r w:rsidR="008E787D">
          <w:rPr>
            <w:noProof/>
            <w:webHidden/>
          </w:rPr>
        </w:r>
        <w:r w:rsidR="008E787D">
          <w:rPr>
            <w:noProof/>
            <w:webHidden/>
          </w:rPr>
          <w:fldChar w:fldCharType="separate"/>
        </w:r>
        <w:r w:rsidR="008E787D">
          <w:rPr>
            <w:noProof/>
            <w:webHidden/>
          </w:rPr>
          <w:t>46</w:t>
        </w:r>
        <w:r w:rsidR="008E787D">
          <w:rPr>
            <w:noProof/>
            <w:webHidden/>
          </w:rPr>
          <w:fldChar w:fldCharType="end"/>
        </w:r>
      </w:hyperlink>
    </w:p>
    <w:p w14:paraId="2EC67D4F" w14:textId="77777777" w:rsidR="00FE6CB4" w:rsidRPr="00763DEF" w:rsidRDefault="00FE6CB4" w:rsidP="00FE6CB4">
      <w:pPr>
        <w:jc w:val="both"/>
        <w:rPr>
          <w:rFonts w:cs="Arial"/>
        </w:rPr>
      </w:pPr>
      <w:r w:rsidRPr="00763DEF">
        <w:rPr>
          <w:rFonts w:cs="Arial"/>
        </w:rPr>
        <w:fldChar w:fldCharType="end"/>
      </w:r>
    </w:p>
    <w:p w14:paraId="0FC20563" w14:textId="77777777" w:rsidR="00FE6CB4" w:rsidRPr="00763DEF" w:rsidRDefault="00FE6CB4" w:rsidP="00FE6CB4">
      <w:pPr>
        <w:jc w:val="both"/>
        <w:rPr>
          <w:rFonts w:cs="Arial"/>
          <w:caps/>
          <w:color w:val="auto"/>
          <w:sz w:val="30"/>
          <w:lang w:eastAsia="hu-HU"/>
        </w:rPr>
      </w:pPr>
      <w:r w:rsidRPr="00763DEF">
        <w:rPr>
          <w:rFonts w:cs="Arial"/>
        </w:rPr>
        <w:br w:type="page"/>
      </w:r>
    </w:p>
    <w:p w14:paraId="21555798" w14:textId="77777777" w:rsidR="00FE6CB4" w:rsidRPr="00763DEF" w:rsidRDefault="00FE6CB4" w:rsidP="00FE6CB4">
      <w:pPr>
        <w:jc w:val="both"/>
        <w:rPr>
          <w:rFonts w:cs="Arial"/>
          <w:b/>
          <w:bCs/>
          <w:noProof/>
          <w:color w:val="auto"/>
        </w:rPr>
      </w:pPr>
      <w:bookmarkStart w:id="1" w:name="_Toc405190835"/>
      <w:r w:rsidRPr="00763DEF">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763DEF">
        <w:rPr>
          <w:rFonts w:cs="Arial"/>
          <w:color w:val="auto"/>
        </w:rPr>
        <w:t xml:space="preserve"> </w:t>
      </w:r>
      <w:r w:rsidRPr="00763DEF">
        <w:rPr>
          <w:rFonts w:cs="Arial"/>
          <w:b/>
          <w:color w:val="auto"/>
        </w:rPr>
        <w:t>honlapján (www.elhetoveszprem.hu)</w:t>
      </w:r>
      <w:r w:rsidRPr="00763DEF">
        <w:rPr>
          <w:rFonts w:cs="Arial"/>
          <w:b/>
          <w:bCs/>
          <w:noProof/>
          <w:color w:val="auto"/>
        </w:rPr>
        <w:t xml:space="preserve">. </w:t>
      </w:r>
    </w:p>
    <w:p w14:paraId="567944C0" w14:textId="2D78B8C1" w:rsidR="00FE6CB4" w:rsidRPr="00763DEF" w:rsidRDefault="00FE6CB4" w:rsidP="00FE6CB4">
      <w:pPr>
        <w:jc w:val="both"/>
        <w:rPr>
          <w:rFonts w:cs="Arial"/>
          <w:b/>
          <w:bCs/>
          <w:noProof/>
          <w:color w:val="auto"/>
        </w:rPr>
      </w:pPr>
      <w:r w:rsidRPr="00763DEF">
        <w:rPr>
          <w:rFonts w:cs="Arial"/>
          <w:b/>
          <w:bCs/>
          <w:noProof/>
          <w:color w:val="auto"/>
        </w:rPr>
        <w:t xml:space="preserve">A helyi felhívás, az ÁÚHF, </w:t>
      </w:r>
      <w:r w:rsidRPr="00763DEF">
        <w:rPr>
          <w:rFonts w:cs="Arial"/>
          <w:b/>
          <w:bCs/>
          <w:color w:val="auto"/>
        </w:rPr>
        <w:t>a Pénzügyi Elszámolási Útmutató</w:t>
      </w:r>
      <w:r w:rsidRPr="00763DEF">
        <w:rPr>
          <w:rFonts w:cs="Arial"/>
          <w:b/>
          <w:color w:val="auto"/>
        </w:rPr>
        <w:t xml:space="preserve"> </w:t>
      </w:r>
      <w:r w:rsidRPr="00763DEF">
        <w:rPr>
          <w:rFonts w:cs="Arial"/>
          <w:b/>
          <w:bCs/>
          <w:color w:val="auto"/>
        </w:rPr>
        <w:t>és kapcsolódó mellékletei (pénzügyi összesítők)</w:t>
      </w:r>
      <w:r w:rsidRPr="00763DEF">
        <w:rPr>
          <w:rFonts w:cs="Arial"/>
          <w:b/>
          <w:bCs/>
          <w:noProof/>
          <w:color w:val="auto"/>
        </w:rPr>
        <w:t xml:space="preserve"> a szakmai mellékletek és a helyi támogatási</w:t>
      </w:r>
      <w:r w:rsidR="000F5A15">
        <w:rPr>
          <w:rFonts w:cs="Arial"/>
          <w:b/>
          <w:bCs/>
          <w:noProof/>
          <w:color w:val="auto"/>
        </w:rPr>
        <w:t xml:space="preserve"> </w:t>
      </w:r>
      <w:r w:rsidRPr="00763DEF">
        <w:rPr>
          <w:rFonts w:cs="Arial"/>
          <w:b/>
          <w:bCs/>
          <w:noProof/>
          <w:color w:val="auto"/>
        </w:rPr>
        <w:t xml:space="preserve"> kérelem adatlap együttesen tartalmazzák a helyi támogatási kérelem elkészítéséhez szükséges összes feltételt. </w:t>
      </w:r>
    </w:p>
    <w:p w14:paraId="054F601B" w14:textId="77777777" w:rsidR="00FE6CB4" w:rsidRPr="00763DEF" w:rsidRDefault="00FE6CB4" w:rsidP="00FE6CB4">
      <w:pPr>
        <w:jc w:val="both"/>
        <w:rPr>
          <w:rFonts w:cs="Arial"/>
          <w:b/>
          <w:bCs/>
          <w:noProof/>
          <w:color w:val="auto"/>
        </w:rPr>
      </w:pPr>
      <w:r w:rsidRPr="00763DEF">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5126A3EE" w14:textId="77777777" w:rsidR="00FE6CB4" w:rsidRPr="00763DEF" w:rsidRDefault="00FE6CB4" w:rsidP="00FE6CB4">
      <w:pPr>
        <w:jc w:val="both"/>
        <w:rPr>
          <w:rFonts w:cs="Arial"/>
          <w:color w:val="auto"/>
        </w:rPr>
      </w:pPr>
      <w:r w:rsidRPr="00763DEF">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763DEF">
        <w:rPr>
          <w:rFonts w:cs="Arial"/>
          <w:b/>
          <w:color w:val="auto"/>
        </w:rPr>
        <w:t>www.elhetoveszprem.hu</w:t>
      </w:r>
      <w:r w:rsidRPr="00763DEF">
        <w:rPr>
          <w:rFonts w:cs="Arial"/>
          <w:color w:val="auto"/>
        </w:rPr>
        <w:t>) megjelenő közleményeket!</w:t>
      </w:r>
    </w:p>
    <w:p w14:paraId="526BBD2C" w14:textId="77777777" w:rsidR="00FE6CB4" w:rsidRPr="00763DEF" w:rsidRDefault="00FE6CB4" w:rsidP="00FE6CB4">
      <w:pPr>
        <w:jc w:val="both"/>
        <w:rPr>
          <w:rFonts w:cs="Arial"/>
          <w:b/>
          <w:bCs/>
          <w:noProof/>
        </w:rPr>
      </w:pPr>
    </w:p>
    <w:p w14:paraId="0A45276A" w14:textId="77777777" w:rsidR="00FE6CB4" w:rsidRPr="00763DEF" w:rsidRDefault="00FE6CB4" w:rsidP="00FE6CB4">
      <w:pPr>
        <w:spacing w:after="0" w:line="240" w:lineRule="auto"/>
        <w:jc w:val="both"/>
        <w:rPr>
          <w:rFonts w:eastAsia="Times New Roman" w:cs="Arial"/>
          <w:color w:val="auto"/>
          <w:lang w:eastAsia="hu-HU"/>
        </w:rPr>
      </w:pPr>
      <w:r w:rsidRPr="00763DEF">
        <w:rPr>
          <w:rFonts w:cs="Arial"/>
        </w:rPr>
        <w:br w:type="page"/>
      </w:r>
    </w:p>
    <w:p w14:paraId="1A05CC9A" w14:textId="77777777" w:rsidR="00FE6CB4" w:rsidRPr="00763DEF" w:rsidRDefault="00FE6CB4" w:rsidP="00FE6CB4">
      <w:pPr>
        <w:pStyle w:val="Cmsor11"/>
        <w:numPr>
          <w:ilvl w:val="0"/>
          <w:numId w:val="4"/>
        </w:numPr>
        <w:ind w:hanging="717"/>
        <w:jc w:val="both"/>
        <w:rPr>
          <w:rFonts w:cs="Arial"/>
        </w:rPr>
      </w:pPr>
      <w:bookmarkStart w:id="2" w:name="_Toc7075407"/>
      <w:r w:rsidRPr="00763DEF">
        <w:rPr>
          <w:rFonts w:cs="Arial"/>
        </w:rPr>
        <w:lastRenderedPageBreak/>
        <w:t>A tervezett fejlesztések háttere</w:t>
      </w:r>
      <w:bookmarkEnd w:id="1"/>
      <w:bookmarkEnd w:id="2"/>
    </w:p>
    <w:p w14:paraId="6B86E12C"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3" w:name="_Toc405190836"/>
      <w:bookmarkStart w:id="4" w:name="_Toc7075408"/>
      <w:r w:rsidRPr="00763DEF">
        <w:rPr>
          <w:rFonts w:ascii="Arial" w:hAnsi="Arial" w:cs="Arial"/>
          <w:b w:val="0"/>
          <w:color w:val="auto"/>
          <w:sz w:val="28"/>
          <w:szCs w:val="28"/>
        </w:rPr>
        <w:t>A felhívás indokoltsága és célja</w:t>
      </w:r>
      <w:bookmarkEnd w:id="3"/>
      <w:bookmarkEnd w:id="4"/>
    </w:p>
    <w:p w14:paraId="30793BCA" w14:textId="77777777" w:rsidR="00FE6CB4" w:rsidRPr="00763DEF" w:rsidRDefault="00FE6CB4" w:rsidP="00FE6CB4">
      <w:pPr>
        <w:jc w:val="both"/>
        <w:rPr>
          <w:rFonts w:cs="Arial"/>
          <w:color w:val="auto"/>
          <w:lang w:eastAsia="hu-HU"/>
        </w:rPr>
      </w:pPr>
    </w:p>
    <w:p w14:paraId="35F76FF4" w14:textId="3E1C59CA" w:rsidR="00F313CD" w:rsidRPr="00763DEF" w:rsidRDefault="00E86F53" w:rsidP="00AE613A">
      <w:pPr>
        <w:spacing w:before="200" w:after="120"/>
        <w:jc w:val="both"/>
        <w:rPr>
          <w:rFonts w:cs="Arial"/>
          <w:color w:val="auto"/>
          <w:lang w:eastAsia="hu-HU"/>
        </w:rPr>
      </w:pPr>
      <w:r w:rsidRPr="00763DEF">
        <w:rPr>
          <w:rFonts w:cs="Arial"/>
          <w:color w:val="auto"/>
          <w:lang w:eastAsia="hu-HU"/>
        </w:rPr>
        <w:t>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elérésnek a TOP 7. prioritásához kapcsolódó eszköze a városok kulturális és közösségi életének megújítása, közösségi alapú gazdaságfejlesztési módszertanok kialakítása és elterjesztése a helyi lakosság, civil szervezetek, vállalkozások és önkormányzatok együttműködésével, illetve kezdeményezésére készülő integrált, közösségfejlesztést és helyi identitástudatot elősegítő, elsődlegesen kulturális és közösségi tartalmú, a helyi közösség fejlesztését támogató stratégiák mentén.</w:t>
      </w:r>
    </w:p>
    <w:p w14:paraId="708EA6A0" w14:textId="77777777" w:rsidR="00FE6CB4" w:rsidRPr="00763DEF" w:rsidRDefault="00853966" w:rsidP="00F313CD">
      <w:pPr>
        <w:spacing w:before="200" w:after="120"/>
        <w:jc w:val="both"/>
        <w:rPr>
          <w:rFonts w:cs="Arial"/>
          <w:color w:val="auto"/>
          <w:lang w:eastAsia="hu-HU"/>
        </w:rPr>
      </w:pPr>
      <w:r w:rsidRPr="00763DEF">
        <w:rPr>
          <w:rFonts w:cs="Arial"/>
          <w:color w:val="auto"/>
          <w:lang w:eastAsia="hu-HU"/>
        </w:rPr>
        <w:t>A gyermeket nevelő család, mint a társadalom legkisebb és legmeghatározóbb rendszerének értékként történő kiemelése, óvása, támogatása össztársadalmi érdek. A családok közösséggé formálva képesek csak belső értékeiket 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van szükség.</w:t>
      </w:r>
    </w:p>
    <w:p w14:paraId="2B9B30CD" w14:textId="77777777" w:rsidR="00B46492" w:rsidRPr="00763DEF" w:rsidRDefault="00FE6CB4"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D87D8E" w:rsidRPr="00763DEF">
        <w:rPr>
          <w:rFonts w:ascii="Arial" w:eastAsia="Calibri" w:hAnsi="Arial" w:cs="Arial"/>
          <w:color w:val="auto"/>
          <w:sz w:val="20"/>
          <w:szCs w:val="20"/>
        </w:rPr>
        <w:t>„</w:t>
      </w:r>
      <w:r w:rsidR="00853966" w:rsidRPr="00763DEF">
        <w:rPr>
          <w:rFonts w:ascii="Arial" w:eastAsia="Calibri" w:hAnsi="Arial" w:cs="Arial"/>
          <w:color w:val="auto"/>
          <w:sz w:val="20"/>
          <w:szCs w:val="20"/>
        </w:rPr>
        <w:t>Aktív, innovatívan együttműködő és befogadó közösségekből álló helyi társadalom megteremtése</w:t>
      </w:r>
      <w:r w:rsidR="00D87D8E" w:rsidRPr="00763DEF">
        <w:rPr>
          <w:rFonts w:ascii="Arial" w:eastAsia="Calibri" w:hAnsi="Arial" w:cs="Arial"/>
          <w:color w:val="auto"/>
          <w:sz w:val="20"/>
          <w:szCs w:val="20"/>
        </w:rPr>
        <w:t>”</w:t>
      </w:r>
      <w:r w:rsidR="00853966" w:rsidRPr="00763DEF">
        <w:rPr>
          <w:rFonts w:ascii="Arial" w:eastAsia="Calibri" w:hAnsi="Arial" w:cs="Arial"/>
          <w:color w:val="auto"/>
          <w:sz w:val="20"/>
          <w:szCs w:val="20"/>
        </w:rPr>
        <w:t xml:space="preserve"> és a „Közösségi szemléletformálás révén környezet-és egészségtudatossá váló helyi társadalom”</w:t>
      </w:r>
      <w:r w:rsidRPr="00763DEF">
        <w:rPr>
          <w:rFonts w:ascii="Arial" w:eastAsia="Calibri" w:hAnsi="Arial" w:cs="Arial"/>
          <w:color w:val="auto"/>
          <w:sz w:val="20"/>
          <w:szCs w:val="20"/>
        </w:rPr>
        <w:t xml:space="preserve"> elnevezésű specifikus cél</w:t>
      </w:r>
      <w:r w:rsidR="00853966" w:rsidRPr="00763DEF">
        <w:rPr>
          <w:rFonts w:ascii="Arial" w:eastAsia="Calibri" w:hAnsi="Arial" w:cs="Arial"/>
          <w:color w:val="auto"/>
          <w:sz w:val="20"/>
          <w:szCs w:val="20"/>
        </w:rPr>
        <w:t>ok</w:t>
      </w:r>
      <w:r w:rsidRPr="00763DEF">
        <w:rPr>
          <w:rFonts w:ascii="Arial" w:eastAsia="Calibri" w:hAnsi="Arial" w:cs="Arial"/>
          <w:color w:val="auto"/>
          <w:sz w:val="20"/>
          <w:szCs w:val="20"/>
        </w:rPr>
        <w:t xml:space="preserve"> megvalósításával ér el. Ennek meghatározó eleme </w:t>
      </w:r>
      <w:r w:rsidR="00D87D8E" w:rsidRPr="00763DEF">
        <w:rPr>
          <w:rFonts w:ascii="Arial" w:eastAsia="Calibri" w:hAnsi="Arial" w:cs="Arial"/>
          <w:color w:val="auto"/>
          <w:sz w:val="20"/>
          <w:szCs w:val="20"/>
        </w:rPr>
        <w:t>a HKFS Cselekvési tervének 6.1. fejezetében</w:t>
      </w:r>
      <w:r w:rsidRPr="00763DEF">
        <w:rPr>
          <w:rFonts w:ascii="Arial" w:eastAsia="Calibri" w:hAnsi="Arial" w:cs="Arial"/>
          <w:color w:val="auto"/>
          <w:sz w:val="20"/>
          <w:szCs w:val="20"/>
        </w:rPr>
        <w:t xml:space="preserve"> szereplő, </w:t>
      </w:r>
      <w:r w:rsidR="00853966" w:rsidRPr="00763DEF">
        <w:rPr>
          <w:rFonts w:ascii="Arial" w:eastAsia="Calibri" w:hAnsi="Arial" w:cs="Arial"/>
          <w:color w:val="auto"/>
          <w:sz w:val="20"/>
          <w:szCs w:val="20"/>
        </w:rPr>
        <w:t>„</w:t>
      </w:r>
      <w:proofErr w:type="gramStart"/>
      <w:r w:rsidR="00853966" w:rsidRPr="00763DEF">
        <w:rPr>
          <w:rFonts w:ascii="Arial" w:eastAsia="Calibri" w:hAnsi="Arial" w:cs="Arial"/>
          <w:color w:val="auto"/>
          <w:sz w:val="20"/>
          <w:szCs w:val="20"/>
        </w:rPr>
        <w:t>A</w:t>
      </w:r>
      <w:proofErr w:type="gramEnd"/>
      <w:r w:rsidR="00853966" w:rsidRPr="00763DEF">
        <w:rPr>
          <w:rFonts w:ascii="Arial" w:eastAsia="Calibri" w:hAnsi="Arial" w:cs="Arial"/>
          <w:color w:val="auto"/>
          <w:sz w:val="20"/>
          <w:szCs w:val="20"/>
        </w:rPr>
        <w:t xml:space="preserve"> családra, mint a társadalom alapegységére építő komplex programok” mely az 9</w:t>
      </w:r>
      <w:r w:rsidRPr="00763DEF">
        <w:rPr>
          <w:rFonts w:ascii="Arial" w:eastAsia="Calibri" w:hAnsi="Arial" w:cs="Arial"/>
          <w:color w:val="auto"/>
          <w:sz w:val="20"/>
          <w:szCs w:val="20"/>
        </w:rPr>
        <w:t>. beavatkozási területként szerepel.</w:t>
      </w:r>
    </w:p>
    <w:p w14:paraId="7BABF8DE" w14:textId="77777777" w:rsidR="00B46492" w:rsidRPr="00763DEF" w:rsidRDefault="00B46492" w:rsidP="00F313CD">
      <w:pPr>
        <w:pStyle w:val="Default"/>
        <w:spacing w:after="120" w:line="276" w:lineRule="auto"/>
        <w:jc w:val="both"/>
        <w:rPr>
          <w:rFonts w:ascii="Arial" w:eastAsia="Calibri" w:hAnsi="Arial" w:cs="Arial"/>
          <w:color w:val="auto"/>
          <w:sz w:val="20"/>
          <w:szCs w:val="20"/>
        </w:rPr>
      </w:pPr>
    </w:p>
    <w:p w14:paraId="0F775908" w14:textId="1D200899" w:rsidR="00B46492" w:rsidRPr="00763DEF" w:rsidRDefault="00B46492"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Az intézkedés kifejezetten a csoportos, közösségben történő</w:t>
      </w:r>
      <w:r w:rsidR="00F313CD" w:rsidRPr="00763DEF">
        <w:rPr>
          <w:rFonts w:ascii="Arial" w:eastAsia="Calibri" w:hAnsi="Arial" w:cs="Arial"/>
          <w:color w:val="auto"/>
          <w:sz w:val="20"/>
          <w:szCs w:val="20"/>
        </w:rPr>
        <w:t xml:space="preserve"> problémamegoldást, képzést támogatja, ezáltal közösségépítő hatása is van.</w:t>
      </w:r>
    </w:p>
    <w:p w14:paraId="709F4F76" w14:textId="77777777" w:rsidR="00FE6CB4" w:rsidRPr="00763DEF" w:rsidRDefault="00FE6CB4"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A közösen elért eredmények, lebonyolított akciók összekovácsolják a jelenleg izoláltan működő közösségeket, vagy újakat hoznak létre, egyútt</w:t>
      </w:r>
      <w:r w:rsidR="00F313CD" w:rsidRPr="00763DEF">
        <w:rPr>
          <w:rFonts w:ascii="Arial" w:eastAsia="Calibri" w:hAnsi="Arial" w:cs="Arial"/>
          <w:color w:val="auto"/>
          <w:sz w:val="20"/>
          <w:szCs w:val="20"/>
        </w:rPr>
        <w:t>al erősítik a helyi identitást.</w:t>
      </w:r>
    </w:p>
    <w:p w14:paraId="2AB84D9E" w14:textId="77777777" w:rsidR="00F313CD" w:rsidRPr="00763DEF" w:rsidRDefault="00F313CD" w:rsidP="00F313CD">
      <w:pPr>
        <w:pStyle w:val="Default"/>
        <w:spacing w:after="120" w:line="276" w:lineRule="auto"/>
        <w:jc w:val="both"/>
        <w:rPr>
          <w:rFonts w:ascii="Arial" w:eastAsia="Calibri" w:hAnsi="Arial" w:cs="Arial"/>
          <w:color w:val="auto"/>
          <w:sz w:val="20"/>
          <w:szCs w:val="20"/>
        </w:rPr>
      </w:pPr>
    </w:p>
    <w:p w14:paraId="7B8661AA" w14:textId="00DC1827" w:rsidR="00FE6CB4" w:rsidRPr="00763DEF" w:rsidRDefault="00FE6CB4" w:rsidP="00F313CD">
      <w:pPr>
        <w:spacing w:after="120"/>
        <w:jc w:val="both"/>
        <w:rPr>
          <w:rFonts w:cs="Arial"/>
          <w:color w:val="auto"/>
          <w:lang w:eastAsia="hu-HU"/>
        </w:rPr>
      </w:pPr>
      <w:r w:rsidRPr="00763DEF">
        <w:rPr>
          <w:rFonts w:cs="Arial"/>
          <w:color w:val="auto"/>
          <w:lang w:eastAsia="hu-HU"/>
        </w:rPr>
        <w:t>A megfogalmazott fejlesztés a HKFS akcióterülete, azaz Veszprém közigazg</w:t>
      </w:r>
      <w:r w:rsidR="00B46492" w:rsidRPr="00763DEF">
        <w:rPr>
          <w:rFonts w:cs="Arial"/>
          <w:color w:val="auto"/>
          <w:lang w:eastAsia="hu-HU"/>
        </w:rPr>
        <w:t xml:space="preserve">atási területein </w:t>
      </w:r>
      <w:r w:rsidR="00927A7D">
        <w:rPr>
          <w:rFonts w:cs="Arial"/>
          <w:color w:val="auto"/>
          <w:lang w:eastAsia="hu-HU"/>
        </w:rPr>
        <w:t>valósul meg</w:t>
      </w:r>
      <w:r w:rsidR="003053B0">
        <w:rPr>
          <w:rFonts w:cs="Arial"/>
          <w:color w:val="auto"/>
          <w:lang w:eastAsia="hu-HU"/>
        </w:rPr>
        <w:t>.</w:t>
      </w:r>
    </w:p>
    <w:p w14:paraId="6D5DAA98" w14:textId="77777777" w:rsidR="00FE6CB4" w:rsidRPr="00763DEF" w:rsidRDefault="00FE6CB4" w:rsidP="00F313CD">
      <w:pPr>
        <w:spacing w:beforeLines="60" w:before="144" w:afterLines="60" w:after="144"/>
        <w:jc w:val="both"/>
        <w:rPr>
          <w:rFonts w:cs="Arial"/>
          <w:color w:val="auto"/>
          <w:lang w:eastAsia="hu-HU"/>
        </w:rPr>
      </w:pPr>
      <w:r w:rsidRPr="00763DEF">
        <w:rPr>
          <w:rFonts w:cs="Arial"/>
          <w:color w:val="auto"/>
          <w:lang w:eastAsia="hu-HU"/>
        </w:rPr>
        <w:t>Jelen felhívás keretében kizárólag olyan támogatási kérelmek támogathatóak, amelyek megfelelnek a fenti célkitűzésnek.</w:t>
      </w:r>
    </w:p>
    <w:p w14:paraId="3D668287"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7075409"/>
      <w:r w:rsidRPr="00763DEF">
        <w:rPr>
          <w:rFonts w:ascii="Arial" w:hAnsi="Arial" w:cs="Arial"/>
          <w:b w:val="0"/>
          <w:color w:val="auto"/>
          <w:sz w:val="28"/>
          <w:szCs w:val="28"/>
        </w:rPr>
        <w:t>A rendelkezésre álló forrás</w:t>
      </w:r>
      <w:bookmarkEnd w:id="5"/>
      <w:bookmarkEnd w:id="6"/>
      <w:bookmarkEnd w:id="7"/>
    </w:p>
    <w:p w14:paraId="20AA51E2" w14:textId="77777777" w:rsidR="00FE6CB4" w:rsidRPr="00763DEF" w:rsidRDefault="00FE6CB4" w:rsidP="00FE6CB4">
      <w:pPr>
        <w:jc w:val="both"/>
        <w:rPr>
          <w:rFonts w:cs="Arial"/>
        </w:rPr>
      </w:pPr>
    </w:p>
    <w:p w14:paraId="4114009A" w14:textId="77777777" w:rsidR="00FE6CB4" w:rsidRPr="00763DEF" w:rsidRDefault="00FE6CB4" w:rsidP="00FE6CB4">
      <w:pPr>
        <w:jc w:val="both"/>
        <w:rPr>
          <w:rFonts w:cs="Arial"/>
          <w:color w:val="auto"/>
          <w:lang w:eastAsia="hu-HU"/>
        </w:rPr>
      </w:pPr>
      <w:r w:rsidRPr="00763DEF">
        <w:rPr>
          <w:rFonts w:cs="Arial"/>
          <w:color w:val="auto"/>
          <w:lang w:eastAsia="hu-HU"/>
        </w:rPr>
        <w:t xml:space="preserve">A felhívás meghirdetésekor a támogatásra rendelkezésre álló tervezett keretösszeg </w:t>
      </w:r>
      <w:r w:rsidR="00F313CD" w:rsidRPr="00763DEF">
        <w:rPr>
          <w:rFonts w:cs="Arial"/>
          <w:b/>
        </w:rPr>
        <w:t>35 0</w:t>
      </w:r>
      <w:r w:rsidRPr="00763DEF">
        <w:rPr>
          <w:rFonts w:cs="Arial"/>
          <w:b/>
        </w:rPr>
        <w:t xml:space="preserve">00 </w:t>
      </w:r>
      <w:proofErr w:type="spellStart"/>
      <w:r w:rsidRPr="00763DEF">
        <w:rPr>
          <w:rFonts w:cs="Arial"/>
          <w:b/>
        </w:rPr>
        <w:t>000</w:t>
      </w:r>
      <w:proofErr w:type="spellEnd"/>
      <w:r w:rsidRPr="00763DEF">
        <w:rPr>
          <w:rFonts w:cs="Arial"/>
        </w:rPr>
        <w:t xml:space="preserve"> </w:t>
      </w:r>
      <w:r w:rsidRPr="00763DEF">
        <w:rPr>
          <w:rFonts w:cs="Arial"/>
          <w:color w:val="auto"/>
          <w:lang w:eastAsia="hu-HU"/>
        </w:rPr>
        <w:t>Ft.</w:t>
      </w:r>
    </w:p>
    <w:p w14:paraId="3767E1F2" w14:textId="77777777" w:rsidR="00FE6CB4" w:rsidRPr="00763DEF" w:rsidRDefault="00FE6CB4" w:rsidP="00FE6CB4">
      <w:pPr>
        <w:jc w:val="both"/>
        <w:rPr>
          <w:rFonts w:cs="Arial"/>
          <w:color w:val="auto"/>
          <w:lang w:eastAsia="hu-HU"/>
        </w:rPr>
      </w:pPr>
      <w:r w:rsidRPr="00763DEF">
        <w:rPr>
          <w:rFonts w:cs="Arial"/>
          <w:color w:val="auto"/>
          <w:lang w:eastAsia="hu-HU"/>
        </w:rPr>
        <w:t xml:space="preserve">Jelen felhívás forrását az </w:t>
      </w:r>
      <w:r w:rsidRPr="00763DEF">
        <w:rPr>
          <w:rFonts w:cs="Arial"/>
        </w:rPr>
        <w:t xml:space="preserve">Európai Szociális </w:t>
      </w:r>
      <w:r w:rsidRPr="00763DEF">
        <w:rPr>
          <w:rFonts w:cs="Arial"/>
          <w:color w:val="auto"/>
          <w:lang w:eastAsia="hu-HU"/>
        </w:rPr>
        <w:t>Alap és Magyarország költségvetése társfinanszírozásban biztosítja.</w:t>
      </w:r>
    </w:p>
    <w:p w14:paraId="2753DE20" w14:textId="77777777" w:rsidR="00FE6CB4" w:rsidRPr="00763DEF" w:rsidRDefault="00FE6CB4" w:rsidP="00FE6CB4">
      <w:pPr>
        <w:jc w:val="both"/>
        <w:rPr>
          <w:rFonts w:cs="Arial"/>
          <w:color w:val="auto"/>
          <w:lang w:eastAsia="hu-HU"/>
        </w:rPr>
      </w:pPr>
      <w:r w:rsidRPr="00763DEF">
        <w:rPr>
          <w:rFonts w:cs="Arial"/>
          <w:color w:val="auto"/>
          <w:lang w:eastAsia="hu-HU"/>
        </w:rPr>
        <w:t>A támogatott támo</w:t>
      </w:r>
      <w:r w:rsidR="00285D31" w:rsidRPr="00763DEF">
        <w:rPr>
          <w:rFonts w:cs="Arial"/>
          <w:color w:val="auto"/>
          <w:lang w:eastAsia="hu-HU"/>
        </w:rPr>
        <w:t>gatási kérelmek várható száma: 3</w:t>
      </w:r>
      <w:r w:rsidR="00F313CD" w:rsidRPr="00763DEF">
        <w:rPr>
          <w:rFonts w:cs="Arial"/>
          <w:color w:val="auto"/>
          <w:lang w:eastAsia="hu-HU"/>
        </w:rPr>
        <w:t>-10</w:t>
      </w:r>
      <w:r w:rsidRPr="00763DEF">
        <w:rPr>
          <w:rFonts w:cs="Arial"/>
          <w:color w:val="auto"/>
          <w:lang w:eastAsia="hu-HU"/>
        </w:rPr>
        <w:t xml:space="preserve"> db.</w:t>
      </w:r>
    </w:p>
    <w:p w14:paraId="577D49F7"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8" w:name="_Toc405190838"/>
      <w:bookmarkStart w:id="9" w:name="_Toc7075410"/>
      <w:r w:rsidRPr="00763DEF">
        <w:rPr>
          <w:rFonts w:ascii="Arial" w:hAnsi="Arial" w:cs="Arial"/>
          <w:b w:val="0"/>
          <w:color w:val="auto"/>
          <w:sz w:val="28"/>
          <w:szCs w:val="28"/>
        </w:rPr>
        <w:lastRenderedPageBreak/>
        <w:t>A támogatás háttere</w:t>
      </w:r>
      <w:bookmarkEnd w:id="8"/>
      <w:bookmarkEnd w:id="9"/>
    </w:p>
    <w:p w14:paraId="7C8B687C" w14:textId="77777777" w:rsidR="00FE6CB4" w:rsidRPr="00763DEF" w:rsidRDefault="00FE6CB4" w:rsidP="00FE6CB4">
      <w:pPr>
        <w:spacing w:after="0" w:line="240" w:lineRule="auto"/>
        <w:jc w:val="both"/>
        <w:rPr>
          <w:rFonts w:eastAsia="Times New Roman" w:cs="Arial"/>
          <w:color w:val="auto"/>
          <w:lang w:eastAsia="hu-HU"/>
        </w:rPr>
      </w:pPr>
    </w:p>
    <w:p w14:paraId="0B34627F" w14:textId="77777777" w:rsidR="00FE6CB4" w:rsidRPr="00763DEF" w:rsidRDefault="00FE6CB4" w:rsidP="00FE6CB4">
      <w:pPr>
        <w:pStyle w:val="Norml1"/>
        <w:rPr>
          <w:rFonts w:ascii="Arial" w:hAnsi="Arial" w:cs="Arial"/>
        </w:rPr>
      </w:pPr>
      <w:r w:rsidRPr="00763DEF">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73B368F1" w14:textId="77777777" w:rsidR="00FE6CB4" w:rsidRPr="00763DEF" w:rsidRDefault="00FE6CB4" w:rsidP="00FE6CB4">
      <w:pPr>
        <w:pStyle w:val="Cmsor11"/>
        <w:numPr>
          <w:ilvl w:val="0"/>
          <w:numId w:val="4"/>
        </w:numPr>
        <w:ind w:hanging="717"/>
        <w:jc w:val="both"/>
        <w:rPr>
          <w:rFonts w:cs="Arial"/>
        </w:rPr>
      </w:pPr>
      <w:bookmarkStart w:id="10" w:name="_Toc405190839"/>
      <w:bookmarkStart w:id="11" w:name="_Toc7075411"/>
      <w:bookmarkStart w:id="12" w:name="_Ref399250208"/>
      <w:r w:rsidRPr="00763DEF">
        <w:rPr>
          <w:rFonts w:cs="Arial"/>
        </w:rPr>
        <w:t>Ügyfélszolgálatok elérhetősége</w:t>
      </w:r>
      <w:bookmarkEnd w:id="10"/>
      <w:bookmarkEnd w:id="11"/>
    </w:p>
    <w:bookmarkEnd w:id="12"/>
    <w:p w14:paraId="44CDD857" w14:textId="77777777" w:rsidR="00FE6CB4" w:rsidRPr="00763DEF" w:rsidRDefault="00FE6CB4" w:rsidP="00FE6CB4">
      <w:pPr>
        <w:pStyle w:val="Norml1"/>
        <w:rPr>
          <w:rFonts w:ascii="Arial" w:hAnsi="Arial" w:cs="Arial"/>
        </w:rPr>
      </w:pPr>
      <w:r w:rsidRPr="00763DEF">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w:t>
      </w:r>
      <w:proofErr w:type="gramStart"/>
      <w:r w:rsidRPr="00763DEF">
        <w:rPr>
          <w:rFonts w:ascii="Arial" w:hAnsi="Arial" w:cs="Arial"/>
        </w:rPr>
        <w:t>csütörtökig</w:t>
      </w:r>
      <w:proofErr w:type="gramEnd"/>
      <w:r w:rsidRPr="00763DEF">
        <w:rPr>
          <w:rFonts w:ascii="Arial" w:hAnsi="Arial" w:cs="Arial"/>
        </w:rPr>
        <w:t xml:space="preserve"> </w:t>
      </w:r>
      <w:r w:rsidRPr="00763DEF">
        <w:rPr>
          <w:rFonts w:ascii="Arial" w:hAnsi="Arial" w:cs="Arial"/>
          <w:color w:val="000000" w:themeColor="text1"/>
        </w:rPr>
        <w:t xml:space="preserve">9-15 óráig, pénteken 8-14 óráig </w:t>
      </w:r>
      <w:r w:rsidRPr="00763DEF">
        <w:rPr>
          <w:rFonts w:ascii="Arial" w:hAnsi="Arial" w:cs="Arial"/>
        </w:rPr>
        <w:t xml:space="preserve">fogadják hívását, személyes ügyfélfogadás hétfőtől csütörtökig </w:t>
      </w:r>
      <w:r w:rsidRPr="00763DEF">
        <w:rPr>
          <w:rFonts w:ascii="Arial" w:hAnsi="Arial" w:cs="Arial"/>
          <w:color w:val="000000" w:themeColor="text1"/>
        </w:rPr>
        <w:t>9-15 óráig, pénteken 8-14 óráig.</w:t>
      </w:r>
    </w:p>
    <w:p w14:paraId="27F165F0" w14:textId="77777777" w:rsidR="00FE6CB4" w:rsidRPr="00763DEF" w:rsidRDefault="00FE6CB4" w:rsidP="00FE6CB4">
      <w:pPr>
        <w:pStyle w:val="Norml1"/>
        <w:rPr>
          <w:rFonts w:ascii="Arial" w:hAnsi="Arial" w:cs="Arial"/>
        </w:rPr>
      </w:pPr>
      <w:r w:rsidRPr="00763DEF">
        <w:rPr>
          <w:rFonts w:ascii="Arial" w:hAnsi="Arial" w:cs="Arial"/>
        </w:rPr>
        <w:t>Kérjük, kövesse figyelemmel a felhívással kapcsolatos közleményeket a Veszprém Az Élhető Város Helyi Akciócsoport honlapján, (</w:t>
      </w:r>
      <w:hyperlink r:id="rId10" w:history="1">
        <w:r w:rsidRPr="00763DEF">
          <w:rPr>
            <w:rStyle w:val="Hiperhivatkozs"/>
            <w:rFonts w:ascii="Arial" w:hAnsi="Arial" w:cs="Arial"/>
          </w:rPr>
          <w:t>www.elhetoveszprem.hu</w:t>
        </w:r>
      </w:hyperlink>
      <w:r w:rsidRPr="00763DEF">
        <w:rPr>
          <w:rFonts w:ascii="Arial" w:hAnsi="Arial" w:cs="Arial"/>
        </w:rPr>
        <w:t>) ahol a HACS ügyfélszolgálat elektronikus elérhetőségeit is megtalálhatja!</w:t>
      </w:r>
    </w:p>
    <w:p w14:paraId="72E063FA" w14:textId="77777777" w:rsidR="00FE6CB4" w:rsidRPr="00763DEF" w:rsidRDefault="00FE6CB4" w:rsidP="00FE6CB4">
      <w:pPr>
        <w:pStyle w:val="felsorols20"/>
        <w:tabs>
          <w:tab w:val="clear" w:pos="1440"/>
        </w:tabs>
        <w:ind w:left="0" w:firstLine="0"/>
        <w:rPr>
          <w:rFonts w:cs="Arial"/>
        </w:rPr>
      </w:pPr>
    </w:p>
    <w:p w14:paraId="25686C14" w14:textId="77777777" w:rsidR="00FE6CB4" w:rsidRPr="00763DEF" w:rsidRDefault="00FE6CB4" w:rsidP="00FE6CB4">
      <w:pPr>
        <w:pStyle w:val="Cmsor11"/>
        <w:pageBreakBefore/>
        <w:numPr>
          <w:ilvl w:val="0"/>
          <w:numId w:val="4"/>
        </w:numPr>
        <w:ind w:left="714" w:hanging="714"/>
        <w:jc w:val="both"/>
        <w:rPr>
          <w:rFonts w:cs="Arial"/>
        </w:rPr>
      </w:pPr>
      <w:bookmarkStart w:id="13" w:name="_Toc405190847"/>
      <w:bookmarkStart w:id="14" w:name="_Toc7075412"/>
      <w:r w:rsidRPr="00763DEF">
        <w:rPr>
          <w:rFonts w:cs="Arial"/>
        </w:rPr>
        <w:lastRenderedPageBreak/>
        <w:t>A projektekkel kapcsolatos elvárások</w:t>
      </w:r>
      <w:bookmarkEnd w:id="13"/>
      <w:bookmarkEnd w:id="14"/>
    </w:p>
    <w:p w14:paraId="3206F14A" w14:textId="77777777" w:rsidR="00FE6CB4" w:rsidRPr="00763DEF" w:rsidRDefault="00FE6CB4" w:rsidP="00FE6CB4">
      <w:pPr>
        <w:pStyle w:val="Norml1"/>
        <w:rPr>
          <w:rFonts w:ascii="Arial" w:hAnsi="Arial" w:cs="Arial"/>
        </w:rPr>
      </w:pPr>
      <w:r w:rsidRPr="00763DEF">
        <w:rPr>
          <w:rFonts w:ascii="Arial" w:hAnsi="Arial" w:cs="Arial"/>
        </w:rPr>
        <w:t>Kérjük, hogy a támogatási kérelem összeállítása során vegye figyelembe, hogy a projekteknek meg kell felelniük különösen a következőknek.</w:t>
      </w:r>
    </w:p>
    <w:p w14:paraId="4F637C4C" w14:textId="77777777" w:rsidR="00FE6CB4" w:rsidRPr="00763DEF" w:rsidRDefault="00FE6CB4" w:rsidP="00FE6CB4">
      <w:pPr>
        <w:pStyle w:val="Cmsor2"/>
        <w:jc w:val="both"/>
        <w:rPr>
          <w:rFonts w:ascii="Arial" w:hAnsi="Arial" w:cs="Arial"/>
          <w:b w:val="0"/>
          <w:color w:val="auto"/>
          <w:sz w:val="28"/>
          <w:szCs w:val="28"/>
        </w:rPr>
      </w:pPr>
      <w:bookmarkStart w:id="15" w:name="_Toc7075413"/>
      <w:bookmarkStart w:id="16" w:name="_Toc405190849"/>
      <w:r w:rsidRPr="00763DEF">
        <w:rPr>
          <w:rFonts w:ascii="Arial" w:hAnsi="Arial" w:cs="Arial"/>
          <w:b w:val="0"/>
          <w:color w:val="auto"/>
          <w:sz w:val="28"/>
          <w:szCs w:val="28"/>
        </w:rPr>
        <w:t>3.1.</w:t>
      </w:r>
      <w:r w:rsidRPr="00763DEF">
        <w:rPr>
          <w:rFonts w:ascii="Arial" w:hAnsi="Arial" w:cs="Arial"/>
          <w:b w:val="0"/>
          <w:color w:val="auto"/>
          <w:sz w:val="28"/>
          <w:szCs w:val="28"/>
        </w:rPr>
        <w:tab/>
        <w:t>A projekt keretében megvalósítandó tevékenységek</w:t>
      </w:r>
      <w:bookmarkEnd w:id="15"/>
    </w:p>
    <w:p w14:paraId="36A45656" w14:textId="77777777" w:rsidR="00FE6CB4" w:rsidRPr="00763DEF" w:rsidRDefault="00FE6CB4" w:rsidP="00FE6CB4">
      <w:pPr>
        <w:pStyle w:val="Cmsor2"/>
        <w:keepNext w:val="0"/>
        <w:jc w:val="both"/>
        <w:rPr>
          <w:rFonts w:ascii="Arial" w:hAnsi="Arial" w:cs="Arial"/>
          <w:b w:val="0"/>
          <w:color w:val="auto"/>
          <w:sz w:val="28"/>
          <w:szCs w:val="28"/>
        </w:rPr>
      </w:pPr>
      <w:bookmarkStart w:id="17" w:name="_Toc7075414"/>
      <w:bookmarkEnd w:id="16"/>
      <w:r w:rsidRPr="00763DEF">
        <w:rPr>
          <w:rFonts w:ascii="Arial" w:hAnsi="Arial" w:cs="Arial"/>
          <w:b w:val="0"/>
          <w:color w:val="auto"/>
          <w:sz w:val="28"/>
          <w:szCs w:val="28"/>
        </w:rPr>
        <w:t>3.1.1.</w:t>
      </w:r>
      <w:r w:rsidRPr="00763DEF">
        <w:rPr>
          <w:rFonts w:ascii="Arial" w:hAnsi="Arial" w:cs="Arial"/>
          <w:b w:val="0"/>
          <w:color w:val="auto"/>
          <w:sz w:val="28"/>
          <w:szCs w:val="28"/>
        </w:rPr>
        <w:tab/>
        <w:t xml:space="preserve"> Önállóan támogatható tevékenységek</w:t>
      </w:r>
      <w:bookmarkEnd w:id="17"/>
      <w:r w:rsidRPr="00763DEF">
        <w:rPr>
          <w:rFonts w:ascii="Arial" w:hAnsi="Arial" w:cs="Arial"/>
          <w:b w:val="0"/>
          <w:color w:val="auto"/>
          <w:sz w:val="28"/>
          <w:szCs w:val="28"/>
        </w:rPr>
        <w:t xml:space="preserve"> </w:t>
      </w:r>
    </w:p>
    <w:p w14:paraId="5990FC34" w14:textId="77777777" w:rsidR="00FE6CB4" w:rsidRPr="00763DEF" w:rsidRDefault="00FE6CB4" w:rsidP="00FE6CB4">
      <w:pPr>
        <w:rPr>
          <w:rFonts w:cs="Arial"/>
        </w:rPr>
      </w:pPr>
    </w:p>
    <w:p w14:paraId="2A28445D" w14:textId="77777777" w:rsidR="00FE6CB4" w:rsidRPr="00763DEF" w:rsidRDefault="00FE6CB4" w:rsidP="00FE6CB4">
      <w:pPr>
        <w:pStyle w:val="Listaszerbekezds"/>
        <w:keepNext/>
        <w:spacing w:before="120" w:after="120" w:line="240" w:lineRule="auto"/>
        <w:ind w:left="0"/>
        <w:contextualSpacing w:val="0"/>
        <w:jc w:val="both"/>
        <w:rPr>
          <w:rFonts w:eastAsia="Times New Roman" w:cs="Arial"/>
          <w:color w:val="auto"/>
          <w:lang w:eastAsia="hu-HU"/>
        </w:rPr>
      </w:pPr>
      <w:r w:rsidRPr="00763DEF">
        <w:rPr>
          <w:rFonts w:eastAsia="Times New Roman" w:cs="Arial"/>
          <w:color w:val="auto"/>
          <w:lang w:eastAsia="hu-HU"/>
        </w:rPr>
        <w:t>A felhívás keretében az alábbi tevékenységek támogathatóak önállóan:</w:t>
      </w:r>
    </w:p>
    <w:p w14:paraId="65D365B8" w14:textId="397FA2E9" w:rsidR="00FE6CB4" w:rsidRPr="00763DEF" w:rsidRDefault="00F313CD" w:rsidP="00FE6CB4">
      <w:pPr>
        <w:rPr>
          <w:rFonts w:eastAsia="Times New Roman" w:cs="Arial"/>
          <w:color w:val="auto"/>
          <w:lang w:eastAsia="hu-HU"/>
        </w:rPr>
      </w:pPr>
      <w:r w:rsidRPr="00763DEF">
        <w:rPr>
          <w:rFonts w:eastAsia="Times New Roman" w:cs="Arial"/>
          <w:color w:val="auto"/>
          <w:lang w:eastAsia="hu-HU"/>
        </w:rPr>
        <w:t xml:space="preserve">A családra, mint a társadalom alapegységére építő </w:t>
      </w:r>
      <w:r w:rsidR="00100634">
        <w:rPr>
          <w:rFonts w:eastAsia="Times New Roman" w:cs="Arial"/>
          <w:color w:val="auto"/>
          <w:lang w:eastAsia="hu-HU"/>
        </w:rPr>
        <w:t xml:space="preserve">közösségi rendezvények. </w:t>
      </w:r>
    </w:p>
    <w:p w14:paraId="79F23E0C" w14:textId="77777777" w:rsidR="00FE6CB4" w:rsidRPr="00763DEF" w:rsidRDefault="00FE6CB4" w:rsidP="00103EEB">
      <w:pPr>
        <w:pStyle w:val="Listaszerbekezds"/>
        <w:numPr>
          <w:ilvl w:val="0"/>
          <w:numId w:val="43"/>
        </w:numPr>
        <w:rPr>
          <w:rFonts w:eastAsia="Times New Roman" w:cs="Arial"/>
          <w:b/>
          <w:color w:val="auto"/>
          <w:lang w:eastAsia="hu-HU"/>
        </w:rPr>
      </w:pPr>
      <w:r w:rsidRPr="00763DEF">
        <w:rPr>
          <w:rFonts w:eastAsia="Times New Roman" w:cs="Arial"/>
          <w:b/>
          <w:color w:val="auto"/>
          <w:lang w:eastAsia="hu-HU"/>
        </w:rPr>
        <w:t>Közösségi rendezvény</w:t>
      </w:r>
    </w:p>
    <w:p w14:paraId="5D435C60"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Program</w:t>
      </w:r>
    </w:p>
    <w:p w14:paraId="7C3BBF30"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Klubfoglalkozás</w:t>
      </w:r>
    </w:p>
    <w:p w14:paraId="1B229F5B"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Non-formális tanulási formák megvalósítása az egész életen át történő tanulás és az andragógia eszközeinek alkalmazásával, amelyek nem járnak végzettséget biztosító dokumentum megszerzésével:</w:t>
      </w:r>
    </w:p>
    <w:p w14:paraId="1A4836E9"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Tréning</w:t>
      </w:r>
    </w:p>
    <w:p w14:paraId="5F6F3BBE"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Szakkör</w:t>
      </w:r>
    </w:p>
    <w:p w14:paraId="4953E394"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Ismeretterjesztő előadássorozat</w:t>
      </w:r>
    </w:p>
    <w:p w14:paraId="324E92C3"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Tábor</w:t>
      </w:r>
    </w:p>
    <w:p w14:paraId="0B610F32" w14:textId="77777777" w:rsidR="00CB7BC3" w:rsidRPr="00763DEF" w:rsidRDefault="00CB7BC3"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Szabadegyetem</w:t>
      </w:r>
    </w:p>
    <w:p w14:paraId="2590A82A" w14:textId="77777777" w:rsidR="00663288"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Játszóház</w:t>
      </w:r>
      <w:r w:rsidR="00B46492" w:rsidRPr="00763DEF">
        <w:rPr>
          <w:rFonts w:eastAsia="Times New Roman" w:cs="Arial"/>
          <w:color w:val="auto"/>
          <w:lang w:eastAsia="hu-HU"/>
        </w:rPr>
        <w:t xml:space="preserve"> </w:t>
      </w:r>
    </w:p>
    <w:p w14:paraId="3990132C" w14:textId="77777777" w:rsidR="00663288" w:rsidRPr="00763DEF" w:rsidRDefault="00663288"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Családi napok</w:t>
      </w:r>
      <w:r w:rsidR="00CB7BC3" w:rsidRPr="00763DEF">
        <w:rPr>
          <w:rFonts w:eastAsia="Times New Roman" w:cs="Arial"/>
          <w:color w:val="auto"/>
          <w:lang w:eastAsia="hu-HU"/>
        </w:rPr>
        <w:t>/rendezvények</w:t>
      </w:r>
    </w:p>
    <w:p w14:paraId="673C5680" w14:textId="77777777" w:rsidR="00D26CF2"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Találkozók</w:t>
      </w:r>
      <w:r w:rsidR="00CB7BC3" w:rsidRPr="00763DEF">
        <w:rPr>
          <w:rFonts w:eastAsia="Times New Roman" w:cs="Arial"/>
          <w:color w:val="auto"/>
          <w:lang w:eastAsia="hu-HU"/>
        </w:rPr>
        <w:t xml:space="preserve"> (hasonló élethelyzetben lévők számára (valamilyen érzékenység, allergia; magatartászavar stb.)</w:t>
      </w:r>
    </w:p>
    <w:p w14:paraId="10CF4C56" w14:textId="77777777" w:rsidR="00D26CF2"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Felkészítő csoportok</w:t>
      </w:r>
      <w:r w:rsidR="00AF3A29" w:rsidRPr="00763DEF">
        <w:rPr>
          <w:rFonts w:eastAsia="Times New Roman" w:cs="Arial"/>
          <w:color w:val="auto"/>
          <w:lang w:eastAsia="hu-HU"/>
        </w:rPr>
        <w:t xml:space="preserve"> (pl. iskola, pályaválasztás szülés, nyugdíjas)</w:t>
      </w:r>
    </w:p>
    <w:p w14:paraId="7BB03EEE" w14:textId="77777777" w:rsidR="00CB7BC3" w:rsidRPr="00763DEF" w:rsidRDefault="00CB7BC3"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Önkéntes program lebonyolítása</w:t>
      </w:r>
      <w:r w:rsidR="00AF3A29" w:rsidRPr="00763DEF">
        <w:rPr>
          <w:rFonts w:eastAsia="Times New Roman" w:cs="Arial"/>
          <w:color w:val="auto"/>
          <w:lang w:eastAsia="hu-HU"/>
        </w:rPr>
        <w:t xml:space="preserve"> (diák önkéntesek koordinálása)</w:t>
      </w:r>
    </w:p>
    <w:p w14:paraId="336B1970" w14:textId="77777777" w:rsidR="00AF3A29" w:rsidRPr="00763DEF" w:rsidRDefault="00AF3A29" w:rsidP="00AF3A29">
      <w:pPr>
        <w:pStyle w:val="Listaszerbekezds"/>
        <w:ind w:left="1485"/>
        <w:jc w:val="both"/>
        <w:rPr>
          <w:rFonts w:eastAsia="Times New Roman" w:cs="Arial"/>
          <w:color w:val="auto"/>
          <w:lang w:eastAsia="hu-HU"/>
        </w:rPr>
      </w:pPr>
    </w:p>
    <w:p w14:paraId="2EBBA399" w14:textId="77777777" w:rsidR="00FE6CB4" w:rsidRPr="00763DEF" w:rsidRDefault="00663288" w:rsidP="00B46492">
      <w:pPr>
        <w:spacing w:beforeLines="60" w:before="144" w:afterLines="60" w:after="144"/>
        <w:jc w:val="both"/>
        <w:rPr>
          <w:rFonts w:eastAsia="Times New Roman" w:cs="Arial"/>
          <w:color w:val="auto"/>
          <w:lang w:eastAsia="hu-HU"/>
        </w:rPr>
      </w:pPr>
      <w:r w:rsidRPr="00763DEF">
        <w:rPr>
          <w:rFonts w:eastAsia="Times New Roman" w:cs="Arial"/>
          <w:color w:val="auto"/>
          <w:lang w:eastAsia="hu-HU"/>
        </w:rPr>
        <w:t>A</w:t>
      </w:r>
      <w:r w:rsidR="00FE6CB4" w:rsidRPr="00763DEF">
        <w:rPr>
          <w:rFonts w:eastAsia="Times New Roman" w:cs="Arial"/>
          <w:color w:val="auto"/>
          <w:lang w:eastAsia="hu-HU"/>
        </w:rPr>
        <w:t xml:space="preserve"> támogató elvárása, hogy a támogatott tevékenység járuljon hozzá</w:t>
      </w:r>
      <w:r w:rsidR="0028711B" w:rsidRPr="00763DEF">
        <w:rPr>
          <w:rFonts w:eastAsia="Times New Roman" w:cs="Arial"/>
          <w:color w:val="auto"/>
          <w:lang w:eastAsia="hu-HU"/>
        </w:rPr>
        <w:t xml:space="preserve"> az „</w:t>
      </w:r>
      <w:r w:rsidR="0028711B" w:rsidRPr="00763DEF">
        <w:rPr>
          <w:rFonts w:cs="Arial"/>
          <w:color w:val="auto"/>
        </w:rPr>
        <w:t>Aktív, innovatívan együttműködő és befogadó közösségekből álló helyi társadalom megteremtése” és a „Közösségi szemléletformálás révén környezet-és egészségtudatossá váló helyi társadalom” elnevezésű specifikus célok</w:t>
      </w:r>
      <w:r w:rsidR="0028711B" w:rsidRPr="00763DEF">
        <w:rPr>
          <w:rFonts w:eastAsia="Times New Roman" w:cs="Arial"/>
          <w:color w:val="auto"/>
          <w:lang w:eastAsia="hu-HU"/>
        </w:rPr>
        <w:t xml:space="preserve"> eléréséhez. További elvárás, hogy a közösségi rendezvények tematikájukban mindenképp a család, mint a társadalom legkisebb egységét kell, hogy előtérbe helyezzék. A közösségi rendezvények a családok lehetséges problémaira</w:t>
      </w:r>
      <w:r w:rsidR="00763DEF">
        <w:rPr>
          <w:rFonts w:eastAsia="Times New Roman" w:cs="Arial"/>
          <w:color w:val="auto"/>
          <w:lang w:eastAsia="hu-HU"/>
        </w:rPr>
        <w:t xml:space="preserve"> vagy</w:t>
      </w:r>
      <w:r w:rsidR="0028711B" w:rsidRPr="00763DEF">
        <w:rPr>
          <w:rFonts w:eastAsia="Times New Roman" w:cs="Arial"/>
          <w:color w:val="auto"/>
          <w:lang w:eastAsia="hu-HU"/>
        </w:rPr>
        <w:t xml:space="preserve"> lehetőségeikre,</w:t>
      </w:r>
      <w:r w:rsidR="00763DEF">
        <w:rPr>
          <w:rFonts w:eastAsia="Times New Roman" w:cs="Arial"/>
          <w:color w:val="auto"/>
          <w:lang w:eastAsia="hu-HU"/>
        </w:rPr>
        <w:t xml:space="preserve"> vagy</w:t>
      </w:r>
      <w:r w:rsidR="0028711B" w:rsidRPr="00763DEF">
        <w:rPr>
          <w:rFonts w:eastAsia="Times New Roman" w:cs="Arial"/>
          <w:color w:val="auto"/>
          <w:lang w:eastAsia="hu-HU"/>
        </w:rPr>
        <w:t xml:space="preserve"> a családokat érintő veszélyekre kell, hogy reagáljanak.</w:t>
      </w:r>
    </w:p>
    <w:p w14:paraId="6F7FEA1D" w14:textId="77777777" w:rsidR="00FE6CB4" w:rsidRPr="00763DEF" w:rsidRDefault="00FE6CB4" w:rsidP="00FE6CB4">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7075415"/>
      <w:bookmarkEnd w:id="18"/>
      <w:bookmarkEnd w:id="19"/>
      <w:bookmarkEnd w:id="20"/>
      <w:bookmarkEnd w:id="21"/>
      <w:bookmarkEnd w:id="22"/>
      <w:bookmarkEnd w:id="23"/>
      <w:bookmarkEnd w:id="24"/>
      <w:bookmarkEnd w:id="25"/>
      <w:bookmarkEnd w:id="26"/>
      <w:bookmarkEnd w:id="27"/>
      <w:bookmarkEnd w:id="28"/>
      <w:bookmarkEnd w:id="29"/>
      <w:r w:rsidRPr="00763DEF">
        <w:rPr>
          <w:rFonts w:ascii="Arial" w:hAnsi="Arial" w:cs="Arial"/>
          <w:b w:val="0"/>
          <w:color w:val="auto"/>
          <w:sz w:val="28"/>
          <w:szCs w:val="28"/>
        </w:rPr>
        <w:t>3.1.2. Önállóan nem támogatható tevékenységek:</w:t>
      </w:r>
      <w:bookmarkEnd w:id="30"/>
    </w:p>
    <w:p w14:paraId="194549F5" w14:textId="77777777" w:rsidR="00FE6CB4" w:rsidRPr="00763DEF" w:rsidRDefault="00FE6CB4" w:rsidP="00FE6CB4">
      <w:pPr>
        <w:jc w:val="both"/>
        <w:rPr>
          <w:rFonts w:eastAsia="Times New Roman" w:cs="Arial"/>
          <w:color w:val="auto"/>
          <w:lang w:eastAsia="hu-HU"/>
        </w:rPr>
      </w:pPr>
    </w:p>
    <w:p w14:paraId="1232F361" w14:textId="77777777" w:rsidR="00FE6CB4" w:rsidRPr="00763DEF" w:rsidRDefault="00FE6CB4" w:rsidP="00FE6CB4">
      <w:pPr>
        <w:jc w:val="both"/>
        <w:rPr>
          <w:rFonts w:eastAsia="Times New Roman" w:cs="Arial"/>
          <w:color w:val="auto"/>
          <w:lang w:eastAsia="hu-HU"/>
        </w:rPr>
      </w:pPr>
      <w:r w:rsidRPr="00763DEF">
        <w:rPr>
          <w:rFonts w:eastAsia="Times New Roman" w:cs="Arial"/>
          <w:color w:val="auto"/>
          <w:lang w:eastAsia="hu-HU"/>
        </w:rPr>
        <w:t>A felhívás keretében az alábbi tevékenységek önállóan nem támogathatóak:</w:t>
      </w:r>
    </w:p>
    <w:p w14:paraId="47AF8CA1" w14:textId="77777777" w:rsidR="00FE6CB4" w:rsidRPr="00763DEF" w:rsidRDefault="00FE6CB4" w:rsidP="00FE6CB4">
      <w:pPr>
        <w:pStyle w:val="Cmsor2"/>
        <w:keepNext w:val="0"/>
        <w:jc w:val="both"/>
        <w:rPr>
          <w:rFonts w:ascii="Arial" w:hAnsi="Arial" w:cs="Arial"/>
          <w:b w:val="0"/>
          <w:bCs w:val="0"/>
          <w:color w:val="000000" w:themeColor="text1"/>
          <w:sz w:val="28"/>
          <w:szCs w:val="28"/>
          <w:lang w:eastAsia="hu-HU"/>
        </w:rPr>
      </w:pPr>
      <w:bookmarkStart w:id="31" w:name="_Toc7075416"/>
      <w:r w:rsidRPr="00763DEF">
        <w:rPr>
          <w:rFonts w:ascii="Arial" w:hAnsi="Arial" w:cs="Arial"/>
          <w:b w:val="0"/>
          <w:bCs w:val="0"/>
          <w:color w:val="000000" w:themeColor="text1"/>
          <w:sz w:val="28"/>
          <w:szCs w:val="28"/>
          <w:lang w:eastAsia="hu-HU"/>
        </w:rPr>
        <w:t>3.1.2.1. Kötelezően megvalósítandó, önállóan nem támogatható tevékenységek:</w:t>
      </w:r>
      <w:bookmarkEnd w:id="31"/>
    </w:p>
    <w:p w14:paraId="34B2E5C3" w14:textId="77777777" w:rsidR="00FE6CB4" w:rsidRPr="00763DEF" w:rsidRDefault="00FE6CB4" w:rsidP="00FE6CB4">
      <w:pPr>
        <w:spacing w:before="120"/>
        <w:jc w:val="both"/>
        <w:rPr>
          <w:rFonts w:cs="Arial"/>
          <w:color w:val="auto"/>
        </w:rPr>
      </w:pPr>
      <w:r w:rsidRPr="00763DEF">
        <w:rPr>
          <w:rFonts w:cs="Arial"/>
          <w:color w:val="auto"/>
        </w:rPr>
        <w:t>A felhívás keretében önállóan nem, csak a 3.1.1. pontjában felsorolt tevékenységekkel együtt támogatható, kötelezően megvalósítandó tevékenységek:</w:t>
      </w:r>
    </w:p>
    <w:p w14:paraId="4E254B8C" w14:textId="77777777" w:rsidR="00FE6CB4" w:rsidRPr="00763DEF" w:rsidRDefault="00FE6CB4" w:rsidP="00103EEB">
      <w:pPr>
        <w:pStyle w:val="Listaszerbekezds"/>
        <w:numPr>
          <w:ilvl w:val="0"/>
          <w:numId w:val="29"/>
        </w:numPr>
        <w:spacing w:before="60" w:after="120"/>
        <w:ind w:hanging="357"/>
        <w:jc w:val="both"/>
        <w:rPr>
          <w:rFonts w:cs="Arial"/>
          <w:color w:val="auto"/>
        </w:rPr>
      </w:pPr>
      <w:r w:rsidRPr="00763DEF">
        <w:rPr>
          <w:rFonts w:cs="Arial"/>
          <w:color w:val="auto"/>
        </w:rPr>
        <w:t>Akadálymentesítés – amennyiben releváns, jelen felhívás 3.4 fejezetében az akadálymentesítésre vonatkozó feltételek alapján;</w:t>
      </w:r>
    </w:p>
    <w:p w14:paraId="07D00E4F" w14:textId="77777777" w:rsidR="00FE6CB4" w:rsidRPr="00763DEF" w:rsidRDefault="00FE6CB4" w:rsidP="00103EEB">
      <w:pPr>
        <w:pStyle w:val="Listaszerbekezds"/>
        <w:numPr>
          <w:ilvl w:val="0"/>
          <w:numId w:val="29"/>
        </w:numPr>
        <w:spacing w:before="60" w:after="120"/>
        <w:jc w:val="both"/>
        <w:rPr>
          <w:rFonts w:cs="Arial"/>
          <w:color w:val="auto"/>
          <w:lang w:eastAsia="hu-HU"/>
        </w:rPr>
      </w:pPr>
      <w:r w:rsidRPr="00763DEF">
        <w:rPr>
          <w:rFonts w:cs="Arial"/>
          <w:color w:val="auto"/>
          <w:lang w:eastAsia="hu-HU"/>
        </w:rPr>
        <w:lastRenderedPageBreak/>
        <w:t xml:space="preserve">Horizontális követelmények: </w:t>
      </w:r>
    </w:p>
    <w:p w14:paraId="53C19502" w14:textId="77777777" w:rsidR="00FE6CB4" w:rsidRPr="00763DEF" w:rsidRDefault="00FE6CB4" w:rsidP="00FE6CB4">
      <w:pPr>
        <w:pStyle w:val="Listaszerbekezds"/>
        <w:spacing w:before="60" w:after="120"/>
        <w:ind w:left="1429"/>
        <w:jc w:val="both"/>
        <w:rPr>
          <w:rFonts w:cs="Arial"/>
          <w:color w:val="auto"/>
          <w:lang w:eastAsia="hu-HU"/>
        </w:rPr>
      </w:pPr>
      <w:r w:rsidRPr="00763DEF">
        <w:rPr>
          <w:rFonts w:cs="Arial"/>
          <w:color w:val="auto"/>
          <w:lang w:eastAsia="hu-HU"/>
        </w:rPr>
        <w:t>Részletes előírásokat lásd a 3.4.1.2 Esélyegyenlőség és környezetvédelmi szempontok érvényesítésével kapcsolatos elvárások című részben.</w:t>
      </w:r>
    </w:p>
    <w:p w14:paraId="447E634A" w14:textId="77777777" w:rsidR="00FE6CB4" w:rsidRPr="00763DEF" w:rsidRDefault="00FE6CB4" w:rsidP="00103EEB">
      <w:pPr>
        <w:pStyle w:val="Listaszerbekezds"/>
        <w:numPr>
          <w:ilvl w:val="0"/>
          <w:numId w:val="29"/>
        </w:numPr>
        <w:spacing w:before="60" w:after="120"/>
        <w:ind w:hanging="357"/>
        <w:jc w:val="both"/>
        <w:rPr>
          <w:rFonts w:cs="Arial"/>
          <w:color w:val="auto"/>
          <w:lang w:eastAsia="hu-HU"/>
        </w:rPr>
      </w:pPr>
      <w:r w:rsidRPr="00763DEF">
        <w:rPr>
          <w:rFonts w:cs="Arial"/>
          <w:color w:val="auto"/>
        </w:rPr>
        <w:t>Tájékoztatás és nyilvánosság biztosítása – ÁÚHF c. dokumentum 10. fejezete alapján.</w:t>
      </w:r>
    </w:p>
    <w:p w14:paraId="3FB3E77F" w14:textId="77777777" w:rsidR="00FE6CB4" w:rsidRPr="00763DEF" w:rsidRDefault="00FE6CB4" w:rsidP="00FE6CB4">
      <w:pPr>
        <w:jc w:val="both"/>
        <w:rPr>
          <w:rFonts w:cs="Arial"/>
          <w:lang w:eastAsia="hu-HU"/>
        </w:rPr>
      </w:pPr>
    </w:p>
    <w:p w14:paraId="73C4D644" w14:textId="77777777" w:rsidR="00FE6CB4" w:rsidRPr="00763DEF" w:rsidRDefault="00FE6CB4" w:rsidP="00FE6CB4">
      <w:pPr>
        <w:pStyle w:val="Cmsor2"/>
        <w:keepNext w:val="0"/>
        <w:jc w:val="both"/>
        <w:rPr>
          <w:rFonts w:ascii="Arial" w:hAnsi="Arial" w:cs="Arial"/>
          <w:b w:val="0"/>
          <w:bCs w:val="0"/>
          <w:color w:val="000000" w:themeColor="text1"/>
          <w:sz w:val="28"/>
          <w:szCs w:val="28"/>
          <w:lang w:eastAsia="hu-HU"/>
        </w:rPr>
      </w:pPr>
      <w:bookmarkStart w:id="32" w:name="_Toc7075417"/>
      <w:r w:rsidRPr="00763DEF">
        <w:rPr>
          <w:rFonts w:ascii="Arial" w:hAnsi="Arial" w:cs="Arial"/>
          <w:b w:val="0"/>
          <w:bCs w:val="0"/>
          <w:color w:val="000000" w:themeColor="text1"/>
          <w:sz w:val="28"/>
          <w:szCs w:val="28"/>
          <w:lang w:eastAsia="hu-HU"/>
        </w:rPr>
        <w:t>3.1.2.2. Választható, önállóan nem támogatható tevékenységek:</w:t>
      </w:r>
      <w:bookmarkEnd w:id="32"/>
    </w:p>
    <w:p w14:paraId="615CD474" w14:textId="77777777" w:rsidR="00FE6CB4" w:rsidRPr="00763DEF" w:rsidRDefault="00FE6CB4" w:rsidP="00FE6CB4">
      <w:pPr>
        <w:spacing w:before="60" w:after="120"/>
        <w:jc w:val="both"/>
        <w:rPr>
          <w:rFonts w:cs="Arial"/>
          <w:color w:val="auto"/>
        </w:rPr>
      </w:pPr>
    </w:p>
    <w:p w14:paraId="414F59C1" w14:textId="77777777" w:rsidR="00FE6CB4" w:rsidRPr="00763DEF" w:rsidRDefault="00164EAC" w:rsidP="00FE6CB4">
      <w:pPr>
        <w:spacing w:beforeLines="60" w:before="144" w:afterLines="60" w:after="144" w:line="240" w:lineRule="auto"/>
        <w:ind w:left="709"/>
        <w:jc w:val="both"/>
        <w:rPr>
          <w:rFonts w:eastAsia="Times New Roman" w:cs="Arial"/>
          <w:color w:val="auto"/>
          <w:lang w:eastAsia="hu-HU"/>
        </w:rPr>
      </w:pPr>
      <w:r w:rsidRPr="00763DEF">
        <w:rPr>
          <w:rFonts w:cs="Arial"/>
          <w:color w:val="auto"/>
        </w:rPr>
        <w:t>„A c</w:t>
      </w:r>
      <w:r w:rsidRPr="00763DEF">
        <w:rPr>
          <w:rFonts w:eastAsia="Times New Roman" w:cs="Arial"/>
          <w:color w:val="auto"/>
          <w:lang w:eastAsia="hu-HU"/>
        </w:rPr>
        <w:t>saládra, mint a társadalom alapegységére építő komplex programok</w:t>
      </w:r>
      <w:r w:rsidR="00FE6CB4" w:rsidRPr="00763DEF">
        <w:rPr>
          <w:rFonts w:cs="Arial"/>
          <w:color w:val="auto"/>
        </w:rPr>
        <w:t>, akciók lebonyolítása”</w:t>
      </w:r>
      <w:r w:rsidR="00FE6CB4" w:rsidRPr="00763DEF">
        <w:rPr>
          <w:rFonts w:eastAsia="Times New Roman" w:cs="Arial"/>
          <w:color w:val="auto"/>
          <w:lang w:eastAsia="hu-HU"/>
        </w:rPr>
        <w:t xml:space="preserve"> </w:t>
      </w:r>
      <w:r w:rsidR="00FE6CB4" w:rsidRPr="00763DEF">
        <w:rPr>
          <w:rFonts w:cs="Arial"/>
          <w:color w:val="auto"/>
        </w:rPr>
        <w:t>az alábbi választható tevékenységekkel egészíthetők ki:</w:t>
      </w:r>
    </w:p>
    <w:p w14:paraId="1C33255F" w14:textId="77777777" w:rsidR="00FE6CB4" w:rsidRPr="00763DEF" w:rsidRDefault="00FE6CB4" w:rsidP="00103EEB">
      <w:pPr>
        <w:pStyle w:val="Listaszerbekezds"/>
        <w:numPr>
          <w:ilvl w:val="0"/>
          <w:numId w:val="31"/>
        </w:numPr>
        <w:spacing w:beforeLines="60" w:before="144" w:afterLines="60" w:after="144"/>
        <w:jc w:val="both"/>
        <w:rPr>
          <w:rFonts w:cs="Arial"/>
          <w:color w:val="auto"/>
        </w:rPr>
      </w:pPr>
      <w:r w:rsidRPr="00763DEF">
        <w:rPr>
          <w:rFonts w:cs="Arial"/>
          <w:color w:val="auto"/>
        </w:rPr>
        <w:t>A Felhívás 3.1.1 fejezetében felsorolt tevékenységek megvalósításához szükséges kapcsolódó eszközbeszerzés</w:t>
      </w:r>
    </w:p>
    <w:p w14:paraId="712D6255" w14:textId="77777777" w:rsidR="00FE6CB4" w:rsidRPr="00763DEF" w:rsidRDefault="00FE6CB4" w:rsidP="00103EEB">
      <w:pPr>
        <w:pStyle w:val="Listaszerbekezds"/>
        <w:numPr>
          <w:ilvl w:val="0"/>
          <w:numId w:val="31"/>
        </w:numPr>
        <w:spacing w:before="60" w:after="0"/>
        <w:jc w:val="both"/>
        <w:rPr>
          <w:rFonts w:cs="Arial"/>
          <w:color w:val="auto"/>
        </w:rPr>
      </w:pPr>
      <w:r w:rsidRPr="00763DEF">
        <w:rPr>
          <w:rFonts w:cs="Arial"/>
          <w:color w:val="auto"/>
        </w:rPr>
        <w:t>Projekt előkészítés</w:t>
      </w:r>
    </w:p>
    <w:p w14:paraId="75225940" w14:textId="77777777" w:rsidR="00FE6CB4" w:rsidRPr="00763DEF" w:rsidRDefault="00FE6CB4" w:rsidP="00103EEB">
      <w:pPr>
        <w:pStyle w:val="Listaszerbekezds"/>
        <w:numPr>
          <w:ilvl w:val="1"/>
          <w:numId w:val="45"/>
        </w:numPr>
        <w:spacing w:beforeLines="60" w:before="144" w:afterLines="60" w:after="144"/>
        <w:contextualSpacing w:val="0"/>
        <w:jc w:val="both"/>
        <w:rPr>
          <w:rFonts w:eastAsia="Times New Roman" w:cs="Arial"/>
          <w:color w:val="auto"/>
          <w:lang w:eastAsia="hu-HU"/>
        </w:rPr>
      </w:pPr>
      <w:r w:rsidRPr="00763DEF">
        <w:rPr>
          <w:rFonts w:cs="Arial"/>
          <w:color w:val="auto"/>
        </w:rPr>
        <w:t>Előzetes tanulmányok: (</w:t>
      </w:r>
      <w:r w:rsidRPr="00763DEF">
        <w:rPr>
          <w:rFonts w:cs="Arial"/>
        </w:rPr>
        <w:t>Kommunikáció és bemutató anyag készítése).</w:t>
      </w:r>
    </w:p>
    <w:p w14:paraId="41C6EE8D"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Projektmenedzsment</w:t>
      </w:r>
    </w:p>
    <w:p w14:paraId="07BA6C45"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Egyéb marketing- és kommunikációs tevékenység, amely hozzáadott értéke emeli a beruházás jelentőségét, hozzájárul a fejlesztés népszerűsítéséhez jelen felhívás 3.4.1.1. fejezetében a „</w:t>
      </w:r>
      <w:proofErr w:type="spellStart"/>
      <w:r w:rsidRPr="00763DEF">
        <w:rPr>
          <w:rFonts w:cs="Arial"/>
          <w:color w:val="auto"/>
        </w:rPr>
        <w:t>soft</w:t>
      </w:r>
      <w:proofErr w:type="spellEnd"/>
      <w:r w:rsidRPr="00763DEF">
        <w:rPr>
          <w:rFonts w:cs="Arial"/>
          <w:color w:val="auto"/>
        </w:rPr>
        <w:t>” elemek tervezésére vonatkozó feltételek alapján.</w:t>
      </w:r>
    </w:p>
    <w:p w14:paraId="15D84CC4"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Közbeszerzés</w:t>
      </w:r>
    </w:p>
    <w:p w14:paraId="2605A970" w14:textId="77777777" w:rsidR="00FE6CB4" w:rsidRPr="00763DEF" w:rsidRDefault="00FE6CB4" w:rsidP="00FE6CB4">
      <w:pPr>
        <w:pStyle w:val="Listaszerbekezds"/>
        <w:spacing w:before="120" w:after="0"/>
        <w:ind w:left="1429"/>
        <w:jc w:val="both"/>
        <w:rPr>
          <w:rFonts w:cs="Arial"/>
          <w:color w:val="auto"/>
        </w:rPr>
      </w:pPr>
    </w:p>
    <w:p w14:paraId="4241E3F0" w14:textId="77777777" w:rsidR="00FE6CB4" w:rsidRPr="00763DEF" w:rsidRDefault="00FE6CB4" w:rsidP="00FE6CB4">
      <w:pPr>
        <w:pStyle w:val="Cmsor2"/>
        <w:keepNext w:val="0"/>
        <w:jc w:val="both"/>
        <w:rPr>
          <w:rFonts w:ascii="Arial" w:hAnsi="Arial" w:cs="Arial"/>
          <w:color w:val="000000" w:themeColor="text1"/>
          <w:sz w:val="28"/>
          <w:szCs w:val="28"/>
        </w:rPr>
      </w:pPr>
      <w:bookmarkStart w:id="33" w:name="_Toc7075418"/>
      <w:r w:rsidRPr="00763DEF">
        <w:rPr>
          <w:rFonts w:ascii="Arial" w:hAnsi="Arial" w:cs="Arial"/>
          <w:b w:val="0"/>
          <w:color w:val="000000" w:themeColor="text1"/>
          <w:sz w:val="28"/>
          <w:szCs w:val="28"/>
        </w:rPr>
        <w:t>3.2. A támogatható tevékenységek állami támogatási szempontú besorolása</w:t>
      </w:r>
      <w:bookmarkEnd w:id="33"/>
    </w:p>
    <w:p w14:paraId="74D23524" w14:textId="77777777" w:rsidR="00FE6CB4" w:rsidRPr="00763DEF" w:rsidRDefault="00FE6CB4" w:rsidP="00FE6CB4">
      <w:pPr>
        <w:pStyle w:val="Listaszerbekezds"/>
        <w:spacing w:before="60" w:after="120" w:line="240" w:lineRule="auto"/>
        <w:ind w:left="0"/>
        <w:contextualSpacing w:val="0"/>
        <w:jc w:val="both"/>
        <w:rPr>
          <w:rFonts w:cs="Arial"/>
        </w:rPr>
      </w:pPr>
    </w:p>
    <w:p w14:paraId="3F4DA6CE" w14:textId="77777777" w:rsidR="00FE6CB4" w:rsidRPr="00763DEF" w:rsidRDefault="00FE6CB4" w:rsidP="00FE6CB4">
      <w:pPr>
        <w:pStyle w:val="felsorols20"/>
        <w:tabs>
          <w:tab w:val="num" w:pos="0"/>
        </w:tabs>
        <w:spacing w:after="120"/>
        <w:ind w:left="0" w:firstLine="0"/>
        <w:rPr>
          <w:rFonts w:cs="Arial"/>
          <w:color w:val="auto"/>
        </w:rPr>
      </w:pPr>
      <w:r w:rsidRPr="00763DEF">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FE6CB4" w:rsidRPr="00763DEF" w14:paraId="23488C3F" w14:textId="77777777" w:rsidTr="00100634">
        <w:tc>
          <w:tcPr>
            <w:tcW w:w="3085" w:type="dxa"/>
            <w:tcBorders>
              <w:top w:val="single" w:sz="4" w:space="0" w:color="auto"/>
              <w:left w:val="single" w:sz="4" w:space="0" w:color="auto"/>
              <w:bottom w:val="single" w:sz="4" w:space="0" w:color="auto"/>
              <w:right w:val="single" w:sz="4" w:space="0" w:color="auto"/>
            </w:tcBorders>
            <w:vAlign w:val="center"/>
            <w:hideMark/>
          </w:tcPr>
          <w:p w14:paraId="1D94C036" w14:textId="77777777" w:rsidR="00FE6CB4" w:rsidRPr="00763DEF" w:rsidRDefault="00FE6CB4" w:rsidP="00FE6CB4">
            <w:pPr>
              <w:jc w:val="both"/>
              <w:rPr>
                <w:rFonts w:cs="Arial"/>
              </w:rPr>
            </w:pPr>
            <w:r w:rsidRPr="00763DEF">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6E9E8B77" w14:textId="77777777" w:rsidR="00FE6CB4" w:rsidRPr="00763DEF" w:rsidRDefault="00FE6CB4" w:rsidP="00FE6CB4">
            <w:pPr>
              <w:jc w:val="both"/>
              <w:rPr>
                <w:rFonts w:cs="Arial"/>
              </w:rPr>
            </w:pPr>
            <w:r w:rsidRPr="00763DEF">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535948BE" w14:textId="77777777" w:rsidR="00FE6CB4" w:rsidRPr="00763DEF" w:rsidRDefault="00FE6CB4" w:rsidP="00FE6CB4">
            <w:pPr>
              <w:jc w:val="both"/>
              <w:rPr>
                <w:rFonts w:cs="Arial"/>
              </w:rPr>
            </w:pPr>
            <w:r w:rsidRPr="00763DEF">
              <w:rPr>
                <w:rFonts w:cs="Arial"/>
              </w:rPr>
              <w:t>Támogatási kategória</w:t>
            </w:r>
          </w:p>
        </w:tc>
      </w:tr>
      <w:tr w:rsidR="00FE6CB4" w:rsidRPr="00763DEF" w14:paraId="7D59BBA9" w14:textId="77777777" w:rsidTr="00FE6CB4">
        <w:trPr>
          <w:trHeight w:val="3755"/>
          <w:tblHeader/>
        </w:trPr>
        <w:tc>
          <w:tcPr>
            <w:tcW w:w="3085" w:type="dxa"/>
            <w:tcBorders>
              <w:top w:val="single" w:sz="4" w:space="0" w:color="auto"/>
              <w:left w:val="single" w:sz="4" w:space="0" w:color="auto"/>
              <w:bottom w:val="single" w:sz="4" w:space="0" w:color="auto"/>
              <w:right w:val="single" w:sz="4" w:space="0" w:color="auto"/>
            </w:tcBorders>
            <w:hideMark/>
          </w:tcPr>
          <w:p w14:paraId="313923F4" w14:textId="77777777" w:rsidR="00FE6CB4" w:rsidRPr="00763DEF" w:rsidRDefault="00FE6CB4" w:rsidP="00FE6CB4">
            <w:pPr>
              <w:jc w:val="both"/>
              <w:rPr>
                <w:rFonts w:cs="Arial"/>
              </w:rPr>
            </w:pPr>
            <w:r w:rsidRPr="00763DEF">
              <w:rPr>
                <w:rFonts w:cs="Arial"/>
                <w:color w:val="auto"/>
                <w:lang w:eastAsia="hu-HU"/>
              </w:rPr>
              <w:t>A 3.1.1 pont szerinti önállóan támogatható tevékenységek kivéve projekt előkészítés</w:t>
            </w:r>
          </w:p>
        </w:tc>
        <w:tc>
          <w:tcPr>
            <w:tcW w:w="3503" w:type="dxa"/>
            <w:tcBorders>
              <w:top w:val="single" w:sz="4" w:space="0" w:color="auto"/>
              <w:left w:val="single" w:sz="4" w:space="0" w:color="auto"/>
              <w:bottom w:val="single" w:sz="4" w:space="0" w:color="auto"/>
              <w:right w:val="single" w:sz="4" w:space="0" w:color="auto"/>
            </w:tcBorders>
            <w:hideMark/>
          </w:tcPr>
          <w:p w14:paraId="78252406" w14:textId="77777777" w:rsidR="00FE6CB4" w:rsidRPr="00763DEF" w:rsidRDefault="00FE6CB4" w:rsidP="00FE6CB4">
            <w:pPr>
              <w:jc w:val="both"/>
              <w:rPr>
                <w:rFonts w:cs="Arial"/>
              </w:rPr>
            </w:pPr>
            <w:r w:rsidRPr="00763DEF">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14:paraId="43E3F8F5" w14:textId="77777777" w:rsidR="00FE6CB4" w:rsidRPr="00763DEF" w:rsidRDefault="00FE6CB4" w:rsidP="00FE6CB4">
            <w:pPr>
              <w:jc w:val="both"/>
              <w:rPr>
                <w:rFonts w:cs="Arial"/>
              </w:rPr>
            </w:pPr>
            <w:r w:rsidRPr="00763DEF">
              <w:rPr>
                <w:rFonts w:cs="Arial"/>
              </w:rPr>
              <w:t>csekély összegű támogatás</w:t>
            </w:r>
          </w:p>
          <w:p w14:paraId="1BD2B5BC" w14:textId="77777777" w:rsidR="00FE6CB4" w:rsidRPr="00763DEF" w:rsidRDefault="00FE6CB4" w:rsidP="00FE6CB4">
            <w:pPr>
              <w:jc w:val="both"/>
              <w:rPr>
                <w:rFonts w:cs="Arial"/>
              </w:rPr>
            </w:pPr>
          </w:p>
          <w:p w14:paraId="7D92A1E5" w14:textId="77777777" w:rsidR="00FE6CB4" w:rsidRPr="00763DEF" w:rsidRDefault="00FE6CB4" w:rsidP="00FE6CB4">
            <w:pPr>
              <w:jc w:val="both"/>
              <w:rPr>
                <w:rFonts w:cs="Arial"/>
              </w:rPr>
            </w:pPr>
          </w:p>
        </w:tc>
      </w:tr>
      <w:tr w:rsidR="00FE6CB4" w:rsidRPr="00763DEF" w14:paraId="0853B9E0" w14:textId="77777777" w:rsidTr="00FE6CB4">
        <w:tc>
          <w:tcPr>
            <w:tcW w:w="3085" w:type="dxa"/>
            <w:tcBorders>
              <w:top w:val="single" w:sz="4" w:space="0" w:color="auto"/>
              <w:left w:val="single" w:sz="4" w:space="0" w:color="auto"/>
              <w:bottom w:val="single" w:sz="4" w:space="0" w:color="auto"/>
              <w:right w:val="single" w:sz="4" w:space="0" w:color="auto"/>
            </w:tcBorders>
            <w:hideMark/>
          </w:tcPr>
          <w:p w14:paraId="76812AC4" w14:textId="77777777" w:rsidR="00FE6CB4" w:rsidRPr="00763DEF" w:rsidRDefault="00FE6CB4" w:rsidP="00FE6CB4">
            <w:pPr>
              <w:jc w:val="both"/>
              <w:rPr>
                <w:rFonts w:cs="Arial"/>
              </w:rPr>
            </w:pPr>
            <w:bookmarkStart w:id="34" w:name="_Toc498415335"/>
            <w:r w:rsidRPr="00763DEF">
              <w:rPr>
                <w:rFonts w:cs="Arial"/>
              </w:rPr>
              <w:t>A 3.1.2 pont szerinti önállóan nem támogatható tevékenységek</w:t>
            </w:r>
            <w:bookmarkEnd w:id="34"/>
            <w:r w:rsidRPr="00763DEF">
              <w:rPr>
                <w:rFonts w:cs="Arial"/>
              </w:rPr>
              <w:t xml:space="preserve"> </w:t>
            </w:r>
            <w:r w:rsidRPr="00763DEF">
              <w:rPr>
                <w:rFonts w:cs="Arial"/>
                <w:color w:val="000000" w:themeColor="text1"/>
                <w:lang w:eastAsia="hu-HU"/>
              </w:rPr>
              <w:t xml:space="preserve">kivéve </w:t>
            </w:r>
            <w:proofErr w:type="spellStart"/>
            <w:r w:rsidRPr="00763DEF">
              <w:rPr>
                <w:rFonts w:cs="Arial"/>
                <w:color w:val="000000" w:themeColor="text1"/>
                <w:lang w:eastAsia="hu-HU"/>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5452A274" w14:textId="77777777" w:rsidR="00FE6CB4" w:rsidRPr="00763DEF" w:rsidRDefault="00FE6CB4" w:rsidP="00FE6CB4">
            <w:pPr>
              <w:jc w:val="both"/>
              <w:rPr>
                <w:rFonts w:cs="Arial"/>
              </w:rPr>
            </w:pPr>
            <w:bookmarkStart w:id="35" w:name="_Toc498415336"/>
            <w:r w:rsidRPr="00763DEF">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14:paraId="012F22B9" w14:textId="77777777" w:rsidR="00FE6CB4" w:rsidRPr="00763DEF" w:rsidRDefault="00FE6CB4" w:rsidP="00FE6CB4">
            <w:pPr>
              <w:jc w:val="both"/>
              <w:rPr>
                <w:rFonts w:cs="Arial"/>
              </w:rPr>
            </w:pPr>
            <w:bookmarkStart w:id="36" w:name="_Toc498415337"/>
            <w:r w:rsidRPr="00763DEF">
              <w:rPr>
                <w:rFonts w:cs="Arial"/>
              </w:rPr>
              <w:t>igazodik a főtevékenység támogatási kategóriájához</w:t>
            </w:r>
            <w:bookmarkEnd w:id="36"/>
          </w:p>
        </w:tc>
      </w:tr>
      <w:tr w:rsidR="00FE6CB4" w:rsidRPr="00763DEF" w14:paraId="68D28EB9" w14:textId="77777777" w:rsidTr="00FE6CB4">
        <w:tc>
          <w:tcPr>
            <w:tcW w:w="3085" w:type="dxa"/>
            <w:tcBorders>
              <w:top w:val="single" w:sz="4" w:space="0" w:color="auto"/>
              <w:left w:val="single" w:sz="4" w:space="0" w:color="auto"/>
              <w:bottom w:val="single" w:sz="4" w:space="0" w:color="auto"/>
              <w:right w:val="single" w:sz="4" w:space="0" w:color="auto"/>
            </w:tcBorders>
            <w:hideMark/>
          </w:tcPr>
          <w:p w14:paraId="0F0E6F5E" w14:textId="77777777" w:rsidR="00FE6CB4" w:rsidRPr="00763DEF" w:rsidRDefault="00FE6CB4" w:rsidP="00FE6CB4">
            <w:pPr>
              <w:jc w:val="both"/>
              <w:rPr>
                <w:rFonts w:cs="Arial"/>
              </w:rPr>
            </w:pPr>
            <w:proofErr w:type="spellStart"/>
            <w:r w:rsidRPr="00763DEF">
              <w:rPr>
                <w:rFonts w:cs="Arial"/>
              </w:rPr>
              <w:lastRenderedPageBreak/>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37D30F7A" w14:textId="77777777" w:rsidR="00FE6CB4" w:rsidRPr="00763DEF" w:rsidRDefault="00FE6CB4" w:rsidP="00FE6CB4">
            <w:pPr>
              <w:jc w:val="both"/>
              <w:rPr>
                <w:rFonts w:cs="Arial"/>
              </w:rPr>
            </w:pPr>
            <w:r w:rsidRPr="00763DEF">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37057E7F" w14:textId="77777777" w:rsidR="00FE6CB4" w:rsidRPr="00763DEF" w:rsidRDefault="00FE6CB4" w:rsidP="00FE6CB4">
            <w:pPr>
              <w:jc w:val="both"/>
              <w:rPr>
                <w:rFonts w:cs="Arial"/>
              </w:rPr>
            </w:pPr>
            <w:r w:rsidRPr="00763DEF">
              <w:rPr>
                <w:rFonts w:cs="Arial"/>
              </w:rPr>
              <w:t>csekély összegű támogatás</w:t>
            </w:r>
          </w:p>
        </w:tc>
      </w:tr>
    </w:tbl>
    <w:p w14:paraId="70BA3F13" w14:textId="77777777" w:rsidR="00FE6CB4" w:rsidRPr="00763DEF" w:rsidRDefault="00FE6CB4" w:rsidP="00FE6CB4">
      <w:pPr>
        <w:pStyle w:val="felsorols20"/>
        <w:tabs>
          <w:tab w:val="clear" w:pos="1440"/>
        </w:tabs>
        <w:spacing w:after="120"/>
        <w:ind w:left="0" w:firstLine="0"/>
        <w:rPr>
          <w:rFonts w:cs="Arial"/>
          <w:color w:val="000000" w:themeColor="text1"/>
        </w:rPr>
      </w:pPr>
      <w:r w:rsidRPr="00763DEF">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34129D03" w14:textId="77777777" w:rsidR="00FE6CB4" w:rsidRPr="00763DEF" w:rsidRDefault="00FE6CB4" w:rsidP="00FE6CB4">
      <w:pPr>
        <w:pStyle w:val="Cmsor2"/>
        <w:keepNext w:val="0"/>
        <w:jc w:val="both"/>
        <w:rPr>
          <w:rFonts w:ascii="Arial" w:hAnsi="Arial" w:cs="Arial"/>
          <w:color w:val="auto"/>
          <w:sz w:val="28"/>
          <w:szCs w:val="28"/>
        </w:rPr>
      </w:pPr>
      <w:bookmarkStart w:id="37" w:name="_Toc436595903"/>
      <w:bookmarkStart w:id="38" w:name="_Toc436596190"/>
      <w:bookmarkStart w:id="39" w:name="_Toc7075419"/>
      <w:bookmarkEnd w:id="37"/>
      <w:bookmarkEnd w:id="38"/>
      <w:r w:rsidRPr="00763DEF">
        <w:rPr>
          <w:rFonts w:ascii="Arial" w:hAnsi="Arial" w:cs="Arial"/>
          <w:b w:val="0"/>
          <w:color w:val="auto"/>
          <w:sz w:val="28"/>
          <w:szCs w:val="28"/>
        </w:rPr>
        <w:t>3.3. Nem támogatható tevékenységek</w:t>
      </w:r>
      <w:bookmarkEnd w:id="39"/>
    </w:p>
    <w:p w14:paraId="491E3F27" w14:textId="77777777" w:rsidR="00FE6CB4" w:rsidRPr="00763DEF" w:rsidRDefault="00FE6CB4" w:rsidP="00FE6CB4">
      <w:pPr>
        <w:jc w:val="both"/>
        <w:rPr>
          <w:rFonts w:cs="Arial"/>
          <w:color w:val="auto"/>
        </w:rPr>
      </w:pPr>
      <w:bookmarkStart w:id="40" w:name="_Toc405190850"/>
      <w:r w:rsidRPr="00763DEF">
        <w:rPr>
          <w:rFonts w:cs="Arial"/>
          <w:color w:val="auto"/>
        </w:rPr>
        <w:t>A felhívás keretében a 3.1.1. - 3.1.2. pontokban meghatározott tevékenységeken túlmenően más tevékenység nem támogatható, különös tekintettel az alábbi tevékenységekre:</w:t>
      </w:r>
    </w:p>
    <w:p w14:paraId="28698473"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TOP alábbi konstrukciói keretében támogatást nyert fejlesztések:</w:t>
      </w:r>
    </w:p>
    <w:p w14:paraId="730AFBFA"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TOP-1.2.1-15</w:t>
      </w:r>
    </w:p>
    <w:p w14:paraId="07719B9D"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TOP-1.2.1-16</w:t>
      </w:r>
    </w:p>
    <w:p w14:paraId="2C6B77D4"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TOP-2.1.1-15</w:t>
      </w:r>
    </w:p>
    <w:p w14:paraId="31E0D6C9"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TOP-2.1.1-16</w:t>
      </w:r>
    </w:p>
    <w:p w14:paraId="199C9D89"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TOP-2.1.2-15</w:t>
      </w:r>
    </w:p>
    <w:p w14:paraId="2854534F"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TOP-2.1.2-16</w:t>
      </w:r>
    </w:p>
    <w:p w14:paraId="460CBC90"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TOP-4.3.1-15</w:t>
      </w:r>
    </w:p>
    <w:p w14:paraId="71AAC95C"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TOP-4.3.1-16</w:t>
      </w:r>
    </w:p>
    <w:p w14:paraId="3FFBC196"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TOP-5.2.1-15</w:t>
      </w:r>
    </w:p>
    <w:p w14:paraId="383E7860"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TOP-5.2.1-16</w:t>
      </w:r>
    </w:p>
    <w:p w14:paraId="4F9CCF65"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TOP-5.3.1-16</w:t>
      </w:r>
    </w:p>
    <w:p w14:paraId="4DCD2B55" w14:textId="77777777" w:rsidR="00FE6CB4" w:rsidRPr="00763DEF" w:rsidRDefault="00FE6CB4" w:rsidP="00103EEB">
      <w:pPr>
        <w:pStyle w:val="Listaszerbekezds"/>
        <w:numPr>
          <w:ilvl w:val="0"/>
          <w:numId w:val="30"/>
        </w:numPr>
        <w:autoSpaceDE w:val="0"/>
        <w:autoSpaceDN w:val="0"/>
        <w:adjustRightInd w:val="0"/>
        <w:spacing w:after="40" w:line="240" w:lineRule="auto"/>
        <w:contextualSpacing w:val="0"/>
        <w:jc w:val="both"/>
        <w:rPr>
          <w:rFonts w:cs="Arial"/>
          <w:lang w:eastAsia="hu-HU"/>
        </w:rPr>
      </w:pPr>
      <w:r w:rsidRPr="00763DEF">
        <w:rPr>
          <w:rFonts w:cs="Arial"/>
          <w:lang w:eastAsia="hu-HU"/>
        </w:rPr>
        <w:t>TOP-5.3.2-17</w:t>
      </w:r>
    </w:p>
    <w:p w14:paraId="53044D52"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TOP-6.1.4-15</w:t>
      </w:r>
    </w:p>
    <w:p w14:paraId="67171CC7"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TOP-6.1.4-16</w:t>
      </w:r>
    </w:p>
    <w:p w14:paraId="7CB7DDE6" w14:textId="77777777" w:rsidR="00FE6CB4" w:rsidRPr="00763DEF" w:rsidRDefault="0028711B"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TOP-6.3.1-15</w:t>
      </w:r>
    </w:p>
    <w:p w14:paraId="34C8B811"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TOP-6.3.1-16</w:t>
      </w:r>
    </w:p>
    <w:p w14:paraId="134A333A"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TOP-6.3.2-15</w:t>
      </w:r>
    </w:p>
    <w:p w14:paraId="209C03C0"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TOP-6.3.2-16</w:t>
      </w:r>
    </w:p>
    <w:p w14:paraId="1C48A1C3"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TOP-6.7.1-15</w:t>
      </w:r>
    </w:p>
    <w:p w14:paraId="2972747B"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TOP-6.7.1-16</w:t>
      </w:r>
    </w:p>
    <w:p w14:paraId="26EB66D4"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TOP-6.9.1-15</w:t>
      </w:r>
    </w:p>
    <w:p w14:paraId="2FD4AC2E"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TOP-6.9.1-16</w:t>
      </w:r>
    </w:p>
    <w:p w14:paraId="0CDE4066"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TOP-6.9.2-16</w:t>
      </w:r>
    </w:p>
    <w:p w14:paraId="45593AC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egyes ágazati operatív programok által a közösség és kultúra, valamint a turisztika területén támogatott fejlesztések;</w:t>
      </w:r>
    </w:p>
    <w:p w14:paraId="0B31E20E"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szálláshelyfejlesztés;</w:t>
      </w:r>
    </w:p>
    <w:p w14:paraId="13B9F82C"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kulturális örökség kizárólag állagmegóvást célzó megújítása;</w:t>
      </w:r>
    </w:p>
    <w:p w14:paraId="60727597"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vallási helyszín megújítása kizárólag vallási célú hasznosításra;</w:t>
      </w:r>
    </w:p>
    <w:p w14:paraId="2216183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lakáscélra szolgáló lakóépületek megújítása;</w:t>
      </w:r>
    </w:p>
    <w:p w14:paraId="44ACDC10"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helyi közösség számára nem elérhető infrastruktúra fejlesztése;</w:t>
      </w:r>
    </w:p>
    <w:p w14:paraId="36832DFA"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lang w:eastAsia="hu-HU"/>
        </w:rPr>
        <w:t>olyan ingatlanok fejlesztése vagy programok, amelyek a stratégiában megjelölt célcsoportok számára</w:t>
      </w:r>
      <w:r w:rsidRPr="00763DEF">
        <w:rPr>
          <w:rFonts w:cs="Arial"/>
          <w:color w:val="auto"/>
          <w:lang w:eastAsia="hu-HU"/>
        </w:rPr>
        <w:t xml:space="preserve"> nem látogathatóak vagy csak egyes csoportok számára hozzáférhetők;</w:t>
      </w:r>
    </w:p>
    <w:p w14:paraId="61879354"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közszféra funkciókat ellátó épület építése, funkciójában történő felújítása, korszerűsítése;</w:t>
      </w:r>
    </w:p>
    <w:p w14:paraId="292BF09B"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oktatási intézmény funkciójában történő fejlesztése;</w:t>
      </w:r>
    </w:p>
    <w:p w14:paraId="15BA4427"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lastRenderedPageBreak/>
        <w:t>szociális szolgáltatás fejlesztése;</w:t>
      </w:r>
    </w:p>
    <w:p w14:paraId="25D5377A"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egészségügyi szolgáltatás fejlesztése;</w:t>
      </w:r>
    </w:p>
    <w:p w14:paraId="7FBE1CB5"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proofErr w:type="gramStart"/>
      <w:r w:rsidRPr="00763DEF">
        <w:rPr>
          <w:rFonts w:cs="Arial"/>
          <w:color w:val="auto"/>
          <w:lang w:eastAsia="hu-HU"/>
        </w:rPr>
        <w:t>termőföld vásárlás</w:t>
      </w:r>
      <w:proofErr w:type="gramEnd"/>
      <w:r w:rsidRPr="00763DEF">
        <w:rPr>
          <w:rFonts w:cs="Arial"/>
          <w:color w:val="auto"/>
          <w:lang w:eastAsia="hu-HU"/>
        </w:rPr>
        <w:t>;</w:t>
      </w:r>
    </w:p>
    <w:p w14:paraId="3B604058"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olyan tevékenység, amely nem illeszkedik a Veszprém, az élhető város Helyi Közösségi Fejlesztési Stratégia prioritásaihoz, céljaihoz, intézkedéseihez</w:t>
      </w:r>
    </w:p>
    <w:p w14:paraId="76913BB8"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olyan eszközök beszerzése, melyek nem kapcsolódnak a pályázó tevékenységéhez, a nyújtott és vállalt szolgáltatások biztosításához;</w:t>
      </w:r>
    </w:p>
    <w:p w14:paraId="3CACF42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forgóeszköz beszerzés;</w:t>
      </w:r>
    </w:p>
    <w:p w14:paraId="5220901B"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járműbeszerzés;</w:t>
      </w:r>
    </w:p>
    <w:p w14:paraId="46453E44"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rendezvény esetén nem vehető igénybe támogatás</w:t>
      </w:r>
    </w:p>
    <w:p w14:paraId="6972841A" w14:textId="77777777" w:rsidR="00FE6CB4" w:rsidRPr="00763DEF" w:rsidRDefault="00FE6CB4" w:rsidP="00103EEB">
      <w:pPr>
        <w:pStyle w:val="Listaszerbekezds"/>
        <w:numPr>
          <w:ilvl w:val="2"/>
          <w:numId w:val="33"/>
        </w:numPr>
        <w:spacing w:after="40"/>
        <w:ind w:left="567"/>
        <w:contextualSpacing w:val="0"/>
        <w:jc w:val="both"/>
        <w:rPr>
          <w:rFonts w:cs="Arial"/>
          <w:color w:val="auto"/>
        </w:rPr>
      </w:pPr>
      <w:r w:rsidRPr="00763DEF">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942CBA2" w14:textId="77777777" w:rsidR="00FE6CB4" w:rsidRPr="00763DEF" w:rsidRDefault="00FE6CB4" w:rsidP="00103EEB">
      <w:pPr>
        <w:pStyle w:val="Listaszerbekezds"/>
        <w:numPr>
          <w:ilvl w:val="2"/>
          <w:numId w:val="33"/>
        </w:numPr>
        <w:spacing w:after="40"/>
        <w:ind w:left="567"/>
        <w:contextualSpacing w:val="0"/>
        <w:jc w:val="both"/>
        <w:rPr>
          <w:rFonts w:cs="Arial"/>
          <w:color w:val="auto"/>
        </w:rPr>
      </w:pPr>
      <w:r w:rsidRPr="00763DEF">
        <w:rPr>
          <w:rFonts w:cs="Arial"/>
          <w:color w:val="auto"/>
        </w:rPr>
        <w:t>politikai célú rendezvényekre.</w:t>
      </w:r>
    </w:p>
    <w:p w14:paraId="428AFF29" w14:textId="77777777" w:rsidR="00FE6CB4" w:rsidRPr="00763DEF" w:rsidRDefault="00FE6CB4" w:rsidP="00FE6CB4">
      <w:pPr>
        <w:spacing w:after="40"/>
        <w:jc w:val="both"/>
        <w:rPr>
          <w:rFonts w:cs="Arial"/>
          <w:color w:val="auto"/>
        </w:rPr>
      </w:pPr>
    </w:p>
    <w:p w14:paraId="696BA4A7" w14:textId="77777777" w:rsidR="00FE6CB4" w:rsidRPr="00763DEF" w:rsidRDefault="00FE6CB4" w:rsidP="00FE6CB4">
      <w:pPr>
        <w:pStyle w:val="Cmsor2"/>
        <w:jc w:val="both"/>
        <w:rPr>
          <w:rFonts w:ascii="Arial" w:hAnsi="Arial" w:cs="Arial"/>
          <w:b w:val="0"/>
          <w:color w:val="auto"/>
          <w:sz w:val="28"/>
          <w:szCs w:val="28"/>
        </w:rPr>
      </w:pPr>
      <w:bookmarkStart w:id="41" w:name="_Toc7075420"/>
      <w:r w:rsidRPr="00763DEF">
        <w:rPr>
          <w:rFonts w:ascii="Arial" w:hAnsi="Arial" w:cs="Arial"/>
          <w:b w:val="0"/>
          <w:color w:val="auto"/>
          <w:sz w:val="28"/>
          <w:szCs w:val="28"/>
        </w:rPr>
        <w:t>3.4.</w:t>
      </w:r>
      <w:r w:rsidRPr="00763DEF">
        <w:rPr>
          <w:rFonts w:ascii="Arial" w:hAnsi="Arial" w:cs="Arial"/>
          <w:b w:val="0"/>
          <w:color w:val="auto"/>
          <w:sz w:val="28"/>
          <w:szCs w:val="28"/>
        </w:rPr>
        <w:tab/>
        <w:t>A projekt műszaki, szakmai tartalmával és a megvalósítással kapcsolatos elvárások</w:t>
      </w:r>
      <w:bookmarkEnd w:id="40"/>
      <w:bookmarkEnd w:id="41"/>
    </w:p>
    <w:p w14:paraId="619895EC" w14:textId="77777777" w:rsidR="00FE6CB4" w:rsidRPr="00763DEF" w:rsidRDefault="00FE6CB4" w:rsidP="00FE6CB4">
      <w:pPr>
        <w:pStyle w:val="Cmsor2"/>
        <w:jc w:val="both"/>
        <w:rPr>
          <w:rFonts w:ascii="Arial" w:hAnsi="Arial" w:cs="Arial"/>
          <w:b w:val="0"/>
          <w:color w:val="auto"/>
          <w:sz w:val="28"/>
          <w:szCs w:val="28"/>
        </w:rPr>
      </w:pPr>
      <w:bookmarkStart w:id="42" w:name="_Toc7075421"/>
      <w:r w:rsidRPr="00763DEF">
        <w:rPr>
          <w:rFonts w:ascii="Arial" w:hAnsi="Arial" w:cs="Arial"/>
          <w:b w:val="0"/>
          <w:color w:val="auto"/>
          <w:sz w:val="28"/>
          <w:szCs w:val="28"/>
        </w:rPr>
        <w:t>3.4.1. Műszaki, szakmai tartalommal kapcsolatos elvárások</w:t>
      </w:r>
      <w:bookmarkEnd w:id="42"/>
    </w:p>
    <w:p w14:paraId="35BC7738" w14:textId="77777777" w:rsidR="00FE6CB4" w:rsidRPr="00763DEF" w:rsidRDefault="00FE6CB4" w:rsidP="00FE6CB4">
      <w:pPr>
        <w:pStyle w:val="Cmsor3"/>
        <w:jc w:val="both"/>
        <w:rPr>
          <w:rFonts w:ascii="Arial" w:hAnsi="Arial" w:cs="Arial"/>
          <w:b w:val="0"/>
          <w:color w:val="000000" w:themeColor="text1"/>
          <w:sz w:val="28"/>
          <w:szCs w:val="28"/>
        </w:rPr>
      </w:pPr>
      <w:bookmarkStart w:id="43" w:name="_MON_1491648028"/>
      <w:bookmarkStart w:id="44" w:name="_Toc7075422"/>
      <w:bookmarkEnd w:id="43"/>
      <w:r w:rsidRPr="00763DEF">
        <w:rPr>
          <w:rFonts w:ascii="Arial" w:hAnsi="Arial" w:cs="Arial"/>
          <w:b w:val="0"/>
          <w:color w:val="auto"/>
          <w:sz w:val="28"/>
          <w:szCs w:val="28"/>
        </w:rPr>
        <w:t>3.4.1.</w:t>
      </w:r>
      <w:r w:rsidRPr="00763DEF">
        <w:rPr>
          <w:rFonts w:ascii="Arial" w:hAnsi="Arial" w:cs="Arial"/>
          <w:b w:val="0"/>
          <w:color w:val="000000" w:themeColor="text1"/>
          <w:sz w:val="28"/>
          <w:szCs w:val="28"/>
        </w:rPr>
        <w:t>1 Műszaki és szakmai elvárások</w:t>
      </w:r>
      <w:bookmarkEnd w:id="44"/>
    </w:p>
    <w:p w14:paraId="1A367C2F" w14:textId="77777777" w:rsidR="00FE6CB4" w:rsidRPr="00763DEF" w:rsidRDefault="00FE6CB4" w:rsidP="00FE6CB4">
      <w:pPr>
        <w:spacing w:after="0" w:line="240" w:lineRule="auto"/>
        <w:rPr>
          <w:rFonts w:cs="Arial"/>
        </w:rPr>
      </w:pPr>
    </w:p>
    <w:p w14:paraId="3746CC93"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A projekt műszaki, szakmai tartalmának meghatározásához az alábbi elvárások figyelembe vétele szükséges:</w:t>
      </w:r>
    </w:p>
    <w:p w14:paraId="3222F167" w14:textId="20475696" w:rsidR="00FE6CB4" w:rsidRPr="00763DEF" w:rsidRDefault="00FE6CB4" w:rsidP="00507114">
      <w:pPr>
        <w:pStyle w:val="Norml1"/>
        <w:numPr>
          <w:ilvl w:val="1"/>
          <w:numId w:val="4"/>
        </w:numPr>
        <w:tabs>
          <w:tab w:val="clear" w:pos="1407"/>
        </w:tabs>
        <w:ind w:left="426" w:hanging="426"/>
        <w:rPr>
          <w:rFonts w:ascii="Arial" w:hAnsi="Arial" w:cs="Arial"/>
        </w:rPr>
      </w:pPr>
      <w:r w:rsidRPr="00763DEF">
        <w:rPr>
          <w:rFonts w:ascii="Arial" w:hAnsi="Arial" w:cs="Arial"/>
          <w:bCs/>
        </w:rPr>
        <w:t xml:space="preserve">A fejlesztési során </w:t>
      </w:r>
      <w:r w:rsidRPr="00763DEF">
        <w:rPr>
          <w:rFonts w:ascii="Arial" w:hAnsi="Arial" w:cs="Arial"/>
          <w:b/>
        </w:rPr>
        <w:t>min. 1 önállóan támogatható tevékenység</w:t>
      </w:r>
      <w:r w:rsidRPr="00763DEF">
        <w:rPr>
          <w:rFonts w:ascii="Arial" w:hAnsi="Arial" w:cs="Arial"/>
          <w:bCs/>
        </w:rPr>
        <w:t>et kell megvalósítani</w:t>
      </w:r>
      <w:r w:rsidR="0086384D">
        <w:rPr>
          <w:rFonts w:ascii="Arial" w:hAnsi="Arial" w:cs="Arial"/>
          <w:bCs/>
        </w:rPr>
        <w:t xml:space="preserve"> a)</w:t>
      </w:r>
      <w:proofErr w:type="spellStart"/>
      <w:r w:rsidR="0086384D">
        <w:rPr>
          <w:rFonts w:ascii="Arial" w:hAnsi="Arial" w:cs="Arial"/>
          <w:bCs/>
        </w:rPr>
        <w:t>-h</w:t>
      </w:r>
      <w:proofErr w:type="spellEnd"/>
      <w:r w:rsidR="0086384D">
        <w:rPr>
          <w:rFonts w:ascii="Arial" w:hAnsi="Arial" w:cs="Arial"/>
          <w:bCs/>
        </w:rPr>
        <w:t>) tevékenységek közül</w:t>
      </w:r>
      <w:r w:rsidRPr="00763DEF">
        <w:rPr>
          <w:rFonts w:ascii="Arial" w:hAnsi="Arial" w:cs="Arial"/>
          <w:bCs/>
        </w:rPr>
        <w:t>.</w:t>
      </w:r>
    </w:p>
    <w:p w14:paraId="0193D9A2" w14:textId="77777777" w:rsidR="00FE6CB4" w:rsidRPr="00763DEF" w:rsidRDefault="00FE6CB4" w:rsidP="00507114">
      <w:pPr>
        <w:pStyle w:val="Norml1"/>
        <w:numPr>
          <w:ilvl w:val="1"/>
          <w:numId w:val="4"/>
        </w:numPr>
        <w:tabs>
          <w:tab w:val="clear" w:pos="1407"/>
        </w:tabs>
        <w:ind w:left="426" w:hanging="426"/>
        <w:rPr>
          <w:rFonts w:ascii="Arial" w:hAnsi="Arial" w:cs="Arial"/>
        </w:rPr>
      </w:pPr>
      <w:r w:rsidRPr="00763DEF">
        <w:rPr>
          <w:rFonts w:ascii="Arial" w:hAnsi="Arial" w:cs="Arial"/>
        </w:rPr>
        <w:t>Amennyiben a támogatási kérelem rendezvények, programok, akciók, megvalósítására irányul, a</w:t>
      </w:r>
      <w:r w:rsidR="00507114" w:rsidRPr="00763DEF">
        <w:rPr>
          <w:rFonts w:ascii="Arial" w:hAnsi="Arial" w:cs="Arial"/>
        </w:rPr>
        <w:t>” megalapozó dokumentumban</w:t>
      </w:r>
      <w:r w:rsidR="00C5532E" w:rsidRPr="00763DEF">
        <w:rPr>
          <w:rFonts w:ascii="Arial" w:hAnsi="Arial" w:cs="Arial"/>
        </w:rPr>
        <w:t>,</w:t>
      </w:r>
      <w:r w:rsidRPr="00763DEF">
        <w:rPr>
          <w:rFonts w:ascii="Arial" w:hAnsi="Arial" w:cs="Arial"/>
        </w:rPr>
        <w:t xml:space="preserve"> részletes </w:t>
      </w:r>
      <w:r w:rsidR="00507114" w:rsidRPr="00763DEF">
        <w:rPr>
          <w:rFonts w:ascii="Arial" w:hAnsi="Arial" w:cs="Arial"/>
        </w:rPr>
        <w:t>programterv bemutatása szükséges (az események gyakorisága, egy</w:t>
      </w:r>
      <w:r w:rsidRPr="00763DEF">
        <w:rPr>
          <w:rFonts w:ascii="Arial" w:hAnsi="Arial" w:cs="Arial"/>
        </w:rPr>
        <w:t xml:space="preserve"> - </w:t>
      </w:r>
      <w:r w:rsidR="00507114" w:rsidRPr="00763DEF">
        <w:rPr>
          <w:rFonts w:ascii="Arial" w:hAnsi="Arial" w:cs="Arial"/>
        </w:rPr>
        <w:t>egy esemény tervezett időtartama, a résztvevők várható</w:t>
      </w:r>
      <w:r w:rsidRPr="00763DEF">
        <w:rPr>
          <w:rFonts w:ascii="Arial" w:hAnsi="Arial" w:cs="Arial"/>
        </w:rPr>
        <w:t xml:space="preserve"> száma és összetétele</w:t>
      </w:r>
      <w:r w:rsidR="00507114" w:rsidRPr="00763DEF">
        <w:rPr>
          <w:rFonts w:ascii="Arial" w:hAnsi="Arial" w:cs="Arial"/>
        </w:rPr>
        <w:t>, tervezett</w:t>
      </w:r>
      <w:r w:rsidRPr="00763DEF">
        <w:rPr>
          <w:rFonts w:ascii="Arial" w:hAnsi="Arial" w:cs="Arial"/>
        </w:rPr>
        <w:t xml:space="preserve"> programpontok).</w:t>
      </w:r>
    </w:p>
    <w:p w14:paraId="2010CDD5" w14:textId="77777777" w:rsidR="00FE6CB4" w:rsidRPr="00763DEF" w:rsidRDefault="00FE6CB4" w:rsidP="00FE6CB4">
      <w:pPr>
        <w:pStyle w:val="Norml1"/>
        <w:numPr>
          <w:ilvl w:val="1"/>
          <w:numId w:val="4"/>
        </w:numPr>
        <w:tabs>
          <w:tab w:val="clear" w:pos="1407"/>
          <w:tab w:val="num" w:pos="284"/>
        </w:tabs>
        <w:ind w:left="426" w:hanging="426"/>
        <w:rPr>
          <w:rFonts w:ascii="Arial" w:hAnsi="Arial" w:cs="Arial"/>
          <w:b/>
        </w:rPr>
      </w:pPr>
      <w:r w:rsidRPr="00763DEF">
        <w:rPr>
          <w:rFonts w:ascii="Arial" w:hAnsi="Arial" w:cs="Arial"/>
          <w:b/>
        </w:rPr>
        <w:t xml:space="preserve">Közösségi rendezvény </w:t>
      </w:r>
    </w:p>
    <w:p w14:paraId="3FB51DC7" w14:textId="13046EEA" w:rsidR="00FE6CB4" w:rsidRPr="00763DEF" w:rsidRDefault="00FE6CB4" w:rsidP="00FE6CB4">
      <w:pPr>
        <w:pStyle w:val="Norml1"/>
        <w:numPr>
          <w:ilvl w:val="2"/>
          <w:numId w:val="4"/>
        </w:numPr>
        <w:rPr>
          <w:rFonts w:ascii="Arial" w:hAnsi="Arial" w:cs="Arial"/>
        </w:rPr>
      </w:pPr>
      <w:r w:rsidRPr="00763DEF">
        <w:rPr>
          <w:rFonts w:ascii="Arial" w:hAnsi="Arial" w:cs="Arial"/>
          <w:b/>
        </w:rPr>
        <w:t>Program</w:t>
      </w:r>
      <w:r w:rsidRPr="00763DEF">
        <w:rPr>
          <w:rFonts w:ascii="Arial" w:hAnsi="Arial" w:cs="Arial"/>
        </w:rPr>
        <w:t>: a kedvezményezett által szervezett, önálló, a közösség tagjainak bevonásával, meghatározott alkalomból v</w:t>
      </w:r>
      <w:r w:rsidR="0028711B" w:rsidRPr="00763DEF">
        <w:rPr>
          <w:rFonts w:ascii="Arial" w:hAnsi="Arial" w:cs="Arial"/>
        </w:rPr>
        <w:t>agy célból meghatározott helyen ajánlott</w:t>
      </w:r>
      <w:r w:rsidRPr="00763DEF">
        <w:rPr>
          <w:rFonts w:ascii="Arial" w:hAnsi="Arial" w:cs="Arial"/>
        </w:rPr>
        <w:t xml:space="preserve"> h</w:t>
      </w:r>
      <w:r w:rsidR="0028711B" w:rsidRPr="00763DEF">
        <w:rPr>
          <w:rFonts w:ascii="Arial" w:hAnsi="Arial" w:cs="Arial"/>
        </w:rPr>
        <w:t>avi rendszerességgel megvalósítani. Lehetőség van</w:t>
      </w:r>
      <w:r w:rsidRPr="00763DEF">
        <w:rPr>
          <w:rFonts w:ascii="Arial" w:hAnsi="Arial" w:cs="Arial"/>
        </w:rPr>
        <w:t xml:space="preserve"> egymásra épülő, több alkalomból álló közösségi rendez</w:t>
      </w:r>
      <w:r w:rsidR="0028711B" w:rsidRPr="00763DEF">
        <w:rPr>
          <w:rFonts w:ascii="Arial" w:hAnsi="Arial" w:cs="Arial"/>
        </w:rPr>
        <w:t>vénysorozatot is megvalósítani.</w:t>
      </w:r>
      <w:r w:rsidR="00A85954">
        <w:rPr>
          <w:rFonts w:ascii="Arial" w:hAnsi="Arial" w:cs="Arial"/>
        </w:rPr>
        <w:t xml:space="preserve"> Önálló rendezvény esetén minimum létszám: 2</w:t>
      </w:r>
      <w:r w:rsidR="0028711B" w:rsidRPr="00763DEF">
        <w:rPr>
          <w:rFonts w:ascii="Arial" w:hAnsi="Arial" w:cs="Arial"/>
        </w:rPr>
        <w:t>0</w:t>
      </w:r>
      <w:r w:rsidRPr="00763DEF">
        <w:rPr>
          <w:rFonts w:ascii="Arial" w:hAnsi="Arial" w:cs="Arial"/>
        </w:rPr>
        <w:t xml:space="preserve"> fő/alkalom</w:t>
      </w:r>
      <w:r w:rsidR="00A85954">
        <w:rPr>
          <w:rFonts w:ascii="Arial" w:hAnsi="Arial" w:cs="Arial"/>
        </w:rPr>
        <w:t>, rendezvénysorozat esetén minimum létszám: 1</w:t>
      </w:r>
      <w:r w:rsidR="00A85954" w:rsidRPr="00763DEF">
        <w:rPr>
          <w:rFonts w:ascii="Arial" w:hAnsi="Arial" w:cs="Arial"/>
        </w:rPr>
        <w:t>0 fő/alkalom</w:t>
      </w:r>
    </w:p>
    <w:p w14:paraId="22441F84" w14:textId="77777777" w:rsidR="00FE6CB4" w:rsidRPr="00763DEF" w:rsidRDefault="00FE6CB4" w:rsidP="00FE6CB4">
      <w:pPr>
        <w:pStyle w:val="Norml1"/>
        <w:numPr>
          <w:ilvl w:val="2"/>
          <w:numId w:val="4"/>
        </w:numPr>
        <w:rPr>
          <w:rFonts w:ascii="Arial" w:hAnsi="Arial" w:cs="Arial"/>
        </w:rPr>
      </w:pPr>
      <w:r w:rsidRPr="00763DEF">
        <w:rPr>
          <w:rFonts w:ascii="Arial" w:hAnsi="Arial" w:cs="Arial"/>
          <w:b/>
        </w:rPr>
        <w:t>Klubfoglalkozás</w:t>
      </w:r>
      <w:r w:rsidRPr="00763DEF">
        <w:rPr>
          <w:rFonts w:ascii="Arial" w:hAnsi="Arial" w:cs="Arial"/>
        </w:rPr>
        <w:t>: a kedvezményezett által szervezett foglalkozások sorozata, hasonló érdeklődésű személyek közösségé formálódásának céljából, jellemzően állandó tagsággal. Kötetlenebb, elsősorban a résztvevők aktivitására és kezdeményezőképességére alapozó foglalkozások megvalósítása a cél. Minimum létszám: 10 fő/</w:t>
      </w:r>
      <w:r w:rsidR="0028711B" w:rsidRPr="00763DEF">
        <w:rPr>
          <w:rFonts w:ascii="Arial" w:hAnsi="Arial" w:cs="Arial"/>
        </w:rPr>
        <w:t>alkalom. Alkalmanként legalább 1</w:t>
      </w:r>
      <w:r w:rsidRPr="00763DEF">
        <w:rPr>
          <w:rFonts w:ascii="Arial" w:hAnsi="Arial" w:cs="Arial"/>
        </w:rPr>
        <w:t xml:space="preserve"> óra időtartammal tervezendő.</w:t>
      </w:r>
    </w:p>
    <w:p w14:paraId="2A79E05F"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 xml:space="preserve">) </w:t>
      </w:r>
      <w:r w:rsidRPr="00763DEF">
        <w:rPr>
          <w:rFonts w:ascii="Arial" w:hAnsi="Arial" w:cs="Arial"/>
          <w:b/>
        </w:rPr>
        <w:t>Non-formális tanulási formák</w:t>
      </w:r>
      <w:r w:rsidRPr="00763DEF">
        <w:rPr>
          <w:rFonts w:ascii="Arial" w:hAnsi="Arial" w:cs="Arial"/>
        </w:rPr>
        <w:t xml:space="preserve"> megvalósítása az egész életen át történő tanulás és az andragógia eszközeinek alkalmazásával, amelyek nem járnak végzettséget biztosító dokumentum megszerzésével:</w:t>
      </w:r>
    </w:p>
    <w:tbl>
      <w:tblPr>
        <w:tblW w:w="0" w:type="auto"/>
        <w:jc w:val="center"/>
        <w:tblLayout w:type="fixed"/>
        <w:tblCellMar>
          <w:left w:w="0" w:type="dxa"/>
          <w:right w:w="0" w:type="dxa"/>
        </w:tblCellMar>
        <w:tblLook w:val="0000" w:firstRow="0" w:lastRow="0" w:firstColumn="0" w:lastColumn="0" w:noHBand="0" w:noVBand="0"/>
      </w:tblPr>
      <w:tblGrid>
        <w:gridCol w:w="2270"/>
        <w:gridCol w:w="4008"/>
        <w:gridCol w:w="3144"/>
      </w:tblGrid>
      <w:tr w:rsidR="00FE6CB4" w:rsidRPr="00763DEF" w14:paraId="58B422BB" w14:textId="77777777" w:rsidTr="00FE6CB4">
        <w:trPr>
          <w:trHeight w:hRule="exact" w:val="545"/>
          <w:jc w:val="center"/>
        </w:trPr>
        <w:tc>
          <w:tcPr>
            <w:tcW w:w="2270" w:type="dxa"/>
            <w:tcBorders>
              <w:top w:val="single" w:sz="4" w:space="0" w:color="auto"/>
              <w:left w:val="single" w:sz="4" w:space="0" w:color="auto"/>
              <w:bottom w:val="nil"/>
              <w:right w:val="nil"/>
            </w:tcBorders>
            <w:shd w:val="clear" w:color="auto" w:fill="BFBFBF" w:themeFill="background1" w:themeFillShade="BF"/>
            <w:vAlign w:val="center"/>
          </w:tcPr>
          <w:p w14:paraId="20A1790D" w14:textId="77777777" w:rsidR="00FE6CB4" w:rsidRPr="00763DEF" w:rsidRDefault="00FE6CB4" w:rsidP="00FE6CB4">
            <w:pPr>
              <w:pStyle w:val="Szvegtrzs"/>
              <w:spacing w:after="0" w:line="170" w:lineRule="exact"/>
              <w:ind w:left="140"/>
              <w:jc w:val="center"/>
              <w:rPr>
                <w:rFonts w:cs="Arial"/>
              </w:rPr>
            </w:pPr>
            <w:r w:rsidRPr="00763DEF">
              <w:rPr>
                <w:rFonts w:cs="Arial"/>
              </w:rPr>
              <w:lastRenderedPageBreak/>
              <w:t>Tanulási forma</w:t>
            </w:r>
          </w:p>
        </w:tc>
        <w:tc>
          <w:tcPr>
            <w:tcW w:w="4008" w:type="dxa"/>
            <w:tcBorders>
              <w:top w:val="single" w:sz="4" w:space="0" w:color="auto"/>
              <w:left w:val="single" w:sz="4" w:space="0" w:color="auto"/>
              <w:bottom w:val="nil"/>
              <w:right w:val="nil"/>
            </w:tcBorders>
            <w:shd w:val="clear" w:color="auto" w:fill="BFBFBF" w:themeFill="background1" w:themeFillShade="BF"/>
            <w:vAlign w:val="center"/>
          </w:tcPr>
          <w:p w14:paraId="6DADA7B5" w14:textId="77777777" w:rsidR="00FE6CB4" w:rsidRPr="00763DEF" w:rsidRDefault="00FE6CB4" w:rsidP="00FE6CB4">
            <w:pPr>
              <w:pStyle w:val="Szvegtrzs"/>
              <w:spacing w:after="0" w:line="170" w:lineRule="exact"/>
              <w:jc w:val="center"/>
              <w:rPr>
                <w:rFonts w:cs="Arial"/>
              </w:rPr>
            </w:pPr>
            <w:r w:rsidRPr="00763DEF">
              <w:rPr>
                <w:rFonts w:cs="Arial"/>
              </w:rPr>
              <w:t>Meghatározás</w:t>
            </w:r>
          </w:p>
        </w:tc>
        <w:tc>
          <w:tcPr>
            <w:tcW w:w="314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3A07CF9A" w14:textId="77777777" w:rsidR="00FE6CB4" w:rsidRPr="00763DEF" w:rsidRDefault="00FE6CB4" w:rsidP="00FE6CB4">
            <w:pPr>
              <w:pStyle w:val="Szvegtrzs"/>
              <w:spacing w:after="0" w:line="170" w:lineRule="exact"/>
              <w:jc w:val="center"/>
              <w:rPr>
                <w:rFonts w:cs="Arial"/>
              </w:rPr>
            </w:pPr>
            <w:r w:rsidRPr="00763DEF">
              <w:rPr>
                <w:rFonts w:cs="Arial"/>
              </w:rPr>
              <w:t>Minimumkövetelmények</w:t>
            </w:r>
          </w:p>
        </w:tc>
      </w:tr>
      <w:tr w:rsidR="00FE6CB4" w:rsidRPr="00763DEF" w14:paraId="6BEC74F8" w14:textId="77777777" w:rsidTr="00FE6CB4">
        <w:trPr>
          <w:trHeight w:hRule="exact" w:val="3350"/>
          <w:jc w:val="center"/>
        </w:trPr>
        <w:tc>
          <w:tcPr>
            <w:tcW w:w="2270" w:type="dxa"/>
            <w:tcBorders>
              <w:top w:val="single" w:sz="4" w:space="0" w:color="auto"/>
              <w:left w:val="single" w:sz="4" w:space="0" w:color="auto"/>
              <w:bottom w:val="nil"/>
              <w:right w:val="nil"/>
            </w:tcBorders>
            <w:shd w:val="clear" w:color="auto" w:fill="FFFFFF"/>
            <w:vAlign w:val="center"/>
          </w:tcPr>
          <w:p w14:paraId="11A54D55" w14:textId="77777777" w:rsidR="00FE6CB4" w:rsidRPr="00763DEF" w:rsidRDefault="00FE6CB4" w:rsidP="00FE6CB4">
            <w:pPr>
              <w:pStyle w:val="Szvegtrzs"/>
              <w:spacing w:after="0" w:line="170" w:lineRule="exact"/>
              <w:ind w:left="140"/>
              <w:jc w:val="center"/>
              <w:rPr>
                <w:rFonts w:cs="Arial"/>
              </w:rPr>
            </w:pPr>
            <w:r w:rsidRPr="00763DEF">
              <w:rPr>
                <w:rFonts w:cs="Arial"/>
              </w:rPr>
              <w:t>Tréning</w:t>
            </w:r>
          </w:p>
        </w:tc>
        <w:tc>
          <w:tcPr>
            <w:tcW w:w="4008" w:type="dxa"/>
            <w:tcBorders>
              <w:top w:val="single" w:sz="4" w:space="0" w:color="auto"/>
              <w:left w:val="single" w:sz="4" w:space="0" w:color="auto"/>
              <w:bottom w:val="nil"/>
              <w:right w:val="nil"/>
            </w:tcBorders>
            <w:shd w:val="clear" w:color="auto" w:fill="FFFFFF"/>
            <w:vAlign w:val="center"/>
          </w:tcPr>
          <w:p w14:paraId="0D9470DA" w14:textId="77777777" w:rsidR="00FE6CB4" w:rsidRPr="00763DEF" w:rsidRDefault="00FE6CB4" w:rsidP="00FE6CB4">
            <w:pPr>
              <w:pStyle w:val="Szvegtrzs"/>
              <w:spacing w:after="0"/>
              <w:jc w:val="center"/>
              <w:rPr>
                <w:rFonts w:cs="Arial"/>
                <w:b w:val="0"/>
              </w:rPr>
            </w:pPr>
            <w:r w:rsidRPr="00763DEF">
              <w:rPr>
                <w:rFonts w:cs="Arial"/>
                <w:b w:val="0"/>
              </w:rPr>
              <w:t xml:space="preserve">Olyan gyakorlatorientált csoportos tanulási forma, melyben az interaktív tanulásé a főszerep. A tréning teljes időtartamának maximum 20 százalékát teszik ki az elméleti órák, míg a maradék időben kiscsoportos feladatmegoldás, </w:t>
            </w:r>
            <w:proofErr w:type="spellStart"/>
            <w:r w:rsidRPr="00763DEF">
              <w:rPr>
                <w:rFonts w:cs="Arial"/>
                <w:b w:val="0"/>
              </w:rPr>
              <w:t>brain-</w:t>
            </w:r>
            <w:proofErr w:type="spellEnd"/>
            <w:r w:rsidRPr="00763DEF">
              <w:rPr>
                <w:rFonts w:cs="Arial"/>
                <w:b w:val="0"/>
              </w:rPr>
              <w:t xml:space="preserve"> </w:t>
            </w:r>
            <w:proofErr w:type="spellStart"/>
            <w:r w:rsidRPr="00763DEF">
              <w:rPr>
                <w:rFonts w:cs="Arial"/>
                <w:b w:val="0"/>
              </w:rPr>
              <w:t>storming</w:t>
            </w:r>
            <w:proofErr w:type="spellEnd"/>
            <w:r w:rsidRPr="00763DEF">
              <w:rPr>
                <w:rFonts w:cs="Arial"/>
                <w:b w:val="0"/>
              </w:rPr>
              <w:t>, szerepjáték, szituációs gyakorlat, szimulációs játék stb. módszerével történik a kompetenciafejlesztés.</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12BA0CCD" w14:textId="77777777" w:rsidR="00FE6CB4" w:rsidRDefault="00FE6CB4" w:rsidP="00A85954">
            <w:pPr>
              <w:pStyle w:val="Szvegtrzs"/>
              <w:spacing w:after="0"/>
              <w:jc w:val="center"/>
              <w:rPr>
                <w:rFonts w:cs="Arial"/>
                <w:b w:val="0"/>
              </w:rPr>
            </w:pPr>
            <w:r w:rsidRPr="00763DEF">
              <w:rPr>
                <w:rFonts w:cs="Arial"/>
                <w:b w:val="0"/>
              </w:rPr>
              <w:t>Ugyanazon személyeknek minimum 5 fő rés</w:t>
            </w:r>
            <w:r w:rsidR="0028711B" w:rsidRPr="00763DEF">
              <w:rPr>
                <w:rFonts w:cs="Arial"/>
                <w:b w:val="0"/>
              </w:rPr>
              <w:t>zvételével, minimum 1</w:t>
            </w:r>
            <w:r w:rsidRPr="00763DEF">
              <w:rPr>
                <w:rFonts w:cs="Arial"/>
                <w:b w:val="0"/>
              </w:rPr>
              <w:t xml:space="preserve"> óra </w:t>
            </w:r>
            <w:r w:rsidR="00FD0A65" w:rsidRPr="00763DEF">
              <w:rPr>
                <w:rStyle w:val="Lbjegyzet-hivatkozs"/>
                <w:rFonts w:cs="Arial"/>
                <w:b w:val="0"/>
              </w:rPr>
              <w:footnoteReference w:id="2"/>
            </w:r>
            <w:r w:rsidRPr="00763DEF">
              <w:rPr>
                <w:rFonts w:cs="Arial"/>
                <w:b w:val="0"/>
              </w:rPr>
              <w:t xml:space="preserve">maximum 8 óra, alkalmanként </w:t>
            </w:r>
          </w:p>
          <w:p w14:paraId="2C1FCB45" w14:textId="598FAFA1" w:rsidR="00A85954" w:rsidRPr="00763DEF" w:rsidRDefault="00A85954" w:rsidP="00A85954">
            <w:pPr>
              <w:pStyle w:val="Szvegtrzs"/>
              <w:spacing w:after="0"/>
              <w:jc w:val="center"/>
              <w:rPr>
                <w:rFonts w:cs="Arial"/>
                <w:b w:val="0"/>
              </w:rPr>
            </w:pPr>
            <w:r>
              <w:rPr>
                <w:rFonts w:cs="Arial"/>
                <w:b w:val="0"/>
              </w:rPr>
              <w:t>Alkalmak száma: minimum 2db</w:t>
            </w:r>
          </w:p>
          <w:p w14:paraId="0689D165" w14:textId="77777777" w:rsidR="00FE6CB4" w:rsidRPr="00763DEF" w:rsidRDefault="00FE6CB4" w:rsidP="00A85954">
            <w:pPr>
              <w:pStyle w:val="Szvegtrzs"/>
              <w:spacing w:before="480" w:after="0"/>
              <w:jc w:val="center"/>
              <w:rPr>
                <w:rFonts w:cs="Arial"/>
                <w:b w:val="0"/>
              </w:rPr>
            </w:pPr>
            <w:r w:rsidRPr="00763DEF">
              <w:rPr>
                <w:rFonts w:cs="Arial"/>
                <w:b w:val="0"/>
              </w:rPr>
              <w:t>Indítandó csoportok száma: minimum 2.</w:t>
            </w:r>
          </w:p>
          <w:p w14:paraId="7032B6A7" w14:textId="77777777" w:rsidR="00FE6CB4" w:rsidRPr="00763DEF" w:rsidRDefault="00FE6CB4" w:rsidP="00A85954">
            <w:pPr>
              <w:pStyle w:val="Szvegtrzs"/>
              <w:spacing w:before="60" w:after="0" w:line="170" w:lineRule="exact"/>
              <w:jc w:val="center"/>
              <w:rPr>
                <w:rFonts w:cs="Arial"/>
                <w:b w:val="0"/>
              </w:rPr>
            </w:pPr>
            <w:r w:rsidRPr="00763DEF">
              <w:rPr>
                <w:rFonts w:cs="Arial"/>
                <w:b w:val="0"/>
              </w:rPr>
              <w:t>Ajánlott életkor: 14 év felett.</w:t>
            </w:r>
          </w:p>
          <w:p w14:paraId="64960FE3" w14:textId="77777777" w:rsidR="00FE6CB4" w:rsidRPr="00763DEF" w:rsidRDefault="00FE6CB4" w:rsidP="00A85954">
            <w:pPr>
              <w:pStyle w:val="Szvegtrzs"/>
              <w:spacing w:before="60" w:after="0" w:line="170" w:lineRule="exact"/>
              <w:jc w:val="center"/>
              <w:rPr>
                <w:rFonts w:cs="Arial"/>
                <w:b w:val="0"/>
              </w:rPr>
            </w:pPr>
            <w:r w:rsidRPr="00763DEF">
              <w:rPr>
                <w:rFonts w:cs="Arial"/>
                <w:b w:val="0"/>
              </w:rPr>
              <w:t>Ajánlott legalább havi rendszerességgel tartani</w:t>
            </w:r>
          </w:p>
        </w:tc>
      </w:tr>
      <w:tr w:rsidR="00FE6CB4" w:rsidRPr="00763DEF" w14:paraId="05535120" w14:textId="77777777" w:rsidTr="00FE6CB4">
        <w:trPr>
          <w:trHeight w:hRule="exact" w:val="2947"/>
          <w:jc w:val="center"/>
        </w:trPr>
        <w:tc>
          <w:tcPr>
            <w:tcW w:w="2270" w:type="dxa"/>
            <w:tcBorders>
              <w:top w:val="single" w:sz="4" w:space="0" w:color="auto"/>
              <w:left w:val="single" w:sz="4" w:space="0" w:color="auto"/>
              <w:bottom w:val="nil"/>
              <w:right w:val="nil"/>
            </w:tcBorders>
            <w:shd w:val="clear" w:color="auto" w:fill="FFFFFF"/>
            <w:vAlign w:val="center"/>
          </w:tcPr>
          <w:p w14:paraId="69503172" w14:textId="77777777" w:rsidR="00FE6CB4" w:rsidRPr="00763DEF" w:rsidRDefault="00FE6CB4" w:rsidP="00FE6CB4">
            <w:pPr>
              <w:pStyle w:val="Szvegtrzs"/>
              <w:spacing w:after="0" w:line="170" w:lineRule="exact"/>
              <w:ind w:left="140"/>
              <w:jc w:val="center"/>
              <w:rPr>
                <w:rFonts w:cs="Arial"/>
              </w:rPr>
            </w:pPr>
            <w:r w:rsidRPr="00763DEF">
              <w:rPr>
                <w:rFonts w:cs="Arial"/>
              </w:rPr>
              <w:t>Szakkör</w:t>
            </w:r>
          </w:p>
        </w:tc>
        <w:tc>
          <w:tcPr>
            <w:tcW w:w="4008" w:type="dxa"/>
            <w:tcBorders>
              <w:top w:val="single" w:sz="4" w:space="0" w:color="auto"/>
              <w:left w:val="single" w:sz="4" w:space="0" w:color="auto"/>
              <w:bottom w:val="nil"/>
              <w:right w:val="nil"/>
            </w:tcBorders>
            <w:shd w:val="clear" w:color="auto" w:fill="FFFFFF"/>
            <w:vAlign w:val="center"/>
          </w:tcPr>
          <w:p w14:paraId="4485DD39" w14:textId="77777777" w:rsidR="00FE6CB4" w:rsidRPr="00763DEF" w:rsidRDefault="00FE6CB4" w:rsidP="00FE6CB4">
            <w:pPr>
              <w:pStyle w:val="Szvegtrzs"/>
              <w:spacing w:after="0"/>
              <w:jc w:val="center"/>
              <w:rPr>
                <w:rFonts w:cs="Arial"/>
                <w:b w:val="0"/>
              </w:rPr>
            </w:pPr>
            <w:r w:rsidRPr="00763DEF">
              <w:rPr>
                <w:rFonts w:cs="Arial"/>
                <w:b w:val="0"/>
              </w:rPr>
              <w:t xml:space="preserve">Olyan non-formális tanulási forma, melyben azonos érdeklődésű személyek valamely téma, művészeti vagy tudományág, </w:t>
            </w:r>
            <w:r w:rsidR="0028711B" w:rsidRPr="00763DEF">
              <w:rPr>
                <w:rFonts w:cs="Arial"/>
                <w:b w:val="0"/>
              </w:rPr>
              <w:t xml:space="preserve">vagy </w:t>
            </w:r>
            <w:r w:rsidRPr="00763DEF">
              <w:rPr>
                <w:rFonts w:cs="Arial"/>
                <w:b w:val="0"/>
              </w:rPr>
              <w:t>gyakorlati tevékenység mélyebb, alaposabb megismerése céljából vesznek részt.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6ADC1DD5" w14:textId="77777777" w:rsidR="00A85954" w:rsidRDefault="00FE6CB4" w:rsidP="00A85954">
            <w:pPr>
              <w:pStyle w:val="Szvegtrzs"/>
              <w:spacing w:after="0"/>
              <w:jc w:val="center"/>
              <w:rPr>
                <w:rFonts w:cs="Arial"/>
                <w:b w:val="0"/>
              </w:rPr>
            </w:pPr>
            <w:r w:rsidRPr="00763DEF">
              <w:rPr>
                <w:rFonts w:cs="Arial"/>
                <w:b w:val="0"/>
              </w:rPr>
              <w:t>Legalább 5 fő részv</w:t>
            </w:r>
            <w:r w:rsidR="0028711B" w:rsidRPr="00763DEF">
              <w:rPr>
                <w:rFonts w:cs="Arial"/>
                <w:b w:val="0"/>
              </w:rPr>
              <w:t>ételével. Alkalmanként minimum 1 órás (</w:t>
            </w:r>
            <w:r w:rsidRPr="00763DEF">
              <w:rPr>
                <w:rFonts w:cs="Arial"/>
                <w:b w:val="0"/>
              </w:rPr>
              <w:t xml:space="preserve">45 perc) foglalkozás. </w:t>
            </w:r>
          </w:p>
          <w:p w14:paraId="3BD63F9E" w14:textId="19715B1C" w:rsidR="00A85954" w:rsidRPr="00763DEF" w:rsidRDefault="00A85954" w:rsidP="00A85954">
            <w:pPr>
              <w:pStyle w:val="Szvegtrzs"/>
              <w:spacing w:after="0"/>
              <w:jc w:val="center"/>
              <w:rPr>
                <w:rFonts w:cs="Arial"/>
                <w:b w:val="0"/>
              </w:rPr>
            </w:pPr>
            <w:r>
              <w:rPr>
                <w:rFonts w:cs="Arial"/>
                <w:b w:val="0"/>
              </w:rPr>
              <w:t>Alkalmak száma: minimum 3db</w:t>
            </w:r>
          </w:p>
          <w:p w14:paraId="215658CE" w14:textId="77777777" w:rsidR="00FE6CB4" w:rsidRPr="00763DEF" w:rsidRDefault="00FE6CB4" w:rsidP="00A85954">
            <w:pPr>
              <w:pStyle w:val="Szvegtrzs"/>
              <w:spacing w:before="480" w:after="0"/>
              <w:jc w:val="center"/>
              <w:rPr>
                <w:rFonts w:cs="Arial"/>
                <w:b w:val="0"/>
              </w:rPr>
            </w:pPr>
            <w:r w:rsidRPr="00763DEF">
              <w:rPr>
                <w:rFonts w:cs="Arial"/>
                <w:b w:val="0"/>
              </w:rPr>
              <w:t>Indítandó szakkörök száma legalább 1 témában 1 csoport.</w:t>
            </w:r>
          </w:p>
          <w:p w14:paraId="08998A17" w14:textId="77777777" w:rsidR="00FE6CB4" w:rsidRPr="00763DEF" w:rsidRDefault="00FE6CB4" w:rsidP="00A85954">
            <w:pPr>
              <w:pStyle w:val="Szvegtrzs"/>
              <w:spacing w:before="480" w:after="0"/>
              <w:jc w:val="center"/>
              <w:rPr>
                <w:rFonts w:cs="Arial"/>
                <w:b w:val="0"/>
              </w:rPr>
            </w:pPr>
            <w:r w:rsidRPr="00763DEF">
              <w:rPr>
                <w:rFonts w:cs="Arial"/>
                <w:b w:val="0"/>
              </w:rPr>
              <w:t>Ajánlott legalább havi rendszerességgel tartani</w:t>
            </w:r>
          </w:p>
        </w:tc>
      </w:tr>
      <w:tr w:rsidR="00FE6CB4" w:rsidRPr="00763DEF" w14:paraId="60078F6B" w14:textId="77777777" w:rsidTr="00FD0A65">
        <w:trPr>
          <w:trHeight w:hRule="exact" w:val="2270"/>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685BF803" w14:textId="77777777" w:rsidR="00FE6CB4" w:rsidRPr="00763DEF" w:rsidRDefault="00FE6CB4" w:rsidP="00FE6CB4">
            <w:pPr>
              <w:pStyle w:val="Szvegtrzs"/>
              <w:spacing w:line="170" w:lineRule="exact"/>
              <w:ind w:left="140"/>
              <w:jc w:val="center"/>
              <w:rPr>
                <w:rFonts w:cs="Arial"/>
              </w:rPr>
            </w:pPr>
            <w:r w:rsidRPr="00763DEF">
              <w:rPr>
                <w:rFonts w:cs="Arial"/>
              </w:rPr>
              <w:t>Ismeretterjesztő</w:t>
            </w:r>
          </w:p>
          <w:p w14:paraId="2B467E8E" w14:textId="77777777" w:rsidR="00FE6CB4" w:rsidRPr="00763DEF" w:rsidRDefault="00FE6CB4" w:rsidP="00FE6CB4">
            <w:pPr>
              <w:pStyle w:val="Szvegtrzs"/>
              <w:spacing w:before="60" w:after="0" w:line="170" w:lineRule="exact"/>
              <w:ind w:left="140"/>
              <w:jc w:val="center"/>
              <w:rPr>
                <w:rFonts w:cs="Arial"/>
              </w:rPr>
            </w:pPr>
            <w:r w:rsidRPr="00763DEF">
              <w:rPr>
                <w:rFonts w:cs="Arial"/>
              </w:rPr>
              <w:t>előadássorozat</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4A71E3E7" w14:textId="04344D26" w:rsidR="00FE6CB4" w:rsidRPr="00763DEF" w:rsidRDefault="00FE6CB4" w:rsidP="00FE6CB4">
            <w:pPr>
              <w:pStyle w:val="Szvegtrzs"/>
              <w:spacing w:after="0"/>
              <w:jc w:val="center"/>
              <w:rPr>
                <w:rFonts w:cs="Arial"/>
                <w:b w:val="0"/>
              </w:rPr>
            </w:pPr>
            <w:r w:rsidRPr="00763DEF">
              <w:rPr>
                <w:rFonts w:cs="Arial"/>
                <w:b w:val="0"/>
              </w:rPr>
              <w:t>Egy-egy téma vagy problémakör összefüggő, logikus kifejtése</w:t>
            </w:r>
            <w:proofErr w:type="gramStart"/>
            <w:r w:rsidRPr="00763DEF">
              <w:rPr>
                <w:rFonts w:cs="Arial"/>
                <w:b w:val="0"/>
              </w:rPr>
              <w:t>,</w:t>
            </w:r>
            <w:r w:rsidR="00177698">
              <w:rPr>
                <w:rFonts w:cs="Arial"/>
                <w:b w:val="0"/>
              </w:rPr>
              <w:t>több</w:t>
            </w:r>
            <w:proofErr w:type="gramEnd"/>
            <w:r w:rsidR="00177698">
              <w:rPr>
                <w:rFonts w:cs="Arial"/>
                <w:b w:val="0"/>
              </w:rPr>
              <w:t xml:space="preserve"> alkalommal,</w:t>
            </w:r>
            <w:r w:rsidRPr="00763DEF">
              <w:rPr>
                <w:rFonts w:cs="Arial"/>
                <w:b w:val="0"/>
              </w:rPr>
              <w:t xml:space="preserve"> melynek célja a hallgatóság ismereteinek gyarapítása, alapozó, átfogó, rendszerező, sokoldalú módon bemutatva a témát.</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0E40F85A" w14:textId="65805F07" w:rsidR="00FE6CB4" w:rsidRPr="00763DEF" w:rsidRDefault="00FE6CB4" w:rsidP="00FE6CB4">
            <w:pPr>
              <w:pStyle w:val="Szvegtrzs"/>
              <w:jc w:val="center"/>
              <w:rPr>
                <w:rFonts w:cs="Arial"/>
                <w:b w:val="0"/>
              </w:rPr>
            </w:pPr>
            <w:r w:rsidRPr="00763DEF">
              <w:rPr>
                <w:rFonts w:cs="Arial"/>
                <w:b w:val="0"/>
              </w:rPr>
              <w:t>Alkalmanként legalább 1</w:t>
            </w:r>
            <w:r w:rsidR="0028711B" w:rsidRPr="00763DEF">
              <w:rPr>
                <w:rFonts w:cs="Arial"/>
                <w:b w:val="0"/>
              </w:rPr>
              <w:t xml:space="preserve">,5 óra. Alkalmanként legalább </w:t>
            </w:r>
            <w:r w:rsidR="00177698">
              <w:rPr>
                <w:rFonts w:cs="Arial"/>
                <w:b w:val="0"/>
              </w:rPr>
              <w:t>1</w:t>
            </w:r>
            <w:r w:rsidR="0028711B" w:rsidRPr="00763DEF">
              <w:rPr>
                <w:rFonts w:cs="Arial"/>
                <w:b w:val="0"/>
              </w:rPr>
              <w:t>5</w:t>
            </w:r>
            <w:r w:rsidRPr="00763DEF">
              <w:rPr>
                <w:rFonts w:cs="Arial"/>
                <w:b w:val="0"/>
              </w:rPr>
              <w:t xml:space="preserve"> fő. </w:t>
            </w:r>
          </w:p>
          <w:p w14:paraId="6D844998" w14:textId="77777777" w:rsidR="00FE6CB4" w:rsidRPr="00763DEF" w:rsidRDefault="00FE6CB4" w:rsidP="00FE6CB4">
            <w:pPr>
              <w:pStyle w:val="Szvegtrzs"/>
              <w:spacing w:before="60" w:after="0"/>
              <w:jc w:val="center"/>
              <w:rPr>
                <w:rFonts w:cs="Arial"/>
                <w:b w:val="0"/>
              </w:rPr>
            </w:pPr>
            <w:r w:rsidRPr="00763DEF">
              <w:rPr>
                <w:rFonts w:cs="Arial"/>
                <w:b w:val="0"/>
              </w:rPr>
              <w:t>Az előadássorozatot legalább 1 témában szükséges indítani.</w:t>
            </w:r>
          </w:p>
          <w:p w14:paraId="07082F34" w14:textId="77777777" w:rsidR="00FE6CB4" w:rsidRPr="00763DEF" w:rsidRDefault="00FE6CB4" w:rsidP="00FE6CB4">
            <w:pPr>
              <w:pStyle w:val="Szvegtrzs"/>
              <w:spacing w:before="60" w:after="0"/>
              <w:jc w:val="center"/>
              <w:rPr>
                <w:rFonts w:cs="Arial"/>
                <w:b w:val="0"/>
              </w:rPr>
            </w:pPr>
            <w:r w:rsidRPr="00763DEF">
              <w:rPr>
                <w:rFonts w:cs="Arial"/>
                <w:b w:val="0"/>
              </w:rPr>
              <w:t>Ajánlott legalább havi rendszerességgel tartani</w:t>
            </w:r>
          </w:p>
        </w:tc>
      </w:tr>
      <w:tr w:rsidR="00FD0A65" w:rsidRPr="00763DEF" w14:paraId="1068EED9" w14:textId="77777777" w:rsidTr="00FD0A65">
        <w:trPr>
          <w:trHeight w:hRule="exact" w:val="2270"/>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1D15D82F" w14:textId="77777777" w:rsidR="00FD0A65" w:rsidRPr="00763DEF" w:rsidRDefault="00FD0A65" w:rsidP="00FE6CB4">
            <w:pPr>
              <w:pStyle w:val="Szvegtrzs"/>
              <w:spacing w:line="170" w:lineRule="exact"/>
              <w:ind w:left="140"/>
              <w:jc w:val="center"/>
              <w:rPr>
                <w:rFonts w:cs="Arial"/>
              </w:rPr>
            </w:pPr>
            <w:r w:rsidRPr="00763DEF">
              <w:rPr>
                <w:rFonts w:cs="Arial"/>
              </w:rPr>
              <w:t>Szabadegyetem</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6A135485" w14:textId="77777777" w:rsidR="00FD0A65" w:rsidRPr="00763DEF" w:rsidRDefault="00FD0A65" w:rsidP="00FE6CB4">
            <w:pPr>
              <w:pStyle w:val="Szvegtrzs"/>
              <w:spacing w:after="0"/>
              <w:jc w:val="center"/>
              <w:rPr>
                <w:rFonts w:cs="Arial"/>
                <w:b w:val="0"/>
              </w:rPr>
            </w:pPr>
            <w:r w:rsidRPr="00763DEF">
              <w:rPr>
                <w:rFonts w:cs="Arial"/>
                <w:b w:val="0"/>
              </w:rPr>
              <w:t>Egy-egy összefüggő tudományterület iránt érdeklődő, magasabb képzettségű személyek számára szervezett rendezvény. Célja a korszerű ismeretek iránti érdeklődés felkeltése a társadalomtudományok, természettudományok, művészetek stb. köréből</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029E5D2B" w14:textId="08CA808A" w:rsidR="00FD0A65" w:rsidRPr="00763DEF" w:rsidRDefault="00FD0A65" w:rsidP="00177698">
            <w:pPr>
              <w:pStyle w:val="Szvegtrzs"/>
              <w:jc w:val="center"/>
              <w:rPr>
                <w:rFonts w:cs="Arial"/>
                <w:b w:val="0"/>
              </w:rPr>
            </w:pPr>
            <w:r w:rsidRPr="00763DEF">
              <w:rPr>
                <w:rFonts w:cs="Arial"/>
                <w:b w:val="0"/>
              </w:rPr>
              <w:t>Évente legalább 1 alkalommal. Ajánlott legalább 2 naposra szervezni</w:t>
            </w:r>
            <w:proofErr w:type="gramStart"/>
            <w:r w:rsidRPr="00763DEF">
              <w:rPr>
                <w:rFonts w:cs="Arial"/>
                <w:b w:val="0"/>
              </w:rPr>
              <w:t>..</w:t>
            </w:r>
            <w:proofErr w:type="gramEnd"/>
            <w:r w:rsidRPr="00763DEF">
              <w:rPr>
                <w:rFonts w:cs="Arial"/>
                <w:b w:val="0"/>
              </w:rPr>
              <w:t xml:space="preserve"> Naponta 4 óra. Minimum 15 fő</w:t>
            </w:r>
            <w:proofErr w:type="gramStart"/>
            <w:r w:rsidRPr="00763DEF">
              <w:rPr>
                <w:rFonts w:cs="Arial"/>
                <w:b w:val="0"/>
              </w:rPr>
              <w:t>..</w:t>
            </w:r>
            <w:proofErr w:type="gramEnd"/>
            <w:r w:rsidRPr="00763DEF">
              <w:rPr>
                <w:rFonts w:cs="Arial"/>
                <w:b w:val="0"/>
              </w:rPr>
              <w:t xml:space="preserve"> Ajánlott életkor: 18 év felett</w:t>
            </w:r>
          </w:p>
        </w:tc>
      </w:tr>
      <w:tr w:rsidR="00FD0A65" w:rsidRPr="00763DEF" w14:paraId="6624263B" w14:textId="77777777" w:rsidTr="00FE6CB4">
        <w:trPr>
          <w:trHeight w:hRule="exact" w:val="2270"/>
          <w:jc w:val="center"/>
        </w:trPr>
        <w:tc>
          <w:tcPr>
            <w:tcW w:w="2270" w:type="dxa"/>
            <w:tcBorders>
              <w:top w:val="single" w:sz="4" w:space="0" w:color="auto"/>
              <w:left w:val="single" w:sz="4" w:space="0" w:color="auto"/>
              <w:bottom w:val="nil"/>
              <w:right w:val="nil"/>
            </w:tcBorders>
            <w:shd w:val="clear" w:color="auto" w:fill="FFFFFF"/>
            <w:vAlign w:val="center"/>
          </w:tcPr>
          <w:p w14:paraId="249FC577" w14:textId="77777777" w:rsidR="00FD0A65" w:rsidRPr="00763DEF" w:rsidRDefault="00FD0A65" w:rsidP="00FE6CB4">
            <w:pPr>
              <w:pStyle w:val="Szvegtrzs"/>
              <w:spacing w:line="170" w:lineRule="exact"/>
              <w:ind w:left="140"/>
              <w:jc w:val="center"/>
              <w:rPr>
                <w:rFonts w:cs="Arial"/>
              </w:rPr>
            </w:pPr>
            <w:r w:rsidRPr="00763DEF">
              <w:rPr>
                <w:rFonts w:cs="Arial"/>
              </w:rPr>
              <w:lastRenderedPageBreak/>
              <w:t>Tábor</w:t>
            </w:r>
          </w:p>
        </w:tc>
        <w:tc>
          <w:tcPr>
            <w:tcW w:w="4008" w:type="dxa"/>
            <w:tcBorders>
              <w:top w:val="single" w:sz="4" w:space="0" w:color="auto"/>
              <w:left w:val="single" w:sz="4" w:space="0" w:color="auto"/>
              <w:bottom w:val="nil"/>
              <w:right w:val="nil"/>
            </w:tcBorders>
            <w:shd w:val="clear" w:color="auto" w:fill="FFFFFF"/>
            <w:vAlign w:val="center"/>
          </w:tcPr>
          <w:p w14:paraId="20672D6A" w14:textId="77777777" w:rsidR="00FD0A65" w:rsidRPr="00763DEF" w:rsidRDefault="00FD0A65" w:rsidP="00FE6CB4">
            <w:pPr>
              <w:pStyle w:val="Szvegtrzs"/>
              <w:spacing w:after="0"/>
              <w:jc w:val="center"/>
              <w:rPr>
                <w:rFonts w:cs="Arial"/>
                <w:b w:val="0"/>
              </w:rPr>
            </w:pPr>
            <w:r w:rsidRPr="00763DEF">
              <w:rPr>
                <w:rFonts w:cs="Arial"/>
                <w:b w:val="0"/>
              </w:rPr>
              <w:t>Több napos, összefüggő, azonos résztvevői körrel zajló képzési folyamat, melyben a szakmai és a szabadidős program szerves egységet alkot.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3146046A" w14:textId="1358A92C" w:rsidR="00FD0A65" w:rsidRPr="00763DEF" w:rsidRDefault="00FD0A65" w:rsidP="00FD0A65">
            <w:pPr>
              <w:pStyle w:val="Szvegtrzs"/>
              <w:jc w:val="center"/>
              <w:rPr>
                <w:rFonts w:cs="Arial"/>
                <w:b w:val="0"/>
              </w:rPr>
            </w:pPr>
            <w:r w:rsidRPr="00763DEF">
              <w:rPr>
                <w:rFonts w:cs="Arial"/>
                <w:b w:val="0"/>
              </w:rPr>
              <w:t>Évente l</w:t>
            </w:r>
            <w:r w:rsidR="00177698">
              <w:rPr>
                <w:rFonts w:cs="Arial"/>
                <w:b w:val="0"/>
              </w:rPr>
              <w:t>egalább 1 alkalommal, minimum 10</w:t>
            </w:r>
            <w:r w:rsidRPr="00763DEF">
              <w:rPr>
                <w:rFonts w:cs="Arial"/>
                <w:b w:val="0"/>
              </w:rPr>
              <w:t xml:space="preserve"> fő részvételével. Megvalósítás időtartama: legalább 2 nap. Egy tábori napon minimum 1 órás szakmai program megvalósítása kötelező.</w:t>
            </w:r>
          </w:p>
        </w:tc>
      </w:tr>
    </w:tbl>
    <w:p w14:paraId="13DB8977" w14:textId="77777777" w:rsidR="00507114" w:rsidRPr="00763DEF" w:rsidRDefault="00FD0A65" w:rsidP="00281467">
      <w:pPr>
        <w:pStyle w:val="Norml1"/>
        <w:spacing w:after="0"/>
        <w:rPr>
          <w:rFonts w:ascii="Arial" w:hAnsi="Arial" w:cs="Arial"/>
        </w:rPr>
      </w:pPr>
      <w:r w:rsidRPr="00763DEF">
        <w:rPr>
          <w:rFonts w:ascii="Arial" w:hAnsi="Arial" w:cs="Arial"/>
          <w:b/>
        </w:rPr>
        <w:t>Játszóház</w:t>
      </w:r>
      <w:r w:rsidR="00507114" w:rsidRPr="00763DEF">
        <w:rPr>
          <w:rFonts w:ascii="Arial" w:hAnsi="Arial" w:cs="Arial"/>
        </w:rPr>
        <w:t xml:space="preserve">: </w:t>
      </w:r>
      <w:r w:rsidR="00281467" w:rsidRPr="00763DEF">
        <w:rPr>
          <w:rFonts w:ascii="Arial" w:hAnsi="Arial" w:cs="Arial"/>
        </w:rPr>
        <w:t>m</w:t>
      </w:r>
      <w:r w:rsidR="00507114" w:rsidRPr="00763DEF">
        <w:rPr>
          <w:rFonts w:ascii="Arial" w:hAnsi="Arial" w:cs="Arial"/>
        </w:rPr>
        <w:t>eghatározott célú tevékenység, a mindennapoktól különböző környezetben;</w:t>
      </w:r>
      <w:r w:rsidRPr="00763DEF">
        <w:rPr>
          <w:rFonts w:ascii="Arial" w:hAnsi="Arial" w:cs="Arial"/>
        </w:rPr>
        <w:t xml:space="preserve"> C</w:t>
      </w:r>
      <w:r w:rsidR="00507114" w:rsidRPr="00763DEF">
        <w:rPr>
          <w:rFonts w:ascii="Arial" w:hAnsi="Arial" w:cs="Arial"/>
        </w:rPr>
        <w:t>élja a testedzés, versenyzés,</w:t>
      </w:r>
      <w:r w:rsidRPr="00763DEF">
        <w:rPr>
          <w:rFonts w:ascii="Arial" w:hAnsi="Arial" w:cs="Arial"/>
        </w:rPr>
        <w:t xml:space="preserve"> a szórakozás, célja</w:t>
      </w:r>
      <w:r w:rsidR="00507114" w:rsidRPr="00763DEF">
        <w:rPr>
          <w:rFonts w:ascii="Arial" w:hAnsi="Arial" w:cs="Arial"/>
        </w:rPr>
        <w:t xml:space="preserve"> a képességek fejlesztése</w:t>
      </w:r>
      <w:r w:rsidRPr="00763DEF">
        <w:rPr>
          <w:rFonts w:ascii="Arial" w:hAnsi="Arial" w:cs="Arial"/>
        </w:rPr>
        <w:t xml:space="preserve"> valamint a családi rendezvények színesítése és élménydúsabbá tétele.</w:t>
      </w:r>
    </w:p>
    <w:p w14:paraId="68356083" w14:textId="77777777" w:rsidR="00281467" w:rsidRPr="00763DEF" w:rsidRDefault="00281467" w:rsidP="00281467">
      <w:pPr>
        <w:pStyle w:val="Norml1"/>
        <w:spacing w:after="0"/>
        <w:rPr>
          <w:rFonts w:ascii="Arial" w:hAnsi="Arial" w:cs="Arial"/>
        </w:rPr>
      </w:pPr>
      <w:r w:rsidRPr="00763DEF">
        <w:rPr>
          <w:rFonts w:ascii="Arial" w:hAnsi="Arial" w:cs="Arial"/>
        </w:rPr>
        <w:t>Minimum létszám</w:t>
      </w:r>
      <w:proofErr w:type="gramStart"/>
      <w:r w:rsidRPr="00763DEF">
        <w:rPr>
          <w:rFonts w:ascii="Arial" w:hAnsi="Arial" w:cs="Arial"/>
        </w:rPr>
        <w:t>:,</w:t>
      </w:r>
      <w:proofErr w:type="gramEnd"/>
      <w:r w:rsidRPr="00763DEF">
        <w:rPr>
          <w:rFonts w:ascii="Arial" w:hAnsi="Arial" w:cs="Arial"/>
        </w:rPr>
        <w:t xml:space="preserve"> </w:t>
      </w:r>
      <w:r w:rsidR="00FD0A65" w:rsidRPr="00763DEF">
        <w:rPr>
          <w:rFonts w:ascii="Arial" w:hAnsi="Arial" w:cs="Arial"/>
        </w:rPr>
        <w:t>4 fő gyermek + 1 fő játékmester. Alkalmanként 1 óra</w:t>
      </w:r>
    </w:p>
    <w:p w14:paraId="62C469F7" w14:textId="77777777" w:rsidR="00507114" w:rsidRPr="00763DEF" w:rsidRDefault="00507114" w:rsidP="00281467">
      <w:pPr>
        <w:pStyle w:val="Norml1"/>
        <w:spacing w:after="0"/>
        <w:rPr>
          <w:rFonts w:ascii="Arial" w:hAnsi="Arial" w:cs="Arial"/>
        </w:rPr>
      </w:pPr>
    </w:p>
    <w:p w14:paraId="2422038C" w14:textId="27751A97" w:rsidR="00507114" w:rsidRPr="00763DEF" w:rsidRDefault="00507114" w:rsidP="00281467">
      <w:pPr>
        <w:pStyle w:val="Norml1"/>
        <w:spacing w:after="0"/>
        <w:rPr>
          <w:rFonts w:ascii="Arial" w:hAnsi="Arial" w:cs="Arial"/>
        </w:rPr>
      </w:pPr>
      <w:r w:rsidRPr="00763DEF">
        <w:rPr>
          <w:rFonts w:ascii="Arial" w:hAnsi="Arial" w:cs="Arial"/>
          <w:b/>
        </w:rPr>
        <w:t>Családi napok</w:t>
      </w:r>
      <w:r w:rsidR="002956C9" w:rsidRPr="00763DEF">
        <w:rPr>
          <w:rFonts w:ascii="Arial" w:hAnsi="Arial" w:cs="Arial"/>
          <w:b/>
        </w:rPr>
        <w:t>/rendezvények</w:t>
      </w:r>
      <w:r w:rsidRPr="00763DEF">
        <w:rPr>
          <w:rFonts w:ascii="Arial" w:hAnsi="Arial" w:cs="Arial"/>
          <w:b/>
        </w:rPr>
        <w:t>:</w:t>
      </w:r>
      <w:r w:rsidRPr="00763DEF">
        <w:rPr>
          <w:rFonts w:ascii="Arial" w:hAnsi="Arial" w:cs="Arial"/>
        </w:rPr>
        <w:t xml:space="preserve"> a kedvezményezett által szervezett, önálló, a közösség tagjainak bevonásával, meghatározott alkalomból vagy célból meghatározott helyen, </w:t>
      </w:r>
      <w:r w:rsidR="002956C9" w:rsidRPr="00763DEF">
        <w:rPr>
          <w:rFonts w:ascii="Arial" w:hAnsi="Arial" w:cs="Arial"/>
        </w:rPr>
        <w:t>Aktív, innovatívan együttműködő és befogadó közösségekből álló helyi társadalom megteremtése” és a „Közösségi szemléletformálás révén környezet-és egészségtudatossá váló helyi társadalom” elnevezésű specifikus célokat</w:t>
      </w:r>
      <w:r w:rsidRPr="00763DEF">
        <w:rPr>
          <w:rFonts w:ascii="Arial" w:hAnsi="Arial" w:cs="Arial"/>
        </w:rPr>
        <w:t xml:space="preserve"> támogató</w:t>
      </w:r>
      <w:r w:rsidR="002956C9" w:rsidRPr="00763DEF">
        <w:rPr>
          <w:rFonts w:ascii="Arial" w:hAnsi="Arial" w:cs="Arial"/>
        </w:rPr>
        <w:t>,</w:t>
      </w:r>
      <w:r w:rsidRPr="00763DEF">
        <w:rPr>
          <w:rFonts w:ascii="Arial" w:hAnsi="Arial" w:cs="Arial"/>
        </w:rPr>
        <w:t xml:space="preserve"> családokat célzó rendezvény.</w:t>
      </w:r>
      <w:r w:rsidR="00177698">
        <w:rPr>
          <w:rFonts w:ascii="Arial" w:hAnsi="Arial" w:cs="Arial"/>
        </w:rPr>
        <w:t xml:space="preserve"> Minimum létszám: 20</w:t>
      </w:r>
      <w:r w:rsidR="00281467" w:rsidRPr="00763DEF">
        <w:rPr>
          <w:rFonts w:ascii="Arial" w:hAnsi="Arial" w:cs="Arial"/>
        </w:rPr>
        <w:t xml:space="preserve"> fő/alkalom</w:t>
      </w:r>
    </w:p>
    <w:p w14:paraId="47EECB08" w14:textId="77777777" w:rsidR="00281467" w:rsidRPr="00763DEF" w:rsidRDefault="00281467" w:rsidP="00281467">
      <w:pPr>
        <w:pStyle w:val="Norml1"/>
        <w:spacing w:after="0"/>
        <w:rPr>
          <w:rFonts w:ascii="Arial" w:hAnsi="Arial" w:cs="Arial"/>
        </w:rPr>
      </w:pPr>
    </w:p>
    <w:p w14:paraId="2EEFBC16" w14:textId="77777777" w:rsidR="00281467" w:rsidRPr="00763DEF" w:rsidRDefault="002956C9" w:rsidP="00281467">
      <w:pPr>
        <w:pStyle w:val="Norml1"/>
        <w:spacing w:after="0"/>
        <w:rPr>
          <w:rFonts w:ascii="Arial" w:hAnsi="Arial" w:cs="Arial"/>
        </w:rPr>
      </w:pPr>
      <w:r w:rsidRPr="00763DEF">
        <w:rPr>
          <w:rFonts w:ascii="Arial" w:hAnsi="Arial" w:cs="Arial"/>
          <w:b/>
        </w:rPr>
        <w:t>Találkozók:</w:t>
      </w:r>
      <w:r w:rsidR="00281467" w:rsidRPr="00763DEF">
        <w:rPr>
          <w:rFonts w:ascii="Arial" w:hAnsi="Arial" w:cs="Arial"/>
        </w:rPr>
        <w:t xml:space="preserve"> a kedvezményezett által szervezett, közösség tagjainak bevonásával, meghatározott </w:t>
      </w:r>
      <w:r w:rsidR="001F76CD" w:rsidRPr="00763DEF">
        <w:rPr>
          <w:rFonts w:ascii="Arial" w:hAnsi="Arial" w:cs="Arial"/>
        </w:rPr>
        <w:t xml:space="preserve">alkalomból </w:t>
      </w:r>
      <w:r w:rsidR="00281467" w:rsidRPr="00763DEF">
        <w:rPr>
          <w:rFonts w:ascii="Arial" w:hAnsi="Arial" w:cs="Arial"/>
        </w:rPr>
        <w:t>létrejövő programok.</w:t>
      </w:r>
      <w:r w:rsidRPr="00763DEF">
        <w:rPr>
          <w:rFonts w:ascii="Arial" w:hAnsi="Arial" w:cs="Arial"/>
        </w:rPr>
        <w:t xml:space="preserve"> Cél a hasonló élethelyzetben lévők bevonása.</w:t>
      </w:r>
      <w:r w:rsidR="00281467" w:rsidRPr="00763DEF">
        <w:rPr>
          <w:rFonts w:ascii="Arial" w:hAnsi="Arial" w:cs="Arial"/>
        </w:rPr>
        <w:t xml:space="preserve"> Minimum létszám: 10 fő/alkalom</w:t>
      </w:r>
    </w:p>
    <w:p w14:paraId="3E0F6B17" w14:textId="77777777" w:rsidR="00582D32" w:rsidRPr="00763DEF" w:rsidRDefault="00582D32" w:rsidP="00FE6CB4">
      <w:pPr>
        <w:pStyle w:val="Norml1"/>
        <w:rPr>
          <w:rFonts w:ascii="Arial" w:hAnsi="Arial" w:cs="Arial"/>
          <w:b/>
        </w:rPr>
      </w:pPr>
    </w:p>
    <w:p w14:paraId="708C15B0" w14:textId="77777777" w:rsidR="002956C9" w:rsidRPr="00763DEF" w:rsidRDefault="002956C9" w:rsidP="002956C9">
      <w:pPr>
        <w:pStyle w:val="Norml1"/>
        <w:rPr>
          <w:rFonts w:ascii="Arial" w:hAnsi="Arial" w:cs="Arial"/>
        </w:rPr>
      </w:pPr>
      <w:r w:rsidRPr="00763DEF">
        <w:rPr>
          <w:rFonts w:ascii="Arial" w:hAnsi="Arial" w:cs="Arial"/>
          <w:b/>
        </w:rPr>
        <w:t>Felkészítő csoportok</w:t>
      </w:r>
      <w:r w:rsidR="00582D32" w:rsidRPr="00763DEF">
        <w:rPr>
          <w:rFonts w:ascii="Arial" w:hAnsi="Arial" w:cs="Arial"/>
        </w:rPr>
        <w:t>: kedvezményezett által szervezett</w:t>
      </w:r>
      <w:r w:rsidRPr="00763DEF">
        <w:rPr>
          <w:rFonts w:ascii="Arial" w:hAnsi="Arial" w:cs="Arial"/>
        </w:rPr>
        <w:t xml:space="preserve"> család, mint a társadalom legkisebb egységét kell, hogy előtérbe helyező rendezvény. A felkészítő csoportok a családok lehetséges problémaira, lehetőségeikre, a családokat érintő veszélyekre kell, hogy reagáljanak. (</w:t>
      </w:r>
      <w:proofErr w:type="spellStart"/>
      <w:r w:rsidRPr="00763DEF">
        <w:rPr>
          <w:rFonts w:ascii="Arial" w:hAnsi="Arial" w:cs="Arial"/>
        </w:rPr>
        <w:t>pl</w:t>
      </w:r>
      <w:proofErr w:type="spellEnd"/>
      <w:r w:rsidRPr="00763DEF">
        <w:rPr>
          <w:rFonts w:ascii="Arial" w:hAnsi="Arial" w:cs="Arial"/>
        </w:rPr>
        <w:t xml:space="preserve"> szülésfelkészítő, iskolai – óvodai felkészítő). Minimum létszám 5 fő, minimális időtartalom 1 óra.</w:t>
      </w:r>
    </w:p>
    <w:p w14:paraId="4928F3F4" w14:textId="77777777" w:rsidR="002956C9" w:rsidRPr="00763DEF" w:rsidRDefault="002956C9" w:rsidP="002956C9">
      <w:pPr>
        <w:pStyle w:val="Norml1"/>
        <w:rPr>
          <w:rFonts w:ascii="Arial" w:hAnsi="Arial" w:cs="Arial"/>
        </w:rPr>
      </w:pPr>
      <w:r w:rsidRPr="00763DEF">
        <w:rPr>
          <w:rFonts w:ascii="Arial" w:hAnsi="Arial" w:cs="Arial"/>
          <w:b/>
        </w:rPr>
        <w:t>Önkéntes program</w:t>
      </w:r>
      <w:r w:rsidRPr="00763DEF">
        <w:rPr>
          <w:rFonts w:ascii="Arial" w:hAnsi="Arial" w:cs="Arial"/>
        </w:rPr>
        <w:t xml:space="preserve"> kedvezményezett által szervezett rendezvény/ szolgáltatás, amely az önkéntes diákmunka koordinálást végzi elsősorban Lehetőség van a középiskolások önkéntes munkájának megszervezésére, koordinálására, segítésére.</w:t>
      </w:r>
    </w:p>
    <w:p w14:paraId="4323AA96" w14:textId="77777777" w:rsidR="002956C9" w:rsidRPr="00763DEF" w:rsidRDefault="002956C9" w:rsidP="002956C9">
      <w:pPr>
        <w:pStyle w:val="Norml1"/>
        <w:rPr>
          <w:rFonts w:ascii="Arial" w:hAnsi="Arial" w:cs="Arial"/>
        </w:rPr>
      </w:pPr>
    </w:p>
    <w:p w14:paraId="4A541941" w14:textId="77777777" w:rsidR="00FE6CB4" w:rsidRPr="00763DEF" w:rsidRDefault="00FE6CB4" w:rsidP="002956C9">
      <w:pPr>
        <w:pStyle w:val="Norml1"/>
        <w:rPr>
          <w:rFonts w:ascii="Arial" w:hAnsi="Arial" w:cs="Arial"/>
        </w:rPr>
      </w:pPr>
      <w:r w:rsidRPr="00763DEF">
        <w:rPr>
          <w:rFonts w:ascii="Arial" w:hAnsi="Arial" w:cs="Arial"/>
        </w:rPr>
        <w:t>Rendezvények megvalósításának alátámasztó dokumentumai</w:t>
      </w:r>
    </w:p>
    <w:p w14:paraId="1759A783"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tematika</w:t>
      </w:r>
    </w:p>
    <w:p w14:paraId="657BF859"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jelenléti ív</w:t>
      </w:r>
    </w:p>
    <w:p w14:paraId="5FF34B2B"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beszámoló</w:t>
      </w:r>
    </w:p>
    <w:p w14:paraId="13978C7C"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fotódokumentáció</w:t>
      </w:r>
    </w:p>
    <w:p w14:paraId="37F53F0C" w14:textId="77777777" w:rsidR="00FE6CB4" w:rsidRPr="00763DEF" w:rsidRDefault="00FE6CB4" w:rsidP="00103EEB">
      <w:pPr>
        <w:pStyle w:val="Norml1"/>
        <w:numPr>
          <w:ilvl w:val="0"/>
          <w:numId w:val="47"/>
        </w:numPr>
        <w:rPr>
          <w:rFonts w:ascii="Arial" w:hAnsi="Arial" w:cs="Arial"/>
        </w:rPr>
      </w:pPr>
      <w:r w:rsidRPr="00763DEF">
        <w:rPr>
          <w:rFonts w:ascii="Arial" w:hAnsi="Arial" w:cs="Arial"/>
        </w:rPr>
        <w:t>Rendezvény meghirdetésének dokumentációját, jelenléti ívet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56808C92" w14:textId="77777777" w:rsidR="00FE6CB4" w:rsidRPr="00763DEF" w:rsidRDefault="00FE6CB4" w:rsidP="00103EEB">
      <w:pPr>
        <w:pStyle w:val="Norml1"/>
        <w:numPr>
          <w:ilvl w:val="0"/>
          <w:numId w:val="47"/>
        </w:numPr>
        <w:rPr>
          <w:rFonts w:ascii="Arial" w:hAnsi="Arial" w:cs="Arial"/>
        </w:rPr>
      </w:pPr>
      <w:r w:rsidRPr="00763DEF">
        <w:rPr>
          <w:rFonts w:ascii="Arial" w:hAnsi="Arial" w:cs="Arial"/>
        </w:rPr>
        <w:t>Amennyiben a kedvezményezett nem tesz eleget a dokumentációs kötelezettségének, a kifizetési kérelemnek a rendezvényhez tartozó tételei elutasításra kerülnek.</w:t>
      </w:r>
    </w:p>
    <w:p w14:paraId="1C9D9562" w14:textId="77777777" w:rsidR="00FE6CB4" w:rsidRPr="00763DEF" w:rsidRDefault="00FE6CB4" w:rsidP="00FE6CB4">
      <w:pPr>
        <w:pStyle w:val="Norml1"/>
        <w:numPr>
          <w:ilvl w:val="1"/>
          <w:numId w:val="4"/>
        </w:numPr>
        <w:tabs>
          <w:tab w:val="clear" w:pos="1407"/>
          <w:tab w:val="num" w:pos="284"/>
        </w:tabs>
        <w:ind w:left="426" w:hanging="426"/>
        <w:rPr>
          <w:rFonts w:ascii="Arial" w:hAnsi="Arial" w:cs="Arial"/>
        </w:rPr>
      </w:pPr>
      <w:r w:rsidRPr="00763DEF">
        <w:rPr>
          <w:rFonts w:ascii="Arial" w:hAnsi="Arial" w:cs="Arial"/>
        </w:rPr>
        <w:lastRenderedPageBreak/>
        <w:t xml:space="preserve">Amennyiben a támogatási kérelem eszközbeszerzést is tartalmaz, a helyi támogatási kérelem adatlap „2.5.4 </w:t>
      </w:r>
      <w:r w:rsidR="007A108E" w:rsidRPr="00763DEF">
        <w:rPr>
          <w:rFonts w:ascii="Arial" w:hAnsi="Arial" w:cs="Arial"/>
        </w:rPr>
        <w:t>Megvalósítandó tevékenységek”</w:t>
      </w:r>
      <w:r w:rsidR="008E787D">
        <w:rPr>
          <w:rFonts w:ascii="Arial" w:hAnsi="Arial" w:cs="Arial"/>
        </w:rPr>
        <w:t xml:space="preserve"> valamint a Szakmai megalapozó dokumentum 5/l. pontjában</w:t>
      </w:r>
      <w:r w:rsidR="007A108E" w:rsidRPr="00763DEF">
        <w:rPr>
          <w:rFonts w:ascii="Arial" w:hAnsi="Arial" w:cs="Arial"/>
        </w:rPr>
        <w:t xml:space="preserve"> részletesen</w:t>
      </w:r>
      <w:r w:rsidRPr="00763DEF">
        <w:rPr>
          <w:rFonts w:ascii="Arial" w:hAnsi="Arial" w:cs="Arial"/>
        </w:rPr>
        <w:t xml:space="preserve"> alá </w:t>
      </w:r>
      <w:r w:rsidR="007A108E" w:rsidRPr="00763DEF">
        <w:rPr>
          <w:rFonts w:ascii="Arial" w:hAnsi="Arial" w:cs="Arial"/>
        </w:rPr>
        <w:t>kell támasztani</w:t>
      </w:r>
      <w:r w:rsidR="00763DEF">
        <w:rPr>
          <w:rFonts w:ascii="Arial" w:hAnsi="Arial" w:cs="Arial"/>
        </w:rPr>
        <w:t xml:space="preserve"> annak a</w:t>
      </w:r>
      <w:r w:rsidRPr="00763DEF">
        <w:rPr>
          <w:rFonts w:ascii="Arial" w:hAnsi="Arial" w:cs="Arial"/>
        </w:rPr>
        <w:t xml:space="preserve"> rendezvények és programok </w:t>
      </w:r>
      <w:r w:rsidR="007A108E" w:rsidRPr="00763DEF">
        <w:rPr>
          <w:rFonts w:ascii="Arial" w:hAnsi="Arial" w:cs="Arial"/>
        </w:rPr>
        <w:t>megvalósításához való</w:t>
      </w:r>
      <w:r w:rsidRPr="00763DEF">
        <w:rPr>
          <w:rFonts w:ascii="Arial" w:hAnsi="Arial" w:cs="Arial"/>
        </w:rPr>
        <w:t xml:space="preserve"> szükségességét</w:t>
      </w:r>
    </w:p>
    <w:p w14:paraId="647889FF" w14:textId="77777777" w:rsidR="00FE6CB4" w:rsidRPr="00763DEF" w:rsidRDefault="00FE6CB4" w:rsidP="00FE6CB4">
      <w:pPr>
        <w:pStyle w:val="Norml1"/>
        <w:keepNext/>
        <w:numPr>
          <w:ilvl w:val="1"/>
          <w:numId w:val="4"/>
        </w:numPr>
        <w:tabs>
          <w:tab w:val="clear" w:pos="1407"/>
          <w:tab w:val="num" w:pos="284"/>
        </w:tabs>
        <w:ind w:left="425" w:hanging="425"/>
        <w:rPr>
          <w:rFonts w:ascii="Arial" w:hAnsi="Arial" w:cs="Arial"/>
          <w:color w:val="000000" w:themeColor="text1"/>
        </w:rPr>
      </w:pPr>
      <w:r w:rsidRPr="00763DEF">
        <w:rPr>
          <w:rFonts w:ascii="Arial" w:hAnsi="Arial" w:cs="Arial"/>
          <w:color w:val="000000" w:themeColor="text1"/>
        </w:rPr>
        <w:t>Rendezvények támogatásának szakmai követelményei:</w:t>
      </w:r>
    </w:p>
    <w:p w14:paraId="7F52DAB8"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763DEF">
        <w:rPr>
          <w:rFonts w:eastAsia="Times New Roman" w:cs="Arial"/>
          <w:i/>
          <w:color w:val="000000" w:themeColor="text1"/>
          <w:lang w:eastAsia="hu-HU"/>
        </w:rPr>
        <w:t>15</w:t>
      </w:r>
      <w:r w:rsidRPr="00763DEF">
        <w:rPr>
          <w:rFonts w:eastAsia="Times New Roman" w:cs="Arial"/>
          <w:color w:val="000000" w:themeColor="text1"/>
          <w:lang w:eastAsia="hu-HU"/>
        </w:rPr>
        <w:t xml:space="preserve"> napig az illetékes </w:t>
      </w:r>
      <w:proofErr w:type="spellStart"/>
      <w:r w:rsidRPr="00763DEF">
        <w:rPr>
          <w:rFonts w:eastAsia="Times New Roman" w:cs="Arial"/>
          <w:color w:val="000000" w:themeColor="text1"/>
          <w:lang w:eastAsia="hu-HU"/>
        </w:rPr>
        <w:t>HACS-hoz</w:t>
      </w:r>
      <w:proofErr w:type="spellEnd"/>
      <w:r w:rsidRPr="00763DEF">
        <w:rPr>
          <w:rFonts w:eastAsia="Times New Roman" w:cs="Arial"/>
          <w:color w:val="000000" w:themeColor="text1"/>
          <w:lang w:eastAsia="hu-HU"/>
        </w:rPr>
        <w:t xml:space="preserve"> megküldeni, aki köteles a honlapján történő közzétételéről gondoskodni.</w:t>
      </w:r>
    </w:p>
    <w:p w14:paraId="289DB1F1"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44C03002"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1BFEA52E" w14:textId="77777777" w:rsidR="00FE6CB4" w:rsidRPr="00763DEF" w:rsidRDefault="00FE6CB4" w:rsidP="00103EEB">
      <w:pPr>
        <w:pStyle w:val="Listaszerbekezds"/>
        <w:numPr>
          <w:ilvl w:val="0"/>
          <w:numId w:val="16"/>
        </w:numPr>
        <w:spacing w:after="0"/>
        <w:ind w:left="426"/>
        <w:contextualSpacing w:val="0"/>
        <w:jc w:val="both"/>
        <w:rPr>
          <w:rFonts w:cs="Arial"/>
          <w:color w:val="000000" w:themeColor="text1"/>
          <w:sz w:val="22"/>
          <w:szCs w:val="22"/>
        </w:rPr>
      </w:pPr>
      <w:r w:rsidRPr="00763D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13139122" w14:textId="77777777" w:rsidR="00FE6CB4" w:rsidRPr="00763DEF" w:rsidRDefault="00FE6CB4" w:rsidP="00FE6CB4">
      <w:pPr>
        <w:pStyle w:val="Listaszerbekezds"/>
        <w:spacing w:before="120" w:after="0"/>
        <w:ind w:left="0"/>
        <w:contextualSpacing w:val="0"/>
        <w:jc w:val="both"/>
        <w:rPr>
          <w:rFonts w:cs="Arial"/>
          <w:color w:val="auto"/>
        </w:rPr>
      </w:pPr>
      <w:r w:rsidRPr="00763DEF">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70B37A66" w14:textId="77777777" w:rsidR="00FE6CB4" w:rsidRPr="00763DEF" w:rsidRDefault="00FE6CB4" w:rsidP="00FE6CB4">
      <w:pPr>
        <w:pStyle w:val="Cmsor3"/>
        <w:jc w:val="both"/>
        <w:rPr>
          <w:rFonts w:ascii="Arial" w:eastAsia="Calibri" w:hAnsi="Arial" w:cs="Arial"/>
          <w:b w:val="0"/>
          <w:color w:val="auto"/>
          <w:sz w:val="28"/>
          <w:szCs w:val="28"/>
        </w:rPr>
      </w:pPr>
      <w:bookmarkStart w:id="45" w:name="_Toc7075423"/>
      <w:r w:rsidRPr="00763DEF">
        <w:rPr>
          <w:rFonts w:ascii="Arial" w:eastAsia="Calibri" w:hAnsi="Arial" w:cs="Arial"/>
          <w:b w:val="0"/>
          <w:color w:val="auto"/>
          <w:sz w:val="28"/>
          <w:szCs w:val="28"/>
        </w:rPr>
        <w:t>3.4.1.2. Esélyegyenlőség és környezetvédelmi szempontok érvényesítésével kapcsolatos elvárások</w:t>
      </w:r>
      <w:bookmarkEnd w:id="45"/>
    </w:p>
    <w:p w14:paraId="306B8BF9" w14:textId="77777777" w:rsidR="00FE6CB4" w:rsidRPr="00763DEF" w:rsidRDefault="00FE6CB4" w:rsidP="00FE6CB4">
      <w:pPr>
        <w:spacing w:after="0" w:line="240" w:lineRule="auto"/>
        <w:rPr>
          <w:rFonts w:cs="Arial"/>
        </w:rPr>
      </w:pPr>
    </w:p>
    <w:p w14:paraId="28E59F1C"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0C15ABDF"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366F546B" w14:textId="77777777" w:rsidR="00FE6CB4" w:rsidRPr="00763DEF" w:rsidRDefault="00FE6CB4" w:rsidP="00FE6CB4">
      <w:pPr>
        <w:pStyle w:val="Listaszerbekezds"/>
        <w:numPr>
          <w:ilvl w:val="1"/>
          <w:numId w:val="1"/>
        </w:numPr>
        <w:ind w:left="993"/>
        <w:jc w:val="both"/>
        <w:rPr>
          <w:rFonts w:cs="Arial"/>
        </w:rPr>
      </w:pPr>
      <w:r w:rsidRPr="00763DEF">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763DEF">
        <w:rPr>
          <w:rFonts w:cs="Arial"/>
          <w:color w:val="auto"/>
        </w:rPr>
        <w:t xml:space="preserve">vagy a beruházás során keletkezett </w:t>
      </w:r>
      <w:r w:rsidRPr="00763DEF">
        <w:rPr>
          <w:rFonts w:cs="Arial"/>
        </w:rPr>
        <w:t xml:space="preserve">környezeti kárt és az esélyegyenlőség szempontjából jogszabályba ütköző nem-megfelelőséget legkésőbb a projekt megvalósítása során megszüntetni. </w:t>
      </w:r>
    </w:p>
    <w:p w14:paraId="68064E82" w14:textId="77777777" w:rsidR="00FE6CB4" w:rsidRPr="00763DEF" w:rsidRDefault="00FE6CB4" w:rsidP="00FE6CB4">
      <w:pPr>
        <w:pStyle w:val="Listaszerbekezds"/>
        <w:numPr>
          <w:ilvl w:val="1"/>
          <w:numId w:val="1"/>
        </w:numPr>
        <w:ind w:left="993"/>
        <w:jc w:val="both"/>
        <w:rPr>
          <w:rFonts w:cs="Arial"/>
        </w:rPr>
      </w:pPr>
      <w:r w:rsidRPr="00763DEF">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54FEAF8F" w14:textId="77777777" w:rsidR="00FE6CB4" w:rsidRPr="00763DEF" w:rsidRDefault="00FE6CB4" w:rsidP="00FE6CB4">
      <w:pPr>
        <w:pStyle w:val="Listaszerbekezds"/>
        <w:numPr>
          <w:ilvl w:val="1"/>
          <w:numId w:val="1"/>
        </w:numPr>
        <w:ind w:left="993"/>
        <w:jc w:val="both"/>
        <w:rPr>
          <w:rFonts w:cs="Arial"/>
          <w:color w:val="auto"/>
        </w:rPr>
      </w:pPr>
      <w:r w:rsidRPr="00763DEF">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14:paraId="49A1F516" w14:textId="77777777" w:rsidR="00FE6CB4" w:rsidRPr="00763DEF" w:rsidRDefault="00FE6CB4" w:rsidP="00FE6CB4">
      <w:pPr>
        <w:pStyle w:val="Listaszerbekezds"/>
        <w:ind w:left="993"/>
        <w:jc w:val="both"/>
        <w:rPr>
          <w:rFonts w:cs="Arial"/>
          <w:color w:val="auto"/>
        </w:rPr>
      </w:pPr>
      <w:r w:rsidRPr="00763DEF">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w:t>
      </w:r>
      <w:r w:rsidRPr="00763DEF">
        <w:rPr>
          <w:rFonts w:cs="Arial"/>
          <w:color w:val="auto"/>
        </w:rPr>
        <w:lastRenderedPageBreak/>
        <w:t xml:space="preserve">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14:paraId="65443BA9" w14:textId="77777777" w:rsidR="00FE6CB4" w:rsidRPr="00763DEF" w:rsidRDefault="00FE6CB4" w:rsidP="00FE6CB4">
      <w:pPr>
        <w:pStyle w:val="Listaszerbekezds"/>
        <w:numPr>
          <w:ilvl w:val="1"/>
          <w:numId w:val="1"/>
        </w:numPr>
        <w:ind w:left="993"/>
        <w:jc w:val="both"/>
        <w:rPr>
          <w:rFonts w:cs="Arial"/>
          <w:color w:val="auto"/>
        </w:rPr>
      </w:pPr>
      <w:r w:rsidRPr="00763DEF">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14:paraId="05B1A71A" w14:textId="77777777" w:rsidR="00FE6CB4" w:rsidRPr="00763DEF" w:rsidRDefault="00FE6CB4" w:rsidP="00FE6CB4">
      <w:pPr>
        <w:pStyle w:val="Listaszerbekezds"/>
        <w:numPr>
          <w:ilvl w:val="1"/>
          <w:numId w:val="1"/>
        </w:numPr>
        <w:ind w:left="993"/>
        <w:jc w:val="both"/>
        <w:rPr>
          <w:rFonts w:cs="Arial"/>
        </w:rPr>
      </w:pPr>
      <w:r w:rsidRPr="00763DEF">
        <w:rPr>
          <w:rFonts w:cs="Arial"/>
        </w:rPr>
        <w:t>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0B6448B8" w14:textId="77777777" w:rsidR="00FE6CB4" w:rsidRPr="00763DEF" w:rsidRDefault="00FE6CB4" w:rsidP="00FE6CB4">
      <w:pPr>
        <w:pStyle w:val="Listaszerbekezds"/>
        <w:numPr>
          <w:ilvl w:val="0"/>
          <w:numId w:val="8"/>
        </w:numPr>
        <w:ind w:left="993" w:hanging="357"/>
        <w:jc w:val="both"/>
        <w:rPr>
          <w:rFonts w:cs="Arial"/>
          <w:color w:val="000000" w:themeColor="text1"/>
        </w:rPr>
      </w:pPr>
      <w:r w:rsidRPr="00763DEF">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763DEF">
        <w:rPr>
          <w:rFonts w:cs="Arial"/>
          <w:color w:val="000000" w:themeColor="text1"/>
        </w:rPr>
        <w:t>-nak</w:t>
      </w:r>
      <w:proofErr w:type="spellEnd"/>
      <w:r w:rsidRPr="00763DEF">
        <w:rPr>
          <w:rFonts w:cs="Arial"/>
          <w:color w:val="000000" w:themeColor="text1"/>
        </w:rPr>
        <w:t xml:space="preserve"> megfelelően.</w:t>
      </w:r>
    </w:p>
    <w:p w14:paraId="21467E22" w14:textId="77777777" w:rsidR="00FE6CB4" w:rsidRPr="00763DEF" w:rsidRDefault="00FE6CB4" w:rsidP="00FE6CB4">
      <w:pPr>
        <w:pStyle w:val="Cmsor3"/>
        <w:ind w:left="414"/>
        <w:jc w:val="both"/>
        <w:rPr>
          <w:rFonts w:ascii="Arial" w:hAnsi="Arial" w:cs="Arial"/>
          <w:b w:val="0"/>
          <w:color w:val="auto"/>
          <w:sz w:val="28"/>
          <w:szCs w:val="28"/>
        </w:rPr>
      </w:pPr>
      <w:bookmarkStart w:id="46" w:name="_MON_1491656601"/>
      <w:bookmarkStart w:id="47" w:name="_Toc7075424"/>
      <w:bookmarkEnd w:id="46"/>
      <w:r w:rsidRPr="00763DEF">
        <w:rPr>
          <w:rFonts w:ascii="Arial" w:hAnsi="Arial" w:cs="Arial"/>
          <w:b w:val="0"/>
          <w:color w:val="auto"/>
          <w:sz w:val="28"/>
          <w:szCs w:val="28"/>
        </w:rPr>
        <w:t>3.4.1.3. Egyéb elvárások</w:t>
      </w:r>
      <w:bookmarkEnd w:id="47"/>
      <w:r w:rsidRPr="00763DEF">
        <w:rPr>
          <w:rFonts w:ascii="Arial" w:hAnsi="Arial" w:cs="Arial"/>
          <w:b w:val="0"/>
          <w:color w:val="auto"/>
          <w:sz w:val="28"/>
          <w:szCs w:val="28"/>
        </w:rPr>
        <w:t xml:space="preserve"> </w:t>
      </w:r>
    </w:p>
    <w:p w14:paraId="2861962D" w14:textId="77777777" w:rsidR="00FE6CB4" w:rsidRPr="00763DEF" w:rsidRDefault="00FE6CB4" w:rsidP="00FE6CB4">
      <w:pPr>
        <w:pStyle w:val="Listaszerbekezds"/>
        <w:spacing w:before="60" w:after="60"/>
        <w:ind w:left="0"/>
        <w:contextualSpacing w:val="0"/>
        <w:jc w:val="both"/>
        <w:rPr>
          <w:rFonts w:cs="Arial"/>
          <w:color w:val="000000" w:themeColor="text1"/>
        </w:rPr>
      </w:pPr>
      <w:r w:rsidRPr="00763DEF">
        <w:rPr>
          <w:rFonts w:cs="Arial"/>
          <w:color w:val="000000" w:themeColor="text1"/>
        </w:rPr>
        <w:t xml:space="preserve">Jelen felhívásban nem releváns </w:t>
      </w:r>
    </w:p>
    <w:p w14:paraId="42CAFC30"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48" w:name="_Toc7075425"/>
      <w:r w:rsidRPr="00763DEF">
        <w:rPr>
          <w:rFonts w:ascii="Arial" w:hAnsi="Arial" w:cs="Arial"/>
          <w:b w:val="0"/>
          <w:color w:val="000000" w:themeColor="text1"/>
          <w:sz w:val="28"/>
          <w:szCs w:val="28"/>
        </w:rPr>
        <w:t>3.4.2. Mérföldkövek tervezésével kapcsolatos elvárások</w:t>
      </w:r>
      <w:bookmarkEnd w:id="48"/>
    </w:p>
    <w:p w14:paraId="00398DFD" w14:textId="77777777" w:rsidR="00FE6CB4" w:rsidRPr="00763DEF" w:rsidRDefault="00FE6CB4" w:rsidP="00FE6CB4">
      <w:pPr>
        <w:jc w:val="both"/>
        <w:rPr>
          <w:rFonts w:cs="Arial"/>
        </w:rPr>
      </w:pPr>
    </w:p>
    <w:p w14:paraId="3B08E080" w14:textId="77777777" w:rsidR="00FE6CB4" w:rsidRPr="00763DEF" w:rsidRDefault="00FE6CB4" w:rsidP="00FE6CB4">
      <w:pPr>
        <w:keepNext/>
        <w:spacing w:before="60" w:after="120" w:line="280" w:lineRule="atLeast"/>
        <w:jc w:val="both"/>
        <w:rPr>
          <w:rFonts w:cs="Arial"/>
          <w:color w:val="auto"/>
        </w:rPr>
      </w:pPr>
      <w:r w:rsidRPr="00763DEF">
        <w:rPr>
          <w:rFonts w:cs="Arial"/>
          <w:color w:val="auto"/>
        </w:rPr>
        <w:t>A projekt megvalósítása során legalább 1 mérföldkövet szükséges tervezni, legfeljebb 4 mérföldkő tervezhető.  Az utolsó mérföldkövet a projekt fizikai befejezésének várható időpontjára szükséges megtervezni. Az egyes mérföldkövekkel kapcsolatos elvárások a következők:</w:t>
      </w:r>
    </w:p>
    <w:p w14:paraId="5E99742D" w14:textId="77777777" w:rsidR="00FE6CB4" w:rsidRPr="00763DEF" w:rsidRDefault="00FE6CB4" w:rsidP="00FE6CB4">
      <w:pPr>
        <w:keepNext/>
        <w:spacing w:before="60" w:after="120" w:line="280" w:lineRule="atLeast"/>
        <w:jc w:val="both"/>
        <w:rPr>
          <w:rFonts w:cs="Arial"/>
          <w:color w:val="auto"/>
        </w:rPr>
      </w:pPr>
      <w:r w:rsidRPr="00763DEF">
        <w:rPr>
          <w:rFonts w:cs="Arial"/>
          <w:color w:val="auto"/>
        </w:rPr>
        <w:t>Egyszeri elszámolás esetén egyetlen, a projekt fizikai befejezéséhez kapcsolódó mérföldkő tervezése szükséges</w:t>
      </w:r>
    </w:p>
    <w:p w14:paraId="400ADD3B" w14:textId="77777777" w:rsidR="00FE6CB4" w:rsidRPr="00763DEF" w:rsidRDefault="00FE6CB4" w:rsidP="00103EEB">
      <w:pPr>
        <w:keepNext/>
        <w:numPr>
          <w:ilvl w:val="0"/>
          <w:numId w:val="21"/>
        </w:numPr>
        <w:spacing w:beforeLines="60" w:before="144" w:afterLines="60" w:after="144"/>
        <w:ind w:left="720" w:firstLine="0"/>
        <w:contextualSpacing/>
        <w:jc w:val="both"/>
        <w:rPr>
          <w:rFonts w:cs="Arial"/>
          <w:b/>
          <w:color w:val="auto"/>
        </w:rPr>
      </w:pPr>
      <w:r w:rsidRPr="00763DEF">
        <w:rPr>
          <w:rFonts w:cs="Arial"/>
          <w:b/>
          <w:color w:val="auto"/>
        </w:rPr>
        <w:t>Projekt előkészítése</w:t>
      </w:r>
      <w:r w:rsidR="008E787D">
        <w:rPr>
          <w:rFonts w:cs="Arial"/>
          <w:b/>
          <w:color w:val="auto"/>
        </w:rPr>
        <w:t xml:space="preserve"> (amennyiben releváns)</w:t>
      </w:r>
    </w:p>
    <w:p w14:paraId="7BD5F613" w14:textId="77777777" w:rsidR="00FE6CB4" w:rsidRPr="00763DEF" w:rsidRDefault="00FE6CB4" w:rsidP="00FE6CB4">
      <w:pPr>
        <w:keepNext/>
        <w:spacing w:beforeLines="60" w:before="144" w:afterLines="60" w:after="144"/>
        <w:ind w:left="720"/>
        <w:contextualSpacing/>
        <w:jc w:val="both"/>
        <w:rPr>
          <w:rFonts w:cs="Arial"/>
          <w:b/>
          <w:color w:val="auto"/>
        </w:rPr>
      </w:pPr>
    </w:p>
    <w:p w14:paraId="5A4E2858" w14:textId="77777777" w:rsidR="00FE6CB4" w:rsidRPr="00763DEF" w:rsidRDefault="00FE6CB4" w:rsidP="00FE6CB4">
      <w:pPr>
        <w:keepNext/>
        <w:spacing w:beforeLines="60" w:before="144" w:afterLines="60" w:after="144"/>
        <w:ind w:left="1004"/>
        <w:contextualSpacing/>
        <w:jc w:val="both"/>
        <w:rPr>
          <w:rFonts w:cs="Arial"/>
          <w:color w:val="auto"/>
        </w:rPr>
      </w:pPr>
      <w:r w:rsidRPr="00763DEF">
        <w:rPr>
          <w:rFonts w:cs="Arial"/>
          <w:color w:val="auto"/>
        </w:rPr>
        <w:t>A megvalósítás első mérföldköve a projekt előkészítési dokumentáció teljes körű teljesítése</w:t>
      </w:r>
    </w:p>
    <w:p w14:paraId="036E921D" w14:textId="77777777" w:rsidR="00FE6CB4" w:rsidRPr="00763DEF" w:rsidRDefault="00FE6CB4" w:rsidP="00FE6CB4">
      <w:pPr>
        <w:keepNext/>
        <w:spacing w:beforeLines="60" w:before="144" w:afterLines="60" w:after="144"/>
        <w:ind w:left="1004"/>
        <w:contextualSpacing/>
        <w:jc w:val="both"/>
        <w:rPr>
          <w:rFonts w:cs="Arial"/>
          <w:color w:val="auto"/>
        </w:rPr>
      </w:pPr>
    </w:p>
    <w:p w14:paraId="43E8035B" w14:textId="77777777" w:rsidR="00FE6CB4" w:rsidRPr="00763DEF" w:rsidRDefault="00FE6CB4" w:rsidP="00FE6CB4">
      <w:pPr>
        <w:keepNext/>
        <w:spacing w:beforeLines="60" w:before="144" w:afterLines="60" w:after="144"/>
        <w:ind w:left="1004"/>
        <w:contextualSpacing/>
        <w:jc w:val="both"/>
        <w:rPr>
          <w:rFonts w:cs="Arial"/>
          <w:color w:val="auto"/>
        </w:rPr>
      </w:pPr>
      <w:r w:rsidRPr="00763DEF">
        <w:rPr>
          <w:rFonts w:cs="Arial"/>
          <w:color w:val="auto"/>
        </w:rPr>
        <w:t>A mérföldkő teljesítéséhez kapcsolódóan az alábbiak benyújtása szükséges:</w:t>
      </w:r>
    </w:p>
    <w:p w14:paraId="36D582F7" w14:textId="77777777" w:rsidR="00FE6CB4" w:rsidRPr="00763DEF" w:rsidRDefault="00FE6CB4" w:rsidP="00FE6CB4">
      <w:pPr>
        <w:pStyle w:val="Listaszerbekezds"/>
        <w:keepNext/>
        <w:numPr>
          <w:ilvl w:val="0"/>
          <w:numId w:val="8"/>
        </w:numPr>
        <w:spacing w:beforeLines="60" w:before="144" w:afterLines="60" w:after="144"/>
        <w:ind w:left="1004"/>
        <w:jc w:val="both"/>
        <w:rPr>
          <w:rFonts w:cs="Arial"/>
          <w:color w:val="auto"/>
        </w:rPr>
      </w:pPr>
      <w:r w:rsidRPr="00763DEF">
        <w:rPr>
          <w:rFonts w:cs="Arial"/>
          <w:color w:val="auto"/>
        </w:rPr>
        <w:t>Felmérések (amennyiben releváns)</w:t>
      </w:r>
    </w:p>
    <w:p w14:paraId="380E0D74" w14:textId="77777777" w:rsidR="00FE6CB4" w:rsidRPr="00763DEF" w:rsidRDefault="00FE6CB4" w:rsidP="00FE6CB4">
      <w:pPr>
        <w:keepNext/>
        <w:spacing w:beforeLines="60" w:before="144" w:afterLines="60" w:after="144"/>
        <w:jc w:val="both"/>
        <w:rPr>
          <w:rFonts w:cs="Arial"/>
          <w:b/>
          <w:color w:val="auto"/>
        </w:rPr>
      </w:pPr>
    </w:p>
    <w:p w14:paraId="0E26FF2C" w14:textId="77777777" w:rsidR="00FE6CB4" w:rsidRPr="00763DEF"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763DEF">
        <w:rPr>
          <w:rFonts w:cs="Arial"/>
          <w:b/>
          <w:color w:val="auto"/>
        </w:rPr>
        <w:t>Közbeszerzés lefolytatása (amennyiben releváns)</w:t>
      </w:r>
    </w:p>
    <w:p w14:paraId="09180145" w14:textId="77777777" w:rsidR="00FE6CB4" w:rsidRPr="00763DEF"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763DEF">
        <w:rPr>
          <w:rFonts w:cs="Arial"/>
          <w:b/>
          <w:color w:val="auto"/>
        </w:rPr>
        <w:t>Megvalósítás</w:t>
      </w:r>
    </w:p>
    <w:p w14:paraId="78F57613" w14:textId="77777777" w:rsidR="00FE6CB4" w:rsidRPr="00763DEF" w:rsidRDefault="00FE6CB4" w:rsidP="00FE6CB4">
      <w:pPr>
        <w:keepNext/>
        <w:spacing w:beforeLines="60" w:before="144" w:afterLines="60" w:after="144"/>
        <w:ind w:left="720"/>
        <w:contextualSpacing/>
        <w:jc w:val="both"/>
        <w:rPr>
          <w:rFonts w:cs="Arial"/>
          <w:b/>
          <w:color w:val="auto"/>
        </w:rPr>
      </w:pPr>
    </w:p>
    <w:p w14:paraId="7BBFB813" w14:textId="77777777" w:rsidR="00FE6CB4" w:rsidRPr="00763DEF" w:rsidRDefault="00FE6CB4" w:rsidP="00FE6CB4">
      <w:pPr>
        <w:spacing w:after="0" w:line="240" w:lineRule="auto"/>
        <w:ind w:left="1004"/>
        <w:jc w:val="both"/>
        <w:rPr>
          <w:rFonts w:cs="Arial"/>
          <w:color w:val="auto"/>
        </w:rPr>
      </w:pPr>
      <w:r w:rsidRPr="00763DEF">
        <w:rPr>
          <w:rFonts w:cs="Arial"/>
          <w:color w:val="auto"/>
        </w:rPr>
        <w:t>A „</w:t>
      </w:r>
      <w:proofErr w:type="spellStart"/>
      <w:r w:rsidRPr="00763DEF">
        <w:rPr>
          <w:rFonts w:cs="Arial"/>
          <w:color w:val="auto"/>
        </w:rPr>
        <w:t>soft</w:t>
      </w:r>
      <w:proofErr w:type="spellEnd"/>
      <w:r w:rsidRPr="00763DEF">
        <w:rPr>
          <w:rFonts w:cs="Arial"/>
          <w:color w:val="auto"/>
        </w:rPr>
        <w:t xml:space="preserve">” beavatkozások esetében minimum 6 havonta betervezett mérföldkövekkel szükséges jelenteni az előrehaladást. </w:t>
      </w:r>
    </w:p>
    <w:p w14:paraId="0505B6CE" w14:textId="77777777" w:rsidR="00FE6CB4" w:rsidRPr="00763DEF" w:rsidRDefault="00FE6CB4" w:rsidP="00FE6CB4">
      <w:pPr>
        <w:spacing w:after="0" w:line="240" w:lineRule="auto"/>
        <w:ind w:left="1004"/>
        <w:jc w:val="both"/>
        <w:rPr>
          <w:rFonts w:cs="Arial"/>
          <w:color w:val="auto"/>
        </w:rPr>
      </w:pPr>
    </w:p>
    <w:p w14:paraId="4742A0BA" w14:textId="012CA005" w:rsidR="00FE6CB4" w:rsidRPr="00763DEF" w:rsidRDefault="00FE6CB4" w:rsidP="00FE6CB4">
      <w:pPr>
        <w:spacing w:after="0" w:line="240" w:lineRule="auto"/>
        <w:ind w:left="1004"/>
        <w:jc w:val="both"/>
        <w:rPr>
          <w:rFonts w:cs="Arial"/>
          <w:color w:val="auto"/>
        </w:rPr>
      </w:pPr>
      <w:r w:rsidRPr="00763DEF">
        <w:rPr>
          <w:rFonts w:cs="Arial"/>
          <w:color w:val="auto"/>
        </w:rPr>
        <w:t>Benyújtandó dokumentumok: fotódokumentáció, teljesítésigazolások, stb., a „</w:t>
      </w:r>
      <w:proofErr w:type="spellStart"/>
      <w:r w:rsidRPr="00763DEF">
        <w:rPr>
          <w:rFonts w:cs="Arial"/>
          <w:color w:val="auto"/>
        </w:rPr>
        <w:t>soft</w:t>
      </w:r>
      <w:proofErr w:type="spellEnd"/>
      <w:r w:rsidRPr="00763DEF">
        <w:rPr>
          <w:rFonts w:cs="Arial"/>
          <w:color w:val="auto"/>
        </w:rPr>
        <w:t>” tevékenységek esetében egyéb releváns dokumentumok (pl. jel</w:t>
      </w:r>
      <w:r w:rsidR="008E787D">
        <w:rPr>
          <w:rFonts w:cs="Arial"/>
          <w:color w:val="auto"/>
        </w:rPr>
        <w:t>enléti ív</w:t>
      </w:r>
      <w:r w:rsidRPr="00763DEF">
        <w:rPr>
          <w:rFonts w:cs="Arial"/>
          <w:color w:val="auto"/>
        </w:rPr>
        <w:t xml:space="preserve">, </w:t>
      </w:r>
      <w:r w:rsidR="00D060EF">
        <w:rPr>
          <w:rFonts w:cs="Arial"/>
          <w:color w:val="auto"/>
        </w:rPr>
        <w:t xml:space="preserve">közösségi rendezvények esetében programtematika, </w:t>
      </w:r>
      <w:r w:rsidRPr="00763DEF">
        <w:rPr>
          <w:rFonts w:cs="Arial"/>
          <w:color w:val="auto"/>
        </w:rPr>
        <w:t xml:space="preserve">stb.). </w:t>
      </w:r>
    </w:p>
    <w:p w14:paraId="621CD9A2" w14:textId="77777777" w:rsidR="00FE6CB4" w:rsidRPr="00763DEF" w:rsidRDefault="00FE6CB4" w:rsidP="00FE6CB4">
      <w:pPr>
        <w:spacing w:beforeLines="60" w:before="144" w:afterLines="60" w:after="144"/>
        <w:contextualSpacing/>
        <w:jc w:val="both"/>
        <w:rPr>
          <w:rFonts w:cs="Arial"/>
          <w:color w:val="auto"/>
        </w:rPr>
      </w:pPr>
    </w:p>
    <w:p w14:paraId="07D6026F" w14:textId="77777777" w:rsidR="00FE6CB4" w:rsidRPr="00763DEF" w:rsidRDefault="00FE6CB4" w:rsidP="00103EEB">
      <w:pPr>
        <w:keepNext/>
        <w:numPr>
          <w:ilvl w:val="0"/>
          <w:numId w:val="21"/>
        </w:numPr>
        <w:spacing w:beforeLines="60" w:before="144" w:afterLines="60" w:after="144"/>
        <w:ind w:left="720" w:firstLine="0"/>
        <w:contextualSpacing/>
        <w:jc w:val="both"/>
        <w:rPr>
          <w:rFonts w:cs="Arial"/>
          <w:b/>
          <w:color w:val="auto"/>
        </w:rPr>
      </w:pPr>
      <w:r w:rsidRPr="00763DEF">
        <w:rPr>
          <w:rFonts w:cs="Arial"/>
          <w:b/>
          <w:color w:val="auto"/>
        </w:rPr>
        <w:t>Projektzárás</w:t>
      </w:r>
    </w:p>
    <w:p w14:paraId="382802FD" w14:textId="77777777" w:rsidR="00FE6CB4" w:rsidRPr="00763DEF" w:rsidRDefault="00FE6CB4" w:rsidP="00FE6CB4">
      <w:pPr>
        <w:keepNext/>
        <w:spacing w:beforeLines="60" w:before="144" w:afterLines="60" w:after="144"/>
        <w:ind w:left="720"/>
        <w:contextualSpacing/>
        <w:jc w:val="both"/>
        <w:rPr>
          <w:rFonts w:cs="Arial"/>
          <w:b/>
          <w:color w:val="auto"/>
        </w:rPr>
      </w:pPr>
    </w:p>
    <w:p w14:paraId="72077342" w14:textId="77777777" w:rsidR="00FE6CB4" w:rsidRPr="00763DEF" w:rsidRDefault="00FE6CB4" w:rsidP="00FE6CB4">
      <w:pPr>
        <w:spacing w:beforeLines="60" w:before="144" w:afterLines="60" w:after="144"/>
        <w:ind w:left="1004"/>
        <w:contextualSpacing/>
        <w:jc w:val="both"/>
        <w:rPr>
          <w:rFonts w:cs="Arial"/>
          <w:color w:val="auto"/>
        </w:rPr>
      </w:pPr>
      <w:r w:rsidRPr="00763DEF">
        <w:rPr>
          <w:rFonts w:cs="Arial"/>
          <w:color w:val="auto"/>
        </w:rPr>
        <w:t xml:space="preserve">A teljes projekt fizikai befejezését is szükséges önálló mérföldkőként betervezni. </w:t>
      </w:r>
    </w:p>
    <w:p w14:paraId="22DD9288" w14:textId="77777777" w:rsidR="00FE6CB4" w:rsidRPr="00763DEF" w:rsidRDefault="00FE6CB4" w:rsidP="00FE6CB4">
      <w:pPr>
        <w:spacing w:beforeLines="60" w:before="144" w:afterLines="60" w:after="144"/>
        <w:ind w:left="1004"/>
        <w:contextualSpacing/>
        <w:jc w:val="both"/>
        <w:rPr>
          <w:rFonts w:cs="Arial"/>
          <w:color w:val="auto"/>
        </w:rPr>
      </w:pPr>
    </w:p>
    <w:p w14:paraId="294B2015" w14:textId="77777777" w:rsidR="00FE6CB4" w:rsidRPr="00763DEF" w:rsidRDefault="00FE6CB4" w:rsidP="00FE6CB4">
      <w:pPr>
        <w:spacing w:beforeLines="60" w:before="144" w:afterLines="60" w:after="144"/>
        <w:ind w:left="1004"/>
        <w:contextualSpacing/>
        <w:jc w:val="both"/>
        <w:rPr>
          <w:rFonts w:cs="Arial"/>
          <w:color w:val="auto"/>
        </w:rPr>
      </w:pPr>
      <w:r w:rsidRPr="00763DEF">
        <w:rPr>
          <w:rFonts w:cs="Arial"/>
          <w:color w:val="auto"/>
        </w:rPr>
        <w:lastRenderedPageBreak/>
        <w:t>Benyújtandó dokumentumok: fotódokumentáció, teljesítésigazolások, egyéb projektzárást igazoló dokumentumok (pl. kifizetést igazoló bankkivonatok, stb.) Jelentés a vállalt indikátorokról. A vállalt indikátorok alátámasztása.</w:t>
      </w:r>
    </w:p>
    <w:p w14:paraId="421A93B4" w14:textId="77777777" w:rsidR="00FE6CB4" w:rsidRPr="00763DEF" w:rsidRDefault="00FE6CB4" w:rsidP="00FE6CB4">
      <w:pPr>
        <w:spacing w:beforeLines="60" w:before="144" w:afterLines="60" w:after="144"/>
        <w:ind w:left="1004"/>
        <w:contextualSpacing/>
        <w:jc w:val="both"/>
        <w:rPr>
          <w:rFonts w:cs="Arial"/>
          <w:color w:val="auto"/>
        </w:rPr>
      </w:pPr>
    </w:p>
    <w:p w14:paraId="10A14493" w14:textId="77777777" w:rsidR="00FE6CB4" w:rsidRPr="00763DEF" w:rsidRDefault="00FE6CB4" w:rsidP="00FE6CB4">
      <w:pPr>
        <w:spacing w:beforeLines="60" w:before="144" w:afterLines="60" w:after="144"/>
        <w:ind w:left="1004"/>
        <w:contextualSpacing/>
        <w:jc w:val="both"/>
        <w:rPr>
          <w:rFonts w:cs="Arial"/>
          <w:color w:val="auto"/>
        </w:rPr>
      </w:pPr>
    </w:p>
    <w:p w14:paraId="15D06943" w14:textId="77777777" w:rsidR="00FE6CB4" w:rsidRPr="00763DEF" w:rsidRDefault="00FE6CB4" w:rsidP="00FE6CB4">
      <w:pPr>
        <w:spacing w:beforeLines="60" w:before="144" w:afterLines="60" w:after="144"/>
        <w:contextualSpacing/>
        <w:jc w:val="both"/>
        <w:rPr>
          <w:rFonts w:cs="Arial"/>
          <w:color w:val="auto"/>
          <w:lang w:eastAsia="hu-HU"/>
        </w:rPr>
      </w:pPr>
    </w:p>
    <w:p w14:paraId="7762E91B"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 xml:space="preserve">A mérföldkövek dátumának tervezése során kérjük, vegye figyelembe, hogy a 272/2014. (XI.5.) Korm. rendelet 90. §- </w:t>
      </w:r>
      <w:proofErr w:type="gramStart"/>
      <w:r w:rsidRPr="00763DEF">
        <w:rPr>
          <w:rFonts w:cs="Arial"/>
          <w:color w:val="auto"/>
          <w:lang w:eastAsia="hu-HU"/>
        </w:rPr>
        <w:t>a</w:t>
      </w:r>
      <w:proofErr w:type="gramEnd"/>
      <w:r w:rsidRPr="00763DEF">
        <w:rPr>
          <w:rFonts w:cs="Arial"/>
          <w:color w:val="auto"/>
          <w:lang w:eastAsia="hu-HU"/>
        </w:rPr>
        <w:t xml:space="preserve"> alapján az irányító hatóság jogosult a támogatói okirattól elállni, vagy a szerződés felbontását kezdeményezni, ha</w:t>
      </w:r>
    </w:p>
    <w:p w14:paraId="2895B2BC" w14:textId="77777777" w:rsidR="00FE6CB4" w:rsidRPr="00763DEF" w:rsidRDefault="00FE6CB4" w:rsidP="00FE6CB4">
      <w:pPr>
        <w:spacing w:after="0" w:line="240" w:lineRule="auto"/>
        <w:jc w:val="both"/>
        <w:rPr>
          <w:rFonts w:cs="Arial"/>
          <w:color w:val="auto"/>
          <w:lang w:eastAsia="hu-HU"/>
        </w:rPr>
      </w:pPr>
    </w:p>
    <w:p w14:paraId="11F6AEF1" w14:textId="77777777" w:rsidR="00FE6CB4" w:rsidRPr="00763DEF" w:rsidRDefault="00FE6CB4" w:rsidP="00FE6CB4">
      <w:pPr>
        <w:spacing w:after="0" w:line="240" w:lineRule="auto"/>
        <w:jc w:val="both"/>
        <w:rPr>
          <w:rFonts w:cs="Arial"/>
          <w:color w:val="auto"/>
          <w:lang w:eastAsia="hu-HU"/>
        </w:rPr>
      </w:pPr>
      <w:proofErr w:type="gramStart"/>
      <w:r w:rsidRPr="00763DEF">
        <w:rPr>
          <w:rFonts w:cs="Arial"/>
          <w:color w:val="auto"/>
          <w:lang w:eastAsia="hu-HU"/>
        </w:rPr>
        <w:t>a</w:t>
      </w:r>
      <w:proofErr w:type="gramEnd"/>
      <w:r w:rsidRPr="00763DEF">
        <w:rPr>
          <w:rFonts w:cs="Arial"/>
          <w:color w:val="auto"/>
          <w:lang w:eastAsia="hu-HU"/>
        </w:rPr>
        <w:t xml:space="preserve">) </w:t>
      </w:r>
      <w:proofErr w:type="spellStart"/>
      <w:r w:rsidRPr="00763DEF">
        <w:rPr>
          <w:rFonts w:cs="Arial"/>
          <w:color w:val="auto"/>
          <w:lang w:eastAsia="hu-HU"/>
        </w:rPr>
        <w:t>a</w:t>
      </w:r>
      <w:proofErr w:type="spellEnd"/>
      <w:r w:rsidRPr="00763DEF">
        <w:rPr>
          <w:rFonts w:cs="Arial"/>
          <w:color w:val="auto"/>
          <w:lang w:eastAsia="hu-HU"/>
        </w:rPr>
        <w:t xml:space="preserve">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w:t>
      </w:r>
      <w:proofErr w:type="spellStart"/>
      <w:r w:rsidRPr="00763DEF">
        <w:rPr>
          <w:rFonts w:cs="Arial"/>
          <w:color w:val="auto"/>
          <w:lang w:eastAsia="hu-HU"/>
        </w:rPr>
        <w:t>-esetleges</w:t>
      </w:r>
      <w:proofErr w:type="spellEnd"/>
      <w:r w:rsidRPr="00763DEF">
        <w:rPr>
          <w:rFonts w:cs="Arial"/>
          <w:color w:val="auto"/>
          <w:lang w:eastAsia="hu-HU"/>
        </w:rPr>
        <w:t xml:space="preserve"> közbeszerzési kötelezettségének teljesítése mellett </w:t>
      </w:r>
      <w:proofErr w:type="spellStart"/>
      <w:r w:rsidRPr="00763DEF">
        <w:rPr>
          <w:rFonts w:cs="Arial"/>
          <w:color w:val="auto"/>
          <w:lang w:eastAsia="hu-HU"/>
        </w:rPr>
        <w:t>-nem</w:t>
      </w:r>
      <w:proofErr w:type="spellEnd"/>
      <w:r w:rsidRPr="00763DEF">
        <w:rPr>
          <w:rFonts w:cs="Arial"/>
          <w:color w:val="auto"/>
          <w:lang w:eastAsia="hu-HU"/>
        </w:rPr>
        <w:t xml:space="preserve"> rendeli meg, vagy az erre irányuló szerződést harmadik féllel nem köti meg, vagy </w:t>
      </w:r>
    </w:p>
    <w:p w14:paraId="3FA20275"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4545111B" w14:textId="77777777" w:rsidR="00FE6CB4" w:rsidRDefault="00FE6CB4" w:rsidP="00FE6CB4">
      <w:pPr>
        <w:spacing w:beforeLines="60" w:before="144" w:afterLines="60" w:after="144"/>
        <w:contextualSpacing/>
        <w:jc w:val="both"/>
        <w:rPr>
          <w:rFonts w:cs="Arial"/>
          <w:color w:val="auto"/>
        </w:rPr>
      </w:pPr>
    </w:p>
    <w:p w14:paraId="05AE010B" w14:textId="77777777" w:rsidR="008E787D" w:rsidRPr="00763DEF" w:rsidRDefault="008E787D" w:rsidP="008E787D">
      <w:pPr>
        <w:spacing w:beforeLines="60" w:before="144" w:afterLines="60" w:after="144"/>
        <w:contextualSpacing/>
        <w:jc w:val="both"/>
        <w:rPr>
          <w:rFonts w:cs="Arial"/>
        </w:rPr>
      </w:pPr>
      <w:r w:rsidRPr="00763DEF">
        <w:rPr>
          <w:rFonts w:cs="Arial"/>
        </w:rPr>
        <w:t>Az egyes mérföldkövek közötti idő nem haladhatja meg a 6 hónapot.</w:t>
      </w:r>
    </w:p>
    <w:p w14:paraId="7F6ABA5D" w14:textId="77777777" w:rsidR="008E787D" w:rsidRPr="00763DEF" w:rsidRDefault="008E787D" w:rsidP="00FE6CB4">
      <w:pPr>
        <w:spacing w:beforeLines="60" w:before="144" w:afterLines="60" w:after="144"/>
        <w:contextualSpacing/>
        <w:jc w:val="both"/>
        <w:rPr>
          <w:rFonts w:cs="Arial"/>
          <w:color w:val="auto"/>
        </w:rPr>
      </w:pPr>
    </w:p>
    <w:p w14:paraId="3C7C8AE8" w14:textId="77777777" w:rsidR="00FE6CB4" w:rsidRPr="00763DEF" w:rsidRDefault="00FE6CB4" w:rsidP="00FE6CB4">
      <w:pPr>
        <w:spacing w:beforeLines="60" w:before="144" w:afterLines="60" w:after="144"/>
        <w:contextualSpacing/>
        <w:jc w:val="both"/>
        <w:rPr>
          <w:rFonts w:cs="Arial"/>
          <w:color w:val="auto"/>
          <w:lang w:eastAsia="hu-HU"/>
        </w:rPr>
      </w:pPr>
      <w:r w:rsidRPr="00763DEF">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14:paraId="10E9A958" w14:textId="77777777" w:rsidR="00FE6CB4" w:rsidRPr="00763DEF" w:rsidRDefault="00FE6CB4" w:rsidP="00FE6CB4">
      <w:pPr>
        <w:jc w:val="both"/>
        <w:rPr>
          <w:rFonts w:cs="Arial"/>
        </w:rPr>
      </w:pPr>
    </w:p>
    <w:p w14:paraId="6F125E3F" w14:textId="77777777" w:rsidR="00FE6CB4" w:rsidRPr="00763DEF" w:rsidRDefault="00FE6CB4" w:rsidP="00FE6CB4">
      <w:pPr>
        <w:pStyle w:val="Cmsor2"/>
        <w:keepNext w:val="0"/>
        <w:ind w:left="414"/>
        <w:jc w:val="both"/>
        <w:rPr>
          <w:rFonts w:ascii="Arial" w:hAnsi="Arial" w:cs="Arial"/>
          <w:color w:val="auto"/>
          <w:sz w:val="28"/>
          <w:szCs w:val="28"/>
        </w:rPr>
      </w:pPr>
      <w:bookmarkStart w:id="49" w:name="_Toc7075426"/>
      <w:r w:rsidRPr="00763DEF">
        <w:rPr>
          <w:rFonts w:ascii="Arial" w:hAnsi="Arial" w:cs="Arial"/>
          <w:b w:val="0"/>
          <w:color w:val="auto"/>
          <w:sz w:val="28"/>
          <w:szCs w:val="28"/>
        </w:rPr>
        <w:t>3.4.3. A projekt szakmai megvalósítása során a közbeszerzési kötelezettségre vonatkozó elvárások</w:t>
      </w:r>
      <w:bookmarkEnd w:id="49"/>
    </w:p>
    <w:p w14:paraId="2EB68974" w14:textId="77777777" w:rsidR="00FE6CB4" w:rsidRPr="00763DEF" w:rsidRDefault="00FE6CB4" w:rsidP="00FE6CB4">
      <w:pPr>
        <w:spacing w:before="60" w:after="120" w:line="280" w:lineRule="atLeast"/>
        <w:jc w:val="both"/>
        <w:rPr>
          <w:rFonts w:cs="Arial"/>
          <w:color w:val="auto"/>
        </w:rPr>
      </w:pPr>
      <w:r w:rsidRPr="00763DEF">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2BC3F6A4" w14:textId="77777777" w:rsidR="00FE6CB4" w:rsidRPr="00763DEF" w:rsidRDefault="00FE6CB4" w:rsidP="00FE6CB4">
      <w:pPr>
        <w:spacing w:before="60" w:after="120" w:line="280" w:lineRule="atLeast"/>
        <w:jc w:val="both"/>
        <w:rPr>
          <w:rFonts w:cs="Arial"/>
          <w:color w:val="auto"/>
        </w:rPr>
      </w:pPr>
      <w:r w:rsidRPr="00763DEF">
        <w:rPr>
          <w:rFonts w:cs="Arial"/>
          <w:color w:val="auto"/>
        </w:rPr>
        <w:t>A közbeszerzési kötelezettségre vonatkozó részletes tájékoztatás az ÁÚHF 9. fejezetében található.</w:t>
      </w:r>
    </w:p>
    <w:p w14:paraId="17D9C0B5" w14:textId="77777777" w:rsidR="00FE6CB4" w:rsidRPr="00763DEF" w:rsidRDefault="00FE6CB4" w:rsidP="00FE6CB4">
      <w:pPr>
        <w:pStyle w:val="Cmsor2"/>
        <w:keepNext w:val="0"/>
        <w:ind w:left="414"/>
        <w:jc w:val="both"/>
        <w:rPr>
          <w:rFonts w:ascii="Arial" w:hAnsi="Arial" w:cs="Arial"/>
          <w:b w:val="0"/>
          <w:color w:val="auto"/>
          <w:sz w:val="28"/>
          <w:szCs w:val="28"/>
        </w:rPr>
      </w:pPr>
      <w:bookmarkStart w:id="50" w:name="_Toc7075427"/>
      <w:r w:rsidRPr="00763DEF">
        <w:rPr>
          <w:rFonts w:ascii="Arial" w:hAnsi="Arial" w:cs="Arial"/>
          <w:b w:val="0"/>
          <w:color w:val="auto"/>
          <w:sz w:val="28"/>
          <w:szCs w:val="28"/>
        </w:rPr>
        <w:t>3.4.4. A projekt szakmai megvalósításával kapcsolatos egyéb elvárások</w:t>
      </w:r>
      <w:bookmarkEnd w:id="50"/>
    </w:p>
    <w:p w14:paraId="17C28C0A" w14:textId="77777777" w:rsidR="00FE6CB4" w:rsidRPr="00763DEF" w:rsidRDefault="00FE6CB4" w:rsidP="00FE6CB4">
      <w:pPr>
        <w:jc w:val="both"/>
        <w:rPr>
          <w:rFonts w:cs="Arial"/>
        </w:rPr>
      </w:pPr>
    </w:p>
    <w:p w14:paraId="1D831C86" w14:textId="77777777" w:rsidR="00FE6CB4" w:rsidRPr="00763DEF" w:rsidRDefault="00FE6CB4" w:rsidP="00FE6CB4">
      <w:pPr>
        <w:pStyle w:val="Listaszerbekezds"/>
        <w:spacing w:after="0"/>
        <w:ind w:left="0"/>
        <w:jc w:val="both"/>
        <w:rPr>
          <w:rFonts w:cs="Arial"/>
          <w:color w:val="000000" w:themeColor="text1"/>
        </w:rPr>
      </w:pPr>
      <w:bookmarkStart w:id="51" w:name="_Toc405190851"/>
      <w:r w:rsidRPr="00763DEF">
        <w:rPr>
          <w:rFonts w:cs="Arial"/>
          <w:color w:val="000000" w:themeColor="text1"/>
        </w:rPr>
        <w:t>Jelen felhívás esetében nem releváns.</w:t>
      </w:r>
    </w:p>
    <w:p w14:paraId="49E9FFB2" w14:textId="77777777" w:rsidR="00FE6CB4" w:rsidRPr="00763DEF" w:rsidRDefault="00FE6CB4" w:rsidP="00FE6CB4">
      <w:pPr>
        <w:pStyle w:val="Cmsor2"/>
        <w:ind w:left="414"/>
        <w:jc w:val="both"/>
        <w:rPr>
          <w:rFonts w:ascii="Arial" w:hAnsi="Arial" w:cs="Arial"/>
          <w:b w:val="0"/>
          <w:color w:val="auto"/>
          <w:sz w:val="28"/>
          <w:szCs w:val="28"/>
        </w:rPr>
      </w:pPr>
      <w:bookmarkStart w:id="52" w:name="_Toc7075428"/>
      <w:r w:rsidRPr="00763DEF">
        <w:rPr>
          <w:rFonts w:ascii="Arial" w:hAnsi="Arial" w:cs="Arial"/>
          <w:b w:val="0"/>
          <w:color w:val="auto"/>
          <w:sz w:val="28"/>
          <w:szCs w:val="28"/>
        </w:rPr>
        <w:t>3.5.</w:t>
      </w:r>
      <w:r w:rsidRPr="00763DEF">
        <w:rPr>
          <w:rFonts w:ascii="Arial" w:hAnsi="Arial" w:cs="Arial"/>
          <w:b w:val="0"/>
          <w:color w:val="auto"/>
          <w:sz w:val="28"/>
          <w:szCs w:val="28"/>
        </w:rPr>
        <w:tab/>
        <w:t>A projektvégrehajtás időtartama</w:t>
      </w:r>
      <w:bookmarkEnd w:id="52"/>
    </w:p>
    <w:p w14:paraId="3103204A" w14:textId="77777777" w:rsidR="00FE6CB4" w:rsidRPr="00763DEF" w:rsidRDefault="00FE6CB4" w:rsidP="00FE6CB4">
      <w:pPr>
        <w:pStyle w:val="Cmsor2"/>
        <w:keepNext w:val="0"/>
        <w:tabs>
          <w:tab w:val="left" w:pos="4008"/>
        </w:tabs>
        <w:ind w:left="414"/>
        <w:jc w:val="both"/>
        <w:rPr>
          <w:rFonts w:ascii="Arial" w:hAnsi="Arial" w:cs="Arial"/>
          <w:b w:val="0"/>
          <w:color w:val="auto"/>
          <w:sz w:val="28"/>
          <w:szCs w:val="28"/>
        </w:rPr>
      </w:pPr>
      <w:bookmarkStart w:id="53" w:name="_Toc7075429"/>
      <w:r w:rsidRPr="00763DEF">
        <w:rPr>
          <w:rFonts w:ascii="Arial" w:hAnsi="Arial" w:cs="Arial"/>
          <w:b w:val="0"/>
          <w:color w:val="auto"/>
          <w:sz w:val="28"/>
          <w:szCs w:val="28"/>
        </w:rPr>
        <w:t>3.5.1. A projekt megkezdése</w:t>
      </w:r>
      <w:bookmarkEnd w:id="53"/>
      <w:r w:rsidRPr="00763DEF">
        <w:rPr>
          <w:rFonts w:ascii="Arial" w:hAnsi="Arial" w:cs="Arial"/>
          <w:b w:val="0"/>
          <w:color w:val="auto"/>
          <w:sz w:val="28"/>
          <w:szCs w:val="28"/>
        </w:rPr>
        <w:tab/>
      </w:r>
    </w:p>
    <w:p w14:paraId="5FFA7B71" w14:textId="77777777" w:rsidR="00FE6CB4" w:rsidRPr="00763DEF" w:rsidRDefault="00FE6CB4" w:rsidP="00FE6CB4">
      <w:pPr>
        <w:keepNext/>
        <w:spacing w:before="60" w:after="120" w:line="280" w:lineRule="atLeast"/>
        <w:jc w:val="both"/>
        <w:rPr>
          <w:rFonts w:eastAsia="Times New Roman" w:cs="Arial"/>
          <w:color w:val="auto"/>
          <w:lang w:eastAsia="hu-HU"/>
        </w:rPr>
      </w:pPr>
      <w:r w:rsidRPr="00763DEF">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feltételnek megfelel:</w:t>
      </w:r>
    </w:p>
    <w:p w14:paraId="275E7F9C" w14:textId="77777777" w:rsidR="00FE6CB4" w:rsidRPr="00763DEF" w:rsidRDefault="00FE6CB4" w:rsidP="00FE6CB4">
      <w:pPr>
        <w:spacing w:before="60" w:after="120" w:line="280" w:lineRule="atLeast"/>
        <w:ind w:left="414"/>
        <w:jc w:val="both"/>
        <w:rPr>
          <w:rFonts w:eastAsia="Times New Roman" w:cs="Arial"/>
          <w:color w:val="auto"/>
          <w:lang w:eastAsia="hu-HU"/>
        </w:rPr>
      </w:pPr>
      <w:r w:rsidRPr="00763DEF">
        <w:rPr>
          <w:rFonts w:eastAsia="Times New Roman" w:cs="Arial"/>
          <w:color w:val="auto"/>
          <w:lang w:eastAsia="hu-HU"/>
        </w:rPr>
        <w:t>-</w:t>
      </w:r>
      <w:r w:rsidRPr="00763DEF">
        <w:rPr>
          <w:rFonts w:eastAsia="Times New Roman" w:cs="Arial"/>
          <w:color w:val="auto"/>
          <w:lang w:eastAsia="hu-HU"/>
        </w:rPr>
        <w:tab/>
        <w:t>támogatási igény benyújtásakor nem minősül fizikailag befejezettnek,</w:t>
      </w:r>
    </w:p>
    <w:p w14:paraId="6F524A2D"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763DEF">
        <w:rPr>
          <w:rFonts w:eastAsia="Times New Roman" w:cs="Arial"/>
          <w:color w:val="auto"/>
          <w:lang w:eastAsia="hu-HU"/>
        </w:rPr>
        <w:t>minimis</w:t>
      </w:r>
      <w:proofErr w:type="spellEnd"/>
      <w:r w:rsidRPr="00763DEF">
        <w:rPr>
          <w:rFonts w:eastAsia="Times New Roman" w:cs="Arial"/>
          <w:color w:val="auto"/>
          <w:lang w:eastAsia="hu-HU"/>
        </w:rPr>
        <w:t>) támogatás keretében számolhatók el.</w:t>
      </w:r>
    </w:p>
    <w:p w14:paraId="42F49DA1" w14:textId="77777777" w:rsidR="00FE6CB4" w:rsidRPr="00763DEF" w:rsidRDefault="00FE6CB4" w:rsidP="00FE6CB4">
      <w:pPr>
        <w:spacing w:before="60" w:after="120" w:line="280" w:lineRule="atLeast"/>
        <w:jc w:val="both"/>
        <w:rPr>
          <w:rFonts w:cs="Arial"/>
          <w:color w:val="auto"/>
        </w:rPr>
      </w:pPr>
      <w:r w:rsidRPr="00763DEF">
        <w:rPr>
          <w:rFonts w:cs="Arial"/>
          <w:color w:val="auto"/>
        </w:rPr>
        <w:lastRenderedPageBreak/>
        <w:t>A támogatott projekt megkezdettségére vonatkozó részletes szabályozást az ÁÚHF 8. fejezetének 6.1. alpontja tartalmazza.</w:t>
      </w:r>
    </w:p>
    <w:p w14:paraId="3D4FF7F0" w14:textId="77777777" w:rsidR="00FE6CB4" w:rsidRPr="00763DEF" w:rsidRDefault="00FE6CB4" w:rsidP="00FE6CB4">
      <w:pPr>
        <w:spacing w:before="60" w:after="120" w:line="280" w:lineRule="atLeast"/>
        <w:jc w:val="both"/>
        <w:rPr>
          <w:rFonts w:cs="Arial"/>
          <w:color w:val="auto"/>
        </w:rPr>
      </w:pPr>
      <w:r w:rsidRPr="00763DEF">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3FE792D8" w14:textId="77777777" w:rsidR="00FE6CB4" w:rsidRPr="00763DEF" w:rsidRDefault="00FE6CB4" w:rsidP="00FE6CB4">
      <w:pPr>
        <w:jc w:val="both"/>
        <w:rPr>
          <w:rFonts w:cs="Arial"/>
        </w:rPr>
      </w:pPr>
    </w:p>
    <w:p w14:paraId="31F94E73" w14:textId="77777777" w:rsidR="00FE6CB4" w:rsidRPr="00763DEF" w:rsidRDefault="00FE6CB4" w:rsidP="00FE6CB4">
      <w:pPr>
        <w:pStyle w:val="Cmsor2"/>
        <w:keepNext w:val="0"/>
        <w:ind w:left="414"/>
        <w:jc w:val="both"/>
        <w:rPr>
          <w:rFonts w:ascii="Arial" w:hAnsi="Arial" w:cs="Arial"/>
          <w:b w:val="0"/>
          <w:color w:val="auto"/>
          <w:sz w:val="28"/>
          <w:szCs w:val="28"/>
        </w:rPr>
      </w:pPr>
      <w:bookmarkStart w:id="54" w:name="_Toc7075430"/>
      <w:r w:rsidRPr="00763DEF">
        <w:rPr>
          <w:rFonts w:ascii="Arial" w:hAnsi="Arial" w:cs="Arial"/>
          <w:b w:val="0"/>
          <w:color w:val="auto"/>
          <w:sz w:val="28"/>
          <w:szCs w:val="28"/>
        </w:rPr>
        <w:t>3.5.2. A projekt végrehajtására rendelkezésre álló időtartam</w:t>
      </w:r>
      <w:bookmarkEnd w:id="54"/>
    </w:p>
    <w:p w14:paraId="44434D6C" w14:textId="77777777" w:rsidR="00FE6CB4" w:rsidRPr="00763DEF" w:rsidRDefault="00FE6CB4" w:rsidP="00FE6CB4">
      <w:pPr>
        <w:rPr>
          <w:rFonts w:cs="Arial"/>
        </w:rPr>
      </w:pPr>
    </w:p>
    <w:p w14:paraId="64FDF230" w14:textId="77777777"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A projekt fizikai befejezésére a projekt megkezdését, vagy amennyiben a projekt a támogatói okirat hatályba lépéséig</w:t>
      </w:r>
      <w:r w:rsidRPr="00763DEF">
        <w:rPr>
          <w:rFonts w:cs="Arial"/>
          <w:i/>
          <w:color w:val="auto"/>
          <w:lang w:eastAsia="hu-HU"/>
        </w:rPr>
        <w:t xml:space="preserve"> </w:t>
      </w:r>
      <w:r w:rsidRPr="00763DEF">
        <w:rPr>
          <w:rFonts w:cs="Arial"/>
          <w:color w:val="auto"/>
          <w:lang w:eastAsia="hu-HU"/>
        </w:rPr>
        <w:t>nem kezdődött meg, a támogatói okirat hatályba lépését követően legfeljebb 24 hónap áll rendelkezésre, de a fizikai befejezés n</w:t>
      </w:r>
      <w:r w:rsidR="008C32A5" w:rsidRPr="00763DEF">
        <w:rPr>
          <w:rFonts w:cs="Arial"/>
          <w:color w:val="auto"/>
          <w:lang w:eastAsia="hu-HU"/>
        </w:rPr>
        <w:t>em haladhatja meg a 2021. augusztus</w:t>
      </w:r>
      <w:r w:rsidRPr="00763DEF">
        <w:rPr>
          <w:rFonts w:cs="Arial"/>
          <w:color w:val="auto"/>
          <w:lang w:eastAsia="hu-HU"/>
        </w:rPr>
        <w:t xml:space="preserve"> 31-ét.</w:t>
      </w:r>
    </w:p>
    <w:p w14:paraId="6380BA5C" w14:textId="77777777" w:rsidR="001E5A1D" w:rsidRDefault="001E5A1D" w:rsidP="00FE6CB4">
      <w:pPr>
        <w:spacing w:before="60" w:after="120" w:line="280" w:lineRule="atLeast"/>
        <w:contextualSpacing/>
        <w:jc w:val="both"/>
        <w:rPr>
          <w:rFonts w:cs="Arial"/>
          <w:color w:val="auto"/>
        </w:rPr>
      </w:pPr>
    </w:p>
    <w:p w14:paraId="7D40FFFD" w14:textId="77777777" w:rsidR="00FE6CB4" w:rsidRPr="00763DEF" w:rsidRDefault="00FE6CB4" w:rsidP="00FE6CB4">
      <w:pPr>
        <w:spacing w:before="60" w:after="120" w:line="280" w:lineRule="atLeast"/>
        <w:contextualSpacing/>
        <w:jc w:val="both"/>
        <w:rPr>
          <w:rFonts w:cs="Arial"/>
          <w:color w:val="auto"/>
        </w:rPr>
      </w:pPr>
      <w:r w:rsidRPr="00763DEF">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5C7A54A8" w14:textId="77777777" w:rsidR="001E5A1D" w:rsidRDefault="001E5A1D" w:rsidP="00FE6CB4">
      <w:pPr>
        <w:spacing w:before="60" w:after="120" w:line="280" w:lineRule="atLeast"/>
        <w:contextualSpacing/>
        <w:jc w:val="both"/>
        <w:rPr>
          <w:rFonts w:cs="Arial"/>
          <w:color w:val="auto"/>
        </w:rPr>
      </w:pPr>
    </w:p>
    <w:p w14:paraId="41A983F9" w14:textId="77777777" w:rsidR="00FE6CB4" w:rsidRPr="00763DEF" w:rsidRDefault="00FE6CB4" w:rsidP="00FE6CB4">
      <w:pPr>
        <w:spacing w:before="60" w:after="120" w:line="280" w:lineRule="atLeast"/>
        <w:contextualSpacing/>
        <w:jc w:val="both"/>
        <w:rPr>
          <w:rFonts w:cs="Arial"/>
          <w:color w:val="auto"/>
        </w:rPr>
      </w:pPr>
      <w:r w:rsidRPr="00763DEF">
        <w:rPr>
          <w:rFonts w:cs="Arial"/>
          <w:color w:val="auto"/>
        </w:rPr>
        <w:t>A támogatott tevékenységtípusok fizikai teljesítettségére vonatkozó részletes szabályozást az ÁÚHF 8. fejezetének 6.2. alpontja tartalmazza.</w:t>
      </w:r>
    </w:p>
    <w:p w14:paraId="5C0E86D3" w14:textId="77777777" w:rsidR="001E5A1D" w:rsidRDefault="001E5A1D" w:rsidP="00FE6CB4">
      <w:pPr>
        <w:spacing w:before="60" w:after="120" w:line="280" w:lineRule="atLeast"/>
        <w:contextualSpacing/>
        <w:jc w:val="both"/>
        <w:rPr>
          <w:rFonts w:cs="Arial"/>
          <w:color w:val="auto"/>
          <w:lang w:eastAsia="hu-HU"/>
        </w:rPr>
      </w:pPr>
    </w:p>
    <w:p w14:paraId="1F38B310" w14:textId="77777777"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A támogatást igénylő projekttel kapcsolatos pénzügyi elszámolása (záró kifizetési igénylés) benyújtásának végső határideje a támogatói okiratban rögzített dátum.</w:t>
      </w:r>
    </w:p>
    <w:p w14:paraId="345725AB" w14:textId="77777777" w:rsidR="001E5A1D" w:rsidRDefault="001E5A1D" w:rsidP="00FE6CB4">
      <w:pPr>
        <w:spacing w:before="60" w:after="120" w:line="280" w:lineRule="atLeast"/>
        <w:contextualSpacing/>
        <w:jc w:val="both"/>
        <w:rPr>
          <w:rFonts w:cs="Arial"/>
          <w:color w:val="auto"/>
          <w:lang w:eastAsia="hu-HU"/>
        </w:rPr>
      </w:pPr>
    </w:p>
    <w:p w14:paraId="0E4CE2DF" w14:textId="77777777" w:rsidR="001E5A1D"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 xml:space="preserve">A záró kifizetési igénylés benyújtásának határideje az utolsó mérföldkő elérését követően: 90 nap. </w:t>
      </w:r>
    </w:p>
    <w:p w14:paraId="5D3A2ADA" w14:textId="36A83F02"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Állami támogatás típusú előleg esetén legkésőbb az előlegfolyósítást követő három éven belül a nyújtott támogatással el kell számolni.</w:t>
      </w:r>
    </w:p>
    <w:p w14:paraId="1B8AD652" w14:textId="77777777" w:rsidR="00FE6CB4" w:rsidRPr="00763DEF" w:rsidRDefault="00FE6CB4" w:rsidP="00FE6CB4">
      <w:pPr>
        <w:rPr>
          <w:rFonts w:cs="Arial"/>
        </w:rPr>
      </w:pPr>
    </w:p>
    <w:p w14:paraId="384CDB8F" w14:textId="77777777" w:rsidR="00FE6CB4" w:rsidRPr="00763DEF" w:rsidRDefault="00FE6CB4" w:rsidP="00FE6CB4">
      <w:pPr>
        <w:pStyle w:val="Cmsor2"/>
        <w:ind w:left="414"/>
        <w:jc w:val="both"/>
        <w:rPr>
          <w:rFonts w:ascii="Arial" w:hAnsi="Arial" w:cs="Arial"/>
          <w:b w:val="0"/>
          <w:color w:val="auto"/>
          <w:sz w:val="28"/>
          <w:szCs w:val="28"/>
        </w:rPr>
      </w:pPr>
      <w:bookmarkStart w:id="55" w:name="_Toc7075431"/>
      <w:bookmarkEnd w:id="51"/>
      <w:r w:rsidRPr="00763DEF">
        <w:rPr>
          <w:rFonts w:ascii="Arial" w:hAnsi="Arial" w:cs="Arial"/>
          <w:b w:val="0"/>
          <w:color w:val="auto"/>
          <w:sz w:val="28"/>
          <w:szCs w:val="28"/>
        </w:rPr>
        <w:t>3.6. Projektekkel kapcsolatos egyéb elvárások</w:t>
      </w:r>
      <w:bookmarkEnd w:id="55"/>
    </w:p>
    <w:p w14:paraId="778FD9A2" w14:textId="77777777" w:rsidR="00FE6CB4" w:rsidRPr="00763DEF" w:rsidRDefault="00FE6CB4" w:rsidP="00FE6CB4">
      <w:pPr>
        <w:jc w:val="both"/>
        <w:rPr>
          <w:rFonts w:cs="Arial"/>
        </w:rPr>
      </w:pPr>
    </w:p>
    <w:p w14:paraId="649D1023" w14:textId="77777777" w:rsidR="00FE6CB4" w:rsidRPr="00763DEF" w:rsidRDefault="00FE6CB4" w:rsidP="00FE6CB4">
      <w:pPr>
        <w:pStyle w:val="Cmsor2"/>
        <w:ind w:left="414"/>
        <w:jc w:val="both"/>
        <w:rPr>
          <w:rFonts w:ascii="Arial" w:hAnsi="Arial" w:cs="Arial"/>
          <w:b w:val="0"/>
          <w:color w:val="auto"/>
          <w:sz w:val="28"/>
          <w:szCs w:val="28"/>
        </w:rPr>
      </w:pPr>
      <w:bookmarkStart w:id="56" w:name="_Toc7075432"/>
      <w:r w:rsidRPr="00763DEF">
        <w:rPr>
          <w:rFonts w:ascii="Arial" w:hAnsi="Arial" w:cs="Arial"/>
          <w:b w:val="0"/>
          <w:color w:val="auto"/>
          <w:sz w:val="28"/>
          <w:szCs w:val="28"/>
        </w:rPr>
        <w:t>3.6.1. A projekt területi korlátozása</w:t>
      </w:r>
      <w:bookmarkEnd w:id="56"/>
    </w:p>
    <w:p w14:paraId="78810B51" w14:textId="77777777" w:rsidR="00FE6CB4" w:rsidRPr="00763DEF" w:rsidRDefault="00FE6CB4" w:rsidP="00FE6CB4">
      <w:pPr>
        <w:jc w:val="both"/>
        <w:rPr>
          <w:rFonts w:cs="Arial"/>
        </w:rPr>
      </w:pPr>
    </w:p>
    <w:p w14:paraId="099C2541" w14:textId="77777777" w:rsidR="00FE6CB4" w:rsidRPr="00763DEF" w:rsidRDefault="00FE6CB4" w:rsidP="00FE6CB4">
      <w:pPr>
        <w:spacing w:line="240" w:lineRule="auto"/>
        <w:jc w:val="both"/>
        <w:rPr>
          <w:rFonts w:cs="Arial"/>
          <w:color w:val="auto"/>
        </w:rPr>
      </w:pPr>
      <w:r w:rsidRPr="00763DEF">
        <w:rPr>
          <w:rFonts w:cs="Arial"/>
          <w:color w:val="auto"/>
        </w:rPr>
        <w:t xml:space="preserve">Támogatás kizárólag a Veszprém Az Élhető Város Helyi Akciócsoport IH által elfogadott </w:t>
      </w:r>
      <w:proofErr w:type="spellStart"/>
      <w:r w:rsidRPr="00763DEF">
        <w:rPr>
          <w:rFonts w:cs="Arial"/>
          <w:color w:val="auto"/>
        </w:rPr>
        <w:t>HKFS-éb</w:t>
      </w:r>
      <w:r w:rsidR="008E787D">
        <w:rPr>
          <w:rFonts w:cs="Arial"/>
          <w:color w:val="auto"/>
        </w:rPr>
        <w:t>en</w:t>
      </w:r>
      <w:proofErr w:type="spellEnd"/>
      <w:r w:rsidR="008E787D">
        <w:rPr>
          <w:rFonts w:cs="Arial"/>
          <w:color w:val="auto"/>
        </w:rPr>
        <w:t xml:space="preserve"> rögzített földrajzi területe</w:t>
      </w:r>
      <w:r w:rsidRPr="00763DEF">
        <w:rPr>
          <w:rFonts w:cs="Arial"/>
          <w:color w:val="auto"/>
        </w:rPr>
        <w:t xml:space="preserve"> (akcióterület) magába foglaló településen székhellyel vagy telephellyel rendelkező szervezet által, az akcióterületen élő célcsoportok számára megvalósított </w:t>
      </w:r>
      <w:r w:rsidR="000328DE" w:rsidRPr="00763DEF">
        <w:rPr>
          <w:rFonts w:cs="Arial"/>
          <w:color w:val="auto"/>
        </w:rPr>
        <w:t>fejlesztésekhez vehető igénybe.</w:t>
      </w:r>
    </w:p>
    <w:p w14:paraId="464DE7C9" w14:textId="77777777" w:rsidR="00FE6CB4" w:rsidRPr="00763DEF" w:rsidRDefault="00FE6CB4" w:rsidP="00FE6CB4">
      <w:pPr>
        <w:pStyle w:val="Cmsor2"/>
        <w:ind w:left="414"/>
        <w:jc w:val="both"/>
        <w:rPr>
          <w:rFonts w:ascii="Arial" w:hAnsi="Arial" w:cs="Arial"/>
          <w:b w:val="0"/>
          <w:color w:val="auto"/>
          <w:sz w:val="28"/>
          <w:szCs w:val="28"/>
        </w:rPr>
      </w:pPr>
      <w:bookmarkStart w:id="57" w:name="_Toc7075433"/>
      <w:r w:rsidRPr="00763DEF">
        <w:rPr>
          <w:rFonts w:ascii="Arial" w:hAnsi="Arial" w:cs="Arial"/>
          <w:b w:val="0"/>
          <w:color w:val="auto"/>
          <w:sz w:val="28"/>
          <w:szCs w:val="28"/>
        </w:rPr>
        <w:t>3.6.2. A fejlesztéssel érintett ingatlanra vonatkozó feltételek</w:t>
      </w:r>
      <w:bookmarkStart w:id="58" w:name="_Toc405190854"/>
      <w:bookmarkEnd w:id="57"/>
    </w:p>
    <w:p w14:paraId="35C1D433" w14:textId="77777777" w:rsidR="00FE6CB4" w:rsidRPr="00763DEF" w:rsidRDefault="00FE6CB4" w:rsidP="00FE6CB4">
      <w:pPr>
        <w:spacing w:before="200" w:after="120"/>
        <w:jc w:val="both"/>
        <w:rPr>
          <w:rFonts w:cs="Arial"/>
          <w:color w:val="auto"/>
        </w:rPr>
      </w:pPr>
      <w:r w:rsidRPr="00763DEF">
        <w:rPr>
          <w:rFonts w:cs="Arial"/>
          <w:color w:val="auto"/>
        </w:rPr>
        <w:t xml:space="preserve">Támogatás abban az esetben folyósítható, amennyiben a fejlesztéssel érintett </w:t>
      </w:r>
      <w:proofErr w:type="gramStart"/>
      <w:r w:rsidRPr="00763DEF">
        <w:rPr>
          <w:rFonts w:cs="Arial"/>
          <w:color w:val="auto"/>
        </w:rPr>
        <w:t>ingatlan(</w:t>
      </w:r>
      <w:proofErr w:type="gramEnd"/>
      <w:r w:rsidRPr="00763DEF">
        <w:rPr>
          <w:rFonts w:cs="Arial"/>
          <w:color w:val="auto"/>
        </w:rPr>
        <w:t>ok) tulajdoni viszonyai az ÁÚHF 7. fejezetében foglaltaknak megfelel(</w:t>
      </w:r>
      <w:proofErr w:type="spellStart"/>
      <w:r w:rsidRPr="00763DEF">
        <w:rPr>
          <w:rFonts w:cs="Arial"/>
          <w:color w:val="auto"/>
        </w:rPr>
        <w:t>nek</w:t>
      </w:r>
      <w:proofErr w:type="spellEnd"/>
      <w:r w:rsidRPr="00763DEF">
        <w:rPr>
          <w:rFonts w:cs="Arial"/>
          <w:color w:val="auto"/>
        </w:rPr>
        <w:t xml:space="preserve">), és a projekt szempontjából ennek megfelelően rendezett tulajdoni viszonyokat a támogatást igénylő igazolja legkésőbb a támogatói okirat kibocsájtásáig. </w:t>
      </w:r>
    </w:p>
    <w:p w14:paraId="67F67B9F" w14:textId="77777777" w:rsidR="00FE6CB4" w:rsidRPr="00763DEF" w:rsidRDefault="00FE6CB4" w:rsidP="00FE6CB4">
      <w:pPr>
        <w:jc w:val="both"/>
        <w:rPr>
          <w:rFonts w:cs="Arial"/>
        </w:rPr>
      </w:pPr>
    </w:p>
    <w:p w14:paraId="75F16D75" w14:textId="77777777" w:rsidR="00FE6CB4" w:rsidRPr="00763DEF" w:rsidRDefault="00FE6CB4" w:rsidP="00FE6CB4">
      <w:pPr>
        <w:pStyle w:val="Cmsor2"/>
        <w:ind w:left="414"/>
        <w:jc w:val="both"/>
        <w:rPr>
          <w:rFonts w:ascii="Arial" w:hAnsi="Arial" w:cs="Arial"/>
          <w:b w:val="0"/>
          <w:color w:val="auto"/>
          <w:sz w:val="28"/>
          <w:szCs w:val="28"/>
        </w:rPr>
      </w:pPr>
      <w:bookmarkStart w:id="59" w:name="_Toc7075434"/>
      <w:r w:rsidRPr="00763DEF">
        <w:rPr>
          <w:rFonts w:ascii="Arial" w:hAnsi="Arial" w:cs="Arial"/>
          <w:b w:val="0"/>
          <w:color w:val="auto"/>
          <w:sz w:val="28"/>
          <w:szCs w:val="28"/>
        </w:rPr>
        <w:lastRenderedPageBreak/>
        <w:t xml:space="preserve">3.7. Indikátorok, </w:t>
      </w:r>
      <w:bookmarkEnd w:id="58"/>
      <w:r w:rsidRPr="00763DEF">
        <w:rPr>
          <w:rFonts w:ascii="Arial" w:hAnsi="Arial" w:cs="Arial"/>
          <w:b w:val="0"/>
          <w:color w:val="auto"/>
          <w:sz w:val="28"/>
          <w:szCs w:val="28"/>
        </w:rPr>
        <w:t>adatszolgáltatás</w:t>
      </w:r>
      <w:bookmarkEnd w:id="59"/>
    </w:p>
    <w:p w14:paraId="4A011485" w14:textId="77777777" w:rsidR="00FE6CB4" w:rsidRPr="00763DEF" w:rsidRDefault="00FE6CB4" w:rsidP="00FE6CB4">
      <w:pPr>
        <w:pStyle w:val="Cmsor2"/>
        <w:ind w:left="414"/>
        <w:jc w:val="both"/>
        <w:rPr>
          <w:rFonts w:ascii="Arial" w:hAnsi="Arial" w:cs="Arial"/>
          <w:b w:val="0"/>
          <w:color w:val="auto"/>
          <w:sz w:val="28"/>
          <w:szCs w:val="28"/>
        </w:rPr>
      </w:pPr>
      <w:bookmarkStart w:id="60" w:name="_Toc405190855"/>
      <w:bookmarkStart w:id="61" w:name="_Toc411852495"/>
      <w:bookmarkStart w:id="62" w:name="_Toc7075435"/>
      <w:r w:rsidRPr="00763DEF">
        <w:rPr>
          <w:rFonts w:ascii="Arial" w:hAnsi="Arial" w:cs="Arial"/>
          <w:b w:val="0"/>
          <w:color w:val="auto"/>
          <w:sz w:val="28"/>
          <w:szCs w:val="28"/>
        </w:rPr>
        <w:t>3.7.1. Indikátorok</w:t>
      </w:r>
      <w:bookmarkEnd w:id="60"/>
      <w:bookmarkEnd w:id="61"/>
      <w:bookmarkEnd w:id="62"/>
    </w:p>
    <w:p w14:paraId="267D0544" w14:textId="77777777" w:rsidR="00FE6CB4" w:rsidRPr="00763DEF" w:rsidRDefault="00FE6CB4" w:rsidP="00FE6CB4">
      <w:pPr>
        <w:jc w:val="both"/>
        <w:rPr>
          <w:rFonts w:cs="Arial"/>
        </w:rPr>
      </w:pPr>
    </w:p>
    <w:p w14:paraId="253FB81A" w14:textId="77777777" w:rsidR="00FE6CB4" w:rsidRPr="00763DEF" w:rsidRDefault="00FE6CB4" w:rsidP="00FE6CB4">
      <w:pPr>
        <w:spacing w:after="120"/>
        <w:jc w:val="both"/>
        <w:rPr>
          <w:rFonts w:cs="Arial"/>
        </w:rPr>
      </w:pPr>
      <w:r w:rsidRPr="00763DEF">
        <w:rPr>
          <w:rFonts w:cs="Arial"/>
        </w:rPr>
        <w:t xml:space="preserve">Jelen helyi felhívás keretében az </w:t>
      </w:r>
      <w:proofErr w:type="spellStart"/>
      <w:r w:rsidRPr="00763DEF">
        <w:rPr>
          <w:rFonts w:cs="Arial"/>
        </w:rPr>
        <w:t>TOP-ban</w:t>
      </w:r>
      <w:proofErr w:type="spellEnd"/>
      <w:r w:rsidRPr="00763DEF">
        <w:rPr>
          <w:rFonts w:cs="Arial"/>
        </w:rPr>
        <w:t xml:space="preserve"> és </w:t>
      </w:r>
      <w:r w:rsidRPr="00763DEF">
        <w:rPr>
          <w:rFonts w:cs="Arial"/>
          <w:color w:val="auto"/>
        </w:rPr>
        <w:t>Veszprém Az Élhető Város Helyi Akciócsoport</w:t>
      </w:r>
      <w:r w:rsidRPr="00763DEF">
        <w:rPr>
          <w:rFonts w:cs="Arial"/>
        </w:rPr>
        <w:t xml:space="preserve"> IH által elfogadott </w:t>
      </w:r>
      <w:proofErr w:type="spellStart"/>
      <w:r w:rsidRPr="00763DEF">
        <w:rPr>
          <w:rFonts w:cs="Arial"/>
        </w:rPr>
        <w:t>HKFS-ében</w:t>
      </w:r>
      <w:proofErr w:type="spellEnd"/>
      <w:r w:rsidRPr="00763DEF">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86"/>
        <w:gridCol w:w="992"/>
        <w:gridCol w:w="1060"/>
        <w:gridCol w:w="1275"/>
        <w:gridCol w:w="1351"/>
        <w:gridCol w:w="1452"/>
      </w:tblGrid>
      <w:tr w:rsidR="00FE6CB4" w:rsidRPr="00763DEF" w14:paraId="78C2E474" w14:textId="77777777" w:rsidTr="00FE6CB4">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86925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A8E5B9"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81ED6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Mérték</w:t>
            </w:r>
            <w:r w:rsidRPr="00763DEF">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A7D8AB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Típusa</w:t>
            </w:r>
            <w:r w:rsidRPr="00763DEF">
              <w:rPr>
                <w:rStyle w:val="Lbjegyzet-hivatkozs"/>
                <w:rFonts w:cs="Arial"/>
                <w:b/>
                <w:bCs/>
                <w:color w:val="auto"/>
              </w:rPr>
              <w:t>1</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3F89CF"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Célérték</w:t>
            </w:r>
            <w:r w:rsidRPr="00763DEF">
              <w:rPr>
                <w:rStyle w:val="Lbjegyzet-hivatkozs"/>
                <w:rFonts w:cs="Arial"/>
                <w:b/>
                <w:bCs/>
                <w:color w:val="auto"/>
              </w:rPr>
              <w:footnoteReference w:id="3"/>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996C9A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Azonosító</w:t>
            </w:r>
          </w:p>
        </w:tc>
      </w:tr>
      <w:tr w:rsidR="00FE6CB4" w:rsidRPr="00763DEF" w14:paraId="5EE4AA25" w14:textId="77777777" w:rsidTr="00FE6CB4">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7C33FB5" w14:textId="77777777" w:rsidR="00FE6CB4" w:rsidRPr="00763DEF" w:rsidRDefault="00FE6CB4" w:rsidP="00FE6CB4">
            <w:pPr>
              <w:rPr>
                <w:rFonts w:eastAsiaTheme="minorHAnsi" w:cs="Arial"/>
                <w:color w:val="000000" w:themeColor="text1"/>
              </w:rPr>
            </w:pPr>
            <w:r w:rsidRPr="00763DEF">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86FEF7A" w14:textId="77777777" w:rsidR="00FE6CB4" w:rsidRPr="00763DEF" w:rsidRDefault="00FE6CB4" w:rsidP="00FE6CB4">
            <w:pPr>
              <w:jc w:val="center"/>
              <w:rPr>
                <w:rFonts w:eastAsiaTheme="minorHAnsi" w:cs="Arial"/>
                <w:b/>
                <w:bCs/>
                <w:color w:val="000000" w:themeColor="text1"/>
              </w:rPr>
            </w:pPr>
            <w:r w:rsidRPr="00763DEF">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42E44E"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663D34AA"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551A3DAA" w14:textId="77777777" w:rsidR="00FE6CB4" w:rsidRPr="00763DEF" w:rsidRDefault="00FE6CB4" w:rsidP="00FE6CB4">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6ABC8FC7" w14:textId="77777777" w:rsidR="00FE6CB4" w:rsidRPr="00763DEF" w:rsidRDefault="00FE6CB4" w:rsidP="00FE6CB4">
            <w:pPr>
              <w:jc w:val="center"/>
              <w:rPr>
                <w:rFonts w:eastAsiaTheme="minorHAnsi" w:cs="Arial"/>
                <w:i/>
                <w:iCs/>
                <w:color w:val="00B050"/>
              </w:rPr>
            </w:pPr>
            <w:r w:rsidRPr="00763DEF">
              <w:rPr>
                <w:rFonts w:eastAsiaTheme="minorHAnsi" w:cs="Arial"/>
                <w:i/>
                <w:iCs/>
                <w:color w:val="000000" w:themeColor="text1"/>
              </w:rPr>
              <w:t>PO23</w:t>
            </w:r>
          </w:p>
        </w:tc>
      </w:tr>
      <w:tr w:rsidR="00FE6CB4" w:rsidRPr="00763DEF" w14:paraId="2959D8D3"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03A04" w14:textId="77777777" w:rsidR="00FE6CB4" w:rsidRPr="00763DEF" w:rsidRDefault="00363FA6" w:rsidP="00FE6CB4">
            <w:pPr>
              <w:rPr>
                <w:rFonts w:cs="Arial"/>
                <w:color w:val="000000" w:themeColor="text1"/>
              </w:rPr>
            </w:pPr>
            <w:r w:rsidRPr="00763DEF">
              <w:rPr>
                <w:rFonts w:cs="Arial"/>
                <w:color w:val="000000" w:themeColor="text1"/>
              </w:rPr>
              <w:t>Támogatott, közösségi célú projektet megvalósító helyi szervezetek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E667F" w14:textId="77777777" w:rsidR="00FE6CB4" w:rsidRPr="00763DEF"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EF511"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C92B4" w14:textId="047FB581" w:rsidR="00FE6CB4" w:rsidRPr="00763DEF"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4AAE0" w14:textId="77777777" w:rsidR="00FE6CB4" w:rsidRPr="00763DEF"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C4904" w14:textId="77777777" w:rsidR="00FE6CB4" w:rsidRPr="00763DEF" w:rsidRDefault="00363FA6" w:rsidP="00FE6CB4">
            <w:pPr>
              <w:jc w:val="center"/>
              <w:rPr>
                <w:rFonts w:eastAsiaTheme="minorHAnsi" w:cs="Arial"/>
                <w:i/>
                <w:iCs/>
                <w:color w:val="000000" w:themeColor="text1"/>
              </w:rPr>
            </w:pPr>
            <w:r w:rsidRPr="00763DEF">
              <w:rPr>
                <w:rFonts w:eastAsiaTheme="minorHAnsi" w:cs="Arial"/>
                <w:i/>
                <w:iCs/>
                <w:color w:val="000000" w:themeColor="text1"/>
              </w:rPr>
              <w:t>HKFS 2</w:t>
            </w:r>
          </w:p>
        </w:tc>
      </w:tr>
      <w:tr w:rsidR="00FE6CB4" w:rsidRPr="00763DEF" w14:paraId="0B5CB419"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FDD3B" w14:textId="77777777" w:rsidR="00FE6CB4" w:rsidRPr="00763DEF" w:rsidRDefault="00363FA6" w:rsidP="00FE6CB4">
            <w:pPr>
              <w:rPr>
                <w:rFonts w:cs="Arial"/>
                <w:color w:val="000000" w:themeColor="text1"/>
              </w:rPr>
            </w:pPr>
            <w:r w:rsidRPr="00763DEF">
              <w:rPr>
                <w:rFonts w:cs="Arial"/>
                <w:color w:val="000000" w:themeColor="text1"/>
              </w:rPr>
              <w:t>Helyi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724B0" w14:textId="77777777" w:rsidR="00FE6CB4" w:rsidRPr="00763DEF"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717FB"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FB9D2" w14:textId="3262D6E7" w:rsidR="00FE6CB4" w:rsidRPr="00763DEF"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88BA0" w14:textId="77777777" w:rsidR="00FE6CB4" w:rsidRPr="00763DEF"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146FA" w14:textId="77777777" w:rsidR="00FE6CB4" w:rsidRPr="00763DEF" w:rsidRDefault="00363FA6" w:rsidP="00FE6CB4">
            <w:pPr>
              <w:jc w:val="center"/>
              <w:rPr>
                <w:rFonts w:eastAsiaTheme="minorHAnsi" w:cs="Arial"/>
                <w:i/>
                <w:iCs/>
                <w:color w:val="000000" w:themeColor="text1"/>
              </w:rPr>
            </w:pPr>
            <w:r w:rsidRPr="00763DEF">
              <w:rPr>
                <w:rFonts w:eastAsiaTheme="minorHAnsi" w:cs="Arial"/>
                <w:i/>
                <w:iCs/>
                <w:color w:val="000000" w:themeColor="text1"/>
              </w:rPr>
              <w:t>HKFS 3</w:t>
            </w:r>
          </w:p>
        </w:tc>
      </w:tr>
    </w:tbl>
    <w:p w14:paraId="7E75DD4C" w14:textId="77777777" w:rsidR="00FE6CB4" w:rsidRPr="00763DEF" w:rsidRDefault="00FE6CB4" w:rsidP="00FE6CB4">
      <w:pPr>
        <w:spacing w:before="120" w:after="120"/>
        <w:jc w:val="both"/>
        <w:rPr>
          <w:rFonts w:cs="Arial"/>
          <w:color w:val="auto"/>
        </w:rPr>
      </w:pPr>
      <w:r w:rsidRPr="00763DEF">
        <w:rPr>
          <w:rFonts w:cs="Arial"/>
          <w:color w:val="auto"/>
          <w:u w:val="single"/>
        </w:rPr>
        <w:t>Felhívjuk a figyelmet, hogy a 2014-2020 programozási időszakban az egyes európai uniós alapokból</w:t>
      </w:r>
      <w:r w:rsidRPr="00763DEF">
        <w:rPr>
          <w:rFonts w:cs="Arial"/>
          <w:color w:val="auto"/>
        </w:rPr>
        <w:t xml:space="preserve"> származó támogatások felhasználásának rendjéről szóló 272/2014. (XI.5.) Korm. rendelet 88. §</w:t>
      </w:r>
      <w:proofErr w:type="spellStart"/>
      <w:r w:rsidRPr="00763DEF">
        <w:rPr>
          <w:rFonts w:cs="Arial"/>
          <w:color w:val="auto"/>
        </w:rPr>
        <w:t>-</w:t>
      </w:r>
      <w:proofErr w:type="gramStart"/>
      <w:r w:rsidRPr="00763DEF">
        <w:rPr>
          <w:rFonts w:cs="Arial"/>
          <w:color w:val="auto"/>
        </w:rPr>
        <w:t>a</w:t>
      </w:r>
      <w:proofErr w:type="spellEnd"/>
      <w:proofErr w:type="gramEnd"/>
      <w:r w:rsidRPr="00763DEF">
        <w:rPr>
          <w:rFonts w:cs="Arial"/>
          <w:color w:val="auto"/>
        </w:rPr>
        <w:t xml:space="preserve"> alapján a kedvezményezett kizárólag a támogatás arányos csökkentése mellett jogosult csökkenteni az indikátor célértéket a támogatói okiratban. </w:t>
      </w:r>
    </w:p>
    <w:p w14:paraId="0AB7B1FC" w14:textId="77777777" w:rsidR="00FE6CB4" w:rsidRPr="00763DEF" w:rsidRDefault="00FE6CB4" w:rsidP="00FE6CB4">
      <w:pPr>
        <w:spacing w:after="120"/>
        <w:jc w:val="both"/>
        <w:rPr>
          <w:rFonts w:cs="Arial"/>
          <w:color w:val="auto"/>
        </w:rPr>
      </w:pPr>
      <w:r w:rsidRPr="00763DEF">
        <w:rPr>
          <w:rFonts w:cs="Arial"/>
          <w:color w:val="auto"/>
        </w:rPr>
        <w:t xml:space="preserve">Amennyiben egy indikátor nem éri el a projektre a támogatói okiratban meghatározott érték 75%-át, a </w:t>
      </w:r>
      <w:proofErr w:type="gramStart"/>
      <w:r w:rsidRPr="00763DEF">
        <w:rPr>
          <w:rFonts w:cs="Arial"/>
          <w:color w:val="auto"/>
        </w:rPr>
        <w:t>támogatás csökkentésre</w:t>
      </w:r>
      <w:proofErr w:type="gramEnd"/>
      <w:r w:rsidRPr="00763DEF">
        <w:rPr>
          <w:rFonts w:cs="Arial"/>
          <w:color w:val="auto"/>
        </w:rPr>
        <w:t xml:space="preserv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4433D050" w14:textId="77777777" w:rsidR="00FE6CB4" w:rsidRPr="00763DEF" w:rsidRDefault="00FE6CB4" w:rsidP="00FE6CB4">
      <w:pPr>
        <w:spacing w:after="120"/>
        <w:jc w:val="both"/>
        <w:rPr>
          <w:rFonts w:cs="Arial"/>
          <w:color w:val="auto"/>
        </w:rPr>
      </w:pPr>
      <w:r w:rsidRPr="00763DEF">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763DEF">
        <w:rPr>
          <w:rFonts w:cs="Arial"/>
          <w:color w:val="auto"/>
        </w:rPr>
        <w:t xml:space="preserve">érhetők el: </w:t>
      </w:r>
      <w:hyperlink r:id="rId11" w:history="1">
        <w:r w:rsidRPr="00763DEF">
          <w:rPr>
            <w:rStyle w:val="Hiperhivatkozs"/>
            <w:rFonts w:cs="Arial"/>
            <w:color w:val="auto"/>
          </w:rPr>
          <w:t>https://www.palyazat.gov.hu/node/57573</w:t>
        </w:r>
      </w:hyperlink>
    </w:p>
    <w:p w14:paraId="12CB56A5" w14:textId="77777777" w:rsidR="00FE6CB4" w:rsidRPr="00763DEF" w:rsidRDefault="00FE6CB4" w:rsidP="00FE6CB4">
      <w:pPr>
        <w:jc w:val="both"/>
        <w:rPr>
          <w:rFonts w:cs="Arial"/>
        </w:rPr>
      </w:pPr>
    </w:p>
    <w:p w14:paraId="1DC7B9A8" w14:textId="77777777" w:rsidR="00FE6CB4" w:rsidRPr="00763DEF" w:rsidRDefault="00FE6CB4" w:rsidP="00FE6CB4">
      <w:pPr>
        <w:pStyle w:val="Cmsor2"/>
        <w:ind w:left="414"/>
        <w:jc w:val="both"/>
        <w:rPr>
          <w:rFonts w:ascii="Arial" w:hAnsi="Arial" w:cs="Arial"/>
          <w:b w:val="0"/>
          <w:color w:val="auto"/>
          <w:sz w:val="28"/>
          <w:szCs w:val="28"/>
        </w:rPr>
      </w:pPr>
      <w:bookmarkStart w:id="63" w:name="_Toc405190856"/>
      <w:bookmarkStart w:id="64" w:name="_Toc7075436"/>
      <w:r w:rsidRPr="00763DEF">
        <w:rPr>
          <w:rFonts w:ascii="Arial" w:hAnsi="Arial" w:cs="Arial"/>
          <w:b w:val="0"/>
          <w:color w:val="auto"/>
          <w:sz w:val="28"/>
          <w:szCs w:val="28"/>
        </w:rPr>
        <w:t>3.7.2. Szakpolitikai mutató</w:t>
      </w:r>
      <w:bookmarkEnd w:id="63"/>
      <w:r w:rsidRPr="00763DEF">
        <w:rPr>
          <w:rFonts w:ascii="Arial" w:hAnsi="Arial" w:cs="Arial"/>
          <w:b w:val="0"/>
          <w:color w:val="auto"/>
          <w:sz w:val="28"/>
          <w:szCs w:val="28"/>
        </w:rPr>
        <w:t>k</w:t>
      </w:r>
      <w:bookmarkEnd w:id="64"/>
    </w:p>
    <w:p w14:paraId="122A20F9" w14:textId="77777777" w:rsidR="00FE6CB4" w:rsidRPr="00763DEF" w:rsidRDefault="00FE6CB4" w:rsidP="00FE6CB4">
      <w:pPr>
        <w:jc w:val="both"/>
        <w:rPr>
          <w:rFonts w:cs="Arial"/>
        </w:rPr>
      </w:pPr>
    </w:p>
    <w:p w14:paraId="753FBA1C"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Jelen felhívás esetében nem releváns.</w:t>
      </w:r>
    </w:p>
    <w:p w14:paraId="28D3B338" w14:textId="77777777" w:rsidR="00FE6CB4" w:rsidRPr="00763DEF" w:rsidRDefault="00FE6CB4" w:rsidP="00FE6CB4">
      <w:pPr>
        <w:pStyle w:val="Cmsor2"/>
        <w:keepLines w:val="0"/>
        <w:ind w:left="414"/>
        <w:jc w:val="both"/>
        <w:rPr>
          <w:rFonts w:ascii="Arial" w:hAnsi="Arial" w:cs="Arial"/>
          <w:b w:val="0"/>
          <w:color w:val="auto"/>
          <w:sz w:val="28"/>
          <w:szCs w:val="28"/>
        </w:rPr>
      </w:pPr>
      <w:bookmarkStart w:id="65" w:name="_Toc7075437"/>
      <w:r w:rsidRPr="00763DEF">
        <w:rPr>
          <w:rFonts w:ascii="Arial" w:hAnsi="Arial" w:cs="Arial"/>
          <w:b w:val="0"/>
          <w:color w:val="auto"/>
          <w:sz w:val="28"/>
          <w:szCs w:val="28"/>
        </w:rPr>
        <w:lastRenderedPageBreak/>
        <w:t>3.7.3 Egyéni szintű adatgyűjtés ESZA forrásból megvalósuló felhívások esetén</w:t>
      </w:r>
      <w:bookmarkEnd w:id="65"/>
    </w:p>
    <w:p w14:paraId="5C8F2650" w14:textId="77777777" w:rsidR="00FE6CB4" w:rsidRPr="00763DEF" w:rsidRDefault="00FE6CB4" w:rsidP="00FE6CB4">
      <w:pPr>
        <w:pStyle w:val="Listaszerbekezds"/>
        <w:spacing w:before="120" w:after="120"/>
        <w:ind w:left="0"/>
        <w:jc w:val="both"/>
        <w:rPr>
          <w:rFonts w:cs="Arial"/>
          <w:color w:val="auto"/>
          <w:lang w:eastAsia="hu-HU"/>
        </w:rPr>
      </w:pPr>
      <w:bookmarkStart w:id="66" w:name="_Toc405190858"/>
      <w:r w:rsidRPr="00763DEF">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7ABDA306" w14:textId="77777777" w:rsidR="00FE6CB4" w:rsidRPr="00763DEF" w:rsidRDefault="00FE6CB4" w:rsidP="00FE6CB4">
      <w:pPr>
        <w:pStyle w:val="Listaszerbekezds"/>
        <w:spacing w:before="120" w:after="120"/>
        <w:ind w:left="0"/>
        <w:jc w:val="both"/>
        <w:rPr>
          <w:rFonts w:cs="Arial"/>
          <w:color w:val="auto"/>
          <w:lang w:eastAsia="hu-HU"/>
        </w:rPr>
      </w:pPr>
      <w:r w:rsidRPr="00763DEF">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W w:w="0" w:type="auto"/>
        <w:jc w:val="center"/>
        <w:tblLook w:val="04A0" w:firstRow="1" w:lastRow="0" w:firstColumn="1" w:lastColumn="0" w:noHBand="0" w:noVBand="1"/>
      </w:tblPr>
      <w:tblGrid>
        <w:gridCol w:w="4882"/>
        <w:gridCol w:w="1134"/>
        <w:gridCol w:w="992"/>
        <w:gridCol w:w="992"/>
        <w:gridCol w:w="902"/>
      </w:tblGrid>
      <w:tr w:rsidR="00FE6CB4" w:rsidRPr="00763DEF" w14:paraId="7FF0E64F" w14:textId="77777777" w:rsidTr="00FE6CB4">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582426D2" w14:textId="77777777" w:rsidR="00FE6CB4" w:rsidRPr="00763DEF" w:rsidRDefault="00FE6CB4" w:rsidP="00FE6CB4">
            <w:pPr>
              <w:keepNext/>
              <w:suppressLineNumbers/>
              <w:suppressAutoHyphens/>
              <w:rPr>
                <w:rFonts w:cs="Arial"/>
                <w:color w:val="auto"/>
              </w:rPr>
            </w:pPr>
            <w:r w:rsidRPr="00763DEF">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7DF23A0D" w14:textId="77777777" w:rsidR="00FE6CB4" w:rsidRPr="00763DEF" w:rsidRDefault="00FE6CB4" w:rsidP="00FE6CB4">
            <w:pPr>
              <w:suppressLineNumbers/>
              <w:suppressAutoHyphens/>
              <w:rPr>
                <w:rFonts w:cs="Arial"/>
                <w:color w:val="auto"/>
              </w:rPr>
            </w:pPr>
            <w:r w:rsidRPr="00763DEF">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50A9F6EA" w14:textId="77777777" w:rsidR="00FE6CB4" w:rsidRPr="00763DEF" w:rsidRDefault="00FE6CB4" w:rsidP="00FE6CB4">
            <w:pPr>
              <w:suppressLineNumbers/>
              <w:suppressAutoHyphens/>
              <w:rPr>
                <w:rFonts w:cs="Arial"/>
                <w:color w:val="auto"/>
              </w:rPr>
            </w:pPr>
            <w:r w:rsidRPr="00763DEF">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237241F5" w14:textId="77777777" w:rsidR="00FE6CB4" w:rsidRPr="00763DEF" w:rsidRDefault="00FE6CB4" w:rsidP="00FE6CB4">
            <w:pPr>
              <w:suppressLineNumbers/>
              <w:suppressAutoHyphens/>
              <w:rPr>
                <w:rFonts w:cs="Arial"/>
                <w:color w:val="auto"/>
              </w:rPr>
            </w:pPr>
            <w:r w:rsidRPr="00763DEF">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71590A66" w14:textId="77777777" w:rsidR="00FE6CB4" w:rsidRPr="00763DEF" w:rsidRDefault="00FE6CB4" w:rsidP="00FE6CB4">
            <w:pPr>
              <w:suppressLineNumbers/>
              <w:suppressAutoHyphens/>
              <w:rPr>
                <w:rFonts w:cs="Arial"/>
                <w:color w:val="auto"/>
              </w:rPr>
            </w:pPr>
            <w:r w:rsidRPr="00763DEF">
              <w:rPr>
                <w:rFonts w:cs="Arial"/>
                <w:color w:val="auto"/>
              </w:rPr>
              <w:t>kilépő nő</w:t>
            </w:r>
          </w:p>
        </w:tc>
      </w:tr>
      <w:tr w:rsidR="00FE6CB4" w:rsidRPr="00763DEF" w14:paraId="4E7731E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7C05D42"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résztvevőkre8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09C690D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B0004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07215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49620DA" w14:textId="77777777" w:rsidR="00FE6CB4" w:rsidRPr="00763DEF" w:rsidRDefault="00FE6CB4" w:rsidP="00FE6CB4">
            <w:pPr>
              <w:suppressLineNumbers/>
              <w:suppressAutoHyphens/>
              <w:rPr>
                <w:rFonts w:cs="Arial"/>
                <w:color w:val="auto"/>
              </w:rPr>
            </w:pPr>
          </w:p>
        </w:tc>
      </w:tr>
      <w:tr w:rsidR="00FE6CB4" w:rsidRPr="00763DEF" w14:paraId="3F2B10B1"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DC305B2" w14:textId="77777777" w:rsidR="00FE6CB4" w:rsidRPr="00763DEF" w:rsidRDefault="00FE6CB4" w:rsidP="00FE6CB4">
            <w:pPr>
              <w:suppressLineNumbers/>
              <w:suppressAutoHyphens/>
              <w:rPr>
                <w:rFonts w:cs="Arial"/>
                <w:color w:val="auto"/>
              </w:rPr>
            </w:pPr>
            <w:r w:rsidRPr="00763DEF">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4DBE6B2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D20DFA7"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130DD84"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AAECE3F" w14:textId="77777777" w:rsidR="00FE6CB4" w:rsidRPr="00763DEF" w:rsidRDefault="00FE6CB4" w:rsidP="00FE6CB4">
            <w:pPr>
              <w:suppressLineNumbers/>
              <w:suppressAutoHyphens/>
              <w:rPr>
                <w:rFonts w:cs="Arial"/>
                <w:color w:val="auto"/>
              </w:rPr>
            </w:pPr>
          </w:p>
        </w:tc>
      </w:tr>
      <w:tr w:rsidR="00FE6CB4" w:rsidRPr="00763DEF" w14:paraId="3A36098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22C2CEA" w14:textId="77777777" w:rsidR="00FE6CB4" w:rsidRPr="00763DEF" w:rsidRDefault="00FE6CB4" w:rsidP="00FE6CB4">
            <w:pPr>
              <w:suppressLineNumbers/>
              <w:suppressAutoHyphens/>
              <w:rPr>
                <w:rFonts w:cs="Arial"/>
                <w:color w:val="auto"/>
              </w:rPr>
            </w:pPr>
            <w:r w:rsidRPr="00763DEF">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23C40C5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1923E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83B374"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588551C" w14:textId="77777777" w:rsidR="00FE6CB4" w:rsidRPr="00763DEF" w:rsidRDefault="00FE6CB4" w:rsidP="00FE6CB4">
            <w:pPr>
              <w:suppressLineNumbers/>
              <w:suppressAutoHyphens/>
              <w:rPr>
                <w:rFonts w:cs="Arial"/>
                <w:color w:val="auto"/>
              </w:rPr>
            </w:pPr>
          </w:p>
        </w:tc>
      </w:tr>
      <w:tr w:rsidR="00FE6CB4" w:rsidRPr="00763DEF" w14:paraId="601AA3E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6198C7D" w14:textId="77777777" w:rsidR="00FE6CB4" w:rsidRPr="00763DEF" w:rsidRDefault="00FE6CB4" w:rsidP="00FE6CB4">
            <w:pPr>
              <w:suppressLineNumbers/>
              <w:suppressAutoHyphens/>
              <w:rPr>
                <w:rFonts w:cs="Arial"/>
                <w:color w:val="auto"/>
              </w:rPr>
            </w:pPr>
            <w:r w:rsidRPr="00763DEF">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5D2F739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7191E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FF78AB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6922822" w14:textId="77777777" w:rsidR="00FE6CB4" w:rsidRPr="00763DEF" w:rsidRDefault="00FE6CB4" w:rsidP="00FE6CB4">
            <w:pPr>
              <w:suppressLineNumbers/>
              <w:suppressAutoHyphens/>
              <w:rPr>
                <w:rFonts w:cs="Arial"/>
                <w:color w:val="auto"/>
              </w:rPr>
            </w:pPr>
          </w:p>
        </w:tc>
      </w:tr>
      <w:tr w:rsidR="00FE6CB4" w:rsidRPr="00763DEF" w14:paraId="4BF49E7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90E2389" w14:textId="77777777" w:rsidR="00FE6CB4" w:rsidRPr="00763DEF" w:rsidRDefault="00FE6CB4" w:rsidP="00FE6CB4">
            <w:pPr>
              <w:suppressLineNumbers/>
              <w:suppressAutoHyphens/>
              <w:rPr>
                <w:rFonts w:cs="Arial"/>
                <w:color w:val="auto"/>
              </w:rPr>
            </w:pPr>
            <w:r w:rsidRPr="00763DEF">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2E764A7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B12745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061CA6"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B85ED7D" w14:textId="77777777" w:rsidR="00FE6CB4" w:rsidRPr="00763DEF" w:rsidRDefault="00FE6CB4" w:rsidP="00FE6CB4">
            <w:pPr>
              <w:suppressLineNumbers/>
              <w:suppressAutoHyphens/>
              <w:rPr>
                <w:rFonts w:cs="Arial"/>
                <w:color w:val="auto"/>
              </w:rPr>
            </w:pPr>
          </w:p>
        </w:tc>
      </w:tr>
      <w:tr w:rsidR="00FE6CB4" w:rsidRPr="00763DEF" w14:paraId="37E2A85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26F1A37" w14:textId="77777777" w:rsidR="00FE6CB4" w:rsidRPr="00763DEF" w:rsidRDefault="00FE6CB4" w:rsidP="00FE6CB4">
            <w:pPr>
              <w:suppressLineNumbers/>
              <w:suppressAutoHyphens/>
              <w:rPr>
                <w:rFonts w:cs="Arial"/>
                <w:color w:val="auto"/>
              </w:rPr>
            </w:pPr>
            <w:r w:rsidRPr="00763DEF">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7B4D563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0F0881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6A0E519"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581994A" w14:textId="77777777" w:rsidR="00FE6CB4" w:rsidRPr="00763DEF" w:rsidRDefault="00FE6CB4" w:rsidP="00FE6CB4">
            <w:pPr>
              <w:suppressLineNumbers/>
              <w:suppressAutoHyphens/>
              <w:rPr>
                <w:rFonts w:cs="Arial"/>
                <w:color w:val="auto"/>
              </w:rPr>
            </w:pPr>
          </w:p>
        </w:tc>
      </w:tr>
      <w:tr w:rsidR="00FE6CB4" w:rsidRPr="00763DEF" w14:paraId="32282EA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D60E022" w14:textId="77777777" w:rsidR="00FE6CB4" w:rsidRPr="00763DEF" w:rsidRDefault="00FE6CB4" w:rsidP="00FE6CB4">
            <w:pPr>
              <w:suppressLineNumbers/>
              <w:suppressAutoHyphens/>
              <w:rPr>
                <w:rFonts w:cs="Arial"/>
                <w:color w:val="auto"/>
              </w:rPr>
            </w:pPr>
            <w:r w:rsidRPr="00763DEF">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5883399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461DE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5F5963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9905C0C" w14:textId="77777777" w:rsidR="00FE6CB4" w:rsidRPr="00763DEF" w:rsidRDefault="00FE6CB4" w:rsidP="00FE6CB4">
            <w:pPr>
              <w:suppressLineNumbers/>
              <w:suppressAutoHyphens/>
              <w:rPr>
                <w:rFonts w:cs="Arial"/>
                <w:color w:val="auto"/>
              </w:rPr>
            </w:pPr>
          </w:p>
        </w:tc>
      </w:tr>
      <w:tr w:rsidR="00FE6CB4" w:rsidRPr="00763DEF" w14:paraId="3438BCD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A934F21"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104F8C3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6C3E58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449AFC2"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E86A0A" w14:textId="77777777" w:rsidR="00FE6CB4" w:rsidRPr="00763DEF" w:rsidRDefault="00FE6CB4" w:rsidP="00FE6CB4">
            <w:pPr>
              <w:suppressLineNumbers/>
              <w:suppressAutoHyphens/>
              <w:rPr>
                <w:rFonts w:cs="Arial"/>
                <w:color w:val="auto"/>
              </w:rPr>
            </w:pPr>
          </w:p>
        </w:tc>
      </w:tr>
      <w:tr w:rsidR="00FE6CB4" w:rsidRPr="00763DEF" w14:paraId="4568C7E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B0D785"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 munkanélküli – beleértve a tartósan munkanélkülieket –, vagy </w:t>
            </w:r>
            <w:proofErr w:type="gramStart"/>
            <w:r w:rsidRPr="00763DEF">
              <w:rPr>
                <w:rFonts w:cs="Arial"/>
                <w:color w:val="auto"/>
              </w:rPr>
              <w:t>oktatásban</w:t>
            </w:r>
            <w:proofErr w:type="gramEnd"/>
            <w:r w:rsidRPr="00763DEF">
              <w:rPr>
                <w:rFonts w:cs="Arial"/>
                <w:color w:val="auto"/>
              </w:rPr>
              <w:t xml:space="preserve">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3E49069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28EEA0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FB5159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1091B4B" w14:textId="77777777" w:rsidR="00FE6CB4" w:rsidRPr="00763DEF" w:rsidRDefault="00FE6CB4" w:rsidP="00FE6CB4">
            <w:pPr>
              <w:suppressLineNumbers/>
              <w:suppressAutoHyphens/>
              <w:rPr>
                <w:rFonts w:cs="Arial"/>
                <w:color w:val="auto"/>
              </w:rPr>
            </w:pPr>
          </w:p>
        </w:tc>
      </w:tr>
      <w:tr w:rsidR="00FE6CB4" w:rsidRPr="00763DEF" w14:paraId="7DC6E23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FC93FC8" w14:textId="77777777" w:rsidR="00FE6CB4" w:rsidRPr="00763DEF" w:rsidRDefault="00FE6CB4" w:rsidP="00FE6CB4">
            <w:pPr>
              <w:suppressLineNumbers/>
              <w:suppressAutoHyphens/>
              <w:rPr>
                <w:rFonts w:cs="Arial"/>
                <w:color w:val="auto"/>
              </w:rPr>
            </w:pPr>
            <w:r w:rsidRPr="00763DEF">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46A0C03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FFAA85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17F6F3"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869CC14" w14:textId="77777777" w:rsidR="00FE6CB4" w:rsidRPr="00763DEF" w:rsidRDefault="00FE6CB4" w:rsidP="00FE6CB4">
            <w:pPr>
              <w:suppressLineNumbers/>
              <w:suppressAutoHyphens/>
              <w:rPr>
                <w:rFonts w:cs="Arial"/>
                <w:color w:val="auto"/>
              </w:rPr>
            </w:pPr>
          </w:p>
        </w:tc>
      </w:tr>
      <w:tr w:rsidR="00FE6CB4" w:rsidRPr="00763DEF" w14:paraId="5B426FB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1E17F12" w14:textId="77777777" w:rsidR="00FE6CB4" w:rsidRPr="00763DEF" w:rsidRDefault="00FE6CB4" w:rsidP="00FE6CB4">
            <w:pPr>
              <w:suppressLineNumbers/>
              <w:suppressAutoHyphens/>
              <w:rPr>
                <w:rFonts w:cs="Arial"/>
                <w:color w:val="auto"/>
              </w:rPr>
            </w:pPr>
            <w:r w:rsidRPr="00763DEF">
              <w:rPr>
                <w:rFonts w:cs="Arial"/>
                <w:color w:val="auto"/>
              </w:rPr>
              <w:t xml:space="preserve">felső középfokú (ISCED 3) vagy </w:t>
            </w:r>
            <w:proofErr w:type="spellStart"/>
            <w:r w:rsidRPr="00763DEF">
              <w:rPr>
                <w:rFonts w:cs="Arial"/>
                <w:color w:val="auto"/>
              </w:rPr>
              <w:t>posztszekunder</w:t>
            </w:r>
            <w:proofErr w:type="spellEnd"/>
            <w:r w:rsidRPr="00763DEF">
              <w:rPr>
                <w:rFonts w:cs="Arial"/>
                <w:color w:val="auto"/>
              </w:rPr>
              <w:t xml:space="preserve">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2D4B1C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4B4E9C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B791988"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FD576FC" w14:textId="77777777" w:rsidR="00FE6CB4" w:rsidRPr="00763DEF" w:rsidRDefault="00FE6CB4" w:rsidP="00FE6CB4">
            <w:pPr>
              <w:suppressLineNumbers/>
              <w:suppressAutoHyphens/>
              <w:rPr>
                <w:rFonts w:cs="Arial"/>
                <w:color w:val="auto"/>
              </w:rPr>
            </w:pPr>
          </w:p>
        </w:tc>
      </w:tr>
      <w:tr w:rsidR="00FE6CB4" w:rsidRPr="00763DEF" w14:paraId="175B6CD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EC3EAD0" w14:textId="77777777" w:rsidR="00FE6CB4" w:rsidRPr="00763DEF" w:rsidRDefault="00FE6CB4" w:rsidP="00FE6CB4">
            <w:pPr>
              <w:suppressLineNumbers/>
              <w:suppressAutoHyphens/>
              <w:rPr>
                <w:rFonts w:cs="Arial"/>
                <w:color w:val="auto"/>
              </w:rPr>
            </w:pPr>
            <w:r w:rsidRPr="00763DEF">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D13FDA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F71CE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1CA1F6"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E7E1E41" w14:textId="77777777" w:rsidR="00FE6CB4" w:rsidRPr="00763DEF" w:rsidRDefault="00FE6CB4" w:rsidP="00FE6CB4">
            <w:pPr>
              <w:suppressLineNumbers/>
              <w:suppressAutoHyphens/>
              <w:rPr>
                <w:rFonts w:cs="Arial"/>
                <w:color w:val="auto"/>
              </w:rPr>
            </w:pPr>
          </w:p>
        </w:tc>
      </w:tr>
      <w:tr w:rsidR="00FE6CB4" w:rsidRPr="00763DEF" w14:paraId="0782BA1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96A7986" w14:textId="77777777" w:rsidR="00FE6CB4" w:rsidRPr="00763DEF" w:rsidRDefault="00FE6CB4" w:rsidP="00FE6CB4">
            <w:pPr>
              <w:suppressLineNumbers/>
              <w:suppressAutoHyphens/>
              <w:rPr>
                <w:rFonts w:cs="Arial"/>
                <w:color w:val="auto"/>
              </w:rPr>
            </w:pPr>
            <w:r w:rsidRPr="00763DEF">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74C4DD3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F67C1DA"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A84A2A3"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D6003E9" w14:textId="77777777" w:rsidR="00FE6CB4" w:rsidRPr="00763DEF" w:rsidRDefault="00FE6CB4" w:rsidP="00FE6CB4">
            <w:pPr>
              <w:suppressLineNumbers/>
              <w:suppressAutoHyphens/>
              <w:rPr>
                <w:rFonts w:cs="Arial"/>
                <w:color w:val="auto"/>
              </w:rPr>
            </w:pPr>
          </w:p>
        </w:tc>
      </w:tr>
      <w:tr w:rsidR="00FE6CB4" w:rsidRPr="00763DEF" w14:paraId="2334727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D28EF66" w14:textId="77777777" w:rsidR="00FE6CB4" w:rsidRPr="00763DEF" w:rsidRDefault="00FE6CB4" w:rsidP="00FE6CB4">
            <w:pPr>
              <w:suppressLineNumbers/>
              <w:suppressAutoHyphens/>
              <w:rPr>
                <w:rFonts w:cs="Arial"/>
                <w:color w:val="auto"/>
              </w:rPr>
            </w:pPr>
            <w:r w:rsidRPr="00763DEF">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6674F1F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74AA97"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9C12C5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CFA687" w14:textId="77777777" w:rsidR="00FE6CB4" w:rsidRPr="00763DEF" w:rsidRDefault="00FE6CB4" w:rsidP="00FE6CB4">
            <w:pPr>
              <w:suppressLineNumbers/>
              <w:suppressAutoHyphens/>
              <w:rPr>
                <w:rFonts w:cs="Arial"/>
                <w:color w:val="auto"/>
              </w:rPr>
            </w:pPr>
          </w:p>
        </w:tc>
      </w:tr>
      <w:tr w:rsidR="00FE6CB4" w:rsidRPr="00763DEF" w14:paraId="5B3B1D3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E182EF3" w14:textId="77777777" w:rsidR="00FE6CB4" w:rsidRPr="00763DEF" w:rsidRDefault="00FE6CB4" w:rsidP="00FE6CB4">
            <w:pPr>
              <w:suppressLineNumbers/>
              <w:suppressAutoHyphens/>
              <w:rPr>
                <w:rFonts w:cs="Arial"/>
                <w:color w:val="auto"/>
              </w:rPr>
            </w:pPr>
            <w:r w:rsidRPr="00763DEF">
              <w:rPr>
                <w:rFonts w:cs="Arial"/>
                <w:color w:val="auto"/>
              </w:rPr>
              <w:lastRenderedPageBreak/>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70CDF37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8014E1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1D443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ECF8C02" w14:textId="77777777" w:rsidR="00FE6CB4" w:rsidRPr="00763DEF" w:rsidRDefault="00FE6CB4" w:rsidP="00FE6CB4">
            <w:pPr>
              <w:suppressLineNumbers/>
              <w:suppressAutoHyphens/>
              <w:rPr>
                <w:rFonts w:cs="Arial"/>
                <w:color w:val="auto"/>
              </w:rPr>
            </w:pPr>
          </w:p>
        </w:tc>
      </w:tr>
      <w:tr w:rsidR="00FE6CB4" w:rsidRPr="00763DEF" w14:paraId="10DC4F6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5DD9850" w14:textId="77777777" w:rsidR="00FE6CB4" w:rsidRPr="00763DEF" w:rsidRDefault="00FE6CB4" w:rsidP="00FE6CB4">
            <w:pPr>
              <w:suppressLineNumbers/>
              <w:suppressAutoHyphens/>
              <w:rPr>
                <w:rFonts w:cs="Arial"/>
                <w:color w:val="auto"/>
              </w:rPr>
            </w:pPr>
            <w:r w:rsidRPr="00763DEF">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2128DEC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F8189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3D53D70"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6A2DBEF" w14:textId="77777777" w:rsidR="00FE6CB4" w:rsidRPr="00763DEF" w:rsidRDefault="00FE6CB4" w:rsidP="00FE6CB4">
            <w:pPr>
              <w:suppressLineNumbers/>
              <w:suppressAutoHyphens/>
              <w:rPr>
                <w:rFonts w:cs="Arial"/>
                <w:color w:val="auto"/>
              </w:rPr>
            </w:pPr>
          </w:p>
        </w:tc>
      </w:tr>
      <w:tr w:rsidR="00FE6CB4" w:rsidRPr="00763DEF" w14:paraId="0C9810A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EDE9AEC"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6CEA49A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31806C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C9A170"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1434418" w14:textId="77777777" w:rsidR="00FE6CB4" w:rsidRPr="00763DEF" w:rsidRDefault="00FE6CB4" w:rsidP="00FE6CB4">
            <w:pPr>
              <w:suppressLineNumbers/>
              <w:suppressAutoHyphens/>
              <w:rPr>
                <w:rFonts w:cs="Arial"/>
                <w:color w:val="auto"/>
              </w:rPr>
            </w:pPr>
          </w:p>
        </w:tc>
      </w:tr>
      <w:tr w:rsidR="00FE6CB4" w:rsidRPr="00763DEF" w14:paraId="59BA1A5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0C4B363" w14:textId="77777777" w:rsidR="00FE6CB4" w:rsidRPr="00763DEF" w:rsidRDefault="00FE6CB4" w:rsidP="00FE6CB4">
            <w:pPr>
              <w:suppressLineNumbers/>
              <w:suppressAutoHyphens/>
              <w:rPr>
                <w:rFonts w:cs="Arial"/>
                <w:color w:val="auto"/>
              </w:rPr>
            </w:pPr>
            <w:r w:rsidRPr="00763DEF">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5522A99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D0755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3398DA"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37BA6C8" w14:textId="77777777" w:rsidR="00FE6CB4" w:rsidRPr="00763DEF" w:rsidRDefault="00FE6CB4" w:rsidP="00FE6CB4">
            <w:pPr>
              <w:suppressLineNumbers/>
              <w:suppressAutoHyphens/>
              <w:rPr>
                <w:rFonts w:cs="Arial"/>
                <w:color w:val="auto"/>
              </w:rPr>
            </w:pPr>
          </w:p>
        </w:tc>
      </w:tr>
      <w:tr w:rsidR="00FE6CB4" w:rsidRPr="00763DEF" w14:paraId="52BCD7F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391C46A" w14:textId="77777777" w:rsidR="00FE6CB4" w:rsidRPr="00763DEF" w:rsidRDefault="00FE6CB4" w:rsidP="00FE6CB4">
            <w:pPr>
              <w:suppressLineNumbers/>
              <w:suppressAutoHyphens/>
              <w:rPr>
                <w:rFonts w:cs="Arial"/>
                <w:color w:val="auto"/>
              </w:rPr>
            </w:pPr>
            <w:r w:rsidRPr="00763DEF">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1A28E88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E6E657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36F31F"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319E040" w14:textId="77777777" w:rsidR="00FE6CB4" w:rsidRPr="00763DEF" w:rsidRDefault="00FE6CB4" w:rsidP="00FE6CB4">
            <w:pPr>
              <w:suppressLineNumbers/>
              <w:suppressAutoHyphens/>
              <w:rPr>
                <w:rFonts w:cs="Arial"/>
                <w:color w:val="auto"/>
              </w:rPr>
            </w:pPr>
          </w:p>
        </w:tc>
      </w:tr>
      <w:tr w:rsidR="00FE6CB4" w:rsidRPr="00763DEF" w14:paraId="5A8E31B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1B6A521" w14:textId="77777777" w:rsidR="00FE6CB4" w:rsidRPr="00763DEF" w:rsidRDefault="00FE6CB4" w:rsidP="00FE6CB4">
            <w:pPr>
              <w:suppressLineNumbers/>
              <w:suppressAutoHyphens/>
              <w:rPr>
                <w:rFonts w:cs="Arial"/>
                <w:color w:val="auto"/>
              </w:rPr>
            </w:pPr>
            <w:r w:rsidRPr="00763DEF">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46E9C0E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0991BB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C8A96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91876B1" w14:textId="77777777" w:rsidR="00FE6CB4" w:rsidRPr="00763DEF" w:rsidRDefault="00FE6CB4" w:rsidP="00FE6CB4">
            <w:pPr>
              <w:suppressLineNumbers/>
              <w:suppressAutoHyphens/>
              <w:rPr>
                <w:rFonts w:cs="Arial"/>
                <w:color w:val="auto"/>
              </w:rPr>
            </w:pPr>
          </w:p>
        </w:tc>
      </w:tr>
      <w:tr w:rsidR="00FE6CB4" w:rsidRPr="00763DEF" w14:paraId="42E6386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C159238" w14:textId="77777777" w:rsidR="00FE6CB4" w:rsidRPr="00763DEF" w:rsidRDefault="00FE6CB4" w:rsidP="00FE6CB4">
            <w:pPr>
              <w:suppressLineNumbers/>
              <w:suppressAutoHyphens/>
              <w:rPr>
                <w:rFonts w:cs="Arial"/>
                <w:color w:val="auto"/>
              </w:rPr>
            </w:pPr>
            <w:r w:rsidRPr="00763DEF">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0297414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FB090A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A9DED7"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D6A0DF" w14:textId="77777777" w:rsidR="00FE6CB4" w:rsidRPr="00763DEF" w:rsidRDefault="00FE6CB4" w:rsidP="00FE6CB4">
            <w:pPr>
              <w:suppressLineNumbers/>
              <w:suppressAutoHyphens/>
              <w:rPr>
                <w:rFonts w:cs="Arial"/>
                <w:color w:val="auto"/>
              </w:rPr>
            </w:pPr>
          </w:p>
        </w:tc>
      </w:tr>
      <w:tr w:rsidR="00FE6CB4" w:rsidRPr="00763DEF" w14:paraId="6874E5F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50F3D8F" w14:textId="77777777" w:rsidR="00FE6CB4" w:rsidRPr="00763DEF" w:rsidRDefault="00FE6CB4" w:rsidP="00FE6CB4">
            <w:pPr>
              <w:suppressLineNumbers/>
              <w:suppressAutoHyphens/>
              <w:rPr>
                <w:rFonts w:cs="Arial"/>
                <w:color w:val="auto"/>
              </w:rPr>
            </w:pPr>
            <w:r w:rsidRPr="00763DEF">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04B964E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75FBB9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EAD78D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0026F4F" w14:textId="77777777" w:rsidR="00FE6CB4" w:rsidRPr="00763DEF" w:rsidRDefault="00FE6CB4" w:rsidP="00FE6CB4">
            <w:pPr>
              <w:suppressLineNumbers/>
              <w:suppressAutoHyphens/>
              <w:rPr>
                <w:rFonts w:cs="Arial"/>
                <w:color w:val="auto"/>
              </w:rPr>
            </w:pPr>
          </w:p>
        </w:tc>
      </w:tr>
      <w:tr w:rsidR="00FE6CB4" w:rsidRPr="00763DEF" w14:paraId="46146D9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7A629E3" w14:textId="77777777" w:rsidR="00FE6CB4" w:rsidRPr="00763DEF" w:rsidRDefault="00FE6CB4" w:rsidP="00FE6CB4">
            <w:pPr>
              <w:suppressLineNumbers/>
              <w:suppressAutoHyphens/>
              <w:rPr>
                <w:rFonts w:cs="Arial"/>
                <w:color w:val="auto"/>
              </w:rPr>
            </w:pPr>
            <w:r w:rsidRPr="00763DEF">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6CA1D36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7385D3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5C69AE"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4F3797" w14:textId="77777777" w:rsidR="00FE6CB4" w:rsidRPr="00763DEF" w:rsidRDefault="00FE6CB4" w:rsidP="00FE6CB4">
            <w:pPr>
              <w:suppressLineNumbers/>
              <w:suppressAutoHyphens/>
              <w:rPr>
                <w:rFonts w:cs="Arial"/>
                <w:color w:val="auto"/>
              </w:rPr>
            </w:pPr>
          </w:p>
        </w:tc>
      </w:tr>
      <w:tr w:rsidR="00FE6CB4" w:rsidRPr="00763DEF" w14:paraId="342C15F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BD8D4E" w14:textId="77777777" w:rsidR="00FE6CB4" w:rsidRPr="00763DEF" w:rsidRDefault="00FE6CB4" w:rsidP="00FE6CB4">
            <w:pPr>
              <w:suppressLineNumbers/>
              <w:suppressAutoHyphens/>
              <w:rPr>
                <w:rFonts w:cs="Arial"/>
                <w:color w:val="auto"/>
              </w:rPr>
            </w:pPr>
            <w:r w:rsidRPr="00763DEF">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3AE2B37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60AC22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5C8272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A9368E5" w14:textId="77777777" w:rsidR="00FE6CB4" w:rsidRPr="00763DEF" w:rsidRDefault="00FE6CB4" w:rsidP="00FE6CB4">
            <w:pPr>
              <w:suppressLineNumbers/>
              <w:suppressAutoHyphens/>
              <w:rPr>
                <w:rFonts w:cs="Arial"/>
                <w:color w:val="auto"/>
              </w:rPr>
            </w:pPr>
          </w:p>
        </w:tc>
      </w:tr>
      <w:tr w:rsidR="00FE6CB4" w:rsidRPr="00763DEF" w14:paraId="050EDFC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A52CF51" w14:textId="77777777" w:rsidR="00FE6CB4" w:rsidRPr="00763DEF" w:rsidRDefault="00FE6CB4" w:rsidP="00FE6CB4">
            <w:pPr>
              <w:suppressLineNumbers/>
              <w:suppressAutoHyphens/>
              <w:rPr>
                <w:rFonts w:cs="Arial"/>
                <w:color w:val="auto"/>
              </w:rPr>
            </w:pPr>
            <w:r w:rsidRPr="00763DEF">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75E80733"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169393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C5FA5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215D8D" w14:textId="77777777" w:rsidR="00FE6CB4" w:rsidRPr="00763DEF" w:rsidRDefault="00FE6CB4" w:rsidP="00FE6CB4">
            <w:pPr>
              <w:suppressLineNumbers/>
              <w:suppressAutoHyphens/>
              <w:rPr>
                <w:rFonts w:cs="Arial"/>
                <w:color w:val="auto"/>
              </w:rPr>
            </w:pPr>
          </w:p>
        </w:tc>
      </w:tr>
      <w:tr w:rsidR="00FE6CB4" w:rsidRPr="00763DEF" w14:paraId="724529D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6ABFBB6"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2EE438D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65E4D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408667E"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150C291" w14:textId="77777777" w:rsidR="00FE6CB4" w:rsidRPr="00763DEF" w:rsidRDefault="00FE6CB4" w:rsidP="00FE6CB4">
            <w:pPr>
              <w:suppressLineNumbers/>
              <w:suppressAutoHyphens/>
              <w:rPr>
                <w:rFonts w:cs="Arial"/>
                <w:color w:val="auto"/>
              </w:rPr>
            </w:pPr>
          </w:p>
        </w:tc>
      </w:tr>
      <w:tr w:rsidR="00FE6CB4" w:rsidRPr="00763DEF" w14:paraId="2E2782E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263E06B" w14:textId="77777777" w:rsidR="00FE6CB4" w:rsidRPr="00763DEF" w:rsidRDefault="00FE6CB4" w:rsidP="00FE6CB4">
            <w:pPr>
              <w:suppressLineNumbers/>
              <w:suppressAutoHyphens/>
              <w:rPr>
                <w:rFonts w:cs="Arial"/>
                <w:color w:val="auto"/>
              </w:rPr>
            </w:pPr>
            <w:r w:rsidRPr="00763DEF">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2CA560A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7ADE0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A5C00B"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CC50A42" w14:textId="77777777" w:rsidR="00FE6CB4" w:rsidRPr="00763DEF" w:rsidRDefault="00FE6CB4" w:rsidP="00FE6CB4">
            <w:pPr>
              <w:suppressLineNumbers/>
              <w:suppressAutoHyphens/>
              <w:rPr>
                <w:rFonts w:cs="Arial"/>
                <w:color w:val="auto"/>
              </w:rPr>
            </w:pPr>
          </w:p>
        </w:tc>
      </w:tr>
      <w:tr w:rsidR="00FE6CB4" w:rsidRPr="00763DEF" w14:paraId="496FBED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CD4EA26"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4F2789A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AD96B7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1FCA838"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4CE4D14" w14:textId="77777777" w:rsidR="00FE6CB4" w:rsidRPr="00763DEF" w:rsidRDefault="00FE6CB4" w:rsidP="00FE6CB4">
            <w:pPr>
              <w:suppressLineNumbers/>
              <w:suppressAutoHyphens/>
              <w:rPr>
                <w:rFonts w:cs="Arial"/>
                <w:color w:val="auto"/>
              </w:rPr>
            </w:pPr>
          </w:p>
        </w:tc>
      </w:tr>
      <w:tr w:rsidR="00FE6CB4" w:rsidRPr="00763DEF" w14:paraId="4EA6953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EF968B7"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2133252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25EA0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38F7DE9"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DE210B" w14:textId="77777777" w:rsidR="00FE6CB4" w:rsidRPr="00763DEF" w:rsidRDefault="00FE6CB4" w:rsidP="00FE6CB4">
            <w:pPr>
              <w:suppressLineNumbers/>
              <w:suppressAutoHyphens/>
              <w:rPr>
                <w:rFonts w:cs="Arial"/>
                <w:color w:val="auto"/>
              </w:rPr>
            </w:pPr>
          </w:p>
        </w:tc>
      </w:tr>
      <w:tr w:rsidR="00FE6CB4" w:rsidRPr="00763DEF" w14:paraId="44090B5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7B62562"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1C4FD5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D38ADA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26BBE5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719FB8" w14:textId="77777777" w:rsidR="00FE6CB4" w:rsidRPr="00763DEF" w:rsidRDefault="00FE6CB4" w:rsidP="00FE6CB4">
            <w:pPr>
              <w:suppressLineNumbers/>
              <w:suppressAutoHyphens/>
              <w:rPr>
                <w:rFonts w:cs="Arial"/>
                <w:color w:val="auto"/>
              </w:rPr>
            </w:pPr>
          </w:p>
        </w:tc>
      </w:tr>
      <w:tr w:rsidR="00FE6CB4" w:rsidRPr="00763DEF" w14:paraId="5311D56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A04FCF9"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akik a program elhagyásának időpontjában munkát keresnek, </w:t>
            </w:r>
            <w:r w:rsidRPr="00763DEF">
              <w:rPr>
                <w:rFonts w:cs="Arial"/>
                <w:color w:val="auto"/>
              </w:rPr>
              <w:lastRenderedPageBreak/>
              <w:t xml:space="preserve">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1C69934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944EFA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AB9F9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16DC64" w14:textId="77777777" w:rsidR="00FE6CB4" w:rsidRPr="00763DEF" w:rsidRDefault="00FE6CB4" w:rsidP="00FE6CB4">
            <w:pPr>
              <w:suppressLineNumbers/>
              <w:suppressAutoHyphens/>
              <w:rPr>
                <w:rFonts w:cs="Arial"/>
                <w:color w:val="auto"/>
              </w:rPr>
            </w:pPr>
          </w:p>
        </w:tc>
      </w:tr>
      <w:tr w:rsidR="00FE6CB4" w:rsidRPr="00763DEF" w14:paraId="7116768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E357C0E" w14:textId="77777777" w:rsidR="00FE6CB4" w:rsidRPr="00763DEF" w:rsidRDefault="00FE6CB4" w:rsidP="00FE6CB4">
            <w:pPr>
              <w:suppressLineNumbers/>
              <w:suppressAutoHyphens/>
              <w:rPr>
                <w:rFonts w:cs="Arial"/>
                <w:color w:val="auto"/>
              </w:rPr>
            </w:pPr>
            <w:r w:rsidRPr="00763DEF">
              <w:rPr>
                <w:rFonts w:cs="Arial"/>
                <w:color w:val="auto"/>
              </w:rPr>
              <w:lastRenderedPageBreak/>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14E50D8A"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4522B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51166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ED4498D" w14:textId="77777777" w:rsidR="00FE6CB4" w:rsidRPr="00763DEF" w:rsidRDefault="00FE6CB4" w:rsidP="00FE6CB4">
            <w:pPr>
              <w:suppressLineNumbers/>
              <w:suppressAutoHyphens/>
              <w:rPr>
                <w:rFonts w:cs="Arial"/>
                <w:color w:val="auto"/>
              </w:rPr>
            </w:pPr>
          </w:p>
        </w:tc>
      </w:tr>
      <w:tr w:rsidR="00FE6CB4" w:rsidRPr="00763DEF" w14:paraId="3EB80D9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5CEA7EA"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640C616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01520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B4DDCA"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8AD62E7" w14:textId="77777777" w:rsidR="00FE6CB4" w:rsidRPr="00763DEF" w:rsidRDefault="00FE6CB4" w:rsidP="00FE6CB4">
            <w:pPr>
              <w:suppressLineNumbers/>
              <w:suppressAutoHyphens/>
              <w:rPr>
                <w:rFonts w:cs="Arial"/>
                <w:color w:val="auto"/>
              </w:rPr>
            </w:pPr>
          </w:p>
        </w:tc>
      </w:tr>
      <w:tr w:rsidR="00FE6CB4" w:rsidRPr="00763DEF" w14:paraId="3F7A5B8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5ED1864"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63CD8E5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D9990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9D0BF6B"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84C3AD9" w14:textId="77777777" w:rsidR="00FE6CB4" w:rsidRPr="00763DEF" w:rsidRDefault="00FE6CB4" w:rsidP="00FE6CB4">
            <w:pPr>
              <w:suppressLineNumbers/>
              <w:suppressAutoHyphens/>
              <w:rPr>
                <w:rFonts w:cs="Arial"/>
                <w:color w:val="auto"/>
              </w:rPr>
            </w:pPr>
          </w:p>
        </w:tc>
      </w:tr>
      <w:tr w:rsidR="00FE6CB4" w:rsidRPr="00763DEF" w14:paraId="5ED41D7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416ACA0"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04E95AC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4B75C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F2410F"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CB6E0A0" w14:textId="77777777" w:rsidR="00FE6CB4" w:rsidRPr="00763DEF" w:rsidRDefault="00FE6CB4" w:rsidP="00FE6CB4">
            <w:pPr>
              <w:suppressLineNumbers/>
              <w:suppressAutoHyphens/>
              <w:rPr>
                <w:rFonts w:cs="Arial"/>
                <w:color w:val="auto"/>
              </w:rPr>
            </w:pPr>
          </w:p>
        </w:tc>
      </w:tr>
      <w:tr w:rsidR="00FE6CB4" w:rsidRPr="00763DEF" w14:paraId="6FC69D0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A7C0334"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52939D9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123A9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5EB9A7"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F050CBE" w14:textId="77777777" w:rsidR="00FE6CB4" w:rsidRPr="00763DEF" w:rsidRDefault="00FE6CB4" w:rsidP="00FE6CB4">
            <w:pPr>
              <w:suppressLineNumbers/>
              <w:suppressAutoHyphens/>
              <w:rPr>
                <w:rFonts w:cs="Arial"/>
                <w:color w:val="auto"/>
              </w:rPr>
            </w:pPr>
          </w:p>
        </w:tc>
      </w:tr>
    </w:tbl>
    <w:p w14:paraId="318304BD" w14:textId="77777777" w:rsidR="00FE6CB4" w:rsidRPr="00763DEF" w:rsidRDefault="00FE6CB4" w:rsidP="00FE6CB4">
      <w:pPr>
        <w:pStyle w:val="Cmsor2"/>
        <w:ind w:left="414"/>
        <w:jc w:val="both"/>
        <w:rPr>
          <w:rFonts w:ascii="Arial" w:hAnsi="Arial" w:cs="Arial"/>
          <w:b w:val="0"/>
          <w:color w:val="auto"/>
          <w:sz w:val="28"/>
          <w:szCs w:val="28"/>
        </w:rPr>
      </w:pPr>
      <w:bookmarkStart w:id="67" w:name="_Toc7075438"/>
      <w:r w:rsidRPr="00763DEF">
        <w:rPr>
          <w:rFonts w:ascii="Arial" w:hAnsi="Arial" w:cs="Arial"/>
          <w:b w:val="0"/>
          <w:color w:val="auto"/>
          <w:sz w:val="28"/>
          <w:szCs w:val="28"/>
        </w:rPr>
        <w:t>3.8. Fenntartási kötelezettség</w:t>
      </w:r>
      <w:bookmarkEnd w:id="66"/>
      <w:bookmarkEnd w:id="67"/>
    </w:p>
    <w:p w14:paraId="0A598F6B" w14:textId="77777777" w:rsidR="00FE6CB4" w:rsidRPr="00763DEF" w:rsidRDefault="00FE6CB4" w:rsidP="00FE6CB4">
      <w:pPr>
        <w:rPr>
          <w:rFonts w:cs="Arial"/>
        </w:rPr>
      </w:pPr>
      <w:r w:rsidRPr="00763DEF">
        <w:rPr>
          <w:rFonts w:cs="Arial"/>
        </w:rPr>
        <w:t>Jelen felhívásban nem releváns.</w:t>
      </w:r>
    </w:p>
    <w:p w14:paraId="28DFBDA9" w14:textId="77777777" w:rsidR="00FE6CB4" w:rsidRPr="00763DEF" w:rsidRDefault="00FE6CB4" w:rsidP="00FE6CB4">
      <w:pPr>
        <w:pStyle w:val="Cmsor2"/>
        <w:ind w:left="414"/>
        <w:jc w:val="both"/>
        <w:rPr>
          <w:rFonts w:ascii="Arial" w:hAnsi="Arial" w:cs="Arial"/>
          <w:b w:val="0"/>
          <w:color w:val="auto"/>
          <w:sz w:val="28"/>
          <w:szCs w:val="28"/>
        </w:rPr>
      </w:pPr>
      <w:bookmarkStart w:id="68" w:name="_Toc405190859"/>
      <w:bookmarkStart w:id="69" w:name="_Toc7075439"/>
      <w:r w:rsidRPr="00763DEF">
        <w:rPr>
          <w:rFonts w:ascii="Arial" w:hAnsi="Arial" w:cs="Arial"/>
          <w:b w:val="0"/>
          <w:color w:val="auto"/>
          <w:sz w:val="28"/>
          <w:szCs w:val="28"/>
        </w:rPr>
        <w:t>3.9. Biztosítékok köre</w:t>
      </w:r>
      <w:bookmarkEnd w:id="68"/>
      <w:bookmarkEnd w:id="69"/>
    </w:p>
    <w:p w14:paraId="2A7BC24E" w14:textId="77777777" w:rsidR="00FE6CB4" w:rsidRPr="00763DEF" w:rsidRDefault="00FE6CB4" w:rsidP="00FE6CB4">
      <w:pPr>
        <w:pStyle w:val="felsorols20"/>
        <w:tabs>
          <w:tab w:val="clear" w:pos="1440"/>
        </w:tabs>
        <w:spacing w:before="60" w:after="120" w:line="280" w:lineRule="atLeast"/>
        <w:ind w:left="284"/>
        <w:rPr>
          <w:rFonts w:cs="Arial"/>
        </w:rPr>
      </w:pPr>
      <w:r w:rsidRPr="00763DEF">
        <w:rPr>
          <w:rFonts w:cs="Arial"/>
        </w:rPr>
        <w:t>A biztosítéknyújtási kötelezettségre vonatkozó részletes szabályozást az ÁÚHF 6. pontja tartalmazza.</w:t>
      </w:r>
    </w:p>
    <w:p w14:paraId="68D9EFDE" w14:textId="77777777" w:rsidR="00FE6CB4" w:rsidRPr="00763DEF" w:rsidRDefault="00FE6CB4" w:rsidP="00FE6CB4">
      <w:pPr>
        <w:pStyle w:val="Cmsor2"/>
        <w:ind w:left="414"/>
        <w:jc w:val="both"/>
        <w:rPr>
          <w:rFonts w:ascii="Arial" w:hAnsi="Arial" w:cs="Arial"/>
          <w:b w:val="0"/>
          <w:color w:val="auto"/>
          <w:sz w:val="28"/>
          <w:szCs w:val="28"/>
        </w:rPr>
      </w:pPr>
      <w:bookmarkStart w:id="70" w:name="_Toc405190860"/>
      <w:bookmarkStart w:id="71" w:name="_Toc7075440"/>
      <w:r w:rsidRPr="00763DEF">
        <w:rPr>
          <w:rFonts w:ascii="Arial" w:hAnsi="Arial" w:cs="Arial"/>
          <w:b w:val="0"/>
          <w:color w:val="auto"/>
          <w:sz w:val="28"/>
          <w:szCs w:val="28"/>
        </w:rPr>
        <w:t>3.10. Önerő</w:t>
      </w:r>
      <w:bookmarkEnd w:id="70"/>
      <w:bookmarkEnd w:id="71"/>
    </w:p>
    <w:p w14:paraId="0BD40712" w14:textId="147E3793" w:rsidR="00FE6CB4" w:rsidRPr="00763DEF" w:rsidDel="00835B92" w:rsidRDefault="00FE6CB4" w:rsidP="00FE6CB4">
      <w:pPr>
        <w:spacing w:before="60" w:after="120" w:line="280" w:lineRule="atLeast"/>
        <w:jc w:val="both"/>
        <w:rPr>
          <w:del w:id="72" w:author="Domonkos Zsófia" w:date="2019-05-24T10:01:00Z"/>
          <w:rFonts w:eastAsia="Times New Roman" w:cs="Arial"/>
          <w:color w:val="auto"/>
          <w:lang w:eastAsia="hu-HU"/>
        </w:rPr>
      </w:pPr>
      <w:del w:id="73" w:author="Domonkos Zsófia" w:date="2019-05-24T10:01:00Z">
        <w:r w:rsidRPr="00763DEF" w:rsidDel="00835B92">
          <w:rPr>
            <w:rFonts w:eastAsia="Times New Roman" w:cs="Arial"/>
            <w:color w:val="auto"/>
            <w:lang w:eastAsia="hu-HU"/>
          </w:rPr>
          <w:delTex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delText>
        </w:r>
      </w:del>
    </w:p>
    <w:p w14:paraId="601FF4D6" w14:textId="596AF727" w:rsidR="00FE6CB4" w:rsidRPr="00763DEF" w:rsidDel="00835B92" w:rsidRDefault="00FE6CB4" w:rsidP="00FE6CB4">
      <w:pPr>
        <w:spacing w:before="60" w:after="120" w:line="280" w:lineRule="atLeast"/>
        <w:jc w:val="both"/>
        <w:rPr>
          <w:del w:id="74" w:author="Domonkos Zsófia" w:date="2019-05-24T10:01:00Z"/>
          <w:rFonts w:eastAsia="Times New Roman" w:cs="Arial"/>
          <w:color w:val="auto"/>
          <w:lang w:eastAsia="hu-HU"/>
        </w:rPr>
      </w:pPr>
      <w:del w:id="75" w:author="Domonkos Zsófia" w:date="2019-05-24T10:01:00Z">
        <w:r w:rsidRPr="00763DEF" w:rsidDel="00835B92">
          <w:rPr>
            <w:rFonts w:eastAsia="Times New Roman" w:cs="Arial"/>
            <w:color w:val="auto"/>
            <w:lang w:eastAsia="hu-HU"/>
          </w:rPr>
          <w:delTex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delText>
        </w:r>
      </w:del>
    </w:p>
    <w:p w14:paraId="45009188" w14:textId="24A199AA" w:rsidR="00FE6CB4" w:rsidDel="00835B92" w:rsidRDefault="00FE6CB4" w:rsidP="00FE6CB4">
      <w:pPr>
        <w:spacing w:before="60" w:after="120" w:line="280" w:lineRule="atLeast"/>
        <w:jc w:val="both"/>
        <w:rPr>
          <w:del w:id="76" w:author="Domonkos Zsófia" w:date="2019-05-24T10:01:00Z"/>
          <w:rFonts w:eastAsia="Times New Roman" w:cs="Arial"/>
          <w:color w:val="auto"/>
          <w:lang w:eastAsia="hu-HU"/>
        </w:rPr>
      </w:pPr>
      <w:del w:id="77" w:author="Domonkos Zsófia" w:date="2019-05-24T10:01:00Z">
        <w:r w:rsidRPr="00763DEF" w:rsidDel="00835B92">
          <w:rPr>
            <w:rFonts w:eastAsia="Times New Roman" w:cs="Arial"/>
            <w:color w:val="auto"/>
            <w:lang w:eastAsia="hu-HU"/>
          </w:rPr>
          <w:delTex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delText>
        </w:r>
      </w:del>
    </w:p>
    <w:p w14:paraId="41DBD570" w14:textId="6560F017" w:rsidR="008E787D" w:rsidRPr="008E787D" w:rsidDel="00835B92" w:rsidRDefault="008E787D" w:rsidP="008E787D">
      <w:pPr>
        <w:pStyle w:val="Felsorols21"/>
        <w:tabs>
          <w:tab w:val="left" w:pos="0"/>
        </w:tabs>
        <w:spacing w:before="0" w:after="0"/>
        <w:ind w:left="0" w:firstLine="0"/>
        <w:rPr>
          <w:del w:id="78" w:author="Domonkos Zsófia" w:date="2019-05-24T10:01:00Z"/>
          <w:rFonts w:ascii="Arial" w:eastAsia="Calibri" w:hAnsi="Arial" w:cs="Verdana"/>
          <w:color w:val="000000" w:themeColor="text1"/>
          <w:szCs w:val="20"/>
          <w:lang w:eastAsia="en-US"/>
        </w:rPr>
      </w:pPr>
      <w:del w:id="79" w:author="Domonkos Zsófia" w:date="2019-05-24T10:01:00Z">
        <w:r w:rsidRPr="008E787D" w:rsidDel="00835B92">
          <w:rPr>
            <w:rFonts w:ascii="Arial" w:eastAsia="Calibri" w:hAnsi="Arial" w:cs="Verdana"/>
            <w:color w:val="000000" w:themeColor="text1"/>
            <w:szCs w:val="20"/>
            <w:lang w:eastAsia="en-US"/>
          </w:rPr>
          <w:delTex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delText>
        </w:r>
      </w:del>
    </w:p>
    <w:p w14:paraId="29980B05" w14:textId="52E79692" w:rsidR="008E787D" w:rsidRPr="00763DEF" w:rsidDel="00835B92" w:rsidRDefault="008E787D" w:rsidP="00FE6CB4">
      <w:pPr>
        <w:spacing w:before="60" w:after="120" w:line="280" w:lineRule="atLeast"/>
        <w:jc w:val="both"/>
        <w:rPr>
          <w:del w:id="80" w:author="Domonkos Zsófia" w:date="2019-05-24T10:01:00Z"/>
          <w:rFonts w:eastAsia="Times New Roman" w:cs="Arial"/>
          <w:color w:val="auto"/>
          <w:lang w:eastAsia="hu-HU"/>
        </w:rPr>
      </w:pPr>
    </w:p>
    <w:p w14:paraId="48EB96C8" w14:textId="77777777" w:rsidR="00FE6CB4" w:rsidRPr="00763DEF" w:rsidRDefault="00FE6CB4" w:rsidP="00FE6CB4">
      <w:pPr>
        <w:spacing w:before="60" w:after="120" w:line="280" w:lineRule="atLeast"/>
        <w:jc w:val="both"/>
        <w:rPr>
          <w:rFonts w:eastAsia="Times New Roman" w:cs="Arial"/>
          <w:color w:val="auto"/>
          <w:lang w:eastAsia="hu-HU"/>
        </w:rPr>
      </w:pPr>
      <w:bookmarkStart w:id="81" w:name="_GoBack"/>
      <w:bookmarkEnd w:id="81"/>
      <w:r w:rsidRPr="00763DEF">
        <w:rPr>
          <w:rFonts w:eastAsia="Times New Roman" w:cs="Arial"/>
          <w:color w:val="auto"/>
          <w:lang w:eastAsia="hu-HU"/>
        </w:rPr>
        <w:t>A támogatást igénylőnek a projekt nem elszámolható költségeit önerőből szükséges fedeznie.</w:t>
      </w:r>
    </w:p>
    <w:p w14:paraId="110459F0" w14:textId="77777777" w:rsidR="00FE6CB4" w:rsidRPr="00763DEF" w:rsidRDefault="00FE6CB4" w:rsidP="00FE6CB4">
      <w:pPr>
        <w:pStyle w:val="Cmsor11"/>
        <w:numPr>
          <w:ilvl w:val="0"/>
          <w:numId w:val="4"/>
        </w:numPr>
        <w:spacing w:before="480"/>
        <w:ind w:left="1128" w:hanging="714"/>
        <w:jc w:val="both"/>
        <w:rPr>
          <w:rFonts w:cs="Arial"/>
        </w:rPr>
      </w:pPr>
      <w:bookmarkStart w:id="82" w:name="_Toc405190840"/>
      <w:bookmarkStart w:id="83" w:name="_Toc7075441"/>
      <w:r w:rsidRPr="00763DEF">
        <w:rPr>
          <w:rFonts w:cs="Arial"/>
        </w:rPr>
        <w:t>A helyi támogatási kérelmek benyújtásának feltételei</w:t>
      </w:r>
      <w:bookmarkEnd w:id="82"/>
      <w:bookmarkEnd w:id="83"/>
    </w:p>
    <w:p w14:paraId="6EFB1983"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84" w:name="_Toc405190841"/>
      <w:bookmarkStart w:id="85" w:name="_Toc7075442"/>
      <w:r w:rsidRPr="00763DEF">
        <w:rPr>
          <w:rFonts w:ascii="Arial" w:hAnsi="Arial" w:cs="Arial"/>
          <w:b w:val="0"/>
          <w:color w:val="000000" w:themeColor="text1"/>
          <w:sz w:val="28"/>
          <w:szCs w:val="28"/>
        </w:rPr>
        <w:t>4.1. Támogatást igénylők köre</w:t>
      </w:r>
      <w:bookmarkEnd w:id="84"/>
      <w:bookmarkEnd w:id="85"/>
    </w:p>
    <w:p w14:paraId="320EA1D0" w14:textId="77777777" w:rsidR="00FE6CB4" w:rsidRPr="00763DEF" w:rsidRDefault="00FE6CB4" w:rsidP="00FE6CB4">
      <w:pPr>
        <w:keepNext/>
        <w:spacing w:before="60" w:after="120" w:line="280" w:lineRule="atLeast"/>
        <w:jc w:val="both"/>
        <w:rPr>
          <w:rFonts w:eastAsia="Times New Roman" w:cs="Arial"/>
          <w:color w:val="auto"/>
          <w:lang w:eastAsia="hu-HU"/>
        </w:rPr>
      </w:pPr>
      <w:r w:rsidRPr="00763DEF">
        <w:rPr>
          <w:rFonts w:eastAsia="Times New Roman" w:cs="Arial"/>
          <w:color w:val="auto"/>
          <w:lang w:eastAsia="hu-HU"/>
        </w:rPr>
        <w:t>Jelen felhívásra támogatási kérelmet nyújthat be:</w:t>
      </w:r>
    </w:p>
    <w:p w14:paraId="76627FB3" w14:textId="77777777" w:rsidR="00FE6CB4" w:rsidRPr="00763DEF" w:rsidRDefault="00FE6CB4" w:rsidP="00FE6CB4">
      <w:pPr>
        <w:keepNext/>
        <w:spacing w:before="60" w:after="120" w:line="280" w:lineRule="atLeast"/>
        <w:jc w:val="both"/>
        <w:rPr>
          <w:rFonts w:eastAsia="Times New Roman" w:cs="Arial"/>
          <w:color w:val="auto"/>
          <w:lang w:eastAsia="hu-HU"/>
        </w:rPr>
      </w:pPr>
    </w:p>
    <w:p w14:paraId="3BC9FFB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Korlátolt felelősségű társaság (1997. CXLIV. tv.) (GFO 113)</w:t>
      </w:r>
    </w:p>
    <w:p w14:paraId="4F6516D5"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Részvénytársaság (GFO 114</w:t>
      </w:r>
      <w:r w:rsidRPr="00763DEF">
        <w:rPr>
          <w:rFonts w:cs="Arial"/>
          <w:color w:val="545454"/>
          <w:shd w:val="clear" w:color="auto" w:fill="FFFFFF"/>
        </w:rPr>
        <w:t>)</w:t>
      </w:r>
    </w:p>
    <w:p w14:paraId="7429B80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Közkereseti társaság (GFO 116)</w:t>
      </w:r>
    </w:p>
    <w:p w14:paraId="7F86C04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000000" w:themeColor="text1"/>
          <w:lang w:eastAsia="hu-HU"/>
        </w:rPr>
      </w:pPr>
      <w:r w:rsidRPr="00763DEF">
        <w:rPr>
          <w:rFonts w:cs="Arial"/>
          <w:color w:val="000000" w:themeColor="text1"/>
          <w:shd w:val="clear" w:color="auto" w:fill="FFFFFF"/>
        </w:rPr>
        <w:t>Betéti társaság (GFO 117)</w:t>
      </w:r>
    </w:p>
    <w:p w14:paraId="6F8B8A35"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Szociális szövetkezet (GFO 121)</w:t>
      </w:r>
    </w:p>
    <w:p w14:paraId="5741FD6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Iskola szövetkezet (GFO 123)</w:t>
      </w:r>
    </w:p>
    <w:p w14:paraId="19A42746"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Agrárgazdasági szövetkezet (GFO 124)</w:t>
      </w:r>
    </w:p>
    <w:p w14:paraId="498378C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lastRenderedPageBreak/>
        <w:t>Egyéb szövetkezet (GFO 129)</w:t>
      </w:r>
    </w:p>
    <w:p w14:paraId="53BC5329"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Szabadalmi ügyvivő iroda (GFO 132)</w:t>
      </w:r>
    </w:p>
    <w:p w14:paraId="7ACF3DE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Egyéni vállalkozó (GFO 231)</w:t>
      </w:r>
    </w:p>
    <w:p w14:paraId="7B87E53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Helyi Önkormányzat (GFO 321)</w:t>
      </w:r>
    </w:p>
    <w:p w14:paraId="2770943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Helyi önkormányzat költségvetési szerv (GFO 322)</w:t>
      </w:r>
    </w:p>
    <w:p w14:paraId="24F3E9B7"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Egyéb szövetség (GFO 517)</w:t>
      </w:r>
    </w:p>
    <w:p w14:paraId="3C59C72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Vallási tevékenységet végző szervezet (GFO 525)</w:t>
      </w:r>
    </w:p>
    <w:p w14:paraId="5B3918E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Sportegyesület (GFO 521)</w:t>
      </w:r>
    </w:p>
    <w:p w14:paraId="387E111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Egyéb egyesület (GFO 529)</w:t>
      </w:r>
    </w:p>
    <w:p w14:paraId="57619244"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Nemzetiségi egyesület (GFO 528)</w:t>
      </w:r>
    </w:p>
    <w:p w14:paraId="5535136B"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Bevett egyház (GFO 551)</w:t>
      </w:r>
    </w:p>
    <w:p w14:paraId="7036CC1B"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 xml:space="preserve">Elsődlegesen közfeladatot ellátó belső egyházi jogi személy </w:t>
      </w:r>
      <w:r w:rsidRPr="00763DEF">
        <w:rPr>
          <w:rFonts w:eastAsia="Times New Roman" w:cs="Arial"/>
          <w:color w:val="auto"/>
          <w:lang w:eastAsia="hu-HU"/>
        </w:rPr>
        <w:t>(GFO 552)</w:t>
      </w:r>
    </w:p>
    <w:p w14:paraId="014118A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Elsődlegesen vallási tevékenységet végző belső egyházi jogi személy (GFO 555)</w:t>
      </w:r>
    </w:p>
    <w:p w14:paraId="395B876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Közalapítvány (GFO 561)</w:t>
      </w:r>
    </w:p>
    <w:p w14:paraId="07672264"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Egyházi szervezet technikai kód (GFO 559)</w:t>
      </w:r>
    </w:p>
    <w:p w14:paraId="1A9F0157"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Közalapítvány intézménye (GFO 562)</w:t>
      </w:r>
    </w:p>
    <w:p w14:paraId="6103241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alapítvány önálló intézménye (GFO 563)</w:t>
      </w:r>
    </w:p>
    <w:p w14:paraId="508D97F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alapítvány (GFO 569)</w:t>
      </w:r>
    </w:p>
    <w:p w14:paraId="630BF5B6"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Nonprofit korlátolt felelősségű társaság (GFO 572)</w:t>
      </w:r>
    </w:p>
    <w:p w14:paraId="5CDE212E"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Nonprofit részvénytársaság (GFO 573)</w:t>
      </w:r>
    </w:p>
    <w:p w14:paraId="50ABC849"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Egyesülés (GFO 591) </w:t>
      </w:r>
    </w:p>
    <w:p w14:paraId="692F8BE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jogi személyiségű nonprofit szervezet (GFO 599)</w:t>
      </w:r>
    </w:p>
    <w:p w14:paraId="601738FE"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Művészeti alkotóközösség (GFO 735)</w:t>
      </w:r>
    </w:p>
    <w:p w14:paraId="75F24FD2"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Közhasznú társaság (GFO 736)</w:t>
      </w:r>
    </w:p>
    <w:p w14:paraId="6BED2C8A" w14:textId="77777777" w:rsidR="00FE6CB4" w:rsidRPr="00763DEF" w:rsidRDefault="00FE6CB4" w:rsidP="00FE6CB4">
      <w:pPr>
        <w:pStyle w:val="Listaszerbekezds"/>
        <w:spacing w:before="200" w:after="120" w:line="280" w:lineRule="atLeast"/>
        <w:jc w:val="both"/>
        <w:rPr>
          <w:rFonts w:cs="Arial"/>
          <w:color w:val="auto"/>
        </w:rPr>
      </w:pPr>
    </w:p>
    <w:p w14:paraId="04D290B7" w14:textId="77777777" w:rsidR="00FE6CB4" w:rsidRPr="00763DEF" w:rsidRDefault="00FE6CB4" w:rsidP="00FE6CB4">
      <w:pPr>
        <w:spacing w:before="200" w:after="120" w:line="280" w:lineRule="atLeast"/>
        <w:jc w:val="both"/>
        <w:rPr>
          <w:rFonts w:cs="Arial"/>
          <w:color w:val="auto"/>
        </w:rPr>
      </w:pPr>
      <w:r w:rsidRPr="00763DEF">
        <w:rPr>
          <w:rFonts w:eastAsia="Times New Roman" w:cs="Arial"/>
          <w:color w:val="auto"/>
          <w:lang w:eastAsia="hu-HU"/>
        </w:rPr>
        <w:t>Támogatást igénylőnek 2018.12.01. előtt jogerősen, veszprémi székhellyel vagy telephellyel bejegyzettnek kell lennie.</w:t>
      </w:r>
    </w:p>
    <w:p w14:paraId="1D066339" w14:textId="77777777" w:rsidR="00FE6CB4" w:rsidRPr="00763DEF" w:rsidRDefault="00FE6CB4" w:rsidP="00FE6CB4">
      <w:pPr>
        <w:pStyle w:val="Listaszerbekezds"/>
        <w:spacing w:before="200" w:after="120" w:line="280" w:lineRule="atLeast"/>
        <w:jc w:val="both"/>
        <w:rPr>
          <w:rFonts w:cs="Arial"/>
          <w:color w:val="auto"/>
        </w:rPr>
      </w:pPr>
    </w:p>
    <w:p w14:paraId="191931AA" w14:textId="77777777" w:rsidR="00FE6CB4" w:rsidRPr="00763DEF" w:rsidRDefault="00FE6CB4" w:rsidP="00FE6CB4">
      <w:pPr>
        <w:spacing w:before="200" w:after="120" w:line="280" w:lineRule="atLeast"/>
        <w:ind w:left="360"/>
        <w:jc w:val="both"/>
        <w:rPr>
          <w:rFonts w:cs="Arial"/>
          <w:b/>
          <w:color w:val="auto"/>
        </w:rPr>
      </w:pPr>
      <w:r w:rsidRPr="00763DEF">
        <w:rPr>
          <w:rFonts w:cs="Arial"/>
          <w:b/>
          <w:color w:val="auto"/>
        </w:rPr>
        <w:t>Jelen felhívás keretében a támogatási kérelem benyújtására konzorciumi formában is van lehetőség.</w:t>
      </w:r>
    </w:p>
    <w:p w14:paraId="769303D2" w14:textId="77777777" w:rsidR="00FE6CB4" w:rsidRPr="00763DEF" w:rsidRDefault="00FE6CB4" w:rsidP="00FE6CB4">
      <w:pPr>
        <w:spacing w:before="60" w:after="60" w:line="240" w:lineRule="auto"/>
        <w:jc w:val="both"/>
        <w:rPr>
          <w:rFonts w:cs="Arial"/>
          <w:color w:val="auto"/>
        </w:rPr>
      </w:pPr>
    </w:p>
    <w:p w14:paraId="010690EB" w14:textId="77777777" w:rsidR="00FE6CB4" w:rsidRPr="00763DEF" w:rsidRDefault="00FE6CB4" w:rsidP="00FE6CB4">
      <w:pPr>
        <w:spacing w:before="60" w:after="60" w:line="240" w:lineRule="auto"/>
        <w:jc w:val="both"/>
        <w:rPr>
          <w:rFonts w:cs="Arial"/>
          <w:color w:val="auto"/>
        </w:rPr>
      </w:pPr>
      <w:r w:rsidRPr="00763DEF">
        <w:rPr>
          <w:rFonts w:cs="Arial"/>
          <w:color w:val="auto"/>
        </w:rPr>
        <w:t xml:space="preserve">Konzorciumvezető a fenti szervezetek bármelyike lehet. Egy konzorcium legfeljebb 4 tagból állhat, melyből egy </w:t>
      </w:r>
      <w:proofErr w:type="gramStart"/>
      <w:r w:rsidRPr="00763DEF">
        <w:rPr>
          <w:rFonts w:cs="Arial"/>
          <w:color w:val="auto"/>
        </w:rPr>
        <w:t>tag vezető</w:t>
      </w:r>
      <w:proofErr w:type="gramEnd"/>
      <w:r w:rsidRPr="00763DEF">
        <w:rPr>
          <w:rFonts w:cs="Arial"/>
          <w:color w:val="auto"/>
        </w:rPr>
        <w:t>, 3 konzorciumi tag.</w:t>
      </w:r>
    </w:p>
    <w:p w14:paraId="73F24423" w14:textId="77777777" w:rsidR="00FE6CB4" w:rsidRPr="00763DEF" w:rsidRDefault="00FE6CB4" w:rsidP="00FE6CB4">
      <w:pPr>
        <w:spacing w:before="60" w:after="60" w:line="240" w:lineRule="auto"/>
        <w:jc w:val="both"/>
        <w:rPr>
          <w:rFonts w:cs="Arial"/>
          <w:color w:val="auto"/>
        </w:rPr>
      </w:pPr>
    </w:p>
    <w:p w14:paraId="302CD878" w14:textId="77777777" w:rsidR="00FE6CB4" w:rsidRPr="00763DEF" w:rsidRDefault="00FE6CB4" w:rsidP="00FE6CB4">
      <w:pPr>
        <w:spacing w:before="60" w:after="60" w:line="240" w:lineRule="auto"/>
        <w:jc w:val="both"/>
        <w:rPr>
          <w:rFonts w:cs="Arial"/>
          <w:color w:val="auto"/>
        </w:rPr>
      </w:pPr>
      <w:r w:rsidRPr="00763DEF">
        <w:rPr>
          <w:rFonts w:cs="Arial"/>
          <w:color w:val="auto"/>
        </w:rPr>
        <w:t>Egy támogatást igénylő csak egy konzorciumban lehet konzorciumvezető vagy konzorciumi tag.</w:t>
      </w:r>
    </w:p>
    <w:p w14:paraId="43794C3C" w14:textId="77777777" w:rsidR="00FE6CB4" w:rsidRPr="00763DEF" w:rsidRDefault="00FE6CB4" w:rsidP="00FE6CB4">
      <w:pPr>
        <w:spacing w:before="60" w:after="60" w:line="240" w:lineRule="auto"/>
        <w:jc w:val="both"/>
        <w:rPr>
          <w:rFonts w:cs="Arial"/>
          <w:color w:val="auto"/>
        </w:rPr>
      </w:pPr>
    </w:p>
    <w:p w14:paraId="1F6E6F11" w14:textId="77777777" w:rsidR="00FE6CB4" w:rsidRPr="00763DEF" w:rsidRDefault="00FE6CB4" w:rsidP="00FE6CB4">
      <w:pPr>
        <w:spacing w:before="60" w:after="60" w:line="240" w:lineRule="auto"/>
        <w:jc w:val="both"/>
        <w:rPr>
          <w:rFonts w:cs="Arial"/>
          <w:color w:val="auto"/>
        </w:rPr>
      </w:pPr>
      <w:r w:rsidRPr="00763DEF">
        <w:rPr>
          <w:rFonts w:cs="Arial"/>
          <w:color w:val="auto"/>
        </w:rPr>
        <w:t>Egy támogatást igénylő a felhívás keretében csak egy támogatási kérelem vonatkozásában részesülhet támogatásban.</w:t>
      </w:r>
    </w:p>
    <w:p w14:paraId="6AA7ADC6" w14:textId="77777777" w:rsidR="00FE6CB4" w:rsidRPr="00763DEF" w:rsidRDefault="00FE6CB4" w:rsidP="00FE6CB4">
      <w:pPr>
        <w:jc w:val="both"/>
        <w:rPr>
          <w:rFonts w:cs="Arial"/>
        </w:rPr>
      </w:pPr>
    </w:p>
    <w:p w14:paraId="3DC27386" w14:textId="77777777" w:rsidR="00FE6CB4" w:rsidRPr="00763DEF" w:rsidRDefault="00FE6CB4" w:rsidP="00FE6CB4">
      <w:pPr>
        <w:pStyle w:val="Cmsor2"/>
        <w:ind w:left="414"/>
        <w:jc w:val="both"/>
        <w:rPr>
          <w:rFonts w:ascii="Arial" w:hAnsi="Arial" w:cs="Arial"/>
          <w:b w:val="0"/>
          <w:color w:val="auto"/>
          <w:sz w:val="28"/>
          <w:szCs w:val="28"/>
        </w:rPr>
      </w:pPr>
      <w:bookmarkStart w:id="86" w:name="_Toc7075443"/>
      <w:r w:rsidRPr="00763DEF">
        <w:rPr>
          <w:rFonts w:ascii="Arial" w:hAnsi="Arial" w:cs="Arial"/>
          <w:b w:val="0"/>
          <w:color w:val="auto"/>
          <w:sz w:val="28"/>
          <w:szCs w:val="28"/>
        </w:rPr>
        <w:t xml:space="preserve">4.2. </w:t>
      </w:r>
      <w:bookmarkStart w:id="87" w:name="_Toc405190842"/>
      <w:r w:rsidRPr="00763DEF">
        <w:rPr>
          <w:rFonts w:ascii="Arial" w:hAnsi="Arial" w:cs="Arial"/>
          <w:b w:val="0"/>
          <w:color w:val="auto"/>
          <w:sz w:val="28"/>
          <w:szCs w:val="28"/>
        </w:rPr>
        <w:t>Támogatásban nem részesíthetők köre</w:t>
      </w:r>
      <w:bookmarkEnd w:id="87"/>
      <w:bookmarkEnd w:id="86"/>
    </w:p>
    <w:p w14:paraId="67D6B96A" w14:textId="77777777" w:rsidR="00FE6CB4" w:rsidRPr="00763DEF" w:rsidRDefault="00FE6CB4" w:rsidP="00FE6CB4">
      <w:pPr>
        <w:spacing w:after="0" w:line="240" w:lineRule="auto"/>
        <w:rPr>
          <w:rFonts w:cs="Arial"/>
        </w:rPr>
      </w:pPr>
    </w:p>
    <w:p w14:paraId="3393FA44" w14:textId="77777777" w:rsidR="00FE6CB4" w:rsidRPr="00763DEF" w:rsidRDefault="00FE6CB4" w:rsidP="00FE6CB4">
      <w:pPr>
        <w:autoSpaceDE w:val="0"/>
        <w:autoSpaceDN w:val="0"/>
        <w:adjustRightInd w:val="0"/>
        <w:spacing w:after="0"/>
        <w:jc w:val="both"/>
        <w:rPr>
          <w:rFonts w:cs="Arial"/>
          <w:lang w:eastAsia="hu-HU"/>
        </w:rPr>
      </w:pPr>
      <w:r w:rsidRPr="00763DEF">
        <w:rPr>
          <w:rFonts w:cs="Arial"/>
          <w:lang w:eastAsia="hu-HU"/>
        </w:rPr>
        <w:t xml:space="preserve">Az </w:t>
      </w:r>
      <w:proofErr w:type="spellStart"/>
      <w:r w:rsidRPr="00763DEF">
        <w:rPr>
          <w:rFonts w:cs="Arial"/>
          <w:lang w:eastAsia="hu-HU"/>
        </w:rPr>
        <w:t>ÁÚHF-ben</w:t>
      </w:r>
      <w:proofErr w:type="spellEnd"/>
      <w:r w:rsidRPr="00763DEF">
        <w:rPr>
          <w:rFonts w:cs="Arial"/>
          <w:lang w:eastAsia="hu-HU"/>
        </w:rPr>
        <w:t xml:space="preserve"> szereplő Kizáró okok listáján túl, az alábbi szempontok szerint nem nyújtható támogatás azon támogatást igénylő részére:</w:t>
      </w:r>
    </w:p>
    <w:p w14:paraId="4EF4C59D" w14:textId="77777777" w:rsidR="00FE6CB4" w:rsidRPr="00763DEF"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63DEF">
        <w:rPr>
          <w:rFonts w:ascii="Arial" w:eastAsia="Calibri" w:hAnsi="Arial" w:cs="Arial"/>
          <w:lang w:eastAsia="en-US"/>
        </w:rPr>
        <w:t>azon szervezet részére, amely az Európai Bizottság európai uniós versenyjogi értelemben vett állami támogatás visszafizetésére kötelező Magyarországnak címzett határozatának nem tett eleget;</w:t>
      </w:r>
    </w:p>
    <w:p w14:paraId="1F4DF9BE" w14:textId="77777777" w:rsidR="00FE6CB4" w:rsidRPr="00763DEF"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bCs/>
        </w:rPr>
        <w:lastRenderedPageBreak/>
        <w:t>olyan feltétellel, amely az európai uniós jog megsértését eredményezi.</w:t>
      </w:r>
    </w:p>
    <w:p w14:paraId="0D72C279" w14:textId="77777777" w:rsidR="00FE6CB4" w:rsidRPr="00763DEF" w:rsidRDefault="00FE6CB4" w:rsidP="00FE6CB4">
      <w:pPr>
        <w:pStyle w:val="Norml1"/>
        <w:keepNext/>
        <w:spacing w:after="60" w:line="276" w:lineRule="auto"/>
        <w:rPr>
          <w:rFonts w:ascii="Arial" w:eastAsia="Calibri" w:hAnsi="Arial" w:cs="Arial"/>
          <w:lang w:eastAsia="en-US"/>
        </w:rPr>
      </w:pPr>
      <w:r w:rsidRPr="00763DEF">
        <w:rPr>
          <w:rFonts w:ascii="Arial" w:eastAsia="Calibri" w:hAnsi="Arial" w:cs="Arial"/>
          <w:lang w:eastAsia="en-US"/>
        </w:rPr>
        <w:t xml:space="preserve">Az ÁÚHF „Kizáró okok listája” c. részben felsoroltakon túl, az alábbi szempontok szerint nem ítélhető meg támogatás azon </w:t>
      </w:r>
      <w:r w:rsidRPr="00763DEF">
        <w:rPr>
          <w:rFonts w:ascii="Arial" w:eastAsia="Calibri" w:hAnsi="Arial" w:cs="Arial"/>
          <w:b/>
          <w:lang w:eastAsia="en-US"/>
        </w:rPr>
        <w:t>támogatási kérelemre</w:t>
      </w:r>
      <w:r w:rsidRPr="00763DEF">
        <w:rPr>
          <w:rFonts w:ascii="Arial" w:eastAsia="Calibri" w:hAnsi="Arial" w:cs="Arial"/>
          <w:lang w:eastAsia="en-US"/>
        </w:rPr>
        <w:t>:</w:t>
      </w:r>
    </w:p>
    <w:p w14:paraId="069B4446" w14:textId="77777777" w:rsidR="00FE6CB4" w:rsidRPr="00763DEF"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iCs/>
        </w:rPr>
        <w:t xml:space="preserve">amely nem illeszkedik a vonatkozó </w:t>
      </w:r>
      <w:proofErr w:type="spellStart"/>
      <w:r w:rsidRPr="00763DEF">
        <w:rPr>
          <w:rFonts w:ascii="Arial" w:hAnsi="Arial" w:cs="Arial"/>
          <w:iCs/>
        </w:rPr>
        <w:t>HKFS-hez</w:t>
      </w:r>
      <w:proofErr w:type="spellEnd"/>
      <w:r w:rsidRPr="00763DEF">
        <w:rPr>
          <w:rFonts w:ascii="Arial" w:hAnsi="Arial" w:cs="Arial"/>
          <w:iCs/>
        </w:rPr>
        <w:t>;</w:t>
      </w:r>
    </w:p>
    <w:p w14:paraId="0D96DA45" w14:textId="77777777" w:rsidR="00FE6CB4" w:rsidRPr="00763DEF"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iCs/>
        </w:rPr>
        <w:t>amelynek tartalma a Felhívásban megfogalmazott célokkal nincs összhangban;</w:t>
      </w:r>
    </w:p>
    <w:p w14:paraId="6F403C51" w14:textId="77777777" w:rsidR="00FE6CB4" w:rsidRPr="00763DEF" w:rsidRDefault="00FE6CB4" w:rsidP="00103EEB">
      <w:pPr>
        <w:pStyle w:val="Norml1"/>
        <w:numPr>
          <w:ilvl w:val="6"/>
          <w:numId w:val="17"/>
        </w:numPr>
        <w:spacing w:after="60" w:line="276" w:lineRule="auto"/>
        <w:ind w:left="851"/>
        <w:rPr>
          <w:rFonts w:ascii="Arial" w:eastAsia="Calibri" w:hAnsi="Arial" w:cs="Arial"/>
          <w:lang w:eastAsia="en-US"/>
        </w:rPr>
      </w:pPr>
      <w:r w:rsidRPr="00763DEF">
        <w:rPr>
          <w:rFonts w:ascii="Arial" w:hAnsi="Arial" w:cs="Arial"/>
          <w:iCs/>
        </w:rPr>
        <w:t xml:space="preserve">amelyben a meghatározott tevékenységek (építési, beruházási, fejlesztési elemek) </w:t>
      </w:r>
      <w:r w:rsidRPr="00763DEF">
        <w:rPr>
          <w:rFonts w:ascii="Arial" w:hAnsi="Arial" w:cs="Arial"/>
          <w:bCs/>
        </w:rPr>
        <w:t>legkésőbb az első beruházási elemre vonatkozó támogatási igény benyújtásáig</w:t>
      </w:r>
      <w:r w:rsidRPr="00763DEF">
        <w:rPr>
          <w:rFonts w:ascii="Arial" w:hAnsi="Arial" w:cs="Arial"/>
          <w:iCs/>
        </w:rPr>
        <w:t xml:space="preserve"> nem illeszkednek az érintett település hatályos településrendezési eszközeihez.</w:t>
      </w:r>
    </w:p>
    <w:p w14:paraId="0E56D28F" w14:textId="77777777" w:rsidR="00FE6CB4" w:rsidRPr="00763DEF" w:rsidRDefault="00FE6CB4" w:rsidP="00103EEB">
      <w:pPr>
        <w:pStyle w:val="Norml1"/>
        <w:numPr>
          <w:ilvl w:val="6"/>
          <w:numId w:val="17"/>
        </w:numPr>
        <w:spacing w:after="60" w:line="276" w:lineRule="auto"/>
        <w:ind w:left="851"/>
        <w:rPr>
          <w:rFonts w:ascii="Arial" w:hAnsi="Arial" w:cs="Arial"/>
          <w:iCs/>
        </w:rPr>
      </w:pPr>
      <w:r w:rsidRPr="00763DEF">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33D8776A" w14:textId="77777777" w:rsidR="00FE6CB4" w:rsidRPr="00763DEF" w:rsidRDefault="00FE6CB4" w:rsidP="00FE6CB4">
      <w:pPr>
        <w:autoSpaceDE w:val="0"/>
        <w:autoSpaceDN w:val="0"/>
        <w:adjustRightInd w:val="0"/>
        <w:spacing w:after="0" w:line="240" w:lineRule="auto"/>
        <w:ind w:left="414"/>
        <w:jc w:val="both"/>
        <w:rPr>
          <w:rFonts w:cs="Arial"/>
          <w:lang w:eastAsia="hu-HU"/>
        </w:rPr>
      </w:pPr>
    </w:p>
    <w:p w14:paraId="1269F195" w14:textId="77777777" w:rsidR="00FE6CB4" w:rsidRPr="00763DEF" w:rsidRDefault="00FE6CB4" w:rsidP="00FE6CB4">
      <w:pPr>
        <w:keepNext/>
        <w:spacing w:before="120" w:after="120"/>
        <w:ind w:left="414"/>
        <w:jc w:val="both"/>
        <w:rPr>
          <w:rFonts w:cs="Arial"/>
          <w:i/>
          <w:color w:val="000000" w:themeColor="text1"/>
        </w:rPr>
      </w:pPr>
      <w:r w:rsidRPr="00763DEF">
        <w:rPr>
          <w:rFonts w:cs="Arial"/>
          <w:b/>
          <w:i/>
          <w:color w:val="000000" w:themeColor="text1"/>
        </w:rPr>
        <w:t xml:space="preserve">A csekély összegű támogatás </w:t>
      </w:r>
      <w:r w:rsidRPr="00763DEF">
        <w:rPr>
          <w:rFonts w:cs="Arial"/>
          <w:i/>
          <w:color w:val="000000" w:themeColor="text1"/>
        </w:rPr>
        <w:t xml:space="preserve">kategória alkalmazása esetén </w:t>
      </w:r>
    </w:p>
    <w:p w14:paraId="05658CF7"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a</w:t>
      </w:r>
      <w:proofErr w:type="gramEnd"/>
      <w:r w:rsidRPr="00763DEF">
        <w:rPr>
          <w:rFonts w:cs="Arial"/>
          <w:color w:val="000000" w:themeColor="text1"/>
          <w:lang w:eastAsia="hu-HU"/>
        </w:rPr>
        <w:t xml:space="preserve">) </w:t>
      </w:r>
      <w:proofErr w:type="spellStart"/>
      <w:r w:rsidRPr="00763DEF">
        <w:rPr>
          <w:rFonts w:cs="Arial"/>
          <w:color w:val="000000" w:themeColor="text1"/>
          <w:lang w:eastAsia="hu-HU"/>
        </w:rPr>
        <w:t>a</w:t>
      </w:r>
      <w:proofErr w:type="spellEnd"/>
      <w:r w:rsidRPr="00763DEF">
        <w:rPr>
          <w:rFonts w:cs="Arial"/>
          <w:color w:val="000000" w:themeColor="text1"/>
          <w:lang w:eastAsia="hu-HU"/>
        </w:rPr>
        <w:t xml:space="preserve"> halászati és </w:t>
      </w:r>
      <w:proofErr w:type="spellStart"/>
      <w:r w:rsidRPr="00763DEF">
        <w:rPr>
          <w:rFonts w:cs="Arial"/>
          <w:color w:val="000000" w:themeColor="text1"/>
          <w:lang w:eastAsia="hu-HU"/>
        </w:rPr>
        <w:t>akvakultúra-termékek</w:t>
      </w:r>
      <w:proofErr w:type="spellEnd"/>
      <w:r w:rsidRPr="00763DEF">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63DEF">
        <w:rPr>
          <w:rFonts w:cs="Arial"/>
          <w:color w:val="000000" w:themeColor="text1"/>
          <w:lang w:eastAsia="hu-HU"/>
        </w:rPr>
        <w:t>akvakultúra-termékek</w:t>
      </w:r>
      <w:proofErr w:type="spellEnd"/>
      <w:r w:rsidRPr="00763DEF">
        <w:rPr>
          <w:rFonts w:cs="Arial"/>
          <w:color w:val="000000" w:themeColor="text1"/>
          <w:lang w:eastAsia="hu-HU"/>
        </w:rPr>
        <w:t xml:space="preserve"> termeléséhez, feldolgozásához és értékesítéséhez nyújtott támogatás, </w:t>
      </w:r>
    </w:p>
    <w:p w14:paraId="23DD9D2C"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b) elsődleges mezőgazdasági termeléshez nyújtott támogatás, </w:t>
      </w:r>
    </w:p>
    <w:p w14:paraId="07E378BB" w14:textId="77777777" w:rsidR="00FE6CB4" w:rsidRPr="00763DEF" w:rsidRDefault="00FE6CB4" w:rsidP="00FE6CB4">
      <w:pPr>
        <w:keepNext/>
        <w:spacing w:before="120" w:after="120"/>
        <w:ind w:left="414"/>
        <w:jc w:val="both"/>
        <w:rPr>
          <w:rFonts w:cs="Arial"/>
          <w:color w:val="000000" w:themeColor="text1"/>
          <w:lang w:eastAsia="hu-HU"/>
        </w:rPr>
      </w:pPr>
      <w:r w:rsidRPr="00763DEF">
        <w:rPr>
          <w:rFonts w:cs="Arial"/>
          <w:color w:val="000000" w:themeColor="text1"/>
          <w:lang w:eastAsia="hu-HU"/>
        </w:rPr>
        <w:t xml:space="preserve">c) azon támogatást igénylő részére, amely azt mezőgazdasági termékek feldolgozásához vagy forgalmazásához használja fel, amennyiben </w:t>
      </w:r>
    </w:p>
    <w:p w14:paraId="3C9B45F2" w14:textId="77777777" w:rsidR="00FE6CB4" w:rsidRPr="00763DEF" w:rsidRDefault="00FE6CB4" w:rsidP="00FE6CB4">
      <w:pPr>
        <w:autoSpaceDE w:val="0"/>
        <w:autoSpaceDN w:val="0"/>
        <w:adjustRightInd w:val="0"/>
        <w:spacing w:after="107"/>
        <w:ind w:left="1123"/>
        <w:jc w:val="both"/>
        <w:rPr>
          <w:rFonts w:cs="Arial"/>
          <w:color w:val="000000" w:themeColor="text1"/>
          <w:lang w:eastAsia="hu-HU"/>
        </w:rPr>
      </w:pPr>
      <w:proofErr w:type="gramStart"/>
      <w:r w:rsidRPr="00763DEF">
        <w:rPr>
          <w:rFonts w:cs="Arial"/>
          <w:color w:val="000000" w:themeColor="text1"/>
          <w:lang w:eastAsia="hu-HU"/>
        </w:rPr>
        <w:t>i.</w:t>
      </w:r>
      <w:proofErr w:type="gramEnd"/>
      <w:r w:rsidRPr="00763DEF">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14:paraId="2BD72E9B" w14:textId="77777777" w:rsidR="00FE6CB4" w:rsidRPr="00763DEF" w:rsidRDefault="00FE6CB4" w:rsidP="00FE6CB4">
      <w:pPr>
        <w:autoSpaceDE w:val="0"/>
        <w:autoSpaceDN w:val="0"/>
        <w:adjustRightInd w:val="0"/>
        <w:spacing w:after="107"/>
        <w:ind w:left="1123"/>
        <w:jc w:val="both"/>
        <w:rPr>
          <w:rFonts w:cs="Arial"/>
          <w:color w:val="000000" w:themeColor="text1"/>
          <w:lang w:eastAsia="hu-HU"/>
        </w:rPr>
      </w:pPr>
      <w:proofErr w:type="spellStart"/>
      <w:r w:rsidRPr="00763DEF">
        <w:rPr>
          <w:rFonts w:cs="Arial"/>
          <w:color w:val="000000" w:themeColor="text1"/>
          <w:lang w:eastAsia="hu-HU"/>
        </w:rPr>
        <w:t>ii</w:t>
      </w:r>
      <w:proofErr w:type="spellEnd"/>
      <w:r w:rsidRPr="00763DEF">
        <w:rPr>
          <w:rFonts w:cs="Arial"/>
          <w:color w:val="000000" w:themeColor="text1"/>
          <w:lang w:eastAsia="hu-HU"/>
        </w:rPr>
        <w:t xml:space="preserve">. a támogatás az elsődleges termelőknek történő teljes vagy részleges továbbítástól függ, </w:t>
      </w:r>
    </w:p>
    <w:p w14:paraId="7923B40A"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9BEEBA0"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e</w:t>
      </w:r>
      <w:proofErr w:type="gramEnd"/>
      <w:r w:rsidRPr="00763DEF">
        <w:rPr>
          <w:rFonts w:cs="Arial"/>
          <w:color w:val="000000" w:themeColor="text1"/>
          <w:lang w:eastAsia="hu-HU"/>
        </w:rPr>
        <w:t xml:space="preserve">) ha azt import áru helyett hazai áru használatától teszik függővé, </w:t>
      </w:r>
    </w:p>
    <w:p w14:paraId="5C624D0A"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f</w:t>
      </w:r>
      <w:proofErr w:type="gramEnd"/>
      <w:r w:rsidRPr="00763DEF">
        <w:rPr>
          <w:rFonts w:cs="Arial"/>
          <w:color w:val="000000" w:themeColor="text1"/>
          <w:lang w:eastAsia="hu-HU"/>
        </w:rPr>
        <w:t xml:space="preserve">) olyan feltétellel, amely az európai uniós jog megsértését eredményezi, </w:t>
      </w:r>
    </w:p>
    <w:p w14:paraId="42325266"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g</w:t>
      </w:r>
      <w:proofErr w:type="gramEnd"/>
      <w:r w:rsidRPr="00763DEF">
        <w:rPr>
          <w:rFonts w:cs="Arial"/>
          <w:color w:val="000000" w:themeColor="text1"/>
          <w:lang w:eastAsia="hu-HU"/>
        </w:rPr>
        <w:t>) a közúti kereskedelmi árufuvarozást ellenszolgáltatás fejében történő végző vállalkozások számára nyújtott támogatás teherszállító járművek megvásárlására.</w:t>
      </w:r>
    </w:p>
    <w:p w14:paraId="1F8FDDC3" w14:textId="77777777" w:rsidR="00FE6CB4" w:rsidRPr="00763DEF" w:rsidRDefault="00FE6CB4" w:rsidP="00FE6CB4">
      <w:pPr>
        <w:autoSpaceDE w:val="0"/>
        <w:autoSpaceDN w:val="0"/>
        <w:adjustRightInd w:val="0"/>
        <w:spacing w:after="0"/>
        <w:ind w:left="414"/>
        <w:jc w:val="both"/>
        <w:rPr>
          <w:rFonts w:cs="Arial"/>
          <w:color w:val="000000" w:themeColor="text1"/>
          <w:lang w:eastAsia="hu-HU"/>
        </w:rPr>
      </w:pPr>
      <w:r w:rsidRPr="00763DEF">
        <w:rPr>
          <w:rFonts w:cs="Arial"/>
          <w:color w:val="000000" w:themeColor="text1"/>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BB-hitelminősítésnek megfelelő helyzetnél rosszabb helyzetben van.</w:t>
      </w:r>
    </w:p>
    <w:p w14:paraId="6D3B38FC" w14:textId="77777777" w:rsidR="00FE6CB4" w:rsidRPr="00763DEF" w:rsidRDefault="00FE6CB4" w:rsidP="00FE6CB4">
      <w:pPr>
        <w:spacing w:before="120" w:after="120"/>
        <w:ind w:left="414"/>
        <w:jc w:val="both"/>
        <w:rPr>
          <w:rFonts w:cs="Arial"/>
          <w:color w:val="000000" w:themeColor="text1"/>
        </w:rPr>
      </w:pPr>
    </w:p>
    <w:p w14:paraId="14060FC3"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88" w:name="_Toc405190843"/>
      <w:bookmarkStart w:id="89" w:name="_Toc7075444"/>
      <w:r w:rsidRPr="00763DEF">
        <w:rPr>
          <w:rFonts w:ascii="Arial" w:hAnsi="Arial" w:cs="Arial"/>
          <w:b w:val="0"/>
          <w:color w:val="000000" w:themeColor="text1"/>
          <w:sz w:val="28"/>
          <w:szCs w:val="28"/>
        </w:rPr>
        <w:t>4.3. A támogatási kérelem benyújtásának határideje és módja</w:t>
      </w:r>
      <w:bookmarkEnd w:id="88"/>
      <w:bookmarkEnd w:id="89"/>
    </w:p>
    <w:p w14:paraId="47977B30" w14:textId="77777777" w:rsidR="00FE6CB4" w:rsidRPr="00763DEF" w:rsidRDefault="00FE6CB4" w:rsidP="00FE6CB4">
      <w:pPr>
        <w:spacing w:before="240"/>
        <w:jc w:val="both"/>
        <w:rPr>
          <w:rFonts w:cs="Arial"/>
          <w:color w:val="auto"/>
        </w:rPr>
      </w:pPr>
      <w:r w:rsidRPr="00763DEF">
        <w:rPr>
          <w:rFonts w:cs="Arial"/>
          <w:color w:val="auto"/>
        </w:rPr>
        <w:t>A 272/2014. (XI.5.) Korm. rendelet 72/</w:t>
      </w:r>
      <w:proofErr w:type="gramStart"/>
      <w:r w:rsidRPr="00763DEF">
        <w:rPr>
          <w:rFonts w:cs="Arial"/>
          <w:color w:val="auto"/>
        </w:rPr>
        <w:t>A</w:t>
      </w:r>
      <w:proofErr w:type="gramEnd"/>
      <w:r w:rsidRPr="00763DEF">
        <w:rPr>
          <w:rFonts w:cs="Arial"/>
          <w:color w:val="auto"/>
        </w:rPr>
        <w:t xml:space="preserve"> § (2) pontja alapján a támogatást igénylő a támogatást a helyi támogatási kérelmének a </w:t>
      </w:r>
      <w:proofErr w:type="spellStart"/>
      <w:r w:rsidRPr="00763DEF">
        <w:rPr>
          <w:rFonts w:cs="Arial"/>
          <w:color w:val="auto"/>
        </w:rPr>
        <w:t>HACS-hoz</w:t>
      </w:r>
      <w:proofErr w:type="spellEnd"/>
      <w:r w:rsidRPr="00763DEF">
        <w:rPr>
          <w:rFonts w:cs="Arial"/>
          <w:color w:val="auto"/>
        </w:rPr>
        <w:t xml:space="preserve"> történő benyújtásával igényelheti. A helyi támogatási kérelmek benyújtásának határidejét és módját jelen felhívás 4.3.1. fejezete tartalmazza.</w:t>
      </w:r>
    </w:p>
    <w:p w14:paraId="195DC7FE" w14:textId="77777777" w:rsidR="00FE6CB4" w:rsidRPr="00763DEF" w:rsidRDefault="00FE6CB4" w:rsidP="00FE6CB4">
      <w:pPr>
        <w:jc w:val="both"/>
        <w:rPr>
          <w:rFonts w:cs="Arial"/>
          <w:color w:val="auto"/>
        </w:rPr>
      </w:pPr>
      <w:r w:rsidRPr="00763DEF">
        <w:rPr>
          <w:rFonts w:cs="Arial"/>
          <w:color w:val="auto"/>
        </w:rPr>
        <w:lastRenderedPageBreak/>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3DCE0FCC" w14:textId="77777777" w:rsidR="00FE6CB4" w:rsidRPr="00763DEF" w:rsidRDefault="00FE6CB4" w:rsidP="00FE6CB4">
      <w:pPr>
        <w:pStyle w:val="Cmsor2"/>
        <w:keepLines w:val="0"/>
        <w:ind w:left="414"/>
        <w:jc w:val="both"/>
        <w:rPr>
          <w:rFonts w:ascii="Arial" w:hAnsi="Arial" w:cs="Arial"/>
          <w:b w:val="0"/>
          <w:color w:val="auto"/>
          <w:sz w:val="28"/>
          <w:szCs w:val="28"/>
        </w:rPr>
      </w:pPr>
      <w:bookmarkStart w:id="90" w:name="_Toc7075445"/>
      <w:r w:rsidRPr="00763DEF">
        <w:rPr>
          <w:rFonts w:ascii="Arial" w:hAnsi="Arial" w:cs="Arial"/>
          <w:b w:val="0"/>
          <w:color w:val="auto"/>
          <w:sz w:val="28"/>
          <w:szCs w:val="28"/>
        </w:rPr>
        <w:t xml:space="preserve">4.3.1. A helyi támogatási kérelem </w:t>
      </w:r>
      <w:proofErr w:type="spellStart"/>
      <w:r w:rsidRPr="00763DEF">
        <w:rPr>
          <w:rFonts w:ascii="Arial" w:hAnsi="Arial" w:cs="Arial"/>
          <w:b w:val="0"/>
          <w:color w:val="auto"/>
          <w:sz w:val="28"/>
          <w:szCs w:val="28"/>
        </w:rPr>
        <w:t>HACS-hoz</w:t>
      </w:r>
      <w:proofErr w:type="spellEnd"/>
      <w:r w:rsidRPr="00763DEF">
        <w:rPr>
          <w:rFonts w:ascii="Arial" w:hAnsi="Arial" w:cs="Arial"/>
          <w:b w:val="0"/>
          <w:color w:val="auto"/>
          <w:sz w:val="28"/>
          <w:szCs w:val="28"/>
        </w:rPr>
        <w:t xml:space="preserve"> történő benyújtásának határideje és módja</w:t>
      </w:r>
      <w:bookmarkEnd w:id="90"/>
    </w:p>
    <w:p w14:paraId="2540EB9D" w14:textId="35E6E56E" w:rsidR="00A82816" w:rsidRPr="00763DEF" w:rsidRDefault="00A82816" w:rsidP="00A82816">
      <w:pPr>
        <w:spacing w:before="200"/>
        <w:jc w:val="both"/>
        <w:rPr>
          <w:rFonts w:cs="Arial"/>
          <w:color w:val="auto"/>
        </w:rPr>
      </w:pPr>
      <w:r w:rsidRPr="00763DEF">
        <w:rPr>
          <w:rFonts w:cs="Arial"/>
          <w:color w:val="auto"/>
        </w:rPr>
        <w:t xml:space="preserve">Jelen helyi felhívás keretében a helyi támogatási kérelmek benyújtására </w:t>
      </w:r>
      <w:r w:rsidRPr="00763DEF">
        <w:rPr>
          <w:rFonts w:cs="Arial"/>
          <w:b/>
          <w:color w:val="auto"/>
        </w:rPr>
        <w:t>20</w:t>
      </w:r>
      <w:r w:rsidR="00211D6D">
        <w:rPr>
          <w:rFonts w:cs="Arial"/>
          <w:b/>
          <w:color w:val="auto"/>
        </w:rPr>
        <w:t>19. július 31-t</w:t>
      </w:r>
      <w:r w:rsidR="00E07C98">
        <w:rPr>
          <w:rFonts w:cs="Arial"/>
          <w:b/>
          <w:color w:val="auto"/>
        </w:rPr>
        <w:t>ő</w:t>
      </w:r>
      <w:r w:rsidR="00211D6D">
        <w:rPr>
          <w:rFonts w:cs="Arial"/>
          <w:b/>
          <w:color w:val="auto"/>
        </w:rPr>
        <w:t xml:space="preserve">l </w:t>
      </w:r>
      <w:r w:rsidR="00523934">
        <w:rPr>
          <w:rFonts w:cs="Arial"/>
          <w:b/>
          <w:color w:val="auto"/>
        </w:rPr>
        <w:t>2020</w:t>
      </w:r>
      <w:r w:rsidR="00211D6D">
        <w:rPr>
          <w:rFonts w:cs="Arial"/>
          <w:b/>
          <w:color w:val="auto"/>
        </w:rPr>
        <w:t>. január 06</w:t>
      </w:r>
      <w:r w:rsidRPr="00763DEF">
        <w:rPr>
          <w:rFonts w:cs="Arial"/>
          <w:b/>
          <w:color w:val="auto"/>
        </w:rPr>
        <w:t xml:space="preserve">-ig </w:t>
      </w:r>
      <w:r w:rsidRPr="00763DEF">
        <w:rPr>
          <w:rFonts w:cs="Arial"/>
          <w:color w:val="000000" w:themeColor="text1"/>
        </w:rPr>
        <w:t>van</w:t>
      </w:r>
      <w:r w:rsidRPr="00763DEF">
        <w:rPr>
          <w:rFonts w:cs="Arial"/>
          <w:color w:val="auto"/>
        </w:rPr>
        <w:t xml:space="preserve"> lehetőség. </w:t>
      </w:r>
    </w:p>
    <w:p w14:paraId="5D25E830" w14:textId="75FC80F4" w:rsidR="00A82816" w:rsidRPr="00763DEF" w:rsidRDefault="00A82816" w:rsidP="00A82816">
      <w:pPr>
        <w:spacing w:after="0" w:line="240" w:lineRule="auto"/>
        <w:rPr>
          <w:rFonts w:cs="Arial"/>
          <w:color w:val="auto"/>
        </w:rPr>
      </w:pPr>
      <w:r w:rsidRPr="00763DEF">
        <w:rPr>
          <w:rFonts w:cs="Arial"/>
          <w:color w:val="auto"/>
        </w:rPr>
        <w:t>Ezen időszak alatt az alábbi értékelési határnapokig benyújtásra került helyi támogatási kérelmek kerülnek együttesen elbírálásra:</w:t>
      </w:r>
    </w:p>
    <w:p w14:paraId="1249609E" w14:textId="77777777" w:rsidR="00A82816" w:rsidRPr="00763DEF" w:rsidRDefault="00211D6D" w:rsidP="00A82816">
      <w:pPr>
        <w:spacing w:before="200"/>
        <w:jc w:val="both"/>
        <w:rPr>
          <w:rFonts w:cs="Arial"/>
          <w:b/>
          <w:color w:val="auto"/>
        </w:rPr>
      </w:pPr>
      <w:r>
        <w:rPr>
          <w:rFonts w:cs="Arial"/>
          <w:b/>
          <w:color w:val="auto"/>
        </w:rPr>
        <w:t>2019. év október hónap 15</w:t>
      </w:r>
      <w:r w:rsidR="00A82816" w:rsidRPr="00763DEF">
        <w:rPr>
          <w:rFonts w:cs="Arial"/>
          <w:b/>
          <w:color w:val="auto"/>
        </w:rPr>
        <w:t xml:space="preserve"> nap </w:t>
      </w:r>
    </w:p>
    <w:p w14:paraId="240C4572" w14:textId="77777777" w:rsidR="00A82816" w:rsidRPr="00763DEF" w:rsidRDefault="00211D6D" w:rsidP="00A82816">
      <w:pPr>
        <w:spacing w:before="200"/>
        <w:jc w:val="both"/>
        <w:rPr>
          <w:rFonts w:cs="Arial"/>
          <w:b/>
          <w:color w:val="auto"/>
        </w:rPr>
      </w:pPr>
      <w:r>
        <w:rPr>
          <w:rFonts w:cs="Arial"/>
          <w:b/>
          <w:color w:val="auto"/>
        </w:rPr>
        <w:t>2020. év január hónap 6</w:t>
      </w:r>
      <w:r w:rsidR="00A82816" w:rsidRPr="00763DEF">
        <w:rPr>
          <w:rFonts w:cs="Arial"/>
          <w:b/>
          <w:color w:val="auto"/>
        </w:rPr>
        <w:t xml:space="preserve"> nap </w:t>
      </w:r>
    </w:p>
    <w:p w14:paraId="05D0FB29" w14:textId="77777777" w:rsidR="00FE6CB4" w:rsidRPr="00763DEF" w:rsidRDefault="00FE6CB4" w:rsidP="00FE6CB4">
      <w:pPr>
        <w:tabs>
          <w:tab w:val="left" w:pos="708"/>
          <w:tab w:val="num" w:pos="1407"/>
        </w:tabs>
        <w:spacing w:before="60" w:after="120" w:line="280" w:lineRule="atLeast"/>
        <w:jc w:val="both"/>
        <w:rPr>
          <w:rFonts w:cs="Arial"/>
          <w:color w:val="auto"/>
        </w:rPr>
      </w:pPr>
      <w:r w:rsidRPr="00763DEF">
        <w:rPr>
          <w:rFonts w:cs="Arial"/>
          <w:color w:val="auto"/>
        </w:rPr>
        <w:t xml:space="preserve">A helyi támogatási kérelmet 1 elektronikus adathordozón </w:t>
      </w:r>
      <w:r w:rsidRPr="00763DEF">
        <w:rPr>
          <w:rFonts w:cs="Arial"/>
          <w:b/>
          <w:color w:val="auto"/>
        </w:rPr>
        <w:t>(</w:t>
      </w:r>
      <w:proofErr w:type="spellStart"/>
      <w:r w:rsidRPr="00763DEF">
        <w:rPr>
          <w:rFonts w:cs="Arial"/>
          <w:b/>
          <w:color w:val="auto"/>
        </w:rPr>
        <w:t>doc</w:t>
      </w:r>
      <w:proofErr w:type="spellEnd"/>
      <w:r w:rsidRPr="00763DEF">
        <w:rPr>
          <w:rFonts w:cs="Arial"/>
          <w:b/>
          <w:color w:val="auto"/>
        </w:rPr>
        <w:t xml:space="preserve">, </w:t>
      </w:r>
      <w:proofErr w:type="spellStart"/>
      <w:r w:rsidRPr="00763DEF">
        <w:rPr>
          <w:rFonts w:cs="Arial"/>
          <w:b/>
          <w:color w:val="auto"/>
        </w:rPr>
        <w:t>xls</w:t>
      </w:r>
      <w:proofErr w:type="spellEnd"/>
      <w:r w:rsidRPr="00763DEF">
        <w:rPr>
          <w:rFonts w:cs="Arial"/>
          <w:b/>
          <w:color w:val="auto"/>
        </w:rPr>
        <w:t xml:space="preserve">, </w:t>
      </w:r>
      <w:proofErr w:type="spellStart"/>
      <w:r w:rsidRPr="00763DEF">
        <w:rPr>
          <w:rFonts w:cs="Arial"/>
          <w:b/>
          <w:color w:val="auto"/>
        </w:rPr>
        <w:t>pdf-fájl</w:t>
      </w:r>
      <w:proofErr w:type="spellEnd"/>
      <w:r w:rsidRPr="00763DEF">
        <w:rPr>
          <w:rFonts w:cs="Arial"/>
          <w:b/>
          <w:color w:val="auto"/>
        </w:rPr>
        <w:t xml:space="preserve"> formátumban,- adatlapot és a megvalósíthatósági tanulmányt </w:t>
      </w:r>
      <w:proofErr w:type="spellStart"/>
      <w:r w:rsidRPr="00763DEF">
        <w:rPr>
          <w:rFonts w:cs="Arial"/>
          <w:b/>
          <w:color w:val="auto"/>
        </w:rPr>
        <w:t>word</w:t>
      </w:r>
      <w:proofErr w:type="spellEnd"/>
      <w:r w:rsidRPr="00763DEF">
        <w:rPr>
          <w:rFonts w:cs="Arial"/>
          <w:b/>
          <w:color w:val="auto"/>
        </w:rPr>
        <w:t xml:space="preserve"> formátumban is- kizárólag CD/DVD lemezen), valamint az aláírásokkal ellátott dokumentumokat (helyi támogatási kérelem adatlap, nyilatkozatok) 1 eredeti papír alapú példányban nyújtja </w:t>
      </w:r>
      <w:r w:rsidRPr="00763DEF">
        <w:rPr>
          <w:rFonts w:cs="Arial"/>
          <w:color w:val="auto"/>
        </w:rPr>
        <w:t xml:space="preserve">be, zárt csomagolásban postai küldeményként, vagy személyesen a Veszprém Az Élhető Város Helyi Akciócsoport alábbi címére </w:t>
      </w:r>
      <w:r w:rsidRPr="00763DEF">
        <w:rPr>
          <w:rFonts w:cs="Arial"/>
          <w:b/>
          <w:color w:val="auto"/>
        </w:rPr>
        <w:t>8200, Veszprém, Szabadság tér 15.</w:t>
      </w:r>
    </w:p>
    <w:p w14:paraId="3D401814" w14:textId="77777777" w:rsidR="00FE6CB4" w:rsidRPr="00763DEF" w:rsidRDefault="00FE6CB4" w:rsidP="00FE6CB4">
      <w:pPr>
        <w:jc w:val="both"/>
        <w:rPr>
          <w:rFonts w:cs="Arial"/>
        </w:rPr>
      </w:pPr>
    </w:p>
    <w:p w14:paraId="5EE89C58" w14:textId="77777777" w:rsidR="00FE6CB4" w:rsidRPr="00763DEF" w:rsidRDefault="00FE6CB4" w:rsidP="00FE6CB4">
      <w:pPr>
        <w:pStyle w:val="Cmsor2"/>
        <w:keepLines w:val="0"/>
        <w:ind w:left="142"/>
        <w:jc w:val="both"/>
        <w:rPr>
          <w:rFonts w:ascii="Arial" w:hAnsi="Arial" w:cs="Arial"/>
          <w:b w:val="0"/>
          <w:color w:val="auto"/>
          <w:sz w:val="28"/>
          <w:szCs w:val="28"/>
        </w:rPr>
      </w:pPr>
      <w:bookmarkStart w:id="91" w:name="_Toc7075446"/>
      <w:r w:rsidRPr="00763DEF">
        <w:rPr>
          <w:rFonts w:ascii="Arial" w:hAnsi="Arial" w:cs="Arial"/>
          <w:b w:val="0"/>
          <w:color w:val="auto"/>
          <w:sz w:val="28"/>
          <w:szCs w:val="28"/>
        </w:rPr>
        <w:t xml:space="preserve">4.3.2. A támogatási kérelmek </w:t>
      </w:r>
      <w:proofErr w:type="spellStart"/>
      <w:r w:rsidRPr="00763DEF">
        <w:rPr>
          <w:rFonts w:ascii="Arial" w:hAnsi="Arial" w:cs="Arial"/>
          <w:b w:val="0"/>
          <w:color w:val="auto"/>
          <w:sz w:val="28"/>
          <w:szCs w:val="28"/>
        </w:rPr>
        <w:t>IH-hoz</w:t>
      </w:r>
      <w:proofErr w:type="spellEnd"/>
      <w:r w:rsidRPr="00763DEF">
        <w:rPr>
          <w:rFonts w:ascii="Arial" w:hAnsi="Arial" w:cs="Arial"/>
          <w:b w:val="0"/>
          <w:color w:val="auto"/>
          <w:sz w:val="28"/>
          <w:szCs w:val="28"/>
        </w:rPr>
        <w:t xml:space="preserve"> történő benyújtása végső ellenőrzésre</w:t>
      </w:r>
      <w:bookmarkEnd w:id="91"/>
    </w:p>
    <w:p w14:paraId="1CC2B716" w14:textId="77777777" w:rsidR="00FE6CB4" w:rsidRPr="00763DEF" w:rsidRDefault="00FE6CB4" w:rsidP="00FE6CB4">
      <w:pPr>
        <w:jc w:val="both"/>
        <w:rPr>
          <w:rFonts w:cs="Arial"/>
        </w:rPr>
      </w:pPr>
    </w:p>
    <w:p w14:paraId="74F675AB" w14:textId="77777777" w:rsidR="00FE6CB4" w:rsidRPr="00763DEF" w:rsidRDefault="00FE6CB4" w:rsidP="00FE6CB4">
      <w:pPr>
        <w:jc w:val="both"/>
        <w:rPr>
          <w:rFonts w:cs="Arial"/>
        </w:rPr>
      </w:pPr>
      <w:r w:rsidRPr="00763DEF">
        <w:rPr>
          <w:rFonts w:cs="Arial"/>
        </w:rPr>
        <w:t>Felhívjuk a figyelmet, hogy a HACS által támogatásra javasolt helyi támogatási kérelmek irányító hatósághoz történő benyújtása elektronikus kitöltő programon keresztül történik.</w:t>
      </w:r>
    </w:p>
    <w:p w14:paraId="2E0D278B" w14:textId="77777777" w:rsidR="00FE6CB4" w:rsidRPr="00763DEF" w:rsidRDefault="00FE6CB4" w:rsidP="00FE6CB4">
      <w:pPr>
        <w:jc w:val="both"/>
        <w:rPr>
          <w:rFonts w:cs="Arial"/>
        </w:rPr>
      </w:pPr>
      <w:r w:rsidRPr="00763DEF">
        <w:rPr>
          <w:rFonts w:cs="Arial"/>
        </w:rPr>
        <w:t>A támogatási kérelmet a HACS támogatásra irányuló döntési javaslatának közlésétől számított 30 napon belül kell feltölteni.</w:t>
      </w:r>
    </w:p>
    <w:p w14:paraId="49B2D43D" w14:textId="77777777" w:rsidR="00FE6CB4" w:rsidRPr="00763DEF" w:rsidRDefault="00FE6CB4" w:rsidP="00FE6CB4">
      <w:pPr>
        <w:jc w:val="both"/>
        <w:rPr>
          <w:rFonts w:cs="Arial"/>
        </w:rPr>
      </w:pPr>
      <w:r w:rsidRPr="00763DEF">
        <w:rPr>
          <w:rFonts w:cs="Arial"/>
        </w:rPr>
        <w:t xml:space="preserve">Az elektronikus kitöltő programon keresztül benyújtandó támogatási kérelem és a HBB által bírált helyi támogatási kérelem azonos pontjaihoz kifejtett tartalom </w:t>
      </w:r>
      <w:r w:rsidRPr="00763DEF">
        <w:rPr>
          <w:rFonts w:cs="Arial"/>
          <w:b/>
        </w:rPr>
        <w:t>nem térhet el</w:t>
      </w:r>
      <w:r w:rsidRPr="00763DEF">
        <w:rPr>
          <w:rFonts w:cs="Arial"/>
        </w:rPr>
        <w:t>. A két kérelem azonosságát az Irányító Hatóság a végső ellenőrzés keretében ellenőrzi. Amennyiben az azonosság nem áll fenn, a támogatási kérelem az IH által elutasításra kerül.</w:t>
      </w:r>
    </w:p>
    <w:p w14:paraId="6C8512B5" w14:textId="77777777" w:rsidR="00FE6CB4" w:rsidRPr="00763DEF" w:rsidRDefault="00FE6CB4" w:rsidP="00FE6CB4">
      <w:pPr>
        <w:jc w:val="both"/>
        <w:rPr>
          <w:rFonts w:cs="Arial"/>
          <w:b/>
        </w:rPr>
      </w:pPr>
      <w:r w:rsidRPr="00763DEF">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763DEF">
        <w:rPr>
          <w:rFonts w:cs="Arial"/>
          <w:vertAlign w:val="superscript"/>
        </w:rPr>
        <w:footnoteReference w:id="4"/>
      </w:r>
      <w:r w:rsidRPr="00763DEF">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763DEF">
        <w:rPr>
          <w:rFonts w:cs="Arial"/>
          <w:vertAlign w:val="superscript"/>
        </w:rPr>
        <w:footnoteReference w:id="5"/>
      </w:r>
      <w:r w:rsidRPr="00763DEF">
        <w:rPr>
          <w:rFonts w:cs="Arial"/>
        </w:rPr>
        <w:t>/futárposta-szolgáltatás</w:t>
      </w:r>
      <w:r w:rsidRPr="00763DEF">
        <w:rPr>
          <w:rFonts w:cs="Arial"/>
          <w:vertAlign w:val="superscript"/>
        </w:rPr>
        <w:footnoteReference w:id="6"/>
      </w:r>
      <w:r w:rsidRPr="00763DEF">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FE6CB4" w:rsidRPr="00763DEF" w14:paraId="311AF5E0" w14:textId="77777777" w:rsidTr="00FE6CB4">
        <w:trPr>
          <w:trHeight w:val="225"/>
        </w:trPr>
        <w:tc>
          <w:tcPr>
            <w:tcW w:w="3402" w:type="dxa"/>
          </w:tcPr>
          <w:p w14:paraId="482B8ED5" w14:textId="77777777" w:rsidR="00FE6CB4" w:rsidRPr="00763DEF" w:rsidRDefault="00FE6CB4" w:rsidP="00FE6CB4">
            <w:pPr>
              <w:jc w:val="both"/>
              <w:rPr>
                <w:rFonts w:cs="Arial"/>
              </w:rPr>
            </w:pPr>
            <w:r w:rsidRPr="00763DEF">
              <w:rPr>
                <w:rFonts w:cs="Arial"/>
                <w:b/>
                <w:bCs/>
              </w:rPr>
              <w:lastRenderedPageBreak/>
              <w:t>Magyar Államkincstár Megyei Igazgatóságai</w:t>
            </w:r>
          </w:p>
        </w:tc>
        <w:tc>
          <w:tcPr>
            <w:tcW w:w="2977" w:type="dxa"/>
          </w:tcPr>
          <w:p w14:paraId="4A135C91" w14:textId="77777777" w:rsidR="00FE6CB4" w:rsidRPr="00763DEF" w:rsidRDefault="00FE6CB4" w:rsidP="00FE6CB4">
            <w:pPr>
              <w:jc w:val="both"/>
              <w:rPr>
                <w:rFonts w:cs="Arial"/>
              </w:rPr>
            </w:pPr>
            <w:r w:rsidRPr="00763DEF">
              <w:rPr>
                <w:rFonts w:cs="Arial"/>
                <w:b/>
                <w:bCs/>
              </w:rPr>
              <w:t>Címek</w:t>
            </w:r>
          </w:p>
        </w:tc>
        <w:tc>
          <w:tcPr>
            <w:tcW w:w="2949" w:type="dxa"/>
          </w:tcPr>
          <w:p w14:paraId="63D302B0" w14:textId="77777777" w:rsidR="00FE6CB4" w:rsidRPr="00763DEF" w:rsidRDefault="00FE6CB4" w:rsidP="00FE6CB4">
            <w:pPr>
              <w:jc w:val="both"/>
              <w:rPr>
                <w:rFonts w:cs="Arial"/>
              </w:rPr>
            </w:pPr>
            <w:r w:rsidRPr="00763DEF">
              <w:rPr>
                <w:rFonts w:cs="Arial"/>
                <w:b/>
                <w:bCs/>
              </w:rPr>
              <w:t>Levelezési címek</w:t>
            </w:r>
          </w:p>
        </w:tc>
      </w:tr>
      <w:tr w:rsidR="00FE6CB4" w:rsidRPr="00763DEF" w14:paraId="4D64D35D" w14:textId="77777777" w:rsidTr="00FE6CB4">
        <w:trPr>
          <w:trHeight w:val="225"/>
        </w:trPr>
        <w:tc>
          <w:tcPr>
            <w:tcW w:w="3402" w:type="dxa"/>
          </w:tcPr>
          <w:p w14:paraId="72576757" w14:textId="77777777" w:rsidR="00FE6CB4" w:rsidRPr="00763DEF" w:rsidRDefault="00FE6CB4" w:rsidP="00FE6CB4">
            <w:pPr>
              <w:jc w:val="both"/>
              <w:rPr>
                <w:rFonts w:cs="Arial"/>
              </w:rPr>
            </w:pPr>
            <w:r w:rsidRPr="00763DEF">
              <w:rPr>
                <w:rFonts w:cs="Arial"/>
                <w:color w:val="auto"/>
                <w:lang w:eastAsia="hu-HU"/>
              </w:rPr>
              <w:t xml:space="preserve">Veszprém Megyei Igazgatóság </w:t>
            </w:r>
          </w:p>
        </w:tc>
        <w:tc>
          <w:tcPr>
            <w:tcW w:w="2977" w:type="dxa"/>
          </w:tcPr>
          <w:p w14:paraId="1E247410" w14:textId="77777777" w:rsidR="00FE6CB4" w:rsidRPr="00763DEF" w:rsidRDefault="00FE6CB4" w:rsidP="00FE6CB4">
            <w:pPr>
              <w:jc w:val="both"/>
              <w:rPr>
                <w:rFonts w:cs="Arial"/>
              </w:rPr>
            </w:pPr>
            <w:r w:rsidRPr="00763DEF">
              <w:rPr>
                <w:rFonts w:cs="Arial"/>
                <w:color w:val="auto"/>
                <w:lang w:eastAsia="hu-HU"/>
              </w:rPr>
              <w:t xml:space="preserve">8200 Veszprém, </w:t>
            </w:r>
            <w:proofErr w:type="spellStart"/>
            <w:r w:rsidRPr="00763DEF">
              <w:rPr>
                <w:rFonts w:cs="Arial"/>
                <w:color w:val="auto"/>
                <w:lang w:eastAsia="hu-HU"/>
              </w:rPr>
              <w:t>Brusznyai</w:t>
            </w:r>
            <w:proofErr w:type="spellEnd"/>
            <w:r w:rsidRPr="00763DEF">
              <w:rPr>
                <w:rFonts w:cs="Arial"/>
                <w:color w:val="auto"/>
                <w:lang w:eastAsia="hu-HU"/>
              </w:rPr>
              <w:t xml:space="preserve"> Árpád utca 1. </w:t>
            </w:r>
          </w:p>
        </w:tc>
        <w:tc>
          <w:tcPr>
            <w:tcW w:w="2949" w:type="dxa"/>
          </w:tcPr>
          <w:p w14:paraId="77853C3C" w14:textId="77777777" w:rsidR="00FE6CB4" w:rsidRPr="00763DEF" w:rsidRDefault="00FE6CB4" w:rsidP="00FE6CB4">
            <w:pPr>
              <w:jc w:val="both"/>
              <w:rPr>
                <w:rFonts w:cs="Arial"/>
              </w:rPr>
            </w:pPr>
            <w:r w:rsidRPr="00763DEF">
              <w:rPr>
                <w:rFonts w:cs="Arial"/>
                <w:color w:val="auto"/>
                <w:lang w:eastAsia="hu-HU"/>
              </w:rPr>
              <w:t xml:space="preserve">8200 Veszprém, Pf.:3000 </w:t>
            </w:r>
          </w:p>
        </w:tc>
      </w:tr>
    </w:tbl>
    <w:p w14:paraId="300D8382" w14:textId="77777777" w:rsidR="00FE6CB4" w:rsidRPr="00763DEF" w:rsidRDefault="00FE6CB4" w:rsidP="00FE6CB4">
      <w:pPr>
        <w:jc w:val="both"/>
        <w:rPr>
          <w:rFonts w:cs="Arial"/>
        </w:rPr>
      </w:pPr>
      <w:r w:rsidRPr="00763DEF">
        <w:rPr>
          <w:rFonts w:cs="Arial"/>
        </w:rPr>
        <w:t>Kérjük, hogy a küldeményen jól láthatóan tüntesse fel a felhívás kódszámát, a támogatást igénylő nevét és címét!</w:t>
      </w:r>
    </w:p>
    <w:p w14:paraId="117ADB36" w14:textId="77777777" w:rsidR="00FE6CB4" w:rsidRPr="00763DEF" w:rsidRDefault="00FE6CB4" w:rsidP="00FE6CB4">
      <w:pPr>
        <w:jc w:val="both"/>
        <w:rPr>
          <w:rFonts w:cs="Arial"/>
        </w:rPr>
      </w:pPr>
    </w:p>
    <w:p w14:paraId="313856F2" w14:textId="77777777" w:rsidR="00FE6CB4" w:rsidRPr="00763DEF" w:rsidRDefault="00FE6CB4" w:rsidP="00FE6CB4">
      <w:pPr>
        <w:pStyle w:val="Cmsor2"/>
        <w:keepLines w:val="0"/>
        <w:jc w:val="both"/>
        <w:rPr>
          <w:rFonts w:ascii="Arial" w:hAnsi="Arial" w:cs="Arial"/>
          <w:b w:val="0"/>
          <w:color w:val="auto"/>
          <w:sz w:val="28"/>
          <w:szCs w:val="28"/>
        </w:rPr>
      </w:pPr>
      <w:bookmarkStart w:id="92" w:name="_Toc405190846"/>
      <w:bookmarkStart w:id="93" w:name="_Toc7075447"/>
      <w:r w:rsidRPr="00763DEF">
        <w:rPr>
          <w:rFonts w:ascii="Arial" w:hAnsi="Arial" w:cs="Arial"/>
          <w:b w:val="0"/>
          <w:color w:val="auto"/>
          <w:sz w:val="28"/>
          <w:szCs w:val="28"/>
        </w:rPr>
        <w:t>4.4.Kiválasztási eljárásrend</w:t>
      </w:r>
      <w:bookmarkEnd w:id="92"/>
      <w:r w:rsidRPr="00763DEF">
        <w:rPr>
          <w:rFonts w:ascii="Arial" w:hAnsi="Arial" w:cs="Arial"/>
          <w:b w:val="0"/>
          <w:color w:val="auto"/>
          <w:sz w:val="28"/>
          <w:szCs w:val="28"/>
        </w:rPr>
        <w:t xml:space="preserve"> és kiválasztási kritériumok</w:t>
      </w:r>
      <w:bookmarkEnd w:id="93"/>
    </w:p>
    <w:p w14:paraId="596C61D2" w14:textId="77777777" w:rsidR="00FE6CB4" w:rsidRPr="00763DEF" w:rsidRDefault="00FE6CB4" w:rsidP="00FE6CB4">
      <w:pPr>
        <w:pStyle w:val="Felsorols10"/>
        <w:keepNext w:val="0"/>
        <w:tabs>
          <w:tab w:val="clear" w:pos="1407"/>
        </w:tabs>
        <w:ind w:left="0" w:firstLine="0"/>
        <w:rPr>
          <w:b w:val="0"/>
        </w:rPr>
      </w:pPr>
      <w:r w:rsidRPr="00763DEF">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2DF1A250" w14:textId="77777777" w:rsidR="00FE6CB4" w:rsidRPr="00763DEF" w:rsidRDefault="00FE6CB4" w:rsidP="00103EEB">
      <w:pPr>
        <w:pStyle w:val="Cmsor2"/>
        <w:keepLines w:val="0"/>
        <w:numPr>
          <w:ilvl w:val="2"/>
          <w:numId w:val="28"/>
        </w:numPr>
        <w:ind w:left="851"/>
        <w:jc w:val="both"/>
        <w:rPr>
          <w:rFonts w:ascii="Arial" w:hAnsi="Arial" w:cs="Arial"/>
          <w:b w:val="0"/>
          <w:color w:val="auto"/>
          <w:sz w:val="28"/>
          <w:szCs w:val="28"/>
        </w:rPr>
      </w:pPr>
      <w:r w:rsidRPr="00763DEF">
        <w:rPr>
          <w:rFonts w:ascii="Arial" w:hAnsi="Arial" w:cs="Arial"/>
          <w:b w:val="0"/>
          <w:color w:val="auto"/>
          <w:sz w:val="28"/>
          <w:szCs w:val="28"/>
        </w:rPr>
        <w:t xml:space="preserve"> </w:t>
      </w:r>
      <w:bookmarkStart w:id="94" w:name="_Toc7075448"/>
      <w:r w:rsidRPr="00763DEF">
        <w:rPr>
          <w:rFonts w:ascii="Arial" w:hAnsi="Arial" w:cs="Arial"/>
          <w:b w:val="0"/>
          <w:color w:val="auto"/>
          <w:sz w:val="28"/>
          <w:szCs w:val="28"/>
        </w:rPr>
        <w:t xml:space="preserve">A </w:t>
      </w:r>
      <w:proofErr w:type="spellStart"/>
      <w:r w:rsidRPr="00763DEF">
        <w:rPr>
          <w:rFonts w:ascii="Arial" w:hAnsi="Arial" w:cs="Arial"/>
          <w:b w:val="0"/>
          <w:color w:val="auto"/>
          <w:sz w:val="28"/>
          <w:szCs w:val="28"/>
        </w:rPr>
        <w:t>HACS-hoz</w:t>
      </w:r>
      <w:proofErr w:type="spellEnd"/>
      <w:r w:rsidRPr="00763DEF">
        <w:rPr>
          <w:rFonts w:ascii="Arial" w:hAnsi="Arial" w:cs="Arial"/>
          <w:b w:val="0"/>
          <w:color w:val="auto"/>
          <w:sz w:val="28"/>
          <w:szCs w:val="28"/>
        </w:rPr>
        <w:t xml:space="preserve"> benyújtott helyi támogatási kérelmek kiválasztásának eljárásrendje</w:t>
      </w:r>
      <w:bookmarkEnd w:id="94"/>
    </w:p>
    <w:p w14:paraId="29EC958E" w14:textId="77777777" w:rsidR="00FE6CB4" w:rsidRPr="00763DEF" w:rsidRDefault="00FE6CB4" w:rsidP="00FE6CB4">
      <w:pPr>
        <w:autoSpaceDE w:val="0"/>
        <w:autoSpaceDN w:val="0"/>
        <w:adjustRightInd w:val="0"/>
        <w:spacing w:before="240" w:after="240" w:line="240" w:lineRule="auto"/>
        <w:jc w:val="both"/>
        <w:rPr>
          <w:rFonts w:cs="Arial"/>
        </w:rPr>
      </w:pPr>
      <w:r w:rsidRPr="00763DEF">
        <w:rPr>
          <w:rFonts w:eastAsia="Times New Roman" w:cs="Arial"/>
          <w:color w:val="auto"/>
          <w:lang w:eastAsia="hu-HU"/>
        </w:rPr>
        <w:t xml:space="preserve">A helyi felhívásra beérkező helyi támogatási kérelmek a </w:t>
      </w:r>
      <w:r w:rsidRPr="00763DEF">
        <w:rPr>
          <w:rFonts w:cs="Arial"/>
        </w:rPr>
        <w:t xml:space="preserve">272/2014. (XI.5.) Korm. rendelet alapján </w:t>
      </w:r>
      <w:r w:rsidRPr="00763DEF">
        <w:rPr>
          <w:rFonts w:cs="Arial"/>
          <w:color w:val="auto"/>
        </w:rPr>
        <w:t>közösségvezérelt helyi fejlesztés</w:t>
      </w:r>
      <w:r w:rsidRPr="00763DEF">
        <w:rPr>
          <w:rFonts w:cs="Arial"/>
          <w:color w:val="FF0000"/>
        </w:rPr>
        <w:t xml:space="preserve"> </w:t>
      </w:r>
      <w:r w:rsidRPr="00763DEF">
        <w:rPr>
          <w:rFonts w:cs="Arial"/>
        </w:rPr>
        <w:t>kiválasztási eljárásrend alapján kerülnek kiválasztásra.</w:t>
      </w:r>
    </w:p>
    <w:p w14:paraId="74322ECA" w14:textId="77777777" w:rsidR="00FE6CB4" w:rsidRPr="00763DEF" w:rsidRDefault="00FE6CB4" w:rsidP="00FE6CB4">
      <w:pPr>
        <w:autoSpaceDE w:val="0"/>
        <w:autoSpaceDN w:val="0"/>
        <w:adjustRightInd w:val="0"/>
        <w:spacing w:before="60" w:after="60"/>
        <w:jc w:val="both"/>
        <w:rPr>
          <w:rFonts w:eastAsia="Times New Roman" w:cs="Arial"/>
          <w:color w:val="000000" w:themeColor="text1"/>
          <w:lang w:eastAsia="hu-HU"/>
        </w:rPr>
      </w:pPr>
      <w:r w:rsidRPr="00763DEF">
        <w:rPr>
          <w:rFonts w:eastAsia="Times New Roman" w:cs="Arial"/>
          <w:color w:val="000000" w:themeColor="text1"/>
          <w:lang w:eastAsia="hu-HU"/>
        </w:rPr>
        <w:t>A helyi támogatási kérelmek elbírálása szakaszos.</w:t>
      </w:r>
    </w:p>
    <w:p w14:paraId="443A0327" w14:textId="77777777" w:rsidR="00FE6CB4" w:rsidRPr="00763DEF" w:rsidRDefault="00FE6CB4" w:rsidP="00FE6CB4">
      <w:pPr>
        <w:autoSpaceDE w:val="0"/>
        <w:autoSpaceDN w:val="0"/>
        <w:adjustRightInd w:val="0"/>
        <w:spacing w:before="60" w:after="60"/>
        <w:jc w:val="both"/>
        <w:rPr>
          <w:rFonts w:eastAsia="Times New Roman" w:cs="Arial"/>
          <w:color w:val="000000" w:themeColor="text1"/>
          <w:lang w:eastAsia="hu-HU"/>
        </w:rPr>
      </w:pPr>
      <w:r w:rsidRPr="00763DEF">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0097CE1B" w14:textId="77777777" w:rsidR="00FE6CB4" w:rsidRPr="00763DEF" w:rsidRDefault="00FE6CB4" w:rsidP="00FE6CB4">
      <w:pPr>
        <w:pStyle w:val="Felsorols10"/>
        <w:keepNext w:val="0"/>
        <w:tabs>
          <w:tab w:val="clear" w:pos="1407"/>
          <w:tab w:val="left" w:pos="708"/>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w:t>
      </w:r>
      <w:r w:rsidRPr="00763DEF">
        <w:rPr>
          <w:b w:val="0"/>
          <w:color w:val="000000"/>
        </w:rPr>
        <w:t>hiánypótlásra.</w:t>
      </w:r>
    </w:p>
    <w:p w14:paraId="5ACA9A9A" w14:textId="77777777" w:rsidR="00FE6CB4" w:rsidRPr="00763DEF" w:rsidRDefault="00FE6CB4" w:rsidP="00FE6CB4">
      <w:pPr>
        <w:pStyle w:val="Felsorols10"/>
        <w:keepNext w:val="0"/>
        <w:tabs>
          <w:tab w:val="clear" w:pos="1407"/>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szóbeli egyeztetésre.</w:t>
      </w:r>
    </w:p>
    <w:p w14:paraId="2999FA03" w14:textId="77777777" w:rsidR="00FE6CB4" w:rsidRPr="00763DEF" w:rsidRDefault="00FE6CB4" w:rsidP="00FE6CB4">
      <w:pPr>
        <w:pStyle w:val="Felsorols10"/>
        <w:keepNext w:val="0"/>
        <w:tabs>
          <w:tab w:val="clear" w:pos="1407"/>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tisztázó kérdések feltételére.</w:t>
      </w:r>
    </w:p>
    <w:p w14:paraId="131911E5" w14:textId="77777777" w:rsidR="00FE6CB4" w:rsidRPr="00763DEF" w:rsidRDefault="00FE6CB4" w:rsidP="00FE6CB4">
      <w:pPr>
        <w:pStyle w:val="Felsorols10"/>
        <w:keepNext w:val="0"/>
        <w:tabs>
          <w:tab w:val="clear" w:pos="1407"/>
        </w:tabs>
        <w:ind w:left="0" w:firstLine="0"/>
        <w:rPr>
          <w:b w:val="0"/>
        </w:rPr>
      </w:pPr>
      <w:r w:rsidRPr="00763DEF">
        <w:rPr>
          <w:b w:val="0"/>
        </w:rPr>
        <w:t>A HACS a helyi támogatási kérelmekről való döntés megalapozására Helyi Bíráló Bizottságot hív össze.</w:t>
      </w:r>
    </w:p>
    <w:p w14:paraId="43D038A3" w14:textId="77777777" w:rsidR="00FE6CB4" w:rsidRPr="00763DEF" w:rsidRDefault="00FE6CB4" w:rsidP="00FE6CB4">
      <w:pPr>
        <w:pStyle w:val="Felsorols10"/>
        <w:keepNext w:val="0"/>
        <w:tabs>
          <w:tab w:val="clear" w:pos="1407"/>
        </w:tabs>
        <w:ind w:left="0" w:firstLine="0"/>
        <w:rPr>
          <w:b w:val="0"/>
        </w:rPr>
      </w:pPr>
      <w:r w:rsidRPr="00763DEF">
        <w:rPr>
          <w:b w:val="0"/>
        </w:rPr>
        <w:t>Az eljárásren</w:t>
      </w:r>
      <w:r w:rsidRPr="00763DEF">
        <w:rPr>
          <w:b w:val="0"/>
          <w:color w:val="000000"/>
        </w:rPr>
        <w:t xml:space="preserve">dre vonatkozó további </w:t>
      </w:r>
      <w:r w:rsidRPr="00763DEF">
        <w:rPr>
          <w:b w:val="0"/>
        </w:rPr>
        <w:t>információk az ÁÚHF 3. fejezetében (</w:t>
      </w:r>
      <w:r w:rsidRPr="00763DEF">
        <w:rPr>
          <w:b w:val="0"/>
          <w:i/>
        </w:rPr>
        <w:t>A támogatási kérelmek benyújtásának és elbírálásának módja</w:t>
      </w:r>
      <w:r w:rsidRPr="00763DEF">
        <w:rPr>
          <w:b w:val="0"/>
        </w:rPr>
        <w:t>) találhatóak.</w:t>
      </w:r>
    </w:p>
    <w:p w14:paraId="261992C4" w14:textId="77777777" w:rsidR="00FE6CB4" w:rsidRPr="00763DEF"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5" w:name="_Toc7075449"/>
      <w:r w:rsidRPr="00763DEF">
        <w:rPr>
          <w:rFonts w:ascii="Arial" w:hAnsi="Arial" w:cs="Arial"/>
          <w:b w:val="0"/>
          <w:color w:val="000000" w:themeColor="text1"/>
          <w:sz w:val="28"/>
          <w:szCs w:val="28"/>
        </w:rPr>
        <w:lastRenderedPageBreak/>
        <w:t>A helyi támogatási kérelmek HACS által ellenőrzendő kiválasztási kritériumai</w:t>
      </w:r>
      <w:bookmarkEnd w:id="95"/>
    </w:p>
    <w:p w14:paraId="3E2042F8" w14:textId="77777777" w:rsidR="00FE6CB4" w:rsidRPr="00763DEF" w:rsidRDefault="00FE6CB4" w:rsidP="00FE6CB4">
      <w:pPr>
        <w:pStyle w:val="Norml1"/>
        <w:keepNext/>
        <w:numPr>
          <w:ilvl w:val="1"/>
          <w:numId w:val="6"/>
        </w:numPr>
        <w:rPr>
          <w:rFonts w:ascii="Arial" w:hAnsi="Arial" w:cs="Arial"/>
          <w:b/>
        </w:rPr>
      </w:pPr>
      <w:r w:rsidRPr="00763DEF">
        <w:rPr>
          <w:rFonts w:ascii="Arial" w:hAnsi="Arial" w:cs="Arial"/>
          <w:b/>
        </w:rPr>
        <w:t>HACS által a helyi támogatási kérelem vonatkozásában ellenőrzendő nem hiánypótoltatható jogosultsági kritériumok</w:t>
      </w:r>
      <w:r w:rsidRPr="00763DEF">
        <w:rPr>
          <w:rFonts w:ascii="Arial" w:hAnsi="Arial" w:cs="Arial"/>
          <w:b/>
        </w:rPr>
        <w:tab/>
      </w:r>
    </w:p>
    <w:p w14:paraId="76B5EECB"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helyi támogatási kérelem benyújtása a helyi felhívás 4.3 pontjában megjelölt határidőn belül történt;</w:t>
      </w:r>
    </w:p>
    <w:p w14:paraId="3C96E59F"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sidDel="00373BFE">
        <w:rPr>
          <w:rFonts w:cs="Arial"/>
          <w:color w:val="auto"/>
        </w:rPr>
        <w:t xml:space="preserve">a támogatást igénylő a jelen </w:t>
      </w:r>
      <w:r w:rsidRPr="00763DEF">
        <w:rPr>
          <w:rFonts w:cs="Arial"/>
          <w:color w:val="auto"/>
        </w:rPr>
        <w:t xml:space="preserve">helyi </w:t>
      </w:r>
      <w:r w:rsidRPr="00763DEF" w:rsidDel="00373BFE">
        <w:rPr>
          <w:rFonts w:cs="Arial"/>
          <w:color w:val="auto"/>
        </w:rPr>
        <w:t>felhívásban meghatározott lehetséges támogatást igénylő körbe tartozik;</w:t>
      </w:r>
    </w:p>
    <w:p w14:paraId="03F3D29E"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benyújtott helyi támogatási kérelem példányszáma megfelel a helyi felhívás 4.3 pontjában megadott példányszámnak;</w:t>
      </w:r>
    </w:p>
    <w:p w14:paraId="3BE3A04F"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helyi támogatási kérelmet a megadott formanyomtatványon, magyar nyelven nyújtották be.</w:t>
      </w:r>
    </w:p>
    <w:p w14:paraId="2689D749" w14:textId="77777777" w:rsidR="00FE6CB4" w:rsidRPr="00763DEF" w:rsidRDefault="00FE6CB4" w:rsidP="00FE6CB4">
      <w:pPr>
        <w:spacing w:before="120" w:after="120"/>
        <w:jc w:val="both"/>
        <w:rPr>
          <w:rFonts w:cs="Arial"/>
        </w:rPr>
      </w:pPr>
      <w:r w:rsidRPr="00763DEF">
        <w:rPr>
          <w:rFonts w:cs="Arial"/>
        </w:rPr>
        <w:t>Amennyiben a fenti nem hiánypótoltatható jogosultsági kritériumoknak a helyi támogatási kérelem nem felel meg, akkor hiánypótlási felhívás nélkül elutasításra kerül.</w:t>
      </w:r>
    </w:p>
    <w:p w14:paraId="1114C42B" w14:textId="77777777" w:rsidR="00FE6CB4" w:rsidRPr="00763DEF" w:rsidRDefault="00FE6CB4" w:rsidP="00FE6CB4">
      <w:pPr>
        <w:pStyle w:val="Norml1"/>
        <w:keepNext/>
        <w:numPr>
          <w:ilvl w:val="1"/>
          <w:numId w:val="6"/>
        </w:numPr>
        <w:rPr>
          <w:rFonts w:ascii="Arial" w:hAnsi="Arial" w:cs="Arial"/>
          <w:b/>
        </w:rPr>
      </w:pPr>
      <w:r w:rsidRPr="00763DEF">
        <w:rPr>
          <w:rFonts w:ascii="Arial" w:hAnsi="Arial" w:cs="Arial"/>
          <w:b/>
        </w:rPr>
        <w:t>HACS által a helyi támogatási kérelem vonatkozásában ellenőrzendő hiánypótoltatható jogosultsági szempontok</w:t>
      </w:r>
    </w:p>
    <w:p w14:paraId="64B66562"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benyújtott helyi támogatási kérelem formanyomtatványának minden pontját jelen helyi felhívás, valamint az ÁÚHF–</w:t>
      </w:r>
      <w:proofErr w:type="spellStart"/>
      <w:r w:rsidRPr="00763DEF">
        <w:rPr>
          <w:rFonts w:cs="Arial"/>
          <w:color w:val="auto"/>
        </w:rPr>
        <w:t>ben</w:t>
      </w:r>
      <w:proofErr w:type="spellEnd"/>
      <w:r w:rsidRPr="00763DEF">
        <w:rPr>
          <w:rFonts w:cs="Arial"/>
          <w:color w:val="auto"/>
        </w:rPr>
        <w:t xml:space="preserve"> megadott szempontok szerint hiánytalanul kitöltötték;</w:t>
      </w:r>
    </w:p>
    <w:p w14:paraId="445C508B"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hiánypótolható, kötelezően csatolandó mellékletek benyújtásra kerültek;</w:t>
      </w:r>
    </w:p>
    <w:p w14:paraId="248ACC93"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helyi támogatási kérelem és a támogatást igénylő nem tartozik a jelen helyi felhívás 4.2. Támogatásban nem részesíthetők köre fejezetben foglaltak közé;</w:t>
      </w:r>
    </w:p>
    <w:p w14:paraId="7BD6E257"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az aláírások hitelessége;</w:t>
      </w:r>
    </w:p>
    <w:p w14:paraId="7DB6139F"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megvalósulás helye szerinti jogosultság;</w:t>
      </w:r>
    </w:p>
    <w:p w14:paraId="4D1BA9E1"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fejlesztés összköltsége és a támogatás mértéke megfelel a jelen felhívásban szereplő feltételeknek;</w:t>
      </w:r>
    </w:p>
    <w:p w14:paraId="395104F7"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fejlesztés megvalósításának időtartama a felhívásban megadott időintervallum maximumán belül van;</w:t>
      </w:r>
    </w:p>
    <w:p w14:paraId="7438449B"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 xml:space="preserve">a jelen felhívásban rögzített minimálisan kötelező elvárások, szakmai feltételek teljesülése </w:t>
      </w:r>
    </w:p>
    <w:p w14:paraId="2DACD616"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helyi támogatási kérelem tárgyát képező fejlesztésre a támogatást igénylő más forrásból nem igényelt támogatást;</w:t>
      </w:r>
    </w:p>
    <w:p w14:paraId="5A9DD37F"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 xml:space="preserve">a támogatást igénylő által a CLLD keretében elnyerhető támogatás aránya nem haladja meg a </w:t>
      </w:r>
      <w:proofErr w:type="spellStart"/>
      <w:r w:rsidRPr="00763DEF">
        <w:rPr>
          <w:rFonts w:cs="Arial"/>
          <w:color w:val="auto"/>
        </w:rPr>
        <w:t>HKFS-ben</w:t>
      </w:r>
      <w:proofErr w:type="spellEnd"/>
      <w:r w:rsidRPr="00763DEF">
        <w:rPr>
          <w:rFonts w:cs="Arial"/>
          <w:color w:val="auto"/>
        </w:rPr>
        <w:t xml:space="preserve"> rendelkezésre álló fejlesztési keret 40%-át;</w:t>
      </w:r>
    </w:p>
    <w:p w14:paraId="73C7903E"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papír alapon és elektronikusan benyújtott dokumentumok azonosak</w:t>
      </w:r>
    </w:p>
    <w:p w14:paraId="49F583F3"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Konzorciumi együttműködési megállapodás támogatási kérelem benyújtásához (amennyiben releváns)</w:t>
      </w:r>
    </w:p>
    <w:p w14:paraId="6AD3CAA1" w14:textId="77777777" w:rsidR="00FE6CB4" w:rsidRPr="00763DEF" w:rsidRDefault="00FE6CB4" w:rsidP="00FE6CB4">
      <w:pPr>
        <w:spacing w:before="120" w:after="0"/>
        <w:ind w:left="851"/>
        <w:jc w:val="both"/>
        <w:rPr>
          <w:rFonts w:cs="Arial"/>
          <w:color w:val="auto"/>
        </w:rPr>
      </w:pPr>
    </w:p>
    <w:p w14:paraId="5A117C05" w14:textId="77777777" w:rsidR="00FE6CB4" w:rsidRPr="00763DEF" w:rsidRDefault="00FE6CB4" w:rsidP="00FE6CB4">
      <w:pPr>
        <w:spacing w:before="240"/>
        <w:jc w:val="both"/>
        <w:rPr>
          <w:rFonts w:cs="Arial"/>
          <w:color w:val="auto"/>
        </w:rPr>
      </w:pPr>
      <w:r w:rsidRPr="00763DEF">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763DEF">
        <w:rPr>
          <w:rFonts w:cs="Arial"/>
          <w:b/>
          <w:bCs/>
          <w:color w:val="auto"/>
        </w:rPr>
        <w:t xml:space="preserve"> </w:t>
      </w:r>
      <w:r w:rsidRPr="00763DEF">
        <w:rPr>
          <w:rFonts w:cs="Arial"/>
          <w:color w:val="auto"/>
        </w:rPr>
        <w:t>akkor a HACS egyszeri alkalommal hiánypótlásra szólít fel.</w:t>
      </w:r>
    </w:p>
    <w:p w14:paraId="6BCFBDA1" w14:textId="77777777" w:rsidR="00FE6CB4" w:rsidRPr="00763DEF" w:rsidRDefault="00FE6CB4" w:rsidP="00FE6CB4">
      <w:pPr>
        <w:pStyle w:val="Norml1"/>
        <w:numPr>
          <w:ilvl w:val="1"/>
          <w:numId w:val="6"/>
        </w:numPr>
        <w:rPr>
          <w:rFonts w:ascii="Arial" w:hAnsi="Arial" w:cs="Arial"/>
          <w:b/>
          <w:color w:val="000000"/>
        </w:rPr>
      </w:pPr>
      <w:r w:rsidRPr="00763DEF">
        <w:rPr>
          <w:rFonts w:ascii="Arial" w:hAnsi="Arial" w:cs="Arial"/>
          <w:b/>
          <w:color w:val="000000"/>
        </w:rPr>
        <w:t>Tartalmi értékelési szempontok</w:t>
      </w:r>
    </w:p>
    <w:p w14:paraId="1BAAC652" w14:textId="77777777" w:rsidR="00FE6CB4" w:rsidRPr="00763DEF" w:rsidRDefault="00FE6CB4" w:rsidP="00FE6CB4">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13"/>
        <w:gridCol w:w="1717"/>
      </w:tblGrid>
      <w:tr w:rsidR="00A82816" w:rsidRPr="00763DEF" w14:paraId="70DBFF80" w14:textId="77777777" w:rsidTr="00A85954">
        <w:trPr>
          <w:tblHeader/>
        </w:trPr>
        <w:tc>
          <w:tcPr>
            <w:tcW w:w="2376" w:type="dxa"/>
            <w:shd w:val="clear" w:color="auto" w:fill="A6A6A6" w:themeFill="background1" w:themeFillShade="A6"/>
          </w:tcPr>
          <w:p w14:paraId="018702F2"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Értékelési szempontok</w:t>
            </w:r>
          </w:p>
        </w:tc>
        <w:tc>
          <w:tcPr>
            <w:tcW w:w="5513" w:type="dxa"/>
            <w:shd w:val="clear" w:color="auto" w:fill="A6A6A6" w:themeFill="background1" w:themeFillShade="A6"/>
          </w:tcPr>
          <w:p w14:paraId="3388B882"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Értékelési szempont alábontása</w:t>
            </w:r>
          </w:p>
        </w:tc>
        <w:tc>
          <w:tcPr>
            <w:tcW w:w="1717" w:type="dxa"/>
            <w:shd w:val="clear" w:color="auto" w:fill="A6A6A6" w:themeFill="background1" w:themeFillShade="A6"/>
          </w:tcPr>
          <w:p w14:paraId="1F1B2EB8"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Adható pontszám</w:t>
            </w:r>
          </w:p>
        </w:tc>
      </w:tr>
      <w:tr w:rsidR="00A82816" w:rsidRPr="00763DEF" w14:paraId="68CFABA9" w14:textId="77777777" w:rsidTr="00A85954">
        <w:tc>
          <w:tcPr>
            <w:tcW w:w="2376" w:type="dxa"/>
            <w:vMerge w:val="restart"/>
            <w:vAlign w:val="center"/>
          </w:tcPr>
          <w:p w14:paraId="42E5D1F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1) A fejlesztés hozzájárul a HKFS céljainak megvalósulásához</w:t>
            </w:r>
          </w:p>
        </w:tc>
        <w:tc>
          <w:tcPr>
            <w:tcW w:w="5513" w:type="dxa"/>
          </w:tcPr>
          <w:p w14:paraId="05B4C7BA"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egyértelműen alátámasztja a támogatandó tevékenységek és a HKFS </w:t>
            </w:r>
            <w:proofErr w:type="gramStart"/>
            <w:r w:rsidRPr="00763DEF">
              <w:rPr>
                <w:rFonts w:ascii="Arial" w:hAnsi="Arial" w:cs="Arial"/>
                <w:b/>
              </w:rPr>
              <w:t>célja(</w:t>
            </w:r>
            <w:proofErr w:type="gramEnd"/>
            <w:r w:rsidRPr="00763DEF">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14:paraId="035ED9A1"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6</w:t>
            </w:r>
          </w:p>
        </w:tc>
      </w:tr>
      <w:tr w:rsidR="00A82816" w:rsidRPr="00763DEF" w14:paraId="6FD701A2" w14:textId="77777777" w:rsidTr="00A85954">
        <w:tc>
          <w:tcPr>
            <w:tcW w:w="2376" w:type="dxa"/>
            <w:vMerge/>
          </w:tcPr>
          <w:p w14:paraId="01F958C0" w14:textId="77777777" w:rsidR="00A82816" w:rsidRPr="00763DEF" w:rsidRDefault="00A82816" w:rsidP="00A85954">
            <w:pPr>
              <w:pStyle w:val="Norml1"/>
              <w:spacing w:before="0" w:after="0" w:line="276" w:lineRule="auto"/>
              <w:rPr>
                <w:rFonts w:ascii="Arial" w:hAnsi="Arial" w:cs="Arial"/>
                <w:b/>
              </w:rPr>
            </w:pPr>
          </w:p>
        </w:tc>
        <w:tc>
          <w:tcPr>
            <w:tcW w:w="5513" w:type="dxa"/>
          </w:tcPr>
          <w:p w14:paraId="55CE75DF"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tevékenységei és a HKFS </w:t>
            </w:r>
            <w:proofErr w:type="gramStart"/>
            <w:r w:rsidRPr="00763DEF">
              <w:rPr>
                <w:rFonts w:ascii="Arial" w:hAnsi="Arial" w:cs="Arial"/>
                <w:b/>
              </w:rPr>
              <w:t>célja(</w:t>
            </w:r>
            <w:proofErr w:type="gramEnd"/>
            <w:r w:rsidRPr="00763DEF">
              <w:rPr>
                <w:rFonts w:ascii="Arial" w:hAnsi="Arial" w:cs="Arial"/>
                <w:b/>
              </w:rPr>
              <w:t>i) közötti összefüggés csak részben alátámasztott, a tevékenységek csak részben szolgálják a célok megvalósulását</w:t>
            </w:r>
          </w:p>
        </w:tc>
        <w:tc>
          <w:tcPr>
            <w:tcW w:w="1717" w:type="dxa"/>
            <w:vAlign w:val="center"/>
          </w:tcPr>
          <w:p w14:paraId="6C8CC7B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3</w:t>
            </w:r>
          </w:p>
        </w:tc>
      </w:tr>
      <w:tr w:rsidR="00A82816" w:rsidRPr="00763DEF" w14:paraId="0AE51111" w14:textId="77777777" w:rsidTr="00A85954">
        <w:tc>
          <w:tcPr>
            <w:tcW w:w="2376" w:type="dxa"/>
            <w:vMerge/>
          </w:tcPr>
          <w:p w14:paraId="2666A6C1" w14:textId="77777777" w:rsidR="00A82816" w:rsidRPr="00763DEF" w:rsidRDefault="00A82816" w:rsidP="00A85954">
            <w:pPr>
              <w:pStyle w:val="Norml1"/>
              <w:spacing w:before="0" w:after="0" w:line="276" w:lineRule="auto"/>
              <w:rPr>
                <w:rFonts w:ascii="Arial" w:hAnsi="Arial" w:cs="Arial"/>
                <w:b/>
              </w:rPr>
            </w:pPr>
          </w:p>
        </w:tc>
        <w:tc>
          <w:tcPr>
            <w:tcW w:w="5513" w:type="dxa"/>
          </w:tcPr>
          <w:p w14:paraId="4B17FA2D"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tevékenységek nem járulnak hozzá a HKFS céljainak megvalósulásához, vagy az összefüggés nincs alátámasztva</w:t>
            </w:r>
          </w:p>
        </w:tc>
        <w:tc>
          <w:tcPr>
            <w:tcW w:w="1717" w:type="dxa"/>
            <w:vAlign w:val="center"/>
          </w:tcPr>
          <w:p w14:paraId="71E575CC"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0</w:t>
            </w:r>
          </w:p>
        </w:tc>
      </w:tr>
      <w:tr w:rsidR="00A82816" w:rsidRPr="00763DEF" w14:paraId="7E915624" w14:textId="77777777" w:rsidTr="00A85954">
        <w:tc>
          <w:tcPr>
            <w:tcW w:w="2376" w:type="dxa"/>
            <w:vMerge w:val="restart"/>
            <w:vAlign w:val="center"/>
          </w:tcPr>
          <w:p w14:paraId="10CC79B1"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2) A fejlesztés hozzájárul a helyi felhívás 1.1 pontjában meghatározott célokhoz</w:t>
            </w:r>
          </w:p>
        </w:tc>
        <w:tc>
          <w:tcPr>
            <w:tcW w:w="5513" w:type="dxa"/>
          </w:tcPr>
          <w:p w14:paraId="0F653DD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egyértelműen alátámasztja a támogatandó tevékenységek és a helyi felhívás 1.1 pontjában megfogalmazott </w:t>
            </w:r>
            <w:proofErr w:type="gramStart"/>
            <w:r w:rsidRPr="00763DEF">
              <w:rPr>
                <w:rFonts w:ascii="Arial" w:hAnsi="Arial" w:cs="Arial"/>
                <w:b/>
              </w:rPr>
              <w:t>cél(</w:t>
            </w:r>
            <w:proofErr w:type="gramEnd"/>
            <w:r w:rsidRPr="00763DEF">
              <w:rPr>
                <w:rFonts w:ascii="Arial" w:hAnsi="Arial" w:cs="Arial"/>
                <w:b/>
              </w:rPr>
              <w:t>ok) közötti összefüggést, mely alapján egyértelműen megállapítható, hogy a tevékenységek teljes mértékben a fenti pontban megfogalmazott cél(ok) megvalósulását szolgálják</w:t>
            </w:r>
          </w:p>
        </w:tc>
        <w:tc>
          <w:tcPr>
            <w:tcW w:w="1717" w:type="dxa"/>
            <w:vAlign w:val="center"/>
          </w:tcPr>
          <w:p w14:paraId="3A021FF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6</w:t>
            </w:r>
          </w:p>
        </w:tc>
      </w:tr>
      <w:tr w:rsidR="00A82816" w:rsidRPr="00763DEF" w14:paraId="55AA929E" w14:textId="77777777" w:rsidTr="00A85954">
        <w:tc>
          <w:tcPr>
            <w:tcW w:w="2376" w:type="dxa"/>
            <w:vMerge/>
            <w:vAlign w:val="center"/>
          </w:tcPr>
          <w:p w14:paraId="28A2963F" w14:textId="77777777" w:rsidR="00A82816" w:rsidRPr="00763DEF" w:rsidRDefault="00A82816" w:rsidP="00A85954">
            <w:pPr>
              <w:pStyle w:val="Norml1"/>
              <w:spacing w:before="0" w:after="0" w:line="276" w:lineRule="auto"/>
              <w:rPr>
                <w:rFonts w:ascii="Arial" w:hAnsi="Arial" w:cs="Arial"/>
                <w:b/>
              </w:rPr>
            </w:pPr>
          </w:p>
        </w:tc>
        <w:tc>
          <w:tcPr>
            <w:tcW w:w="5513" w:type="dxa"/>
          </w:tcPr>
          <w:p w14:paraId="006AA96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tevékenységei és a helyi felhívás 1.1 pontjában megfogalmazott </w:t>
            </w:r>
            <w:proofErr w:type="gramStart"/>
            <w:r w:rsidRPr="00763DEF">
              <w:rPr>
                <w:rFonts w:ascii="Arial" w:hAnsi="Arial" w:cs="Arial"/>
                <w:b/>
              </w:rPr>
              <w:t>célja(</w:t>
            </w:r>
            <w:proofErr w:type="gramEnd"/>
            <w:r w:rsidRPr="00763DEF">
              <w:rPr>
                <w:rFonts w:ascii="Arial" w:hAnsi="Arial" w:cs="Arial"/>
                <w:b/>
              </w:rPr>
              <w:t xml:space="preserve">i) közötti összefüggés csak részben alátámasztott, a tevékenységek csak részben szolgálják a célok megvalósulását </w:t>
            </w:r>
          </w:p>
        </w:tc>
        <w:tc>
          <w:tcPr>
            <w:tcW w:w="1717" w:type="dxa"/>
            <w:vAlign w:val="center"/>
          </w:tcPr>
          <w:p w14:paraId="16F1CF4E"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3</w:t>
            </w:r>
          </w:p>
        </w:tc>
      </w:tr>
      <w:tr w:rsidR="00A82816" w:rsidRPr="00763DEF" w14:paraId="0536E408" w14:textId="77777777" w:rsidTr="00A85954">
        <w:tc>
          <w:tcPr>
            <w:tcW w:w="2376" w:type="dxa"/>
            <w:vMerge/>
            <w:vAlign w:val="center"/>
          </w:tcPr>
          <w:p w14:paraId="0BC78DFB" w14:textId="77777777" w:rsidR="00A82816" w:rsidRPr="00763DEF" w:rsidRDefault="00A82816" w:rsidP="00A85954">
            <w:pPr>
              <w:pStyle w:val="Norml1"/>
              <w:spacing w:before="0" w:after="0" w:line="276" w:lineRule="auto"/>
              <w:rPr>
                <w:rFonts w:ascii="Arial" w:hAnsi="Arial" w:cs="Arial"/>
                <w:b/>
              </w:rPr>
            </w:pPr>
          </w:p>
        </w:tc>
        <w:tc>
          <w:tcPr>
            <w:tcW w:w="5513" w:type="dxa"/>
          </w:tcPr>
          <w:p w14:paraId="019E986D"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3C4A309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0</w:t>
            </w:r>
          </w:p>
        </w:tc>
      </w:tr>
      <w:tr w:rsidR="00A82816" w:rsidRPr="00763DEF" w14:paraId="04889734" w14:textId="77777777" w:rsidTr="00A85954">
        <w:tc>
          <w:tcPr>
            <w:tcW w:w="2376" w:type="dxa"/>
            <w:vMerge w:val="restart"/>
            <w:vAlign w:val="center"/>
          </w:tcPr>
          <w:p w14:paraId="25D6B75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3) A beavatkozás integrált </w:t>
            </w:r>
          </w:p>
        </w:tc>
        <w:tc>
          <w:tcPr>
            <w:tcW w:w="5513" w:type="dxa"/>
          </w:tcPr>
          <w:p w14:paraId="3943389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2DE484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4</w:t>
            </w:r>
          </w:p>
        </w:tc>
      </w:tr>
      <w:tr w:rsidR="00A82816" w:rsidRPr="00763DEF" w14:paraId="158F039A" w14:textId="77777777" w:rsidTr="00A85954">
        <w:trPr>
          <w:trHeight w:val="70"/>
        </w:trPr>
        <w:tc>
          <w:tcPr>
            <w:tcW w:w="2376" w:type="dxa"/>
            <w:vMerge/>
            <w:vAlign w:val="center"/>
          </w:tcPr>
          <w:p w14:paraId="071D6895" w14:textId="77777777" w:rsidR="00A82816" w:rsidRPr="00763DEF" w:rsidRDefault="00A82816" w:rsidP="00A85954">
            <w:pPr>
              <w:pStyle w:val="Norml1"/>
              <w:spacing w:before="0" w:after="0" w:line="276" w:lineRule="auto"/>
              <w:rPr>
                <w:rFonts w:ascii="Arial" w:hAnsi="Arial" w:cs="Arial"/>
              </w:rPr>
            </w:pPr>
          </w:p>
        </w:tc>
        <w:tc>
          <w:tcPr>
            <w:tcW w:w="5513" w:type="dxa"/>
          </w:tcPr>
          <w:p w14:paraId="0E41C29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0BD2157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2</w:t>
            </w:r>
          </w:p>
        </w:tc>
      </w:tr>
      <w:tr w:rsidR="00A82816" w:rsidRPr="00763DEF" w14:paraId="405AA382" w14:textId="77777777" w:rsidTr="00A85954">
        <w:tc>
          <w:tcPr>
            <w:tcW w:w="2376" w:type="dxa"/>
            <w:vMerge/>
            <w:vAlign w:val="center"/>
          </w:tcPr>
          <w:p w14:paraId="2A89DE59" w14:textId="77777777" w:rsidR="00A82816" w:rsidRPr="00763DEF" w:rsidRDefault="00A82816" w:rsidP="00A85954">
            <w:pPr>
              <w:pStyle w:val="Norml1"/>
              <w:spacing w:before="0" w:after="0" w:line="276" w:lineRule="auto"/>
              <w:rPr>
                <w:rFonts w:ascii="Arial" w:hAnsi="Arial" w:cs="Arial"/>
              </w:rPr>
            </w:pPr>
          </w:p>
        </w:tc>
        <w:tc>
          <w:tcPr>
            <w:tcW w:w="5513" w:type="dxa"/>
          </w:tcPr>
          <w:p w14:paraId="0623C70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Nincs bizonyított kapcsolódás korábbi, vagy folyamatban lévő, esetleg tervezett fejlesztésekkel.</w:t>
            </w:r>
          </w:p>
        </w:tc>
        <w:tc>
          <w:tcPr>
            <w:tcW w:w="1717" w:type="dxa"/>
            <w:vAlign w:val="center"/>
          </w:tcPr>
          <w:p w14:paraId="259781C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0</w:t>
            </w:r>
          </w:p>
        </w:tc>
      </w:tr>
      <w:tr w:rsidR="00A82816" w:rsidRPr="00763DEF" w14:paraId="19D5F337" w14:textId="77777777" w:rsidTr="00A85954">
        <w:tc>
          <w:tcPr>
            <w:tcW w:w="2376" w:type="dxa"/>
            <w:vMerge w:val="restart"/>
            <w:vAlign w:val="center"/>
          </w:tcPr>
          <w:p w14:paraId="703F818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 A beavatkozás innovatív</w:t>
            </w:r>
            <w:r w:rsidRPr="00763DEF">
              <w:rPr>
                <w:rStyle w:val="Lbjegyzet-hivatkozs"/>
                <w:rFonts w:ascii="Arial" w:hAnsi="Arial" w:cs="Arial"/>
              </w:rPr>
              <w:footnoteReference w:id="7"/>
            </w:r>
            <w:r w:rsidRPr="00763DEF">
              <w:rPr>
                <w:rFonts w:ascii="Arial" w:hAnsi="Arial" w:cs="Arial"/>
              </w:rPr>
              <w:t xml:space="preserve"> </w:t>
            </w:r>
          </w:p>
        </w:tc>
        <w:tc>
          <w:tcPr>
            <w:tcW w:w="5513" w:type="dxa"/>
          </w:tcPr>
          <w:p w14:paraId="4F57EC1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7B08C0B6"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5DA3EE8C" w14:textId="77777777" w:rsidTr="00A85954">
        <w:tc>
          <w:tcPr>
            <w:tcW w:w="2376" w:type="dxa"/>
            <w:vMerge/>
            <w:vAlign w:val="center"/>
          </w:tcPr>
          <w:p w14:paraId="3FE04A70" w14:textId="77777777" w:rsidR="00A82816" w:rsidRPr="00763DEF" w:rsidRDefault="00A82816" w:rsidP="00A85954">
            <w:pPr>
              <w:pStyle w:val="Norml1"/>
              <w:spacing w:before="0" w:after="0" w:line="276" w:lineRule="auto"/>
              <w:rPr>
                <w:rFonts w:ascii="Arial" w:hAnsi="Arial" w:cs="Arial"/>
              </w:rPr>
            </w:pPr>
          </w:p>
        </w:tc>
        <w:tc>
          <w:tcPr>
            <w:tcW w:w="5513" w:type="dxa"/>
          </w:tcPr>
          <w:p w14:paraId="1A94932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fejlesztésnek vannak újszerű elemei, részben bizonyított</w:t>
            </w:r>
          </w:p>
        </w:tc>
        <w:tc>
          <w:tcPr>
            <w:tcW w:w="1717" w:type="dxa"/>
            <w:vAlign w:val="center"/>
          </w:tcPr>
          <w:p w14:paraId="50DD877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1EF8C74B" w14:textId="77777777" w:rsidTr="00A85954">
        <w:tc>
          <w:tcPr>
            <w:tcW w:w="2376" w:type="dxa"/>
            <w:vMerge/>
            <w:vAlign w:val="center"/>
          </w:tcPr>
          <w:p w14:paraId="750361C6" w14:textId="77777777" w:rsidR="00A82816" w:rsidRPr="00763DEF" w:rsidRDefault="00A82816" w:rsidP="00A85954">
            <w:pPr>
              <w:pStyle w:val="Norml1"/>
              <w:spacing w:before="0" w:after="0" w:line="276" w:lineRule="auto"/>
              <w:rPr>
                <w:rFonts w:ascii="Arial" w:hAnsi="Arial" w:cs="Arial"/>
              </w:rPr>
            </w:pPr>
          </w:p>
        </w:tc>
        <w:tc>
          <w:tcPr>
            <w:tcW w:w="5513" w:type="dxa"/>
          </w:tcPr>
          <w:p w14:paraId="1DCADED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fejlesztésnek nincsenek újszerű elemei, vagy ezek nincsenek alátámasztva</w:t>
            </w:r>
          </w:p>
        </w:tc>
        <w:tc>
          <w:tcPr>
            <w:tcW w:w="1717" w:type="dxa"/>
            <w:vAlign w:val="center"/>
          </w:tcPr>
          <w:p w14:paraId="0AD4C0E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5B6B1D4B" w14:textId="77777777" w:rsidTr="00A85954">
        <w:tc>
          <w:tcPr>
            <w:tcW w:w="2376" w:type="dxa"/>
            <w:vMerge w:val="restart"/>
            <w:vAlign w:val="center"/>
          </w:tcPr>
          <w:p w14:paraId="4902414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5) A fejlesztés a helyi közösség aktív részvételével valósul meg</w:t>
            </w:r>
          </w:p>
        </w:tc>
        <w:tc>
          <w:tcPr>
            <w:tcW w:w="5513" w:type="dxa"/>
          </w:tcPr>
          <w:p w14:paraId="768EB04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 megvalósításába egyaránt konkrétumokkal alátámasztott</w:t>
            </w:r>
          </w:p>
        </w:tc>
        <w:tc>
          <w:tcPr>
            <w:tcW w:w="1717" w:type="dxa"/>
            <w:vAlign w:val="center"/>
          </w:tcPr>
          <w:p w14:paraId="5B0EA20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3E35FE43" w14:textId="77777777" w:rsidTr="00A85954">
        <w:tc>
          <w:tcPr>
            <w:tcW w:w="2376" w:type="dxa"/>
            <w:vMerge/>
            <w:vAlign w:val="center"/>
          </w:tcPr>
          <w:p w14:paraId="374FA0E9" w14:textId="77777777" w:rsidR="00A82816" w:rsidRPr="00763DEF" w:rsidRDefault="00A82816" w:rsidP="00A85954">
            <w:pPr>
              <w:pStyle w:val="Norml1"/>
              <w:spacing w:before="0" w:after="0" w:line="276" w:lineRule="auto"/>
              <w:rPr>
                <w:rFonts w:ascii="Arial" w:hAnsi="Arial" w:cs="Arial"/>
              </w:rPr>
            </w:pPr>
          </w:p>
        </w:tc>
        <w:tc>
          <w:tcPr>
            <w:tcW w:w="5513" w:type="dxa"/>
          </w:tcPr>
          <w:p w14:paraId="04DCDC3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és/vagy megvalósításába részben alátámasztott.</w:t>
            </w:r>
          </w:p>
        </w:tc>
        <w:tc>
          <w:tcPr>
            <w:tcW w:w="1717" w:type="dxa"/>
            <w:vAlign w:val="center"/>
          </w:tcPr>
          <w:p w14:paraId="27FA08F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408B875D" w14:textId="77777777" w:rsidTr="00A85954">
        <w:trPr>
          <w:trHeight w:val="464"/>
        </w:trPr>
        <w:tc>
          <w:tcPr>
            <w:tcW w:w="2376" w:type="dxa"/>
            <w:vMerge/>
            <w:vAlign w:val="center"/>
          </w:tcPr>
          <w:p w14:paraId="38681BB8" w14:textId="77777777" w:rsidR="00A82816" w:rsidRPr="00763DEF" w:rsidRDefault="00A82816" w:rsidP="00A85954">
            <w:pPr>
              <w:pStyle w:val="Norml1"/>
              <w:spacing w:before="0" w:after="0" w:line="276" w:lineRule="auto"/>
              <w:rPr>
                <w:rFonts w:ascii="Arial" w:hAnsi="Arial" w:cs="Arial"/>
              </w:rPr>
            </w:pPr>
          </w:p>
        </w:tc>
        <w:tc>
          <w:tcPr>
            <w:tcW w:w="5513" w:type="dxa"/>
          </w:tcPr>
          <w:p w14:paraId="0CFC315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és/vagy megvalósításába nincs alátámasztva.</w:t>
            </w:r>
          </w:p>
        </w:tc>
        <w:tc>
          <w:tcPr>
            <w:tcW w:w="1717" w:type="dxa"/>
            <w:vAlign w:val="center"/>
          </w:tcPr>
          <w:p w14:paraId="41FDCC1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7DAE7704" w14:textId="77777777" w:rsidTr="00A85954">
        <w:tc>
          <w:tcPr>
            <w:tcW w:w="2376" w:type="dxa"/>
            <w:vMerge w:val="restart"/>
            <w:vAlign w:val="center"/>
          </w:tcPr>
          <w:p w14:paraId="43D4E20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6) A fejlesztésnek vannak célcsoport-specifikus közösségfejlesztési, térségfejlesztési hatásai </w:t>
            </w:r>
          </w:p>
        </w:tc>
        <w:tc>
          <w:tcPr>
            <w:tcW w:w="5513" w:type="dxa"/>
          </w:tcPr>
          <w:p w14:paraId="58F058A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helyi támogatási kérelem egyértelműen definiálja a fejlesztés </w:t>
            </w:r>
            <w:proofErr w:type="spellStart"/>
            <w:proofErr w:type="gramStart"/>
            <w:r w:rsidRPr="00763DEF">
              <w:rPr>
                <w:rFonts w:ascii="Arial" w:hAnsi="Arial" w:cs="Arial"/>
              </w:rPr>
              <w:t>célcsoportjá</w:t>
            </w:r>
            <w:proofErr w:type="spellEnd"/>
            <w:r w:rsidRPr="00763DEF">
              <w:rPr>
                <w:rFonts w:ascii="Arial" w:hAnsi="Arial" w:cs="Arial"/>
              </w:rPr>
              <w:t>(</w:t>
            </w:r>
            <w:proofErr w:type="spellStart"/>
            <w:proofErr w:type="gramEnd"/>
            <w:r w:rsidRPr="00763DEF">
              <w:rPr>
                <w:rFonts w:ascii="Arial" w:hAnsi="Arial" w:cs="Arial"/>
              </w:rPr>
              <w:t>ai</w:t>
            </w:r>
            <w:proofErr w:type="spellEnd"/>
            <w:r w:rsidRPr="00763DEF">
              <w:rPr>
                <w:rFonts w:ascii="Arial" w:hAnsi="Arial" w:cs="Arial"/>
              </w:rPr>
              <w:t>)t és a támogatandó tevékenységeknek egyértelmű pozitív hatása a fenti csoportokra jól alátámasztott</w:t>
            </w:r>
          </w:p>
        </w:tc>
        <w:tc>
          <w:tcPr>
            <w:tcW w:w="1717" w:type="dxa"/>
            <w:vAlign w:val="center"/>
          </w:tcPr>
          <w:p w14:paraId="1785A8E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6085BB8C" w14:textId="77777777" w:rsidTr="00A85954">
        <w:tc>
          <w:tcPr>
            <w:tcW w:w="2376" w:type="dxa"/>
            <w:vMerge/>
            <w:vAlign w:val="center"/>
          </w:tcPr>
          <w:p w14:paraId="2918DC60" w14:textId="77777777" w:rsidR="00A82816" w:rsidRPr="00763DEF" w:rsidRDefault="00A82816" w:rsidP="00A85954">
            <w:pPr>
              <w:pStyle w:val="Norml1"/>
              <w:spacing w:before="0" w:after="0" w:line="276" w:lineRule="auto"/>
              <w:rPr>
                <w:rFonts w:ascii="Arial" w:hAnsi="Arial" w:cs="Arial"/>
              </w:rPr>
            </w:pPr>
          </w:p>
        </w:tc>
        <w:tc>
          <w:tcPr>
            <w:tcW w:w="5513" w:type="dxa"/>
          </w:tcPr>
          <w:p w14:paraId="39CB158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helyi támogatási kérelem egyértelműen definiálja a fejlesztés </w:t>
            </w:r>
            <w:proofErr w:type="spellStart"/>
            <w:r w:rsidRPr="00763DEF">
              <w:rPr>
                <w:rFonts w:ascii="Arial" w:hAnsi="Arial" w:cs="Arial"/>
              </w:rPr>
              <w:t>célcsoportjá</w:t>
            </w:r>
            <w:proofErr w:type="spellEnd"/>
            <w:r w:rsidRPr="00763DEF">
              <w:rPr>
                <w:rFonts w:ascii="Arial" w:hAnsi="Arial" w:cs="Arial"/>
              </w:rPr>
              <w:t>(</w:t>
            </w:r>
            <w:proofErr w:type="spellStart"/>
            <w:r w:rsidRPr="00763DEF">
              <w:rPr>
                <w:rFonts w:ascii="Arial" w:hAnsi="Arial" w:cs="Arial"/>
              </w:rPr>
              <w:t>ai</w:t>
            </w:r>
            <w:proofErr w:type="spellEnd"/>
            <w:r w:rsidRPr="00763DEF">
              <w:rPr>
                <w:rFonts w:ascii="Arial" w:hAnsi="Arial" w:cs="Arial"/>
              </w:rPr>
              <w:t>)</w:t>
            </w:r>
            <w:proofErr w:type="gramStart"/>
            <w:r w:rsidRPr="00763DEF">
              <w:rPr>
                <w:rFonts w:ascii="Arial" w:hAnsi="Arial" w:cs="Arial"/>
              </w:rPr>
              <w:t>t</w:t>
            </w:r>
            <w:proofErr w:type="gramEnd"/>
            <w:r w:rsidRPr="00763DEF">
              <w:rPr>
                <w:rFonts w:ascii="Arial" w:hAnsi="Arial" w:cs="Arial"/>
              </w:rPr>
              <w:t xml:space="preserve"> de a támogatandó tevékenységeknek a pozitív hatása a fenti csoportokra csak részben alátámasztott</w:t>
            </w:r>
          </w:p>
        </w:tc>
        <w:tc>
          <w:tcPr>
            <w:tcW w:w="1717" w:type="dxa"/>
            <w:vAlign w:val="center"/>
          </w:tcPr>
          <w:p w14:paraId="3F05E74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48118A93" w14:textId="77777777" w:rsidTr="00A85954">
        <w:tc>
          <w:tcPr>
            <w:tcW w:w="2376" w:type="dxa"/>
            <w:vMerge/>
            <w:vAlign w:val="center"/>
          </w:tcPr>
          <w:p w14:paraId="0578CB45" w14:textId="77777777" w:rsidR="00A82816" w:rsidRPr="00763DEF" w:rsidRDefault="00A82816" w:rsidP="00A85954">
            <w:pPr>
              <w:pStyle w:val="Norml1"/>
              <w:spacing w:before="0" w:after="0" w:line="276" w:lineRule="auto"/>
              <w:rPr>
                <w:rFonts w:ascii="Arial" w:hAnsi="Arial" w:cs="Arial"/>
              </w:rPr>
            </w:pPr>
          </w:p>
        </w:tc>
        <w:tc>
          <w:tcPr>
            <w:tcW w:w="5513" w:type="dxa"/>
          </w:tcPr>
          <w:p w14:paraId="061ACEA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4D76226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32EBB153" w14:textId="77777777" w:rsidTr="00A85954">
        <w:tc>
          <w:tcPr>
            <w:tcW w:w="2376" w:type="dxa"/>
            <w:vMerge w:val="restart"/>
            <w:vAlign w:val="center"/>
          </w:tcPr>
          <w:p w14:paraId="63FE111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7) A fejlesztés költséghatékony módon valósul meg</w:t>
            </w:r>
          </w:p>
        </w:tc>
        <w:tc>
          <w:tcPr>
            <w:tcW w:w="5513" w:type="dxa"/>
          </w:tcPr>
          <w:p w14:paraId="24E2FB46"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2CE645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12</w:t>
            </w:r>
          </w:p>
        </w:tc>
      </w:tr>
      <w:tr w:rsidR="00A82816" w:rsidRPr="00763DEF" w14:paraId="3C1A8A44" w14:textId="77777777" w:rsidTr="00A85954">
        <w:tc>
          <w:tcPr>
            <w:tcW w:w="2376" w:type="dxa"/>
            <w:vMerge/>
            <w:vAlign w:val="center"/>
          </w:tcPr>
          <w:p w14:paraId="16FE8995" w14:textId="77777777" w:rsidR="00A82816" w:rsidRPr="00763DEF" w:rsidRDefault="00A82816" w:rsidP="00A85954">
            <w:pPr>
              <w:pStyle w:val="Norml1"/>
              <w:spacing w:before="0" w:after="0" w:line="276" w:lineRule="auto"/>
              <w:rPr>
                <w:rFonts w:ascii="Arial" w:hAnsi="Arial" w:cs="Arial"/>
              </w:rPr>
            </w:pPr>
          </w:p>
        </w:tc>
        <w:tc>
          <w:tcPr>
            <w:tcW w:w="5513" w:type="dxa"/>
          </w:tcPr>
          <w:p w14:paraId="3DF0D71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5B7895E0" w14:textId="77777777" w:rsidR="00A82816" w:rsidRPr="00763DEF" w:rsidRDefault="00A82816" w:rsidP="00A85954">
            <w:pPr>
              <w:pStyle w:val="Norml1"/>
              <w:spacing w:before="0" w:after="0" w:line="276" w:lineRule="auto"/>
              <w:rPr>
                <w:rFonts w:ascii="Arial" w:hAnsi="Arial" w:cs="Arial"/>
                <w:color w:val="000000"/>
              </w:rPr>
            </w:pPr>
            <w:r w:rsidRPr="00763DEF">
              <w:rPr>
                <w:rFonts w:ascii="Arial" w:hAnsi="Arial" w:cs="Arial"/>
                <w:color w:val="000000"/>
              </w:rPr>
              <w:t>6</w:t>
            </w:r>
          </w:p>
        </w:tc>
      </w:tr>
      <w:tr w:rsidR="00A82816" w:rsidRPr="00763DEF" w14:paraId="7E750901" w14:textId="77777777" w:rsidTr="00A85954">
        <w:tc>
          <w:tcPr>
            <w:tcW w:w="2376" w:type="dxa"/>
            <w:vMerge/>
            <w:vAlign w:val="center"/>
          </w:tcPr>
          <w:p w14:paraId="61372F03" w14:textId="77777777" w:rsidR="00A82816" w:rsidRPr="00763DEF" w:rsidRDefault="00A82816" w:rsidP="00A85954">
            <w:pPr>
              <w:pStyle w:val="Norml1"/>
              <w:spacing w:before="0" w:after="0" w:line="276" w:lineRule="auto"/>
              <w:rPr>
                <w:rFonts w:ascii="Arial" w:hAnsi="Arial" w:cs="Arial"/>
              </w:rPr>
            </w:pPr>
          </w:p>
        </w:tc>
        <w:tc>
          <w:tcPr>
            <w:tcW w:w="5513" w:type="dxa"/>
          </w:tcPr>
          <w:p w14:paraId="1D137DE7"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0FD1CB6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0FBDE425" w14:textId="77777777" w:rsidTr="00A85954">
        <w:tc>
          <w:tcPr>
            <w:tcW w:w="2376" w:type="dxa"/>
            <w:vMerge w:val="restart"/>
            <w:vAlign w:val="center"/>
          </w:tcPr>
          <w:p w14:paraId="6AE75C5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8) Környezeti fenntarthatóság </w:t>
            </w:r>
          </w:p>
        </w:tc>
        <w:tc>
          <w:tcPr>
            <w:tcW w:w="5513" w:type="dxa"/>
          </w:tcPr>
          <w:p w14:paraId="48CEE59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teljes körűen érvényesülnek</w:t>
            </w:r>
          </w:p>
        </w:tc>
        <w:tc>
          <w:tcPr>
            <w:tcW w:w="1717" w:type="dxa"/>
            <w:vAlign w:val="center"/>
          </w:tcPr>
          <w:p w14:paraId="444B16F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4D95F9D2" w14:textId="77777777" w:rsidTr="00A85954">
        <w:tc>
          <w:tcPr>
            <w:tcW w:w="2376" w:type="dxa"/>
            <w:vMerge/>
          </w:tcPr>
          <w:p w14:paraId="02E61911" w14:textId="77777777" w:rsidR="00A82816" w:rsidRPr="00763DEF" w:rsidRDefault="00A82816" w:rsidP="00A85954">
            <w:pPr>
              <w:pStyle w:val="Norml1"/>
              <w:spacing w:before="0" w:after="0" w:line="276" w:lineRule="auto"/>
              <w:rPr>
                <w:rFonts w:ascii="Arial" w:hAnsi="Arial" w:cs="Arial"/>
              </w:rPr>
            </w:pPr>
          </w:p>
        </w:tc>
        <w:tc>
          <w:tcPr>
            <w:tcW w:w="5513" w:type="dxa"/>
          </w:tcPr>
          <w:p w14:paraId="505C487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részben érvényesülnek</w:t>
            </w:r>
          </w:p>
        </w:tc>
        <w:tc>
          <w:tcPr>
            <w:tcW w:w="1717" w:type="dxa"/>
            <w:vAlign w:val="center"/>
          </w:tcPr>
          <w:p w14:paraId="7F53D16B"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305A39F0" w14:textId="77777777" w:rsidTr="00A85954">
        <w:tc>
          <w:tcPr>
            <w:tcW w:w="2376" w:type="dxa"/>
            <w:vMerge/>
          </w:tcPr>
          <w:p w14:paraId="0D9DC230" w14:textId="77777777" w:rsidR="00A82816" w:rsidRPr="00763DEF" w:rsidRDefault="00A82816" w:rsidP="00A85954">
            <w:pPr>
              <w:pStyle w:val="Norml1"/>
              <w:spacing w:before="0" w:after="0" w:line="276" w:lineRule="auto"/>
              <w:rPr>
                <w:rFonts w:ascii="Arial" w:hAnsi="Arial" w:cs="Arial"/>
              </w:rPr>
            </w:pPr>
          </w:p>
        </w:tc>
        <w:tc>
          <w:tcPr>
            <w:tcW w:w="5513" w:type="dxa"/>
          </w:tcPr>
          <w:p w14:paraId="782F5731"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nem érvényesülnek</w:t>
            </w:r>
          </w:p>
        </w:tc>
        <w:tc>
          <w:tcPr>
            <w:tcW w:w="1717" w:type="dxa"/>
            <w:vAlign w:val="center"/>
          </w:tcPr>
          <w:p w14:paraId="4B30F60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2E6AF48F" w14:textId="77777777" w:rsidTr="00A85954">
        <w:tc>
          <w:tcPr>
            <w:tcW w:w="2376" w:type="dxa"/>
            <w:vMerge w:val="restart"/>
            <w:vAlign w:val="center"/>
          </w:tcPr>
          <w:p w14:paraId="106D812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9) A létrehozott eredmények működtetésének fenntarthatósága biztosított </w:t>
            </w:r>
          </w:p>
        </w:tc>
        <w:tc>
          <w:tcPr>
            <w:tcW w:w="5513" w:type="dxa"/>
          </w:tcPr>
          <w:p w14:paraId="5400B49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3A1E107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8</w:t>
            </w:r>
          </w:p>
        </w:tc>
      </w:tr>
      <w:tr w:rsidR="00A82816" w:rsidRPr="00763DEF" w14:paraId="12CD6CFB" w14:textId="77777777" w:rsidTr="00A85954">
        <w:tc>
          <w:tcPr>
            <w:tcW w:w="2376" w:type="dxa"/>
            <w:vMerge/>
          </w:tcPr>
          <w:p w14:paraId="5834DC6D" w14:textId="77777777" w:rsidR="00A82816" w:rsidRPr="00763DEF" w:rsidRDefault="00A82816" w:rsidP="00A85954">
            <w:pPr>
              <w:pStyle w:val="Norml1"/>
              <w:spacing w:before="0" w:after="0" w:line="276" w:lineRule="auto"/>
              <w:rPr>
                <w:rFonts w:ascii="Arial" w:hAnsi="Arial" w:cs="Arial"/>
              </w:rPr>
            </w:pPr>
          </w:p>
        </w:tc>
        <w:tc>
          <w:tcPr>
            <w:tcW w:w="5513" w:type="dxa"/>
          </w:tcPr>
          <w:p w14:paraId="7EF9309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hosszú távú hasznosulása és az eredmények fenntartásának/működtetésének módja/forrása csak részben alátámasztott</w:t>
            </w:r>
          </w:p>
        </w:tc>
        <w:tc>
          <w:tcPr>
            <w:tcW w:w="1717" w:type="dxa"/>
            <w:vAlign w:val="center"/>
          </w:tcPr>
          <w:p w14:paraId="38C904E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4</w:t>
            </w:r>
          </w:p>
        </w:tc>
      </w:tr>
      <w:tr w:rsidR="00A82816" w:rsidRPr="00763DEF" w14:paraId="0E8041B0" w14:textId="77777777" w:rsidTr="00A85954">
        <w:tc>
          <w:tcPr>
            <w:tcW w:w="2376" w:type="dxa"/>
            <w:vMerge/>
          </w:tcPr>
          <w:p w14:paraId="6DDA9DF7" w14:textId="77777777" w:rsidR="00A82816" w:rsidRPr="00763DEF" w:rsidRDefault="00A82816" w:rsidP="00A85954">
            <w:pPr>
              <w:pStyle w:val="Norml1"/>
              <w:spacing w:before="0" w:after="0" w:line="276" w:lineRule="auto"/>
              <w:rPr>
                <w:rFonts w:ascii="Arial" w:hAnsi="Arial" w:cs="Arial"/>
              </w:rPr>
            </w:pPr>
          </w:p>
        </w:tc>
        <w:tc>
          <w:tcPr>
            <w:tcW w:w="5513" w:type="dxa"/>
          </w:tcPr>
          <w:p w14:paraId="76EB033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eredményeinek fenntartása/működtetése a projekt lezárása után nem biztosított</w:t>
            </w:r>
          </w:p>
        </w:tc>
        <w:tc>
          <w:tcPr>
            <w:tcW w:w="1717" w:type="dxa"/>
            <w:vAlign w:val="center"/>
          </w:tcPr>
          <w:p w14:paraId="30E64F6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0</w:t>
            </w:r>
          </w:p>
        </w:tc>
      </w:tr>
      <w:tr w:rsidR="00A82816" w:rsidRPr="00763DEF" w14:paraId="59B362F1" w14:textId="77777777" w:rsidTr="00A85954">
        <w:tc>
          <w:tcPr>
            <w:tcW w:w="9606" w:type="dxa"/>
            <w:gridSpan w:val="3"/>
            <w:shd w:val="clear" w:color="auto" w:fill="BFBFBF" w:themeFill="background1" w:themeFillShade="BF"/>
          </w:tcPr>
          <w:p w14:paraId="6964C3AB"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rPr>
              <w:t>HKFS specifikus értékelési szempontok:</w:t>
            </w:r>
          </w:p>
        </w:tc>
      </w:tr>
      <w:tr w:rsidR="00A82816" w:rsidRPr="00763DEF" w14:paraId="4B53D934" w14:textId="77777777" w:rsidTr="00A85954">
        <w:tc>
          <w:tcPr>
            <w:tcW w:w="2376" w:type="dxa"/>
            <w:shd w:val="clear" w:color="auto" w:fill="BFBFBF" w:themeFill="background1" w:themeFillShade="BF"/>
          </w:tcPr>
          <w:p w14:paraId="51E7A000" w14:textId="77777777" w:rsidR="00A82816" w:rsidRPr="00763DEF" w:rsidRDefault="00A82816" w:rsidP="00A85954">
            <w:pPr>
              <w:pStyle w:val="Szvegtrzs"/>
              <w:spacing w:line="170" w:lineRule="exact"/>
              <w:jc w:val="center"/>
              <w:rPr>
                <w:rFonts w:cs="Arial"/>
              </w:rPr>
            </w:pPr>
          </w:p>
          <w:p w14:paraId="3DF201C8" w14:textId="77777777" w:rsidR="00A82816" w:rsidRPr="00763DEF" w:rsidRDefault="00A82816" w:rsidP="00A85954">
            <w:pPr>
              <w:pStyle w:val="Szvegtrzs"/>
              <w:spacing w:line="170" w:lineRule="exact"/>
              <w:jc w:val="center"/>
              <w:rPr>
                <w:rFonts w:cs="Arial"/>
              </w:rPr>
            </w:pPr>
            <w:r w:rsidRPr="00763DEF">
              <w:rPr>
                <w:rFonts w:cs="Arial"/>
              </w:rPr>
              <w:t>Értékelési szempontok</w:t>
            </w:r>
          </w:p>
        </w:tc>
        <w:tc>
          <w:tcPr>
            <w:tcW w:w="5513" w:type="dxa"/>
            <w:shd w:val="clear" w:color="auto" w:fill="BFBFBF" w:themeFill="background1" w:themeFillShade="BF"/>
          </w:tcPr>
          <w:p w14:paraId="083B3113" w14:textId="77777777" w:rsidR="00A82816" w:rsidRPr="00763DEF" w:rsidRDefault="00A82816" w:rsidP="00A85954">
            <w:pPr>
              <w:pStyle w:val="Norml1"/>
              <w:spacing w:before="0" w:after="0" w:line="276" w:lineRule="auto"/>
              <w:jc w:val="center"/>
              <w:rPr>
                <w:rFonts w:ascii="Arial" w:hAnsi="Arial" w:cs="Arial"/>
              </w:rPr>
            </w:pPr>
          </w:p>
          <w:p w14:paraId="61D64A17" w14:textId="77777777" w:rsidR="00A82816" w:rsidRPr="00763DEF" w:rsidRDefault="00A82816" w:rsidP="00A85954">
            <w:pPr>
              <w:pStyle w:val="Norml1"/>
              <w:spacing w:before="0" w:after="0" w:line="276" w:lineRule="auto"/>
              <w:jc w:val="center"/>
              <w:rPr>
                <w:rFonts w:ascii="Arial" w:hAnsi="Arial" w:cs="Arial"/>
              </w:rPr>
            </w:pPr>
            <w:r w:rsidRPr="00763DEF">
              <w:rPr>
                <w:rFonts w:ascii="Arial" w:hAnsi="Arial" w:cs="Arial"/>
              </w:rPr>
              <w:t>Értékelési szempont alábontása</w:t>
            </w:r>
          </w:p>
        </w:tc>
        <w:tc>
          <w:tcPr>
            <w:tcW w:w="1717" w:type="dxa"/>
            <w:shd w:val="clear" w:color="auto" w:fill="BFBFBF" w:themeFill="background1" w:themeFillShade="BF"/>
            <w:vAlign w:val="center"/>
          </w:tcPr>
          <w:p w14:paraId="74E54A4A" w14:textId="77777777" w:rsidR="00A82816" w:rsidRPr="00763DEF" w:rsidRDefault="00A82816" w:rsidP="00A85954">
            <w:pPr>
              <w:pStyle w:val="Szvegtrzs"/>
              <w:spacing w:after="0" w:line="264" w:lineRule="exact"/>
              <w:jc w:val="center"/>
              <w:rPr>
                <w:rFonts w:cs="Arial"/>
              </w:rPr>
            </w:pPr>
            <w:r w:rsidRPr="00763DEF">
              <w:rPr>
                <w:rFonts w:cs="Arial"/>
              </w:rPr>
              <w:t>Adható pontszám</w:t>
            </w:r>
          </w:p>
          <w:p w14:paraId="1B5FF557" w14:textId="77777777" w:rsidR="00A82816" w:rsidRPr="00763DEF" w:rsidRDefault="00A82816" w:rsidP="00A85954">
            <w:pPr>
              <w:pStyle w:val="Norml1"/>
              <w:spacing w:before="0" w:after="0" w:line="276" w:lineRule="auto"/>
              <w:jc w:val="center"/>
              <w:rPr>
                <w:rFonts w:ascii="Arial" w:hAnsi="Arial" w:cs="Arial"/>
              </w:rPr>
            </w:pPr>
          </w:p>
        </w:tc>
      </w:tr>
      <w:tr w:rsidR="00A82816" w:rsidRPr="00763DEF" w14:paraId="75BD7C91" w14:textId="77777777" w:rsidTr="00A85954">
        <w:tc>
          <w:tcPr>
            <w:tcW w:w="2376" w:type="dxa"/>
            <w:vMerge w:val="restart"/>
            <w:shd w:val="clear" w:color="auto" w:fill="auto"/>
          </w:tcPr>
          <w:p w14:paraId="6AC08E7C"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10) Célcsoport széles </w:t>
            </w:r>
            <w:r w:rsidRPr="00763DEF">
              <w:rPr>
                <w:rFonts w:ascii="Arial" w:hAnsi="Arial" w:cs="Arial"/>
              </w:rPr>
              <w:lastRenderedPageBreak/>
              <w:t>körű megszólítása</w:t>
            </w:r>
          </w:p>
        </w:tc>
        <w:tc>
          <w:tcPr>
            <w:tcW w:w="5513" w:type="dxa"/>
            <w:shd w:val="clear" w:color="auto" w:fill="auto"/>
          </w:tcPr>
          <w:p w14:paraId="782708C7"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 xml:space="preserve">A tervezett programokon/ rendezvényeken legalább 3 </w:t>
            </w:r>
            <w:r w:rsidRPr="00763DEF">
              <w:rPr>
                <w:rFonts w:ascii="Arial" w:hAnsi="Arial" w:cs="Arial"/>
              </w:rPr>
              <w:lastRenderedPageBreak/>
              <w:t>különböző célcsoportot szólítanak meg és ez a tény a támogatási kérelem adatlapon vagy a megalapozó dokumentumban részletesen bemutatásra került.</w:t>
            </w:r>
          </w:p>
        </w:tc>
        <w:tc>
          <w:tcPr>
            <w:tcW w:w="1717" w:type="dxa"/>
            <w:shd w:val="clear" w:color="auto" w:fill="auto"/>
            <w:vAlign w:val="center"/>
          </w:tcPr>
          <w:p w14:paraId="0C88C36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6</w:t>
            </w:r>
          </w:p>
        </w:tc>
      </w:tr>
      <w:tr w:rsidR="00A82816" w:rsidRPr="00763DEF" w14:paraId="738F8880" w14:textId="77777777" w:rsidTr="00A85954">
        <w:tc>
          <w:tcPr>
            <w:tcW w:w="2376" w:type="dxa"/>
            <w:vMerge/>
            <w:vAlign w:val="center"/>
          </w:tcPr>
          <w:p w14:paraId="0160B653" w14:textId="77777777" w:rsidR="00A82816" w:rsidRPr="00763DEF" w:rsidRDefault="00A82816" w:rsidP="00A85954">
            <w:pPr>
              <w:pStyle w:val="Norml1"/>
              <w:spacing w:before="0" w:after="0" w:line="276" w:lineRule="auto"/>
              <w:rPr>
                <w:rFonts w:ascii="Arial" w:hAnsi="Arial" w:cs="Arial"/>
              </w:rPr>
            </w:pPr>
          </w:p>
        </w:tc>
        <w:tc>
          <w:tcPr>
            <w:tcW w:w="5513" w:type="dxa"/>
          </w:tcPr>
          <w:p w14:paraId="763F342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legalább 2 különböző célcsoportot szólítanak meg és ez a tény a támogatási kérelem adatlapon vagy a megalapozó dokumentumban részletesen bemutatásra került.</w:t>
            </w:r>
          </w:p>
        </w:tc>
        <w:tc>
          <w:tcPr>
            <w:tcW w:w="1717" w:type="dxa"/>
            <w:vAlign w:val="center"/>
          </w:tcPr>
          <w:p w14:paraId="71C0267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3</w:t>
            </w:r>
          </w:p>
        </w:tc>
      </w:tr>
      <w:tr w:rsidR="00A82816" w:rsidRPr="00763DEF" w14:paraId="65B56E15" w14:textId="77777777" w:rsidTr="00A85954">
        <w:tc>
          <w:tcPr>
            <w:tcW w:w="2376" w:type="dxa"/>
            <w:vMerge/>
            <w:vAlign w:val="center"/>
          </w:tcPr>
          <w:p w14:paraId="64749367" w14:textId="77777777" w:rsidR="00A82816" w:rsidRPr="00763DEF" w:rsidRDefault="00A82816" w:rsidP="00A85954">
            <w:pPr>
              <w:pStyle w:val="Norml1"/>
              <w:spacing w:before="0" w:after="0" w:line="276" w:lineRule="auto"/>
              <w:rPr>
                <w:rFonts w:ascii="Arial" w:hAnsi="Arial" w:cs="Arial"/>
              </w:rPr>
            </w:pPr>
          </w:p>
        </w:tc>
        <w:tc>
          <w:tcPr>
            <w:tcW w:w="5513" w:type="dxa"/>
          </w:tcPr>
          <w:p w14:paraId="6747CED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összesen 1 célcsoportot szólítanak meg és ez a tény a támogatási kérelem adatlapon vagy a megalapozó dokumentumban részletesen bemutatásra került.</w:t>
            </w:r>
          </w:p>
        </w:tc>
        <w:tc>
          <w:tcPr>
            <w:tcW w:w="1717" w:type="dxa"/>
            <w:vAlign w:val="center"/>
          </w:tcPr>
          <w:p w14:paraId="48D670E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5467FD94" w14:textId="77777777" w:rsidTr="00A85954">
        <w:tc>
          <w:tcPr>
            <w:tcW w:w="2376" w:type="dxa"/>
            <w:vMerge w:val="restart"/>
            <w:vAlign w:val="center"/>
          </w:tcPr>
          <w:p w14:paraId="7C4D0F9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11) Hatékony kommunikációs tevékenység</w:t>
            </w:r>
          </w:p>
        </w:tc>
        <w:tc>
          <w:tcPr>
            <w:tcW w:w="5513" w:type="dxa"/>
          </w:tcPr>
          <w:p w14:paraId="335D012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részletesen kifejtésre került, hatékonyan éri el a célcsoportját</w:t>
            </w:r>
          </w:p>
        </w:tc>
        <w:tc>
          <w:tcPr>
            <w:tcW w:w="1717" w:type="dxa"/>
            <w:vAlign w:val="center"/>
          </w:tcPr>
          <w:p w14:paraId="12013C0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6</w:t>
            </w:r>
          </w:p>
        </w:tc>
      </w:tr>
      <w:tr w:rsidR="00A82816" w:rsidRPr="00763DEF" w14:paraId="5CC55965" w14:textId="77777777" w:rsidTr="00A85954">
        <w:tc>
          <w:tcPr>
            <w:tcW w:w="2376" w:type="dxa"/>
            <w:vMerge/>
            <w:vAlign w:val="center"/>
          </w:tcPr>
          <w:p w14:paraId="34780356" w14:textId="77777777" w:rsidR="00A82816" w:rsidRPr="00763DEF" w:rsidRDefault="00A82816" w:rsidP="00A85954">
            <w:pPr>
              <w:pStyle w:val="Norml1"/>
              <w:spacing w:before="0" w:after="0" w:line="276" w:lineRule="auto"/>
              <w:rPr>
                <w:rFonts w:ascii="Arial" w:hAnsi="Arial" w:cs="Arial"/>
              </w:rPr>
            </w:pPr>
          </w:p>
        </w:tc>
        <w:tc>
          <w:tcPr>
            <w:tcW w:w="5513" w:type="dxa"/>
          </w:tcPr>
          <w:p w14:paraId="7B24DBA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részben került kifejtésre, a célcsoport elérése kevéssé hatékony</w:t>
            </w:r>
          </w:p>
        </w:tc>
        <w:tc>
          <w:tcPr>
            <w:tcW w:w="1717" w:type="dxa"/>
            <w:vAlign w:val="center"/>
          </w:tcPr>
          <w:p w14:paraId="500B4E3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3</w:t>
            </w:r>
          </w:p>
        </w:tc>
      </w:tr>
      <w:tr w:rsidR="00A82816" w:rsidRPr="00763DEF" w14:paraId="1F767545" w14:textId="77777777" w:rsidTr="00A85954">
        <w:trPr>
          <w:trHeight w:val="838"/>
        </w:trPr>
        <w:tc>
          <w:tcPr>
            <w:tcW w:w="2376" w:type="dxa"/>
            <w:vMerge/>
            <w:vAlign w:val="center"/>
          </w:tcPr>
          <w:p w14:paraId="1A034C5D" w14:textId="77777777" w:rsidR="00A82816" w:rsidRPr="00763DEF" w:rsidRDefault="00A82816" w:rsidP="00A85954">
            <w:pPr>
              <w:pStyle w:val="Norml1"/>
              <w:spacing w:before="0" w:after="0" w:line="276" w:lineRule="auto"/>
              <w:rPr>
                <w:rFonts w:ascii="Arial" w:hAnsi="Arial" w:cs="Arial"/>
              </w:rPr>
            </w:pPr>
          </w:p>
        </w:tc>
        <w:tc>
          <w:tcPr>
            <w:tcW w:w="5513" w:type="dxa"/>
          </w:tcPr>
          <w:p w14:paraId="0B954901"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nem került érdemben kifejtésre, a célcsoport elérése nem hatékony</w:t>
            </w:r>
          </w:p>
        </w:tc>
        <w:tc>
          <w:tcPr>
            <w:tcW w:w="1717" w:type="dxa"/>
            <w:vAlign w:val="center"/>
          </w:tcPr>
          <w:p w14:paraId="791E6E3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56718A12" w14:textId="77777777" w:rsidTr="00A85954">
        <w:tc>
          <w:tcPr>
            <w:tcW w:w="2376" w:type="dxa"/>
            <w:vMerge w:val="restart"/>
            <w:vAlign w:val="center"/>
          </w:tcPr>
          <w:p w14:paraId="1E7D8A5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12) Megvalósítási szervezeti kapacitás biztosítása</w:t>
            </w:r>
          </w:p>
        </w:tc>
        <w:tc>
          <w:tcPr>
            <w:tcW w:w="5513" w:type="dxa"/>
          </w:tcPr>
          <w:p w14:paraId="5131273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részletesen bemutatásra került, a projekt megvalósítása biztosított</w:t>
            </w:r>
          </w:p>
        </w:tc>
        <w:tc>
          <w:tcPr>
            <w:tcW w:w="1717" w:type="dxa"/>
            <w:vAlign w:val="center"/>
          </w:tcPr>
          <w:p w14:paraId="65BB1DC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w:t>
            </w:r>
          </w:p>
        </w:tc>
      </w:tr>
      <w:tr w:rsidR="00A82816" w:rsidRPr="00763DEF" w14:paraId="6FD1B609" w14:textId="77777777" w:rsidTr="00A85954">
        <w:tc>
          <w:tcPr>
            <w:tcW w:w="2376" w:type="dxa"/>
            <w:vMerge/>
            <w:vAlign w:val="center"/>
          </w:tcPr>
          <w:p w14:paraId="5CCAB246" w14:textId="77777777" w:rsidR="00A82816" w:rsidRPr="00763DEF" w:rsidRDefault="00A82816" w:rsidP="00A85954">
            <w:pPr>
              <w:pStyle w:val="Norml1"/>
              <w:spacing w:before="0" w:after="0" w:line="276" w:lineRule="auto"/>
              <w:rPr>
                <w:rFonts w:ascii="Arial" w:hAnsi="Arial" w:cs="Arial"/>
              </w:rPr>
            </w:pPr>
          </w:p>
        </w:tc>
        <w:tc>
          <w:tcPr>
            <w:tcW w:w="5513" w:type="dxa"/>
          </w:tcPr>
          <w:p w14:paraId="67260A2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csak részben kerül bemutatásra.</w:t>
            </w:r>
          </w:p>
        </w:tc>
        <w:tc>
          <w:tcPr>
            <w:tcW w:w="1717" w:type="dxa"/>
            <w:vAlign w:val="center"/>
          </w:tcPr>
          <w:p w14:paraId="3961965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2</w:t>
            </w:r>
          </w:p>
        </w:tc>
      </w:tr>
      <w:tr w:rsidR="00A82816" w:rsidRPr="00763DEF" w14:paraId="6955F467" w14:textId="77777777" w:rsidTr="00A85954">
        <w:tc>
          <w:tcPr>
            <w:tcW w:w="2376" w:type="dxa"/>
            <w:vMerge/>
            <w:vAlign w:val="center"/>
          </w:tcPr>
          <w:p w14:paraId="5B417213" w14:textId="77777777" w:rsidR="00A82816" w:rsidRPr="00763DEF" w:rsidRDefault="00A82816" w:rsidP="00A85954">
            <w:pPr>
              <w:pStyle w:val="Norml1"/>
              <w:spacing w:before="0" w:after="0" w:line="276" w:lineRule="auto"/>
              <w:rPr>
                <w:rFonts w:ascii="Arial" w:hAnsi="Arial" w:cs="Arial"/>
              </w:rPr>
            </w:pPr>
          </w:p>
        </w:tc>
        <w:tc>
          <w:tcPr>
            <w:tcW w:w="5513" w:type="dxa"/>
          </w:tcPr>
          <w:p w14:paraId="78C2380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nem kerül bemutatásra vagy nem megalapozott.</w:t>
            </w:r>
          </w:p>
        </w:tc>
        <w:tc>
          <w:tcPr>
            <w:tcW w:w="1717" w:type="dxa"/>
            <w:vAlign w:val="center"/>
          </w:tcPr>
          <w:p w14:paraId="4DEBC79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139B1DC3" w14:textId="77777777" w:rsidTr="00A85954">
        <w:tc>
          <w:tcPr>
            <w:tcW w:w="2376" w:type="dxa"/>
            <w:vMerge w:val="restart"/>
          </w:tcPr>
          <w:p w14:paraId="218E04D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13) Helyi együttműködés</w:t>
            </w:r>
          </w:p>
        </w:tc>
        <w:tc>
          <w:tcPr>
            <w:tcW w:w="5513" w:type="dxa"/>
          </w:tcPr>
          <w:p w14:paraId="605D45E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három vagy több szervezet konzorciuma nyújtja be.</w:t>
            </w:r>
          </w:p>
        </w:tc>
        <w:tc>
          <w:tcPr>
            <w:tcW w:w="1717" w:type="dxa"/>
            <w:vAlign w:val="center"/>
          </w:tcPr>
          <w:p w14:paraId="754FDB4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w:t>
            </w:r>
          </w:p>
        </w:tc>
      </w:tr>
      <w:tr w:rsidR="00A82816" w:rsidRPr="00763DEF" w14:paraId="796218CC" w14:textId="77777777" w:rsidTr="00A85954">
        <w:tc>
          <w:tcPr>
            <w:tcW w:w="2376" w:type="dxa"/>
            <w:vMerge/>
          </w:tcPr>
          <w:p w14:paraId="40D190E4" w14:textId="77777777" w:rsidR="00A82816" w:rsidRPr="00763DEF" w:rsidRDefault="00A82816" w:rsidP="00A85954">
            <w:pPr>
              <w:pStyle w:val="Norml1"/>
              <w:spacing w:before="0" w:after="0" w:line="276" w:lineRule="auto"/>
              <w:rPr>
                <w:rFonts w:ascii="Arial" w:hAnsi="Arial" w:cs="Arial"/>
              </w:rPr>
            </w:pPr>
          </w:p>
        </w:tc>
        <w:tc>
          <w:tcPr>
            <w:tcW w:w="5513" w:type="dxa"/>
          </w:tcPr>
          <w:p w14:paraId="42B0468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kettő szervezet konzorciuma nyújtja be.</w:t>
            </w:r>
          </w:p>
        </w:tc>
        <w:tc>
          <w:tcPr>
            <w:tcW w:w="1717" w:type="dxa"/>
            <w:vAlign w:val="center"/>
          </w:tcPr>
          <w:p w14:paraId="7F8DAE3B"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2</w:t>
            </w:r>
          </w:p>
        </w:tc>
      </w:tr>
      <w:tr w:rsidR="00A82816" w:rsidRPr="00763DEF" w14:paraId="44A1C9A5" w14:textId="77777777" w:rsidTr="00A85954">
        <w:tc>
          <w:tcPr>
            <w:tcW w:w="2376" w:type="dxa"/>
            <w:vMerge/>
          </w:tcPr>
          <w:p w14:paraId="435E449E" w14:textId="77777777" w:rsidR="00A82816" w:rsidRPr="00763DEF" w:rsidRDefault="00A82816" w:rsidP="00A85954">
            <w:pPr>
              <w:pStyle w:val="Norml1"/>
              <w:spacing w:before="0" w:after="0" w:line="276" w:lineRule="auto"/>
              <w:rPr>
                <w:rFonts w:ascii="Arial" w:hAnsi="Arial" w:cs="Arial"/>
              </w:rPr>
            </w:pPr>
          </w:p>
        </w:tc>
        <w:tc>
          <w:tcPr>
            <w:tcW w:w="5513" w:type="dxa"/>
          </w:tcPr>
          <w:p w14:paraId="127B3AA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egy szervezet nyújtja be</w:t>
            </w:r>
          </w:p>
        </w:tc>
        <w:tc>
          <w:tcPr>
            <w:tcW w:w="1717" w:type="dxa"/>
            <w:vAlign w:val="center"/>
          </w:tcPr>
          <w:p w14:paraId="1C8565D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70567519" w14:textId="77777777" w:rsidTr="00A85954">
        <w:trPr>
          <w:trHeight w:val="70"/>
        </w:trPr>
        <w:tc>
          <w:tcPr>
            <w:tcW w:w="2376" w:type="dxa"/>
            <w:vMerge w:val="restart"/>
            <w:vAlign w:val="center"/>
          </w:tcPr>
          <w:p w14:paraId="0DC18A2C"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14) Helyi támogatott programok, projektek résztvevőinek, látogatóinak száma</w:t>
            </w:r>
          </w:p>
        </w:tc>
        <w:tc>
          <w:tcPr>
            <w:tcW w:w="5513" w:type="dxa"/>
          </w:tcPr>
          <w:p w14:paraId="54DE7B8C"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több mint 100 fő.</w:t>
            </w:r>
          </w:p>
          <w:p w14:paraId="76368139" w14:textId="77777777" w:rsidR="00A82816" w:rsidRPr="00763DEF" w:rsidRDefault="00A82816" w:rsidP="00A85954">
            <w:pPr>
              <w:pStyle w:val="Norml1"/>
              <w:spacing w:before="0" w:after="0" w:line="276" w:lineRule="auto"/>
              <w:rPr>
                <w:rFonts w:ascii="Arial" w:hAnsi="Arial" w:cs="Arial"/>
              </w:rPr>
            </w:pPr>
          </w:p>
        </w:tc>
        <w:tc>
          <w:tcPr>
            <w:tcW w:w="1717" w:type="dxa"/>
            <w:vAlign w:val="center"/>
          </w:tcPr>
          <w:p w14:paraId="24085FF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10</w:t>
            </w:r>
          </w:p>
        </w:tc>
      </w:tr>
      <w:tr w:rsidR="00A82816" w:rsidRPr="00763DEF" w14:paraId="7EEE309B" w14:textId="77777777" w:rsidTr="00A85954">
        <w:trPr>
          <w:trHeight w:val="70"/>
        </w:trPr>
        <w:tc>
          <w:tcPr>
            <w:tcW w:w="2376" w:type="dxa"/>
            <w:vMerge/>
          </w:tcPr>
          <w:p w14:paraId="3FD72F47" w14:textId="77777777" w:rsidR="00A82816" w:rsidRPr="00763DEF" w:rsidRDefault="00A82816" w:rsidP="00A85954">
            <w:pPr>
              <w:pStyle w:val="Norml1"/>
              <w:spacing w:before="0" w:after="0" w:line="276" w:lineRule="auto"/>
              <w:rPr>
                <w:rFonts w:ascii="Arial" w:hAnsi="Arial" w:cs="Arial"/>
              </w:rPr>
            </w:pPr>
          </w:p>
        </w:tc>
        <w:tc>
          <w:tcPr>
            <w:tcW w:w="5513" w:type="dxa"/>
          </w:tcPr>
          <w:p w14:paraId="3D3D7F8D"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több mint 50 fő, de nem éri el az 100 főt.</w:t>
            </w:r>
          </w:p>
          <w:p w14:paraId="7B530602" w14:textId="77777777" w:rsidR="00A82816" w:rsidRPr="00763DEF" w:rsidRDefault="00A82816" w:rsidP="00A85954">
            <w:pPr>
              <w:rPr>
                <w:rFonts w:eastAsia="Times New Roman" w:cs="Arial"/>
                <w:color w:val="auto"/>
                <w:lang w:eastAsia="hu-HU"/>
              </w:rPr>
            </w:pPr>
          </w:p>
        </w:tc>
        <w:tc>
          <w:tcPr>
            <w:tcW w:w="1717" w:type="dxa"/>
            <w:vAlign w:val="center"/>
          </w:tcPr>
          <w:p w14:paraId="3B1A6700"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5</w:t>
            </w:r>
          </w:p>
        </w:tc>
      </w:tr>
      <w:tr w:rsidR="00A82816" w:rsidRPr="00763DEF" w14:paraId="5FC7034F" w14:textId="77777777" w:rsidTr="00A85954">
        <w:trPr>
          <w:trHeight w:val="70"/>
        </w:trPr>
        <w:tc>
          <w:tcPr>
            <w:tcW w:w="2376" w:type="dxa"/>
            <w:vMerge/>
          </w:tcPr>
          <w:p w14:paraId="12CBA0B3" w14:textId="77777777" w:rsidR="00A82816" w:rsidRPr="00763DEF" w:rsidRDefault="00A82816" w:rsidP="00A85954">
            <w:pPr>
              <w:pStyle w:val="Norml1"/>
              <w:spacing w:before="0" w:after="0" w:line="276" w:lineRule="auto"/>
              <w:rPr>
                <w:rFonts w:ascii="Arial" w:hAnsi="Arial" w:cs="Arial"/>
              </w:rPr>
            </w:pPr>
          </w:p>
        </w:tc>
        <w:tc>
          <w:tcPr>
            <w:tcW w:w="5513" w:type="dxa"/>
          </w:tcPr>
          <w:p w14:paraId="28E0A635"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kevesebb, mint 50 fő.</w:t>
            </w:r>
          </w:p>
          <w:p w14:paraId="4D54F50D" w14:textId="77777777" w:rsidR="00A82816" w:rsidRPr="00763DEF" w:rsidRDefault="00A82816" w:rsidP="00A85954">
            <w:pPr>
              <w:rPr>
                <w:rFonts w:eastAsia="Times New Roman" w:cs="Arial"/>
                <w:color w:val="auto"/>
                <w:lang w:eastAsia="hu-HU"/>
              </w:rPr>
            </w:pPr>
          </w:p>
        </w:tc>
        <w:tc>
          <w:tcPr>
            <w:tcW w:w="1717" w:type="dxa"/>
            <w:vAlign w:val="center"/>
          </w:tcPr>
          <w:p w14:paraId="4F49DD9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0</w:t>
            </w:r>
          </w:p>
        </w:tc>
      </w:tr>
      <w:tr w:rsidR="00A82816" w:rsidRPr="00763DEF" w14:paraId="4506B11D" w14:textId="77777777" w:rsidTr="00A85954">
        <w:trPr>
          <w:trHeight w:val="70"/>
        </w:trPr>
        <w:tc>
          <w:tcPr>
            <w:tcW w:w="2376" w:type="dxa"/>
            <w:vMerge w:val="restart"/>
            <w:vAlign w:val="center"/>
          </w:tcPr>
          <w:p w14:paraId="70D6C78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15) Támogatott, közösségi célú projektet megvalósító helyi szervezetek száma</w:t>
            </w:r>
          </w:p>
        </w:tc>
        <w:tc>
          <w:tcPr>
            <w:tcW w:w="5513" w:type="dxa"/>
          </w:tcPr>
          <w:p w14:paraId="7AB1CAC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Szakmai szervezetekkel való együttműködés a tervezésben és a megvalósításban tervezetten megtörténik </w:t>
            </w:r>
            <w:proofErr w:type="gramStart"/>
            <w:r w:rsidRPr="00763DEF">
              <w:rPr>
                <w:rFonts w:ascii="Arial" w:hAnsi="Arial" w:cs="Arial"/>
              </w:rPr>
              <w:t>A</w:t>
            </w:r>
            <w:proofErr w:type="gramEnd"/>
            <w:r w:rsidRPr="00763DEF">
              <w:rPr>
                <w:rFonts w:ascii="Arial" w:hAnsi="Arial" w:cs="Arial"/>
              </w:rPr>
              <w:t xml:space="preserve"> támogatást igénylő minimum 2 darab szervezettel kíván együttműködni, és az együttműködési szándéknyilatkozatokat csatolja.</w:t>
            </w:r>
          </w:p>
        </w:tc>
        <w:tc>
          <w:tcPr>
            <w:tcW w:w="1717" w:type="dxa"/>
            <w:vAlign w:val="center"/>
          </w:tcPr>
          <w:p w14:paraId="11BE1A61"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10</w:t>
            </w:r>
          </w:p>
        </w:tc>
      </w:tr>
      <w:tr w:rsidR="00A82816" w:rsidRPr="00763DEF" w14:paraId="598F7EE8" w14:textId="77777777" w:rsidTr="00A85954">
        <w:trPr>
          <w:trHeight w:val="70"/>
        </w:trPr>
        <w:tc>
          <w:tcPr>
            <w:tcW w:w="2376" w:type="dxa"/>
            <w:vMerge/>
            <w:vAlign w:val="center"/>
          </w:tcPr>
          <w:p w14:paraId="2CC57004" w14:textId="77777777" w:rsidR="00A82816" w:rsidRPr="00763DEF" w:rsidRDefault="00A82816" w:rsidP="00A85954">
            <w:pPr>
              <w:pStyle w:val="Norml1"/>
              <w:spacing w:before="0" w:after="0" w:line="276" w:lineRule="auto"/>
              <w:rPr>
                <w:rFonts w:ascii="Arial" w:hAnsi="Arial" w:cs="Arial"/>
              </w:rPr>
            </w:pPr>
          </w:p>
        </w:tc>
        <w:tc>
          <w:tcPr>
            <w:tcW w:w="5513" w:type="dxa"/>
          </w:tcPr>
          <w:p w14:paraId="2D67120F" w14:textId="77777777" w:rsidR="00A82816" w:rsidRPr="00763DEF" w:rsidRDefault="00A82816" w:rsidP="00A85954">
            <w:pPr>
              <w:rPr>
                <w:rFonts w:cs="Arial"/>
              </w:rPr>
            </w:pPr>
            <w:r w:rsidRPr="00763DEF">
              <w:rPr>
                <w:rFonts w:cs="Arial"/>
              </w:rPr>
              <w:t xml:space="preserve">Szakmai szervezetekkel való együttműködés a tervezésben és a megvalósításban tervezetten megtörténik. A </w:t>
            </w:r>
            <w:r w:rsidRPr="00763DEF">
              <w:rPr>
                <w:rFonts w:cs="Arial"/>
              </w:rPr>
              <w:lastRenderedPageBreak/>
              <w:t>támogatást igénylő 1 darab szervezettel kíván együttműködni, és az együttműködési szándéknyilatkozatot csatolja.</w:t>
            </w:r>
          </w:p>
        </w:tc>
        <w:tc>
          <w:tcPr>
            <w:tcW w:w="1717" w:type="dxa"/>
            <w:vAlign w:val="center"/>
          </w:tcPr>
          <w:p w14:paraId="662CA3A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lastRenderedPageBreak/>
              <w:t>5</w:t>
            </w:r>
          </w:p>
        </w:tc>
      </w:tr>
      <w:tr w:rsidR="00A82816" w:rsidRPr="00763DEF" w14:paraId="6CE7A6EA" w14:textId="77777777" w:rsidTr="00A85954">
        <w:trPr>
          <w:trHeight w:val="1198"/>
        </w:trPr>
        <w:tc>
          <w:tcPr>
            <w:tcW w:w="2376" w:type="dxa"/>
            <w:vMerge/>
            <w:vAlign w:val="center"/>
          </w:tcPr>
          <w:p w14:paraId="7104756D" w14:textId="77777777" w:rsidR="00A82816" w:rsidRPr="00763DEF" w:rsidRDefault="00A82816" w:rsidP="00A85954">
            <w:pPr>
              <w:pStyle w:val="Norml1"/>
              <w:spacing w:before="0" w:after="0" w:line="276" w:lineRule="auto"/>
              <w:rPr>
                <w:rFonts w:ascii="Arial" w:hAnsi="Arial" w:cs="Arial"/>
              </w:rPr>
            </w:pPr>
          </w:p>
        </w:tc>
        <w:tc>
          <w:tcPr>
            <w:tcW w:w="5513" w:type="dxa"/>
          </w:tcPr>
          <w:p w14:paraId="5319CD0F" w14:textId="77777777" w:rsidR="00A82816" w:rsidRPr="00763DEF" w:rsidRDefault="00A82816" w:rsidP="00A85954">
            <w:pPr>
              <w:rPr>
                <w:rFonts w:cs="Arial"/>
              </w:rPr>
            </w:pPr>
            <w:r w:rsidRPr="00763DEF">
              <w:rPr>
                <w:rFonts w:cs="Arial"/>
              </w:rPr>
              <w:t>Szakmai szervezetekkel való együttműködés a tervezésben és a megvalósításban nem alátámasztott, vagy nem tervezett.</w:t>
            </w:r>
          </w:p>
        </w:tc>
        <w:tc>
          <w:tcPr>
            <w:tcW w:w="1717" w:type="dxa"/>
            <w:vAlign w:val="center"/>
          </w:tcPr>
          <w:p w14:paraId="1FDC990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0</w:t>
            </w:r>
          </w:p>
        </w:tc>
      </w:tr>
      <w:tr w:rsidR="00A82816" w:rsidRPr="00763DEF" w14:paraId="7283AB21" w14:textId="77777777" w:rsidTr="00A85954">
        <w:trPr>
          <w:trHeight w:val="70"/>
        </w:trPr>
        <w:tc>
          <w:tcPr>
            <w:tcW w:w="2376" w:type="dxa"/>
          </w:tcPr>
          <w:p w14:paraId="0DFB452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Összesen</w:t>
            </w:r>
          </w:p>
        </w:tc>
        <w:tc>
          <w:tcPr>
            <w:tcW w:w="5513" w:type="dxa"/>
          </w:tcPr>
          <w:p w14:paraId="7B98195E" w14:textId="77777777" w:rsidR="00A82816" w:rsidRPr="00763DEF" w:rsidRDefault="00A82816" w:rsidP="00A85954">
            <w:pPr>
              <w:pStyle w:val="Norml1"/>
              <w:spacing w:before="0" w:after="0" w:line="276" w:lineRule="auto"/>
              <w:rPr>
                <w:rFonts w:ascii="Arial" w:hAnsi="Arial" w:cs="Arial"/>
              </w:rPr>
            </w:pPr>
          </w:p>
        </w:tc>
        <w:tc>
          <w:tcPr>
            <w:tcW w:w="1717" w:type="dxa"/>
            <w:vAlign w:val="center"/>
          </w:tcPr>
          <w:p w14:paraId="15121A32"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100</w:t>
            </w:r>
          </w:p>
        </w:tc>
      </w:tr>
    </w:tbl>
    <w:p w14:paraId="40490F51" w14:textId="77777777" w:rsidR="00FE6CB4" w:rsidRPr="00763DEF" w:rsidRDefault="00FE6CB4" w:rsidP="00FE6CB4">
      <w:pPr>
        <w:jc w:val="both"/>
        <w:rPr>
          <w:rFonts w:cs="Arial"/>
          <w:color w:val="auto"/>
        </w:rPr>
      </w:pPr>
    </w:p>
    <w:p w14:paraId="4DDD79DB" w14:textId="77777777" w:rsidR="00FE6CB4" w:rsidRPr="00763DEF" w:rsidRDefault="00FE6CB4" w:rsidP="00FE6CB4">
      <w:pPr>
        <w:widowControl w:val="0"/>
        <w:spacing w:after="0" w:line="240" w:lineRule="auto"/>
        <w:jc w:val="both"/>
        <w:rPr>
          <w:rFonts w:cs="Arial"/>
          <w:color w:val="auto"/>
        </w:rPr>
      </w:pPr>
      <w:bookmarkStart w:id="96" w:name="bookmark105"/>
      <w:r w:rsidRPr="00763DEF">
        <w:rPr>
          <w:rFonts w:cs="Arial"/>
          <w:color w:val="auto"/>
        </w:rPr>
        <w:t xml:space="preserve">Nem támogathatók azok a helyi támogatási kérelmek, amelyek esetében a szempontrendszer alapján a kérelemre adott </w:t>
      </w:r>
      <w:proofErr w:type="spellStart"/>
      <w:r w:rsidRPr="00763DEF">
        <w:rPr>
          <w:rFonts w:cs="Arial"/>
          <w:color w:val="auto"/>
        </w:rPr>
        <w:t>össz</w:t>
      </w:r>
      <w:proofErr w:type="spellEnd"/>
      <w:r w:rsidRPr="00763DEF">
        <w:rPr>
          <w:rFonts w:cs="Arial"/>
          <w:color w:val="auto"/>
        </w:rPr>
        <w:t xml:space="preserve">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6"/>
    </w:p>
    <w:p w14:paraId="4498A1D2" w14:textId="77777777" w:rsidR="00FE6CB4" w:rsidRPr="00763DEF" w:rsidRDefault="00FE6CB4" w:rsidP="00FE6CB4">
      <w:pPr>
        <w:widowControl w:val="0"/>
        <w:tabs>
          <w:tab w:val="left" w:pos="1230"/>
        </w:tabs>
        <w:spacing w:after="0" w:line="240" w:lineRule="auto"/>
        <w:jc w:val="both"/>
        <w:rPr>
          <w:rFonts w:cs="Arial"/>
          <w:color w:val="auto"/>
        </w:rPr>
      </w:pPr>
    </w:p>
    <w:p w14:paraId="2E84D845" w14:textId="77777777" w:rsidR="00FE6CB4" w:rsidRPr="00763DEF" w:rsidRDefault="00FE6CB4" w:rsidP="00FE6CB4">
      <w:pPr>
        <w:widowControl w:val="0"/>
        <w:spacing w:after="0" w:line="240" w:lineRule="auto"/>
        <w:jc w:val="both"/>
        <w:rPr>
          <w:rFonts w:cs="Arial"/>
          <w:color w:val="auto"/>
        </w:rPr>
      </w:pPr>
      <w:r w:rsidRPr="00763DEF">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p>
    <w:p w14:paraId="3969A6E2" w14:textId="77777777" w:rsidR="00FE6CB4" w:rsidRPr="00763DEF" w:rsidRDefault="00FE6CB4" w:rsidP="00FE6CB4">
      <w:pPr>
        <w:ind w:firstLine="709"/>
        <w:jc w:val="both"/>
        <w:rPr>
          <w:rFonts w:cs="Arial"/>
          <w:lang w:eastAsia="hu-HU"/>
        </w:rPr>
      </w:pPr>
    </w:p>
    <w:p w14:paraId="25340172" w14:textId="77777777" w:rsidR="00FE6CB4" w:rsidRPr="00763DEF"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7" w:name="_Toc7075450"/>
      <w:r w:rsidRPr="00763DEF">
        <w:rPr>
          <w:rFonts w:ascii="Arial" w:hAnsi="Arial" w:cs="Arial"/>
          <w:b w:val="0"/>
          <w:color w:val="000000" w:themeColor="text1"/>
          <w:sz w:val="28"/>
          <w:szCs w:val="28"/>
        </w:rPr>
        <w:t>A támogatási kérelmek IH általi végső ellenőrzésének kritériumai</w:t>
      </w:r>
      <w:bookmarkEnd w:id="97"/>
    </w:p>
    <w:p w14:paraId="572847FB" w14:textId="77777777" w:rsidR="00FE6CB4" w:rsidRPr="00763DEF" w:rsidRDefault="00FE6CB4" w:rsidP="00103EEB">
      <w:pPr>
        <w:pStyle w:val="Norml1"/>
        <w:keepNext/>
        <w:numPr>
          <w:ilvl w:val="1"/>
          <w:numId w:val="27"/>
        </w:numPr>
        <w:rPr>
          <w:rFonts w:ascii="Arial" w:hAnsi="Arial" w:cs="Arial"/>
          <w:b/>
        </w:rPr>
      </w:pPr>
      <w:r w:rsidRPr="00763DEF">
        <w:rPr>
          <w:rFonts w:ascii="Arial" w:hAnsi="Arial" w:cs="Arial"/>
          <w:b/>
        </w:rPr>
        <w:t>Az IH által az elektronikusan benyújtott támogatási kérelem vonatkozásában ellenőrzendő nem hiánypótoltatható jogosultsági kritériumok:</w:t>
      </w:r>
    </w:p>
    <w:p w14:paraId="3F5E52A8"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2095D525"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 átlátható szervezetnek minősül az államháztartásról szóló 2011. évi CXCV. törvény (a továbbiakban: Áht.) 1. § 4</w:t>
      </w:r>
      <w:proofErr w:type="gramStart"/>
      <w:r w:rsidRPr="00763DEF">
        <w:rPr>
          <w:rFonts w:cs="Arial"/>
          <w:color w:val="auto"/>
        </w:rPr>
        <w:t>.pontja</w:t>
      </w:r>
      <w:proofErr w:type="gramEnd"/>
      <w:r w:rsidRPr="00763DEF">
        <w:rPr>
          <w:rFonts w:cs="Arial"/>
          <w:color w:val="auto"/>
        </w:rPr>
        <w:t xml:space="preserve"> és 50. § (1) bekezdés </w:t>
      </w:r>
      <w:r w:rsidRPr="00763DEF">
        <w:rPr>
          <w:rFonts w:cs="Arial"/>
          <w:i/>
          <w:iCs/>
          <w:color w:val="auto"/>
        </w:rPr>
        <w:t xml:space="preserve">c) </w:t>
      </w:r>
      <w:r w:rsidRPr="00763DEF">
        <w:rPr>
          <w:rFonts w:cs="Arial"/>
          <w:color w:val="auto"/>
        </w:rPr>
        <w:t>pontja szerint,</w:t>
      </w:r>
    </w:p>
    <w:p w14:paraId="2F1EA550"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TOP 7. prioritás célkitűzéseihez való igazodás;</w:t>
      </w:r>
    </w:p>
    <w:p w14:paraId="45B8C2BB"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 xml:space="preserve">a támogatást igénylők támogatási rendszer szempontjából való megfelelősége: felszámolás/végelszámolás/adósságrendezés </w:t>
      </w:r>
      <w:proofErr w:type="gramStart"/>
      <w:r w:rsidRPr="00763DEF">
        <w:rPr>
          <w:rFonts w:cs="Arial"/>
          <w:color w:val="auto"/>
        </w:rPr>
        <w:t>mentes</w:t>
      </w:r>
      <w:proofErr w:type="gramEnd"/>
      <w:r w:rsidRPr="00763DEF">
        <w:rPr>
          <w:rFonts w:cs="Arial"/>
          <w:color w:val="auto"/>
        </w:rPr>
        <w:t>, köztartozás mentes, átlátható;</w:t>
      </w:r>
    </w:p>
    <w:p w14:paraId="5C136383"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rPr>
        <w:t xml:space="preserve">az </w:t>
      </w:r>
      <w:proofErr w:type="spellStart"/>
      <w:r w:rsidRPr="00763DEF">
        <w:rPr>
          <w:rFonts w:cs="Arial"/>
        </w:rPr>
        <w:t>ÁÚHF-ben</w:t>
      </w:r>
      <w:proofErr w:type="spellEnd"/>
      <w:r w:rsidRPr="00763DEF">
        <w:rPr>
          <w:rFonts w:cs="Arial"/>
        </w:rPr>
        <w:t xml:space="preserve"> rögzített kizáró okok esetleges fennállása.</w:t>
      </w:r>
    </w:p>
    <w:p w14:paraId="6EDD81C9" w14:textId="77777777" w:rsidR="00FE6CB4" w:rsidRPr="00763DEF" w:rsidRDefault="00FE6CB4" w:rsidP="00FE6CB4">
      <w:pPr>
        <w:spacing w:before="120" w:after="120"/>
        <w:jc w:val="both"/>
        <w:rPr>
          <w:rFonts w:cs="Arial"/>
        </w:rPr>
      </w:pPr>
      <w:r w:rsidRPr="00763DEF">
        <w:rPr>
          <w:rFonts w:cs="Arial"/>
        </w:rPr>
        <w:t xml:space="preserve">Amennyiben a fenti nem hiánypótoltatható jogosultsági kritériumoknak az </w:t>
      </w:r>
      <w:proofErr w:type="spellStart"/>
      <w:r w:rsidRPr="00763DEF">
        <w:rPr>
          <w:rFonts w:cs="Arial"/>
        </w:rPr>
        <w:t>IH-nak</w:t>
      </w:r>
      <w:proofErr w:type="spellEnd"/>
      <w:r w:rsidRPr="00763DEF">
        <w:rPr>
          <w:rFonts w:cs="Arial"/>
        </w:rPr>
        <w:t xml:space="preserve"> elektronikusan benyújtott támogatási kérelem nem felel meg, akkor hiánypótlási felhívás nélkül elutasításra kerül.</w:t>
      </w:r>
    </w:p>
    <w:p w14:paraId="42C8FD1F" w14:textId="77777777" w:rsidR="00FE6CB4" w:rsidRPr="00763DEF" w:rsidRDefault="00FE6CB4" w:rsidP="00103EEB">
      <w:pPr>
        <w:pStyle w:val="Norml1"/>
        <w:keepNext/>
        <w:numPr>
          <w:ilvl w:val="1"/>
          <w:numId w:val="27"/>
        </w:numPr>
        <w:rPr>
          <w:rFonts w:ascii="Arial" w:hAnsi="Arial" w:cs="Arial"/>
          <w:b/>
        </w:rPr>
      </w:pPr>
      <w:r w:rsidRPr="00763DEF">
        <w:rPr>
          <w:rFonts w:ascii="Arial" w:hAnsi="Arial" w:cs="Arial"/>
          <w:b/>
        </w:rPr>
        <w:t>Az IH által az elektronikusan benyújtott támogatási kérelem vonatkozásában ellenőrzendő hiánypótoltatható jogosultsági kritériumok:</w:t>
      </w:r>
    </w:p>
    <w:p w14:paraId="33A366E7" w14:textId="77777777" w:rsidR="00FE6CB4" w:rsidRPr="00763DEF" w:rsidRDefault="00FE6CB4" w:rsidP="00103EEB">
      <w:pPr>
        <w:pStyle w:val="felsorols20"/>
        <w:numPr>
          <w:ilvl w:val="2"/>
          <w:numId w:val="25"/>
        </w:numPr>
        <w:tabs>
          <w:tab w:val="clear" w:pos="1866"/>
          <w:tab w:val="num" w:pos="851"/>
        </w:tabs>
        <w:ind w:left="851"/>
        <w:rPr>
          <w:rFonts w:cs="Arial"/>
          <w:color w:val="auto"/>
        </w:rPr>
      </w:pPr>
      <w:r w:rsidRPr="00763DEF">
        <w:rPr>
          <w:rFonts w:cs="Arial"/>
          <w:color w:val="auto"/>
        </w:rPr>
        <w:t>a HBB által bírált helyi támogatási kérelem és a támogatást igénylő által a központi informatikai rendszerbe feltöltött támogatási kérelem tartalmi elemeinek azonossága;</w:t>
      </w:r>
    </w:p>
    <w:p w14:paraId="1EAF8130" w14:textId="77777777" w:rsidR="00FE6CB4" w:rsidRPr="00763DEF" w:rsidRDefault="00FE6CB4" w:rsidP="00103EEB">
      <w:pPr>
        <w:pStyle w:val="felsorols20"/>
        <w:numPr>
          <w:ilvl w:val="2"/>
          <w:numId w:val="25"/>
        </w:numPr>
        <w:tabs>
          <w:tab w:val="clear" w:pos="1866"/>
          <w:tab w:val="num" w:pos="851"/>
        </w:tabs>
        <w:ind w:left="851"/>
        <w:rPr>
          <w:rFonts w:cs="Arial"/>
          <w:color w:val="auto"/>
        </w:rPr>
      </w:pPr>
      <w:r w:rsidRPr="00763DEF">
        <w:rPr>
          <w:rFonts w:cs="Arial"/>
          <w:color w:val="auto"/>
        </w:rPr>
        <w:t>a HACS által elvégzett költséghatékonyság vizsgálat módjának helytállósága.</w:t>
      </w:r>
    </w:p>
    <w:p w14:paraId="4DFBDD09" w14:textId="77777777" w:rsidR="00FE6CB4" w:rsidRPr="00763DEF" w:rsidRDefault="00FE6CB4" w:rsidP="00FE6CB4">
      <w:pPr>
        <w:spacing w:before="240"/>
        <w:jc w:val="both"/>
        <w:rPr>
          <w:rFonts w:cs="Arial"/>
          <w:color w:val="auto"/>
        </w:rPr>
      </w:pPr>
      <w:r w:rsidRPr="00763DEF">
        <w:rPr>
          <w:rFonts w:cs="Arial"/>
          <w:color w:val="auto"/>
        </w:rPr>
        <w:lastRenderedPageBreak/>
        <w:t xml:space="preserve">Amennyiben a fenti hiánypótoltatható jogosultsági kritériumoknak </w:t>
      </w:r>
      <w:r w:rsidRPr="00763DEF">
        <w:rPr>
          <w:rFonts w:cs="Arial"/>
        </w:rPr>
        <w:t xml:space="preserve">az </w:t>
      </w:r>
      <w:proofErr w:type="spellStart"/>
      <w:r w:rsidRPr="00763DEF">
        <w:rPr>
          <w:rFonts w:cs="Arial"/>
        </w:rPr>
        <w:t>IH-nak</w:t>
      </w:r>
      <w:proofErr w:type="spellEnd"/>
      <w:r w:rsidRPr="00763DEF">
        <w:rPr>
          <w:rFonts w:cs="Arial"/>
        </w:rPr>
        <w:t xml:space="preserve"> elektronikusan benyújtott támogatási kérelem</w:t>
      </w:r>
      <w:r w:rsidRPr="00763DEF">
        <w:rPr>
          <w:rFonts w:cs="Arial"/>
          <w:color w:val="auto"/>
        </w:rPr>
        <w:t xml:space="preserve"> nem felel meg, és ha az adott jogosultsági kritérium, vagy az adott jogosultsági szempontot igazoló dokumentum hiánya vagy hibája hiánypótlás keretében pótoltatható,</w:t>
      </w:r>
      <w:r w:rsidRPr="00763DEF">
        <w:rPr>
          <w:rFonts w:cs="Arial"/>
          <w:b/>
          <w:bCs/>
          <w:color w:val="auto"/>
        </w:rPr>
        <w:t xml:space="preserve"> </w:t>
      </w:r>
      <w:r w:rsidRPr="00763DEF">
        <w:rPr>
          <w:rFonts w:cs="Arial"/>
          <w:color w:val="auto"/>
        </w:rPr>
        <w:t>akkor az IH egyszeri alkalommal hiánypótlásira szólít fel.</w:t>
      </w:r>
    </w:p>
    <w:p w14:paraId="525B90DD" w14:textId="77777777" w:rsidR="00FE6CB4" w:rsidRPr="00763DEF" w:rsidRDefault="00FE6CB4" w:rsidP="00FE6CB4">
      <w:pPr>
        <w:spacing w:before="120" w:after="120"/>
        <w:jc w:val="both"/>
        <w:rPr>
          <w:rFonts w:cs="Arial"/>
        </w:rPr>
      </w:pPr>
      <w:r w:rsidRPr="00763DEF">
        <w:rPr>
          <w:rFonts w:cs="Arial"/>
        </w:rPr>
        <w:t>Felhívjuk a tisztelt támogatást igénylő figyelmét, hogy a 272/2014. (XI. 5.) Kormányrendelet 64/</w:t>
      </w:r>
      <w:proofErr w:type="gramStart"/>
      <w:r w:rsidRPr="00763DEF">
        <w:rPr>
          <w:rFonts w:cs="Arial"/>
        </w:rPr>
        <w:t>A</w:t>
      </w:r>
      <w:proofErr w:type="gramEnd"/>
      <w:r w:rsidRPr="00763DEF">
        <w:rPr>
          <w:rFonts w:cs="Arial"/>
        </w:rPr>
        <w:t xml:space="preserve">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1DD14C06" w14:textId="77777777" w:rsidR="00FE6CB4" w:rsidRPr="00763DEF" w:rsidRDefault="00FE6CB4" w:rsidP="00FE6CB4">
      <w:pPr>
        <w:pStyle w:val="Cmsor11"/>
        <w:numPr>
          <w:ilvl w:val="0"/>
          <w:numId w:val="4"/>
        </w:numPr>
        <w:ind w:hanging="717"/>
        <w:jc w:val="both"/>
        <w:rPr>
          <w:rFonts w:cs="Arial"/>
        </w:rPr>
      </w:pPr>
      <w:bookmarkStart w:id="98" w:name="_Toc405190861"/>
      <w:bookmarkStart w:id="99" w:name="_Toc7075451"/>
      <w:r w:rsidRPr="00763DEF">
        <w:rPr>
          <w:rFonts w:cs="Arial"/>
        </w:rPr>
        <w:t>A finanszírozással kapcsolatos információk</w:t>
      </w:r>
      <w:bookmarkEnd w:id="98"/>
      <w:bookmarkEnd w:id="99"/>
    </w:p>
    <w:p w14:paraId="015E3E93" w14:textId="77777777" w:rsidR="00FE6CB4" w:rsidRPr="00763DEF" w:rsidRDefault="00FE6CB4" w:rsidP="00FE6CB4">
      <w:pPr>
        <w:pStyle w:val="Norml1"/>
        <w:rPr>
          <w:rFonts w:ascii="Arial" w:hAnsi="Arial" w:cs="Arial"/>
        </w:rPr>
      </w:pPr>
      <w:r w:rsidRPr="00763DEF">
        <w:rPr>
          <w:rFonts w:ascii="Arial" w:hAnsi="Arial" w:cs="Arial"/>
        </w:rPr>
        <w:t>Kérjük, a projekt előkészítése során vegye figyelembe, hogy a támogatást a projekt megvalósítása során csak akkor tudja majd igénybe venni, ha megfelel a következő szabályoknak!</w:t>
      </w:r>
    </w:p>
    <w:p w14:paraId="17935051" w14:textId="77777777" w:rsidR="00FE6CB4" w:rsidRPr="00763DEF" w:rsidRDefault="00FE6CB4" w:rsidP="00FE6CB4">
      <w:pPr>
        <w:pStyle w:val="Cmsor2"/>
        <w:jc w:val="both"/>
        <w:rPr>
          <w:rFonts w:ascii="Arial" w:hAnsi="Arial" w:cs="Arial"/>
          <w:b w:val="0"/>
          <w:color w:val="auto"/>
          <w:sz w:val="28"/>
          <w:szCs w:val="28"/>
        </w:rPr>
      </w:pPr>
      <w:bookmarkStart w:id="100" w:name="_Toc405190862"/>
      <w:bookmarkStart w:id="101" w:name="_Toc7075452"/>
      <w:r w:rsidRPr="00763DEF">
        <w:rPr>
          <w:rFonts w:ascii="Arial" w:hAnsi="Arial" w:cs="Arial"/>
          <w:b w:val="0"/>
          <w:color w:val="auto"/>
          <w:sz w:val="28"/>
          <w:szCs w:val="28"/>
        </w:rPr>
        <w:t>5.1. A támogatás formája</w:t>
      </w:r>
      <w:bookmarkEnd w:id="100"/>
      <w:bookmarkEnd w:id="101"/>
    </w:p>
    <w:p w14:paraId="097CEEC6" w14:textId="77777777" w:rsidR="00FE6CB4" w:rsidRPr="00763DEF" w:rsidRDefault="00FE6CB4" w:rsidP="00FE6CB4">
      <w:pPr>
        <w:pStyle w:val="Norml1"/>
        <w:rPr>
          <w:rFonts w:ascii="Arial" w:hAnsi="Arial" w:cs="Arial"/>
        </w:rPr>
      </w:pPr>
      <w:r w:rsidRPr="00763DEF">
        <w:rPr>
          <w:rFonts w:ascii="Arial" w:hAnsi="Arial" w:cs="Arial"/>
        </w:rPr>
        <w:t>Jelen helyi felhívás keretében nyújtott támogatás vissza nem térítendő támogatásnak minősül.</w:t>
      </w:r>
    </w:p>
    <w:p w14:paraId="18E0DB84" w14:textId="77777777" w:rsidR="00FE6CB4" w:rsidRPr="00763DEF" w:rsidRDefault="00FE6CB4" w:rsidP="00FE6CB4">
      <w:pPr>
        <w:pStyle w:val="Cmsor2"/>
        <w:jc w:val="both"/>
        <w:rPr>
          <w:rFonts w:ascii="Arial" w:hAnsi="Arial" w:cs="Arial"/>
          <w:b w:val="0"/>
          <w:color w:val="auto"/>
          <w:sz w:val="28"/>
          <w:szCs w:val="28"/>
        </w:rPr>
      </w:pPr>
      <w:bookmarkStart w:id="102" w:name="_Toc405190863"/>
      <w:bookmarkStart w:id="103" w:name="_Toc7075453"/>
      <w:r w:rsidRPr="00763DEF">
        <w:rPr>
          <w:rFonts w:ascii="Arial" w:hAnsi="Arial" w:cs="Arial"/>
          <w:b w:val="0"/>
          <w:color w:val="auto"/>
          <w:sz w:val="28"/>
          <w:szCs w:val="28"/>
        </w:rPr>
        <w:t>5.2. A projekt maximális elszámolható összköltsége</w:t>
      </w:r>
      <w:bookmarkEnd w:id="102"/>
      <w:bookmarkEnd w:id="103"/>
    </w:p>
    <w:p w14:paraId="05520DEB" w14:textId="77777777" w:rsidR="00FE6CB4" w:rsidRPr="00763DEF" w:rsidRDefault="00FE6CB4" w:rsidP="00FE6CB4">
      <w:pPr>
        <w:rPr>
          <w:rFonts w:cs="Arial"/>
        </w:rPr>
      </w:pPr>
    </w:p>
    <w:p w14:paraId="37EC999F" w14:textId="77777777" w:rsidR="00FE6CB4" w:rsidRPr="00763DEF" w:rsidRDefault="00FE6CB4" w:rsidP="00FE6CB4">
      <w:pPr>
        <w:spacing w:after="0" w:line="240" w:lineRule="auto"/>
        <w:rPr>
          <w:rFonts w:eastAsia="Times New Roman" w:cs="Arial"/>
          <w:color w:val="auto"/>
          <w:sz w:val="26"/>
          <w:szCs w:val="26"/>
          <w:lang w:eastAsia="hu-HU"/>
        </w:rPr>
      </w:pPr>
      <w:bookmarkStart w:id="104" w:name="_Toc405190864"/>
      <w:r w:rsidRPr="00763DEF">
        <w:rPr>
          <w:rFonts w:cs="Arial"/>
          <w:color w:val="auto"/>
        </w:rPr>
        <w:t>Jelen felhívás esetében nem releváns.</w:t>
      </w:r>
    </w:p>
    <w:p w14:paraId="0ACE2F29" w14:textId="77777777" w:rsidR="00FE6CB4" w:rsidRPr="00763DEF" w:rsidRDefault="00FE6CB4" w:rsidP="00FE6CB4">
      <w:pPr>
        <w:pStyle w:val="Cmsor2"/>
        <w:jc w:val="both"/>
        <w:rPr>
          <w:rFonts w:ascii="Arial" w:hAnsi="Arial" w:cs="Arial"/>
          <w:b w:val="0"/>
          <w:color w:val="auto"/>
          <w:sz w:val="28"/>
          <w:szCs w:val="28"/>
        </w:rPr>
      </w:pPr>
      <w:bookmarkStart w:id="105" w:name="_Toc7075454"/>
      <w:r w:rsidRPr="00763DEF">
        <w:rPr>
          <w:rFonts w:ascii="Arial" w:hAnsi="Arial" w:cs="Arial"/>
          <w:b w:val="0"/>
          <w:color w:val="auto"/>
          <w:sz w:val="28"/>
          <w:szCs w:val="28"/>
        </w:rPr>
        <w:t>5.3. A támogatás mértéke, összege</w:t>
      </w:r>
      <w:bookmarkEnd w:id="104"/>
      <w:bookmarkEnd w:id="105"/>
    </w:p>
    <w:p w14:paraId="22F3F124" w14:textId="77777777" w:rsidR="00FE6CB4" w:rsidRPr="00763DEF" w:rsidRDefault="00FE6CB4" w:rsidP="00103EEB">
      <w:pPr>
        <w:pStyle w:val="felsorols20"/>
        <w:numPr>
          <w:ilvl w:val="0"/>
          <w:numId w:val="39"/>
        </w:numPr>
        <w:spacing w:after="60"/>
        <w:ind w:left="426"/>
        <w:rPr>
          <w:rFonts w:cs="Arial"/>
          <w:color w:val="auto"/>
          <w:u w:val="single"/>
        </w:rPr>
      </w:pPr>
      <w:r w:rsidRPr="00763DEF">
        <w:rPr>
          <w:rFonts w:cs="Arial"/>
          <w:color w:val="auto"/>
        </w:rPr>
        <w:t>Az igényelhető vissza nem téríten</w:t>
      </w:r>
      <w:r w:rsidR="00C45A3F" w:rsidRPr="00763DEF">
        <w:rPr>
          <w:rFonts w:cs="Arial"/>
          <w:color w:val="auto"/>
        </w:rPr>
        <w:t>dő támogatás összege: minimum: 1</w:t>
      </w:r>
      <w:r w:rsidRPr="00763DEF">
        <w:rPr>
          <w:rFonts w:cs="Arial"/>
          <w:b/>
          <w:color w:val="auto"/>
        </w:rPr>
        <w:t>.000.000</w:t>
      </w:r>
      <w:r w:rsidRPr="00763DEF">
        <w:rPr>
          <w:rFonts w:cs="Arial"/>
          <w:color w:val="auto"/>
        </w:rPr>
        <w:t xml:space="preserve"> Ft maximum </w:t>
      </w:r>
      <w:r w:rsidR="00211D6D">
        <w:rPr>
          <w:rFonts w:cs="Arial"/>
          <w:b/>
        </w:rPr>
        <w:t>20 0</w:t>
      </w:r>
      <w:r w:rsidRPr="00763DEF">
        <w:rPr>
          <w:rFonts w:cs="Arial"/>
          <w:b/>
        </w:rPr>
        <w:t xml:space="preserve">00 </w:t>
      </w:r>
      <w:proofErr w:type="spellStart"/>
      <w:r w:rsidRPr="00763DEF">
        <w:rPr>
          <w:rFonts w:cs="Arial"/>
          <w:b/>
        </w:rPr>
        <w:t>000</w:t>
      </w:r>
      <w:proofErr w:type="spellEnd"/>
      <w:r w:rsidRPr="00763DEF">
        <w:rPr>
          <w:rFonts w:cs="Arial"/>
        </w:rPr>
        <w:t xml:space="preserve"> </w:t>
      </w:r>
      <w:r w:rsidRPr="00763DEF">
        <w:rPr>
          <w:rFonts w:cs="Arial"/>
          <w:color w:val="auto"/>
        </w:rPr>
        <w:t>Ft.</w:t>
      </w:r>
    </w:p>
    <w:p w14:paraId="0376C33B" w14:textId="77777777" w:rsidR="00FE6CB4" w:rsidRPr="00763DEF" w:rsidRDefault="00FE6CB4" w:rsidP="00103EEB">
      <w:pPr>
        <w:pStyle w:val="felsorols20"/>
        <w:numPr>
          <w:ilvl w:val="2"/>
          <w:numId w:val="10"/>
        </w:numPr>
        <w:spacing w:after="60"/>
        <w:ind w:left="426" w:hanging="426"/>
        <w:rPr>
          <w:rFonts w:cs="Arial"/>
          <w:color w:val="auto"/>
        </w:rPr>
      </w:pPr>
      <w:r w:rsidRPr="00763DEF">
        <w:rPr>
          <w:rFonts w:cs="Arial"/>
          <w:color w:val="auto"/>
        </w:rPr>
        <w:t>A támogatás maximális mértéke nem állami támogatásnak minősülő fejlesztés esetén az összes elszámolható költség 100%-</w:t>
      </w:r>
      <w:proofErr w:type="gramStart"/>
      <w:r w:rsidRPr="00763DEF">
        <w:rPr>
          <w:rFonts w:cs="Arial"/>
          <w:color w:val="auto"/>
        </w:rPr>
        <w:t>a.</w:t>
      </w:r>
      <w:proofErr w:type="gramEnd"/>
    </w:p>
    <w:p w14:paraId="7E2C570B" w14:textId="77777777" w:rsidR="00FE6CB4" w:rsidRPr="00763DEF" w:rsidRDefault="00FE6CB4" w:rsidP="00FE6CB4">
      <w:pPr>
        <w:pStyle w:val="felsorols20"/>
        <w:tabs>
          <w:tab w:val="clear" w:pos="1440"/>
        </w:tabs>
        <w:spacing w:after="60"/>
        <w:ind w:left="426" w:firstLine="0"/>
        <w:rPr>
          <w:rFonts w:cs="Arial"/>
          <w:b/>
          <w:i/>
          <w:color w:val="auto"/>
        </w:rPr>
      </w:pPr>
      <w:r w:rsidRPr="00763DEF">
        <w:rPr>
          <w:rFonts w:cs="Arial"/>
          <w:b/>
          <w:i/>
          <w:color w:val="auto"/>
        </w:rPr>
        <w:t xml:space="preserve">Csekély összegű támogatás esetén a támogatás </w:t>
      </w:r>
      <w:r w:rsidRPr="00763DEF">
        <w:rPr>
          <w:rFonts w:cs="Arial"/>
          <w:color w:val="auto"/>
        </w:rPr>
        <w:t>maximális mértéke az elszámolható költségek 100%-</w:t>
      </w:r>
      <w:proofErr w:type="gramStart"/>
      <w:r w:rsidRPr="00763DEF">
        <w:rPr>
          <w:rFonts w:cs="Arial"/>
          <w:color w:val="auto"/>
        </w:rPr>
        <w:t>a.</w:t>
      </w:r>
      <w:proofErr w:type="gramEnd"/>
    </w:p>
    <w:p w14:paraId="06142C13" w14:textId="77777777" w:rsidR="00FE6CB4" w:rsidRPr="00763DEF" w:rsidRDefault="00FE6CB4" w:rsidP="00FE6CB4">
      <w:pPr>
        <w:pStyle w:val="Cmsor2"/>
        <w:jc w:val="both"/>
        <w:rPr>
          <w:rFonts w:ascii="Arial" w:hAnsi="Arial" w:cs="Arial"/>
          <w:b w:val="0"/>
          <w:color w:val="auto"/>
          <w:sz w:val="28"/>
          <w:szCs w:val="28"/>
        </w:rPr>
      </w:pPr>
      <w:bookmarkStart w:id="106" w:name="_Toc405190865"/>
      <w:bookmarkStart w:id="107" w:name="_Toc7075455"/>
      <w:r w:rsidRPr="00763DEF">
        <w:rPr>
          <w:rFonts w:ascii="Arial" w:hAnsi="Arial" w:cs="Arial"/>
          <w:b w:val="0"/>
          <w:color w:val="auto"/>
          <w:sz w:val="28"/>
          <w:szCs w:val="28"/>
        </w:rPr>
        <w:t>5.4. Előleg igénylése</w:t>
      </w:r>
      <w:bookmarkEnd w:id="106"/>
      <w:bookmarkEnd w:id="107"/>
    </w:p>
    <w:p w14:paraId="31149818" w14:textId="7E1BA0BD" w:rsidR="0077092D" w:rsidRPr="00763DEF" w:rsidRDefault="00FE6CB4" w:rsidP="00FE6CB4">
      <w:pPr>
        <w:keepNext/>
        <w:autoSpaceDE w:val="0"/>
        <w:autoSpaceDN w:val="0"/>
        <w:adjustRightInd w:val="0"/>
        <w:spacing w:before="120" w:after="120" w:line="240" w:lineRule="auto"/>
        <w:jc w:val="both"/>
        <w:rPr>
          <w:rFonts w:eastAsia="Times New Roman" w:cs="Arial"/>
          <w:color w:val="auto"/>
          <w:lang w:eastAsia="hu-HU"/>
        </w:rPr>
      </w:pPr>
      <w:r w:rsidRPr="00763DEF">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r w:rsidR="00533679" w:rsidRPr="00533679">
        <w:rPr>
          <w:rFonts w:eastAsia="Times New Roman" w:cs="Arial"/>
          <w:color w:val="auto"/>
          <w:lang w:eastAsia="hu-HU"/>
        </w:rPr>
        <w:t>összegének legfeljebb</w:t>
      </w:r>
    </w:p>
    <w:p w14:paraId="3A5D9F9F" w14:textId="77777777" w:rsidR="008E787D" w:rsidRPr="00D452B5" w:rsidRDefault="00835B92" w:rsidP="008E787D">
      <w:pPr>
        <w:numPr>
          <w:ilvl w:val="6"/>
          <w:numId w:val="22"/>
        </w:numPr>
        <w:spacing w:after="0"/>
        <w:ind w:left="426"/>
        <w:contextualSpacing/>
        <w:jc w:val="both"/>
        <w:rPr>
          <w:rFonts w:eastAsia="Times New Roman" w:cs="Arial"/>
          <w:color w:val="auto"/>
          <w:lang w:eastAsia="hu-HU"/>
        </w:rPr>
      </w:pPr>
      <w:hyperlink r:id="rId12" w:anchor="lbj695idcbe5" w:history="1">
        <w:r w:rsidR="008E787D" w:rsidRPr="00D452B5">
          <w:rPr>
            <w:rFonts w:eastAsia="Times New Roman" w:cs="Arial"/>
            <w:color w:val="auto"/>
            <w:lang w:eastAsia="hu-HU"/>
          </w:rPr>
          <w:t> </w:t>
        </w:r>
      </w:hyperlink>
      <w:r w:rsidR="008E787D" w:rsidRPr="00D452B5">
        <w:rPr>
          <w:rFonts w:eastAsia="Times New Roman" w:cs="Arial"/>
          <w:color w:val="auto"/>
          <w:lang w:eastAsia="hu-HU"/>
        </w:rPr>
        <w:t>25%-</w:t>
      </w:r>
      <w:proofErr w:type="gramStart"/>
      <w:r w:rsidR="008E787D" w:rsidRPr="00D452B5">
        <w:rPr>
          <w:rFonts w:eastAsia="Times New Roman" w:cs="Arial"/>
          <w:color w:val="auto"/>
          <w:lang w:eastAsia="hu-HU"/>
        </w:rPr>
        <w:t>a</w:t>
      </w:r>
      <w:proofErr w:type="gramEnd"/>
      <w:r w:rsidR="008E787D" w:rsidRPr="00D452B5">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14:paraId="34C16A4F" w14:textId="77777777" w:rsidR="008E787D" w:rsidRPr="0043271E" w:rsidRDefault="008E787D" w:rsidP="008E787D">
      <w:pPr>
        <w:pStyle w:val="Listaszerbekezds"/>
        <w:numPr>
          <w:ilvl w:val="6"/>
          <w:numId w:val="22"/>
        </w:numPr>
        <w:spacing w:after="0" w:line="240" w:lineRule="auto"/>
        <w:ind w:left="426"/>
        <w:jc w:val="both"/>
        <w:rPr>
          <w:rFonts w:eastAsia="Times New Roman" w:cs="Arial"/>
          <w:color w:val="auto"/>
          <w:lang w:eastAsia="hu-HU"/>
        </w:rPr>
      </w:pPr>
      <w:r w:rsidRPr="00D452B5">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D452B5">
        <w:rPr>
          <w:rFonts w:cs="Arial"/>
          <w:color w:val="auto"/>
        </w:rPr>
        <w:t>önkormányzati társulás</w:t>
      </w:r>
      <w:r w:rsidRPr="00D452B5">
        <w:rPr>
          <w:rFonts w:eastAsia="Times New Roman" w:cs="Arial"/>
          <w:color w:val="auto"/>
          <w:lang w:eastAsia="hu-HU"/>
        </w:rPr>
        <w:t xml:space="preserve">, köztestület </w:t>
      </w:r>
      <w:r w:rsidRPr="00D452B5">
        <w:rPr>
          <w:rFonts w:cs="Arial"/>
          <w:color w:val="auto"/>
        </w:rPr>
        <w:t>vagy közalapítvány</w:t>
      </w:r>
      <w:r w:rsidRPr="00D452B5">
        <w:rPr>
          <w:rFonts w:eastAsia="Times New Roman" w:cs="Arial"/>
          <w:color w:val="auto"/>
          <w:lang w:eastAsia="hu-HU"/>
        </w:rPr>
        <w:t xml:space="preserve"> kedvezményezett esetén, </w:t>
      </w:r>
      <w:r w:rsidRPr="0043271E">
        <w:rPr>
          <w:rFonts w:eastAsia="Times New Roman" w:cs="Arial"/>
          <w:color w:val="auto"/>
          <w:lang w:eastAsia="hu-HU"/>
        </w:rPr>
        <w:t>amennyiben</w:t>
      </w:r>
    </w:p>
    <w:p w14:paraId="7B18207A" w14:textId="77777777" w:rsidR="008E787D" w:rsidRPr="0043271E" w:rsidRDefault="008E787D" w:rsidP="008E787D">
      <w:pPr>
        <w:pStyle w:val="Listaszerbekezds"/>
        <w:spacing w:after="0" w:line="240" w:lineRule="auto"/>
        <w:ind w:left="1418"/>
        <w:jc w:val="both"/>
        <w:rPr>
          <w:rFonts w:eastAsia="Times New Roman" w:cs="Arial"/>
          <w:color w:val="auto"/>
          <w:lang w:eastAsia="hu-HU"/>
        </w:rPr>
      </w:pPr>
      <w:proofErr w:type="spellStart"/>
      <w:r w:rsidRPr="0043271E">
        <w:rPr>
          <w:rFonts w:eastAsia="Times New Roman" w:cs="Arial"/>
          <w:color w:val="auto"/>
          <w:lang w:eastAsia="hu-HU"/>
        </w:rPr>
        <w:t>ba</w:t>
      </w:r>
      <w:proofErr w:type="spellEnd"/>
      <w:r w:rsidRPr="0043271E">
        <w:rPr>
          <w:rFonts w:eastAsia="Times New Roman" w:cs="Arial"/>
          <w:color w:val="auto"/>
          <w:lang w:eastAsia="hu-HU"/>
        </w:rPr>
        <w:t>) a fizetési számláit az Áht. alapján a kincstárban köteles vezetni, vagy az európai uniós forrásból nyújtott költségvetési támogatások kezelésére a kincstárnál külön fizetési számlával rendelkezik, vagy</w:t>
      </w:r>
    </w:p>
    <w:p w14:paraId="67A2E8F8" w14:textId="77777777" w:rsidR="008E787D" w:rsidRPr="00D452B5" w:rsidRDefault="008E787D" w:rsidP="008E787D">
      <w:pPr>
        <w:keepNext/>
        <w:spacing w:after="0"/>
        <w:ind w:left="1418"/>
        <w:contextualSpacing/>
        <w:jc w:val="both"/>
        <w:rPr>
          <w:rFonts w:eastAsia="Times New Roman" w:cs="Arial"/>
          <w:color w:val="auto"/>
          <w:lang w:eastAsia="hu-HU"/>
        </w:rPr>
      </w:pPr>
      <w:proofErr w:type="spellStart"/>
      <w:r w:rsidRPr="00D452B5">
        <w:rPr>
          <w:rFonts w:eastAsia="Times New Roman" w:cs="Arial"/>
          <w:color w:val="auto"/>
          <w:lang w:eastAsia="hu-HU"/>
        </w:rPr>
        <w:t>bb</w:t>
      </w:r>
      <w:proofErr w:type="spellEnd"/>
      <w:r w:rsidRPr="00D452B5">
        <w:rPr>
          <w:rFonts w:eastAsia="Times New Roman" w:cs="Arial"/>
          <w:color w:val="auto"/>
          <w:lang w:eastAsia="hu-HU"/>
        </w:rPr>
        <w:t>) megítélt támogatásának összege nem éri el az ötven millió forintot.</w:t>
      </w:r>
    </w:p>
    <w:p w14:paraId="6FD06DA6"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2A0B674D"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A likviditási terv sablonja a HACS honlapján található meg.</w:t>
      </w:r>
    </w:p>
    <w:p w14:paraId="1286C154"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lastRenderedPageBreak/>
        <w:t>A likviditási tervre vonatkozó további szabályokat a Kormányrendelet 117/</w:t>
      </w:r>
      <w:proofErr w:type="gramStart"/>
      <w:r w:rsidRPr="00763DEF">
        <w:rPr>
          <w:rFonts w:eastAsia="Times New Roman" w:cs="Arial"/>
          <w:color w:val="auto"/>
          <w:lang w:eastAsia="hu-HU"/>
        </w:rPr>
        <w:t>A</w:t>
      </w:r>
      <w:proofErr w:type="gramEnd"/>
      <w:r w:rsidRPr="00763DEF">
        <w:rPr>
          <w:rFonts w:eastAsia="Times New Roman" w:cs="Arial"/>
          <w:color w:val="auto"/>
          <w:lang w:eastAsia="hu-HU"/>
        </w:rPr>
        <w:t>. §</w:t>
      </w:r>
      <w:proofErr w:type="spellStart"/>
      <w:r w:rsidRPr="00763DEF">
        <w:rPr>
          <w:rFonts w:eastAsia="Times New Roman" w:cs="Arial"/>
          <w:color w:val="auto"/>
          <w:lang w:eastAsia="hu-HU"/>
        </w:rPr>
        <w:t>-a</w:t>
      </w:r>
      <w:proofErr w:type="spellEnd"/>
      <w:r w:rsidRPr="00763DEF">
        <w:rPr>
          <w:rFonts w:eastAsia="Times New Roman" w:cs="Arial"/>
          <w:color w:val="auto"/>
          <w:lang w:eastAsia="hu-HU"/>
        </w:rPr>
        <w:t xml:space="preserve"> tartalmazza.</w:t>
      </w:r>
    </w:p>
    <w:p w14:paraId="56B36A83"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3C0A09DE" w14:textId="77777777" w:rsidR="00FE6CB4" w:rsidRPr="00763DEF" w:rsidRDefault="00FE6CB4" w:rsidP="00FE6CB4">
      <w:pPr>
        <w:keepNext/>
        <w:tabs>
          <w:tab w:val="left" w:pos="0"/>
          <w:tab w:val="num" w:pos="1407"/>
        </w:tabs>
        <w:spacing w:after="0" w:line="280" w:lineRule="atLeast"/>
        <w:jc w:val="both"/>
        <w:rPr>
          <w:rFonts w:cs="Arial"/>
          <w:color w:val="auto"/>
          <w:lang w:eastAsia="hu-HU"/>
        </w:rPr>
      </w:pPr>
      <w:r w:rsidRPr="00763DEF">
        <w:rPr>
          <w:rFonts w:cs="Arial"/>
          <w:color w:val="auto"/>
          <w:lang w:eastAsia="hu-HU"/>
        </w:rPr>
        <w:t>Szállítói finanszírozás alkalmazása esetén a közszféra szervezet kedvezményezett</w:t>
      </w:r>
    </w:p>
    <w:p w14:paraId="6829612A" w14:textId="77777777" w:rsidR="00FE6CB4" w:rsidRPr="00763DEF" w:rsidRDefault="00FE6CB4" w:rsidP="00FE6CB4">
      <w:pPr>
        <w:keepNext/>
        <w:tabs>
          <w:tab w:val="left" w:pos="0"/>
          <w:tab w:val="num" w:pos="1407"/>
        </w:tabs>
        <w:spacing w:after="0" w:line="278" w:lineRule="atLeast"/>
        <w:ind w:left="709"/>
        <w:jc w:val="both"/>
        <w:rPr>
          <w:rFonts w:cs="Arial"/>
          <w:color w:val="auto"/>
          <w:lang w:eastAsia="hu-HU"/>
        </w:rPr>
      </w:pPr>
      <w:proofErr w:type="gramStart"/>
      <w:r w:rsidRPr="00763DEF">
        <w:rPr>
          <w:rFonts w:cs="Arial"/>
          <w:color w:val="auto"/>
          <w:lang w:eastAsia="hu-HU"/>
        </w:rPr>
        <w:t>a</w:t>
      </w:r>
      <w:proofErr w:type="gramEnd"/>
      <w:r w:rsidRPr="00763DEF">
        <w:rPr>
          <w:rFonts w:cs="Arial"/>
          <w:color w:val="auto"/>
          <w:lang w:eastAsia="hu-HU"/>
        </w:rPr>
        <w:t xml:space="preserve">) </w:t>
      </w:r>
      <w:proofErr w:type="spellStart"/>
      <w:r w:rsidRPr="00763DEF">
        <w:rPr>
          <w:rFonts w:cs="Arial"/>
          <w:color w:val="auto"/>
          <w:lang w:eastAsia="hu-HU"/>
        </w:rPr>
        <w:t>a</w:t>
      </w:r>
      <w:proofErr w:type="spellEnd"/>
      <w:r w:rsidRPr="00763DEF">
        <w:rPr>
          <w:rFonts w:cs="Arial"/>
          <w:color w:val="auto"/>
          <w:lang w:eastAsia="hu-HU"/>
        </w:rPr>
        <w:t xml:space="preserve"> Kbt. hatálya alá tartozó közbeszerzési eljárás, </w:t>
      </w:r>
    </w:p>
    <w:p w14:paraId="16816818" w14:textId="77777777" w:rsidR="00FE6CB4" w:rsidRPr="00763DEF" w:rsidRDefault="00FE6CB4" w:rsidP="00FE6CB4">
      <w:pPr>
        <w:keepNext/>
        <w:tabs>
          <w:tab w:val="left" w:pos="0"/>
          <w:tab w:val="num" w:pos="1407"/>
        </w:tabs>
        <w:spacing w:after="0" w:line="278" w:lineRule="atLeast"/>
        <w:ind w:left="709"/>
        <w:jc w:val="both"/>
        <w:rPr>
          <w:rFonts w:cs="Arial"/>
          <w:color w:val="auto"/>
          <w:lang w:eastAsia="hu-HU"/>
        </w:rPr>
      </w:pPr>
      <w:r w:rsidRPr="00763DEF">
        <w:rPr>
          <w:rFonts w:cs="Arial"/>
          <w:color w:val="auto"/>
          <w:lang w:eastAsia="hu-HU"/>
        </w:rPr>
        <w:t>b) a Kbt. 9. § (1) bekezdés a) és b) pontja szerinti beszerzés</w:t>
      </w:r>
    </w:p>
    <w:p w14:paraId="7D832068" w14:textId="77777777" w:rsidR="00FE6CB4" w:rsidRPr="00763DEF" w:rsidRDefault="00FE6CB4" w:rsidP="00FE6CB4">
      <w:pPr>
        <w:keepNext/>
        <w:tabs>
          <w:tab w:val="num" w:pos="0"/>
        </w:tabs>
        <w:spacing w:before="60" w:after="120" w:line="280" w:lineRule="atLeast"/>
        <w:jc w:val="both"/>
        <w:rPr>
          <w:rFonts w:cs="Arial"/>
          <w:color w:val="auto"/>
          <w:lang w:eastAsia="hu-HU"/>
        </w:rPr>
      </w:pPr>
      <w:proofErr w:type="gramStart"/>
      <w:r w:rsidRPr="00763DEF">
        <w:rPr>
          <w:rFonts w:cs="Arial"/>
          <w:color w:val="auto"/>
          <w:lang w:eastAsia="hu-HU"/>
        </w:rPr>
        <w:t>eredményeként</w:t>
      </w:r>
      <w:proofErr w:type="gramEnd"/>
      <w:r w:rsidRPr="00763DEF">
        <w:rPr>
          <w:rFonts w:cs="Arial"/>
          <w:color w:val="auto"/>
          <w:lang w:eastAsia="hu-HU"/>
        </w:rPr>
        <w:t xml:space="preserve"> kötött szerződésben köteles biztosítani a szállító részére a szerződés – tartalékkeret nélküli – elszámolható összege 30%-ának megfelelő mértékű szállítói előleg igénybevételének lehetőségét.  </w:t>
      </w:r>
    </w:p>
    <w:p w14:paraId="2A7F1EC2" w14:textId="77777777" w:rsidR="00FE6CB4" w:rsidRPr="00763DEF" w:rsidRDefault="00FE6CB4" w:rsidP="00FE6CB4">
      <w:pPr>
        <w:spacing w:before="120" w:after="120"/>
        <w:jc w:val="both"/>
        <w:rPr>
          <w:rFonts w:cs="Arial"/>
          <w:color w:val="auto"/>
          <w:lang w:eastAsia="hu-HU"/>
        </w:rPr>
      </w:pPr>
      <w:r w:rsidRPr="00763DEF">
        <w:rPr>
          <w:rFonts w:cs="Arial"/>
          <w:color w:val="auto"/>
          <w:lang w:eastAsia="hu-HU"/>
        </w:rPr>
        <w:t>Szállítói finanszírozás alkalmazása esetén a támogatást igénylő közszféra szervezet a 272/2014. (XI.5.) Korm. rendelet 118. §</w:t>
      </w:r>
      <w:proofErr w:type="spellStart"/>
      <w:r w:rsidRPr="00763DEF">
        <w:rPr>
          <w:rFonts w:cs="Arial"/>
          <w:color w:val="auto"/>
          <w:lang w:eastAsia="hu-HU"/>
        </w:rPr>
        <w:t>-ában</w:t>
      </w:r>
      <w:proofErr w:type="spellEnd"/>
      <w:r w:rsidRPr="00763DEF">
        <w:rPr>
          <w:rFonts w:cs="Arial"/>
          <w:color w:val="auto"/>
          <w:lang w:eastAsia="hu-HU"/>
        </w:rPr>
        <w:t xml:space="preserve"> foglaltak alapján fordított áfa-előleg igénybe vételére is jogosult.</w:t>
      </w:r>
    </w:p>
    <w:p w14:paraId="69CBBE62" w14:textId="77777777" w:rsidR="00FE6CB4" w:rsidRPr="00763DEF" w:rsidRDefault="00FE6CB4" w:rsidP="00FE6CB4">
      <w:pPr>
        <w:jc w:val="both"/>
        <w:rPr>
          <w:rFonts w:cs="Arial"/>
          <w:color w:val="auto"/>
          <w:lang w:eastAsia="hu-HU"/>
        </w:rPr>
      </w:pPr>
      <w:r w:rsidRPr="00763DEF">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4853A180" w14:textId="77777777" w:rsidR="00FE6CB4" w:rsidRPr="00763DEF" w:rsidRDefault="00FE6CB4" w:rsidP="00FE6CB4">
      <w:pPr>
        <w:jc w:val="both"/>
        <w:rPr>
          <w:rFonts w:cs="Arial"/>
          <w:color w:val="auto"/>
          <w:lang w:eastAsia="hu-HU"/>
        </w:rPr>
      </w:pPr>
      <w:r w:rsidRPr="00763DEF">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4B67748E" w14:textId="77777777" w:rsidR="00FE6CB4" w:rsidRPr="00763DEF" w:rsidRDefault="00FE6CB4" w:rsidP="00FE6CB4">
      <w:pPr>
        <w:pStyle w:val="Cmsor2"/>
        <w:jc w:val="both"/>
        <w:rPr>
          <w:rFonts w:ascii="Arial" w:hAnsi="Arial" w:cs="Arial"/>
          <w:b w:val="0"/>
          <w:color w:val="auto"/>
          <w:sz w:val="28"/>
          <w:szCs w:val="28"/>
        </w:rPr>
      </w:pPr>
      <w:bookmarkStart w:id="108" w:name="_Toc405190866"/>
      <w:bookmarkStart w:id="109" w:name="_Toc7075456"/>
      <w:r w:rsidRPr="00763DEF">
        <w:rPr>
          <w:rFonts w:ascii="Arial" w:hAnsi="Arial" w:cs="Arial"/>
          <w:b w:val="0"/>
          <w:color w:val="auto"/>
          <w:sz w:val="28"/>
          <w:szCs w:val="28"/>
        </w:rPr>
        <w:t>5.5. Az elszámolható költségek köre</w:t>
      </w:r>
      <w:bookmarkEnd w:id="108"/>
      <w:bookmarkEnd w:id="109"/>
    </w:p>
    <w:p w14:paraId="5AEF493F" w14:textId="77777777" w:rsidR="00FE6CB4" w:rsidRPr="00763DEF" w:rsidRDefault="00FE6CB4" w:rsidP="00FE6CB4">
      <w:pPr>
        <w:spacing w:before="120" w:after="0"/>
        <w:jc w:val="both"/>
        <w:rPr>
          <w:rFonts w:cs="Arial"/>
          <w:color w:val="auto"/>
        </w:rPr>
      </w:pPr>
      <w:r w:rsidRPr="00763DEF">
        <w:rPr>
          <w:rFonts w:cs="Arial"/>
          <w:color w:val="auto"/>
        </w:rPr>
        <w:t xml:space="preserve">A </w:t>
      </w:r>
      <w:r w:rsidRPr="00763DEF">
        <w:rPr>
          <w:rFonts w:cs="Arial"/>
          <w:b/>
          <w:color w:val="auto"/>
        </w:rPr>
        <w:t>projekt elszámolható költségei</w:t>
      </w:r>
      <w:r w:rsidRPr="00763DEF">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28D9D1AD" w14:textId="77777777" w:rsidR="00FE6CB4" w:rsidRPr="00763DEF" w:rsidRDefault="00FE6CB4" w:rsidP="00FE6CB4">
      <w:pPr>
        <w:spacing w:before="120" w:after="0"/>
        <w:jc w:val="both"/>
        <w:rPr>
          <w:rFonts w:cs="Arial"/>
          <w:color w:val="auto"/>
        </w:rPr>
      </w:pPr>
      <w:r w:rsidRPr="00763DEF">
        <w:rPr>
          <w:rFonts w:cs="Arial"/>
          <w:color w:val="auto"/>
        </w:rPr>
        <w:t xml:space="preserve">A </w:t>
      </w:r>
      <w:r w:rsidRPr="00763DEF">
        <w:rPr>
          <w:rFonts w:cs="Arial"/>
          <w:b/>
          <w:color w:val="auto"/>
        </w:rPr>
        <w:t>projekt nem elszámolható költségei</w:t>
      </w:r>
      <w:r w:rsidRPr="00763DEF">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474DA0E1" w14:textId="77777777" w:rsidR="00FE6CB4" w:rsidRPr="00763DEF" w:rsidRDefault="00FE6CB4" w:rsidP="00FE6CB4">
      <w:pPr>
        <w:spacing w:before="120" w:after="0"/>
        <w:jc w:val="both"/>
        <w:rPr>
          <w:rFonts w:cs="Arial"/>
          <w:color w:val="auto"/>
        </w:rPr>
      </w:pPr>
    </w:p>
    <w:p w14:paraId="0821B913" w14:textId="77777777" w:rsidR="00FE6CB4" w:rsidRPr="00763DEF" w:rsidRDefault="00FE6CB4" w:rsidP="00FE6CB4">
      <w:pPr>
        <w:spacing w:before="60" w:after="60"/>
        <w:jc w:val="both"/>
        <w:rPr>
          <w:rFonts w:cs="Arial"/>
          <w:color w:val="auto"/>
        </w:rPr>
      </w:pPr>
      <w:r w:rsidRPr="00763DEF">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763DEF">
        <w:rPr>
          <w:rFonts w:cs="Arial"/>
          <w:color w:val="auto"/>
        </w:rPr>
        <w:t>ezen</w:t>
      </w:r>
      <w:proofErr w:type="gramEnd"/>
      <w:r w:rsidRPr="00763DEF">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10C5BF82" w14:textId="77777777" w:rsidR="00FE6CB4" w:rsidRPr="00763DEF" w:rsidRDefault="00FE6CB4" w:rsidP="00FE6CB4">
      <w:pPr>
        <w:spacing w:before="60" w:after="60"/>
        <w:jc w:val="both"/>
        <w:rPr>
          <w:rFonts w:cs="Arial"/>
          <w:b/>
          <w:color w:val="auto"/>
        </w:rPr>
      </w:pPr>
      <w:r w:rsidRPr="00763DEF">
        <w:rPr>
          <w:rFonts w:cs="Arial"/>
          <w:b/>
          <w:color w:val="auto"/>
        </w:rPr>
        <w:t>A támogatási kérelem részeként benyújtott költségvetésnek tartalmaznia kell a projekt összes költségét!</w:t>
      </w:r>
    </w:p>
    <w:p w14:paraId="0D509B26" w14:textId="77777777" w:rsidR="00FE6CB4" w:rsidRPr="00763DEF" w:rsidRDefault="00FE6CB4" w:rsidP="00FE6CB4">
      <w:pPr>
        <w:spacing w:before="120" w:after="0"/>
        <w:jc w:val="both"/>
        <w:rPr>
          <w:rFonts w:cs="Arial"/>
          <w:color w:val="auto"/>
        </w:rPr>
      </w:pPr>
      <w:r w:rsidRPr="00763DEF">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763DEF">
        <w:rPr>
          <w:rFonts w:cs="Arial"/>
          <w:i/>
          <w:color w:val="auto"/>
        </w:rPr>
        <w:t>Nemzeti szabályozás az elszámolható költségekről - 20</w:t>
      </w:r>
      <w:r w:rsidRPr="00763DEF">
        <w:rPr>
          <w:rFonts w:cs="Arial"/>
          <w:bCs/>
          <w:i/>
          <w:iCs/>
          <w:color w:val="auto"/>
        </w:rPr>
        <w:t>14-2020 programozási időszak</w:t>
      </w:r>
      <w:r w:rsidRPr="00763DEF">
        <w:rPr>
          <w:rFonts w:cs="Arial"/>
          <w:bCs/>
          <w:iCs/>
          <w:color w:val="auto"/>
        </w:rPr>
        <w:t xml:space="preserve"> c. útmutató tartalmazza</w:t>
      </w:r>
      <w:r w:rsidRPr="00763DEF">
        <w:rPr>
          <w:rFonts w:cs="Arial"/>
          <w:color w:val="auto"/>
        </w:rPr>
        <w:t>.</w:t>
      </w:r>
    </w:p>
    <w:p w14:paraId="685CA7C4" w14:textId="77777777" w:rsidR="00FE6CB4" w:rsidRPr="00763DEF" w:rsidRDefault="00FE6CB4" w:rsidP="00FE6CB4">
      <w:pPr>
        <w:spacing w:before="120" w:after="120"/>
        <w:jc w:val="both"/>
        <w:rPr>
          <w:rFonts w:cs="Arial"/>
          <w:b/>
          <w:bCs/>
          <w:color w:val="auto"/>
        </w:rPr>
      </w:pPr>
      <w:r w:rsidRPr="00763DEF">
        <w:rPr>
          <w:rFonts w:cs="Arial"/>
          <w:b/>
          <w:bCs/>
          <w:color w:val="auto"/>
        </w:rPr>
        <w:t>A konzorciumi tagok a projekt keretén belül egymástól anyagot, árut, szolgáltatást, eszközt, immateriális javakat nem vásárolhatnak.</w:t>
      </w:r>
    </w:p>
    <w:p w14:paraId="459CF56D" w14:textId="77777777" w:rsidR="00FE6CB4" w:rsidRPr="00763DEF" w:rsidRDefault="00FE6CB4" w:rsidP="00FE6CB4">
      <w:pPr>
        <w:spacing w:before="120" w:after="120"/>
        <w:jc w:val="both"/>
        <w:rPr>
          <w:rFonts w:cs="Arial"/>
          <w:color w:val="auto"/>
        </w:rPr>
      </w:pPr>
    </w:p>
    <w:p w14:paraId="31802DAA" w14:textId="77777777" w:rsidR="00FE6CB4" w:rsidRPr="00763DEF" w:rsidRDefault="00FE6CB4" w:rsidP="00FE6CB4">
      <w:pPr>
        <w:keepNext/>
        <w:spacing w:before="120" w:after="0"/>
        <w:jc w:val="both"/>
        <w:rPr>
          <w:rFonts w:cs="Arial"/>
          <w:color w:val="auto"/>
        </w:rPr>
      </w:pPr>
      <w:r w:rsidRPr="00763DEF">
        <w:rPr>
          <w:rFonts w:cs="Arial"/>
          <w:color w:val="auto"/>
        </w:rPr>
        <w:lastRenderedPageBreak/>
        <w:t>Jelen felhívás keretében az alábbi költségek tervezhetők, illetve számolhatók el:</w:t>
      </w:r>
    </w:p>
    <w:p w14:paraId="1D64AF26"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Projekt-előkészítés költségei</w:t>
      </w:r>
      <w:r w:rsidRPr="00763DEF">
        <w:rPr>
          <w:rFonts w:cs="Arial"/>
          <w:iCs/>
          <w:color w:val="auto"/>
        </w:rPr>
        <w:t xml:space="preserve"> (Saját teljesítésben is elvégezhető a 272/2014.</w:t>
      </w:r>
      <w:r w:rsidRPr="00763DEF">
        <w:rPr>
          <w:rFonts w:cs="Arial"/>
          <w:color w:val="auto"/>
        </w:rPr>
        <w:t xml:space="preserve"> (XI.5.) Korm. </w:t>
      </w:r>
      <w:r w:rsidRPr="00763DEF">
        <w:rPr>
          <w:rFonts w:cs="Arial"/>
          <w:iCs/>
          <w:color w:val="auto"/>
        </w:rPr>
        <w:t>rend. 5. melléklete szerint)</w:t>
      </w:r>
    </w:p>
    <w:p w14:paraId="3A9FF6DC"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Előzetes tanulmányok, engedélyezési dokumentumok költsége</w:t>
      </w:r>
    </w:p>
    <w:p w14:paraId="25CE164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előkészítési dokumentum</w:t>
      </w:r>
    </w:p>
    <w:p w14:paraId="6E39C97B"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egyéb szükséges háttértanulmányok, szakvélemények</w:t>
      </w:r>
    </w:p>
    <w:p w14:paraId="39F3612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társadalmi partnerek, érintettek bevonásával kapcsolatos költségek</w:t>
      </w:r>
    </w:p>
    <w:p w14:paraId="48E2FD8B"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szükségletfelmérés, előzetes igényfelmérés, célcsoport elemzése, piackutatás, helyzetfeltárás</w:t>
      </w:r>
    </w:p>
    <w:p w14:paraId="4725984F"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Közbeszerzés költsége</w:t>
      </w:r>
    </w:p>
    <w:p w14:paraId="0850EE3D"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közbeszerzési szakértő díja</w:t>
      </w:r>
    </w:p>
    <w:p w14:paraId="23D03DF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közbeszerzési eljárás díja</w:t>
      </w:r>
    </w:p>
    <w:p w14:paraId="06E672EB" w14:textId="77777777" w:rsidR="00FE6CB4" w:rsidRPr="00763DEF" w:rsidRDefault="00FE6CB4" w:rsidP="00FE6CB4">
      <w:pPr>
        <w:keepNext/>
        <w:spacing w:before="120" w:after="120"/>
        <w:jc w:val="both"/>
        <w:rPr>
          <w:rFonts w:cs="Arial"/>
          <w:iCs/>
          <w:color w:val="auto"/>
          <w:u w:val="single"/>
        </w:rPr>
      </w:pPr>
      <w:r w:rsidRPr="00763DEF">
        <w:rPr>
          <w:rFonts w:cs="Arial"/>
          <w:iCs/>
          <w:color w:val="auto"/>
          <w:u w:val="single"/>
        </w:rPr>
        <w:t>Egyéb projekt-előkészítéshez kapcsolódó költség</w:t>
      </w:r>
    </w:p>
    <w:p w14:paraId="51D365B4" w14:textId="77777777" w:rsidR="00FE6CB4" w:rsidRPr="00763DEF" w:rsidRDefault="00FE6CB4" w:rsidP="00103EEB">
      <w:pPr>
        <w:numPr>
          <w:ilvl w:val="0"/>
          <w:numId w:val="13"/>
        </w:numPr>
        <w:spacing w:before="120" w:after="120"/>
        <w:ind w:left="714" w:hanging="357"/>
        <w:jc w:val="both"/>
        <w:rPr>
          <w:rFonts w:cs="Arial"/>
          <w:iCs/>
          <w:color w:val="auto"/>
          <w:u w:val="single"/>
        </w:rPr>
      </w:pPr>
      <w:r w:rsidRPr="00763DEF">
        <w:rPr>
          <w:rFonts w:cs="Arial"/>
          <w:color w:val="auto"/>
        </w:rPr>
        <w:t>előkészítéshez kapcsolódó egyéb szakértői tanácsadás</w:t>
      </w:r>
    </w:p>
    <w:p w14:paraId="35F19D68"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Beruházáshoz kapcsolódó költségek</w:t>
      </w:r>
    </w:p>
    <w:p w14:paraId="113071A8"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Eszközbeszerzés költségei</w:t>
      </w:r>
    </w:p>
    <w:p w14:paraId="0A84E977"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bekerülési érték</w:t>
      </w:r>
    </w:p>
    <w:p w14:paraId="27FD2CE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bekerülési érték egyes tételei</w:t>
      </w:r>
    </w:p>
    <w:p w14:paraId="36AFABD9"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használt eszköz beszerzése</w:t>
      </w:r>
    </w:p>
    <w:p w14:paraId="0C608431" w14:textId="77777777" w:rsidR="00FE6CB4" w:rsidRPr="00763DEF" w:rsidRDefault="00FE6CB4" w:rsidP="00FE6CB4">
      <w:pPr>
        <w:spacing w:before="60" w:after="60"/>
        <w:ind w:left="567"/>
        <w:jc w:val="both"/>
        <w:rPr>
          <w:rFonts w:cs="Arial"/>
          <w:iCs/>
          <w:color w:val="auto"/>
          <w:u w:val="single"/>
        </w:rPr>
      </w:pPr>
      <w:r w:rsidRPr="00763DEF">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6DBC15E7"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Immateriális javak beszerzésének költsége</w:t>
      </w:r>
    </w:p>
    <w:p w14:paraId="63A1316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vagyoni értékű jog bekerülési értéke</w:t>
      </w:r>
    </w:p>
    <w:p w14:paraId="39F1519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szoftver bekerülési értéke</w:t>
      </w:r>
    </w:p>
    <w:p w14:paraId="79D44D3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egyéb szellemi termék bekerülési értéke</w:t>
      </w:r>
    </w:p>
    <w:p w14:paraId="60A35A19"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Szakmai megvalósításhoz kapcsolódó szolgáltatások költségei</w:t>
      </w:r>
      <w:r w:rsidRPr="00763DEF">
        <w:rPr>
          <w:rFonts w:cs="Arial"/>
          <w:iCs/>
          <w:color w:val="auto"/>
        </w:rPr>
        <w:t xml:space="preserve"> (saját teljesítésben is elvégezhető a 272/2014.</w:t>
      </w:r>
      <w:r w:rsidRPr="00763DEF">
        <w:rPr>
          <w:rFonts w:cs="Arial"/>
          <w:color w:val="auto"/>
        </w:rPr>
        <w:t xml:space="preserve"> (XI.5.) Korm. </w:t>
      </w:r>
      <w:r w:rsidRPr="00763DEF">
        <w:rPr>
          <w:rFonts w:cs="Arial"/>
          <w:iCs/>
          <w:color w:val="auto"/>
        </w:rPr>
        <w:t>rend. 5. melléklete szerint)</w:t>
      </w:r>
    </w:p>
    <w:p w14:paraId="75C45B8D"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Szakmai megvalósításhoz kapcsolódó szolgáltatások költsége</w:t>
      </w:r>
    </w:p>
    <w:p w14:paraId="08F934B3" w14:textId="77777777" w:rsidR="00FE6CB4" w:rsidRPr="00763DEF" w:rsidRDefault="00FE6CB4" w:rsidP="00FE6CB4">
      <w:pPr>
        <w:keepNext/>
        <w:spacing w:after="0"/>
        <w:rPr>
          <w:rFonts w:cs="Arial"/>
          <w:iCs/>
          <w:color w:val="000000" w:themeColor="text1"/>
          <w:u w:val="single"/>
        </w:rPr>
      </w:pPr>
      <w:r w:rsidRPr="00763DEF">
        <w:rPr>
          <w:rFonts w:cs="Arial"/>
          <w:iCs/>
          <w:color w:val="000000" w:themeColor="text1"/>
          <w:u w:val="single"/>
        </w:rPr>
        <w:t>Egyéb szakértői szolgáltatás költségei</w:t>
      </w:r>
    </w:p>
    <w:p w14:paraId="5B676FE6"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fordítás, tolmácsolás, lektorálás költsége</w:t>
      </w:r>
    </w:p>
    <w:p w14:paraId="2A3C9F3A"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felmérések, kimutatások, adatbázisok, kutatások, tanulmányok készítésének költsége</w:t>
      </w:r>
    </w:p>
    <w:p w14:paraId="72B53149"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Marketing, kommunikációs szolgáltatások költségei</w:t>
      </w:r>
    </w:p>
    <w:p w14:paraId="2C30A6B8"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marketingeszközök fejlesztése</w:t>
      </w:r>
    </w:p>
    <w:p w14:paraId="6178BB95"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rendezvényszervezés, kapcsolódó ellátási, ún. „</w:t>
      </w:r>
      <w:proofErr w:type="spellStart"/>
      <w:r w:rsidRPr="00763DEF">
        <w:rPr>
          <w:rFonts w:cs="Arial"/>
          <w:iCs/>
          <w:color w:val="auto"/>
        </w:rPr>
        <w:t>catering</w:t>
      </w:r>
      <w:proofErr w:type="spellEnd"/>
      <w:r w:rsidRPr="00763DEF">
        <w:rPr>
          <w:rFonts w:cs="Arial"/>
          <w:iCs/>
          <w:color w:val="auto"/>
        </w:rPr>
        <w:t>” költségek</w:t>
      </w:r>
    </w:p>
    <w:p w14:paraId="6FC11BB1"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egyéb kommunikációs tevékenységek költségei</w:t>
      </w:r>
    </w:p>
    <w:p w14:paraId="5E5049F6"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Kötelezően előírt nyilvánosság biztosításának költsége</w:t>
      </w:r>
    </w:p>
    <w:p w14:paraId="49325B87"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Egyéb szolgáltatási költségek</w:t>
      </w:r>
    </w:p>
    <w:p w14:paraId="2BEE18DE"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biztosítékok jogi, közjegyzői, bankköltségei</w:t>
      </w:r>
    </w:p>
    <w:p w14:paraId="683CD9C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hatósági igazgatási, szolgáltatási díjak, illetékek</w:t>
      </w:r>
    </w:p>
    <w:p w14:paraId="017BC565"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vagyonbiztosítás díja</w:t>
      </w:r>
    </w:p>
    <w:p w14:paraId="04507136"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lastRenderedPageBreak/>
        <w:t>Szakmai megvalósításban közreműködő munkatársak költségei</w:t>
      </w:r>
    </w:p>
    <w:p w14:paraId="1D13DCF8"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Szakmai megvalósításhoz kapcsolódó személyi jellegű ráfordítás</w:t>
      </w:r>
    </w:p>
    <w:p w14:paraId="1E10C57C"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munkabér</w:t>
      </w:r>
    </w:p>
    <w:p w14:paraId="0474E0C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foglalkoztatást terhelő adók, járulékok</w:t>
      </w:r>
    </w:p>
    <w:p w14:paraId="12DF1EE0"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személyi jellegű egyéb kifizetések</w:t>
      </w:r>
    </w:p>
    <w:p w14:paraId="14B02F89"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szakmai megvalósításhoz kapcsolódó útiköltség, kiküldetési költség</w:t>
      </w:r>
    </w:p>
    <w:p w14:paraId="461C66C9" w14:textId="77777777" w:rsidR="00FE6CB4" w:rsidRPr="00100634" w:rsidRDefault="00FE6CB4" w:rsidP="00103EEB">
      <w:pPr>
        <w:keepNext/>
        <w:numPr>
          <w:ilvl w:val="3"/>
          <w:numId w:val="14"/>
        </w:numPr>
        <w:spacing w:before="240" w:after="60"/>
        <w:jc w:val="both"/>
        <w:rPr>
          <w:rFonts w:cs="Arial"/>
          <w:b/>
          <w:iCs/>
          <w:color w:val="auto"/>
          <w:u w:val="single"/>
        </w:rPr>
      </w:pPr>
      <w:r w:rsidRPr="00100634">
        <w:rPr>
          <w:rFonts w:cs="Arial"/>
          <w:b/>
          <w:iCs/>
          <w:color w:val="auto"/>
          <w:u w:val="single"/>
        </w:rPr>
        <w:t>Szakmai megvalósításhoz kapcsolódó egyéb költségek:</w:t>
      </w:r>
    </w:p>
    <w:p w14:paraId="4A9FFE34" w14:textId="77777777" w:rsidR="00FE6CB4" w:rsidRPr="00100634" w:rsidRDefault="00FE6CB4" w:rsidP="00FE6CB4">
      <w:pPr>
        <w:spacing w:before="60" w:after="60"/>
        <w:jc w:val="both"/>
        <w:rPr>
          <w:rFonts w:cs="Arial"/>
          <w:iCs/>
          <w:color w:val="auto"/>
        </w:rPr>
      </w:pPr>
      <w:r w:rsidRPr="00100634">
        <w:rPr>
          <w:rFonts w:cs="Arial"/>
          <w:iCs/>
          <w:color w:val="auto"/>
        </w:rPr>
        <w:t>Szakmai megvalósításhoz kapcsolódó anyagköltség</w:t>
      </w:r>
    </w:p>
    <w:p w14:paraId="76E7F67E" w14:textId="77777777" w:rsidR="00FE6CB4" w:rsidRPr="00100634" w:rsidRDefault="00FE6CB4" w:rsidP="00FE6CB4">
      <w:pPr>
        <w:spacing w:before="60" w:after="60"/>
        <w:jc w:val="both"/>
        <w:rPr>
          <w:rFonts w:cs="Arial"/>
          <w:iCs/>
          <w:color w:val="auto"/>
        </w:rPr>
      </w:pPr>
      <w:r w:rsidRPr="00100634">
        <w:rPr>
          <w:rFonts w:cs="Arial"/>
          <w:iCs/>
          <w:color w:val="auto"/>
        </w:rPr>
        <w:t>Szakmai megvalósításhoz kapcsolódó szállítási, tárolási, raktározási költségek</w:t>
      </w:r>
    </w:p>
    <w:p w14:paraId="3BE8254D"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t>Projektmenedzsment költség</w:t>
      </w:r>
      <w:r w:rsidRPr="00763DEF">
        <w:rPr>
          <w:rFonts w:cs="Arial"/>
          <w:iCs/>
          <w:color w:val="auto"/>
        </w:rPr>
        <w:t xml:space="preserve"> a 272/2014 (XI. 5.) Kormányrendelet a Nemzeti szabályozás az elszámolható </w:t>
      </w:r>
      <w:proofErr w:type="gramStart"/>
      <w:r w:rsidRPr="00763DEF">
        <w:rPr>
          <w:rFonts w:cs="Arial"/>
          <w:iCs/>
          <w:color w:val="auto"/>
        </w:rPr>
        <w:t>költségekről című</w:t>
      </w:r>
      <w:proofErr w:type="gramEnd"/>
      <w:r w:rsidRPr="00763DEF">
        <w:rPr>
          <w:rFonts w:cs="Arial"/>
          <w:iCs/>
          <w:color w:val="auto"/>
        </w:rPr>
        <w:t xml:space="preserve"> 5. sz. mellékletének 3.8.2. pontjában, a közszféra szervezetekre vonatkozó speciális előírások figyelembevételével az alábbi költségtípusok számolhatók el a projekt menedzsment keretében:</w:t>
      </w:r>
    </w:p>
    <w:p w14:paraId="53EBD99B"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Projektmenedzsment személyi jellegű ráfordítása</w:t>
      </w:r>
    </w:p>
    <w:p w14:paraId="1A07F8F6"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munkabér</w:t>
      </w:r>
    </w:p>
    <w:p w14:paraId="3EE6AD30"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foglalkoztatást terhelő adók, járulékok</w:t>
      </w:r>
    </w:p>
    <w:p w14:paraId="328EF0A4"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személyi jellegű egyéb kifizetések</w:t>
      </w:r>
    </w:p>
    <w:p w14:paraId="30B29421"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Projektmenedzsmenthez kapcsolódó útiköltség, kiküldetési költség</w:t>
      </w:r>
    </w:p>
    <w:p w14:paraId="4DE97394"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utazási költség</w:t>
      </w:r>
    </w:p>
    <w:p w14:paraId="1003DA7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helyi közlekedés költségei</w:t>
      </w:r>
    </w:p>
    <w:p w14:paraId="7EE00D8B" w14:textId="77777777" w:rsidR="00FE6CB4" w:rsidRPr="00763DEF" w:rsidRDefault="00FE6CB4" w:rsidP="00103EEB">
      <w:pPr>
        <w:numPr>
          <w:ilvl w:val="0"/>
          <w:numId w:val="13"/>
        </w:numPr>
        <w:tabs>
          <w:tab w:val="left" w:pos="3969"/>
        </w:tabs>
        <w:spacing w:before="60" w:after="60"/>
        <w:ind w:left="714" w:hanging="357"/>
        <w:jc w:val="both"/>
        <w:rPr>
          <w:rFonts w:cs="Arial"/>
          <w:iCs/>
          <w:color w:val="auto"/>
        </w:rPr>
      </w:pPr>
      <w:r w:rsidRPr="00763DEF">
        <w:rPr>
          <w:rFonts w:cs="Arial"/>
          <w:iCs/>
          <w:color w:val="auto"/>
        </w:rPr>
        <w:t>napidíj</w:t>
      </w:r>
    </w:p>
    <w:p w14:paraId="74748E4C"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Projektmenedzsmenthez igénybevett szakértői szolgáltatás díja</w:t>
      </w:r>
    </w:p>
    <w:p w14:paraId="3683DCBE"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Egyéb projektmenedzsment költség</w:t>
      </w:r>
    </w:p>
    <w:p w14:paraId="7BB8247C"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projektmenedzsmenthez kapcsolódó iroda, eszköz és immateriális javak bérleti költsége</w:t>
      </w:r>
    </w:p>
    <w:p w14:paraId="625CA37A" w14:textId="77777777" w:rsidR="00FE6CB4" w:rsidRPr="00763DEF" w:rsidRDefault="00FE6CB4" w:rsidP="00103EEB">
      <w:pPr>
        <w:numPr>
          <w:ilvl w:val="0"/>
          <w:numId w:val="13"/>
        </w:numPr>
        <w:tabs>
          <w:tab w:val="left" w:pos="3969"/>
        </w:tabs>
        <w:spacing w:before="60" w:after="60"/>
        <w:ind w:left="714" w:hanging="357"/>
        <w:jc w:val="both"/>
        <w:rPr>
          <w:rFonts w:cs="Arial"/>
          <w:iCs/>
          <w:color w:val="auto"/>
        </w:rPr>
      </w:pPr>
      <w:r w:rsidRPr="00763DEF">
        <w:rPr>
          <w:rFonts w:cs="Arial"/>
          <w:iCs/>
          <w:color w:val="auto"/>
        </w:rPr>
        <w:t>projektmenedzsmenthez kapcsolódó anyag és kis értékű eszközök költsége</w:t>
      </w:r>
    </w:p>
    <w:p w14:paraId="16F87808"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t>Általános (rezsi) költség:</w:t>
      </w:r>
    </w:p>
    <w:p w14:paraId="55219648"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Általános vállalat-irányítási költség</w:t>
      </w:r>
    </w:p>
    <w:p w14:paraId="048F3E06"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Egyéb általános (rezsi) költség:</w:t>
      </w:r>
    </w:p>
    <w:p w14:paraId="064B14F2"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kommunikációs és postaforgalmi szolgáltatások költsége</w:t>
      </w:r>
    </w:p>
    <w:p w14:paraId="096F3433"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közüzemi szolgáltatások költsége</w:t>
      </w:r>
    </w:p>
    <w:p w14:paraId="0A32496B"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általános vállalat-irányítási költség</w:t>
      </w:r>
    </w:p>
    <w:p w14:paraId="46374CE3"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őrzés költsége</w:t>
      </w:r>
    </w:p>
    <w:p w14:paraId="528D7116"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karbantartás/állagmegóvás költsége</w:t>
      </w:r>
    </w:p>
    <w:p w14:paraId="173843EB"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biztosítási költség</w:t>
      </w:r>
    </w:p>
    <w:p w14:paraId="64924990"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bankszámla nyitás és vezetés költsége</w:t>
      </w:r>
    </w:p>
    <w:p w14:paraId="5B1D062F"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dokumentációs/archiválási költség</w:t>
      </w:r>
    </w:p>
    <w:p w14:paraId="03830FFF"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color w:val="auto"/>
          <w:u w:val="single"/>
        </w:rPr>
        <w:t>Adók, közterhek (ide nem értve a le nem vonható áfát)</w:t>
      </w:r>
    </w:p>
    <w:p w14:paraId="560951B9" w14:textId="77777777" w:rsidR="00FE6CB4" w:rsidRPr="00763DEF" w:rsidRDefault="00FE6CB4" w:rsidP="00FE6CB4">
      <w:pPr>
        <w:keepNext/>
        <w:spacing w:before="240" w:after="60"/>
        <w:ind w:left="425"/>
        <w:jc w:val="both"/>
        <w:rPr>
          <w:rFonts w:cs="Arial"/>
          <w:b/>
          <w:iCs/>
          <w:color w:val="auto"/>
          <w:u w:val="single"/>
        </w:rPr>
      </w:pPr>
      <w:r w:rsidRPr="00763DEF">
        <w:rPr>
          <w:rFonts w:cs="Arial"/>
          <w:b/>
          <w:color w:val="auto"/>
          <w:u w:val="single"/>
        </w:rPr>
        <w:t>Egyszerűsített költségelszámolásra vonatkozó előírások</w:t>
      </w:r>
    </w:p>
    <w:p w14:paraId="3E9106DD" w14:textId="77777777" w:rsidR="00FE6CB4" w:rsidRPr="00763DEF" w:rsidRDefault="00FE6CB4" w:rsidP="00FE6CB4">
      <w:pPr>
        <w:spacing w:before="60" w:after="60" w:line="240" w:lineRule="auto"/>
        <w:jc w:val="both"/>
        <w:rPr>
          <w:rFonts w:cs="Arial"/>
          <w:b/>
          <w:color w:val="auto"/>
          <w:u w:val="single"/>
        </w:rPr>
      </w:pPr>
    </w:p>
    <w:p w14:paraId="5CC13243" w14:textId="77777777" w:rsidR="00FE6CB4" w:rsidRPr="00763DEF" w:rsidRDefault="00FE6CB4" w:rsidP="00FE6CB4">
      <w:pPr>
        <w:spacing w:before="120" w:after="120"/>
        <w:jc w:val="both"/>
        <w:rPr>
          <w:rFonts w:cs="Arial"/>
          <w:color w:val="auto"/>
        </w:rPr>
      </w:pPr>
      <w:r w:rsidRPr="00763DEF">
        <w:rPr>
          <w:rFonts w:cs="Arial"/>
          <w:color w:val="auto"/>
        </w:rPr>
        <w:t xml:space="preserve">Az egyszerűsített elszámolási mód alkalmazása a jelen felhívás keretében megvalósuló projektek esetében kötelező az alábbiak szerint. </w:t>
      </w:r>
    </w:p>
    <w:p w14:paraId="7AB21658" w14:textId="77777777" w:rsidR="00FE6CB4" w:rsidRPr="00763DEF" w:rsidRDefault="00FE6CB4" w:rsidP="00FE6CB4">
      <w:pPr>
        <w:spacing w:before="60" w:after="60" w:line="240" w:lineRule="auto"/>
        <w:jc w:val="both"/>
        <w:rPr>
          <w:rFonts w:cs="Arial"/>
          <w:color w:val="auto"/>
        </w:rPr>
      </w:pPr>
      <w:r w:rsidRPr="00763DEF">
        <w:rPr>
          <w:rFonts w:cs="Arial"/>
          <w:color w:val="auto"/>
        </w:rPr>
        <w:t xml:space="preserve">Az egyszerűsített elszámolási módok esetében, a költségek felmerülését a kedvezményezettnek nem kell alátámasztania háttérdokumentumokkal (például számlával, bankszámlakivonattal, összesítővel, illetve </w:t>
      </w:r>
      <w:r w:rsidRPr="00763DEF">
        <w:rPr>
          <w:rFonts w:cs="Arial"/>
          <w:color w:val="auto"/>
        </w:rPr>
        <w:lastRenderedPageBreak/>
        <w:t>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1D101E4A" w14:textId="77777777" w:rsidR="00FE6CB4" w:rsidRPr="00763DEF" w:rsidRDefault="00FE6CB4" w:rsidP="00FE6CB4">
      <w:pPr>
        <w:tabs>
          <w:tab w:val="num" w:pos="1440"/>
        </w:tabs>
        <w:spacing w:before="120" w:after="0" w:line="240" w:lineRule="auto"/>
        <w:jc w:val="both"/>
        <w:rPr>
          <w:rFonts w:cs="Arial"/>
          <w:bCs/>
          <w:color w:val="auto"/>
        </w:rPr>
      </w:pPr>
    </w:p>
    <w:p w14:paraId="0E66BB27" w14:textId="77777777" w:rsidR="00FE6CB4" w:rsidRPr="00763DEF" w:rsidRDefault="00FE6CB4" w:rsidP="00FE6CB4">
      <w:pPr>
        <w:spacing w:after="60"/>
        <w:jc w:val="both"/>
        <w:rPr>
          <w:rFonts w:cs="Arial"/>
        </w:rPr>
      </w:pPr>
      <w:r w:rsidRPr="00763DEF">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763DEF">
        <w:rPr>
          <w:rFonts w:cs="Arial"/>
        </w:rPr>
        <w:t>flat</w:t>
      </w:r>
      <w:proofErr w:type="spellEnd"/>
      <w:r w:rsidRPr="00763DEF">
        <w:rPr>
          <w:rFonts w:cs="Arial"/>
        </w:rPr>
        <w:t xml:space="preserve"> </w:t>
      </w:r>
      <w:proofErr w:type="spellStart"/>
      <w:r w:rsidRPr="00763DEF">
        <w:rPr>
          <w:rFonts w:cs="Arial"/>
        </w:rPr>
        <w:t>rate</w:t>
      </w:r>
      <w:proofErr w:type="spellEnd"/>
      <w:r w:rsidRPr="00763DEF">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16267879" w14:textId="77777777" w:rsidR="00FE6CB4" w:rsidRPr="00763DEF" w:rsidRDefault="00FE6CB4" w:rsidP="00FE6CB4">
      <w:pPr>
        <w:spacing w:after="60"/>
        <w:jc w:val="both"/>
        <w:rPr>
          <w:rFonts w:cs="Arial"/>
          <w:b/>
          <w:bCs/>
        </w:rPr>
      </w:pPr>
      <w:r w:rsidRPr="00763DEF">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5CE8815D" w14:textId="77777777" w:rsidR="00FE6CB4" w:rsidRPr="00763DEF" w:rsidRDefault="00FE6CB4" w:rsidP="00FE6CB4">
      <w:pPr>
        <w:jc w:val="both"/>
        <w:rPr>
          <w:rFonts w:cs="Arial"/>
        </w:rPr>
      </w:pPr>
      <w:r w:rsidRPr="00763DEF">
        <w:rPr>
          <w:rFonts w:cs="Arial"/>
        </w:rPr>
        <w:t xml:space="preserve">Jelen Felhívás keretében </w:t>
      </w:r>
      <w:proofErr w:type="gramStart"/>
      <w:r w:rsidRPr="00763DEF">
        <w:rPr>
          <w:rFonts w:cs="Arial"/>
        </w:rPr>
        <w:t>a</w:t>
      </w:r>
      <w:proofErr w:type="gramEnd"/>
    </w:p>
    <w:p w14:paraId="5EB7AA98" w14:textId="77777777" w:rsidR="00FE6CB4" w:rsidRPr="00763DEF" w:rsidRDefault="00FE6CB4" w:rsidP="00103EEB">
      <w:pPr>
        <w:pStyle w:val="Listaszerbekezds"/>
        <w:numPr>
          <w:ilvl w:val="0"/>
          <w:numId w:val="53"/>
        </w:numPr>
        <w:spacing w:line="240" w:lineRule="auto"/>
        <w:jc w:val="both"/>
        <w:rPr>
          <w:rFonts w:cs="Arial"/>
          <w:bCs/>
          <w:color w:val="auto"/>
        </w:rPr>
      </w:pPr>
      <w:r w:rsidRPr="00763DEF">
        <w:rPr>
          <w:rFonts w:cs="Arial"/>
          <w:bCs/>
          <w:color w:val="auto"/>
        </w:rPr>
        <w:t>Szakmai megvalósításhoz kapcsolódó anyagköltség,</w:t>
      </w:r>
    </w:p>
    <w:p w14:paraId="471872F1" w14:textId="77777777" w:rsidR="00FE6CB4" w:rsidRPr="00763DEF" w:rsidRDefault="00FE6CB4" w:rsidP="00103EEB">
      <w:pPr>
        <w:pStyle w:val="Listaszerbekezds"/>
        <w:numPr>
          <w:ilvl w:val="0"/>
          <w:numId w:val="53"/>
        </w:numPr>
        <w:spacing w:line="240" w:lineRule="auto"/>
        <w:jc w:val="both"/>
        <w:rPr>
          <w:rFonts w:cs="Arial"/>
          <w:bCs/>
          <w:color w:val="auto"/>
        </w:rPr>
      </w:pPr>
      <w:r w:rsidRPr="00763DEF">
        <w:rPr>
          <w:rFonts w:cs="Arial"/>
          <w:bCs/>
          <w:color w:val="auto"/>
        </w:rPr>
        <w:t>Kötelező nyilvánosság biztosításának költsége,</w:t>
      </w:r>
    </w:p>
    <w:p w14:paraId="0FFE6CB5" w14:textId="77777777" w:rsidR="00FE6CB4" w:rsidRPr="00763DEF" w:rsidRDefault="00FE6CB4" w:rsidP="00103EEB">
      <w:pPr>
        <w:pStyle w:val="Listaszerbekezds"/>
        <w:numPr>
          <w:ilvl w:val="0"/>
          <w:numId w:val="53"/>
        </w:numPr>
        <w:autoSpaceDE w:val="0"/>
        <w:autoSpaceDN w:val="0"/>
        <w:adjustRightInd w:val="0"/>
        <w:spacing w:after="0" w:line="240" w:lineRule="auto"/>
        <w:rPr>
          <w:rFonts w:cs="Arial"/>
          <w:lang w:eastAsia="hu-HU"/>
        </w:rPr>
      </w:pPr>
      <w:r w:rsidRPr="00763DEF">
        <w:rPr>
          <w:rFonts w:cs="Arial"/>
          <w:lang w:eastAsia="hu-HU"/>
        </w:rPr>
        <w:t xml:space="preserve">Általános (rezsi) költségek, </w:t>
      </w:r>
    </w:p>
    <w:p w14:paraId="2E9D1779" w14:textId="77777777" w:rsidR="00FE6CB4" w:rsidRPr="00763DEF" w:rsidRDefault="00FE6CB4" w:rsidP="00FE6CB4">
      <w:pPr>
        <w:pStyle w:val="Listaszerbekezds"/>
        <w:spacing w:line="240" w:lineRule="auto"/>
        <w:jc w:val="both"/>
        <w:rPr>
          <w:rFonts w:cs="Arial"/>
          <w:b/>
          <w:bCs/>
          <w:color w:val="auto"/>
          <w:sz w:val="22"/>
          <w:szCs w:val="22"/>
        </w:rPr>
      </w:pPr>
    </w:p>
    <w:p w14:paraId="5B9A4DE1" w14:textId="77777777" w:rsidR="00FE6CB4" w:rsidRPr="00763DEF" w:rsidRDefault="00FE6CB4" w:rsidP="00FE6CB4">
      <w:pPr>
        <w:spacing w:after="60"/>
        <w:jc w:val="both"/>
        <w:rPr>
          <w:rFonts w:cs="Arial"/>
          <w:b/>
          <w:bCs/>
          <w:color w:val="auto"/>
          <w:sz w:val="22"/>
          <w:szCs w:val="22"/>
        </w:rPr>
      </w:pPr>
      <w:proofErr w:type="gramStart"/>
      <w:r w:rsidRPr="00763DEF">
        <w:rPr>
          <w:rFonts w:cs="Arial"/>
          <w:b/>
          <w:bCs/>
        </w:rPr>
        <w:t>a</w:t>
      </w:r>
      <w:proofErr w:type="gramEnd"/>
      <w:r w:rsidRPr="00763DEF">
        <w:rPr>
          <w:rFonts w:cs="Arial"/>
          <w:b/>
          <w:bCs/>
        </w:rPr>
        <w:t xml:space="preserve"> közvetett költségek</w:t>
      </w:r>
      <w:r w:rsidRPr="00763DEF">
        <w:rPr>
          <w:rFonts w:cs="Arial"/>
        </w:rPr>
        <w:t xml:space="preserve">. </w:t>
      </w:r>
      <w:r w:rsidRPr="00763DEF">
        <w:rPr>
          <w:rFonts w:cs="Arial"/>
          <w:b/>
          <w:bCs/>
        </w:rPr>
        <w:t>Ezek a költségek csak átalány alapú elszámolásként nyújthatóak be a szakmai megvalósításában közvetlenül közreműködő munkatársak személyi jellegű ráfordításainak 15%-</w:t>
      </w:r>
      <w:proofErr w:type="gramStart"/>
      <w:r w:rsidRPr="00763DEF">
        <w:rPr>
          <w:rFonts w:cs="Arial"/>
          <w:b/>
          <w:bCs/>
        </w:rPr>
        <w:t>a</w:t>
      </w:r>
      <w:proofErr w:type="gramEnd"/>
      <w:r w:rsidRPr="00763DEF">
        <w:rPr>
          <w:rFonts w:cs="Arial"/>
          <w:b/>
          <w:bCs/>
        </w:rPr>
        <w:t xml:space="preserve"> erejéig, megtartva a Felhívás 5.7 pontjában szereplő vonatkozó költségkorlátokat is.</w:t>
      </w:r>
    </w:p>
    <w:p w14:paraId="49AA912C" w14:textId="77777777" w:rsidR="00FE6CB4" w:rsidRPr="00763DEF" w:rsidRDefault="00FE6CB4" w:rsidP="00FE6CB4">
      <w:pPr>
        <w:spacing w:before="60" w:after="60"/>
        <w:jc w:val="both"/>
        <w:rPr>
          <w:rFonts w:cs="Arial"/>
        </w:rPr>
      </w:pPr>
    </w:p>
    <w:p w14:paraId="2F90160F" w14:textId="77777777" w:rsidR="00FE6CB4" w:rsidRPr="00763DEF" w:rsidRDefault="00FE6CB4" w:rsidP="00FE6CB4">
      <w:pPr>
        <w:spacing w:before="60" w:after="60"/>
        <w:jc w:val="both"/>
        <w:rPr>
          <w:rFonts w:cs="Arial"/>
          <w:color w:val="auto"/>
        </w:rPr>
      </w:pPr>
      <w:r w:rsidRPr="00763DEF">
        <w:rPr>
          <w:rFonts w:cs="Arial"/>
        </w:rPr>
        <w:t>Közvetlen költségnek számít a projekt során elszámolható minden más költségkategória.</w:t>
      </w:r>
    </w:p>
    <w:p w14:paraId="45AB0575" w14:textId="0F07B315" w:rsidR="00FE6CB4" w:rsidRPr="00763DEF" w:rsidRDefault="00FE6CB4" w:rsidP="00FE6CB4">
      <w:pPr>
        <w:spacing w:before="60" w:after="60"/>
        <w:jc w:val="both"/>
        <w:rPr>
          <w:rFonts w:cs="Arial"/>
        </w:rPr>
      </w:pPr>
      <w:r w:rsidRPr="00763DEF">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r w:rsidR="006452C1">
        <w:rPr>
          <w:rFonts w:cs="Arial"/>
        </w:rPr>
        <w:t>.</w:t>
      </w:r>
    </w:p>
    <w:p w14:paraId="4CFD2255" w14:textId="77777777" w:rsidR="00FE6CB4" w:rsidRPr="00763DEF" w:rsidRDefault="00FE6CB4" w:rsidP="00FE6CB4">
      <w:pPr>
        <w:spacing w:before="60" w:after="60"/>
        <w:jc w:val="both"/>
        <w:rPr>
          <w:rFonts w:cs="Arial"/>
        </w:rPr>
      </w:pPr>
    </w:p>
    <w:p w14:paraId="261B0600" w14:textId="77777777" w:rsidR="00FE6CB4" w:rsidRPr="00763DEF" w:rsidRDefault="00FE6CB4" w:rsidP="00FE6CB4">
      <w:pPr>
        <w:spacing w:before="60" w:after="60"/>
        <w:jc w:val="both"/>
        <w:rPr>
          <w:rFonts w:cs="Arial"/>
        </w:rPr>
      </w:pPr>
      <w:r w:rsidRPr="00763DEF">
        <w:rPr>
          <w:rFonts w:cs="Arial"/>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75C1EFC9" w14:textId="77777777" w:rsidR="00FE6CB4" w:rsidRPr="00763DEF" w:rsidRDefault="00FE6CB4" w:rsidP="00FE6CB4">
      <w:pPr>
        <w:spacing w:before="60" w:after="60"/>
        <w:jc w:val="both"/>
        <w:rPr>
          <w:rFonts w:cs="Arial"/>
        </w:rPr>
      </w:pPr>
      <w:r w:rsidRPr="00763DEF">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2C18DE4B" w14:textId="77777777" w:rsidR="00FE6CB4" w:rsidRPr="00763DEF" w:rsidRDefault="00FE6CB4" w:rsidP="00FE6CB4">
      <w:pPr>
        <w:spacing w:before="120" w:after="0"/>
        <w:jc w:val="both"/>
        <w:rPr>
          <w:rFonts w:cs="Arial"/>
          <w:color w:val="auto"/>
        </w:rPr>
      </w:pPr>
    </w:p>
    <w:p w14:paraId="5114A8DB" w14:textId="77777777" w:rsidR="00FE6CB4" w:rsidRPr="00763DEF" w:rsidRDefault="00FE6CB4" w:rsidP="00FE6CB4">
      <w:pPr>
        <w:spacing w:before="120" w:after="0"/>
        <w:jc w:val="both"/>
        <w:rPr>
          <w:rFonts w:cs="Arial"/>
          <w:color w:val="auto"/>
        </w:rPr>
      </w:pPr>
      <w:r w:rsidRPr="00763DEF">
        <w:rPr>
          <w:rFonts w:cs="Arial"/>
          <w:color w:val="auto"/>
        </w:rPr>
        <w:t>Közszféra szervezetek esetén a projektmenedzsment költségek elszámolhatósága tekintetében figyelembe kell venni a 272/2014. (XI.5.) Korm. rendelet 5. mellékletének 3.8.2. pontjában foglalt előírásokat.</w:t>
      </w:r>
    </w:p>
    <w:p w14:paraId="209EA996" w14:textId="77777777" w:rsidR="00FE6CB4" w:rsidRPr="00763DEF" w:rsidRDefault="00FE6CB4" w:rsidP="00FE6CB4">
      <w:pPr>
        <w:spacing w:before="120" w:after="0"/>
        <w:jc w:val="both"/>
        <w:rPr>
          <w:rFonts w:cs="Arial"/>
          <w:color w:val="auto"/>
        </w:rPr>
      </w:pPr>
      <w:r w:rsidRPr="00763DEF">
        <w:rPr>
          <w:rFonts w:cs="Arial"/>
          <w:color w:val="auto"/>
        </w:rPr>
        <w:t>„Saját teljesítés a 272/2014. (XI.5.) Korm. rendelet 5. sz. melléklet 3.5 pontjában leírtak szerint az alábbi költségkategóriák* költségtípusai vonatkozásában számolható el:</w:t>
      </w:r>
    </w:p>
    <w:p w14:paraId="01DC92AC"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proofErr w:type="spellStart"/>
      <w:r w:rsidRPr="00763DEF">
        <w:rPr>
          <w:rFonts w:cs="Arial"/>
          <w:i/>
          <w:iCs/>
          <w:color w:val="auto"/>
        </w:rPr>
        <w:t>Projektelőkészítés</w:t>
      </w:r>
      <w:proofErr w:type="spellEnd"/>
      <w:r w:rsidRPr="00763DEF">
        <w:rPr>
          <w:rFonts w:cs="Arial"/>
          <w:i/>
          <w:iCs/>
          <w:color w:val="auto"/>
        </w:rPr>
        <w:t xml:space="preserve"> költségei (amennyiben releváns);</w:t>
      </w:r>
    </w:p>
    <w:p w14:paraId="05F38649"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Szakmai megvalósításhoz kapcsolódó szolgáltatások költségei.</w:t>
      </w:r>
    </w:p>
    <w:p w14:paraId="6A736208"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Szakmai megvalósításban közreműködő munkatársak költségei (kivéve: szakmai megvalósításhoz kapcsolódó útiköltség, kiküldetési költség);</w:t>
      </w:r>
    </w:p>
    <w:p w14:paraId="6784B0A0"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Projektmenedzsment költségek (összes költségtípus vonatkozásában, kivéve: projektmenedzsmenthez kapcsolódó útiköltség, kiküldetési költség és egyéb projektmenedzsment költség).</w:t>
      </w:r>
    </w:p>
    <w:p w14:paraId="6878D1F9" w14:textId="77777777" w:rsidR="00FE6CB4" w:rsidRPr="00763DEF" w:rsidRDefault="00FE6CB4" w:rsidP="00FE6CB4">
      <w:pPr>
        <w:spacing w:before="120" w:after="0"/>
        <w:jc w:val="both"/>
        <w:rPr>
          <w:rFonts w:cs="Arial"/>
          <w:color w:val="auto"/>
        </w:rPr>
      </w:pPr>
      <w:r w:rsidRPr="00763DEF">
        <w:rPr>
          <w:rFonts w:cs="Arial"/>
          <w:color w:val="auto"/>
        </w:rPr>
        <w:t>A saját teljesítés keretén belül a 272/2014. (XI.5.) Korm. rendelet 5. sz. melléklet 3.5.4. értelmében a közreműködő munkatársak személyi jellegű ráfordításai számolhatók el.</w:t>
      </w:r>
    </w:p>
    <w:p w14:paraId="7E1C3437" w14:textId="77777777" w:rsidR="00FE6CB4" w:rsidRPr="00763DEF" w:rsidRDefault="00FE6CB4" w:rsidP="00FE6CB4">
      <w:pPr>
        <w:spacing w:before="120" w:after="0"/>
        <w:jc w:val="both"/>
        <w:rPr>
          <w:rFonts w:cs="Arial"/>
          <w:color w:val="auto"/>
        </w:rPr>
      </w:pPr>
      <w:r w:rsidRPr="00763DEF">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1B0C1E5D" w14:textId="77777777" w:rsidR="00FE6CB4" w:rsidRPr="00763DEF" w:rsidRDefault="00FE6CB4" w:rsidP="00FE6CB4">
      <w:pPr>
        <w:pStyle w:val="Cmsor2"/>
        <w:spacing w:before="360"/>
        <w:ind w:left="68"/>
        <w:jc w:val="both"/>
        <w:rPr>
          <w:rFonts w:ascii="Arial" w:hAnsi="Arial" w:cs="Arial"/>
          <w:b w:val="0"/>
          <w:color w:val="auto"/>
          <w:sz w:val="20"/>
          <w:szCs w:val="20"/>
        </w:rPr>
      </w:pPr>
      <w:bookmarkStart w:id="110" w:name="_Toc7075457"/>
      <w:r w:rsidRPr="00763DEF">
        <w:rPr>
          <w:rFonts w:ascii="Arial" w:hAnsi="Arial" w:cs="Arial"/>
          <w:b w:val="0"/>
          <w:color w:val="auto"/>
          <w:sz w:val="28"/>
          <w:szCs w:val="28"/>
        </w:rPr>
        <w:t>5.5.1</w:t>
      </w:r>
      <w:r w:rsidRPr="00763DEF">
        <w:rPr>
          <w:rFonts w:ascii="Arial" w:hAnsi="Arial" w:cs="Arial"/>
          <w:b w:val="0"/>
          <w:color w:val="auto"/>
          <w:sz w:val="28"/>
          <w:szCs w:val="28"/>
        </w:rPr>
        <w:tab/>
      </w:r>
      <w:r w:rsidRPr="00763DEF">
        <w:rPr>
          <w:rFonts w:ascii="Arial" w:hAnsi="Arial" w:cs="Arial"/>
          <w:b w:val="0"/>
          <w:color w:val="auto"/>
          <w:sz w:val="28"/>
          <w:szCs w:val="28"/>
        </w:rPr>
        <w:tab/>
        <w:t>Az elszámolható költségek kapcsán az állami támogatásokra vonatkozó rendelkezések</w:t>
      </w:r>
      <w:bookmarkEnd w:id="110"/>
    </w:p>
    <w:p w14:paraId="3AF59D58" w14:textId="77777777" w:rsidR="00FE6CB4" w:rsidRPr="00763DEF" w:rsidRDefault="00FE6CB4" w:rsidP="00FE6CB4">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11" w:name="_MON_1491656752"/>
      <w:bookmarkEnd w:id="111"/>
      <w:r w:rsidRPr="00763DEF">
        <w:rPr>
          <w:rFonts w:cs="Arial"/>
          <w:color w:val="000000" w:themeColor="text1"/>
        </w:rPr>
        <w:t>Jelen felhívás esetében nem releváns.</w:t>
      </w:r>
    </w:p>
    <w:p w14:paraId="7BA1FE59" w14:textId="77777777" w:rsidR="00FE6CB4" w:rsidRPr="00763DEF" w:rsidRDefault="00FE6CB4" w:rsidP="00FE6CB4">
      <w:pPr>
        <w:autoSpaceDE w:val="0"/>
        <w:autoSpaceDN w:val="0"/>
        <w:adjustRightInd w:val="0"/>
        <w:spacing w:before="60" w:after="60"/>
        <w:jc w:val="both"/>
        <w:rPr>
          <w:rFonts w:cs="Arial"/>
          <w:color w:val="000000" w:themeColor="text1"/>
        </w:rPr>
      </w:pPr>
    </w:p>
    <w:p w14:paraId="10A7A42E" w14:textId="77777777" w:rsidR="00FE6CB4" w:rsidRPr="00763DEF" w:rsidRDefault="00FE6CB4" w:rsidP="00FE6CB4">
      <w:pPr>
        <w:pStyle w:val="Cmsor2"/>
        <w:jc w:val="both"/>
        <w:rPr>
          <w:rFonts w:ascii="Arial" w:hAnsi="Arial" w:cs="Arial"/>
          <w:b w:val="0"/>
          <w:color w:val="auto"/>
          <w:sz w:val="28"/>
          <w:szCs w:val="28"/>
        </w:rPr>
      </w:pPr>
      <w:bookmarkStart w:id="112" w:name="_Toc405190867"/>
      <w:bookmarkStart w:id="113" w:name="_Toc7075458"/>
      <w:r w:rsidRPr="00763DEF">
        <w:rPr>
          <w:rFonts w:ascii="Arial" w:hAnsi="Arial" w:cs="Arial"/>
          <w:b w:val="0"/>
          <w:color w:val="auto"/>
          <w:sz w:val="28"/>
          <w:szCs w:val="28"/>
        </w:rPr>
        <w:t>5.6. Az elszámolhatóság további feltételei</w:t>
      </w:r>
      <w:bookmarkEnd w:id="112"/>
      <w:bookmarkEnd w:id="113"/>
    </w:p>
    <w:p w14:paraId="0A523854" w14:textId="77777777" w:rsidR="00FE6CB4" w:rsidRPr="00763DEF" w:rsidRDefault="00FE6CB4" w:rsidP="00FE6CB4">
      <w:pPr>
        <w:pStyle w:val="felsorols20"/>
        <w:tabs>
          <w:tab w:val="clear" w:pos="1440"/>
        </w:tabs>
        <w:ind w:left="0" w:firstLine="0"/>
        <w:rPr>
          <w:rFonts w:cs="Arial"/>
          <w:color w:val="auto"/>
        </w:rPr>
      </w:pPr>
      <w:r w:rsidRPr="00763DEF">
        <w:rPr>
          <w:rFonts w:cs="Arial"/>
          <w:color w:val="auto"/>
        </w:rPr>
        <w:t>A helyi felhívás keretében támogatott projektek költségei elszámolhatóságának kezdete: 2017. 09. 27. vége: 2021.07.31.</w:t>
      </w:r>
    </w:p>
    <w:p w14:paraId="0F47AA29" w14:textId="77777777" w:rsidR="00FE6CB4" w:rsidRPr="00763DEF" w:rsidRDefault="00FE6CB4" w:rsidP="00FE6CB4">
      <w:pPr>
        <w:spacing w:before="120" w:after="0"/>
        <w:jc w:val="both"/>
        <w:rPr>
          <w:rFonts w:cs="Arial"/>
          <w:color w:val="auto"/>
        </w:rPr>
      </w:pPr>
      <w:r w:rsidRPr="00763DEF">
        <w:rPr>
          <w:rFonts w:cs="Arial"/>
          <w:color w:val="auto"/>
        </w:rPr>
        <w:t>A 272/2014. (XI.5.) Korm. rendelet 5. melléklet 2.3.2.5b pontja értelmében a nem közbeszerzés köteles beszerzések vonatkozásában az alábbi összeférhetetlenségi szabályok állnak fenn:</w:t>
      </w:r>
    </w:p>
    <w:p w14:paraId="4B57B0D9" w14:textId="77777777" w:rsidR="00FE6CB4" w:rsidRPr="00763DEF" w:rsidRDefault="00FE6CB4" w:rsidP="00FE6CB4">
      <w:pPr>
        <w:keepNext/>
        <w:autoSpaceDE w:val="0"/>
        <w:autoSpaceDN w:val="0"/>
        <w:adjustRightInd w:val="0"/>
        <w:spacing w:before="240" w:after="0"/>
        <w:jc w:val="both"/>
        <w:rPr>
          <w:rFonts w:cs="Arial"/>
          <w:color w:val="auto"/>
        </w:rPr>
      </w:pPr>
      <w:r w:rsidRPr="00763DEF">
        <w:rPr>
          <w:rFonts w:cs="Arial"/>
          <w:color w:val="auto"/>
        </w:rPr>
        <w:t>Nem független az az ajánlattevő,</w:t>
      </w:r>
    </w:p>
    <w:p w14:paraId="7E285962" w14:textId="77777777" w:rsidR="00FE6CB4" w:rsidRPr="00763DEF" w:rsidRDefault="00FE6CB4" w:rsidP="00103EEB">
      <w:pPr>
        <w:numPr>
          <w:ilvl w:val="0"/>
          <w:numId w:val="18"/>
        </w:numPr>
        <w:autoSpaceDE w:val="0"/>
        <w:autoSpaceDN w:val="0"/>
        <w:adjustRightInd w:val="0"/>
        <w:spacing w:after="0"/>
        <w:jc w:val="both"/>
        <w:rPr>
          <w:rFonts w:cs="Arial"/>
          <w:color w:val="auto"/>
          <w:lang w:eastAsia="hu-HU"/>
        </w:rPr>
      </w:pPr>
      <w:r w:rsidRPr="00763DEF">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763DEF">
        <w:rPr>
          <w:rFonts w:cs="Arial"/>
          <w:color w:val="auto"/>
          <w:lang w:eastAsia="hu-HU"/>
        </w:rPr>
        <w:t>ezen</w:t>
      </w:r>
      <w:proofErr w:type="gramEnd"/>
      <w:r w:rsidRPr="00763DEF">
        <w:rPr>
          <w:rFonts w:cs="Arial"/>
          <w:color w:val="auto"/>
          <w:lang w:eastAsia="hu-HU"/>
        </w:rPr>
        <w:t xml:space="preserve"> személy hozzátartozója az alábbi jogok valamelyikét gyakorolja: tulajdonosi, fenntartói, vagyonkezelői, irányítási, képviseleti, munkáltatói, vagy kinevezési;</w:t>
      </w:r>
    </w:p>
    <w:p w14:paraId="6CF9FBA9" w14:textId="77777777" w:rsidR="00FE6CB4" w:rsidRPr="00763DEF" w:rsidRDefault="00FE6CB4" w:rsidP="00103EEB">
      <w:pPr>
        <w:numPr>
          <w:ilvl w:val="0"/>
          <w:numId w:val="18"/>
        </w:numPr>
        <w:autoSpaceDE w:val="0"/>
        <w:autoSpaceDN w:val="0"/>
        <w:adjustRightInd w:val="0"/>
        <w:spacing w:after="0"/>
        <w:ind w:left="714" w:hanging="357"/>
        <w:jc w:val="both"/>
        <w:rPr>
          <w:rFonts w:cs="Arial"/>
          <w:color w:val="auto"/>
          <w:lang w:eastAsia="hu-HU"/>
        </w:rPr>
      </w:pPr>
      <w:r w:rsidRPr="00763DEF">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4D38745C" w14:textId="77777777" w:rsidR="00FE6CB4" w:rsidRPr="00763DEF" w:rsidRDefault="00FE6CB4" w:rsidP="00103EEB">
      <w:pPr>
        <w:numPr>
          <w:ilvl w:val="0"/>
          <w:numId w:val="18"/>
        </w:numPr>
        <w:autoSpaceDE w:val="0"/>
        <w:autoSpaceDN w:val="0"/>
        <w:adjustRightInd w:val="0"/>
        <w:spacing w:after="0"/>
        <w:jc w:val="both"/>
        <w:rPr>
          <w:rFonts w:cs="Arial"/>
          <w:color w:val="auto"/>
          <w:sz w:val="22"/>
          <w:szCs w:val="22"/>
          <w:lang w:eastAsia="hu-HU"/>
        </w:rPr>
      </w:pPr>
      <w:r w:rsidRPr="00763DEF">
        <w:rPr>
          <w:rFonts w:cs="Arial"/>
          <w:color w:val="auto"/>
          <w:lang w:eastAsia="hu-HU"/>
        </w:rPr>
        <w:t>ha a támogatást igénylő / kedvezményezett vagy másik ajánlattevő vonatkozásában partner vagy kapcsolt vállalkozásnak minősül.</w:t>
      </w:r>
    </w:p>
    <w:p w14:paraId="09D4D1E8" w14:textId="77777777" w:rsidR="00FE6CB4" w:rsidRPr="00763DEF" w:rsidRDefault="00FE6CB4" w:rsidP="00FE6CB4">
      <w:pPr>
        <w:spacing w:before="120" w:after="120"/>
        <w:jc w:val="both"/>
        <w:rPr>
          <w:rFonts w:cs="Arial"/>
          <w:color w:val="auto"/>
        </w:rPr>
      </w:pPr>
      <w:r w:rsidRPr="00763DEF">
        <w:rPr>
          <w:rFonts w:cs="Arial"/>
          <w:color w:val="auto"/>
        </w:rPr>
        <w:t xml:space="preserve">Az összeférhetetlenség vonatkozásában hozzátartozónak minősül Ptk. 8:1. § (1) bekezdés 1. és 2. pontja értelmében a házastárs, az egyenes ágbeli rokon, az örökbefogadott, a mostoha- és a nevelt gyermek, az </w:t>
      </w:r>
      <w:r w:rsidRPr="00763DEF">
        <w:rPr>
          <w:rFonts w:cs="Arial"/>
          <w:color w:val="auto"/>
        </w:rPr>
        <w:lastRenderedPageBreak/>
        <w:t>örökbefogadó-, a mostoha- és a nevelőszülő, a testvér, az élettárs, az egyenes ágbeli rokon házastársa, a házastárs egyenes ágbeli rokona és testvére, és a testvér házastársa.</w:t>
      </w:r>
    </w:p>
    <w:p w14:paraId="448554A6" w14:textId="77777777" w:rsidR="00FE6CB4" w:rsidRPr="00763DEF" w:rsidRDefault="00FE6CB4" w:rsidP="00FE6CB4">
      <w:pPr>
        <w:keepNext/>
        <w:tabs>
          <w:tab w:val="num" w:pos="0"/>
        </w:tabs>
        <w:spacing w:before="240" w:after="120"/>
        <w:jc w:val="both"/>
        <w:rPr>
          <w:rFonts w:cs="Arial"/>
          <w:b/>
          <w:color w:val="auto"/>
        </w:rPr>
      </w:pPr>
      <w:r w:rsidRPr="00763DEF">
        <w:rPr>
          <w:rFonts w:cs="Arial"/>
          <w:b/>
          <w:color w:val="auto"/>
        </w:rPr>
        <w:t>A támogatási kérelemben tervezett elszámolható költségek alátámasztása:</w:t>
      </w:r>
    </w:p>
    <w:p w14:paraId="4A0D33F4"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763DEF">
        <w:rPr>
          <w:rFonts w:eastAsia="Times New Roman" w:cs="Arial"/>
          <w:color w:val="auto"/>
          <w:szCs w:val="24"/>
          <w:lang w:eastAsia="hu-HU"/>
        </w:rPr>
        <w:t>igénylő(</w:t>
      </w:r>
      <w:proofErr w:type="gramEnd"/>
      <w:r w:rsidRPr="00763DEF">
        <w:rPr>
          <w:rFonts w:eastAsia="Times New Roman" w:cs="Arial"/>
          <w:color w:val="auto"/>
          <w:szCs w:val="24"/>
          <w:lang w:eastAsia="hu-HU"/>
        </w:rPr>
        <w:t>k)</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/kedvezményezett(</w:t>
      </w:r>
      <w:proofErr w:type="spellStart"/>
      <w:r w:rsidRPr="00763DEF">
        <w:rPr>
          <w:rFonts w:eastAsia="Times New Roman" w:cs="Arial"/>
          <w:color w:val="auto"/>
          <w:szCs w:val="24"/>
          <w:lang w:eastAsia="hu-HU"/>
        </w:rPr>
        <w:t>ek</w:t>
      </w:r>
      <w:proofErr w:type="spellEnd"/>
      <w:r w:rsidRPr="00763DEF">
        <w:rPr>
          <w:rFonts w:eastAsia="Times New Roman" w:cs="Arial"/>
          <w:color w:val="auto"/>
          <w:szCs w:val="24"/>
          <w:lang w:eastAsia="hu-HU"/>
        </w:rPr>
        <w:t>)</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763DEF">
        <w:rPr>
          <w:rFonts w:eastAsia="Times New Roman" w:cs="Arial"/>
          <w:color w:val="auto"/>
          <w:szCs w:val="24"/>
          <w:lang w:eastAsia="hu-HU"/>
        </w:rPr>
        <w:t>In-house</w:t>
      </w:r>
      <w:proofErr w:type="spellEnd"/>
      <w:r w:rsidRPr="00763DEF">
        <w:rPr>
          <w:rFonts w:eastAsia="Times New Roman" w:cs="Arial"/>
          <w:color w:val="auto"/>
          <w:szCs w:val="24"/>
          <w:lang w:eastAsia="hu-HU"/>
        </w:rPr>
        <w:t xml:space="preserve"> beszerzés esetén a Kedvezményezett a piaci árat a 272/2014. (XI.5.) Kormányrendelet </w:t>
      </w:r>
      <w:proofErr w:type="spellStart"/>
      <w:r w:rsidRPr="00763DEF">
        <w:rPr>
          <w:rFonts w:eastAsia="Times New Roman" w:cs="Arial"/>
          <w:color w:val="auto"/>
          <w:szCs w:val="24"/>
          <w:lang w:eastAsia="hu-HU"/>
        </w:rPr>
        <w:t>in-house</w:t>
      </w:r>
      <w:proofErr w:type="spellEnd"/>
      <w:r w:rsidRPr="00763DEF">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763DEF">
        <w:rPr>
          <w:rFonts w:eastAsia="Times New Roman" w:cs="Arial"/>
          <w:color w:val="auto"/>
          <w:szCs w:val="24"/>
          <w:lang w:eastAsia="hu-HU"/>
        </w:rPr>
        <w:t>igénylő(</w:t>
      </w:r>
      <w:proofErr w:type="gramEnd"/>
      <w:r w:rsidRPr="00763DEF">
        <w:rPr>
          <w:rFonts w:eastAsia="Times New Roman" w:cs="Arial"/>
          <w:color w:val="auto"/>
          <w:szCs w:val="24"/>
          <w:lang w:eastAsia="hu-HU"/>
        </w:rPr>
        <w:t>k)</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/kedvezményezett(</w:t>
      </w:r>
      <w:proofErr w:type="spellStart"/>
      <w:r w:rsidRPr="00763DEF">
        <w:rPr>
          <w:rFonts w:eastAsia="Times New Roman" w:cs="Arial"/>
          <w:color w:val="auto"/>
          <w:szCs w:val="24"/>
          <w:lang w:eastAsia="hu-HU"/>
        </w:rPr>
        <w:t>ek</w:t>
      </w:r>
      <w:proofErr w:type="spellEnd"/>
      <w:r w:rsidRPr="00763DEF">
        <w:rPr>
          <w:rFonts w:eastAsia="Times New Roman" w:cs="Arial"/>
          <w:color w:val="auto"/>
          <w:szCs w:val="24"/>
          <w:lang w:eastAsia="hu-HU"/>
        </w:rPr>
        <w:t>)</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778EF4B3"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763DEF">
        <w:rPr>
          <w:rFonts w:eastAsia="Times New Roman" w:cs="Arial"/>
          <w:color w:val="auto"/>
          <w:szCs w:val="24"/>
          <w:lang w:eastAsia="hu-HU"/>
        </w:rPr>
        <w:t>esetén</w:t>
      </w:r>
      <w:proofErr w:type="gramEnd"/>
      <w:r w:rsidRPr="00763DEF">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14:paraId="424E67CB"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54F0BED2"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32D56398"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3F5A87E0"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763DEF">
        <w:rPr>
          <w:rFonts w:eastAsia="Times New Roman" w:cs="Arial"/>
          <w:color w:val="auto"/>
          <w:szCs w:val="24"/>
          <w:vertAlign w:val="superscript"/>
          <w:lang w:eastAsia="hu-HU"/>
        </w:rPr>
        <w:footnoteReference w:id="8"/>
      </w:r>
      <w:r w:rsidRPr="00763DEF">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0F1B650F"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w:t>
      </w:r>
      <w:r w:rsidRPr="00763DEF">
        <w:rPr>
          <w:rFonts w:eastAsia="Times New Roman" w:cs="Arial"/>
          <w:color w:val="auto"/>
          <w:szCs w:val="24"/>
          <w:lang w:eastAsia="hu-HU"/>
        </w:rPr>
        <w:lastRenderedPageBreak/>
        <w:t>személy foglalkoztatása milyen jogviszonyban történik majd, és részletesen kerüljön bemutatásra a tervezett költség számítási módja.</w:t>
      </w:r>
    </w:p>
    <w:p w14:paraId="2900AB45"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Meglévő foglalkoztatott esetében az elszámolható személyi jellegű ráfordítások  csak indokolt esetben </w:t>
      </w:r>
      <w:proofErr w:type="gramStart"/>
      <w:r w:rsidRPr="00763DEF">
        <w:rPr>
          <w:rFonts w:eastAsia="Times New Roman" w:cs="Arial"/>
          <w:color w:val="auto"/>
          <w:szCs w:val="24"/>
          <w:lang w:eastAsia="hu-HU"/>
        </w:rPr>
        <w:t>(munkaidő</w:t>
      </w:r>
      <w:proofErr w:type="gramEnd"/>
      <w:r w:rsidRPr="00763DEF">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14:paraId="19B74019"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2622C43E"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1ECF4B1A"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1180F05A"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támogatást igénylő és a kedvezményezett köteles vizsgálni az ajánlattevők szerződés teljesítésére való alkalmasságát.</w:t>
      </w:r>
    </w:p>
    <w:p w14:paraId="1A916040"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56262987"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Költségnövekmény ellenőrzése során a Támogató A</w:t>
      </w:r>
      <w:r w:rsidRPr="00763DEF">
        <w:rPr>
          <w:rFonts w:eastAsia="Times New Roman" w:cs="Arial"/>
          <w:color w:val="auto"/>
          <w:lang w:eastAsia="hu-HU"/>
        </w:rPr>
        <w:t>z európai uniós forrásból finanszírozott egyes projektek költségnövekménye támogathatóságáról</w:t>
      </w:r>
      <w:r w:rsidRPr="00763DEF">
        <w:rPr>
          <w:rFonts w:eastAsia="Times New Roman" w:cs="Arial"/>
          <w:bCs/>
          <w:color w:val="auto"/>
          <w:lang w:eastAsia="hu-HU"/>
        </w:rPr>
        <w:t xml:space="preserve"> szóló 17/2017. (II. 1.) Korm. rendelet</w:t>
      </w:r>
      <w:r w:rsidRPr="00763DEF">
        <w:rPr>
          <w:rFonts w:eastAsia="Times New Roman" w:cs="Arial"/>
          <w:color w:val="auto"/>
          <w:lang w:eastAsia="hu-HU"/>
        </w:rPr>
        <w:t xml:space="preserve"> </w:t>
      </w:r>
      <w:r w:rsidRPr="00763DEF">
        <w:rPr>
          <w:rFonts w:eastAsia="Times New Roman" w:cs="Arial"/>
          <w:color w:val="auto"/>
          <w:szCs w:val="24"/>
          <w:lang w:eastAsia="hu-HU"/>
        </w:rPr>
        <w:t>szerint jár el.</w:t>
      </w:r>
    </w:p>
    <w:p w14:paraId="1113F551" w14:textId="77777777" w:rsidR="00FE6CB4" w:rsidRPr="00763DEF" w:rsidRDefault="00FE6CB4" w:rsidP="00FE6CB4">
      <w:pPr>
        <w:spacing w:before="120" w:after="0"/>
        <w:jc w:val="both"/>
        <w:rPr>
          <w:rFonts w:cs="Arial"/>
          <w:color w:val="auto"/>
        </w:rPr>
      </w:pPr>
      <w:r w:rsidRPr="00763DEF">
        <w:rPr>
          <w:rFonts w:cs="Arial"/>
          <w:color w:val="auto"/>
        </w:rPr>
        <w:t>Jelen felhívás keretében egyszeri elszámolásra van lehetőség.</w:t>
      </w:r>
    </w:p>
    <w:p w14:paraId="45B6CCAA" w14:textId="77777777" w:rsidR="00FE6CB4" w:rsidRPr="00763DEF" w:rsidRDefault="00FE6CB4" w:rsidP="00FE6CB4">
      <w:pPr>
        <w:keepNext/>
        <w:spacing w:before="240" w:after="0"/>
        <w:jc w:val="both"/>
        <w:rPr>
          <w:rFonts w:cs="Arial"/>
          <w:color w:val="auto"/>
        </w:rPr>
      </w:pPr>
      <w:r w:rsidRPr="00763DEF">
        <w:rPr>
          <w:rFonts w:cs="Arial"/>
          <w:color w:val="auto"/>
        </w:rPr>
        <w:t>Jelen felhívás keretében az alábbi költségek tekintetében összesítőkön történik a megvalósítás során az elszámolás:</w:t>
      </w:r>
    </w:p>
    <w:p w14:paraId="10D65DFE"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0AE090A6"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Fordított adózás esetén az Áfa-összesítő fordított adózás esetére alkalmazandó (amennyiben releváns)</w:t>
      </w:r>
    </w:p>
    <w:p w14:paraId="6419ECB2"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519A51F0"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Kis támogatástartalmú számlák a Kis támogatástartalmú számlák összesítőjén (amennyiben releváns)</w:t>
      </w:r>
    </w:p>
    <w:p w14:paraId="284645E5"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Anyagköltség elszámolása az Anyagköltség összesítőn (amennyiben releváns)</w:t>
      </w:r>
    </w:p>
    <w:p w14:paraId="2AF436A3"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Általános (rezsi) költség az Általános (rezsi) költség összesítőn (amennyiben releváns)</w:t>
      </w:r>
    </w:p>
    <w:p w14:paraId="75E0D9E3" w14:textId="77777777" w:rsidR="00FE6CB4" w:rsidRPr="00763DEF" w:rsidRDefault="00FE6CB4" w:rsidP="00FE6CB4">
      <w:pPr>
        <w:spacing w:before="120" w:after="0" w:line="240" w:lineRule="auto"/>
        <w:ind w:left="709"/>
        <w:jc w:val="both"/>
        <w:rPr>
          <w:rFonts w:eastAsia="Times New Roman" w:cs="Arial"/>
          <w:color w:val="auto"/>
          <w:lang w:eastAsia="hu-HU"/>
        </w:rPr>
      </w:pPr>
    </w:p>
    <w:p w14:paraId="4E13CF07" w14:textId="77777777" w:rsidR="00FE6CB4" w:rsidRPr="00763DEF" w:rsidRDefault="00FE6CB4" w:rsidP="00FE6CB4">
      <w:pPr>
        <w:keepNext/>
        <w:spacing w:before="120" w:after="0"/>
        <w:jc w:val="both"/>
        <w:rPr>
          <w:rFonts w:cs="Arial"/>
          <w:color w:val="auto"/>
        </w:rPr>
      </w:pPr>
      <w:r w:rsidRPr="00763DEF">
        <w:rPr>
          <w:rFonts w:cs="Arial"/>
          <w:color w:val="auto"/>
        </w:rPr>
        <w:t xml:space="preserve">Jelen felhívás keretében kis támogatástartalmú bizonylatok összesítőjén elszámolható bizonylatok maximális támogatástartalma: </w:t>
      </w:r>
    </w:p>
    <w:p w14:paraId="68FA193B" w14:textId="77777777" w:rsidR="00FE6CB4" w:rsidRPr="00763DEF" w:rsidRDefault="00FE6CB4" w:rsidP="00103EEB">
      <w:pPr>
        <w:pStyle w:val="Listaszerbekezds"/>
        <w:numPr>
          <w:ilvl w:val="0"/>
          <w:numId w:val="35"/>
        </w:numPr>
        <w:spacing w:before="120" w:after="0" w:line="240" w:lineRule="auto"/>
        <w:jc w:val="both"/>
        <w:rPr>
          <w:rFonts w:cs="Arial"/>
          <w:color w:val="auto"/>
        </w:rPr>
      </w:pPr>
      <w:r w:rsidRPr="00763DEF">
        <w:rPr>
          <w:rFonts w:cs="Arial"/>
          <w:color w:val="auto"/>
        </w:rPr>
        <w:t>amennyiben a 25 millió forintnál kevesebb támogatással megvalósuló projektek esetén az elszámoló bizonylat támogatástartalma a 100 ezer forintot nem haladja meg,</w:t>
      </w:r>
    </w:p>
    <w:p w14:paraId="5DA6D688" w14:textId="77777777" w:rsidR="00FE6CB4" w:rsidRPr="00763DEF" w:rsidRDefault="00FE6CB4" w:rsidP="00FE6CB4">
      <w:pPr>
        <w:spacing w:before="120" w:after="0" w:line="240" w:lineRule="auto"/>
        <w:ind w:left="360"/>
        <w:jc w:val="both"/>
        <w:rPr>
          <w:rFonts w:cs="Arial"/>
          <w:color w:val="auto"/>
        </w:rPr>
      </w:pPr>
      <w:proofErr w:type="gramStart"/>
      <w:r w:rsidRPr="00763DEF">
        <w:rPr>
          <w:rFonts w:cs="Arial"/>
          <w:color w:val="auto"/>
        </w:rPr>
        <w:lastRenderedPageBreak/>
        <w:t>az</w:t>
      </w:r>
      <w:proofErr w:type="gramEnd"/>
      <w:r w:rsidRPr="00763DEF">
        <w:rPr>
          <w:rFonts w:cs="Arial"/>
          <w:color w:val="auto"/>
        </w:rPr>
        <w:t xml:space="preserve"> elszámoló bizonylatot Kis támogatástartalmú számlák összesítőjén szükséges elszámolni.</w:t>
      </w:r>
    </w:p>
    <w:p w14:paraId="64810109" w14:textId="77777777" w:rsidR="00FE6CB4" w:rsidRPr="00763DEF" w:rsidRDefault="00FE6CB4" w:rsidP="00FE6CB4">
      <w:pPr>
        <w:spacing w:before="240" w:after="240"/>
        <w:ind w:right="57"/>
        <w:jc w:val="both"/>
        <w:rPr>
          <w:rFonts w:cs="Arial"/>
          <w:color w:val="auto"/>
        </w:rPr>
      </w:pPr>
      <w:r w:rsidRPr="00763DEF">
        <w:rPr>
          <w:rFonts w:cs="Arial"/>
          <w:color w:val="auto"/>
        </w:rPr>
        <w:t>Jelen felhívás keretében szóbeli megállapodás alapján történő költségelszámolásra nincs lehetőség.</w:t>
      </w:r>
    </w:p>
    <w:p w14:paraId="4411AA1C" w14:textId="77777777" w:rsidR="00FE6CB4" w:rsidRPr="00763DEF" w:rsidRDefault="00FE6CB4" w:rsidP="00FE6CB4">
      <w:pPr>
        <w:keepNext/>
        <w:jc w:val="both"/>
        <w:rPr>
          <w:rFonts w:cs="Arial"/>
          <w:b/>
          <w:color w:val="auto"/>
        </w:rPr>
      </w:pPr>
      <w:r w:rsidRPr="00763DEF">
        <w:rPr>
          <w:rFonts w:cs="Arial"/>
          <w:b/>
          <w:color w:val="auto"/>
        </w:rPr>
        <w:t>E-beszerzés funkció használatára vonatkozó tájékoztatás:</w:t>
      </w:r>
    </w:p>
    <w:p w14:paraId="74B7C6F7" w14:textId="77777777" w:rsidR="00FE6CB4" w:rsidRPr="00763DEF" w:rsidRDefault="00FE6CB4" w:rsidP="00FE6CB4">
      <w:pPr>
        <w:spacing w:before="120" w:after="0"/>
        <w:jc w:val="both"/>
        <w:rPr>
          <w:rFonts w:cs="Arial"/>
          <w:color w:val="auto"/>
        </w:rPr>
      </w:pPr>
      <w:r w:rsidRPr="00763DEF">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3" w:history="1">
        <w:r w:rsidRPr="00763DEF">
          <w:rPr>
            <w:rFonts w:cs="Arial"/>
            <w:color w:val="auto"/>
          </w:rPr>
          <w:t>http://palyazat.gov.hu/e-beszerzes</w:t>
        </w:r>
      </w:hyperlink>
      <w:r w:rsidRPr="00763DEF">
        <w:rPr>
          <w:rFonts w:cs="Arial"/>
          <w:color w:val="auto"/>
        </w:rPr>
        <w:t xml:space="preserve"> oldalon nyilvánosan elérhetőek lesznek. </w:t>
      </w:r>
    </w:p>
    <w:p w14:paraId="4958E6EB" w14:textId="77777777" w:rsidR="00FE6CB4" w:rsidRPr="00763DEF" w:rsidRDefault="00FE6CB4" w:rsidP="00FE6CB4">
      <w:pPr>
        <w:spacing w:before="120" w:after="0"/>
        <w:jc w:val="both"/>
        <w:rPr>
          <w:rFonts w:cs="Arial"/>
          <w:color w:val="auto"/>
        </w:rPr>
      </w:pPr>
      <w:r w:rsidRPr="00763DE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729FA281" w14:textId="77777777" w:rsidR="00FE6CB4" w:rsidRPr="00763DEF" w:rsidRDefault="00FE6CB4" w:rsidP="00FE6CB4">
      <w:pPr>
        <w:spacing w:before="120" w:after="0"/>
        <w:jc w:val="both"/>
        <w:rPr>
          <w:rFonts w:cs="Arial"/>
          <w:color w:val="auto"/>
        </w:rPr>
      </w:pPr>
    </w:p>
    <w:p w14:paraId="712A2699" w14:textId="77777777" w:rsidR="00FE6CB4" w:rsidRPr="00763DEF" w:rsidRDefault="00FE6CB4" w:rsidP="00FE6CB4">
      <w:pPr>
        <w:keepNext/>
        <w:spacing w:before="120" w:after="0"/>
        <w:jc w:val="both"/>
        <w:rPr>
          <w:rFonts w:cs="Arial"/>
          <w:b/>
          <w:color w:val="auto"/>
        </w:rPr>
      </w:pPr>
      <w:r w:rsidRPr="00763DEF">
        <w:rPr>
          <w:rFonts w:cs="Arial"/>
          <w:b/>
          <w:color w:val="auto"/>
        </w:rPr>
        <w:t>E-beszerzés funkció használatára vonatkozó lehetőség:</w:t>
      </w:r>
    </w:p>
    <w:p w14:paraId="79179F9C" w14:textId="77777777" w:rsidR="00FE6CB4" w:rsidRPr="00763DEF" w:rsidRDefault="00FE6CB4" w:rsidP="00FE6CB4">
      <w:pPr>
        <w:spacing w:before="120" w:after="0"/>
        <w:jc w:val="both"/>
        <w:rPr>
          <w:rFonts w:cs="Arial"/>
          <w:color w:val="auto"/>
        </w:rPr>
      </w:pPr>
      <w:r w:rsidRPr="00763DEF">
        <w:rPr>
          <w:rFonts w:cs="Arial"/>
          <w:color w:val="auto"/>
        </w:rPr>
        <w:t>Felhívjuk a figyelmet, hogy a kedvezményezettnek lehetősége van a projekt keretében megvalósítandó, Kbt. hatálya alá nem tartozó beszerzései vonatkozásában az alábbiak szerint eljárni:</w:t>
      </w:r>
    </w:p>
    <w:p w14:paraId="1A531065" w14:textId="77777777" w:rsidR="00FE6CB4" w:rsidRPr="00763DEF" w:rsidRDefault="00FE6CB4" w:rsidP="00103EEB">
      <w:pPr>
        <w:numPr>
          <w:ilvl w:val="0"/>
          <w:numId w:val="26"/>
        </w:numPr>
        <w:spacing w:before="120" w:after="0" w:line="240" w:lineRule="auto"/>
        <w:ind w:left="426"/>
        <w:jc w:val="both"/>
        <w:rPr>
          <w:rFonts w:eastAsia="Times New Roman" w:cs="Arial"/>
          <w:color w:val="auto"/>
          <w:lang w:eastAsia="hu-HU"/>
        </w:rPr>
      </w:pPr>
      <w:r w:rsidRPr="00763DEF">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7FA8BBBE" w14:textId="77777777" w:rsidR="00FE6CB4" w:rsidRPr="00763DEF" w:rsidRDefault="00FE6CB4" w:rsidP="00103EEB">
      <w:pPr>
        <w:numPr>
          <w:ilvl w:val="0"/>
          <w:numId w:val="26"/>
        </w:numPr>
        <w:spacing w:before="120" w:after="0" w:line="240" w:lineRule="auto"/>
        <w:ind w:left="426"/>
        <w:jc w:val="both"/>
        <w:rPr>
          <w:rFonts w:cs="Arial"/>
          <w:color w:val="auto"/>
        </w:rPr>
      </w:pPr>
      <w:r w:rsidRPr="00763DEF">
        <w:rPr>
          <w:rFonts w:eastAsia="Times New Roman" w:cs="Arial"/>
          <w:color w:val="auto"/>
          <w:lang w:eastAsia="hu-HU"/>
        </w:rPr>
        <w:t>Nem kell közzétenni a beszerzési igényt 3 000 </w:t>
      </w:r>
      <w:proofErr w:type="spellStart"/>
      <w:r w:rsidRPr="00763DEF">
        <w:rPr>
          <w:rFonts w:eastAsia="Times New Roman" w:cs="Arial"/>
          <w:color w:val="auto"/>
          <w:lang w:eastAsia="hu-HU"/>
        </w:rPr>
        <w:t>000</w:t>
      </w:r>
      <w:proofErr w:type="spellEnd"/>
      <w:r w:rsidRPr="00763DEF">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07376C0D" w14:textId="77777777" w:rsidR="00FE6CB4" w:rsidRPr="00763DEF" w:rsidRDefault="00FE6CB4" w:rsidP="00FE6CB4">
      <w:pPr>
        <w:jc w:val="both"/>
        <w:rPr>
          <w:rFonts w:cs="Arial"/>
        </w:rPr>
      </w:pPr>
    </w:p>
    <w:p w14:paraId="7438E44B" w14:textId="77777777" w:rsidR="00FE6CB4" w:rsidRPr="00763DEF" w:rsidRDefault="00FE6CB4" w:rsidP="00FE6CB4">
      <w:pPr>
        <w:pStyle w:val="Cmsor2"/>
        <w:jc w:val="both"/>
        <w:rPr>
          <w:rFonts w:ascii="Arial" w:hAnsi="Arial" w:cs="Arial"/>
          <w:b w:val="0"/>
          <w:color w:val="auto"/>
          <w:sz w:val="28"/>
          <w:szCs w:val="28"/>
        </w:rPr>
      </w:pPr>
      <w:bookmarkStart w:id="114" w:name="_Toc405190868"/>
      <w:bookmarkStart w:id="115" w:name="_Toc7075459"/>
      <w:r w:rsidRPr="00763DEF">
        <w:rPr>
          <w:rFonts w:ascii="Arial" w:hAnsi="Arial" w:cs="Arial"/>
          <w:b w:val="0"/>
          <w:color w:val="auto"/>
          <w:sz w:val="28"/>
          <w:szCs w:val="28"/>
        </w:rPr>
        <w:t>5.7. Az elszámolható költségek mértékére, illetve arányára vonatkozó elvárások</w:t>
      </w:r>
      <w:bookmarkEnd w:id="114"/>
      <w:bookmarkEnd w:id="115"/>
    </w:p>
    <w:p w14:paraId="459B0C94" w14:textId="77777777" w:rsidR="00FE6CB4" w:rsidRPr="00763DEF" w:rsidRDefault="00FE6CB4" w:rsidP="00FE6CB4">
      <w:pPr>
        <w:jc w:val="both"/>
        <w:rPr>
          <w:rFonts w:cs="Arial"/>
        </w:rPr>
      </w:pPr>
    </w:p>
    <w:p w14:paraId="683E6301" w14:textId="77777777" w:rsidR="00FE6CB4" w:rsidRPr="00763DEF" w:rsidRDefault="00FE6CB4" w:rsidP="00FE6CB4">
      <w:pPr>
        <w:spacing w:before="120" w:after="120"/>
        <w:jc w:val="both"/>
        <w:rPr>
          <w:rFonts w:cs="Arial"/>
          <w:color w:val="auto"/>
        </w:rPr>
      </w:pPr>
      <w:r w:rsidRPr="00763DEF">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FE6CB4" w:rsidRPr="00763DEF" w14:paraId="5F94C401"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690404" w14:textId="77777777" w:rsidR="00FE6CB4" w:rsidRPr="00763DEF" w:rsidRDefault="00FE6CB4" w:rsidP="00FE6CB4">
            <w:pPr>
              <w:keepNext/>
              <w:autoSpaceDE w:val="0"/>
              <w:autoSpaceDN w:val="0"/>
              <w:adjustRightInd w:val="0"/>
              <w:spacing w:after="0" w:line="240" w:lineRule="auto"/>
              <w:ind w:left="57" w:right="57"/>
              <w:jc w:val="both"/>
              <w:rPr>
                <w:rFonts w:cs="Arial"/>
                <w:b/>
                <w:bCs/>
                <w:color w:val="auto"/>
              </w:rPr>
            </w:pPr>
            <w:r w:rsidRPr="00763DEF">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23CBE173"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Maximális mértéke az összes elszámolható költségre vetítve (%)</w:t>
            </w:r>
          </w:p>
        </w:tc>
      </w:tr>
      <w:tr w:rsidR="00FE6CB4" w:rsidRPr="00763DEF" w14:paraId="75B9B125"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9304249" w14:textId="77777777" w:rsidR="00FE6CB4" w:rsidRPr="00763DEF" w:rsidRDefault="00FE6CB4" w:rsidP="00FE6CB4">
            <w:pPr>
              <w:keepNext/>
              <w:autoSpaceDE w:val="0"/>
              <w:autoSpaceDN w:val="0"/>
              <w:adjustRightInd w:val="0"/>
              <w:spacing w:after="0" w:line="240" w:lineRule="auto"/>
              <w:ind w:left="57" w:right="57"/>
              <w:jc w:val="both"/>
              <w:rPr>
                <w:rFonts w:cs="Arial"/>
                <w:b/>
                <w:bCs/>
                <w:color w:val="auto"/>
              </w:rPr>
            </w:pPr>
            <w:r w:rsidRPr="00763DEF">
              <w:rPr>
                <w:rFonts w:cs="Arial"/>
                <w:b/>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7B6BE83F"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7 %</w:t>
            </w:r>
          </w:p>
        </w:tc>
      </w:tr>
      <w:tr w:rsidR="00FE6CB4" w:rsidRPr="00763DEF" w14:paraId="6E0CE564"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FCDC6CF"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4450E278"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1%</w:t>
            </w:r>
          </w:p>
        </w:tc>
      </w:tr>
      <w:tr w:rsidR="00FE6CB4" w:rsidRPr="00763DEF" w14:paraId="6A07A5AC"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FC91852"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60B710AD"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2,5%</w:t>
            </w:r>
          </w:p>
        </w:tc>
      </w:tr>
      <w:tr w:rsidR="00FE6CB4" w:rsidRPr="00763DEF" w14:paraId="5CBB5597"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426B95BF"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345C8732"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0,5%</w:t>
            </w:r>
          </w:p>
        </w:tc>
      </w:tr>
      <w:tr w:rsidR="00FE6CB4" w:rsidRPr="00763DEF" w14:paraId="62A5DE53"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9CF6630"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Eszközbeszerzés</w:t>
            </w:r>
          </w:p>
        </w:tc>
        <w:tc>
          <w:tcPr>
            <w:tcW w:w="2835" w:type="dxa"/>
            <w:tcBorders>
              <w:top w:val="single" w:sz="4" w:space="0" w:color="auto"/>
              <w:left w:val="single" w:sz="4" w:space="0" w:color="auto"/>
              <w:bottom w:val="single" w:sz="4" w:space="0" w:color="auto"/>
              <w:right w:val="single" w:sz="4" w:space="0" w:color="auto"/>
            </w:tcBorders>
            <w:vAlign w:val="center"/>
          </w:tcPr>
          <w:p w14:paraId="448FFB3B" w14:textId="77777777" w:rsidR="00FE6CB4" w:rsidRPr="00763DEF" w:rsidRDefault="00095EBD"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25</w:t>
            </w:r>
            <w:r w:rsidR="00D452B5" w:rsidRPr="00763DEF">
              <w:rPr>
                <w:rFonts w:cs="Arial"/>
                <w:b/>
                <w:color w:val="auto"/>
              </w:rPr>
              <w:t xml:space="preserve"> % </w:t>
            </w:r>
          </w:p>
        </w:tc>
      </w:tr>
      <w:tr w:rsidR="00FE6CB4" w:rsidRPr="00763DEF" w14:paraId="269327B3"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04EF278"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3FB890AE"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1%</w:t>
            </w:r>
          </w:p>
        </w:tc>
      </w:tr>
      <w:tr w:rsidR="00100634" w:rsidRPr="003B4D1B" w14:paraId="7271287E" w14:textId="77777777" w:rsidTr="00DA36BB">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56E9F5D8" w14:textId="77777777" w:rsidR="00100634" w:rsidRPr="003B4D1B" w:rsidRDefault="00100634" w:rsidP="00DA36B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Pr>
                <w:rFonts w:cs="Arial"/>
                <w:b/>
                <w:bCs/>
                <w:color w:val="auto"/>
              </w:rPr>
              <w:t>Marketing kommunikációs szolgáltatások költségei</w:t>
            </w:r>
          </w:p>
        </w:tc>
        <w:tc>
          <w:tcPr>
            <w:tcW w:w="2835" w:type="dxa"/>
            <w:tcBorders>
              <w:top w:val="single" w:sz="4" w:space="0" w:color="auto"/>
              <w:left w:val="single" w:sz="4" w:space="0" w:color="auto"/>
              <w:bottom w:val="single" w:sz="4" w:space="0" w:color="auto"/>
              <w:right w:val="single" w:sz="4" w:space="0" w:color="auto"/>
            </w:tcBorders>
            <w:vAlign w:val="center"/>
          </w:tcPr>
          <w:p w14:paraId="688932DD" w14:textId="77777777" w:rsidR="00100634" w:rsidRPr="003B4D1B" w:rsidRDefault="00100634" w:rsidP="00DA36BB">
            <w:pPr>
              <w:keepNext/>
              <w:autoSpaceDE w:val="0"/>
              <w:autoSpaceDN w:val="0"/>
              <w:adjustRightInd w:val="0"/>
              <w:spacing w:after="0" w:line="240" w:lineRule="auto"/>
              <w:ind w:left="57" w:right="57"/>
              <w:jc w:val="both"/>
              <w:rPr>
                <w:rFonts w:cs="Arial"/>
                <w:b/>
                <w:color w:val="auto"/>
              </w:rPr>
            </w:pPr>
            <w:r>
              <w:rPr>
                <w:rFonts w:cs="Arial"/>
                <w:b/>
                <w:color w:val="auto"/>
              </w:rPr>
              <w:t>20%</w:t>
            </w:r>
          </w:p>
        </w:tc>
      </w:tr>
    </w:tbl>
    <w:p w14:paraId="7666B240" w14:textId="77777777" w:rsidR="00FE6CB4" w:rsidRPr="00763DEF" w:rsidRDefault="00FE6CB4" w:rsidP="00FE6CB4">
      <w:pPr>
        <w:spacing w:before="120" w:after="0"/>
        <w:jc w:val="both"/>
        <w:rPr>
          <w:rFonts w:cs="Arial"/>
          <w:color w:val="auto"/>
        </w:rPr>
      </w:pPr>
      <w:r w:rsidRPr="00763DEF">
        <w:rPr>
          <w:rFonts w:cs="Arial"/>
          <w:color w:val="auto"/>
        </w:rPr>
        <w:t>Felhívjuk a támogatást igénylők figyelmét, hogy a belső arányok vizsgálata során az előírt korlátok megtartásának ellenőrzése két tizedes jegy pontosságig történik.</w:t>
      </w:r>
    </w:p>
    <w:p w14:paraId="5CD1323E" w14:textId="77777777" w:rsidR="00FE6CB4" w:rsidRPr="00763DEF" w:rsidRDefault="00FE6CB4" w:rsidP="00FE6CB4">
      <w:pPr>
        <w:spacing w:before="120" w:after="0"/>
        <w:jc w:val="both"/>
        <w:rPr>
          <w:rFonts w:cs="Arial"/>
          <w:color w:val="auto"/>
        </w:rPr>
      </w:pPr>
      <w:r w:rsidRPr="00763DEF">
        <w:rPr>
          <w:rFonts w:cs="Arial"/>
          <w:color w:val="auto"/>
        </w:rPr>
        <w:t>Jelen felhívás keretében a fenti táblázatban meghatározott százalékos korlátok betartása a támogatási kérelem összeállítása, valamint a projektmegvalósítás során kötelező.</w:t>
      </w:r>
    </w:p>
    <w:p w14:paraId="60814B10" w14:textId="77777777" w:rsidR="00FE6CB4" w:rsidRPr="00763DEF" w:rsidRDefault="00FE6CB4" w:rsidP="00FE6CB4">
      <w:pPr>
        <w:jc w:val="both"/>
        <w:rPr>
          <w:rFonts w:cs="Arial"/>
        </w:rPr>
      </w:pPr>
    </w:p>
    <w:p w14:paraId="5B299D25" w14:textId="77777777" w:rsidR="00FE6CB4" w:rsidRPr="00763DEF" w:rsidRDefault="00FE6CB4" w:rsidP="00FE6CB4">
      <w:pPr>
        <w:pStyle w:val="Cmsor2"/>
        <w:jc w:val="both"/>
        <w:rPr>
          <w:rFonts w:ascii="Arial" w:hAnsi="Arial" w:cs="Arial"/>
          <w:b w:val="0"/>
          <w:color w:val="auto"/>
          <w:sz w:val="28"/>
          <w:szCs w:val="28"/>
        </w:rPr>
      </w:pPr>
      <w:bookmarkStart w:id="116" w:name="_Toc436595935"/>
      <w:bookmarkStart w:id="117" w:name="_Toc436596224"/>
      <w:bookmarkStart w:id="118" w:name="_Toc405190869"/>
      <w:bookmarkStart w:id="119" w:name="_Toc7075460"/>
      <w:bookmarkEnd w:id="116"/>
      <w:bookmarkEnd w:id="117"/>
      <w:r w:rsidRPr="00763DEF">
        <w:rPr>
          <w:rFonts w:ascii="Arial" w:hAnsi="Arial" w:cs="Arial"/>
          <w:b w:val="0"/>
          <w:color w:val="auto"/>
          <w:sz w:val="28"/>
          <w:szCs w:val="28"/>
        </w:rPr>
        <w:lastRenderedPageBreak/>
        <w:t>5.8. Nem elszámolható költségek köre</w:t>
      </w:r>
      <w:bookmarkEnd w:id="118"/>
      <w:bookmarkEnd w:id="119"/>
    </w:p>
    <w:p w14:paraId="667E89B4" w14:textId="77777777" w:rsidR="00FE6CB4" w:rsidRPr="00763DEF" w:rsidRDefault="00FE6CB4" w:rsidP="00FE6CB4">
      <w:pPr>
        <w:keepNext/>
        <w:spacing w:before="120" w:after="120" w:line="240" w:lineRule="auto"/>
        <w:jc w:val="both"/>
        <w:rPr>
          <w:rFonts w:eastAsia="Times New Roman" w:cs="Arial"/>
          <w:color w:val="auto"/>
          <w:lang w:eastAsia="hu-HU"/>
        </w:rPr>
      </w:pPr>
      <w:bookmarkStart w:id="120" w:name="_Toc405190870"/>
      <w:r w:rsidRPr="00763DEF">
        <w:rPr>
          <w:rFonts w:eastAsia="Times New Roman" w:cs="Arial"/>
          <w:color w:val="auto"/>
          <w:lang w:eastAsia="hu-HU"/>
        </w:rPr>
        <w:t>A támogatható tevékenységekhez kapcsolódóan nem elszámolható költségnek minősül mindazon költség, amely nem szerepel az 5.5. pontban, különösen:</w:t>
      </w:r>
    </w:p>
    <w:p w14:paraId="1F75A27F"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Integrált Településfejlesztési Stratégia felülvizsgálata, módosítása, kiegészítése, elkészítése; </w:t>
      </w:r>
    </w:p>
    <w:p w14:paraId="7EE7AF62"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élő állat vásárlása; </w:t>
      </w:r>
    </w:p>
    <w:p w14:paraId="19404D39"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jármű beszerzése. </w:t>
      </w:r>
    </w:p>
    <w:p w14:paraId="52DF38AE"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levonható áfa,</w:t>
      </w:r>
    </w:p>
    <w:p w14:paraId="588E5529"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kamattartozás-kiegyenlítés,</w:t>
      </w:r>
    </w:p>
    <w:p w14:paraId="6765D996"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hitelkamat,</w:t>
      </w:r>
    </w:p>
    <w:p w14:paraId="49594B93"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hiteltúllépés költsége, egyéb pénzügyforgalmi költségek,</w:t>
      </w:r>
    </w:p>
    <w:p w14:paraId="01B51874"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deviza-átváltási jutalék,</w:t>
      </w:r>
    </w:p>
    <w:p w14:paraId="1B77C9A6"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pénzügyi, finanszírozási tranzakciókon realizált árfolyamveszteség,</w:t>
      </w:r>
    </w:p>
    <w:p w14:paraId="5D7F9EED"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0400CEBB" w14:textId="77777777" w:rsidR="00FE6CB4" w:rsidRPr="00763DEF" w:rsidRDefault="00FE6CB4" w:rsidP="00FE6CB4">
      <w:pPr>
        <w:spacing w:before="240" w:after="240" w:line="240" w:lineRule="auto"/>
        <w:jc w:val="both"/>
        <w:rPr>
          <w:rFonts w:eastAsia="Times New Roman" w:cs="Arial"/>
          <w:color w:val="auto"/>
          <w:lang w:eastAsia="hu-HU"/>
        </w:rPr>
      </w:pPr>
      <w:r w:rsidRPr="00763DEF">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2E078D3D" w14:textId="77777777" w:rsidR="00FE6CB4" w:rsidRPr="00763DEF" w:rsidRDefault="00FE6CB4" w:rsidP="00FE6CB4">
      <w:pPr>
        <w:pStyle w:val="Cmsor2"/>
        <w:jc w:val="both"/>
        <w:rPr>
          <w:rFonts w:ascii="Arial" w:hAnsi="Arial" w:cs="Arial"/>
          <w:b w:val="0"/>
          <w:color w:val="auto"/>
          <w:sz w:val="28"/>
          <w:szCs w:val="28"/>
        </w:rPr>
      </w:pPr>
      <w:bookmarkStart w:id="121" w:name="_Toc7075461"/>
      <w:r w:rsidRPr="00763DEF">
        <w:rPr>
          <w:rFonts w:ascii="Arial" w:hAnsi="Arial" w:cs="Arial"/>
          <w:b w:val="0"/>
          <w:color w:val="auto"/>
          <w:sz w:val="28"/>
          <w:szCs w:val="28"/>
        </w:rPr>
        <w:t xml:space="preserve">5.9. Az állami támogatásokra vonatkozó </w:t>
      </w:r>
      <w:bookmarkEnd w:id="120"/>
      <w:r w:rsidRPr="00763DEF">
        <w:rPr>
          <w:rFonts w:ascii="Arial" w:hAnsi="Arial" w:cs="Arial"/>
          <w:b w:val="0"/>
          <w:color w:val="auto"/>
          <w:sz w:val="28"/>
          <w:szCs w:val="28"/>
        </w:rPr>
        <w:t>rendelkezések</w:t>
      </w:r>
      <w:bookmarkEnd w:id="121"/>
    </w:p>
    <w:p w14:paraId="72C22490" w14:textId="77777777" w:rsidR="00FE6CB4" w:rsidRPr="00763DEF" w:rsidRDefault="00FE6CB4" w:rsidP="00FE6CB4">
      <w:pPr>
        <w:spacing w:before="60" w:after="60"/>
        <w:jc w:val="both"/>
        <w:rPr>
          <w:rFonts w:cs="Arial"/>
          <w:b/>
          <w:i/>
          <w:color w:val="auto"/>
        </w:rPr>
      </w:pPr>
      <w:bookmarkStart w:id="122" w:name="35"/>
      <w:bookmarkStart w:id="123" w:name="pr560"/>
      <w:bookmarkStart w:id="124" w:name="pr561"/>
      <w:bookmarkStart w:id="125" w:name="pr720"/>
      <w:bookmarkStart w:id="126" w:name="pr721"/>
      <w:bookmarkStart w:id="127" w:name="pr722"/>
      <w:bookmarkStart w:id="128" w:name="pr723"/>
      <w:bookmarkStart w:id="129" w:name="pr738"/>
      <w:bookmarkStart w:id="130" w:name="59"/>
      <w:bookmarkStart w:id="131" w:name="pr733"/>
      <w:bookmarkStart w:id="132" w:name="pr734"/>
      <w:bookmarkStart w:id="133" w:name="pr735"/>
      <w:bookmarkStart w:id="134" w:name="60"/>
      <w:bookmarkStart w:id="135" w:name="pr739"/>
      <w:bookmarkStart w:id="136" w:name="pr740"/>
      <w:bookmarkStart w:id="137" w:name="63"/>
      <w:bookmarkStart w:id="138" w:name="pr769"/>
      <w:bookmarkStart w:id="139" w:name="pr770"/>
      <w:bookmarkStart w:id="140" w:name="pr771"/>
      <w:bookmarkStart w:id="141" w:name="pr772"/>
      <w:bookmarkStart w:id="142" w:name="pr773"/>
      <w:bookmarkStart w:id="143" w:name="pr774"/>
      <w:bookmarkStart w:id="144" w:name="64"/>
      <w:bookmarkStart w:id="145" w:name="pr775"/>
      <w:bookmarkStart w:id="146" w:name="pr776"/>
      <w:bookmarkStart w:id="147" w:name="pr777"/>
      <w:bookmarkStart w:id="148" w:name="65"/>
      <w:bookmarkStart w:id="149" w:name="pr778"/>
      <w:bookmarkStart w:id="150" w:name="pr779"/>
      <w:bookmarkStart w:id="151" w:name="pr780"/>
      <w:bookmarkStart w:id="152" w:name="pr781"/>
      <w:bookmarkStart w:id="153" w:name="pr782"/>
      <w:bookmarkStart w:id="154" w:name="pr784"/>
      <w:bookmarkStart w:id="155" w:name="66"/>
      <w:bookmarkStart w:id="156" w:name="pr785"/>
      <w:bookmarkStart w:id="157" w:name="pr786"/>
      <w:bookmarkStart w:id="158" w:name="pr787"/>
      <w:bookmarkStart w:id="159" w:name="pr788"/>
      <w:bookmarkStart w:id="160" w:name="pr789"/>
      <w:bookmarkStart w:id="161" w:name="pr791"/>
      <w:bookmarkStart w:id="162" w:name="67"/>
      <w:bookmarkStart w:id="163" w:name="pr792"/>
      <w:bookmarkStart w:id="164" w:name="pr794"/>
      <w:bookmarkStart w:id="165" w:name="pr796"/>
      <w:bookmarkStart w:id="166" w:name="pr820"/>
      <w:bookmarkStart w:id="167" w:name="72"/>
      <w:bookmarkStart w:id="168" w:name="pr821"/>
      <w:bookmarkStart w:id="169" w:name="pr824"/>
      <w:bookmarkStart w:id="170" w:name="pr825"/>
      <w:bookmarkStart w:id="171" w:name="pr826"/>
      <w:bookmarkStart w:id="172" w:name="pr828"/>
      <w:bookmarkStart w:id="173" w:name="pr830"/>
      <w:bookmarkStart w:id="174" w:name="73"/>
      <w:bookmarkStart w:id="175" w:name="pr831"/>
      <w:bookmarkStart w:id="176" w:name="pr832"/>
      <w:bookmarkStart w:id="177" w:name="pr833"/>
      <w:bookmarkStart w:id="178" w:name="74"/>
      <w:bookmarkStart w:id="179" w:name="pr834"/>
      <w:bookmarkStart w:id="180" w:name="pr841"/>
      <w:bookmarkStart w:id="181" w:name="pr842"/>
      <w:bookmarkStart w:id="182" w:name="pr843"/>
      <w:bookmarkStart w:id="183" w:name="pr844"/>
      <w:bookmarkStart w:id="184" w:name="pr835"/>
      <w:bookmarkStart w:id="185" w:name="pr836"/>
      <w:bookmarkStart w:id="186" w:name="pr837"/>
      <w:bookmarkStart w:id="187" w:name="pr838"/>
      <w:bookmarkStart w:id="188" w:name="75"/>
      <w:bookmarkStart w:id="189" w:name="pr840"/>
      <w:bookmarkStart w:id="190" w:name="76"/>
      <w:bookmarkStart w:id="191" w:name="pr845"/>
      <w:bookmarkStart w:id="192" w:name="pr846"/>
      <w:bookmarkStart w:id="193" w:name="pr847"/>
      <w:bookmarkStart w:id="194" w:name="pr848"/>
      <w:bookmarkStart w:id="195" w:name="pr849"/>
      <w:bookmarkStart w:id="196" w:name="77"/>
      <w:bookmarkStart w:id="197" w:name="pr850"/>
      <w:bookmarkStart w:id="198" w:name="pr853"/>
      <w:bookmarkStart w:id="199" w:name="pr854"/>
      <w:bookmarkStart w:id="200" w:name="78"/>
      <w:bookmarkStart w:id="201" w:name="pr855"/>
      <w:bookmarkStart w:id="202" w:name="79"/>
      <w:bookmarkStart w:id="203" w:name="pr856"/>
      <w:bookmarkStart w:id="204" w:name="pr857"/>
      <w:bookmarkStart w:id="205" w:name="pr860"/>
      <w:bookmarkStart w:id="206" w:name="pr861"/>
      <w:bookmarkStart w:id="207" w:name="pr862"/>
      <w:bookmarkStart w:id="208" w:name="pr863"/>
      <w:bookmarkStart w:id="209" w:name="pr864"/>
      <w:bookmarkStart w:id="210" w:name="81"/>
      <w:bookmarkStart w:id="211" w:name="pr865"/>
      <w:bookmarkStart w:id="212" w:name="pr866"/>
      <w:bookmarkStart w:id="213" w:name="pr871"/>
      <w:bookmarkStart w:id="214" w:name="pr872"/>
      <w:bookmarkStart w:id="215" w:name="pr873"/>
      <w:bookmarkStart w:id="216" w:name="pr874"/>
      <w:bookmarkStart w:id="217" w:name="pr867"/>
      <w:bookmarkStart w:id="218" w:name="pr869"/>
      <w:bookmarkStart w:id="219" w:name="pr870"/>
      <w:bookmarkStart w:id="220" w:name="pr875"/>
      <w:bookmarkStart w:id="221" w:name="82"/>
      <w:bookmarkStart w:id="222" w:name="pr876"/>
      <w:bookmarkStart w:id="223" w:name="pr884"/>
      <w:bookmarkStart w:id="224" w:name="pr877"/>
      <w:bookmarkStart w:id="225" w:name="pr878"/>
      <w:bookmarkStart w:id="226" w:name="pr879"/>
      <w:bookmarkStart w:id="227" w:name="pr880"/>
      <w:bookmarkStart w:id="228" w:name="pr881"/>
      <w:bookmarkStart w:id="229" w:name="pr882"/>
      <w:bookmarkStart w:id="230" w:name="pr883"/>
      <w:bookmarkStart w:id="231" w:name="pr885"/>
      <w:bookmarkStart w:id="232" w:name="83"/>
      <w:bookmarkStart w:id="233" w:name="pr886"/>
      <w:bookmarkStart w:id="234" w:name="pr887"/>
      <w:bookmarkStart w:id="235" w:name="pr412"/>
      <w:bookmarkStart w:id="236" w:name="pr413"/>
      <w:bookmarkStart w:id="237" w:name="pr414"/>
      <w:bookmarkStart w:id="238" w:name="pr415"/>
      <w:bookmarkStart w:id="239" w:name="pr416"/>
      <w:bookmarkStart w:id="240" w:name="pr417"/>
      <w:bookmarkStart w:id="241" w:name="pr418"/>
      <w:bookmarkStart w:id="242" w:name="pr419"/>
      <w:bookmarkStart w:id="243" w:name="pr420"/>
      <w:bookmarkStart w:id="244" w:name="pr421"/>
      <w:bookmarkStart w:id="245" w:name="pr42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763DEF">
        <w:rPr>
          <w:rFonts w:cs="Arial"/>
          <w:b/>
          <w:i/>
          <w:color w:val="auto"/>
        </w:rPr>
        <w:t>Támogatáshalmozódás</w:t>
      </w:r>
    </w:p>
    <w:p w14:paraId="1D01AC7D"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763DEF">
        <w:rPr>
          <w:rFonts w:eastAsia="Times New Roman" w:cs="Arial"/>
          <w:color w:val="auto"/>
          <w:lang w:eastAsia="hu-HU"/>
        </w:rPr>
        <w:t>Bizottság jóváhagyó</w:t>
      </w:r>
      <w:proofErr w:type="gramEnd"/>
      <w:r w:rsidRPr="00763DEF">
        <w:rPr>
          <w:rFonts w:eastAsia="Times New Roman" w:cs="Arial"/>
          <w:color w:val="auto"/>
          <w:lang w:eastAsia="hu-HU"/>
        </w:rPr>
        <w:t xml:space="preserve"> határozatában meghatározott legmagasabb támogatási intenzitás túllépéséhez.</w:t>
      </w:r>
    </w:p>
    <w:p w14:paraId="6442FAC5"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789B3CB7"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67540EC"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763DEF">
        <w:rPr>
          <w:rFonts w:eastAsia="Times New Roman" w:cs="Arial"/>
          <w:color w:val="auto"/>
          <w:lang w:eastAsia="hu-HU"/>
        </w:rPr>
        <w:t>Bizottság jóváhagyó</w:t>
      </w:r>
      <w:proofErr w:type="gramEnd"/>
      <w:r w:rsidRPr="00763DEF">
        <w:rPr>
          <w:rFonts w:eastAsia="Times New Roman" w:cs="Arial"/>
          <w:color w:val="auto"/>
          <w:lang w:eastAsia="hu-HU"/>
        </w:rPr>
        <w:t xml:space="preserve"> határozatában meghatározott legmagasabb teljes támogatási intenzitásig vagy támogatási összegig bármilyen más, azonosítható elszámolható költségekkel nem rendelkező állami támogatással halmozható.</w:t>
      </w:r>
    </w:p>
    <w:p w14:paraId="0B489519" w14:textId="77777777" w:rsidR="00FE6CB4" w:rsidRPr="00763DEF" w:rsidRDefault="00FE6CB4" w:rsidP="00FE6CB4">
      <w:pPr>
        <w:keepNext/>
        <w:keepLines/>
        <w:spacing w:before="200" w:after="0"/>
        <w:jc w:val="both"/>
        <w:outlineLvl w:val="1"/>
        <w:rPr>
          <w:rFonts w:eastAsia="Times New Roman" w:cs="Arial"/>
          <w:bCs/>
          <w:color w:val="auto"/>
          <w:sz w:val="28"/>
          <w:szCs w:val="28"/>
        </w:rPr>
      </w:pPr>
      <w:bookmarkStart w:id="246" w:name="_Toc7075462"/>
      <w:r w:rsidRPr="00763DEF">
        <w:rPr>
          <w:rFonts w:eastAsia="Times New Roman" w:cs="Arial"/>
          <w:bCs/>
          <w:color w:val="auto"/>
          <w:sz w:val="28"/>
          <w:szCs w:val="28"/>
        </w:rPr>
        <w:t>5.9.1. A felhívás keretében nyújtott egyes támogatási kategóriákra vonatkozó egyedi szabályok</w:t>
      </w:r>
      <w:bookmarkEnd w:id="246"/>
    </w:p>
    <w:p w14:paraId="7A8CA131" w14:textId="77777777" w:rsidR="00FE6CB4" w:rsidRPr="00763DEF" w:rsidRDefault="00FE6CB4" w:rsidP="00FE6CB4">
      <w:pPr>
        <w:spacing w:before="60" w:after="60"/>
        <w:jc w:val="both"/>
        <w:rPr>
          <w:rFonts w:cs="Arial"/>
          <w:b/>
          <w:i/>
          <w:color w:val="auto"/>
        </w:rPr>
      </w:pPr>
      <w:r w:rsidRPr="00763DEF">
        <w:rPr>
          <w:rFonts w:cs="Arial"/>
          <w:b/>
          <w:i/>
          <w:color w:val="auto"/>
        </w:rPr>
        <w:t>Csekély összegű támogatás</w:t>
      </w:r>
    </w:p>
    <w:p w14:paraId="0010CF17" w14:textId="77777777" w:rsidR="00FE6CB4" w:rsidRPr="00763DEF" w:rsidRDefault="00FE6CB4" w:rsidP="00FE6CB4">
      <w:pPr>
        <w:spacing w:before="60" w:after="60"/>
        <w:jc w:val="both"/>
        <w:rPr>
          <w:rFonts w:cs="Arial"/>
          <w:color w:val="auto"/>
        </w:rPr>
      </w:pPr>
      <w:r w:rsidRPr="00763DEF">
        <w:rPr>
          <w:rFonts w:cs="Arial"/>
          <w:color w:val="auto"/>
        </w:rPr>
        <w:t xml:space="preserve">A csekély összegű támogatásra vonatkozó részletes szabályokat az EUMSZ 107. és 108. cikkének a csekély összegű (de </w:t>
      </w:r>
      <w:proofErr w:type="spellStart"/>
      <w:r w:rsidRPr="00763DEF">
        <w:rPr>
          <w:rFonts w:cs="Arial"/>
          <w:color w:val="auto"/>
        </w:rPr>
        <w:t>minimis</w:t>
      </w:r>
      <w:proofErr w:type="spellEnd"/>
      <w:r w:rsidRPr="00763DEF">
        <w:rPr>
          <w:rFonts w:cs="Arial"/>
          <w:color w:val="auto"/>
        </w:rPr>
        <w:t>) támogatásokra való alkalmazásáról szóló, 2013. december 18-i 1407/2013/EU bizottsági rendelet (HL L 352, 2013. 12.24. 1</w:t>
      </w:r>
      <w:proofErr w:type="gramStart"/>
      <w:r w:rsidRPr="00763DEF">
        <w:rPr>
          <w:rFonts w:cs="Arial"/>
          <w:color w:val="auto"/>
        </w:rPr>
        <w:t>.o</w:t>
      </w:r>
      <w:proofErr w:type="gramEnd"/>
      <w:r w:rsidRPr="00763DEF">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w:t>
      </w:r>
      <w:r w:rsidRPr="00763DEF">
        <w:rPr>
          <w:rFonts w:cs="Arial"/>
          <w:color w:val="auto"/>
        </w:rPr>
        <w:lastRenderedPageBreak/>
        <w:t xml:space="preserve">értelemben vett állami támogatásokkal kapcsolatos eljárásról és a regionális támogatási térképről szóló 37/2011. (III. 22.) Korm. rendelet szabályozza. </w:t>
      </w:r>
    </w:p>
    <w:p w14:paraId="1FE54341" w14:textId="77777777" w:rsidR="00FE6CB4" w:rsidRPr="00763DEF" w:rsidRDefault="00FE6CB4" w:rsidP="00FE6CB4">
      <w:pPr>
        <w:spacing w:before="60" w:after="60"/>
        <w:jc w:val="both"/>
        <w:rPr>
          <w:rFonts w:cs="Arial"/>
          <w:color w:val="auto"/>
        </w:rPr>
      </w:pPr>
      <w:proofErr w:type="gramStart"/>
      <w:r w:rsidRPr="00763DEF">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3951DA4C" w14:textId="77777777" w:rsidR="00FE6CB4" w:rsidRPr="00763DEF" w:rsidRDefault="00FE6CB4" w:rsidP="00FE6CB4">
      <w:pPr>
        <w:spacing w:before="60" w:after="60"/>
        <w:jc w:val="both"/>
        <w:rPr>
          <w:rFonts w:cs="Arial"/>
          <w:color w:val="auto"/>
        </w:rPr>
      </w:pPr>
      <w:r w:rsidRPr="00763DEF">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4307A3E" w14:textId="77777777" w:rsidR="00FE6CB4" w:rsidRPr="00763DEF" w:rsidRDefault="00FE6CB4" w:rsidP="00FE6CB4">
      <w:pPr>
        <w:spacing w:before="60" w:after="60"/>
        <w:jc w:val="both"/>
        <w:rPr>
          <w:rFonts w:cs="Arial"/>
          <w:color w:val="auto"/>
        </w:rPr>
      </w:pPr>
      <w:r w:rsidRPr="00763DEF">
        <w:rPr>
          <w:rFonts w:cs="Arial"/>
          <w:color w:val="auto"/>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763DEF">
        <w:rPr>
          <w:rFonts w:cs="Arial"/>
          <w:color w:val="auto"/>
        </w:rPr>
        <w:t>Bizottság jóváhagyó</w:t>
      </w:r>
      <w:proofErr w:type="gramEnd"/>
      <w:r w:rsidRPr="00763DEF">
        <w:rPr>
          <w:rFonts w:cs="Arial"/>
          <w:color w:val="auto"/>
        </w:rPr>
        <w:t xml:space="preserve"> határozatában meghatározott legmagasabb támogatási intenzitást vagy összeget.</w:t>
      </w:r>
    </w:p>
    <w:p w14:paraId="22CE4DD4" w14:textId="77777777" w:rsidR="00FE6CB4" w:rsidRPr="00763DEF" w:rsidRDefault="00FE6CB4" w:rsidP="00FE6CB4">
      <w:pPr>
        <w:spacing w:before="60" w:after="60"/>
        <w:jc w:val="both"/>
        <w:rPr>
          <w:rFonts w:cs="Arial"/>
          <w:b/>
          <w:color w:val="auto"/>
        </w:rPr>
      </w:pPr>
      <w:r w:rsidRPr="00763DEF">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F8C856C" w14:textId="77777777" w:rsidR="00FE6CB4" w:rsidRPr="00763DEF" w:rsidRDefault="00FE6CB4" w:rsidP="00FE6CB4">
      <w:pPr>
        <w:spacing w:before="60" w:after="60"/>
        <w:jc w:val="both"/>
        <w:rPr>
          <w:rFonts w:cs="Arial"/>
          <w:color w:val="auto"/>
        </w:rPr>
      </w:pPr>
    </w:p>
    <w:p w14:paraId="2CE75E0C" w14:textId="77777777" w:rsidR="00FE6CB4" w:rsidRPr="00763DEF" w:rsidRDefault="00FE6CB4" w:rsidP="00FE6CB4">
      <w:pPr>
        <w:pStyle w:val="Cmsor11"/>
        <w:numPr>
          <w:ilvl w:val="0"/>
          <w:numId w:val="4"/>
        </w:numPr>
        <w:ind w:hanging="717"/>
        <w:jc w:val="both"/>
        <w:rPr>
          <w:rFonts w:cs="Arial"/>
        </w:rPr>
      </w:pPr>
      <w:bookmarkStart w:id="247" w:name="pr793"/>
      <w:bookmarkStart w:id="248" w:name="_Toc7075463"/>
      <w:bookmarkEnd w:id="247"/>
      <w:r w:rsidRPr="00763DEF">
        <w:rPr>
          <w:rFonts w:cs="Arial"/>
        </w:rPr>
        <w:t>csatolandó mellékletek listája</w:t>
      </w:r>
      <w:bookmarkEnd w:id="248"/>
    </w:p>
    <w:p w14:paraId="430FB5B8" w14:textId="77777777" w:rsidR="00FE6CB4" w:rsidRPr="00763DEF" w:rsidRDefault="00FE6CB4" w:rsidP="00FE6CB4">
      <w:pPr>
        <w:pStyle w:val="Cmsor2"/>
        <w:jc w:val="both"/>
        <w:rPr>
          <w:rFonts w:ascii="Arial" w:hAnsi="Arial" w:cs="Arial"/>
          <w:b w:val="0"/>
          <w:color w:val="auto"/>
          <w:sz w:val="28"/>
          <w:szCs w:val="28"/>
        </w:rPr>
      </w:pPr>
      <w:bookmarkStart w:id="249" w:name="_Toc7075464"/>
      <w:r w:rsidRPr="00763DEF">
        <w:rPr>
          <w:rFonts w:ascii="Arial" w:hAnsi="Arial" w:cs="Arial"/>
          <w:b w:val="0"/>
          <w:color w:val="auto"/>
          <w:sz w:val="28"/>
          <w:szCs w:val="28"/>
        </w:rPr>
        <w:t>6.1.1.</w:t>
      </w:r>
      <w:r w:rsidRPr="00763DEF">
        <w:rPr>
          <w:rFonts w:ascii="Arial" w:hAnsi="Arial" w:cs="Arial"/>
          <w:b w:val="0"/>
          <w:color w:val="auto"/>
          <w:sz w:val="28"/>
          <w:szCs w:val="28"/>
        </w:rPr>
        <w:tab/>
        <w:t>A helyi támogatási kérelem elkészítése során csatolandó mellékletek listája</w:t>
      </w:r>
      <w:bookmarkEnd w:id="249"/>
    </w:p>
    <w:p w14:paraId="4CBB38FF" w14:textId="77777777" w:rsidR="00FE6CB4" w:rsidRPr="00763DEF" w:rsidRDefault="00FE6CB4" w:rsidP="00FE6CB4">
      <w:pPr>
        <w:keepNext/>
        <w:spacing w:before="60" w:after="120" w:line="280" w:lineRule="atLeast"/>
        <w:jc w:val="both"/>
        <w:rPr>
          <w:rFonts w:cs="Arial"/>
          <w:color w:val="auto"/>
          <w:lang w:eastAsia="hu-HU"/>
        </w:rPr>
      </w:pPr>
      <w:r w:rsidRPr="00763DEF">
        <w:rPr>
          <w:rFonts w:cs="Arial"/>
          <w:color w:val="auto"/>
          <w:lang w:eastAsia="hu-HU"/>
        </w:rPr>
        <w:t xml:space="preserve">A helyi támogatási kérelem elkészítésekor a következő mellékleteket szükséges csatolni: </w:t>
      </w:r>
    </w:p>
    <w:p w14:paraId="458670B8" w14:textId="77777777" w:rsidR="00FE6CB4" w:rsidRPr="00763DEF" w:rsidRDefault="00FE6CB4" w:rsidP="00FE6CB4">
      <w:pPr>
        <w:keepNext/>
        <w:spacing w:before="60" w:after="120" w:line="280" w:lineRule="atLeast"/>
        <w:jc w:val="both"/>
        <w:rPr>
          <w:rFonts w:cs="Arial"/>
          <w:color w:val="auto"/>
          <w:lang w:eastAsia="hu-HU"/>
        </w:rPr>
      </w:pPr>
    </w:p>
    <w:p w14:paraId="519F13C4"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Támogatási kérelem adatlap</w:t>
      </w:r>
    </w:p>
    <w:p w14:paraId="5EC626A2"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 xml:space="preserve">Saját </w:t>
      </w:r>
      <w:proofErr w:type="gramStart"/>
      <w:r w:rsidRPr="00763DEF">
        <w:rPr>
          <w:rFonts w:cs="Arial"/>
          <w:color w:val="000000" w:themeColor="text1"/>
          <w:lang w:eastAsia="hu-HU"/>
        </w:rPr>
        <w:t>forrás rendelkezésre</w:t>
      </w:r>
      <w:proofErr w:type="gramEnd"/>
      <w:r w:rsidRPr="00763DEF">
        <w:rPr>
          <w:rFonts w:cs="Arial"/>
          <w:color w:val="000000" w:themeColor="text1"/>
          <w:lang w:eastAsia="hu-HU"/>
        </w:rPr>
        <w:t xml:space="preserve"> állását igazoló </w:t>
      </w:r>
      <w:r w:rsidRPr="00763DEF">
        <w:rPr>
          <w:rFonts w:cs="Arial"/>
          <w:color w:val="000000" w:themeColor="text1"/>
        </w:rPr>
        <w:t xml:space="preserve">támogatást igénylői </w:t>
      </w:r>
      <w:r w:rsidRPr="00763DEF">
        <w:rPr>
          <w:rFonts w:cs="Arial"/>
          <w:color w:val="000000" w:themeColor="text1"/>
          <w:lang w:eastAsia="hu-HU"/>
        </w:rPr>
        <w:t>nyilatkozat(ok), a felhívás 3.10. pontjának megfelelően.</w:t>
      </w:r>
    </w:p>
    <w:p w14:paraId="72C50C49"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Projektre vonatkozó szakmai megalapozó dokumentum.</w:t>
      </w:r>
    </w:p>
    <w:p w14:paraId="0C753AE4"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bookmarkStart w:id="250" w:name="_Hlk1728342"/>
      <w:r w:rsidRPr="00763DEF">
        <w:rPr>
          <w:rFonts w:cs="Arial"/>
          <w:color w:val="000000" w:themeColor="text1"/>
        </w:rPr>
        <w:t xml:space="preserve">A támogatást igénylő hivatalos képviselőjének bank által igazolt, ügyvéd által ellenjegyzett, vagy közjegyző által hitelesített aláírási címpéldánya </w:t>
      </w:r>
    </w:p>
    <w:p w14:paraId="086105BD"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Együttműködési megállapodás (amennyiben releváns)</w:t>
      </w:r>
    </w:p>
    <w:bookmarkEnd w:id="250"/>
    <w:p w14:paraId="0D25CD06"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Konzorciumi együttműködési megállapodás támogatási kérelem benyújtásához (amennyiben releváns)</w:t>
      </w:r>
    </w:p>
    <w:p w14:paraId="7E371CD8" w14:textId="77777777" w:rsidR="00FE6CB4" w:rsidRPr="00763DEF" w:rsidRDefault="00FE6CB4" w:rsidP="00FE6CB4">
      <w:pPr>
        <w:spacing w:before="60" w:after="120" w:line="280" w:lineRule="atLeast"/>
        <w:ind w:left="426"/>
        <w:jc w:val="both"/>
        <w:rPr>
          <w:rFonts w:cs="Arial"/>
          <w:color w:val="000000" w:themeColor="text1"/>
          <w:lang w:eastAsia="hu-HU"/>
        </w:rPr>
      </w:pPr>
    </w:p>
    <w:p w14:paraId="235A771E" w14:textId="77777777" w:rsidR="00FE6CB4" w:rsidRPr="00763DEF" w:rsidRDefault="00FE6CB4" w:rsidP="00FE6CB4">
      <w:pPr>
        <w:spacing w:before="60" w:after="120" w:line="280" w:lineRule="atLeast"/>
        <w:ind w:left="425"/>
        <w:jc w:val="both"/>
        <w:rPr>
          <w:rFonts w:cs="Arial"/>
          <w:color w:val="000000" w:themeColor="text1"/>
          <w:lang w:eastAsia="hu-HU"/>
        </w:rPr>
      </w:pPr>
      <w:r w:rsidRPr="00763DEF">
        <w:rPr>
          <w:rFonts w:cs="Arial"/>
          <w:color w:val="000000" w:themeColor="text1"/>
          <w:lang w:eastAsia="hu-HU"/>
        </w:rPr>
        <w:t>Csatolandó, amennyiben rendelkezésre áll:</w:t>
      </w:r>
    </w:p>
    <w:p w14:paraId="60987C0F" w14:textId="77777777" w:rsidR="00FE6CB4" w:rsidRPr="00763DEF"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763DEF">
        <w:rPr>
          <w:rFonts w:cs="Arial"/>
          <w:color w:val="000000" w:themeColor="text1"/>
          <w:lang w:eastAsia="hu-HU"/>
        </w:rPr>
        <w:t>Értékeléshez kapcsolódó egyéb alátámasztó dokumentumok (például programtervek stb.)</w:t>
      </w:r>
    </w:p>
    <w:p w14:paraId="54DC3433" w14:textId="77777777" w:rsidR="00FE6CB4" w:rsidRPr="00763DEF"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763DEF">
        <w:rPr>
          <w:rFonts w:cs="Arial"/>
          <w:color w:val="000000" w:themeColor="text1"/>
          <w:lang w:eastAsia="hu-HU"/>
        </w:rPr>
        <w:t>Árajánlatok:</w:t>
      </w:r>
    </w:p>
    <w:p w14:paraId="1ECB5FD2" w14:textId="77777777" w:rsidR="00FE6CB4" w:rsidRPr="00763DEF" w:rsidRDefault="00FE6CB4" w:rsidP="00FE6CB4">
      <w:pPr>
        <w:pStyle w:val="Listaszerbekezds"/>
        <w:spacing w:before="60" w:after="120" w:line="280" w:lineRule="atLeast"/>
        <w:ind w:left="426"/>
        <w:jc w:val="both"/>
        <w:rPr>
          <w:rFonts w:cs="Arial"/>
          <w:color w:val="000000" w:themeColor="text1"/>
          <w:lang w:eastAsia="hu-HU"/>
        </w:rPr>
      </w:pPr>
    </w:p>
    <w:p w14:paraId="7B27C637" w14:textId="77777777" w:rsidR="00FE6CB4" w:rsidRPr="00763DEF"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763DEF">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3FEC1E65" w14:textId="77777777" w:rsidR="00FE6CB4" w:rsidRPr="00763DEF" w:rsidRDefault="00FE6CB4" w:rsidP="00103EEB">
      <w:pPr>
        <w:pStyle w:val="Listaszerbekezds"/>
        <w:numPr>
          <w:ilvl w:val="2"/>
          <w:numId w:val="37"/>
        </w:numPr>
        <w:autoSpaceDE w:val="0"/>
        <w:autoSpaceDN w:val="0"/>
        <w:adjustRightInd w:val="0"/>
        <w:spacing w:after="13" w:line="240" w:lineRule="auto"/>
        <w:ind w:left="1418" w:hanging="850"/>
        <w:jc w:val="both"/>
        <w:rPr>
          <w:rFonts w:cs="Arial"/>
          <w:color w:val="000000" w:themeColor="text1"/>
          <w:lang w:eastAsia="hu-HU"/>
        </w:rPr>
      </w:pPr>
      <w:r w:rsidRPr="00763DEF">
        <w:rPr>
          <w:rFonts w:cs="Arial"/>
          <w:color w:val="000000" w:themeColor="text1"/>
          <w:lang w:eastAsia="hu-HU"/>
        </w:rPr>
        <w:t>Közbeszerzéshez kapcsolódó költség esetén egy indikatív árajánlat.</w:t>
      </w:r>
    </w:p>
    <w:p w14:paraId="6056F09E" w14:textId="77777777" w:rsidR="00FE6CB4" w:rsidRPr="00763DEF"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763DEF">
        <w:rPr>
          <w:rFonts w:cs="Arial"/>
          <w:color w:val="000000" w:themeColor="text1"/>
          <w:lang w:eastAsia="hu-HU"/>
        </w:rPr>
        <w:lastRenderedPageBreak/>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0259B4C5" w14:textId="77777777" w:rsidR="00FE6CB4" w:rsidRPr="00763DEF" w:rsidRDefault="00FE6CB4" w:rsidP="00FE6CB4">
      <w:pPr>
        <w:pStyle w:val="Listaszerbekezds"/>
        <w:autoSpaceDE w:val="0"/>
        <w:autoSpaceDN w:val="0"/>
        <w:adjustRightInd w:val="0"/>
        <w:spacing w:after="0" w:line="240" w:lineRule="auto"/>
        <w:jc w:val="both"/>
        <w:rPr>
          <w:rFonts w:cs="Arial"/>
          <w:color w:val="000000" w:themeColor="text1"/>
          <w:lang w:eastAsia="hu-HU"/>
        </w:rPr>
      </w:pPr>
    </w:p>
    <w:p w14:paraId="4678951A" w14:textId="77777777" w:rsidR="00FE6CB4" w:rsidRPr="00763DEF" w:rsidRDefault="00FE6CB4" w:rsidP="00FE6CB4">
      <w:pPr>
        <w:pStyle w:val="Cmsor2"/>
        <w:jc w:val="both"/>
        <w:rPr>
          <w:rFonts w:ascii="Arial" w:hAnsi="Arial" w:cs="Arial"/>
          <w:b w:val="0"/>
          <w:color w:val="auto"/>
          <w:sz w:val="28"/>
          <w:szCs w:val="28"/>
        </w:rPr>
      </w:pPr>
      <w:bookmarkStart w:id="251" w:name="_Toc7075465"/>
      <w:r w:rsidRPr="00763DEF">
        <w:rPr>
          <w:rFonts w:ascii="Arial" w:hAnsi="Arial" w:cs="Arial"/>
          <w:b w:val="0"/>
          <w:color w:val="auto"/>
          <w:sz w:val="28"/>
          <w:szCs w:val="28"/>
        </w:rPr>
        <w:t xml:space="preserve">6.1.2. Az </w:t>
      </w:r>
      <w:proofErr w:type="spellStart"/>
      <w:r w:rsidRPr="00763DEF">
        <w:rPr>
          <w:rFonts w:ascii="Arial" w:hAnsi="Arial" w:cs="Arial"/>
          <w:b w:val="0"/>
          <w:color w:val="auto"/>
          <w:sz w:val="28"/>
          <w:szCs w:val="28"/>
        </w:rPr>
        <w:t>IH-hoz</w:t>
      </w:r>
      <w:proofErr w:type="spellEnd"/>
      <w:r w:rsidRPr="00763DEF">
        <w:rPr>
          <w:rFonts w:ascii="Arial" w:hAnsi="Arial" w:cs="Arial"/>
          <w:b w:val="0"/>
          <w:color w:val="auto"/>
          <w:sz w:val="28"/>
          <w:szCs w:val="28"/>
        </w:rPr>
        <w:t xml:space="preserve"> végső ellenőrzésre benyújtandó támogatási kérelemhez csatolandó mellékletek listája</w:t>
      </w:r>
      <w:bookmarkEnd w:id="251"/>
    </w:p>
    <w:p w14:paraId="1AFCCE62" w14:textId="77777777" w:rsidR="00FE6CB4" w:rsidRPr="00763DEF" w:rsidRDefault="00FE6CB4" w:rsidP="00FE6CB4">
      <w:pPr>
        <w:keepNext/>
        <w:spacing w:before="60" w:after="120" w:line="280" w:lineRule="atLeast"/>
        <w:ind w:left="426"/>
        <w:jc w:val="both"/>
        <w:rPr>
          <w:rFonts w:cs="Arial"/>
          <w:color w:val="auto"/>
          <w:lang w:eastAsia="hu-HU"/>
        </w:rPr>
      </w:pPr>
      <w:r w:rsidRPr="00763DEF">
        <w:rPr>
          <w:rFonts w:cs="Arial"/>
          <w:color w:val="auto"/>
          <w:lang w:eastAsia="hu-HU"/>
        </w:rPr>
        <w:t xml:space="preserve">Az </w:t>
      </w:r>
      <w:proofErr w:type="spellStart"/>
      <w:r w:rsidRPr="00763DEF">
        <w:rPr>
          <w:rFonts w:cs="Arial"/>
          <w:color w:val="auto"/>
          <w:lang w:eastAsia="hu-HU"/>
        </w:rPr>
        <w:t>IH-hoz</w:t>
      </w:r>
      <w:proofErr w:type="spellEnd"/>
      <w:r w:rsidRPr="00763DEF">
        <w:rPr>
          <w:rFonts w:cs="Arial"/>
          <w:color w:val="auto"/>
          <w:lang w:eastAsia="hu-HU"/>
        </w:rPr>
        <w:t xml:space="preserve"> végső ellenőrzésre benyújtandó támogatási kérelemhez a következő mellékleteket szükséges csatolni: </w:t>
      </w:r>
    </w:p>
    <w:p w14:paraId="6F86381A"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Támogatási kérelem adatlap</w:t>
      </w:r>
    </w:p>
    <w:p w14:paraId="0B23279F"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 xml:space="preserve">Saját </w:t>
      </w:r>
      <w:proofErr w:type="gramStart"/>
      <w:r w:rsidRPr="00763DEF">
        <w:rPr>
          <w:rFonts w:cs="Arial"/>
          <w:color w:val="000000" w:themeColor="text1"/>
          <w:lang w:eastAsia="hu-HU"/>
        </w:rPr>
        <w:t>forrás rendelkezésre</w:t>
      </w:r>
      <w:proofErr w:type="gramEnd"/>
      <w:r w:rsidRPr="00763DEF">
        <w:rPr>
          <w:rFonts w:cs="Arial"/>
          <w:color w:val="000000" w:themeColor="text1"/>
          <w:lang w:eastAsia="hu-HU"/>
        </w:rPr>
        <w:t xml:space="preserve"> állását igazoló </w:t>
      </w:r>
      <w:r w:rsidRPr="00763DEF">
        <w:rPr>
          <w:rFonts w:cs="Arial"/>
          <w:color w:val="000000" w:themeColor="text1"/>
        </w:rPr>
        <w:t xml:space="preserve">támogatást igénylői </w:t>
      </w:r>
      <w:r w:rsidRPr="00763DEF">
        <w:rPr>
          <w:rFonts w:cs="Arial"/>
          <w:color w:val="000000" w:themeColor="text1"/>
          <w:lang w:eastAsia="hu-HU"/>
        </w:rPr>
        <w:t>nyilatkozat(ok), a felhívás 3.10. pontjának megfelelően.</w:t>
      </w:r>
    </w:p>
    <w:p w14:paraId="5EB3C112"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Projektre vonatkozó szakmai megalapozó dokumentum.</w:t>
      </w:r>
    </w:p>
    <w:p w14:paraId="3102C63A"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rPr>
        <w:t xml:space="preserve">A támogatást igénylő hivatalos képviselőjének bank által igazolt, ügyvéd által ellenjegyzett, vagy közjegyző által hitelesített aláírási címpéldánya </w:t>
      </w:r>
    </w:p>
    <w:p w14:paraId="527B6E1E"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Együttműködési megállapodás (amennyiben releváns)</w:t>
      </w:r>
    </w:p>
    <w:p w14:paraId="643C66F0"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Konzorciumi együttműködési megállapodás támogatási kérelem benyújtásához (amennyiben releváns)</w:t>
      </w:r>
    </w:p>
    <w:p w14:paraId="7C45F08E" w14:textId="77777777" w:rsidR="00FE6CB4" w:rsidRPr="00763DEF" w:rsidRDefault="00FE6CB4" w:rsidP="00FE6CB4">
      <w:pPr>
        <w:spacing w:before="60" w:after="120" w:line="280" w:lineRule="atLeast"/>
        <w:ind w:left="426"/>
        <w:jc w:val="both"/>
        <w:rPr>
          <w:rFonts w:cs="Arial"/>
          <w:color w:val="000000" w:themeColor="text1"/>
          <w:lang w:eastAsia="hu-HU"/>
        </w:rPr>
      </w:pPr>
    </w:p>
    <w:p w14:paraId="222A82F4" w14:textId="77777777" w:rsidR="00FE6CB4" w:rsidRPr="00763DEF" w:rsidRDefault="00FE6CB4" w:rsidP="00FE6CB4">
      <w:pPr>
        <w:spacing w:before="60" w:after="120" w:line="280" w:lineRule="atLeast"/>
        <w:ind w:left="425"/>
        <w:jc w:val="both"/>
        <w:rPr>
          <w:rFonts w:cs="Arial"/>
          <w:color w:val="000000" w:themeColor="text1"/>
          <w:lang w:eastAsia="hu-HU"/>
        </w:rPr>
      </w:pPr>
      <w:r w:rsidRPr="00763DEF">
        <w:rPr>
          <w:rFonts w:cs="Arial"/>
          <w:color w:val="000000" w:themeColor="text1"/>
          <w:lang w:eastAsia="hu-HU"/>
        </w:rPr>
        <w:t>Csatolandó, amennyiben rendelkezésre áll:</w:t>
      </w:r>
    </w:p>
    <w:p w14:paraId="53EE9EC9" w14:textId="77777777" w:rsidR="00FE6CB4" w:rsidRPr="00763DEF"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763DEF">
        <w:rPr>
          <w:rFonts w:cs="Arial"/>
          <w:color w:val="000000" w:themeColor="text1"/>
          <w:lang w:eastAsia="hu-HU"/>
        </w:rPr>
        <w:t>Értékeléshez kapcsolódó egyéb alátámasztó dokumentumok</w:t>
      </w:r>
    </w:p>
    <w:p w14:paraId="044E5E30" w14:textId="77777777" w:rsidR="00FE6CB4" w:rsidRPr="00763DEF"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763DEF">
        <w:rPr>
          <w:rFonts w:cs="Arial"/>
          <w:color w:val="000000" w:themeColor="text1"/>
          <w:lang w:eastAsia="hu-HU"/>
        </w:rPr>
        <w:t>Árajánlatok:</w:t>
      </w:r>
    </w:p>
    <w:p w14:paraId="4D8010C2" w14:textId="77777777" w:rsidR="00FE6CB4" w:rsidRPr="00763DEF" w:rsidRDefault="00FE6CB4" w:rsidP="00FE6CB4">
      <w:pPr>
        <w:pStyle w:val="Listaszerbekezds"/>
        <w:spacing w:before="60" w:after="120" w:line="280" w:lineRule="atLeast"/>
        <w:ind w:left="426"/>
        <w:jc w:val="both"/>
        <w:rPr>
          <w:rFonts w:cs="Arial"/>
          <w:color w:val="000000" w:themeColor="text1"/>
          <w:lang w:eastAsia="hu-HU"/>
        </w:rPr>
      </w:pPr>
    </w:p>
    <w:p w14:paraId="450FBA98"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07762413"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Közbeszerzéshez kapcsolódó költség esetén egy indikatív árajánlat.</w:t>
      </w:r>
    </w:p>
    <w:p w14:paraId="5A52B1FC"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182FC85" w14:textId="77777777" w:rsidR="00FE6CB4" w:rsidRPr="00763DEF" w:rsidRDefault="00FE6CB4" w:rsidP="00FE6CB4">
      <w:pPr>
        <w:pStyle w:val="Listaszerbekezds"/>
        <w:autoSpaceDE w:val="0"/>
        <w:autoSpaceDN w:val="0"/>
        <w:adjustRightInd w:val="0"/>
        <w:spacing w:after="0" w:line="240" w:lineRule="auto"/>
        <w:ind w:left="851"/>
        <w:jc w:val="both"/>
        <w:rPr>
          <w:rFonts w:cs="Arial"/>
          <w:color w:val="000000" w:themeColor="text1"/>
          <w:lang w:eastAsia="hu-HU"/>
        </w:rPr>
      </w:pPr>
    </w:p>
    <w:p w14:paraId="091E4A58" w14:textId="77777777" w:rsidR="00FE6CB4" w:rsidRPr="00763DEF" w:rsidRDefault="00FE6CB4" w:rsidP="00FE6CB4">
      <w:pPr>
        <w:spacing w:before="60" w:after="120" w:line="280" w:lineRule="atLeast"/>
        <w:ind w:left="709" w:hanging="284"/>
        <w:jc w:val="both"/>
        <w:rPr>
          <w:rFonts w:eastAsia="Times New Roman" w:cs="Arial"/>
          <w:color w:val="auto"/>
          <w:lang w:eastAsia="hu-HU"/>
        </w:rPr>
      </w:pPr>
      <w:r w:rsidRPr="00763DEF">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763DEF">
        <w:rPr>
          <w:rFonts w:eastAsia="Times New Roman" w:cs="Arial"/>
          <w:i/>
          <w:color w:val="auto"/>
          <w:lang w:eastAsia="hu-HU"/>
        </w:rPr>
        <w:t>Nyilatkozat</w:t>
      </w:r>
      <w:r w:rsidRPr="00763DEF">
        <w:rPr>
          <w:rFonts w:eastAsia="Times New Roman" w:cs="Arial"/>
          <w:color w:val="auto"/>
          <w:lang w:eastAsia="hu-HU"/>
        </w:rPr>
        <w:t xml:space="preserve"> c. dokumentum példányát pedig a támogatási kérelem </w:t>
      </w:r>
      <w:proofErr w:type="spellStart"/>
      <w:r w:rsidRPr="00763DEF">
        <w:rPr>
          <w:rFonts w:eastAsia="Times New Roman" w:cs="Arial"/>
          <w:color w:val="auto"/>
          <w:lang w:eastAsia="hu-HU"/>
        </w:rPr>
        <w:t>IH-hoz</w:t>
      </w:r>
      <w:proofErr w:type="spellEnd"/>
      <w:r w:rsidRPr="00763DEF">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6A16C524" w14:textId="77777777" w:rsidR="00FE6CB4" w:rsidRPr="00763DEF" w:rsidRDefault="00FE6CB4" w:rsidP="00FE6CB4">
      <w:pPr>
        <w:pStyle w:val="Cmsor2"/>
        <w:jc w:val="both"/>
        <w:rPr>
          <w:rFonts w:ascii="Arial" w:hAnsi="Arial" w:cs="Arial"/>
          <w:b w:val="0"/>
          <w:color w:val="auto"/>
          <w:sz w:val="28"/>
          <w:szCs w:val="28"/>
        </w:rPr>
      </w:pPr>
      <w:bookmarkStart w:id="252" w:name="_Toc7075466"/>
      <w:r w:rsidRPr="00763DEF">
        <w:rPr>
          <w:rFonts w:ascii="Arial" w:hAnsi="Arial" w:cs="Arial"/>
          <w:b w:val="0"/>
          <w:color w:val="auto"/>
          <w:sz w:val="28"/>
          <w:szCs w:val="28"/>
        </w:rPr>
        <w:t>6.2. A támogatói okirathoz csatolandó mellékletek listája</w:t>
      </w:r>
      <w:bookmarkEnd w:id="252"/>
    </w:p>
    <w:p w14:paraId="0695F89B" w14:textId="77777777" w:rsidR="00FE6CB4" w:rsidRPr="00763DEF" w:rsidRDefault="00FE6CB4" w:rsidP="00FE6CB4">
      <w:pPr>
        <w:keepNext/>
        <w:tabs>
          <w:tab w:val="left" w:pos="708"/>
        </w:tabs>
        <w:spacing w:before="60" w:after="120" w:line="280" w:lineRule="atLeast"/>
        <w:jc w:val="both"/>
        <w:rPr>
          <w:rFonts w:cs="Arial"/>
        </w:rPr>
      </w:pPr>
      <w:r w:rsidRPr="00763DEF">
        <w:rPr>
          <w:rFonts w:cs="Arial"/>
        </w:rPr>
        <w:t>Felhívjuk figyelmét, hogy a felsorolt mellékleteket a támogatói okirat elkészülte során csatolni szükséges:</w:t>
      </w:r>
    </w:p>
    <w:p w14:paraId="426F15D2" w14:textId="77777777" w:rsidR="00FE6CB4" w:rsidRPr="00763DEF"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763DEF">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3AA4E604" w14:textId="77777777" w:rsidR="00FE6CB4" w:rsidRPr="00763DEF"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763DEF">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319014A" w14:textId="77777777" w:rsidR="00FE6CB4" w:rsidRPr="00763DEF" w:rsidRDefault="00FE6CB4" w:rsidP="00103EEB">
      <w:pPr>
        <w:pStyle w:val="Norml1"/>
        <w:numPr>
          <w:ilvl w:val="0"/>
          <w:numId w:val="24"/>
        </w:numPr>
        <w:spacing w:after="60"/>
        <w:rPr>
          <w:rFonts w:ascii="Arial" w:hAnsi="Arial" w:cs="Arial"/>
        </w:rPr>
      </w:pPr>
      <w:r w:rsidRPr="00763DEF">
        <w:rPr>
          <w:rFonts w:ascii="Arial" w:hAnsi="Arial" w:cs="Arial"/>
        </w:rPr>
        <w:lastRenderedPageBreak/>
        <w:t>Nyilatkozat finanszírozási mód választásáról.</w:t>
      </w:r>
    </w:p>
    <w:p w14:paraId="51536BEB" w14:textId="77777777" w:rsidR="00FE6CB4" w:rsidRPr="00763DEF" w:rsidRDefault="00FE6CB4" w:rsidP="00103EEB">
      <w:pPr>
        <w:pStyle w:val="Norml1"/>
        <w:numPr>
          <w:ilvl w:val="0"/>
          <w:numId w:val="24"/>
        </w:numPr>
        <w:spacing w:after="60"/>
        <w:rPr>
          <w:rFonts w:ascii="Arial" w:hAnsi="Arial" w:cs="Arial"/>
        </w:rPr>
      </w:pPr>
      <w:r w:rsidRPr="00763DEF">
        <w:rPr>
          <w:rFonts w:ascii="Arial" w:hAnsi="Arial" w:cs="Arial"/>
        </w:rPr>
        <w:t>Konzorciumi együttműködési megállapodás támogatásban részesített projekt megvalósítására (amennyiben releváns)</w:t>
      </w:r>
    </w:p>
    <w:p w14:paraId="085FEFC4" w14:textId="77777777" w:rsidR="00FE6CB4" w:rsidRPr="00763DEF" w:rsidRDefault="00FE6CB4" w:rsidP="00FE6CB4">
      <w:pPr>
        <w:pStyle w:val="Cmsor2"/>
        <w:jc w:val="both"/>
        <w:rPr>
          <w:rFonts w:ascii="Arial" w:hAnsi="Arial" w:cs="Arial"/>
          <w:b w:val="0"/>
          <w:color w:val="auto"/>
          <w:sz w:val="28"/>
          <w:szCs w:val="28"/>
        </w:rPr>
      </w:pPr>
      <w:bookmarkStart w:id="253" w:name="_Toc7075467"/>
      <w:r w:rsidRPr="00763DEF">
        <w:rPr>
          <w:rFonts w:ascii="Arial" w:hAnsi="Arial" w:cs="Arial"/>
          <w:b w:val="0"/>
          <w:color w:val="auto"/>
          <w:sz w:val="28"/>
          <w:szCs w:val="28"/>
        </w:rPr>
        <w:t>6.3. Az első kifizetési kérelemhez csatolandó mellékletek listája</w:t>
      </w:r>
      <w:bookmarkEnd w:id="253"/>
    </w:p>
    <w:p w14:paraId="637DDA10" w14:textId="77777777" w:rsidR="00FE6CB4" w:rsidRPr="00763DEF" w:rsidRDefault="00FE6CB4" w:rsidP="00FE6CB4">
      <w:pPr>
        <w:tabs>
          <w:tab w:val="left" w:pos="708"/>
        </w:tabs>
        <w:spacing w:before="60" w:after="120" w:line="280" w:lineRule="atLeast"/>
        <w:jc w:val="both"/>
        <w:rPr>
          <w:rFonts w:cs="Arial"/>
        </w:rPr>
      </w:pPr>
    </w:p>
    <w:p w14:paraId="6E2389ED" w14:textId="77777777" w:rsidR="00FE6CB4" w:rsidRPr="00763DEF" w:rsidRDefault="00FE6CB4" w:rsidP="00FE6CB4">
      <w:pPr>
        <w:tabs>
          <w:tab w:val="left" w:pos="708"/>
        </w:tabs>
        <w:spacing w:before="60" w:after="120" w:line="280" w:lineRule="atLeast"/>
        <w:jc w:val="both"/>
        <w:rPr>
          <w:rFonts w:cs="Arial"/>
        </w:rPr>
      </w:pPr>
      <w:r w:rsidRPr="00763DEF">
        <w:rPr>
          <w:rFonts w:cs="Arial"/>
        </w:rPr>
        <w:t>Felhívjuk figyelmét, hogy a felsorolt mellékleteket az első kifizetési kérelem – az előleget ideértve – benyújtása során csatolni szükséges.</w:t>
      </w:r>
    </w:p>
    <w:p w14:paraId="646F3B70" w14:textId="77777777" w:rsidR="00FE6CB4" w:rsidRPr="00763DEF" w:rsidRDefault="00FE6CB4" w:rsidP="00FE6CB4">
      <w:pPr>
        <w:spacing w:before="60" w:after="120" w:line="280" w:lineRule="atLeast"/>
        <w:ind w:left="709" w:hanging="349"/>
        <w:jc w:val="both"/>
        <w:rPr>
          <w:rFonts w:cs="Arial"/>
          <w:color w:val="auto"/>
          <w:lang w:eastAsia="hu-HU"/>
        </w:rPr>
      </w:pPr>
      <w:r w:rsidRPr="00763DEF">
        <w:rPr>
          <w:rFonts w:cs="Arial"/>
          <w:color w:val="auto"/>
          <w:lang w:eastAsia="hu-HU"/>
        </w:rPr>
        <w:t xml:space="preserve">1. Saját </w:t>
      </w:r>
      <w:proofErr w:type="gramStart"/>
      <w:r w:rsidRPr="00763DEF">
        <w:rPr>
          <w:rFonts w:cs="Arial"/>
          <w:color w:val="auto"/>
          <w:lang w:eastAsia="hu-HU"/>
        </w:rPr>
        <w:t>forrás rendelkezésre</w:t>
      </w:r>
      <w:proofErr w:type="gramEnd"/>
      <w:r w:rsidRPr="00763DEF">
        <w:rPr>
          <w:rFonts w:cs="Arial"/>
          <w:color w:val="auto"/>
          <w:lang w:eastAsia="hu-HU"/>
        </w:rPr>
        <w:t xml:space="preserve"> állását igazoló </w:t>
      </w:r>
      <w:r w:rsidRPr="00763DEF">
        <w:rPr>
          <w:rFonts w:cs="Arial"/>
          <w:color w:val="auto"/>
        </w:rPr>
        <w:t>dokumentumok, az ÁÚHF 8. fejezetének 5. alpontjában meghatározott módon és formában.</w:t>
      </w:r>
    </w:p>
    <w:p w14:paraId="1A4818B9" w14:textId="77777777" w:rsidR="00FE6CB4" w:rsidRPr="00763DEF" w:rsidRDefault="00FE6CB4" w:rsidP="00FE6CB4">
      <w:pPr>
        <w:jc w:val="both"/>
        <w:rPr>
          <w:rFonts w:cs="Arial"/>
        </w:rPr>
      </w:pPr>
    </w:p>
    <w:p w14:paraId="5AE92D4C" w14:textId="77777777" w:rsidR="00FE6CB4" w:rsidRPr="00763DEF" w:rsidRDefault="00FE6CB4" w:rsidP="00FE6CB4">
      <w:pPr>
        <w:pStyle w:val="Cmsor11"/>
        <w:numPr>
          <w:ilvl w:val="0"/>
          <w:numId w:val="4"/>
        </w:numPr>
        <w:ind w:hanging="717"/>
        <w:jc w:val="both"/>
        <w:rPr>
          <w:rFonts w:cs="Arial"/>
        </w:rPr>
      </w:pPr>
      <w:bookmarkStart w:id="254" w:name="_Toc405190871"/>
      <w:bookmarkStart w:id="255" w:name="_Toc7075468"/>
      <w:r w:rsidRPr="00763DEF">
        <w:rPr>
          <w:rFonts w:cs="Arial"/>
        </w:rPr>
        <w:t>További információk</w:t>
      </w:r>
      <w:bookmarkEnd w:id="254"/>
      <w:bookmarkEnd w:id="255"/>
    </w:p>
    <w:p w14:paraId="3E7BB060"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2A2A1EB4" w14:textId="77777777" w:rsidR="00FE6CB4" w:rsidRPr="00763DEF" w:rsidRDefault="00FE6CB4" w:rsidP="00FE6CB4">
      <w:pPr>
        <w:jc w:val="both"/>
        <w:rPr>
          <w:rFonts w:cs="Arial"/>
          <w:b/>
          <w:lang w:eastAsia="hu-HU"/>
        </w:rPr>
      </w:pPr>
      <w:r w:rsidRPr="00763DEF">
        <w:rPr>
          <w:rFonts w:cs="Arial"/>
          <w:b/>
          <w:lang w:eastAsia="hu-HU"/>
        </w:rPr>
        <w:t xml:space="preserve">A </w:t>
      </w:r>
      <w:r w:rsidRPr="00763DEF">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763DEF">
        <w:rPr>
          <w:rFonts w:cs="Arial"/>
          <w:b/>
          <w:lang w:eastAsia="hu-HU"/>
        </w:rPr>
        <w:t>(általános adatvédelmi rendelet - GDPR) előírásaiból fakadó kötelezettségek</w:t>
      </w:r>
    </w:p>
    <w:p w14:paraId="2CE8B256" w14:textId="77777777" w:rsidR="00FE6CB4" w:rsidRPr="00763DEF" w:rsidRDefault="00FE6CB4" w:rsidP="00FE6CB4">
      <w:pPr>
        <w:jc w:val="both"/>
        <w:rPr>
          <w:rFonts w:cs="Arial"/>
        </w:rPr>
      </w:pPr>
      <w:r w:rsidRPr="00763DEF">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763DEF">
        <w:rPr>
          <w:rFonts w:cs="Arial"/>
        </w:rPr>
        <w:t xml:space="preserve">A támogatási kérelem feldolgozásához szükséges, hogy </w:t>
      </w:r>
      <w:r w:rsidRPr="00763DEF">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763DEF">
        <w:rPr>
          <w:rStyle w:val="Lbjegyzet-hivatkozs"/>
          <w:rFonts w:cs="Arial"/>
          <w:lang w:eastAsia="hu-HU"/>
        </w:rPr>
        <w:footnoteReference w:id="9"/>
      </w:r>
      <w:r w:rsidRPr="00763DEF">
        <w:rPr>
          <w:rFonts w:cs="Arial"/>
        </w:rPr>
        <w:t xml:space="preserve"> </w:t>
      </w:r>
    </w:p>
    <w:p w14:paraId="760E6A00" w14:textId="77777777" w:rsidR="00FE6CB4" w:rsidRPr="00763DEF" w:rsidRDefault="00FE6CB4" w:rsidP="00FE6CB4">
      <w:pPr>
        <w:jc w:val="both"/>
        <w:rPr>
          <w:rFonts w:cs="Arial"/>
          <w:lang w:eastAsia="hu-HU"/>
        </w:rPr>
      </w:pPr>
      <w:r w:rsidRPr="00763DEF">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22057D42" w14:textId="77777777" w:rsidR="00FE6CB4" w:rsidRPr="00763DEF" w:rsidRDefault="00FE6CB4" w:rsidP="00FE6CB4">
      <w:pPr>
        <w:jc w:val="both"/>
        <w:rPr>
          <w:rFonts w:cs="Arial"/>
          <w:lang w:eastAsia="hu-HU"/>
        </w:rPr>
      </w:pPr>
      <w:r w:rsidRPr="00763DEF">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47A31F2C"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cs="Arial"/>
        </w:rPr>
        <w:lastRenderedPageBreak/>
        <w:t>A Kedvezményezettnek a projekt megvalósítási szakaszában is meg kell felelnie a fenti előírásoknak.</w:t>
      </w:r>
    </w:p>
    <w:p w14:paraId="57EFBECA"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763DEF">
        <w:rPr>
          <w:rFonts w:eastAsia="Times New Roman" w:cs="Arial"/>
          <w:b/>
          <w:bCs/>
          <w:noProof/>
          <w:color w:val="auto"/>
          <w:lang w:eastAsia="hu-HU"/>
        </w:rPr>
        <w:t>www.elhetoveszprem.hu</w:t>
      </w:r>
      <w:r w:rsidRPr="00763DEF">
        <w:rPr>
          <w:rFonts w:eastAsia="Times New Roman" w:cs="Arial"/>
          <w:b/>
          <w:color w:val="FF0000"/>
          <w:lang w:eastAsia="hu-HU"/>
        </w:rPr>
        <w:t xml:space="preserve"> </w:t>
      </w:r>
      <w:r w:rsidRPr="00763DEF">
        <w:rPr>
          <w:rFonts w:eastAsia="Times New Roman" w:cs="Arial"/>
          <w:color w:val="auto"/>
          <w:lang w:eastAsia="hu-HU"/>
        </w:rPr>
        <w:t>oldalon.</w:t>
      </w:r>
    </w:p>
    <w:p w14:paraId="23772320" w14:textId="77777777" w:rsidR="00FE6CB4" w:rsidRPr="00763DEF" w:rsidRDefault="00FE6CB4" w:rsidP="00FE6CB4">
      <w:pPr>
        <w:spacing w:before="60" w:after="120" w:line="280" w:lineRule="atLeast"/>
        <w:jc w:val="both"/>
        <w:rPr>
          <w:rFonts w:cs="Arial"/>
          <w:color w:val="auto"/>
        </w:rPr>
      </w:pPr>
      <w:r w:rsidRPr="00763DEF">
        <w:rPr>
          <w:rFonts w:cs="Arial"/>
        </w:rPr>
        <w:t xml:space="preserve">Felhívjuk a tisztelt támogatást igénylők figyelmét, hogy az ÁÚF </w:t>
      </w:r>
      <w:r w:rsidRPr="00763DEF">
        <w:rPr>
          <w:rFonts w:eastAsia="Times New Roman" w:cs="Arial"/>
          <w:b/>
          <w:bCs/>
          <w:noProof/>
          <w:color w:val="auto"/>
          <w:lang w:eastAsia="hu-HU"/>
        </w:rPr>
        <w:t>www.elhetoveszprem.hu</w:t>
      </w:r>
      <w:r w:rsidRPr="00763DEF">
        <w:rPr>
          <w:rFonts w:cs="Arial"/>
          <w:color w:val="auto"/>
        </w:rPr>
        <w:t xml:space="preserve"> honlapon </w:t>
      </w:r>
      <w:r w:rsidRPr="00763DEF">
        <w:rPr>
          <w:rFonts w:cs="Arial"/>
        </w:rPr>
        <w:t>található és általános tájékoztatást nyújt az alábbiakról:</w:t>
      </w:r>
    </w:p>
    <w:p w14:paraId="2C8B5100"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rPr>
      </w:pPr>
      <w:r w:rsidRPr="00763DEF">
        <w:rPr>
          <w:rFonts w:cs="Arial"/>
        </w:rPr>
        <w:t xml:space="preserve">Az Útmutató célja, hatálya </w:t>
      </w:r>
    </w:p>
    <w:p w14:paraId="77AF46B0"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rPr>
      </w:pPr>
      <w:r w:rsidRPr="00763DEF">
        <w:rPr>
          <w:rFonts w:cs="Arial"/>
        </w:rPr>
        <w:t>Kizáró okok listája</w:t>
      </w:r>
    </w:p>
    <w:p w14:paraId="1A37B80A"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7993" w:history="1">
        <w:r w:rsidR="00FE6CB4" w:rsidRPr="00763DEF">
          <w:rPr>
            <w:rFonts w:cs="Arial"/>
          </w:rPr>
          <w:t>A támogatási kérelmek benyújtásának és elbírálásának módja</w:t>
        </w:r>
      </w:hyperlink>
    </w:p>
    <w:p w14:paraId="669C12E6" w14:textId="77777777" w:rsidR="00FE6CB4" w:rsidRPr="00763DEF" w:rsidRDefault="00FE6CB4" w:rsidP="00103EEB">
      <w:pPr>
        <w:numPr>
          <w:ilvl w:val="1"/>
          <w:numId w:val="15"/>
        </w:numPr>
        <w:spacing w:before="60" w:after="120" w:line="360" w:lineRule="auto"/>
        <w:ind w:left="993"/>
        <w:contextualSpacing/>
        <w:jc w:val="both"/>
        <w:rPr>
          <w:rFonts w:cs="Arial"/>
        </w:rPr>
      </w:pPr>
      <w:r w:rsidRPr="00763DEF">
        <w:rPr>
          <w:rFonts w:cs="Arial"/>
        </w:rPr>
        <w:t>A helyi támogatási kérelmek benyújtásának és elbírálásának módja – helyi kiválasztás</w:t>
      </w:r>
    </w:p>
    <w:p w14:paraId="0C8DF566" w14:textId="77777777" w:rsidR="00FE6CB4" w:rsidRPr="00763DEF" w:rsidRDefault="00FE6CB4" w:rsidP="00103EEB">
      <w:pPr>
        <w:numPr>
          <w:ilvl w:val="1"/>
          <w:numId w:val="15"/>
        </w:numPr>
        <w:spacing w:before="60" w:after="120" w:line="360" w:lineRule="auto"/>
        <w:ind w:left="993"/>
        <w:contextualSpacing/>
        <w:jc w:val="both"/>
        <w:rPr>
          <w:rFonts w:cs="Arial"/>
        </w:rPr>
      </w:pPr>
      <w:r w:rsidRPr="00763DEF">
        <w:rPr>
          <w:rFonts w:cs="Arial"/>
        </w:rPr>
        <w:t>A támogatási kérelmek benyújtásának és elbírálásának módja – végső ellenőrzés</w:t>
      </w:r>
    </w:p>
    <w:p w14:paraId="3D0BF67D"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7997" w:history="1">
        <w:r w:rsidR="00FE6CB4" w:rsidRPr="00763DEF">
          <w:rPr>
            <w:rFonts w:cs="Arial"/>
          </w:rPr>
          <w:t>Tájékoztatás kifogás benyújtásának lehetőségéről</w:t>
        </w:r>
      </w:hyperlink>
    </w:p>
    <w:p w14:paraId="0EFBE83D"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7998" w:history="1">
        <w:r w:rsidR="00FE6CB4" w:rsidRPr="00763DEF">
          <w:rPr>
            <w:rFonts w:cs="Arial"/>
          </w:rPr>
          <w:t>Tájékoztató a támogatói okirat megkötéséről</w:t>
        </w:r>
      </w:hyperlink>
    </w:p>
    <w:p w14:paraId="710922EE"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7999" w:history="1">
        <w:r w:rsidR="00FE6CB4" w:rsidRPr="00763DEF">
          <w:rPr>
            <w:rFonts w:cs="Arial"/>
          </w:rPr>
          <w:t>A biztosítéknyújtási kötelezettségre vonatkozó tájékoztató</w:t>
        </w:r>
      </w:hyperlink>
    </w:p>
    <w:p w14:paraId="068DFC33"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8000" w:history="1">
        <w:r w:rsidR="00FE6CB4" w:rsidRPr="00763DEF">
          <w:rPr>
            <w:rFonts w:cs="Arial"/>
          </w:rPr>
          <w:t>A fejlesztéssel érintett ingatlanra vonatkozó feltételek</w:t>
        </w:r>
      </w:hyperlink>
    </w:p>
    <w:p w14:paraId="1010EE32"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8001" w:history="1">
        <w:r w:rsidR="00FE6CB4" w:rsidRPr="00763DEF">
          <w:rPr>
            <w:rFonts w:cs="Arial"/>
          </w:rPr>
          <w:t>Tájékoztatás a projektek megvalósításáról, finanszírozásáról, és előrehaladásának követéséről</w:t>
        </w:r>
      </w:hyperlink>
    </w:p>
    <w:p w14:paraId="748EBA72"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8002" w:history="1">
        <w:r w:rsidR="00FE6CB4" w:rsidRPr="00763DEF">
          <w:rPr>
            <w:rFonts w:cs="Arial"/>
          </w:rPr>
          <w:t>A közbeszerzési kötelezettségre vonatkozó tájékoztató</w:t>
        </w:r>
      </w:hyperlink>
    </w:p>
    <w:p w14:paraId="22938FCB"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8003" w:history="1">
        <w:r w:rsidR="00FE6CB4" w:rsidRPr="00763DEF">
          <w:rPr>
            <w:rFonts w:cs="Arial"/>
          </w:rPr>
          <w:t>Tájékoztatásra és nyilvánosságra vonatkozó kötelezettségek</w:t>
        </w:r>
      </w:hyperlink>
    </w:p>
    <w:p w14:paraId="12001346" w14:textId="77777777" w:rsidR="00FE6CB4" w:rsidRPr="00763DEF" w:rsidRDefault="00835B92" w:rsidP="00FE6CB4">
      <w:pPr>
        <w:numPr>
          <w:ilvl w:val="0"/>
          <w:numId w:val="9"/>
        </w:numPr>
        <w:spacing w:before="60" w:after="120" w:line="360" w:lineRule="auto"/>
        <w:ind w:left="356" w:hangingChars="178" w:hanging="356"/>
        <w:contextualSpacing/>
        <w:jc w:val="both"/>
        <w:rPr>
          <w:rFonts w:cs="Arial"/>
        </w:rPr>
      </w:pPr>
      <w:hyperlink w:anchor="_Toc406578004" w:history="1">
        <w:r w:rsidR="00FE6CB4" w:rsidRPr="00763DEF">
          <w:rPr>
            <w:rFonts w:cs="Arial"/>
          </w:rPr>
          <w:t>A felhívással, a projekt-kiválasztási eljárással és a projektmegvalósítással kapcsolatos legfontosabb jogszabályok</w:t>
        </w:r>
      </w:hyperlink>
    </w:p>
    <w:p w14:paraId="27F02492"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color w:val="auto"/>
        </w:rPr>
      </w:pPr>
      <w:r w:rsidRPr="00763DEF">
        <w:rPr>
          <w:rFonts w:cs="Arial"/>
          <w:color w:val="auto"/>
        </w:rPr>
        <w:t xml:space="preserve"> </w:t>
      </w:r>
      <w:bookmarkStart w:id="256" w:name="_Toc440462729"/>
      <w:r w:rsidRPr="00763DEF">
        <w:rPr>
          <w:rFonts w:cs="Arial"/>
          <w:color w:val="auto"/>
        </w:rPr>
        <w:t>A környezetvédelmi, esélyegyenlőségi és a nők és férfiak egyenlőségét biztosító követelmények</w:t>
      </w:r>
      <w:bookmarkEnd w:id="256"/>
    </w:p>
    <w:p w14:paraId="6DFA7145" w14:textId="77777777" w:rsidR="00E45232" w:rsidRDefault="00E45232" w:rsidP="00E45232">
      <w:pPr>
        <w:spacing w:before="60" w:after="120" w:line="280" w:lineRule="atLeast"/>
        <w:rPr>
          <w:b/>
        </w:rPr>
      </w:pPr>
    </w:p>
    <w:p w14:paraId="30920C9B" w14:textId="77777777" w:rsidR="00E45232" w:rsidRPr="00A9779F" w:rsidRDefault="00E45232" w:rsidP="00E45232">
      <w:pPr>
        <w:spacing w:before="60" w:after="120" w:line="280" w:lineRule="atLeast"/>
        <w:rPr>
          <w:b/>
        </w:rPr>
      </w:pPr>
      <w:r w:rsidRPr="00A9779F">
        <w:rPr>
          <w:b/>
        </w:rPr>
        <w:t>Kérjük, hogy a támogatási kérelmet az útmutatók figyelembevételével készítsék el!</w:t>
      </w:r>
    </w:p>
    <w:p w14:paraId="42B7BB19" w14:textId="77777777" w:rsidR="00FE6CB4" w:rsidRPr="00763DEF" w:rsidRDefault="00FE6CB4" w:rsidP="00FE6CB4">
      <w:pPr>
        <w:spacing w:before="60" w:after="120" w:line="280" w:lineRule="atLeast"/>
        <w:jc w:val="both"/>
        <w:rPr>
          <w:rFonts w:cs="Arial"/>
          <w:b/>
        </w:rPr>
      </w:pPr>
    </w:p>
    <w:p w14:paraId="1D91818E" w14:textId="77777777" w:rsidR="00FE6CB4" w:rsidRPr="00763DEF" w:rsidRDefault="00FE6CB4" w:rsidP="00FE6CB4">
      <w:pPr>
        <w:spacing w:before="60" w:after="120" w:line="280" w:lineRule="atLeast"/>
        <w:jc w:val="both"/>
        <w:rPr>
          <w:rFonts w:cs="Arial"/>
          <w:b/>
        </w:rPr>
      </w:pPr>
    </w:p>
    <w:p w14:paraId="7223E565" w14:textId="77777777" w:rsidR="00FE6CB4" w:rsidRPr="00763DEF" w:rsidRDefault="00FE6CB4" w:rsidP="00FE6CB4">
      <w:pPr>
        <w:pStyle w:val="Norml1"/>
        <w:rPr>
          <w:rFonts w:ascii="Arial" w:hAnsi="Arial" w:cs="Arial"/>
        </w:rPr>
      </w:pPr>
      <w:r w:rsidRPr="00763DEF">
        <w:rPr>
          <w:rFonts w:ascii="Arial" w:hAnsi="Arial" w:cs="Arial"/>
        </w:rPr>
        <w:br w:type="page"/>
      </w:r>
    </w:p>
    <w:p w14:paraId="66245876" w14:textId="77777777" w:rsidR="00FE6CB4" w:rsidRPr="00763DEF" w:rsidRDefault="00FE6CB4" w:rsidP="00FE6CB4">
      <w:pPr>
        <w:pStyle w:val="Cmsor11"/>
        <w:numPr>
          <w:ilvl w:val="0"/>
          <w:numId w:val="4"/>
        </w:numPr>
        <w:ind w:hanging="717"/>
        <w:jc w:val="both"/>
        <w:rPr>
          <w:rFonts w:cs="Arial"/>
        </w:rPr>
      </w:pPr>
      <w:bookmarkStart w:id="257" w:name="_Toc405190872"/>
      <w:bookmarkStart w:id="258" w:name="_Toc7075469"/>
      <w:r w:rsidRPr="00763DEF">
        <w:rPr>
          <w:rFonts w:cs="Arial"/>
        </w:rPr>
        <w:lastRenderedPageBreak/>
        <w:t>A felhívás szakmai mellékletei</w:t>
      </w:r>
      <w:bookmarkEnd w:id="257"/>
      <w:bookmarkEnd w:id="258"/>
    </w:p>
    <w:p w14:paraId="1B62A1FA"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Fogalomjegyzék</w:t>
      </w:r>
    </w:p>
    <w:p w14:paraId="31ECB802"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Helyi támogatási kérelem adatlap</w:t>
      </w:r>
    </w:p>
    <w:p w14:paraId="615BE371"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Segédlet szakmai megalapozó dokumentum elkészítéséhez</w:t>
      </w:r>
    </w:p>
    <w:p w14:paraId="1D31412B"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Támogatói okirat sablon</w:t>
      </w:r>
    </w:p>
    <w:p w14:paraId="059DBD4E"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Kommunikációs csomagok keretében elszámolható költségek felső korlátai</w:t>
      </w:r>
    </w:p>
    <w:p w14:paraId="0F741309" w14:textId="77777777" w:rsidR="00FE6CB4" w:rsidRPr="00763DEF" w:rsidRDefault="00FE6CB4" w:rsidP="00103EEB">
      <w:pPr>
        <w:pStyle w:val="Listaszerbekezds"/>
        <w:numPr>
          <w:ilvl w:val="0"/>
          <w:numId w:val="38"/>
        </w:numPr>
        <w:jc w:val="both"/>
        <w:rPr>
          <w:rFonts w:cs="Arial"/>
          <w:color w:val="auto"/>
        </w:rPr>
      </w:pPr>
      <w:r w:rsidRPr="00763DEF">
        <w:rPr>
          <w:rFonts w:cs="Arial"/>
          <w:color w:val="000000" w:themeColor="text1"/>
          <w:lang w:eastAsia="hu-HU"/>
        </w:rPr>
        <w:t>Konzorciumi együttműködési megállapodás támogatási kérelem benyújtásához minta</w:t>
      </w:r>
    </w:p>
    <w:p w14:paraId="730AEE7F" w14:textId="77777777" w:rsidR="00FE6CB4" w:rsidRPr="00763DEF" w:rsidRDefault="00FE6CB4" w:rsidP="00103EEB">
      <w:pPr>
        <w:pStyle w:val="Listaszerbekezds"/>
        <w:numPr>
          <w:ilvl w:val="0"/>
          <w:numId w:val="38"/>
        </w:numPr>
        <w:jc w:val="both"/>
        <w:rPr>
          <w:rFonts w:cs="Arial"/>
          <w:color w:val="auto"/>
        </w:rPr>
      </w:pPr>
      <w:r w:rsidRPr="00763DEF">
        <w:rPr>
          <w:rFonts w:cs="Arial"/>
          <w:color w:val="000000" w:themeColor="text1"/>
          <w:lang w:eastAsia="hu-HU"/>
        </w:rPr>
        <w:t>Együttműködési szándéknyilatkozat minta</w:t>
      </w:r>
    </w:p>
    <w:p w14:paraId="056C811E" w14:textId="77777777" w:rsidR="00FE6CB4" w:rsidRPr="00763DEF" w:rsidRDefault="00FE6CB4" w:rsidP="00FE6CB4">
      <w:pPr>
        <w:pStyle w:val="Listaszerbekezds"/>
        <w:jc w:val="both"/>
        <w:rPr>
          <w:rFonts w:cs="Arial"/>
          <w:color w:val="auto"/>
        </w:rPr>
      </w:pPr>
    </w:p>
    <w:p w14:paraId="2EA1FC7E" w14:textId="77777777" w:rsidR="00FE6CB4" w:rsidRPr="00763DEF" w:rsidRDefault="00FE6CB4" w:rsidP="00FE6CB4">
      <w:pPr>
        <w:rPr>
          <w:rFonts w:cs="Arial"/>
          <w:color w:val="auto"/>
        </w:rPr>
      </w:pPr>
      <w:r w:rsidRPr="00763DEF">
        <w:rPr>
          <w:rFonts w:cs="Arial"/>
          <w:color w:val="auto"/>
        </w:rPr>
        <w:br w:type="page"/>
      </w:r>
    </w:p>
    <w:p w14:paraId="17604824" w14:textId="77777777" w:rsidR="00FE6CB4" w:rsidRPr="00763DEF" w:rsidRDefault="00FE6CB4" w:rsidP="00FE6CB4">
      <w:pPr>
        <w:pStyle w:val="Listaszerbekezds"/>
        <w:jc w:val="both"/>
        <w:rPr>
          <w:rFonts w:cs="Arial"/>
          <w:color w:val="auto"/>
        </w:rPr>
      </w:pPr>
    </w:p>
    <w:p w14:paraId="63BC42CD"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Veszprém, 2019</w:t>
      </w:r>
      <w:proofErr w:type="gramStart"/>
      <w:r w:rsidRPr="00763DEF">
        <w:rPr>
          <w:rFonts w:eastAsia="Times New Roman" w:cs="Arial"/>
          <w:color w:val="auto"/>
          <w:lang w:eastAsia="hu-HU"/>
        </w:rPr>
        <w:t>………</w:t>
      </w:r>
      <w:proofErr w:type="gramEnd"/>
      <w:r w:rsidRPr="00763DEF">
        <w:rPr>
          <w:rFonts w:eastAsia="Times New Roman" w:cs="Arial"/>
          <w:color w:val="auto"/>
          <w:lang w:eastAsia="hu-HU"/>
        </w:rPr>
        <w:t xml:space="preserve">  hónap…….. nap</w:t>
      </w:r>
    </w:p>
    <w:p w14:paraId="485B9561" w14:textId="77777777" w:rsidR="00FE6CB4" w:rsidRPr="00763DEF" w:rsidRDefault="00FE6CB4" w:rsidP="00FE6CB4">
      <w:pPr>
        <w:spacing w:before="60" w:after="120" w:line="280" w:lineRule="atLeast"/>
        <w:jc w:val="both"/>
        <w:rPr>
          <w:rFonts w:eastAsia="Times New Roman" w:cs="Arial"/>
          <w:color w:val="auto"/>
          <w:lang w:eastAsia="hu-HU"/>
        </w:rPr>
      </w:pPr>
    </w:p>
    <w:p w14:paraId="7C7E7B15"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Felhívás Előkészítő Munkacsoport a tervezetet megtárgyalta, elfogadta; ez alapján </w:t>
      </w:r>
    </w:p>
    <w:p w14:paraId="1B44D476" w14:textId="77777777" w:rsidR="00FE6CB4" w:rsidRPr="00763DEF" w:rsidRDefault="00FE6CB4" w:rsidP="00FE6CB4">
      <w:pPr>
        <w:spacing w:before="60" w:after="120" w:line="280" w:lineRule="atLeast"/>
        <w:jc w:val="both"/>
        <w:rPr>
          <w:rFonts w:eastAsia="Times New Roman" w:cs="Arial"/>
          <w:color w:val="auto"/>
          <w:lang w:eastAsia="hu-HU"/>
        </w:rPr>
      </w:pPr>
    </w:p>
    <w:p w14:paraId="3A9761D9" w14:textId="77777777" w:rsidR="00FE6CB4" w:rsidRPr="00763DEF" w:rsidRDefault="00FE6CB4" w:rsidP="00FE6CB4">
      <w:pPr>
        <w:spacing w:before="60" w:after="120" w:line="280" w:lineRule="atLeast"/>
        <w:jc w:val="both"/>
        <w:rPr>
          <w:rFonts w:eastAsia="Times New Roman" w:cs="Arial"/>
          <w:color w:val="auto"/>
          <w:lang w:eastAsia="hu-HU"/>
        </w:rPr>
      </w:pPr>
      <w:proofErr w:type="gramStart"/>
      <w:r w:rsidRPr="00763DEF">
        <w:rPr>
          <w:rFonts w:eastAsia="Times New Roman" w:cs="Arial"/>
          <w:color w:val="auto"/>
          <w:lang w:eastAsia="hu-HU"/>
        </w:rPr>
        <w:t>készítette</w:t>
      </w:r>
      <w:proofErr w:type="gramEnd"/>
      <w:r w:rsidRPr="00763DEF">
        <w:rPr>
          <w:rFonts w:eastAsia="Times New Roman" w:cs="Arial"/>
          <w:color w:val="auto"/>
          <w:lang w:eastAsia="hu-HU"/>
        </w:rPr>
        <w:t>:</w:t>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t>ellenjegyezte:</w:t>
      </w:r>
    </w:p>
    <w:p w14:paraId="5C919766" w14:textId="77777777" w:rsidR="00FE6CB4" w:rsidRPr="00763DEF" w:rsidRDefault="00FE6CB4" w:rsidP="00FE6CB4">
      <w:pPr>
        <w:spacing w:before="60" w:after="120" w:line="280" w:lineRule="atLeast"/>
        <w:jc w:val="both"/>
        <w:rPr>
          <w:rFonts w:eastAsia="Times New Roman" w:cs="Arial"/>
          <w:color w:val="auto"/>
          <w:lang w:eastAsia="hu-HU"/>
        </w:rPr>
      </w:pPr>
    </w:p>
    <w:p w14:paraId="586A0E87"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w:t>
      </w:r>
      <w:r w:rsidRPr="00763DEF">
        <w:rPr>
          <w:rFonts w:eastAsia="Times New Roman" w:cs="Arial"/>
          <w:color w:val="auto"/>
          <w:lang w:eastAsia="hu-HU"/>
        </w:rPr>
        <w:tab/>
      </w:r>
      <w:r w:rsidRPr="00763DEF">
        <w:rPr>
          <w:rFonts w:eastAsia="Times New Roman" w:cs="Arial"/>
          <w:color w:val="auto"/>
          <w:lang w:eastAsia="hu-HU"/>
        </w:rPr>
        <w:tab/>
        <w:t>………………………………………………..</w:t>
      </w:r>
    </w:p>
    <w:p w14:paraId="77BC2F26" w14:textId="77777777" w:rsidR="00FE6CB4" w:rsidRPr="00763DEF" w:rsidRDefault="00FE6CB4" w:rsidP="00FE6CB4">
      <w:pPr>
        <w:contextualSpacing/>
        <w:jc w:val="both"/>
        <w:rPr>
          <w:rFonts w:cs="Arial"/>
          <w:color w:val="00B050"/>
        </w:rPr>
      </w:pPr>
      <w:r w:rsidRPr="00763DEF">
        <w:rPr>
          <w:rFonts w:cs="Arial"/>
        </w:rPr>
        <w:t xml:space="preserve">Pro Veszprém Nonprofit </w:t>
      </w:r>
      <w:proofErr w:type="spellStart"/>
      <w:r w:rsidRPr="00763DEF">
        <w:rPr>
          <w:rFonts w:cs="Arial"/>
        </w:rPr>
        <w:t>Kft.-</w:t>
      </w:r>
      <w:proofErr w:type="spellEnd"/>
      <w:r w:rsidRPr="00763DEF">
        <w:rPr>
          <w:rFonts w:cs="Arial"/>
        </w:rPr>
        <w:t xml:space="preserve"> HACS Munkaszervezete</w:t>
      </w:r>
      <w:r w:rsidRPr="00763DEF">
        <w:rPr>
          <w:rFonts w:cs="Arial"/>
        </w:rPr>
        <w:tab/>
      </w:r>
      <w:r w:rsidRPr="00763DEF">
        <w:rPr>
          <w:rFonts w:cs="Arial"/>
        </w:rPr>
        <w:tab/>
        <w:t>Veszprém az Élhető Város HACS vezetője</w:t>
      </w:r>
    </w:p>
    <w:p w14:paraId="0969CA68" w14:textId="77777777" w:rsidR="00FE6CB4" w:rsidRPr="00763DEF" w:rsidRDefault="00FE6CB4" w:rsidP="00FE6CB4">
      <w:pPr>
        <w:jc w:val="both"/>
        <w:rPr>
          <w:rFonts w:cs="Arial"/>
          <w:color w:val="auto"/>
        </w:rPr>
      </w:pPr>
    </w:p>
    <w:p w14:paraId="3A86A62A" w14:textId="77777777" w:rsidR="00AD01F7" w:rsidRPr="00763DEF" w:rsidRDefault="00AD01F7">
      <w:pPr>
        <w:rPr>
          <w:rFonts w:cs="Arial"/>
        </w:rPr>
      </w:pPr>
    </w:p>
    <w:sectPr w:rsidR="00AD01F7" w:rsidRPr="00763DEF" w:rsidSect="00FE6CB4">
      <w:footerReference w:type="default" r:id="rId14"/>
      <w:headerReference w:type="first" r:id="rId15"/>
      <w:footerReference w:type="first" r:id="rId16"/>
      <w:pgSz w:w="11906" w:h="16838" w:code="9"/>
      <w:pgMar w:top="1110" w:right="1247" w:bottom="1701" w:left="1247" w:header="1134" w:footer="137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E6A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A803" w14:textId="77777777" w:rsidR="00927A7D" w:rsidRDefault="00927A7D" w:rsidP="00FE6CB4">
      <w:pPr>
        <w:spacing w:after="0" w:line="240" w:lineRule="auto"/>
      </w:pPr>
      <w:r>
        <w:separator/>
      </w:r>
    </w:p>
  </w:endnote>
  <w:endnote w:type="continuationSeparator" w:id="0">
    <w:p w14:paraId="02D963A1" w14:textId="77777777" w:rsidR="00927A7D" w:rsidRDefault="00927A7D" w:rsidP="00F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Book">
    <w:altName w:val="Aria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5EC8" w14:textId="77777777" w:rsidR="00927A7D" w:rsidRDefault="00927A7D">
    <w:pPr>
      <w:pStyle w:val="llb"/>
      <w:jc w:val="right"/>
    </w:pPr>
    <w:r>
      <w:fldChar w:fldCharType="begin"/>
    </w:r>
    <w:r>
      <w:instrText xml:space="preserve"> PAGE   \* MERGEFORMAT </w:instrText>
    </w:r>
    <w:r>
      <w:fldChar w:fldCharType="separate"/>
    </w:r>
    <w:r w:rsidR="00835B92">
      <w:rPr>
        <w:noProof/>
      </w:rPr>
      <w:t>25</w:t>
    </w:r>
    <w:r>
      <w:rPr>
        <w:noProof/>
      </w:rPr>
      <w:fldChar w:fldCharType="end"/>
    </w:r>
  </w:p>
  <w:p w14:paraId="3D6EC70B" w14:textId="77777777" w:rsidR="00927A7D" w:rsidRPr="0065415E" w:rsidRDefault="00927A7D" w:rsidP="00FE6CB4">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4279" w14:textId="77777777" w:rsidR="00927A7D" w:rsidRPr="009A2523" w:rsidRDefault="00927A7D" w:rsidP="00FE6CB4">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0979B2">
      <w:rPr>
        <w:rStyle w:val="Oldalszm"/>
        <w:rFonts w:cs="Arial-ItalicMT"/>
        <w:noProof/>
      </w:rPr>
      <w:t>1</w:t>
    </w:r>
    <w:r>
      <w:rPr>
        <w:rStyle w:val="Oldalszm"/>
        <w:rFonts w:cs="Arial-ItalicMT"/>
      </w:rPr>
      <w:fldChar w:fldCharType="end"/>
    </w:r>
  </w:p>
  <w:p w14:paraId="1285FF04" w14:textId="77777777" w:rsidR="00927A7D" w:rsidRPr="00A60846" w:rsidRDefault="00927A7D" w:rsidP="00FE6CB4">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D6E5F" w14:textId="77777777" w:rsidR="00927A7D" w:rsidRDefault="00927A7D" w:rsidP="00FE6CB4">
      <w:pPr>
        <w:spacing w:after="0" w:line="240" w:lineRule="auto"/>
      </w:pPr>
      <w:r>
        <w:separator/>
      </w:r>
    </w:p>
  </w:footnote>
  <w:footnote w:type="continuationSeparator" w:id="0">
    <w:p w14:paraId="631FD2A9" w14:textId="77777777" w:rsidR="00927A7D" w:rsidRDefault="00927A7D" w:rsidP="00FE6CB4">
      <w:pPr>
        <w:spacing w:after="0" w:line="240" w:lineRule="auto"/>
      </w:pPr>
      <w:r>
        <w:continuationSeparator/>
      </w:r>
    </w:p>
  </w:footnote>
  <w:footnote w:id="1">
    <w:p w14:paraId="09AC785C" w14:textId="77777777" w:rsidR="00927A7D" w:rsidRPr="005C3DAE" w:rsidRDefault="00927A7D" w:rsidP="00FE6CB4">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8921C2B" w14:textId="77777777" w:rsidR="00927A7D" w:rsidRDefault="00927A7D">
      <w:pPr>
        <w:pStyle w:val="Lbjegyzetszveg"/>
      </w:pPr>
      <w:r>
        <w:rPr>
          <w:rStyle w:val="Lbjegyzet-hivatkozs"/>
        </w:rPr>
        <w:footnoteRef/>
      </w:r>
      <w:r>
        <w:t xml:space="preserve"> 45 perc + 15 perc szünet</w:t>
      </w:r>
    </w:p>
  </w:footnote>
  <w:footnote w:id="3">
    <w:p w14:paraId="584F60AE" w14:textId="77777777" w:rsidR="00927A7D" w:rsidRDefault="00927A7D" w:rsidP="00FE6CB4">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14:paraId="783CE2DA" w14:textId="77777777" w:rsidR="00927A7D" w:rsidRPr="00B82334" w:rsidRDefault="00927A7D" w:rsidP="00FE6CB4">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5">
    <w:p w14:paraId="52D7B7C3" w14:textId="77777777" w:rsidR="00927A7D" w:rsidRPr="001966EB" w:rsidRDefault="00927A7D" w:rsidP="00FE6CB4">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38B18357"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0D086FBC"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17B32B95"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4F9BB404"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2355E2D5"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30EBD601" w14:textId="77777777" w:rsidR="00927A7D" w:rsidRPr="001966EB" w:rsidRDefault="00927A7D" w:rsidP="00FE6CB4">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627DA8EC" w14:textId="77777777" w:rsidR="00927A7D" w:rsidRPr="007A0A3E" w:rsidRDefault="00927A7D" w:rsidP="00FE6CB4">
      <w:pPr>
        <w:pStyle w:val="Lbjegyzetszveg"/>
        <w:rPr>
          <w:sz w:val="16"/>
          <w:szCs w:val="16"/>
        </w:rPr>
      </w:pPr>
    </w:p>
  </w:footnote>
  <w:footnote w:id="6">
    <w:p w14:paraId="09C6474B" w14:textId="77777777" w:rsidR="00927A7D" w:rsidRPr="00391D03" w:rsidRDefault="00927A7D" w:rsidP="00FE6CB4">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7">
    <w:p w14:paraId="16A9CEC2" w14:textId="77777777" w:rsidR="00927A7D" w:rsidRPr="00E86F3D" w:rsidRDefault="00927A7D" w:rsidP="00A82816">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8">
    <w:p w14:paraId="0B6D9909" w14:textId="77777777" w:rsidR="00927A7D" w:rsidRPr="007D54B0" w:rsidRDefault="00927A7D" w:rsidP="00FE6CB4">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9">
    <w:p w14:paraId="0694965C" w14:textId="77777777" w:rsidR="00927A7D" w:rsidRPr="00B01080" w:rsidRDefault="00927A7D" w:rsidP="00FE6CB4">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w:t>
      </w:r>
      <w:proofErr w:type="gramStart"/>
      <w:r w:rsidRPr="00B01080">
        <w:rPr>
          <w:rFonts w:cs="Arial"/>
          <w:color w:val="000000" w:themeColor="text1"/>
        </w:rPr>
        <w:t>:a</w:t>
      </w:r>
      <w:r w:rsidRPr="00B01080">
        <w:rPr>
          <w:rFonts w:cs="Arial"/>
          <w:color w:val="000000" w:themeColor="text1"/>
          <w:lang w:eastAsia="hu-HU"/>
        </w:rPr>
        <w:t>z</w:t>
      </w:r>
      <w:proofErr w:type="gramEnd"/>
      <w:r w:rsidRPr="00B01080">
        <w:rPr>
          <w:rFonts w:cs="Arial"/>
          <w:color w:val="000000" w:themeColor="text1"/>
          <w:lang w:eastAsia="hu-HU"/>
        </w:rPr>
        <w:t xml:space="preserve"> (EU) 2016/679 rendelet (általános adatvédelmi rendelet) 6. cikk (1) bekezdés b) pontja.</w:t>
      </w:r>
    </w:p>
    <w:p w14:paraId="0D5901B8" w14:textId="77777777" w:rsidR="00927A7D" w:rsidRDefault="00927A7D" w:rsidP="00FE6CB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4323"/>
      <w:gridCol w:w="5229"/>
    </w:tblGrid>
    <w:tr w:rsidR="00927A7D" w:rsidRPr="007459C7" w14:paraId="23165978" w14:textId="77777777" w:rsidTr="00FE6CB4">
      <w:trPr>
        <w:jc w:val="center"/>
      </w:trPr>
      <w:tc>
        <w:tcPr>
          <w:tcW w:w="4323" w:type="dxa"/>
        </w:tcPr>
        <w:p w14:paraId="13A36BC1" w14:textId="77777777" w:rsidR="00927A7D" w:rsidRPr="007459C7" w:rsidRDefault="00927A7D" w:rsidP="00FE6CB4">
          <w:pPr>
            <w:pStyle w:val="lfej"/>
            <w:ind w:right="360"/>
          </w:pPr>
        </w:p>
      </w:tc>
      <w:tc>
        <w:tcPr>
          <w:tcW w:w="5229" w:type="dxa"/>
        </w:tcPr>
        <w:p w14:paraId="7F698840" w14:textId="77777777" w:rsidR="00927A7D" w:rsidRPr="007459C7" w:rsidRDefault="00927A7D" w:rsidP="00FE6CB4">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17A0F187" wp14:editId="145E88A2">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0E9D07D9" w14:textId="77777777" w:rsidR="00927A7D" w:rsidRPr="007459C7" w:rsidRDefault="00927A7D" w:rsidP="00FE6CB4">
          <w:pPr>
            <w:pStyle w:val="lfej"/>
            <w:tabs>
              <w:tab w:val="clear" w:pos="4536"/>
            </w:tabs>
            <w:rPr>
              <w:b/>
              <w:caps/>
              <w:sz w:val="18"/>
              <w:szCs w:val="18"/>
            </w:rPr>
          </w:pPr>
        </w:p>
        <w:p w14:paraId="3942C867" w14:textId="77777777" w:rsidR="00927A7D" w:rsidRPr="007459C7" w:rsidRDefault="00927A7D" w:rsidP="00FE6CB4">
          <w:pPr>
            <w:pStyle w:val="lfej"/>
            <w:tabs>
              <w:tab w:val="clear" w:pos="4536"/>
            </w:tabs>
            <w:rPr>
              <w:b/>
              <w:caps/>
              <w:sz w:val="18"/>
              <w:szCs w:val="18"/>
            </w:rPr>
          </w:pPr>
        </w:p>
        <w:p w14:paraId="520EF693" w14:textId="77777777" w:rsidR="00927A7D" w:rsidRPr="007459C7" w:rsidRDefault="00927A7D" w:rsidP="00FE6CB4">
          <w:pPr>
            <w:pStyle w:val="lfej"/>
            <w:tabs>
              <w:tab w:val="clear" w:pos="4536"/>
            </w:tabs>
            <w:ind w:left="1026"/>
            <w:rPr>
              <w:b/>
              <w:caps/>
              <w:sz w:val="18"/>
              <w:szCs w:val="18"/>
            </w:rPr>
          </w:pPr>
        </w:p>
      </w:tc>
    </w:tr>
  </w:tbl>
  <w:p w14:paraId="2B7311EF" w14:textId="77777777" w:rsidR="00927A7D" w:rsidRDefault="00927A7D" w:rsidP="00FE6CB4">
    <w:pPr>
      <w:pStyle w:val="lfej"/>
    </w:pPr>
  </w:p>
  <w:p w14:paraId="7883C048" w14:textId="77777777" w:rsidR="00927A7D" w:rsidRDefault="00927A7D" w:rsidP="00FE6CB4">
    <w:pPr>
      <w:pStyle w:val="lfej"/>
    </w:pPr>
  </w:p>
  <w:p w14:paraId="71748EC7" w14:textId="77777777" w:rsidR="00927A7D" w:rsidRDefault="00927A7D" w:rsidP="00FE6CB4">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2">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5">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6">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0">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4">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6">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2">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3">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4">
    <w:nsid w:val="422D7917"/>
    <w:multiLevelType w:val="hybridMultilevel"/>
    <w:tmpl w:val="2C46D33E"/>
    <w:lvl w:ilvl="0" w:tplc="040E000F">
      <w:start w:val="1"/>
      <w:numFmt w:val="decimal"/>
      <w:lvlText w:val="%1."/>
      <w:lvlJc w:val="left"/>
      <w:pPr>
        <w:ind w:left="4329"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40704DA"/>
    <w:multiLevelType w:val="multilevel"/>
    <w:tmpl w:val="798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1">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3">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6">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7">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4">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8">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49">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2"/>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4">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2"/>
  </w:num>
  <w:num w:numId="2">
    <w:abstractNumId w:val="51"/>
  </w:num>
  <w:num w:numId="3">
    <w:abstractNumId w:val="2"/>
  </w:num>
  <w:num w:numId="4">
    <w:abstractNumId w:val="46"/>
  </w:num>
  <w:num w:numId="5">
    <w:abstractNumId w:val="5"/>
  </w:num>
  <w:num w:numId="6">
    <w:abstractNumId w:val="6"/>
  </w:num>
  <w:num w:numId="7">
    <w:abstractNumId w:val="52"/>
  </w:num>
  <w:num w:numId="8">
    <w:abstractNumId w:val="10"/>
  </w:num>
  <w:num w:numId="9">
    <w:abstractNumId w:val="39"/>
  </w:num>
  <w:num w:numId="10">
    <w:abstractNumId w:val="34"/>
  </w:num>
  <w:num w:numId="11">
    <w:abstractNumId w:val="20"/>
  </w:num>
  <w:num w:numId="12">
    <w:abstractNumId w:val="19"/>
  </w:num>
  <w:num w:numId="13">
    <w:abstractNumId w:val="31"/>
  </w:num>
  <w:num w:numId="14">
    <w:abstractNumId w:val="29"/>
  </w:num>
  <w:num w:numId="15">
    <w:abstractNumId w:val="15"/>
  </w:num>
  <w:num w:numId="16">
    <w:abstractNumId w:val="44"/>
  </w:num>
  <w:num w:numId="17">
    <w:abstractNumId w:val="54"/>
  </w:num>
  <w:num w:numId="18">
    <w:abstractNumId w:val="42"/>
  </w:num>
  <w:num w:numId="19">
    <w:abstractNumId w:val="43"/>
  </w:num>
  <w:num w:numId="20">
    <w:abstractNumId w:val="40"/>
  </w:num>
  <w:num w:numId="21">
    <w:abstractNumId w:val="35"/>
  </w:num>
  <w:num w:numId="22">
    <w:abstractNumId w:val="8"/>
  </w:num>
  <w:num w:numId="23">
    <w:abstractNumId w:val="11"/>
  </w:num>
  <w:num w:numId="24">
    <w:abstractNumId w:val="3"/>
  </w:num>
  <w:num w:numId="25">
    <w:abstractNumId w:val="38"/>
  </w:num>
  <w:num w:numId="26">
    <w:abstractNumId w:val="47"/>
  </w:num>
  <w:num w:numId="27">
    <w:abstractNumId w:val="32"/>
  </w:num>
  <w:num w:numId="28">
    <w:abstractNumId w:val="5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6"/>
  </w:num>
  <w:num w:numId="32">
    <w:abstractNumId w:val="33"/>
  </w:num>
  <w:num w:numId="33">
    <w:abstractNumId w:val="14"/>
  </w:num>
  <w:num w:numId="34">
    <w:abstractNumId w:val="26"/>
  </w:num>
  <w:num w:numId="35">
    <w:abstractNumId w:val="12"/>
  </w:num>
  <w:num w:numId="36">
    <w:abstractNumId w:val="30"/>
  </w:num>
  <w:num w:numId="37">
    <w:abstractNumId w:val="0"/>
  </w:num>
  <w:num w:numId="38">
    <w:abstractNumId w:val="25"/>
  </w:num>
  <w:num w:numId="39">
    <w:abstractNumId w:val="41"/>
  </w:num>
  <w:num w:numId="40">
    <w:abstractNumId w:val="37"/>
  </w:num>
  <w:num w:numId="41">
    <w:abstractNumId w:val="53"/>
  </w:num>
  <w:num w:numId="42">
    <w:abstractNumId w:val="18"/>
  </w:num>
  <w:num w:numId="43">
    <w:abstractNumId w:val="21"/>
  </w:num>
  <w:num w:numId="44">
    <w:abstractNumId w:val="1"/>
  </w:num>
  <w:num w:numId="45">
    <w:abstractNumId w:val="36"/>
  </w:num>
  <w:num w:numId="46">
    <w:abstractNumId w:val="7"/>
  </w:num>
  <w:num w:numId="47">
    <w:abstractNumId w:val="27"/>
  </w:num>
  <w:num w:numId="48">
    <w:abstractNumId w:val="4"/>
  </w:num>
  <w:num w:numId="49">
    <w:abstractNumId w:val="48"/>
  </w:num>
  <w:num w:numId="50">
    <w:abstractNumId w:val="23"/>
  </w:num>
  <w:num w:numId="51">
    <w:abstractNumId w:val="13"/>
  </w:num>
  <w:num w:numId="52">
    <w:abstractNumId w:val="17"/>
  </w:num>
  <w:num w:numId="53">
    <w:abstractNumId w:val="55"/>
  </w:num>
  <w:num w:numId="54">
    <w:abstractNumId w:val="49"/>
  </w:num>
  <w:num w:numId="55">
    <w:abstractNumId w:val="24"/>
  </w:num>
  <w:num w:numId="56">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B4"/>
    <w:rsid w:val="000328DE"/>
    <w:rsid w:val="0006331D"/>
    <w:rsid w:val="00095EBD"/>
    <w:rsid w:val="000979B2"/>
    <w:rsid w:val="000F5A15"/>
    <w:rsid w:val="00100634"/>
    <w:rsid w:val="00103EEB"/>
    <w:rsid w:val="001441ED"/>
    <w:rsid w:val="00164EAC"/>
    <w:rsid w:val="00177698"/>
    <w:rsid w:val="001E5A1D"/>
    <w:rsid w:val="001E726F"/>
    <w:rsid w:val="001F76CD"/>
    <w:rsid w:val="00211D6D"/>
    <w:rsid w:val="00281467"/>
    <w:rsid w:val="00285D31"/>
    <w:rsid w:val="0028711B"/>
    <w:rsid w:val="00294B4B"/>
    <w:rsid w:val="002956C9"/>
    <w:rsid w:val="0029740B"/>
    <w:rsid w:val="002A5313"/>
    <w:rsid w:val="003053B0"/>
    <w:rsid w:val="00313D9E"/>
    <w:rsid w:val="00316159"/>
    <w:rsid w:val="00363FA6"/>
    <w:rsid w:val="003A29CB"/>
    <w:rsid w:val="003E33EE"/>
    <w:rsid w:val="00507114"/>
    <w:rsid w:val="00523934"/>
    <w:rsid w:val="00533679"/>
    <w:rsid w:val="00555F52"/>
    <w:rsid w:val="00582D32"/>
    <w:rsid w:val="005D6A6C"/>
    <w:rsid w:val="006452C1"/>
    <w:rsid w:val="00663288"/>
    <w:rsid w:val="00697FC2"/>
    <w:rsid w:val="006F400A"/>
    <w:rsid w:val="00755FFB"/>
    <w:rsid w:val="00763DEF"/>
    <w:rsid w:val="0077092D"/>
    <w:rsid w:val="007928AE"/>
    <w:rsid w:val="007A108E"/>
    <w:rsid w:val="00825B26"/>
    <w:rsid w:val="00835B92"/>
    <w:rsid w:val="00853966"/>
    <w:rsid w:val="0086384D"/>
    <w:rsid w:val="00884156"/>
    <w:rsid w:val="008C32A5"/>
    <w:rsid w:val="008D1D61"/>
    <w:rsid w:val="008E787D"/>
    <w:rsid w:val="00927364"/>
    <w:rsid w:val="00927A7D"/>
    <w:rsid w:val="00935543"/>
    <w:rsid w:val="0097694E"/>
    <w:rsid w:val="00984E2F"/>
    <w:rsid w:val="00A82816"/>
    <w:rsid w:val="00A85954"/>
    <w:rsid w:val="00AD01F7"/>
    <w:rsid w:val="00AE51D6"/>
    <w:rsid w:val="00AE613A"/>
    <w:rsid w:val="00AF3A29"/>
    <w:rsid w:val="00B3429E"/>
    <w:rsid w:val="00B37248"/>
    <w:rsid w:val="00B46492"/>
    <w:rsid w:val="00BD24FE"/>
    <w:rsid w:val="00BE1F7C"/>
    <w:rsid w:val="00C45A3F"/>
    <w:rsid w:val="00C5532E"/>
    <w:rsid w:val="00CB7BC3"/>
    <w:rsid w:val="00CC7957"/>
    <w:rsid w:val="00D060EF"/>
    <w:rsid w:val="00D26CF2"/>
    <w:rsid w:val="00D452B5"/>
    <w:rsid w:val="00D81EFE"/>
    <w:rsid w:val="00D87D8E"/>
    <w:rsid w:val="00E07C98"/>
    <w:rsid w:val="00E45232"/>
    <w:rsid w:val="00E86F53"/>
    <w:rsid w:val="00F00DBE"/>
    <w:rsid w:val="00F313CD"/>
    <w:rsid w:val="00F53A6F"/>
    <w:rsid w:val="00F84921"/>
    <w:rsid w:val="00FD0A65"/>
    <w:rsid w:val="00FE6CB4"/>
    <w:rsid w:val="00FF1963"/>
    <w:rsid w:val="00FF6A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yazat.gov.hu/e-beszerz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jogtar.hu/jogszabaly?docid=A1400272.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yazat.gov.hu/node/575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lhetoveszprem.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E79B-AE11-403E-8B32-102E6166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14026</Words>
  <Characters>96783</Characters>
  <Application>Microsoft Office Word</Application>
  <DocSecurity>0</DocSecurity>
  <Lines>806</Lines>
  <Paragraphs>221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Domonkos Zsófia</cp:lastModifiedBy>
  <cp:revision>6</cp:revision>
  <cp:lastPrinted>2019-03-29T08:04:00Z</cp:lastPrinted>
  <dcterms:created xsi:type="dcterms:W3CDTF">2019-05-20T11:30:00Z</dcterms:created>
  <dcterms:modified xsi:type="dcterms:W3CDTF">2019-05-24T08:01:00Z</dcterms:modified>
</cp:coreProperties>
</file>