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B4" w:rsidRPr="00C840E3" w:rsidRDefault="00FE6CB4" w:rsidP="00FE6CB4">
      <w:pPr>
        <w:pStyle w:val="lfej"/>
        <w:rPr>
          <w:rFonts w:cs="Arial"/>
          <w:lang w:bidi="hu-HU"/>
        </w:rPr>
      </w:pPr>
      <w:bookmarkStart w:id="0" w:name="_Toc399238785"/>
      <w:r w:rsidRPr="00C840E3">
        <w:rPr>
          <w:rFonts w:cs="Arial"/>
          <w:noProof/>
          <w:lang w:eastAsia="hu-HU"/>
        </w:rPr>
        <w:drawing>
          <wp:anchor distT="0" distB="0" distL="114300" distR="114300" simplePos="0" relativeHeight="251657216" behindDoc="1" locked="0" layoutInCell="1" allowOverlap="1">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1800225"/>
                    </a:xfrm>
                    <a:prstGeom prst="rect">
                      <a:avLst/>
                    </a:prstGeom>
                    <a:noFill/>
                    <a:ln>
                      <a:noFill/>
                    </a:ln>
                  </pic:spPr>
                </pic:pic>
              </a:graphicData>
            </a:graphic>
          </wp:anchor>
        </w:drawing>
      </w:r>
      <w:r w:rsidR="001458E9">
        <w:rPr>
          <w:rFonts w:cs="Arial"/>
          <w:noProof/>
          <w:lang w:eastAsia="hu-HU"/>
        </w:rPr>
        <w:pict>
          <v:shapetype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rsidR="00474BF3" w:rsidRDefault="00474BF3" w:rsidP="00FE6CB4">
                  <w:pPr>
                    <w:pStyle w:val="Szvegtrzs"/>
                    <w:spacing w:before="10"/>
                    <w:ind w:left="20"/>
                  </w:pPr>
                </w:p>
              </w:txbxContent>
            </v:textbox>
            <w10:wrap anchorx="page" anchory="page"/>
          </v:shape>
        </w:pict>
      </w:r>
    </w:p>
    <w:p w:rsidR="00FE6CB4" w:rsidRPr="00C840E3" w:rsidRDefault="00FE6CB4" w:rsidP="00FE6CB4">
      <w:pPr>
        <w:pStyle w:val="lfej"/>
        <w:rPr>
          <w:rFonts w:cs="Arial"/>
        </w:rPr>
      </w:pPr>
    </w:p>
    <w:p w:rsidR="00FE6CB4" w:rsidRPr="00C840E3" w:rsidRDefault="00FE6CB4" w:rsidP="00FE6CB4">
      <w:pPr>
        <w:jc w:val="both"/>
        <w:rPr>
          <w:rFonts w:cs="Arial"/>
        </w:rPr>
      </w:pPr>
    </w:p>
    <w:p w:rsidR="00FE6CB4" w:rsidRPr="00C840E3" w:rsidRDefault="00FE6CB4" w:rsidP="00FE6CB4">
      <w:pPr>
        <w:spacing w:after="0" w:line="240" w:lineRule="auto"/>
        <w:jc w:val="both"/>
        <w:rPr>
          <w:rFonts w:cs="Arial"/>
          <w:b/>
          <w:caps/>
          <w:sz w:val="32"/>
          <w:szCs w:val="32"/>
        </w:rPr>
      </w:pPr>
    </w:p>
    <w:p w:rsidR="00FE6CB4" w:rsidRPr="00C840E3" w:rsidRDefault="00FE6CB4" w:rsidP="00FE6CB4">
      <w:pPr>
        <w:jc w:val="center"/>
        <w:rPr>
          <w:rFonts w:cs="Arial"/>
          <w:b/>
          <w:caps/>
          <w:sz w:val="32"/>
          <w:szCs w:val="32"/>
        </w:rPr>
      </w:pPr>
      <w:r w:rsidRPr="00C840E3">
        <w:rPr>
          <w:rFonts w:cs="Arial"/>
          <w:b/>
          <w:caps/>
          <w:sz w:val="32"/>
          <w:szCs w:val="32"/>
        </w:rPr>
        <w:t>TOP CLLD Helyi felhívás</w:t>
      </w:r>
      <w:bookmarkEnd w:id="0"/>
    </w:p>
    <w:p w:rsidR="00FE6CB4" w:rsidRPr="00C840E3" w:rsidRDefault="00FE6CB4" w:rsidP="00FE6CB4">
      <w:pPr>
        <w:jc w:val="center"/>
        <w:rPr>
          <w:rFonts w:cs="Arial"/>
          <w:b/>
          <w:i/>
          <w:sz w:val="28"/>
          <w:szCs w:val="28"/>
        </w:rPr>
      </w:pPr>
    </w:p>
    <w:p w:rsidR="00FE6CB4" w:rsidRPr="00C840E3" w:rsidRDefault="00FE6CB4" w:rsidP="00FE6CB4">
      <w:pPr>
        <w:jc w:val="center"/>
        <w:rPr>
          <w:rFonts w:cs="Arial"/>
          <w:b/>
          <w:i/>
          <w:sz w:val="28"/>
          <w:szCs w:val="28"/>
        </w:rPr>
      </w:pPr>
      <w:r w:rsidRPr="00C840E3">
        <w:rPr>
          <w:rFonts w:cs="Arial"/>
          <w:b/>
          <w:i/>
          <w:sz w:val="28"/>
          <w:szCs w:val="28"/>
        </w:rPr>
        <w:t xml:space="preserve">A helyi felhívás címe: </w:t>
      </w:r>
      <w:r w:rsidR="0055199A" w:rsidRPr="00C840E3">
        <w:rPr>
          <w:rFonts w:cs="Arial"/>
          <w:b/>
          <w:i/>
          <w:sz w:val="28"/>
          <w:szCs w:val="28"/>
        </w:rPr>
        <w:t>Kulturális-művészeti kapacitások fejlesztése, közösségi kínálat bővítése</w:t>
      </w:r>
    </w:p>
    <w:p w:rsidR="00FE6CB4" w:rsidRPr="00C840E3" w:rsidRDefault="00FE6CB4" w:rsidP="00FE6CB4">
      <w:pPr>
        <w:jc w:val="center"/>
        <w:rPr>
          <w:rFonts w:cs="Arial"/>
          <w:b/>
          <w:i/>
          <w:sz w:val="28"/>
          <w:szCs w:val="28"/>
        </w:rPr>
      </w:pPr>
      <w:r w:rsidRPr="00C840E3">
        <w:rPr>
          <w:rFonts w:cs="Arial"/>
          <w:b/>
          <w:i/>
          <w:sz w:val="28"/>
          <w:szCs w:val="28"/>
        </w:rPr>
        <w:t>A helyi felhívá</w:t>
      </w:r>
      <w:r w:rsidR="0055199A" w:rsidRPr="00C840E3">
        <w:rPr>
          <w:rFonts w:cs="Arial"/>
          <w:b/>
          <w:i/>
          <w:sz w:val="28"/>
          <w:szCs w:val="28"/>
        </w:rPr>
        <w:t>s kódszáma: TOP-7.1.1-16-H-073-7</w:t>
      </w:r>
    </w:p>
    <w:p w:rsidR="00FE6CB4" w:rsidRPr="00C840E3" w:rsidRDefault="00FE6CB4" w:rsidP="00FE6CB4">
      <w:pPr>
        <w:pStyle w:val="Norml1"/>
        <w:rPr>
          <w:rFonts w:ascii="Arial" w:hAnsi="Arial" w:cs="Arial"/>
          <w:color w:val="000000" w:themeColor="text1"/>
        </w:rPr>
      </w:pPr>
      <w:proofErr w:type="gramStart"/>
      <w:r w:rsidRPr="00C840E3">
        <w:rPr>
          <w:rFonts w:ascii="Arial" w:hAnsi="Arial" w:cs="Arial"/>
          <w:color w:val="000000" w:themeColor="text1"/>
        </w:rPr>
        <w:t>Magyarország Kormányának felhívása Veszprém Megyei Jogú Város belterületén székhellyel</w:t>
      </w:r>
      <w:r w:rsidR="008D1D61" w:rsidRPr="00C840E3">
        <w:rPr>
          <w:rFonts w:ascii="Arial" w:hAnsi="Arial" w:cs="Arial"/>
          <w:color w:val="000000" w:themeColor="text1"/>
        </w:rPr>
        <w:t>,</w:t>
      </w:r>
      <w:r w:rsidRPr="00C840E3">
        <w:rPr>
          <w:rFonts w:ascii="Arial" w:hAnsi="Arial" w:cs="Arial"/>
          <w:color w:val="000000" w:themeColor="text1"/>
        </w:rPr>
        <w:t xml:space="preserve"> </w:t>
      </w:r>
      <w:r w:rsidR="00BD24FE" w:rsidRPr="00C840E3">
        <w:rPr>
          <w:rFonts w:ascii="Arial" w:hAnsi="Arial" w:cs="Arial"/>
          <w:color w:val="000000" w:themeColor="text1"/>
        </w:rPr>
        <w:t>vagy telephellyel</w:t>
      </w:r>
      <w:r w:rsidRPr="00C840E3">
        <w:rPr>
          <w:rFonts w:ascii="Arial" w:hAnsi="Arial" w:cs="Arial"/>
          <w:color w:val="000000" w:themeColor="text1"/>
        </w:rPr>
        <w:t xml:space="preserve"> </w:t>
      </w:r>
      <w:r w:rsidR="00BD24FE" w:rsidRPr="00C840E3">
        <w:rPr>
          <w:rFonts w:ascii="Arial" w:hAnsi="Arial" w:cs="Arial"/>
          <w:color w:val="000000" w:themeColor="text1"/>
        </w:rPr>
        <w:t>rendelkező civil, nonprofit és egyházi</w:t>
      </w:r>
      <w:r w:rsidRPr="00C840E3">
        <w:rPr>
          <w:rFonts w:ascii="Arial" w:hAnsi="Arial" w:cs="Arial"/>
          <w:color w:val="000000" w:themeColor="text1"/>
        </w:rPr>
        <w:t xml:space="preserve"> szervezetek</w:t>
      </w:r>
      <w:r w:rsidR="00BD24FE" w:rsidRPr="00C840E3">
        <w:rPr>
          <w:rFonts w:ascii="Arial" w:hAnsi="Arial" w:cs="Arial"/>
          <w:color w:val="000000" w:themeColor="text1"/>
        </w:rPr>
        <w:t>, oktatási és közművelődési</w:t>
      </w:r>
      <w:r w:rsidRPr="00C840E3">
        <w:rPr>
          <w:rFonts w:ascii="Arial" w:hAnsi="Arial" w:cs="Arial"/>
          <w:color w:val="000000" w:themeColor="text1"/>
        </w:rPr>
        <w:t xml:space="preserve"> intézmények, valamint Veszprém Megyei Jogú Város belterületén székhellyel </w:t>
      </w:r>
      <w:r w:rsidR="00BD24FE" w:rsidRPr="00C840E3">
        <w:rPr>
          <w:rFonts w:ascii="Arial" w:hAnsi="Arial" w:cs="Arial"/>
          <w:color w:val="000000" w:themeColor="text1"/>
        </w:rPr>
        <w:t>vagy telephellyel</w:t>
      </w:r>
      <w:r w:rsidR="00697FC2" w:rsidRPr="00C840E3">
        <w:rPr>
          <w:rFonts w:ascii="Arial" w:hAnsi="Arial" w:cs="Arial"/>
          <w:color w:val="000000" w:themeColor="text1"/>
        </w:rPr>
        <w:t xml:space="preserve"> rendelkező </w:t>
      </w:r>
      <w:r w:rsidRPr="00C840E3">
        <w:rPr>
          <w:rFonts w:ascii="Arial" w:hAnsi="Arial" w:cs="Arial"/>
          <w:color w:val="000000" w:themeColor="text1"/>
        </w:rPr>
        <w:t xml:space="preserve">vállalkozások számára, „Veszprém az Élhető Város” Helyi Közösségi Fejlesztési Stratégiában foglalt </w:t>
      </w:r>
      <w:r w:rsidR="00984E2F" w:rsidRPr="00C840E3">
        <w:rPr>
          <w:rFonts w:ascii="Arial" w:hAnsi="Arial" w:cs="Arial"/>
          <w:color w:val="000000" w:themeColor="text1"/>
        </w:rPr>
        <w:t xml:space="preserve">az </w:t>
      </w:r>
      <w:r w:rsidR="0055199A" w:rsidRPr="00C840E3">
        <w:rPr>
          <w:rFonts w:ascii="Arial" w:hAnsi="Arial" w:cs="Arial"/>
          <w:color w:val="000000" w:themeColor="text1"/>
        </w:rPr>
        <w:t>„</w:t>
      </w:r>
      <w:r w:rsidR="00984E2F" w:rsidRPr="00C840E3">
        <w:rPr>
          <w:rFonts w:ascii="Arial" w:hAnsi="Arial" w:cs="Arial"/>
          <w:color w:val="000000" w:themeColor="text1"/>
        </w:rPr>
        <w:t>aktív, innovatívan együttműködő és befogadó közösségekből álló helyi társadalom</w:t>
      </w:r>
      <w:r w:rsidR="0055199A" w:rsidRPr="00C840E3">
        <w:rPr>
          <w:rFonts w:ascii="Arial" w:hAnsi="Arial" w:cs="Arial"/>
          <w:color w:val="000000" w:themeColor="text1"/>
        </w:rPr>
        <w:t xml:space="preserve">”, </w:t>
      </w:r>
      <w:r w:rsidR="00984E2F" w:rsidRPr="00C840E3">
        <w:rPr>
          <w:rFonts w:ascii="Arial" w:hAnsi="Arial" w:cs="Arial"/>
          <w:color w:val="000000" w:themeColor="text1"/>
        </w:rPr>
        <w:t xml:space="preserve"> </w:t>
      </w:r>
      <w:r w:rsidR="001C0FB8" w:rsidRPr="00C840E3">
        <w:rPr>
          <w:rFonts w:ascii="Arial" w:hAnsi="Arial" w:cs="Arial"/>
          <w:color w:val="000000" w:themeColor="text1"/>
        </w:rPr>
        <w:t>valamint a</w:t>
      </w:r>
      <w:r w:rsidR="0055199A" w:rsidRPr="00C840E3">
        <w:rPr>
          <w:rFonts w:ascii="Arial" w:hAnsi="Arial" w:cs="Arial"/>
          <w:color w:val="000000" w:themeColor="text1"/>
        </w:rPr>
        <w:t>z</w:t>
      </w:r>
      <w:r w:rsidR="001C0FB8" w:rsidRPr="00C840E3">
        <w:rPr>
          <w:rFonts w:ascii="Arial" w:hAnsi="Arial" w:cs="Arial"/>
          <w:color w:val="000000" w:themeColor="text1"/>
        </w:rPr>
        <w:t xml:space="preserve"> </w:t>
      </w:r>
      <w:r w:rsidR="0055199A" w:rsidRPr="00C840E3">
        <w:rPr>
          <w:rFonts w:ascii="Arial" w:hAnsi="Arial" w:cs="Arial"/>
          <w:color w:val="000000" w:themeColor="text1"/>
        </w:rPr>
        <w:t>„ e</w:t>
      </w:r>
      <w:r w:rsidR="001C0FB8" w:rsidRPr="00C840E3">
        <w:rPr>
          <w:rFonts w:ascii="Arial" w:hAnsi="Arial" w:cs="Arial"/>
          <w:color w:val="000000" w:themeColor="text1"/>
        </w:rPr>
        <w:t>rős veszprémi identitás és kötődés kialakítása a helyi örökség, hagyományok ápolásán és a kulturális kínálat erősítésén</w:t>
      </w:r>
      <w:proofErr w:type="gramEnd"/>
      <w:r w:rsidR="001C0FB8" w:rsidRPr="00C840E3">
        <w:rPr>
          <w:rFonts w:ascii="Arial" w:hAnsi="Arial" w:cs="Arial"/>
          <w:color w:val="000000" w:themeColor="text1"/>
        </w:rPr>
        <w:t xml:space="preserve"> </w:t>
      </w:r>
      <w:proofErr w:type="gramStart"/>
      <w:r w:rsidR="001C0FB8" w:rsidRPr="00C840E3">
        <w:rPr>
          <w:rFonts w:ascii="Arial" w:hAnsi="Arial" w:cs="Arial"/>
          <w:color w:val="000000" w:themeColor="text1"/>
        </w:rPr>
        <w:t>keresztül</w:t>
      </w:r>
      <w:proofErr w:type="gramEnd"/>
      <w:r w:rsidR="0055199A" w:rsidRPr="00C840E3">
        <w:rPr>
          <w:rFonts w:ascii="Arial" w:hAnsi="Arial" w:cs="Arial"/>
          <w:color w:val="000000" w:themeColor="text1"/>
        </w:rPr>
        <w:t>”</w:t>
      </w:r>
      <w:r w:rsidR="00984E2F" w:rsidRPr="00C840E3">
        <w:rPr>
          <w:rFonts w:ascii="Arial" w:hAnsi="Arial" w:cs="Arial"/>
          <w:color w:val="000000" w:themeColor="text1"/>
        </w:rPr>
        <w:t xml:space="preserve"> </w:t>
      </w:r>
      <w:r w:rsidR="0055199A" w:rsidRPr="00C840E3">
        <w:rPr>
          <w:rFonts w:ascii="Arial" w:hAnsi="Arial" w:cs="Arial"/>
          <w:color w:val="000000" w:themeColor="text1"/>
        </w:rPr>
        <w:t xml:space="preserve">célok elérése </w:t>
      </w:r>
      <w:r w:rsidRPr="00C840E3">
        <w:rPr>
          <w:rFonts w:ascii="Arial" w:hAnsi="Arial" w:cs="Arial"/>
          <w:color w:val="000000" w:themeColor="text1"/>
        </w:rPr>
        <w:t>jegyében megvalósítandó fejlesztésekhez kapcsolódó programok, akciók lebonyolítása érdeké</w:t>
      </w:r>
      <w:r w:rsidR="0055199A" w:rsidRPr="00C840E3">
        <w:rPr>
          <w:rFonts w:ascii="Arial" w:hAnsi="Arial" w:cs="Arial"/>
          <w:color w:val="000000" w:themeColor="text1"/>
        </w:rPr>
        <w:t xml:space="preserve">ben, </w:t>
      </w:r>
    </w:p>
    <w:p w:rsidR="00FE6CB4" w:rsidRPr="00C840E3" w:rsidRDefault="0055199A" w:rsidP="00FE6CB4">
      <w:pPr>
        <w:pStyle w:val="Norml1"/>
        <w:rPr>
          <w:rFonts w:ascii="Arial" w:hAnsi="Arial" w:cs="Arial"/>
          <w:color w:val="000000" w:themeColor="text1"/>
        </w:rPr>
      </w:pPr>
      <w:proofErr w:type="gramStart"/>
      <w:r w:rsidRPr="00C840E3">
        <w:rPr>
          <w:rFonts w:ascii="Arial" w:hAnsi="Arial" w:cs="Arial"/>
          <w:color w:val="000000" w:themeColor="text1"/>
        </w:rPr>
        <w:t>a</w:t>
      </w:r>
      <w:proofErr w:type="gramEnd"/>
      <w:r w:rsidR="00FE6CB4" w:rsidRPr="00C840E3">
        <w:rPr>
          <w:rFonts w:ascii="Arial" w:hAnsi="Arial" w:cs="Arial"/>
          <w:color w:val="000000" w:themeColor="text1"/>
        </w:rPr>
        <w:t xml:space="preserve"> Kormány a Partnerségi M</w:t>
      </w:r>
      <w:r w:rsidR="00984E2F" w:rsidRPr="00C840E3">
        <w:rPr>
          <w:rFonts w:ascii="Arial" w:hAnsi="Arial" w:cs="Arial"/>
          <w:color w:val="000000" w:themeColor="text1"/>
        </w:rPr>
        <w:t xml:space="preserve">egállapodásban célul tűzte ki </w:t>
      </w:r>
      <w:r w:rsidR="00FE6CB4" w:rsidRPr="00C840E3">
        <w:rPr>
          <w:rFonts w:ascii="Arial" w:hAnsi="Arial" w:cs="Arial"/>
          <w:color w:val="000000" w:themeColor="text1"/>
        </w:rPr>
        <w:t>a társadalmi együttműködés erősítését</w:t>
      </w:r>
      <w:r w:rsidR="00984E2F" w:rsidRPr="00C840E3">
        <w:rPr>
          <w:rFonts w:ascii="Arial" w:hAnsi="Arial" w:cs="Arial"/>
          <w:color w:val="000000" w:themeColor="text1"/>
        </w:rPr>
        <w:t>, valamint a hátrányos megkülönböztetés elleni küzdelmet</w:t>
      </w:r>
      <w:r w:rsidR="00FE6CB4" w:rsidRPr="00C840E3">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rsidR="00FE6CB4" w:rsidRPr="00C840E3" w:rsidRDefault="00FE6CB4" w:rsidP="00FE6CB4">
      <w:pPr>
        <w:pStyle w:val="Norml1"/>
        <w:rPr>
          <w:rFonts w:ascii="Arial" w:hAnsi="Arial" w:cs="Arial"/>
        </w:rPr>
      </w:pPr>
    </w:p>
    <w:p w:rsidR="00FE6CB4" w:rsidRPr="00C840E3" w:rsidRDefault="00FE6CB4" w:rsidP="00FE6CB4">
      <w:pPr>
        <w:pStyle w:val="Norml1"/>
        <w:rPr>
          <w:rFonts w:ascii="Arial" w:hAnsi="Arial" w:cs="Arial"/>
        </w:rPr>
      </w:pPr>
      <w:r w:rsidRPr="00C840E3">
        <w:rPr>
          <w:rFonts w:ascii="Arial" w:hAnsi="Arial" w:cs="Arial"/>
        </w:rPr>
        <w:t>Az együttműködés keretében a Kormány vállalja, hogy:</w:t>
      </w:r>
    </w:p>
    <w:p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helyi felhívás feltételeinek megfelelő projekteket a projektre megítélt minimum </w:t>
      </w:r>
      <w:r w:rsidR="00935543" w:rsidRPr="00C840E3">
        <w:rPr>
          <w:rFonts w:ascii="Arial" w:hAnsi="Arial" w:cs="Arial"/>
          <w:b/>
        </w:rPr>
        <w:t>1</w:t>
      </w:r>
      <w:r w:rsidR="00032E92" w:rsidRPr="00C840E3">
        <w:rPr>
          <w:rFonts w:ascii="Arial" w:hAnsi="Arial" w:cs="Arial"/>
          <w:b/>
        </w:rPr>
        <w:t xml:space="preserve"> 000 </w:t>
      </w:r>
      <w:r w:rsidRPr="00C840E3">
        <w:rPr>
          <w:rFonts w:ascii="Arial" w:hAnsi="Arial" w:cs="Arial"/>
          <w:b/>
        </w:rPr>
        <w:t xml:space="preserve">000 </w:t>
      </w:r>
      <w:r w:rsidRPr="00C840E3">
        <w:rPr>
          <w:rFonts w:ascii="Arial" w:hAnsi="Arial" w:cs="Arial"/>
        </w:rPr>
        <w:t xml:space="preserve">Ft – maximum </w:t>
      </w:r>
      <w:r w:rsidR="003646B9">
        <w:rPr>
          <w:rFonts w:ascii="Arial" w:hAnsi="Arial" w:cs="Arial"/>
          <w:b/>
        </w:rPr>
        <w:t>1</w:t>
      </w:r>
      <w:r w:rsidR="00032E92" w:rsidRPr="00C840E3">
        <w:rPr>
          <w:rFonts w:ascii="Arial" w:hAnsi="Arial" w:cs="Arial"/>
          <w:b/>
        </w:rPr>
        <w:t xml:space="preserve">5 </w:t>
      </w:r>
      <w:r w:rsidR="00211D6D" w:rsidRPr="00C840E3">
        <w:rPr>
          <w:rFonts w:ascii="Arial" w:hAnsi="Arial" w:cs="Arial"/>
          <w:b/>
        </w:rPr>
        <w:t>0</w:t>
      </w:r>
      <w:r w:rsidRPr="00C840E3">
        <w:rPr>
          <w:rFonts w:ascii="Arial" w:hAnsi="Arial" w:cs="Arial"/>
          <w:b/>
        </w:rPr>
        <w:t xml:space="preserve">00 </w:t>
      </w:r>
      <w:proofErr w:type="spellStart"/>
      <w:r w:rsidRPr="00C840E3">
        <w:rPr>
          <w:rFonts w:ascii="Arial" w:hAnsi="Arial" w:cs="Arial"/>
          <w:b/>
        </w:rPr>
        <w:t>000</w:t>
      </w:r>
      <w:proofErr w:type="spellEnd"/>
      <w:r w:rsidRPr="00C840E3">
        <w:rPr>
          <w:rFonts w:ascii="Arial" w:hAnsi="Arial" w:cs="Arial"/>
        </w:rPr>
        <w:t xml:space="preserve"> Ft vissza nem térítendő támogatásban részesíti a rendelkezésre álló forrás erejéig;</w:t>
      </w:r>
    </w:p>
    <w:p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támogatási előleggel kapcsolatos feltételeknek megfelelő támogatott projekteknek a megítélt támogatás elszámolható költségei legfeljebb 100%-ának megfelelő, maximum </w:t>
      </w:r>
      <w:r w:rsidR="003646B9">
        <w:rPr>
          <w:rFonts w:ascii="Arial" w:hAnsi="Arial" w:cs="Arial"/>
          <w:b/>
        </w:rPr>
        <w:t>1</w:t>
      </w:r>
      <w:r w:rsidR="00575C10" w:rsidRPr="00C840E3">
        <w:rPr>
          <w:rFonts w:ascii="Arial" w:hAnsi="Arial" w:cs="Arial"/>
          <w:b/>
        </w:rPr>
        <w:t>5</w:t>
      </w:r>
      <w:r w:rsidRPr="00C840E3">
        <w:rPr>
          <w:rFonts w:ascii="Arial" w:hAnsi="Arial" w:cs="Arial"/>
          <w:b/>
        </w:rPr>
        <w:t xml:space="preserve"> </w:t>
      </w:r>
      <w:r w:rsidR="00211D6D" w:rsidRPr="00C840E3">
        <w:rPr>
          <w:rFonts w:ascii="Arial" w:hAnsi="Arial" w:cs="Arial"/>
          <w:b/>
        </w:rPr>
        <w:t>0</w:t>
      </w:r>
      <w:r w:rsidRPr="00C840E3">
        <w:rPr>
          <w:rFonts w:ascii="Arial" w:hAnsi="Arial" w:cs="Arial"/>
          <w:b/>
        </w:rPr>
        <w:t>00 000</w:t>
      </w:r>
      <w:r w:rsidRPr="00C840E3">
        <w:rPr>
          <w:rFonts w:ascii="Arial" w:hAnsi="Arial" w:cs="Arial"/>
        </w:rPr>
        <w:t xml:space="preserve"> Ft összegű támogatási előleget biztosít;</w:t>
      </w:r>
    </w:p>
    <w:p w:rsidR="00FE6CB4" w:rsidRPr="00C840E3" w:rsidRDefault="00FE6CB4" w:rsidP="00FE6CB4">
      <w:pPr>
        <w:pStyle w:val="Norml1"/>
        <w:rPr>
          <w:rFonts w:ascii="Arial" w:hAnsi="Arial" w:cs="Arial"/>
        </w:rPr>
      </w:pPr>
      <w:r w:rsidRPr="00C840E3">
        <w:rPr>
          <w:rFonts w:ascii="Arial" w:hAnsi="Arial" w:cs="Arial"/>
        </w:rPr>
        <w:t xml:space="preserve">A támogatási kérelmet benyújtó szervezetek az együttműködés keretében </w:t>
      </w:r>
      <w:proofErr w:type="gramStart"/>
      <w:r w:rsidRPr="00C840E3">
        <w:rPr>
          <w:rFonts w:ascii="Arial" w:hAnsi="Arial" w:cs="Arial"/>
        </w:rPr>
        <w:t>vállalják</w:t>
      </w:r>
      <w:r w:rsidRPr="00C840E3">
        <w:rPr>
          <w:rStyle w:val="Lbjegyzet-hivatkozs"/>
          <w:rFonts w:ascii="Arial" w:hAnsi="Arial" w:cs="Arial"/>
        </w:rPr>
        <w:footnoteReference w:id="1"/>
      </w:r>
      <w:r w:rsidRPr="00C840E3">
        <w:rPr>
          <w:rFonts w:ascii="Arial" w:hAnsi="Arial" w:cs="Arial"/>
        </w:rPr>
        <w:t>,</w:t>
      </w:r>
      <w:proofErr w:type="gramEnd"/>
      <w:r w:rsidRPr="00C840E3">
        <w:rPr>
          <w:rFonts w:ascii="Arial" w:hAnsi="Arial" w:cs="Arial"/>
        </w:rPr>
        <w:t xml:space="preserve"> hogy:</w:t>
      </w:r>
    </w:p>
    <w:p w:rsidR="00FE6CB4" w:rsidRPr="00C840E3" w:rsidRDefault="00FE6CB4" w:rsidP="00984E2F">
      <w:pPr>
        <w:pStyle w:val="Norml1"/>
        <w:numPr>
          <w:ilvl w:val="0"/>
          <w:numId w:val="20"/>
        </w:numPr>
        <w:rPr>
          <w:rFonts w:ascii="Arial" w:hAnsi="Arial" w:cs="Arial"/>
        </w:rPr>
      </w:pPr>
      <w:r w:rsidRPr="00C840E3">
        <w:rPr>
          <w:rFonts w:ascii="Arial" w:hAnsi="Arial" w:cs="Arial"/>
        </w:rPr>
        <w:t>projektj</w:t>
      </w:r>
      <w:r w:rsidR="0010080A" w:rsidRPr="00C840E3">
        <w:rPr>
          <w:rFonts w:ascii="Arial" w:hAnsi="Arial" w:cs="Arial"/>
        </w:rPr>
        <w:t>ük</w:t>
      </w:r>
      <w:r w:rsidRPr="00C840E3">
        <w:rPr>
          <w:rFonts w:ascii="Arial" w:hAnsi="Arial" w:cs="Arial"/>
        </w:rPr>
        <w:t xml:space="preserve"> megvalósításával hozzájárul</w:t>
      </w:r>
      <w:r w:rsidR="0010080A" w:rsidRPr="00C840E3">
        <w:rPr>
          <w:rFonts w:ascii="Arial" w:hAnsi="Arial" w:cs="Arial"/>
        </w:rPr>
        <w:t>nak</w:t>
      </w:r>
      <w:r w:rsidRPr="00C840E3">
        <w:rPr>
          <w:rFonts w:ascii="Arial" w:hAnsi="Arial" w:cs="Arial"/>
        </w:rPr>
        <w:t xml:space="preserve"> a</w:t>
      </w:r>
      <w:r w:rsidR="0010080A" w:rsidRPr="00C840E3">
        <w:rPr>
          <w:rFonts w:ascii="Arial" w:hAnsi="Arial" w:cs="Arial"/>
        </w:rPr>
        <w:t>z</w:t>
      </w:r>
      <w:r w:rsidRPr="00C840E3">
        <w:rPr>
          <w:rFonts w:ascii="Arial" w:hAnsi="Arial" w:cs="Arial"/>
        </w:rPr>
        <w:t xml:space="preserve"> „</w:t>
      </w:r>
      <w:r w:rsidR="00984E2F" w:rsidRPr="00C840E3">
        <w:rPr>
          <w:rFonts w:ascii="Arial" w:hAnsi="Arial" w:cs="Arial"/>
        </w:rPr>
        <w:t>Aktív, innovatívan együttműködő és befogadó közösségekből álló helyi társadalom megteremtése</w:t>
      </w:r>
      <w:r w:rsidRPr="00C840E3">
        <w:rPr>
          <w:rFonts w:ascii="Arial" w:hAnsi="Arial" w:cs="Arial"/>
        </w:rPr>
        <w:t>”</w:t>
      </w:r>
      <w:r w:rsidR="00984E2F" w:rsidRPr="00C840E3">
        <w:rPr>
          <w:rFonts w:ascii="Arial" w:hAnsi="Arial" w:cs="Arial"/>
        </w:rPr>
        <w:t xml:space="preserve"> </w:t>
      </w:r>
      <w:r w:rsidR="0055199A" w:rsidRPr="00C840E3">
        <w:rPr>
          <w:rFonts w:ascii="Arial" w:hAnsi="Arial" w:cs="Arial"/>
        </w:rPr>
        <w:t xml:space="preserve">valamint </w:t>
      </w:r>
      <w:r w:rsidR="001C0FB8" w:rsidRPr="00C840E3">
        <w:rPr>
          <w:rFonts w:ascii="Arial" w:hAnsi="Arial" w:cs="Arial"/>
        </w:rPr>
        <w:t xml:space="preserve">az „Erős veszprémi identitás és </w:t>
      </w:r>
      <w:r w:rsidR="001C0FB8" w:rsidRPr="00C840E3">
        <w:rPr>
          <w:rFonts w:ascii="Arial" w:hAnsi="Arial" w:cs="Arial"/>
        </w:rPr>
        <w:lastRenderedPageBreak/>
        <w:t xml:space="preserve">kötődés kialakítása a helyi </w:t>
      </w:r>
      <w:r w:rsidR="0055199A" w:rsidRPr="00C840E3">
        <w:rPr>
          <w:rFonts w:ascii="Arial" w:hAnsi="Arial" w:cs="Arial"/>
        </w:rPr>
        <w:t xml:space="preserve">kulturális-művészeti kapacitások fejlesztésén </w:t>
      </w:r>
      <w:r w:rsidR="001C0FB8" w:rsidRPr="00C840E3">
        <w:rPr>
          <w:rFonts w:ascii="Arial" w:hAnsi="Arial" w:cs="Arial"/>
        </w:rPr>
        <w:t>és a kulturális kínálat erősítésén keresztül</w:t>
      </w:r>
      <w:r w:rsidR="0010080A" w:rsidRPr="00C840E3">
        <w:rPr>
          <w:rFonts w:ascii="Arial" w:hAnsi="Arial" w:cs="Arial"/>
        </w:rPr>
        <w:t>”</w:t>
      </w:r>
      <w:r w:rsidR="001C0FB8" w:rsidRPr="00C840E3">
        <w:rPr>
          <w:rFonts w:ascii="Arial" w:hAnsi="Arial" w:cs="Arial"/>
        </w:rPr>
        <w:t xml:space="preserve"> </w:t>
      </w:r>
      <w:proofErr w:type="spellStart"/>
      <w:r w:rsidR="0010080A" w:rsidRPr="00C840E3">
        <w:rPr>
          <w:rFonts w:ascii="Arial" w:hAnsi="Arial" w:cs="Arial"/>
        </w:rPr>
        <w:t>HKFS-ben</w:t>
      </w:r>
      <w:proofErr w:type="spellEnd"/>
      <w:r w:rsidR="0010080A" w:rsidRPr="00C840E3">
        <w:rPr>
          <w:rFonts w:ascii="Arial" w:hAnsi="Arial" w:cs="Arial"/>
        </w:rPr>
        <w:t xml:space="preserve"> </w:t>
      </w:r>
      <w:r w:rsidR="0084514A" w:rsidRPr="00C840E3">
        <w:rPr>
          <w:rFonts w:ascii="Arial" w:hAnsi="Arial" w:cs="Arial"/>
        </w:rPr>
        <w:t xml:space="preserve">megfogalmazott </w:t>
      </w:r>
      <w:r w:rsidR="001C0FB8" w:rsidRPr="00C840E3">
        <w:rPr>
          <w:rFonts w:ascii="Arial" w:hAnsi="Arial" w:cs="Arial"/>
        </w:rPr>
        <w:t>célok eléréséhez.</w:t>
      </w:r>
    </w:p>
    <w:p w:rsidR="00FE6CB4" w:rsidRPr="00C840E3" w:rsidRDefault="00FE6CB4" w:rsidP="00103EEB">
      <w:pPr>
        <w:pStyle w:val="Norml1"/>
        <w:numPr>
          <w:ilvl w:val="0"/>
          <w:numId w:val="20"/>
        </w:numPr>
        <w:rPr>
          <w:rFonts w:ascii="Arial" w:hAnsi="Arial" w:cs="Arial"/>
          <w:b/>
        </w:rPr>
      </w:pPr>
      <w:r w:rsidRPr="00C840E3">
        <w:rPr>
          <w:rFonts w:ascii="Arial" w:hAnsi="Arial" w:cs="Arial"/>
        </w:rPr>
        <w:t>a kapott támogatáson felül önerőből finanszírozza a projektet.</w:t>
      </w:r>
      <w:r w:rsidRPr="00C840E3">
        <w:rPr>
          <w:rFonts w:ascii="Arial" w:hAnsi="Arial" w:cs="Arial"/>
          <w:b/>
        </w:rPr>
        <w:br w:type="page"/>
      </w:r>
    </w:p>
    <w:p w:rsidR="00FE6CB4" w:rsidRPr="00C840E3" w:rsidRDefault="00FE6CB4" w:rsidP="00FE6CB4">
      <w:pPr>
        <w:jc w:val="both"/>
        <w:rPr>
          <w:rFonts w:cs="Arial"/>
          <w:b/>
          <w:sz w:val="30"/>
          <w:szCs w:val="30"/>
        </w:rPr>
      </w:pPr>
      <w:r w:rsidRPr="00C840E3">
        <w:rPr>
          <w:rFonts w:cs="Arial"/>
          <w:b/>
          <w:sz w:val="30"/>
          <w:szCs w:val="30"/>
        </w:rPr>
        <w:lastRenderedPageBreak/>
        <w:t>Tartalomjegyzék</w:t>
      </w:r>
    </w:p>
    <w:p w:rsidR="00FE6CB4" w:rsidRPr="00C840E3" w:rsidRDefault="00FE6CB4" w:rsidP="00FE6CB4">
      <w:pPr>
        <w:pStyle w:val="Norml1"/>
        <w:rPr>
          <w:rFonts w:ascii="Arial" w:hAnsi="Arial" w:cs="Arial"/>
        </w:rPr>
      </w:pPr>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r w:rsidRPr="00C840E3">
        <w:rPr>
          <w:rFonts w:cs="Arial"/>
        </w:rPr>
        <w:fldChar w:fldCharType="begin"/>
      </w:r>
      <w:r w:rsidR="00FE6CB4" w:rsidRPr="00C840E3">
        <w:rPr>
          <w:rFonts w:cs="Arial"/>
        </w:rPr>
        <w:instrText xml:space="preserve"> TOC \o "1-3" \h \z \u </w:instrText>
      </w:r>
      <w:r w:rsidRPr="00C840E3">
        <w:rPr>
          <w:rFonts w:cs="Arial"/>
        </w:rPr>
        <w:fldChar w:fldCharType="separate"/>
      </w:r>
      <w:hyperlink w:anchor="_Toc7075407" w:history="1">
        <w:r w:rsidR="008E787D" w:rsidRPr="00C840E3">
          <w:rPr>
            <w:rStyle w:val="Hiperhivatkozs"/>
            <w:rFonts w:cs="Arial"/>
            <w:noProof/>
          </w:rPr>
          <w:t>1.</w:t>
        </w:r>
        <w:r w:rsidR="008E787D" w:rsidRPr="00C840E3">
          <w:rPr>
            <w:rFonts w:eastAsiaTheme="minorEastAsia" w:cs="Arial"/>
            <w:noProof/>
            <w:color w:val="auto"/>
            <w:sz w:val="22"/>
            <w:szCs w:val="22"/>
            <w:lang w:eastAsia="hu-HU"/>
          </w:rPr>
          <w:tab/>
        </w:r>
        <w:r w:rsidR="008E787D" w:rsidRPr="00C840E3">
          <w:rPr>
            <w:rStyle w:val="Hiperhivatkozs"/>
            <w:rFonts w:cs="Arial"/>
            <w:noProof/>
          </w:rPr>
          <w:t>A tervezett fejlesztések háttere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_Toc7075407 \h </w:instrText>
        </w:r>
        <w:r w:rsidRPr="00C840E3">
          <w:rPr>
            <w:rFonts w:cs="Arial"/>
            <w:noProof/>
            <w:webHidden/>
          </w:rPr>
        </w:r>
        <w:r w:rsidRPr="00C840E3">
          <w:rPr>
            <w:rFonts w:cs="Arial"/>
            <w:noProof/>
            <w:webHidden/>
          </w:rPr>
          <w:fldChar w:fldCharType="separate"/>
        </w:r>
        <w:r w:rsidR="004D1E5E">
          <w:rPr>
            <w:rFonts w:cs="Arial"/>
            <w:noProof/>
            <w:webHidden/>
          </w:rPr>
          <w:t>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08" w:history="1">
        <w:r w:rsidR="008E787D" w:rsidRPr="00C840E3">
          <w:rPr>
            <w:rStyle w:val="Hiperhivatkozs"/>
            <w:rFonts w:cs="Arial"/>
            <w:noProof/>
          </w:rPr>
          <w:t>1.1.</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indokoltsága és célja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_Toc7075408 \h </w:instrText>
        </w:r>
        <w:r w:rsidRPr="00C840E3">
          <w:rPr>
            <w:rFonts w:cs="Arial"/>
            <w:noProof/>
            <w:webHidden/>
          </w:rPr>
        </w:r>
        <w:r w:rsidRPr="00C840E3">
          <w:rPr>
            <w:rFonts w:cs="Arial"/>
            <w:noProof/>
            <w:webHidden/>
          </w:rPr>
          <w:fldChar w:fldCharType="separate"/>
        </w:r>
        <w:r w:rsidR="004D1E5E">
          <w:rPr>
            <w:rFonts w:cs="Arial"/>
            <w:noProof/>
            <w:webHidden/>
          </w:rPr>
          <w:t>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09" w:history="1">
        <w:r w:rsidR="008E787D" w:rsidRPr="00C840E3">
          <w:rPr>
            <w:rStyle w:val="Hiperhivatkozs"/>
            <w:rFonts w:cs="Arial"/>
            <w:noProof/>
          </w:rPr>
          <w:t>1.2.</w:t>
        </w:r>
        <w:r w:rsidR="008E787D" w:rsidRPr="00C840E3">
          <w:rPr>
            <w:rFonts w:eastAsiaTheme="minorEastAsia" w:cs="Arial"/>
            <w:noProof/>
            <w:color w:val="auto"/>
            <w:sz w:val="22"/>
            <w:szCs w:val="22"/>
            <w:lang w:eastAsia="hu-HU"/>
          </w:rPr>
          <w:tab/>
        </w:r>
        <w:r w:rsidR="008E787D" w:rsidRPr="00C840E3">
          <w:rPr>
            <w:rStyle w:val="Hiperhivatkozs"/>
            <w:rFonts w:cs="Arial"/>
            <w:noProof/>
          </w:rPr>
          <w:t>A rendelkezésre álló forrás</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_Toc7075409 \h </w:instrText>
        </w:r>
        <w:r w:rsidRPr="00C840E3">
          <w:rPr>
            <w:rFonts w:cs="Arial"/>
            <w:noProof/>
            <w:webHidden/>
          </w:rPr>
        </w:r>
        <w:r w:rsidRPr="00C840E3">
          <w:rPr>
            <w:rFonts w:cs="Arial"/>
            <w:noProof/>
            <w:webHidden/>
          </w:rPr>
          <w:fldChar w:fldCharType="separate"/>
        </w:r>
        <w:r w:rsidR="004D1E5E">
          <w:rPr>
            <w:rFonts w:cs="Arial"/>
            <w:noProof/>
            <w:webHidden/>
          </w:rPr>
          <w:t>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0" w:history="1">
        <w:r w:rsidR="008E787D" w:rsidRPr="00C840E3">
          <w:rPr>
            <w:rStyle w:val="Hiperhivatkozs"/>
            <w:rFonts w:cs="Arial"/>
            <w:noProof/>
          </w:rPr>
          <w:t>1.3.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 háttere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_Toc7075410 \h </w:instrText>
        </w:r>
        <w:r w:rsidRPr="00C840E3">
          <w:rPr>
            <w:rFonts w:cs="Arial"/>
            <w:noProof/>
            <w:webHidden/>
          </w:rPr>
        </w:r>
        <w:r w:rsidRPr="00C840E3">
          <w:rPr>
            <w:rFonts w:cs="Arial"/>
            <w:noProof/>
            <w:webHidden/>
          </w:rPr>
          <w:fldChar w:fldCharType="separate"/>
        </w:r>
        <w:r w:rsidR="004D1E5E">
          <w:rPr>
            <w:rFonts w:cs="Arial"/>
            <w:noProof/>
            <w:webHidden/>
          </w:rPr>
          <w:t>7</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11" w:history="1">
        <w:r w:rsidR="008E787D" w:rsidRPr="00C840E3">
          <w:rPr>
            <w:rStyle w:val="Hiperhivatkozs"/>
            <w:rFonts w:cs="Arial"/>
            <w:noProof/>
          </w:rPr>
          <w:t>2.</w:t>
        </w:r>
        <w:r w:rsidR="008E787D" w:rsidRPr="00C840E3">
          <w:rPr>
            <w:rFonts w:eastAsiaTheme="minorEastAsia" w:cs="Arial"/>
            <w:noProof/>
            <w:color w:val="auto"/>
            <w:sz w:val="22"/>
            <w:szCs w:val="22"/>
            <w:lang w:eastAsia="hu-HU"/>
          </w:rPr>
          <w:tab/>
        </w:r>
        <w:r w:rsidR="008E787D" w:rsidRPr="00C840E3">
          <w:rPr>
            <w:rStyle w:val="Hiperhivatkozs"/>
            <w:rFonts w:cs="Arial"/>
            <w:noProof/>
          </w:rPr>
          <w:t>Ügyfélszolgálatok elérhetősége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_Toc7075411 \h </w:instrText>
        </w:r>
        <w:r w:rsidRPr="00C840E3">
          <w:rPr>
            <w:rFonts w:cs="Arial"/>
            <w:noProof/>
            <w:webHidden/>
          </w:rPr>
        </w:r>
        <w:r w:rsidRPr="00C840E3">
          <w:rPr>
            <w:rFonts w:cs="Arial"/>
            <w:noProof/>
            <w:webHidden/>
          </w:rPr>
          <w:fldChar w:fldCharType="separate"/>
        </w:r>
        <w:r w:rsidR="004D1E5E">
          <w:rPr>
            <w:rFonts w:cs="Arial"/>
            <w:noProof/>
            <w:webHidden/>
          </w:rPr>
          <w:t>7</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12" w:history="1">
        <w:r w:rsidR="008E787D" w:rsidRPr="00C840E3">
          <w:rPr>
            <w:rStyle w:val="Hiperhivatkozs"/>
            <w:rFonts w:cs="Arial"/>
            <w:noProof/>
          </w:rPr>
          <w:t>3.</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projektekkel kapcsolatos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_Toc7075412 \h </w:instrText>
        </w:r>
        <w:r w:rsidRPr="00C840E3">
          <w:rPr>
            <w:rFonts w:cs="Arial"/>
            <w:noProof/>
            <w:webHidden/>
          </w:rPr>
        </w:r>
        <w:r w:rsidRPr="00C840E3">
          <w:rPr>
            <w:rFonts w:cs="Arial"/>
            <w:noProof/>
            <w:webHidden/>
          </w:rPr>
          <w:fldChar w:fldCharType="separate"/>
        </w:r>
        <w:r w:rsidR="004D1E5E">
          <w:rPr>
            <w:rFonts w:cs="Arial"/>
            <w:noProof/>
            <w:webHidden/>
          </w:rPr>
          <w:t>8</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3" w:history="1">
        <w:r w:rsidR="008E787D" w:rsidRPr="00C840E3">
          <w:rPr>
            <w:rStyle w:val="Hiperhivatkozs"/>
            <w:rFonts w:cs="Arial"/>
            <w:noProof/>
          </w:rPr>
          <w:t>3.1.</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keretében megvalósítandó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_Toc7075413 \h </w:instrText>
        </w:r>
        <w:r w:rsidRPr="00C840E3">
          <w:rPr>
            <w:rFonts w:cs="Arial"/>
            <w:noProof/>
            <w:webHidden/>
          </w:rPr>
        </w:r>
        <w:r w:rsidRPr="00C840E3">
          <w:rPr>
            <w:rFonts w:cs="Arial"/>
            <w:noProof/>
            <w:webHidden/>
          </w:rPr>
          <w:fldChar w:fldCharType="separate"/>
        </w:r>
        <w:r w:rsidR="004D1E5E">
          <w:rPr>
            <w:rFonts w:cs="Arial"/>
            <w:noProof/>
            <w:webHidden/>
          </w:rPr>
          <w:t>8</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4" w:history="1">
        <w:r w:rsidR="008E787D" w:rsidRPr="00C840E3">
          <w:rPr>
            <w:rStyle w:val="Hiperhivatkozs"/>
            <w:rFonts w:cs="Arial"/>
            <w:noProof/>
          </w:rPr>
          <w:t>3.1.1.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Önállóan támogatható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_Toc7075414 \h </w:instrText>
        </w:r>
        <w:r w:rsidRPr="00C840E3">
          <w:rPr>
            <w:rFonts w:cs="Arial"/>
            <w:noProof/>
            <w:webHidden/>
          </w:rPr>
        </w:r>
        <w:r w:rsidRPr="00C840E3">
          <w:rPr>
            <w:rFonts w:cs="Arial"/>
            <w:noProof/>
            <w:webHidden/>
          </w:rPr>
          <w:fldChar w:fldCharType="separate"/>
        </w:r>
        <w:r w:rsidR="004D1E5E">
          <w:rPr>
            <w:rFonts w:cs="Arial"/>
            <w:noProof/>
            <w:webHidden/>
          </w:rPr>
          <w:t>8</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5" w:history="1">
        <w:r w:rsidR="008E787D" w:rsidRPr="00C840E3">
          <w:rPr>
            <w:rStyle w:val="Hiperhivatkozs"/>
            <w:rFonts w:cs="Arial"/>
            <w:noProof/>
          </w:rPr>
          <w:t>3.1.2. Önállóan nem támogatható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_Toc7075415 \h </w:instrText>
        </w:r>
        <w:r w:rsidRPr="00C840E3">
          <w:rPr>
            <w:rFonts w:cs="Arial"/>
            <w:noProof/>
            <w:webHidden/>
          </w:rPr>
        </w:r>
        <w:r w:rsidRPr="00C840E3">
          <w:rPr>
            <w:rFonts w:cs="Arial"/>
            <w:noProof/>
            <w:webHidden/>
          </w:rPr>
          <w:fldChar w:fldCharType="separate"/>
        </w:r>
        <w:r w:rsidR="004D1E5E">
          <w:rPr>
            <w:rFonts w:cs="Arial"/>
            <w:noProof/>
            <w:webHidden/>
          </w:rPr>
          <w:t>9</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6" w:history="1">
        <w:r w:rsidR="008E787D" w:rsidRPr="00C840E3">
          <w:rPr>
            <w:rStyle w:val="Hiperhivatkozs"/>
            <w:rFonts w:cs="Arial"/>
            <w:noProof/>
            <w:lang w:eastAsia="hu-HU"/>
          </w:rPr>
          <w:t>3.1.2.1. Kötelezően megvalósítandó, önállóan nem támogatható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_Toc7075416 \h </w:instrText>
        </w:r>
        <w:r w:rsidRPr="00C840E3">
          <w:rPr>
            <w:rFonts w:cs="Arial"/>
            <w:noProof/>
            <w:webHidden/>
          </w:rPr>
        </w:r>
        <w:r w:rsidRPr="00C840E3">
          <w:rPr>
            <w:rFonts w:cs="Arial"/>
            <w:noProof/>
            <w:webHidden/>
          </w:rPr>
          <w:fldChar w:fldCharType="separate"/>
        </w:r>
        <w:r w:rsidR="004D1E5E">
          <w:rPr>
            <w:rFonts w:cs="Arial"/>
            <w:noProof/>
            <w:webHidden/>
          </w:rPr>
          <w:t>9</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7" w:history="1">
        <w:r w:rsidR="008E787D" w:rsidRPr="00C840E3">
          <w:rPr>
            <w:rStyle w:val="Hiperhivatkozs"/>
            <w:rFonts w:cs="Arial"/>
            <w:noProof/>
            <w:lang w:eastAsia="hu-HU"/>
          </w:rPr>
          <w:t>3.1.2.2. Választható, önállóan nem támogatható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_Toc7075417 \h </w:instrText>
        </w:r>
        <w:r w:rsidRPr="00C840E3">
          <w:rPr>
            <w:rFonts w:cs="Arial"/>
            <w:noProof/>
            <w:webHidden/>
          </w:rPr>
        </w:r>
        <w:r w:rsidRPr="00C840E3">
          <w:rPr>
            <w:rFonts w:cs="Arial"/>
            <w:noProof/>
            <w:webHidden/>
          </w:rPr>
          <w:fldChar w:fldCharType="separate"/>
        </w:r>
        <w:r w:rsidR="004D1E5E">
          <w:rPr>
            <w:rFonts w:cs="Arial"/>
            <w:noProof/>
            <w:webHidden/>
          </w:rPr>
          <w:t>9</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8" w:history="1">
        <w:r w:rsidR="008E787D" w:rsidRPr="00C840E3">
          <w:rPr>
            <w:rStyle w:val="Hiperhivatkozs"/>
            <w:rFonts w:cs="Arial"/>
            <w:noProof/>
          </w:rPr>
          <w:t>3.2. A támogatható tevékenységek állami támogatási szempontú besorolása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_Toc7075418 \h </w:instrText>
        </w:r>
        <w:r w:rsidRPr="00C840E3">
          <w:rPr>
            <w:rFonts w:cs="Arial"/>
            <w:noProof/>
            <w:webHidden/>
          </w:rPr>
        </w:r>
        <w:r w:rsidRPr="00C840E3">
          <w:rPr>
            <w:rFonts w:cs="Arial"/>
            <w:noProof/>
            <w:webHidden/>
          </w:rPr>
          <w:fldChar w:fldCharType="separate"/>
        </w:r>
        <w:r w:rsidR="004D1E5E">
          <w:rPr>
            <w:rFonts w:cs="Arial"/>
            <w:noProof/>
            <w:webHidden/>
          </w:rPr>
          <w:t>10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19" w:history="1">
        <w:r w:rsidR="008E787D" w:rsidRPr="00C840E3">
          <w:rPr>
            <w:rStyle w:val="Hiperhivatkozs"/>
            <w:rFonts w:cs="Arial"/>
            <w:noProof/>
          </w:rPr>
          <w:t>3.3. Nem támogatható tevékenységek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_Toc7075419 \h </w:instrText>
        </w:r>
        <w:r w:rsidRPr="00C840E3">
          <w:rPr>
            <w:rFonts w:cs="Arial"/>
            <w:noProof/>
            <w:webHidden/>
          </w:rPr>
        </w:r>
        <w:r w:rsidRPr="00C840E3">
          <w:rPr>
            <w:rFonts w:cs="Arial"/>
            <w:noProof/>
            <w:webHidden/>
          </w:rPr>
          <w:fldChar w:fldCharType="separate"/>
        </w:r>
        <w:r w:rsidR="004D1E5E">
          <w:rPr>
            <w:rFonts w:cs="Arial"/>
            <w:noProof/>
            <w:webHidden/>
          </w:rPr>
          <w:t>10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0" w:history="1">
        <w:r w:rsidR="008E787D" w:rsidRPr="00C840E3">
          <w:rPr>
            <w:rStyle w:val="Hiperhivatkozs"/>
            <w:rFonts w:cs="Arial"/>
            <w:noProof/>
          </w:rPr>
          <w:t>3.4.</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műszaki, szakmai tartalmával és a megvalósítással kapcsolatos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_Toc7075420 \h </w:instrText>
        </w:r>
        <w:r w:rsidRPr="00C840E3">
          <w:rPr>
            <w:rFonts w:cs="Arial"/>
            <w:noProof/>
            <w:webHidden/>
          </w:rPr>
        </w:r>
        <w:r w:rsidRPr="00C840E3">
          <w:rPr>
            <w:rFonts w:cs="Arial"/>
            <w:noProof/>
            <w:webHidden/>
          </w:rPr>
          <w:fldChar w:fldCharType="separate"/>
        </w:r>
        <w:r w:rsidR="004D1E5E">
          <w:rPr>
            <w:rFonts w:cs="Arial"/>
            <w:noProof/>
            <w:webHidden/>
          </w:rPr>
          <w:t>11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1" w:history="1">
        <w:r w:rsidR="008E787D" w:rsidRPr="00C840E3">
          <w:rPr>
            <w:rStyle w:val="Hiperhivatkozs"/>
            <w:rFonts w:cs="Arial"/>
            <w:noProof/>
          </w:rPr>
          <w:t>3.4.1. Műszaki, szakmai tartalommal kapcsolatos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_Toc7075421 \h </w:instrText>
        </w:r>
        <w:r w:rsidRPr="00C840E3">
          <w:rPr>
            <w:rFonts w:cs="Arial"/>
            <w:noProof/>
            <w:webHidden/>
          </w:rPr>
        </w:r>
        <w:r w:rsidRPr="00C840E3">
          <w:rPr>
            <w:rFonts w:cs="Arial"/>
            <w:noProof/>
            <w:webHidden/>
          </w:rPr>
          <w:fldChar w:fldCharType="separate"/>
        </w:r>
        <w:r w:rsidR="004D1E5E">
          <w:rPr>
            <w:rFonts w:cs="Arial"/>
            <w:noProof/>
            <w:webHidden/>
          </w:rPr>
          <w:t>11</w:t>
        </w:r>
        <w:r w:rsidRPr="00C840E3">
          <w:rPr>
            <w:rFonts w:cs="Arial"/>
            <w:noProof/>
            <w:webHidden/>
          </w:rPr>
          <w:fldChar w:fldCharType="end"/>
        </w:r>
      </w:hyperlink>
    </w:p>
    <w:p w:rsidR="008E787D" w:rsidRPr="00C840E3" w:rsidRDefault="001458E9">
      <w:pPr>
        <w:pStyle w:val="TJ3"/>
        <w:tabs>
          <w:tab w:val="right" w:leader="dot" w:pos="9402"/>
        </w:tabs>
        <w:rPr>
          <w:rFonts w:eastAsiaTheme="minorEastAsia" w:cs="Arial"/>
          <w:noProof/>
          <w:color w:val="auto"/>
          <w:sz w:val="22"/>
          <w:szCs w:val="22"/>
          <w:lang w:eastAsia="hu-HU"/>
        </w:rPr>
      </w:pPr>
      <w:hyperlink w:anchor="_Toc7075422" w:history="1">
        <w:r w:rsidR="008E787D" w:rsidRPr="00C840E3">
          <w:rPr>
            <w:rStyle w:val="Hiperhivatkozs"/>
            <w:rFonts w:cs="Arial"/>
            <w:noProof/>
          </w:rPr>
          <w:t>3.4.1.1 Műszaki és szakmai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_Toc7075422 \h </w:instrText>
        </w:r>
        <w:r w:rsidRPr="00C840E3">
          <w:rPr>
            <w:rFonts w:cs="Arial"/>
            <w:noProof/>
            <w:webHidden/>
          </w:rPr>
        </w:r>
        <w:r w:rsidRPr="00C840E3">
          <w:rPr>
            <w:rFonts w:cs="Arial"/>
            <w:noProof/>
            <w:webHidden/>
          </w:rPr>
          <w:fldChar w:fldCharType="separate"/>
        </w:r>
        <w:r w:rsidR="004D1E5E">
          <w:rPr>
            <w:rFonts w:cs="Arial"/>
            <w:noProof/>
            <w:webHidden/>
          </w:rPr>
          <w:t>11</w:t>
        </w:r>
        <w:r w:rsidRPr="00C840E3">
          <w:rPr>
            <w:rFonts w:cs="Arial"/>
            <w:noProof/>
            <w:webHidden/>
          </w:rPr>
          <w:fldChar w:fldCharType="end"/>
        </w:r>
      </w:hyperlink>
    </w:p>
    <w:p w:rsidR="008E787D" w:rsidRPr="00C840E3" w:rsidRDefault="001458E9">
      <w:pPr>
        <w:pStyle w:val="TJ3"/>
        <w:tabs>
          <w:tab w:val="right" w:leader="dot" w:pos="9402"/>
        </w:tabs>
        <w:rPr>
          <w:rFonts w:eastAsiaTheme="minorEastAsia" w:cs="Arial"/>
          <w:noProof/>
          <w:color w:val="auto"/>
          <w:sz w:val="22"/>
          <w:szCs w:val="22"/>
          <w:lang w:eastAsia="hu-HU"/>
        </w:rPr>
      </w:pPr>
      <w:hyperlink w:anchor="_Toc7075423" w:history="1">
        <w:r w:rsidR="008E787D" w:rsidRPr="00C840E3">
          <w:rPr>
            <w:rStyle w:val="Hiperhivatkozs"/>
            <w:rFonts w:cs="Arial"/>
            <w:noProof/>
          </w:rPr>
          <w:t>3.4.1.2. Esélyegyenlőség és környezetvédelmi szempontok érvényesítésével kapcsolatos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_Toc7075423 \h </w:instrText>
        </w:r>
        <w:r w:rsidRPr="00C840E3">
          <w:rPr>
            <w:rFonts w:cs="Arial"/>
            <w:noProof/>
            <w:webHidden/>
          </w:rPr>
        </w:r>
        <w:r w:rsidRPr="00C840E3">
          <w:rPr>
            <w:rFonts w:cs="Arial"/>
            <w:noProof/>
            <w:webHidden/>
          </w:rPr>
          <w:fldChar w:fldCharType="separate"/>
        </w:r>
        <w:r w:rsidR="004D1E5E">
          <w:rPr>
            <w:rFonts w:cs="Arial"/>
            <w:noProof/>
            <w:webHidden/>
          </w:rPr>
          <w:t>13</w:t>
        </w:r>
        <w:r w:rsidRPr="00C840E3">
          <w:rPr>
            <w:rFonts w:cs="Arial"/>
            <w:noProof/>
            <w:webHidden/>
          </w:rPr>
          <w:fldChar w:fldCharType="end"/>
        </w:r>
      </w:hyperlink>
    </w:p>
    <w:p w:rsidR="008E787D" w:rsidRPr="00C840E3" w:rsidRDefault="001458E9">
      <w:pPr>
        <w:pStyle w:val="TJ3"/>
        <w:tabs>
          <w:tab w:val="right" w:leader="dot" w:pos="9402"/>
        </w:tabs>
        <w:rPr>
          <w:rFonts w:eastAsiaTheme="minorEastAsia" w:cs="Arial"/>
          <w:noProof/>
          <w:color w:val="auto"/>
          <w:sz w:val="22"/>
          <w:szCs w:val="22"/>
          <w:lang w:eastAsia="hu-HU"/>
        </w:rPr>
      </w:pPr>
      <w:hyperlink w:anchor="_Toc7075424" w:history="1">
        <w:r w:rsidR="008E787D" w:rsidRPr="00C840E3">
          <w:rPr>
            <w:rStyle w:val="Hiperhivatkozs"/>
            <w:rFonts w:cs="Arial"/>
            <w:noProof/>
          </w:rPr>
          <w:t>3.4.1.3. Egyéb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_Toc7075424 \h </w:instrText>
        </w:r>
        <w:r w:rsidRPr="00C840E3">
          <w:rPr>
            <w:rFonts w:cs="Arial"/>
            <w:noProof/>
            <w:webHidden/>
          </w:rPr>
        </w:r>
        <w:r w:rsidRPr="00C840E3">
          <w:rPr>
            <w:rFonts w:cs="Arial"/>
            <w:noProof/>
            <w:webHidden/>
          </w:rPr>
          <w:fldChar w:fldCharType="separate"/>
        </w:r>
        <w:r w:rsidR="004D1E5E">
          <w:rPr>
            <w:rFonts w:cs="Arial"/>
            <w:noProof/>
            <w:webHidden/>
          </w:rPr>
          <w:t>14</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5" w:history="1">
        <w:r w:rsidR="008E787D" w:rsidRPr="00C840E3">
          <w:rPr>
            <w:rStyle w:val="Hiperhivatkozs"/>
            <w:rFonts w:cs="Arial"/>
            <w:noProof/>
          </w:rPr>
          <w:t>3.4.2. Mérföldkövek tervezésével kapcsolatos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_Toc7075425 \h </w:instrText>
        </w:r>
        <w:r w:rsidRPr="00C840E3">
          <w:rPr>
            <w:rFonts w:cs="Arial"/>
            <w:noProof/>
            <w:webHidden/>
          </w:rPr>
        </w:r>
        <w:r w:rsidRPr="00C840E3">
          <w:rPr>
            <w:rFonts w:cs="Arial"/>
            <w:noProof/>
            <w:webHidden/>
          </w:rPr>
          <w:fldChar w:fldCharType="separate"/>
        </w:r>
        <w:r w:rsidR="004D1E5E">
          <w:rPr>
            <w:rFonts w:cs="Arial"/>
            <w:noProof/>
            <w:webHidden/>
          </w:rPr>
          <w:t>14</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6" w:history="1">
        <w:r w:rsidR="008E787D" w:rsidRPr="00C840E3">
          <w:rPr>
            <w:rStyle w:val="Hiperhivatkozs"/>
            <w:rFonts w:cs="Arial"/>
            <w:noProof/>
          </w:rPr>
          <w:t>3.4.3. A projekt szakmai megvalósítása során a közbeszerzési kötelezettségre vonatkozó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_Toc7075426 \h </w:instrText>
        </w:r>
        <w:r w:rsidRPr="00C840E3">
          <w:rPr>
            <w:rFonts w:cs="Arial"/>
            <w:noProof/>
            <w:webHidden/>
          </w:rPr>
        </w:r>
        <w:r w:rsidRPr="00C840E3">
          <w:rPr>
            <w:rFonts w:cs="Arial"/>
            <w:noProof/>
            <w:webHidden/>
          </w:rPr>
          <w:fldChar w:fldCharType="separate"/>
        </w:r>
        <w:r w:rsidR="004D1E5E">
          <w:rPr>
            <w:rFonts w:cs="Arial"/>
            <w:noProof/>
            <w:webHidden/>
          </w:rPr>
          <w:t>15</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7" w:history="1">
        <w:r w:rsidR="008E787D" w:rsidRPr="00C840E3">
          <w:rPr>
            <w:rStyle w:val="Hiperhivatkozs"/>
            <w:rFonts w:cs="Arial"/>
            <w:noProof/>
          </w:rPr>
          <w:t>3.4.4. A projekt szakmai megvalósításával kapcsolatos egyéb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_Toc7075427 \h </w:instrText>
        </w:r>
        <w:r w:rsidRPr="00C840E3">
          <w:rPr>
            <w:rFonts w:cs="Arial"/>
            <w:noProof/>
            <w:webHidden/>
          </w:rPr>
        </w:r>
        <w:r w:rsidRPr="00C840E3">
          <w:rPr>
            <w:rFonts w:cs="Arial"/>
            <w:noProof/>
            <w:webHidden/>
          </w:rPr>
          <w:fldChar w:fldCharType="separate"/>
        </w:r>
        <w:r w:rsidR="004D1E5E">
          <w:rPr>
            <w:rFonts w:cs="Arial"/>
            <w:noProof/>
            <w:webHidden/>
          </w:rPr>
          <w:t>15</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8" w:history="1">
        <w:r w:rsidR="008E787D" w:rsidRPr="00C840E3">
          <w:rPr>
            <w:rStyle w:val="Hiperhivatkozs"/>
            <w:rFonts w:cs="Arial"/>
            <w:noProof/>
          </w:rPr>
          <w:t>3.5.</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projektvégrehajtás időtartama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_Toc7075428 \h </w:instrText>
        </w:r>
        <w:r w:rsidRPr="00C840E3">
          <w:rPr>
            <w:rFonts w:cs="Arial"/>
            <w:noProof/>
            <w:webHidden/>
          </w:rPr>
        </w:r>
        <w:r w:rsidRPr="00C840E3">
          <w:rPr>
            <w:rFonts w:cs="Arial"/>
            <w:noProof/>
            <w:webHidden/>
          </w:rPr>
          <w:fldChar w:fldCharType="separate"/>
        </w:r>
        <w:r w:rsidR="004D1E5E">
          <w:rPr>
            <w:rFonts w:cs="Arial"/>
            <w:noProof/>
            <w:webHidden/>
          </w:rPr>
          <w:t>15</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29" w:history="1">
        <w:r w:rsidR="008E787D" w:rsidRPr="00C840E3">
          <w:rPr>
            <w:rStyle w:val="Hiperhivatkozs"/>
            <w:rFonts w:cs="Arial"/>
            <w:noProof/>
          </w:rPr>
          <w:t>3.5.1. A projekt megkezdése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_Toc7075429 \h </w:instrText>
        </w:r>
        <w:r w:rsidRPr="00C840E3">
          <w:rPr>
            <w:rFonts w:cs="Arial"/>
            <w:noProof/>
            <w:webHidden/>
          </w:rPr>
        </w:r>
        <w:r w:rsidRPr="00C840E3">
          <w:rPr>
            <w:rFonts w:cs="Arial"/>
            <w:noProof/>
            <w:webHidden/>
          </w:rPr>
          <w:fldChar w:fldCharType="separate"/>
        </w:r>
        <w:r w:rsidR="004D1E5E">
          <w:rPr>
            <w:rFonts w:cs="Arial"/>
            <w:noProof/>
            <w:webHidden/>
          </w:rPr>
          <w:t>15</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0" w:history="1">
        <w:r w:rsidR="008E787D" w:rsidRPr="00C840E3">
          <w:rPr>
            <w:rStyle w:val="Hiperhivatkozs"/>
            <w:rFonts w:cs="Arial"/>
            <w:noProof/>
          </w:rPr>
          <w:t>3.5.2. A projekt végrehajtására rendelkezésre álló időtartam</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_Toc7075430 \h </w:instrText>
        </w:r>
        <w:r w:rsidRPr="00C840E3">
          <w:rPr>
            <w:rFonts w:cs="Arial"/>
            <w:noProof/>
            <w:webHidden/>
          </w:rPr>
        </w:r>
        <w:r w:rsidRPr="00C840E3">
          <w:rPr>
            <w:rFonts w:cs="Arial"/>
            <w:noProof/>
            <w:webHidden/>
          </w:rPr>
          <w:fldChar w:fldCharType="separate"/>
        </w:r>
        <w:r w:rsidR="004D1E5E">
          <w:rPr>
            <w:rFonts w:cs="Arial"/>
            <w:noProof/>
            <w:webHidden/>
          </w:rPr>
          <w:t>16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1" w:history="1">
        <w:r w:rsidR="008E787D" w:rsidRPr="00C840E3">
          <w:rPr>
            <w:rStyle w:val="Hiperhivatkozs"/>
            <w:rFonts w:cs="Arial"/>
            <w:noProof/>
          </w:rPr>
          <w:t>3.6. Projektekkel kapcsolatos egyéb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_Toc7075431 \h </w:instrText>
        </w:r>
        <w:r w:rsidRPr="00C840E3">
          <w:rPr>
            <w:rFonts w:cs="Arial"/>
            <w:noProof/>
            <w:webHidden/>
          </w:rPr>
        </w:r>
        <w:r w:rsidRPr="00C840E3">
          <w:rPr>
            <w:rFonts w:cs="Arial"/>
            <w:noProof/>
            <w:webHidden/>
          </w:rPr>
          <w:fldChar w:fldCharType="separate"/>
        </w:r>
        <w:r w:rsidR="004D1E5E">
          <w:rPr>
            <w:rFonts w:cs="Arial"/>
            <w:noProof/>
            <w:webHidden/>
          </w:rPr>
          <w:t>16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2" w:history="1">
        <w:r w:rsidR="008E787D" w:rsidRPr="00C840E3">
          <w:rPr>
            <w:rStyle w:val="Hiperhivatkozs"/>
            <w:rFonts w:cs="Arial"/>
            <w:noProof/>
          </w:rPr>
          <w:t>3.6.1. A projekt területi korlátozása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_Toc7075432 \h </w:instrText>
        </w:r>
        <w:r w:rsidRPr="00C840E3">
          <w:rPr>
            <w:rFonts w:cs="Arial"/>
            <w:noProof/>
            <w:webHidden/>
          </w:rPr>
        </w:r>
        <w:r w:rsidRPr="00C840E3">
          <w:rPr>
            <w:rFonts w:cs="Arial"/>
            <w:noProof/>
            <w:webHidden/>
          </w:rPr>
          <w:fldChar w:fldCharType="separate"/>
        </w:r>
        <w:r w:rsidR="004D1E5E">
          <w:rPr>
            <w:rFonts w:cs="Arial"/>
            <w:noProof/>
            <w:webHidden/>
          </w:rPr>
          <w:t>16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3" w:history="1">
        <w:r w:rsidR="008E787D" w:rsidRPr="00C840E3">
          <w:rPr>
            <w:rStyle w:val="Hiperhivatkozs"/>
            <w:rFonts w:cs="Arial"/>
            <w:noProof/>
          </w:rPr>
          <w:t>3.6.2. A fejlesztéssel érintett ingatlanra vonatkozó feltételek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_Toc7075433 \h </w:instrText>
        </w:r>
        <w:r w:rsidRPr="00C840E3">
          <w:rPr>
            <w:rFonts w:cs="Arial"/>
            <w:noProof/>
            <w:webHidden/>
          </w:rPr>
        </w:r>
        <w:r w:rsidRPr="00C840E3">
          <w:rPr>
            <w:rFonts w:cs="Arial"/>
            <w:noProof/>
            <w:webHidden/>
          </w:rPr>
          <w:fldChar w:fldCharType="separate"/>
        </w:r>
        <w:r w:rsidR="004D1E5E">
          <w:rPr>
            <w:rFonts w:cs="Arial"/>
            <w:noProof/>
            <w:webHidden/>
          </w:rPr>
          <w:t>16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4" w:history="1">
        <w:r w:rsidR="008E787D" w:rsidRPr="00C840E3">
          <w:rPr>
            <w:rStyle w:val="Hiperhivatkozs"/>
            <w:rFonts w:cs="Arial"/>
            <w:noProof/>
          </w:rPr>
          <w:t>3.7. Indikátorok, adatszolgáltatás</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_Toc7075434 \h </w:instrText>
        </w:r>
        <w:r w:rsidRPr="00C840E3">
          <w:rPr>
            <w:rFonts w:cs="Arial"/>
            <w:noProof/>
            <w:webHidden/>
          </w:rPr>
        </w:r>
        <w:r w:rsidRPr="00C840E3">
          <w:rPr>
            <w:rFonts w:cs="Arial"/>
            <w:noProof/>
            <w:webHidden/>
          </w:rPr>
          <w:fldChar w:fldCharType="separate"/>
        </w:r>
        <w:r w:rsidR="004D1E5E">
          <w:rPr>
            <w:rFonts w:cs="Arial"/>
            <w:noProof/>
            <w:webHidden/>
          </w:rPr>
          <w:t>17</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5" w:history="1">
        <w:r w:rsidR="008E787D" w:rsidRPr="00C840E3">
          <w:rPr>
            <w:rStyle w:val="Hiperhivatkozs"/>
            <w:rFonts w:cs="Arial"/>
            <w:noProof/>
          </w:rPr>
          <w:t>3.7.1. Indikátorok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_Toc7075435 \h </w:instrText>
        </w:r>
        <w:r w:rsidRPr="00C840E3">
          <w:rPr>
            <w:rFonts w:cs="Arial"/>
            <w:noProof/>
            <w:webHidden/>
          </w:rPr>
        </w:r>
        <w:r w:rsidRPr="00C840E3">
          <w:rPr>
            <w:rFonts w:cs="Arial"/>
            <w:noProof/>
            <w:webHidden/>
          </w:rPr>
          <w:fldChar w:fldCharType="separate"/>
        </w:r>
        <w:r w:rsidR="004D1E5E">
          <w:rPr>
            <w:rFonts w:cs="Arial"/>
            <w:noProof/>
            <w:webHidden/>
          </w:rPr>
          <w:t>17</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6" w:history="1">
        <w:r w:rsidR="008E787D" w:rsidRPr="00C840E3">
          <w:rPr>
            <w:rStyle w:val="Hiperhivatkozs"/>
            <w:rFonts w:cs="Arial"/>
            <w:noProof/>
          </w:rPr>
          <w:t>3.7.2. Szakpolitikai mutatók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_Toc7075436 \h </w:instrText>
        </w:r>
        <w:r w:rsidRPr="00C840E3">
          <w:rPr>
            <w:rFonts w:cs="Arial"/>
            <w:noProof/>
            <w:webHidden/>
          </w:rPr>
        </w:r>
        <w:r w:rsidRPr="00C840E3">
          <w:rPr>
            <w:rFonts w:cs="Arial"/>
            <w:noProof/>
            <w:webHidden/>
          </w:rPr>
          <w:fldChar w:fldCharType="separate"/>
        </w:r>
        <w:r w:rsidR="004D1E5E">
          <w:rPr>
            <w:rFonts w:cs="Arial"/>
            <w:noProof/>
            <w:webHidden/>
          </w:rPr>
          <w:t>18</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7" w:history="1">
        <w:r w:rsidR="008E787D" w:rsidRPr="00C840E3">
          <w:rPr>
            <w:rStyle w:val="Hiperhivatkozs"/>
            <w:rFonts w:cs="Arial"/>
            <w:noProof/>
          </w:rPr>
          <w:t>3.7.3 Egyéni szintű adatgyűjtés ESZA forrásból megvalósuló felhívások esetén</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_Toc7075437 \h </w:instrText>
        </w:r>
        <w:r w:rsidRPr="00C840E3">
          <w:rPr>
            <w:rFonts w:cs="Arial"/>
            <w:noProof/>
            <w:webHidden/>
          </w:rPr>
        </w:r>
        <w:r w:rsidRPr="00C840E3">
          <w:rPr>
            <w:rFonts w:cs="Arial"/>
            <w:noProof/>
            <w:webHidden/>
          </w:rPr>
          <w:fldChar w:fldCharType="separate"/>
        </w:r>
        <w:r w:rsidR="004D1E5E">
          <w:rPr>
            <w:rFonts w:cs="Arial"/>
            <w:noProof/>
            <w:webHidden/>
          </w:rPr>
          <w:t>18</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8" w:history="1">
        <w:r w:rsidR="008E787D" w:rsidRPr="00C840E3">
          <w:rPr>
            <w:rStyle w:val="Hiperhivatkozs"/>
            <w:rFonts w:cs="Arial"/>
            <w:noProof/>
          </w:rPr>
          <w:t>3.8. Fenntartási kötelezettség</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_Toc7075438 \h </w:instrText>
        </w:r>
        <w:r w:rsidRPr="00C840E3">
          <w:rPr>
            <w:rFonts w:cs="Arial"/>
            <w:noProof/>
            <w:webHidden/>
          </w:rPr>
        </w:r>
        <w:r w:rsidRPr="00C840E3">
          <w:rPr>
            <w:rFonts w:cs="Arial"/>
            <w:noProof/>
            <w:webHidden/>
          </w:rPr>
          <w:fldChar w:fldCharType="separate"/>
        </w:r>
        <w:r w:rsidR="004D1E5E">
          <w:rPr>
            <w:rFonts w:cs="Arial"/>
            <w:noProof/>
            <w:webHidden/>
          </w:rPr>
          <w:t>20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39" w:history="1">
        <w:r w:rsidR="008E787D" w:rsidRPr="00C840E3">
          <w:rPr>
            <w:rStyle w:val="Hiperhivatkozs"/>
            <w:rFonts w:cs="Arial"/>
            <w:noProof/>
          </w:rPr>
          <w:t>3.9. Biztosítékok köre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_Toc7075439 \h </w:instrText>
        </w:r>
        <w:r w:rsidRPr="00C840E3">
          <w:rPr>
            <w:rFonts w:cs="Arial"/>
            <w:noProof/>
            <w:webHidden/>
          </w:rPr>
        </w:r>
        <w:r w:rsidRPr="00C840E3">
          <w:rPr>
            <w:rFonts w:cs="Arial"/>
            <w:noProof/>
            <w:webHidden/>
          </w:rPr>
          <w:fldChar w:fldCharType="separate"/>
        </w:r>
        <w:r w:rsidR="004D1E5E">
          <w:rPr>
            <w:rFonts w:cs="Arial"/>
            <w:noProof/>
            <w:webHidden/>
          </w:rPr>
          <w:t>20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0" w:history="1">
        <w:r w:rsidR="008E787D" w:rsidRPr="00C840E3">
          <w:rPr>
            <w:rStyle w:val="Hiperhivatkozs"/>
            <w:rFonts w:cs="Arial"/>
            <w:noProof/>
          </w:rPr>
          <w:t>3.10. Önerő</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_Toc7075440 \h </w:instrText>
        </w:r>
        <w:r w:rsidRPr="00C840E3">
          <w:rPr>
            <w:rFonts w:cs="Arial"/>
            <w:noProof/>
            <w:webHidden/>
          </w:rPr>
        </w:r>
        <w:r w:rsidRPr="00C840E3">
          <w:rPr>
            <w:rFonts w:cs="Arial"/>
            <w:noProof/>
            <w:webHidden/>
          </w:rPr>
          <w:fldChar w:fldCharType="separate"/>
        </w:r>
        <w:r w:rsidR="004D1E5E">
          <w:rPr>
            <w:rFonts w:cs="Arial"/>
            <w:noProof/>
            <w:webHidden/>
          </w:rPr>
          <w:t>20</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41" w:history="1">
        <w:r w:rsidR="008E787D" w:rsidRPr="00C840E3">
          <w:rPr>
            <w:rStyle w:val="Hiperhivatkozs"/>
            <w:rFonts w:cs="Arial"/>
            <w:noProof/>
          </w:rPr>
          <w:t>4.</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benyújtásának feltételei</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_Toc7075441 \h </w:instrText>
        </w:r>
        <w:r w:rsidRPr="00C840E3">
          <w:rPr>
            <w:rFonts w:cs="Arial"/>
            <w:noProof/>
            <w:webHidden/>
          </w:rPr>
        </w:r>
        <w:r w:rsidRPr="00C840E3">
          <w:rPr>
            <w:rFonts w:cs="Arial"/>
            <w:noProof/>
            <w:webHidden/>
          </w:rPr>
          <w:fldChar w:fldCharType="separate"/>
        </w:r>
        <w:r w:rsidR="004D1E5E">
          <w:rPr>
            <w:rFonts w:cs="Arial"/>
            <w:noProof/>
            <w:webHidden/>
          </w:rPr>
          <w:t>21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2" w:history="1">
        <w:r w:rsidR="008E787D" w:rsidRPr="00C840E3">
          <w:rPr>
            <w:rStyle w:val="Hiperhivatkozs"/>
            <w:rFonts w:cs="Arial"/>
            <w:noProof/>
          </w:rPr>
          <w:t>4.1. Támogatást igénylők köre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_Toc7075442 \h </w:instrText>
        </w:r>
        <w:r w:rsidRPr="00C840E3">
          <w:rPr>
            <w:rFonts w:cs="Arial"/>
            <w:noProof/>
            <w:webHidden/>
          </w:rPr>
        </w:r>
        <w:r w:rsidRPr="00C840E3">
          <w:rPr>
            <w:rFonts w:cs="Arial"/>
            <w:noProof/>
            <w:webHidden/>
          </w:rPr>
          <w:fldChar w:fldCharType="separate"/>
        </w:r>
        <w:r w:rsidR="004D1E5E">
          <w:rPr>
            <w:rFonts w:cs="Arial"/>
            <w:noProof/>
            <w:webHidden/>
          </w:rPr>
          <w:t>21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3" w:history="1">
        <w:r w:rsidR="008E787D" w:rsidRPr="00C840E3">
          <w:rPr>
            <w:rStyle w:val="Hiperhivatkozs"/>
            <w:rFonts w:cs="Arial"/>
            <w:noProof/>
          </w:rPr>
          <w:t>4.2. Támogatásban nem részesíthetők köre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_Toc7075443 \h </w:instrText>
        </w:r>
        <w:r w:rsidRPr="00C840E3">
          <w:rPr>
            <w:rFonts w:cs="Arial"/>
            <w:noProof/>
            <w:webHidden/>
          </w:rPr>
        </w:r>
        <w:r w:rsidRPr="00C840E3">
          <w:rPr>
            <w:rFonts w:cs="Arial"/>
            <w:noProof/>
            <w:webHidden/>
          </w:rPr>
          <w:fldChar w:fldCharType="separate"/>
        </w:r>
        <w:r w:rsidR="004D1E5E">
          <w:rPr>
            <w:rFonts w:cs="Arial"/>
            <w:noProof/>
            <w:webHidden/>
          </w:rPr>
          <w:t>22</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4" w:history="1">
        <w:r w:rsidR="008E787D" w:rsidRPr="00C840E3">
          <w:rPr>
            <w:rStyle w:val="Hiperhivatkozs"/>
            <w:rFonts w:cs="Arial"/>
            <w:noProof/>
          </w:rPr>
          <w:t>4.3. A támogatási kérelem benyújtásának határideje és módja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_Toc7075444 \h </w:instrText>
        </w:r>
        <w:r w:rsidRPr="00C840E3">
          <w:rPr>
            <w:rFonts w:cs="Arial"/>
            <w:noProof/>
            <w:webHidden/>
          </w:rPr>
        </w:r>
        <w:r w:rsidRPr="00C840E3">
          <w:rPr>
            <w:rFonts w:cs="Arial"/>
            <w:noProof/>
            <w:webHidden/>
          </w:rPr>
          <w:fldChar w:fldCharType="separate"/>
        </w:r>
        <w:r w:rsidR="004D1E5E">
          <w:rPr>
            <w:rFonts w:cs="Arial"/>
            <w:noProof/>
            <w:webHidden/>
          </w:rPr>
          <w:t>23</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5" w:history="1">
        <w:r w:rsidR="008E787D" w:rsidRPr="00C840E3">
          <w:rPr>
            <w:rStyle w:val="Hiperhivatkozs"/>
            <w:rFonts w:cs="Arial"/>
            <w:noProof/>
          </w:rPr>
          <w:t>4.3.1. A helyi támogatási kérelem HACS-hoz történő benyújtásának határideje és módja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_Toc7075445 \h </w:instrText>
        </w:r>
        <w:r w:rsidRPr="00C840E3">
          <w:rPr>
            <w:rFonts w:cs="Arial"/>
            <w:noProof/>
            <w:webHidden/>
          </w:rPr>
        </w:r>
        <w:r w:rsidRPr="00C840E3">
          <w:rPr>
            <w:rFonts w:cs="Arial"/>
            <w:noProof/>
            <w:webHidden/>
          </w:rPr>
          <w:fldChar w:fldCharType="separate"/>
        </w:r>
        <w:r w:rsidR="004D1E5E">
          <w:rPr>
            <w:rFonts w:cs="Arial"/>
            <w:noProof/>
            <w:webHidden/>
          </w:rPr>
          <w:t>23</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6" w:history="1">
        <w:r w:rsidR="008E787D" w:rsidRPr="00C840E3">
          <w:rPr>
            <w:rStyle w:val="Hiperhivatkozs"/>
            <w:rFonts w:cs="Arial"/>
            <w:noProof/>
          </w:rPr>
          <w:t>4.3.2. A támogatási kérelmek IH-hoz történő benyújtása végső ellenőrzésre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_Toc7075446 \h </w:instrText>
        </w:r>
        <w:r w:rsidRPr="00C840E3">
          <w:rPr>
            <w:rFonts w:cs="Arial"/>
            <w:noProof/>
            <w:webHidden/>
          </w:rPr>
        </w:r>
        <w:r w:rsidRPr="00C840E3">
          <w:rPr>
            <w:rFonts w:cs="Arial"/>
            <w:noProof/>
            <w:webHidden/>
          </w:rPr>
          <w:fldChar w:fldCharType="separate"/>
        </w:r>
        <w:r w:rsidR="004D1E5E">
          <w:rPr>
            <w:rFonts w:cs="Arial"/>
            <w:noProof/>
            <w:webHidden/>
          </w:rPr>
          <w:t>23</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7" w:history="1">
        <w:r w:rsidR="008E787D" w:rsidRPr="00C840E3">
          <w:rPr>
            <w:rStyle w:val="Hiperhivatkozs"/>
            <w:rFonts w:cs="Arial"/>
            <w:noProof/>
          </w:rPr>
          <w:t>4.4.Kiválasztási eljárásrend és kiválasztási kritériumok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_Toc7075447 \h </w:instrText>
        </w:r>
        <w:r w:rsidRPr="00C840E3">
          <w:rPr>
            <w:rFonts w:cs="Arial"/>
            <w:noProof/>
            <w:webHidden/>
          </w:rPr>
        </w:r>
        <w:r w:rsidRPr="00C840E3">
          <w:rPr>
            <w:rFonts w:cs="Arial"/>
            <w:noProof/>
            <w:webHidden/>
          </w:rPr>
          <w:fldChar w:fldCharType="separate"/>
        </w:r>
        <w:r w:rsidR="004D1E5E">
          <w:rPr>
            <w:rFonts w:cs="Arial"/>
            <w:noProof/>
            <w:webHidden/>
          </w:rPr>
          <w:t>24</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8" w:history="1">
        <w:r w:rsidR="008E787D" w:rsidRPr="00C840E3">
          <w:rPr>
            <w:rStyle w:val="Hiperhivatkozs"/>
            <w:rFonts w:cs="Arial"/>
            <w:noProof/>
          </w:rPr>
          <w:t>4.4.1.</w:t>
        </w:r>
        <w:r w:rsidR="008E787D" w:rsidRPr="00C840E3">
          <w:rPr>
            <w:rFonts w:eastAsiaTheme="minorEastAsia" w:cs="Arial"/>
            <w:noProof/>
            <w:color w:val="auto"/>
            <w:sz w:val="22"/>
            <w:szCs w:val="22"/>
            <w:lang w:eastAsia="hu-HU"/>
          </w:rPr>
          <w:tab/>
        </w:r>
        <w:r w:rsidR="008E787D" w:rsidRPr="00C840E3">
          <w:rPr>
            <w:rStyle w:val="Hiperhivatkozs"/>
            <w:rFonts w:cs="Arial"/>
            <w:noProof/>
          </w:rPr>
          <w:t>A HACS-hoz benyújtott helyi támogatási kérelmek kiválasztásának eljárásrendje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_Toc7075448 \h </w:instrText>
        </w:r>
        <w:r w:rsidRPr="00C840E3">
          <w:rPr>
            <w:rFonts w:cs="Arial"/>
            <w:noProof/>
            <w:webHidden/>
          </w:rPr>
        </w:r>
        <w:r w:rsidRPr="00C840E3">
          <w:rPr>
            <w:rFonts w:cs="Arial"/>
            <w:noProof/>
            <w:webHidden/>
          </w:rPr>
          <w:fldChar w:fldCharType="separate"/>
        </w:r>
        <w:r w:rsidR="004D1E5E">
          <w:rPr>
            <w:rFonts w:cs="Arial"/>
            <w:noProof/>
            <w:webHidden/>
          </w:rPr>
          <w:t>24</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49" w:history="1">
        <w:r w:rsidR="008E787D" w:rsidRPr="00C840E3">
          <w:rPr>
            <w:rStyle w:val="Hiperhivatkozs"/>
            <w:rFonts w:cs="Arial"/>
            <w:noProof/>
          </w:rPr>
          <w:t>4.4.2.</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HACS által ellenőrzendő kiválasztási kritériumai</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_Toc7075449 \h </w:instrText>
        </w:r>
        <w:r w:rsidRPr="00C840E3">
          <w:rPr>
            <w:rFonts w:cs="Arial"/>
            <w:noProof/>
            <w:webHidden/>
          </w:rPr>
        </w:r>
        <w:r w:rsidRPr="00C840E3">
          <w:rPr>
            <w:rFonts w:cs="Arial"/>
            <w:noProof/>
            <w:webHidden/>
          </w:rPr>
          <w:fldChar w:fldCharType="separate"/>
        </w:r>
        <w:r w:rsidR="004D1E5E">
          <w:rPr>
            <w:rFonts w:cs="Arial"/>
            <w:noProof/>
            <w:webHidden/>
          </w:rPr>
          <w:t>25</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0" w:history="1">
        <w:r w:rsidR="008E787D" w:rsidRPr="00C840E3">
          <w:rPr>
            <w:rStyle w:val="Hiperhivatkozs"/>
            <w:rFonts w:cs="Arial"/>
            <w:noProof/>
          </w:rPr>
          <w:t>4.4.3.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támogatási kérelmek IH általi végső ellenőrzésének kritériumai</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_Toc7075450 \h </w:instrText>
        </w:r>
        <w:r w:rsidRPr="00C840E3">
          <w:rPr>
            <w:rFonts w:cs="Arial"/>
            <w:noProof/>
            <w:webHidden/>
          </w:rPr>
        </w:r>
        <w:r w:rsidRPr="00C840E3">
          <w:rPr>
            <w:rFonts w:cs="Arial"/>
            <w:noProof/>
            <w:webHidden/>
          </w:rPr>
          <w:fldChar w:fldCharType="separate"/>
        </w:r>
        <w:r w:rsidR="004D1E5E">
          <w:rPr>
            <w:rFonts w:cs="Arial"/>
            <w:noProof/>
            <w:webHidden/>
          </w:rPr>
          <w:t>30</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51" w:history="1">
        <w:r w:rsidR="008E787D" w:rsidRPr="00C840E3">
          <w:rPr>
            <w:rStyle w:val="Hiperhivatkozs"/>
            <w:rFonts w:cs="Arial"/>
            <w:noProof/>
          </w:rPr>
          <w:t>5.</w:t>
        </w:r>
        <w:r w:rsidR="008E787D" w:rsidRPr="00C840E3">
          <w:rPr>
            <w:rFonts w:eastAsiaTheme="minorEastAsia" w:cs="Arial"/>
            <w:noProof/>
            <w:color w:val="auto"/>
            <w:sz w:val="22"/>
            <w:szCs w:val="22"/>
            <w:lang w:eastAsia="hu-HU"/>
          </w:rPr>
          <w:tab/>
        </w:r>
        <w:r w:rsidR="008E787D" w:rsidRPr="00C840E3">
          <w:rPr>
            <w:rStyle w:val="Hiperhivatkozs"/>
            <w:rFonts w:cs="Arial"/>
            <w:noProof/>
          </w:rPr>
          <w:t>A finanszírozással kapcsolatos információk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_Toc7075451 \h </w:instrText>
        </w:r>
        <w:r w:rsidRPr="00C840E3">
          <w:rPr>
            <w:rFonts w:cs="Arial"/>
            <w:noProof/>
            <w:webHidden/>
          </w:rPr>
        </w:r>
        <w:r w:rsidRPr="00C840E3">
          <w:rPr>
            <w:rFonts w:cs="Arial"/>
            <w:noProof/>
            <w:webHidden/>
          </w:rPr>
          <w:fldChar w:fldCharType="separate"/>
        </w:r>
        <w:r w:rsidR="004D1E5E">
          <w:rPr>
            <w:rFonts w:cs="Arial"/>
            <w:noProof/>
            <w:webHidden/>
          </w:rPr>
          <w:t>30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2" w:history="1">
        <w:r w:rsidR="008E787D" w:rsidRPr="00C840E3">
          <w:rPr>
            <w:rStyle w:val="Hiperhivatkozs"/>
            <w:rFonts w:cs="Arial"/>
            <w:noProof/>
          </w:rPr>
          <w:t>5.1. A támogatás formája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_Toc7075452 \h </w:instrText>
        </w:r>
        <w:r w:rsidRPr="00C840E3">
          <w:rPr>
            <w:rFonts w:cs="Arial"/>
            <w:noProof/>
            <w:webHidden/>
          </w:rPr>
        </w:r>
        <w:r w:rsidRPr="00C840E3">
          <w:rPr>
            <w:rFonts w:cs="Arial"/>
            <w:noProof/>
            <w:webHidden/>
          </w:rPr>
          <w:fldChar w:fldCharType="separate"/>
        </w:r>
        <w:r w:rsidR="004D1E5E">
          <w:rPr>
            <w:rFonts w:cs="Arial"/>
            <w:noProof/>
            <w:webHidden/>
          </w:rPr>
          <w:t>31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3" w:history="1">
        <w:r w:rsidR="008E787D" w:rsidRPr="00C840E3">
          <w:rPr>
            <w:rStyle w:val="Hiperhivatkozs"/>
            <w:rFonts w:cs="Arial"/>
            <w:noProof/>
          </w:rPr>
          <w:t>5.2. A projekt maximális elszámolható összköltsége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_Toc7075453 \h </w:instrText>
        </w:r>
        <w:r w:rsidRPr="00C840E3">
          <w:rPr>
            <w:rFonts w:cs="Arial"/>
            <w:noProof/>
            <w:webHidden/>
          </w:rPr>
        </w:r>
        <w:r w:rsidRPr="00C840E3">
          <w:rPr>
            <w:rFonts w:cs="Arial"/>
            <w:noProof/>
            <w:webHidden/>
          </w:rPr>
          <w:fldChar w:fldCharType="separate"/>
        </w:r>
        <w:r w:rsidR="004D1E5E">
          <w:rPr>
            <w:rFonts w:cs="Arial"/>
            <w:noProof/>
            <w:webHidden/>
          </w:rPr>
          <w:t>31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4" w:history="1">
        <w:r w:rsidR="008E787D" w:rsidRPr="00C840E3">
          <w:rPr>
            <w:rStyle w:val="Hiperhivatkozs"/>
            <w:rFonts w:cs="Arial"/>
            <w:noProof/>
          </w:rPr>
          <w:t>5.3. A támogatás mértéke, összege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_Toc7075454 \h </w:instrText>
        </w:r>
        <w:r w:rsidRPr="00C840E3">
          <w:rPr>
            <w:rFonts w:cs="Arial"/>
            <w:noProof/>
            <w:webHidden/>
          </w:rPr>
        </w:r>
        <w:r w:rsidRPr="00C840E3">
          <w:rPr>
            <w:rFonts w:cs="Arial"/>
            <w:noProof/>
            <w:webHidden/>
          </w:rPr>
          <w:fldChar w:fldCharType="separate"/>
        </w:r>
        <w:r w:rsidR="004D1E5E">
          <w:rPr>
            <w:rFonts w:cs="Arial"/>
            <w:noProof/>
            <w:webHidden/>
          </w:rPr>
          <w:t>31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5" w:history="1">
        <w:r w:rsidR="008E787D" w:rsidRPr="00C840E3">
          <w:rPr>
            <w:rStyle w:val="Hiperhivatkozs"/>
            <w:rFonts w:cs="Arial"/>
            <w:noProof/>
          </w:rPr>
          <w:t>5.4. Előleg igénylése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_Toc7075455 \h </w:instrText>
        </w:r>
        <w:r w:rsidRPr="00C840E3">
          <w:rPr>
            <w:rFonts w:cs="Arial"/>
            <w:noProof/>
            <w:webHidden/>
          </w:rPr>
        </w:r>
        <w:r w:rsidRPr="00C840E3">
          <w:rPr>
            <w:rFonts w:cs="Arial"/>
            <w:noProof/>
            <w:webHidden/>
          </w:rPr>
          <w:fldChar w:fldCharType="separate"/>
        </w:r>
        <w:r w:rsidR="004D1E5E">
          <w:rPr>
            <w:rFonts w:cs="Arial"/>
            <w:noProof/>
            <w:webHidden/>
          </w:rPr>
          <w:t>31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6" w:history="1">
        <w:r w:rsidR="008E787D" w:rsidRPr="00C840E3">
          <w:rPr>
            <w:rStyle w:val="Hiperhivatkozs"/>
            <w:rFonts w:cs="Arial"/>
            <w:noProof/>
          </w:rPr>
          <w:t>5.5. Az elszámolható költségek köre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_Toc7075456 \h </w:instrText>
        </w:r>
        <w:r w:rsidRPr="00C840E3">
          <w:rPr>
            <w:rFonts w:cs="Arial"/>
            <w:noProof/>
            <w:webHidden/>
          </w:rPr>
        </w:r>
        <w:r w:rsidRPr="00C840E3">
          <w:rPr>
            <w:rFonts w:cs="Arial"/>
            <w:noProof/>
            <w:webHidden/>
          </w:rPr>
          <w:fldChar w:fldCharType="separate"/>
        </w:r>
        <w:r w:rsidR="004D1E5E">
          <w:rPr>
            <w:rFonts w:cs="Arial"/>
            <w:noProof/>
            <w:webHidden/>
          </w:rPr>
          <w:t>32</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7" w:history="1">
        <w:r w:rsidR="008E787D" w:rsidRPr="00C840E3">
          <w:rPr>
            <w:rStyle w:val="Hiperhivatkozs"/>
            <w:rFonts w:cs="Arial"/>
            <w:noProof/>
          </w:rPr>
          <w:t>5.5.1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Az elszámolható költségek kapcsán az állami támogatásokra vonatkozó rendelkezések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_Toc7075457 \h </w:instrText>
        </w:r>
        <w:r w:rsidRPr="00C840E3">
          <w:rPr>
            <w:rFonts w:cs="Arial"/>
            <w:noProof/>
            <w:webHidden/>
          </w:rPr>
        </w:r>
        <w:r w:rsidRPr="00C840E3">
          <w:rPr>
            <w:rFonts w:cs="Arial"/>
            <w:noProof/>
            <w:webHidden/>
          </w:rPr>
          <w:fldChar w:fldCharType="separate"/>
        </w:r>
        <w:r w:rsidR="004D1E5E">
          <w:rPr>
            <w:rFonts w:cs="Arial"/>
            <w:noProof/>
            <w:webHidden/>
          </w:rPr>
          <w:t>36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8" w:history="1">
        <w:r w:rsidR="008E787D" w:rsidRPr="00C840E3">
          <w:rPr>
            <w:rStyle w:val="Hiperhivatkozs"/>
            <w:rFonts w:cs="Arial"/>
            <w:noProof/>
          </w:rPr>
          <w:t>5.6. Az elszámolhatóság további feltételei</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_Toc7075458 \h </w:instrText>
        </w:r>
        <w:r w:rsidRPr="00C840E3">
          <w:rPr>
            <w:rFonts w:cs="Arial"/>
            <w:noProof/>
            <w:webHidden/>
          </w:rPr>
        </w:r>
        <w:r w:rsidRPr="00C840E3">
          <w:rPr>
            <w:rFonts w:cs="Arial"/>
            <w:noProof/>
            <w:webHidden/>
          </w:rPr>
          <w:fldChar w:fldCharType="separate"/>
        </w:r>
        <w:r w:rsidR="004D1E5E">
          <w:rPr>
            <w:rFonts w:cs="Arial"/>
            <w:noProof/>
            <w:webHidden/>
          </w:rPr>
          <w:t>36</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59" w:history="1">
        <w:r w:rsidR="008E787D" w:rsidRPr="00C840E3">
          <w:rPr>
            <w:rStyle w:val="Hiperhivatkozs"/>
            <w:rFonts w:cs="Arial"/>
            <w:noProof/>
          </w:rPr>
          <w:t>5.7. Az elszámolható költségek mértékére, illetve arányára vonatkozó elvárások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_Toc7075459 \h </w:instrText>
        </w:r>
        <w:r w:rsidRPr="00C840E3">
          <w:rPr>
            <w:rFonts w:cs="Arial"/>
            <w:noProof/>
            <w:webHidden/>
          </w:rPr>
        </w:r>
        <w:r w:rsidRPr="00C840E3">
          <w:rPr>
            <w:rFonts w:cs="Arial"/>
            <w:noProof/>
            <w:webHidden/>
          </w:rPr>
          <w:fldChar w:fldCharType="separate"/>
        </w:r>
        <w:r w:rsidR="004D1E5E">
          <w:rPr>
            <w:rFonts w:cs="Arial"/>
            <w:noProof/>
            <w:webHidden/>
          </w:rPr>
          <w:t>39</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0" w:history="1">
        <w:r w:rsidR="008E787D" w:rsidRPr="00C840E3">
          <w:rPr>
            <w:rStyle w:val="Hiperhivatkozs"/>
            <w:rFonts w:cs="Arial"/>
            <w:noProof/>
          </w:rPr>
          <w:t>5.8. Nem elszámolható költségek köre</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_Toc7075460 \h </w:instrText>
        </w:r>
        <w:r w:rsidRPr="00C840E3">
          <w:rPr>
            <w:rFonts w:cs="Arial"/>
            <w:noProof/>
            <w:webHidden/>
          </w:rPr>
        </w:r>
        <w:r w:rsidRPr="00C840E3">
          <w:rPr>
            <w:rFonts w:cs="Arial"/>
            <w:noProof/>
            <w:webHidden/>
          </w:rPr>
          <w:fldChar w:fldCharType="separate"/>
        </w:r>
        <w:r w:rsidR="004D1E5E">
          <w:rPr>
            <w:rFonts w:cs="Arial"/>
            <w:noProof/>
            <w:webHidden/>
          </w:rPr>
          <w:t>39</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1" w:history="1">
        <w:r w:rsidR="008E787D" w:rsidRPr="00C840E3">
          <w:rPr>
            <w:rStyle w:val="Hiperhivatkozs"/>
            <w:rFonts w:cs="Arial"/>
            <w:noProof/>
          </w:rPr>
          <w:t>5.9. Az állami támogatásokra vonatkozó rendelkezések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_Toc7075461 \h </w:instrText>
        </w:r>
        <w:r w:rsidRPr="00C840E3">
          <w:rPr>
            <w:rFonts w:cs="Arial"/>
            <w:noProof/>
            <w:webHidden/>
          </w:rPr>
        </w:r>
        <w:r w:rsidRPr="00C840E3">
          <w:rPr>
            <w:rFonts w:cs="Arial"/>
            <w:noProof/>
            <w:webHidden/>
          </w:rPr>
          <w:fldChar w:fldCharType="separate"/>
        </w:r>
        <w:r w:rsidR="004D1E5E">
          <w:rPr>
            <w:rFonts w:cs="Arial"/>
            <w:noProof/>
            <w:webHidden/>
          </w:rPr>
          <w:t>40</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2" w:history="1">
        <w:r w:rsidR="008E787D" w:rsidRPr="00C840E3">
          <w:rPr>
            <w:rStyle w:val="Hiperhivatkozs"/>
            <w:rFonts w:eastAsia="Times New Roman" w:cs="Arial"/>
            <w:bCs/>
            <w:noProof/>
          </w:rPr>
          <w:t>5.9.1. A felhívás keretében nyújtott egyes támogatási kategóriákra vonatkozó egyedi szabályok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_Toc7075462 \h </w:instrText>
        </w:r>
        <w:r w:rsidRPr="00C840E3">
          <w:rPr>
            <w:rFonts w:cs="Arial"/>
            <w:noProof/>
            <w:webHidden/>
          </w:rPr>
        </w:r>
        <w:r w:rsidRPr="00C840E3">
          <w:rPr>
            <w:rFonts w:cs="Arial"/>
            <w:noProof/>
            <w:webHidden/>
          </w:rPr>
          <w:fldChar w:fldCharType="separate"/>
        </w:r>
        <w:r w:rsidR="004D1E5E">
          <w:rPr>
            <w:rFonts w:cs="Arial"/>
            <w:noProof/>
            <w:webHidden/>
          </w:rPr>
          <w:t>40</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63" w:history="1">
        <w:r w:rsidR="008E787D" w:rsidRPr="00C840E3">
          <w:rPr>
            <w:rStyle w:val="Hiperhivatkozs"/>
            <w:rFonts w:cs="Arial"/>
            <w:noProof/>
          </w:rPr>
          <w:t>6.</w:t>
        </w:r>
        <w:r w:rsidR="008E787D" w:rsidRPr="00C840E3">
          <w:rPr>
            <w:rFonts w:eastAsiaTheme="minorEastAsia" w:cs="Arial"/>
            <w:noProof/>
            <w:color w:val="auto"/>
            <w:sz w:val="22"/>
            <w:szCs w:val="22"/>
            <w:lang w:eastAsia="hu-HU"/>
          </w:rPr>
          <w:tab/>
        </w:r>
        <w:r w:rsidR="008E787D" w:rsidRPr="00C840E3">
          <w:rPr>
            <w:rStyle w:val="Hiperhivatkozs"/>
            <w:rFonts w:cs="Arial"/>
            <w:noProof/>
          </w:rPr>
          <w:t>csatolandó mellékletek listája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_Toc7075463 \h </w:instrText>
        </w:r>
        <w:r w:rsidRPr="00C840E3">
          <w:rPr>
            <w:rFonts w:cs="Arial"/>
            <w:noProof/>
            <w:webHidden/>
          </w:rPr>
        </w:r>
        <w:r w:rsidRPr="00C840E3">
          <w:rPr>
            <w:rFonts w:cs="Arial"/>
            <w:noProof/>
            <w:webHidden/>
          </w:rPr>
          <w:fldChar w:fldCharType="separate"/>
        </w:r>
        <w:r w:rsidR="004D1E5E">
          <w:rPr>
            <w:rFonts w:cs="Arial"/>
            <w:noProof/>
            <w:webHidden/>
          </w:rPr>
          <w:t>41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4" w:history="1">
        <w:r w:rsidR="008E787D" w:rsidRPr="00C840E3">
          <w:rPr>
            <w:rStyle w:val="Hiperhivatkozs"/>
            <w:rFonts w:cs="Arial"/>
            <w:noProof/>
          </w:rPr>
          <w:t>6.1.1.</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kérelem elkészítése során csatolandó mellékletek listája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_Toc7075464 \h </w:instrText>
        </w:r>
        <w:r w:rsidRPr="00C840E3">
          <w:rPr>
            <w:rFonts w:cs="Arial"/>
            <w:noProof/>
            <w:webHidden/>
          </w:rPr>
        </w:r>
        <w:r w:rsidRPr="00C840E3">
          <w:rPr>
            <w:rFonts w:cs="Arial"/>
            <w:noProof/>
            <w:webHidden/>
          </w:rPr>
          <w:fldChar w:fldCharType="separate"/>
        </w:r>
        <w:r w:rsidR="004D1E5E">
          <w:rPr>
            <w:rFonts w:cs="Arial"/>
            <w:noProof/>
            <w:webHidden/>
          </w:rPr>
          <w:t>41</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5" w:history="1">
        <w:r w:rsidR="008E787D" w:rsidRPr="00C840E3">
          <w:rPr>
            <w:rStyle w:val="Hiperhivatkozs"/>
            <w:rFonts w:cs="Arial"/>
            <w:noProof/>
          </w:rPr>
          <w:t>6.1.2. Az IH-hoz végső ellenőrzésre benyújtandó támogatási kérelemhez csatolandó mellékletek listája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_Toc7075465 \h </w:instrText>
        </w:r>
        <w:r w:rsidRPr="00C840E3">
          <w:rPr>
            <w:rFonts w:cs="Arial"/>
            <w:noProof/>
            <w:webHidden/>
          </w:rPr>
        </w:r>
        <w:r w:rsidRPr="00C840E3">
          <w:rPr>
            <w:rFonts w:cs="Arial"/>
            <w:noProof/>
            <w:webHidden/>
          </w:rPr>
          <w:fldChar w:fldCharType="separate"/>
        </w:r>
        <w:r w:rsidR="004D1E5E">
          <w:rPr>
            <w:rFonts w:cs="Arial"/>
            <w:noProof/>
            <w:webHidden/>
          </w:rPr>
          <w:t>42</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6" w:history="1">
        <w:r w:rsidR="008E787D" w:rsidRPr="00C840E3">
          <w:rPr>
            <w:rStyle w:val="Hiperhivatkozs"/>
            <w:rFonts w:cs="Arial"/>
            <w:noProof/>
          </w:rPr>
          <w:t>6.2. A támogatói okirathoz csatolandó mellékletek listája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_Toc7075466 \h </w:instrText>
        </w:r>
        <w:r w:rsidRPr="00C840E3">
          <w:rPr>
            <w:rFonts w:cs="Arial"/>
            <w:noProof/>
            <w:webHidden/>
          </w:rPr>
        </w:r>
        <w:r w:rsidRPr="00C840E3">
          <w:rPr>
            <w:rFonts w:cs="Arial"/>
            <w:noProof/>
            <w:webHidden/>
          </w:rPr>
          <w:fldChar w:fldCharType="separate"/>
        </w:r>
        <w:r w:rsidR="004D1E5E">
          <w:rPr>
            <w:rFonts w:cs="Arial"/>
            <w:noProof/>
            <w:webHidden/>
          </w:rPr>
          <w:t>42</w:t>
        </w:r>
        <w:r w:rsidRPr="00C840E3">
          <w:rPr>
            <w:rFonts w:cs="Arial"/>
            <w:noProof/>
            <w:webHidden/>
          </w:rPr>
          <w:fldChar w:fldCharType="end"/>
        </w:r>
      </w:hyperlink>
    </w:p>
    <w:p w:rsidR="008E787D" w:rsidRPr="00C840E3" w:rsidRDefault="001458E9">
      <w:pPr>
        <w:pStyle w:val="TJ2"/>
        <w:rPr>
          <w:rFonts w:eastAsiaTheme="minorEastAsia" w:cs="Arial"/>
          <w:noProof/>
          <w:color w:val="auto"/>
          <w:sz w:val="22"/>
          <w:szCs w:val="22"/>
          <w:lang w:eastAsia="hu-HU"/>
        </w:rPr>
      </w:pPr>
      <w:hyperlink w:anchor="_Toc7075467" w:history="1">
        <w:r w:rsidR="008E787D" w:rsidRPr="00C840E3">
          <w:rPr>
            <w:rStyle w:val="Hiperhivatkozs"/>
            <w:rFonts w:cs="Arial"/>
            <w:noProof/>
          </w:rPr>
          <w:t>6.3. Az első kifizetési kérelemhez csatolandó mellékletek listája</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_Toc7075467 \h </w:instrText>
        </w:r>
        <w:r w:rsidRPr="00C840E3">
          <w:rPr>
            <w:rFonts w:cs="Arial"/>
            <w:noProof/>
            <w:webHidden/>
          </w:rPr>
        </w:r>
        <w:r w:rsidRPr="00C840E3">
          <w:rPr>
            <w:rFonts w:cs="Arial"/>
            <w:noProof/>
            <w:webHidden/>
          </w:rPr>
          <w:fldChar w:fldCharType="separate"/>
        </w:r>
        <w:r w:rsidR="004D1E5E">
          <w:rPr>
            <w:rFonts w:cs="Arial"/>
            <w:noProof/>
            <w:webHidden/>
          </w:rPr>
          <w:t>43</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68" w:history="1">
        <w:r w:rsidR="008E787D" w:rsidRPr="00C840E3">
          <w:rPr>
            <w:rStyle w:val="Hiperhivatkozs"/>
            <w:rFonts w:cs="Arial"/>
            <w:noProof/>
          </w:rPr>
          <w:t>7.</w:t>
        </w:r>
        <w:r w:rsidR="008E787D" w:rsidRPr="00C840E3">
          <w:rPr>
            <w:rFonts w:eastAsiaTheme="minorEastAsia" w:cs="Arial"/>
            <w:noProof/>
            <w:color w:val="auto"/>
            <w:sz w:val="22"/>
            <w:szCs w:val="22"/>
            <w:lang w:eastAsia="hu-HU"/>
          </w:rPr>
          <w:tab/>
        </w:r>
        <w:r w:rsidR="008E787D" w:rsidRPr="00C840E3">
          <w:rPr>
            <w:rStyle w:val="Hiperhivatkozs"/>
            <w:rFonts w:cs="Arial"/>
            <w:noProof/>
          </w:rPr>
          <w:t>További információk</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_Toc7075468 \h </w:instrText>
        </w:r>
        <w:r w:rsidRPr="00C840E3">
          <w:rPr>
            <w:rFonts w:cs="Arial"/>
            <w:noProof/>
            <w:webHidden/>
          </w:rPr>
        </w:r>
        <w:r w:rsidRPr="00C840E3">
          <w:rPr>
            <w:rFonts w:cs="Arial"/>
            <w:noProof/>
            <w:webHidden/>
          </w:rPr>
          <w:fldChar w:fldCharType="separate"/>
        </w:r>
        <w:r w:rsidR="004D1E5E">
          <w:rPr>
            <w:rFonts w:cs="Arial"/>
            <w:noProof/>
            <w:webHidden/>
          </w:rPr>
          <w:t>43</w:t>
        </w:r>
        <w:r w:rsidRPr="00C840E3">
          <w:rPr>
            <w:rFonts w:cs="Arial"/>
            <w:noProof/>
            <w:webHidden/>
          </w:rPr>
          <w:fldChar w:fldCharType="end"/>
        </w:r>
      </w:hyperlink>
    </w:p>
    <w:p w:rsidR="008E787D" w:rsidRPr="00C840E3" w:rsidRDefault="001458E9">
      <w:pPr>
        <w:pStyle w:val="TJ1"/>
        <w:tabs>
          <w:tab w:val="left" w:pos="400"/>
          <w:tab w:val="right" w:leader="dot" w:pos="9402"/>
        </w:tabs>
        <w:rPr>
          <w:rFonts w:eastAsiaTheme="minorEastAsia" w:cs="Arial"/>
          <w:noProof/>
          <w:color w:val="auto"/>
          <w:sz w:val="22"/>
          <w:szCs w:val="22"/>
          <w:lang w:eastAsia="hu-HU"/>
        </w:rPr>
      </w:pPr>
      <w:hyperlink w:anchor="_Toc7075469" w:history="1">
        <w:r w:rsidR="008E787D" w:rsidRPr="00C840E3">
          <w:rPr>
            <w:rStyle w:val="Hiperhivatkozs"/>
            <w:rFonts w:cs="Arial"/>
            <w:noProof/>
          </w:rPr>
          <w:t>8.</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szakmai mellékletei</w:t>
        </w:r>
        <w:r w:rsidR="008E787D" w:rsidRPr="00C840E3">
          <w:rPr>
            <w:rFonts w:cs="Arial"/>
            <w:noProof/>
            <w:webHidden/>
          </w:rPr>
          <w:tab/>
        </w:r>
        <w:r w:rsidRPr="00C840E3">
          <w:rPr>
            <w:rFonts w:cs="Arial"/>
            <w:noProof/>
            <w:webHidden/>
          </w:rPr>
          <w:fldChar w:fldCharType="begin"/>
        </w:r>
        <w:r w:rsidR="008E787D" w:rsidRPr="00C840E3">
          <w:rPr>
            <w:rFonts w:cs="Arial"/>
            <w:noProof/>
            <w:webHidden/>
          </w:rPr>
          <w:instrText xml:space="preserve"> PAGEREF _Toc7075469 \h </w:instrText>
        </w:r>
        <w:r w:rsidRPr="00C840E3">
          <w:rPr>
            <w:rFonts w:cs="Arial"/>
            <w:noProof/>
            <w:webHidden/>
          </w:rPr>
        </w:r>
        <w:r w:rsidRPr="00C840E3">
          <w:rPr>
            <w:rFonts w:cs="Arial"/>
            <w:noProof/>
            <w:webHidden/>
          </w:rPr>
          <w:fldChar w:fldCharType="separate"/>
        </w:r>
        <w:r w:rsidR="004D1E5E">
          <w:rPr>
            <w:rFonts w:cs="Arial"/>
            <w:noProof/>
            <w:webHidden/>
          </w:rPr>
          <w:t>45</w:t>
        </w:r>
        <w:r w:rsidRPr="00C840E3">
          <w:rPr>
            <w:rFonts w:cs="Arial"/>
            <w:noProof/>
            <w:webHidden/>
          </w:rPr>
          <w:fldChar w:fldCharType="end"/>
        </w:r>
      </w:hyperlink>
    </w:p>
    <w:p w:rsidR="00FE6CB4" w:rsidRPr="00C840E3" w:rsidRDefault="001458E9" w:rsidP="00FE6CB4">
      <w:pPr>
        <w:jc w:val="both"/>
        <w:rPr>
          <w:rFonts w:cs="Arial"/>
        </w:rPr>
      </w:pPr>
      <w:r w:rsidRPr="00C840E3">
        <w:rPr>
          <w:rFonts w:cs="Arial"/>
        </w:rPr>
        <w:fldChar w:fldCharType="end"/>
      </w:r>
    </w:p>
    <w:p w:rsidR="00FE6CB4" w:rsidRPr="00C840E3" w:rsidRDefault="00FE6CB4" w:rsidP="00FE6CB4">
      <w:pPr>
        <w:jc w:val="both"/>
        <w:rPr>
          <w:rFonts w:cs="Arial"/>
          <w:caps/>
          <w:color w:val="auto"/>
          <w:sz w:val="30"/>
          <w:lang w:eastAsia="hu-HU"/>
        </w:rPr>
      </w:pPr>
      <w:r w:rsidRPr="00C840E3">
        <w:rPr>
          <w:rFonts w:cs="Arial"/>
        </w:rPr>
        <w:br w:type="page"/>
      </w:r>
    </w:p>
    <w:p w:rsidR="00FE6CB4" w:rsidRPr="00C840E3" w:rsidRDefault="00FE6CB4" w:rsidP="00FE6CB4">
      <w:pPr>
        <w:jc w:val="both"/>
        <w:rPr>
          <w:rFonts w:cs="Arial"/>
          <w:b/>
          <w:bCs/>
          <w:noProof/>
          <w:color w:val="auto"/>
        </w:rPr>
      </w:pPr>
      <w:bookmarkStart w:id="1" w:name="_Toc405190835"/>
      <w:r w:rsidRPr="00C840E3">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C840E3">
        <w:rPr>
          <w:rFonts w:cs="Arial"/>
          <w:color w:val="auto"/>
        </w:rPr>
        <w:t xml:space="preserve"> </w:t>
      </w:r>
      <w:r w:rsidRPr="00C840E3">
        <w:rPr>
          <w:rFonts w:cs="Arial"/>
          <w:b/>
          <w:color w:val="auto"/>
        </w:rPr>
        <w:t>honlapján (www.elhetoveszprem.hu)</w:t>
      </w:r>
      <w:r w:rsidRPr="00C840E3">
        <w:rPr>
          <w:rFonts w:cs="Arial"/>
          <w:b/>
          <w:bCs/>
          <w:noProof/>
          <w:color w:val="auto"/>
        </w:rPr>
        <w:t xml:space="preserve">. </w:t>
      </w:r>
    </w:p>
    <w:p w:rsidR="00FE6CB4" w:rsidRPr="00C840E3" w:rsidRDefault="00FE6CB4" w:rsidP="00FE6CB4">
      <w:pPr>
        <w:jc w:val="both"/>
        <w:rPr>
          <w:rFonts w:cs="Arial"/>
          <w:b/>
          <w:bCs/>
          <w:noProof/>
          <w:color w:val="auto"/>
        </w:rPr>
      </w:pPr>
      <w:r w:rsidRPr="00C840E3">
        <w:rPr>
          <w:rFonts w:cs="Arial"/>
          <w:b/>
          <w:bCs/>
          <w:noProof/>
          <w:color w:val="auto"/>
        </w:rPr>
        <w:t xml:space="preserve">A helyi felhívás, az ÁÚHF, </w:t>
      </w:r>
      <w:r w:rsidRPr="00C840E3">
        <w:rPr>
          <w:rFonts w:cs="Arial"/>
          <w:b/>
          <w:bCs/>
          <w:color w:val="auto"/>
        </w:rPr>
        <w:t>a Pénzügyi Elszámolási Útmutató</w:t>
      </w:r>
      <w:r w:rsidRPr="00C840E3">
        <w:rPr>
          <w:rFonts w:cs="Arial"/>
          <w:b/>
          <w:color w:val="auto"/>
        </w:rPr>
        <w:t xml:space="preserve"> </w:t>
      </w:r>
      <w:r w:rsidRPr="00C840E3">
        <w:rPr>
          <w:rFonts w:cs="Arial"/>
          <w:b/>
          <w:bCs/>
          <w:color w:val="auto"/>
        </w:rPr>
        <w:t>és kapcsolódó mellékletei (pénzügyi összesítők)</w:t>
      </w:r>
      <w:r w:rsidRPr="00C840E3">
        <w:rPr>
          <w:rFonts w:cs="Arial"/>
          <w:b/>
          <w:bCs/>
          <w:noProof/>
          <w:color w:val="auto"/>
        </w:rPr>
        <w:t xml:space="preserve"> a szakmai mellékletek és a helyi támogatási</w:t>
      </w:r>
      <w:r w:rsidR="005D285C" w:rsidRPr="00C840E3">
        <w:rPr>
          <w:rFonts w:cs="Arial"/>
          <w:b/>
          <w:bCs/>
          <w:noProof/>
          <w:color w:val="auto"/>
        </w:rPr>
        <w:t xml:space="preserve"> </w:t>
      </w:r>
      <w:r w:rsidRPr="00C840E3">
        <w:rPr>
          <w:rFonts w:cs="Arial"/>
          <w:b/>
          <w:bCs/>
          <w:noProof/>
          <w:color w:val="auto"/>
        </w:rPr>
        <w:t xml:space="preserve">kérelem adatlap együttesen tartalmazzák a helyi támogatási kérelem elkészítéséhez szükséges összes feltételt. </w:t>
      </w:r>
    </w:p>
    <w:p w:rsidR="00FE6CB4" w:rsidRPr="00C840E3" w:rsidRDefault="00FE6CB4" w:rsidP="00FE6CB4">
      <w:pPr>
        <w:jc w:val="both"/>
        <w:rPr>
          <w:rFonts w:cs="Arial"/>
          <w:b/>
          <w:bCs/>
          <w:noProof/>
          <w:color w:val="auto"/>
        </w:rPr>
      </w:pPr>
      <w:r w:rsidRPr="00C840E3">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rsidR="00FE6CB4" w:rsidRPr="00C840E3" w:rsidRDefault="00FE6CB4" w:rsidP="00FE6CB4">
      <w:pPr>
        <w:jc w:val="both"/>
        <w:rPr>
          <w:rFonts w:cs="Arial"/>
          <w:color w:val="auto"/>
        </w:rPr>
      </w:pPr>
      <w:r w:rsidRPr="00C840E3">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C840E3">
        <w:rPr>
          <w:rFonts w:cs="Arial"/>
          <w:b/>
          <w:color w:val="auto"/>
        </w:rPr>
        <w:t>www.elhetoveszprem.hu</w:t>
      </w:r>
      <w:r w:rsidRPr="00C840E3">
        <w:rPr>
          <w:rFonts w:cs="Arial"/>
          <w:color w:val="auto"/>
        </w:rPr>
        <w:t>) megjelenő közleményeket!</w:t>
      </w:r>
    </w:p>
    <w:p w:rsidR="00FE6CB4" w:rsidRPr="00C840E3" w:rsidRDefault="00FE6CB4" w:rsidP="00FE6CB4">
      <w:pPr>
        <w:jc w:val="both"/>
        <w:rPr>
          <w:rFonts w:cs="Arial"/>
          <w:b/>
          <w:bCs/>
          <w:noProof/>
        </w:rPr>
      </w:pPr>
    </w:p>
    <w:p w:rsidR="00FE6CB4" w:rsidRPr="00C840E3" w:rsidRDefault="00FE6CB4" w:rsidP="00FE6CB4">
      <w:pPr>
        <w:spacing w:after="0" w:line="240" w:lineRule="auto"/>
        <w:jc w:val="both"/>
        <w:rPr>
          <w:rFonts w:eastAsia="Times New Roman" w:cs="Arial"/>
          <w:color w:val="auto"/>
          <w:lang w:eastAsia="hu-HU"/>
        </w:rPr>
      </w:pPr>
      <w:r w:rsidRPr="00C840E3">
        <w:rPr>
          <w:rFonts w:cs="Arial"/>
        </w:rPr>
        <w:br w:type="page"/>
      </w:r>
    </w:p>
    <w:p w:rsidR="00FE6CB4" w:rsidRPr="00C840E3" w:rsidRDefault="00FE6CB4" w:rsidP="00FE6CB4">
      <w:pPr>
        <w:pStyle w:val="Cmsor11"/>
        <w:numPr>
          <w:ilvl w:val="0"/>
          <w:numId w:val="4"/>
        </w:numPr>
        <w:ind w:hanging="717"/>
        <w:jc w:val="both"/>
        <w:rPr>
          <w:rFonts w:cs="Arial"/>
        </w:rPr>
      </w:pPr>
      <w:bookmarkStart w:id="2" w:name="_Toc7075407"/>
      <w:r w:rsidRPr="00C840E3">
        <w:rPr>
          <w:rFonts w:cs="Arial"/>
        </w:rPr>
        <w:lastRenderedPageBreak/>
        <w:t>A tervezett fejlesztések háttere</w:t>
      </w:r>
      <w:bookmarkEnd w:id="1"/>
      <w:bookmarkEnd w:id="2"/>
    </w:p>
    <w:p w:rsidR="00FE6CB4" w:rsidRPr="00C840E3" w:rsidRDefault="00FE6CB4" w:rsidP="00FE6CB4">
      <w:pPr>
        <w:pStyle w:val="Cmsor2"/>
        <w:numPr>
          <w:ilvl w:val="1"/>
          <w:numId w:val="3"/>
        </w:numPr>
        <w:jc w:val="both"/>
        <w:rPr>
          <w:rFonts w:ascii="Arial" w:hAnsi="Arial" w:cs="Arial"/>
          <w:b w:val="0"/>
          <w:color w:val="auto"/>
          <w:sz w:val="28"/>
          <w:szCs w:val="28"/>
        </w:rPr>
      </w:pPr>
      <w:bookmarkStart w:id="3" w:name="_Toc405190836"/>
      <w:bookmarkStart w:id="4" w:name="_Toc7075408"/>
      <w:r w:rsidRPr="00C840E3">
        <w:rPr>
          <w:rFonts w:ascii="Arial" w:hAnsi="Arial" w:cs="Arial"/>
          <w:b w:val="0"/>
          <w:color w:val="auto"/>
          <w:sz w:val="28"/>
          <w:szCs w:val="28"/>
        </w:rPr>
        <w:t>A felhívás indokoltsága és célja</w:t>
      </w:r>
      <w:bookmarkEnd w:id="3"/>
      <w:bookmarkEnd w:id="4"/>
    </w:p>
    <w:p w:rsidR="00FE6CB4" w:rsidRPr="00C840E3" w:rsidRDefault="00FE6CB4" w:rsidP="00FE6CB4">
      <w:pPr>
        <w:jc w:val="both"/>
        <w:rPr>
          <w:rFonts w:cs="Arial"/>
          <w:color w:val="auto"/>
          <w:lang w:eastAsia="hu-HU"/>
        </w:rPr>
      </w:pPr>
    </w:p>
    <w:p w:rsidR="00F313CD" w:rsidRPr="00C840E3" w:rsidRDefault="00E86F53" w:rsidP="00AE613A">
      <w:pPr>
        <w:spacing w:before="200" w:after="120"/>
        <w:jc w:val="both"/>
        <w:rPr>
          <w:rFonts w:cs="Arial"/>
          <w:color w:val="auto"/>
          <w:lang w:eastAsia="hu-HU"/>
        </w:rPr>
      </w:pPr>
      <w:r w:rsidRPr="00C840E3">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w:t>
      </w:r>
      <w:r w:rsidR="0013460A" w:rsidRPr="00C840E3">
        <w:rPr>
          <w:rFonts w:cs="Arial"/>
          <w:color w:val="auto"/>
          <w:lang w:eastAsia="hu-HU"/>
        </w:rPr>
        <w:t xml:space="preserve"> vállalkozások és az önkormányzat</w:t>
      </w:r>
      <w:r w:rsidRPr="00C840E3">
        <w:rPr>
          <w:rFonts w:cs="Arial"/>
          <w:color w:val="auto"/>
          <w:lang w:eastAsia="hu-HU"/>
        </w:rPr>
        <w:t xml:space="preserve"> együttműködésével, illetve kezdeményezésére készülő integrált, közösségfejlesztést és helyi identitástudatot elősegítő, elsődlegesen kulturális és közösségi tartalmú, a helyi közösség fejlesztését támogató stratégiák mentén.</w:t>
      </w:r>
    </w:p>
    <w:p w:rsidR="00D46F85" w:rsidRPr="00C840E3" w:rsidRDefault="00D46F85" w:rsidP="00D46F85">
      <w:pPr>
        <w:spacing w:line="240" w:lineRule="auto"/>
        <w:jc w:val="both"/>
        <w:rPr>
          <w:rFonts w:cs="Arial"/>
          <w:color w:val="auto"/>
          <w:lang w:eastAsia="hu-HU"/>
        </w:rPr>
      </w:pPr>
      <w:r w:rsidRPr="00C840E3">
        <w:rPr>
          <w:rFonts w:cs="Arial"/>
          <w:color w:val="auto"/>
          <w:lang w:eastAsia="hu-HU"/>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rsidR="00B46492"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C840E3">
        <w:rPr>
          <w:rFonts w:ascii="Arial" w:eastAsia="Calibri" w:hAnsi="Arial" w:cs="Arial"/>
          <w:color w:val="auto"/>
          <w:sz w:val="20"/>
          <w:szCs w:val="20"/>
        </w:rPr>
        <w:t>„</w:t>
      </w:r>
      <w:r w:rsidR="00853966" w:rsidRPr="00C840E3">
        <w:rPr>
          <w:rFonts w:ascii="Arial" w:eastAsia="Calibri" w:hAnsi="Arial" w:cs="Arial"/>
          <w:color w:val="auto"/>
          <w:sz w:val="20"/>
          <w:szCs w:val="20"/>
        </w:rPr>
        <w:t>Aktív, innovatívan együttműködő és befogadó közösségekből álló helyi társadalom megteremtése</w:t>
      </w:r>
      <w:r w:rsidR="00D87D8E" w:rsidRPr="00C840E3">
        <w:rPr>
          <w:rFonts w:ascii="Arial" w:eastAsia="Calibri" w:hAnsi="Arial" w:cs="Arial"/>
          <w:color w:val="auto"/>
          <w:sz w:val="20"/>
          <w:szCs w:val="20"/>
        </w:rPr>
        <w:t>”</w:t>
      </w:r>
      <w:r w:rsidR="0013460A" w:rsidRPr="00C840E3">
        <w:rPr>
          <w:rFonts w:ascii="Arial" w:eastAsia="Calibri" w:hAnsi="Arial" w:cs="Arial"/>
          <w:color w:val="auto"/>
          <w:sz w:val="20"/>
          <w:szCs w:val="20"/>
        </w:rPr>
        <w:t xml:space="preserve"> valamint az „Erős veszprémi identitás és kötődés kialakítása a helyi örökség, hagyományok ápolásán és a kulturális kínálat erősítésén keresztül.</w:t>
      </w:r>
      <w:r w:rsidRPr="00C840E3">
        <w:rPr>
          <w:rFonts w:ascii="Arial" w:eastAsia="Calibri" w:hAnsi="Arial" w:cs="Arial"/>
          <w:color w:val="auto"/>
          <w:sz w:val="20"/>
          <w:szCs w:val="20"/>
        </w:rPr>
        <w:t xml:space="preserve"> elnevezésű specifikus cél</w:t>
      </w:r>
      <w:r w:rsidR="00853966" w:rsidRPr="00C840E3">
        <w:rPr>
          <w:rFonts w:ascii="Arial" w:eastAsia="Calibri" w:hAnsi="Arial" w:cs="Arial"/>
          <w:color w:val="auto"/>
          <w:sz w:val="20"/>
          <w:szCs w:val="20"/>
        </w:rPr>
        <w:t>ok</w:t>
      </w:r>
      <w:r w:rsidRPr="00C840E3">
        <w:rPr>
          <w:rFonts w:ascii="Arial" w:eastAsia="Calibri" w:hAnsi="Arial" w:cs="Arial"/>
          <w:color w:val="auto"/>
          <w:sz w:val="20"/>
          <w:szCs w:val="20"/>
        </w:rPr>
        <w:t xml:space="preserve"> megvalósításával ér el.</w:t>
      </w:r>
      <w:r w:rsidR="0013460A" w:rsidRPr="00C840E3">
        <w:rPr>
          <w:rFonts w:ascii="Arial" w:eastAsia="Calibri" w:hAnsi="Arial" w:cs="Arial"/>
          <w:color w:val="auto"/>
          <w:sz w:val="20"/>
          <w:szCs w:val="20"/>
        </w:rPr>
        <w:t>”</w:t>
      </w:r>
      <w:r w:rsidRPr="00C840E3">
        <w:rPr>
          <w:rFonts w:ascii="Arial" w:eastAsia="Calibri" w:hAnsi="Arial" w:cs="Arial"/>
          <w:color w:val="auto"/>
          <w:sz w:val="20"/>
          <w:szCs w:val="20"/>
        </w:rPr>
        <w:t xml:space="preserve"> Ennek meghatározó eleme </w:t>
      </w:r>
      <w:r w:rsidR="00D87D8E" w:rsidRPr="00C840E3">
        <w:rPr>
          <w:rFonts w:ascii="Arial" w:eastAsia="Calibri" w:hAnsi="Arial" w:cs="Arial"/>
          <w:color w:val="auto"/>
          <w:sz w:val="20"/>
          <w:szCs w:val="20"/>
        </w:rPr>
        <w:t>a HKFS Cselekvési tervének 6.1. fejezetében</w:t>
      </w:r>
      <w:r w:rsidRPr="00C840E3">
        <w:rPr>
          <w:rFonts w:ascii="Arial" w:eastAsia="Calibri" w:hAnsi="Arial" w:cs="Arial"/>
          <w:color w:val="auto"/>
          <w:sz w:val="20"/>
          <w:szCs w:val="20"/>
        </w:rPr>
        <w:t xml:space="preserve"> szereplő, </w:t>
      </w:r>
      <w:r w:rsidR="00853966" w:rsidRPr="00C840E3">
        <w:rPr>
          <w:rFonts w:ascii="Arial" w:eastAsia="Calibri" w:hAnsi="Arial" w:cs="Arial"/>
          <w:color w:val="auto"/>
          <w:sz w:val="20"/>
          <w:szCs w:val="20"/>
        </w:rPr>
        <w:t>„</w:t>
      </w:r>
      <w:r w:rsidR="00D46F85" w:rsidRPr="00C840E3">
        <w:rPr>
          <w:rFonts w:ascii="Arial" w:eastAsia="Calibri" w:hAnsi="Arial" w:cs="Arial"/>
          <w:color w:val="auto"/>
          <w:sz w:val="20"/>
          <w:szCs w:val="20"/>
        </w:rPr>
        <w:t>Kulturális-művészeti kapacitások fejlesztése, közösségi kínálat bővítése” mely az 7</w:t>
      </w:r>
      <w:r w:rsidRPr="00C840E3">
        <w:rPr>
          <w:rFonts w:ascii="Arial" w:eastAsia="Calibri" w:hAnsi="Arial" w:cs="Arial"/>
          <w:color w:val="auto"/>
          <w:sz w:val="20"/>
          <w:szCs w:val="20"/>
        </w:rPr>
        <w:t>. beavatkozási területként szerepel.</w:t>
      </w:r>
    </w:p>
    <w:p w:rsidR="00B46492" w:rsidRPr="00C840E3" w:rsidRDefault="00B46492" w:rsidP="00F313CD">
      <w:pPr>
        <w:pStyle w:val="Default"/>
        <w:spacing w:after="120" w:line="276" w:lineRule="auto"/>
        <w:jc w:val="both"/>
        <w:rPr>
          <w:rFonts w:ascii="Arial" w:eastAsia="Calibri" w:hAnsi="Arial" w:cs="Arial"/>
          <w:color w:val="auto"/>
          <w:sz w:val="20"/>
          <w:szCs w:val="20"/>
        </w:rPr>
      </w:pPr>
    </w:p>
    <w:p w:rsidR="00FE6CB4"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C840E3">
        <w:rPr>
          <w:rFonts w:ascii="Arial" w:eastAsia="Calibri" w:hAnsi="Arial" w:cs="Arial"/>
          <w:color w:val="auto"/>
          <w:sz w:val="20"/>
          <w:szCs w:val="20"/>
        </w:rPr>
        <w:t>al erősítik a helyi identitást.</w:t>
      </w:r>
    </w:p>
    <w:p w:rsidR="00F313CD" w:rsidRPr="00C840E3" w:rsidRDefault="00F313CD" w:rsidP="00F313CD">
      <w:pPr>
        <w:pStyle w:val="Default"/>
        <w:spacing w:after="120" w:line="276" w:lineRule="auto"/>
        <w:jc w:val="both"/>
        <w:rPr>
          <w:rFonts w:ascii="Arial" w:eastAsia="Calibri" w:hAnsi="Arial" w:cs="Arial"/>
          <w:color w:val="auto"/>
          <w:sz w:val="20"/>
          <w:szCs w:val="20"/>
        </w:rPr>
      </w:pPr>
    </w:p>
    <w:p w:rsidR="00FE6CB4" w:rsidRPr="00C840E3" w:rsidRDefault="00FE6CB4" w:rsidP="00F313CD">
      <w:pPr>
        <w:spacing w:after="120"/>
        <w:jc w:val="both"/>
        <w:rPr>
          <w:rFonts w:cs="Arial"/>
          <w:color w:val="auto"/>
          <w:lang w:eastAsia="hu-HU"/>
        </w:rPr>
      </w:pPr>
      <w:r w:rsidRPr="00C840E3">
        <w:rPr>
          <w:rFonts w:cs="Arial"/>
          <w:color w:val="auto"/>
          <w:lang w:eastAsia="hu-HU"/>
        </w:rPr>
        <w:t>A megfogalmazott fejlesztés a HKFS akcióterülete, azaz Veszprém közigazg</w:t>
      </w:r>
      <w:r w:rsidR="00B46492" w:rsidRPr="00C840E3">
        <w:rPr>
          <w:rFonts w:cs="Arial"/>
          <w:color w:val="auto"/>
          <w:lang w:eastAsia="hu-HU"/>
        </w:rPr>
        <w:t>atási területein helyezkedik el</w:t>
      </w:r>
      <w:r w:rsidRPr="00C840E3">
        <w:rPr>
          <w:rFonts w:cs="Arial"/>
          <w:color w:val="auto"/>
          <w:lang w:eastAsia="hu-HU"/>
        </w:rPr>
        <w:t>.</w:t>
      </w:r>
    </w:p>
    <w:p w:rsidR="00000000" w:rsidRDefault="00FE6CB4" w:rsidP="00526E9E">
      <w:pPr>
        <w:spacing w:beforeLines="60" w:afterLines="60"/>
        <w:jc w:val="both"/>
        <w:rPr>
          <w:rFonts w:cs="Arial"/>
          <w:color w:val="auto"/>
          <w:lang w:eastAsia="hu-HU"/>
        </w:rPr>
      </w:pPr>
      <w:r w:rsidRPr="00C840E3">
        <w:rPr>
          <w:rFonts w:cs="Arial"/>
          <w:color w:val="auto"/>
          <w:lang w:eastAsia="hu-HU"/>
        </w:rPr>
        <w:t>Jelen felhívás keretében kizárólag olyan támogatási kérelmek támogathatóak, amelyek megfelelnek a fenti célkitűzésnek.</w:t>
      </w:r>
    </w:p>
    <w:p w:rsidR="00FE6CB4" w:rsidRPr="00C840E3" w:rsidRDefault="00FE6CB4" w:rsidP="00FE6CB4">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7075409"/>
      <w:r w:rsidRPr="00C840E3">
        <w:rPr>
          <w:rFonts w:ascii="Arial" w:hAnsi="Arial" w:cs="Arial"/>
          <w:b w:val="0"/>
          <w:color w:val="auto"/>
          <w:sz w:val="28"/>
          <w:szCs w:val="28"/>
        </w:rPr>
        <w:t>A rendelkezésre álló forrás</w:t>
      </w:r>
      <w:bookmarkEnd w:id="5"/>
      <w:bookmarkEnd w:id="6"/>
      <w:bookmarkEnd w:id="7"/>
    </w:p>
    <w:p w:rsidR="00FE6CB4" w:rsidRPr="00C840E3" w:rsidRDefault="00FE6CB4" w:rsidP="00FE6CB4">
      <w:pPr>
        <w:jc w:val="both"/>
        <w:rPr>
          <w:rFonts w:cs="Arial"/>
        </w:rPr>
      </w:pPr>
    </w:p>
    <w:p w:rsidR="00FE6CB4" w:rsidRPr="00C840E3" w:rsidRDefault="00FE6CB4" w:rsidP="00FE6CB4">
      <w:pPr>
        <w:jc w:val="both"/>
        <w:rPr>
          <w:rFonts w:cs="Arial"/>
          <w:color w:val="auto"/>
          <w:lang w:eastAsia="hu-HU"/>
        </w:rPr>
      </w:pPr>
      <w:r w:rsidRPr="00C840E3">
        <w:rPr>
          <w:rFonts w:cs="Arial"/>
          <w:color w:val="auto"/>
          <w:lang w:eastAsia="hu-HU"/>
        </w:rPr>
        <w:t xml:space="preserve">A felhívás meghirdetésekor a támogatásra rendelkezésre álló tervezett keretösszeg </w:t>
      </w:r>
      <w:r w:rsidR="00D46F85" w:rsidRPr="00C840E3">
        <w:rPr>
          <w:rFonts w:cs="Arial"/>
          <w:b/>
        </w:rPr>
        <w:t>45 0</w:t>
      </w:r>
      <w:r w:rsidRPr="00C840E3">
        <w:rPr>
          <w:rFonts w:cs="Arial"/>
          <w:b/>
        </w:rPr>
        <w:t>00 000</w:t>
      </w:r>
      <w:r w:rsidRPr="00C840E3">
        <w:rPr>
          <w:rFonts w:cs="Arial"/>
        </w:rPr>
        <w:t xml:space="preserve"> </w:t>
      </w:r>
      <w:r w:rsidRPr="00C840E3">
        <w:rPr>
          <w:rFonts w:cs="Arial"/>
          <w:color w:val="auto"/>
          <w:lang w:eastAsia="hu-HU"/>
        </w:rPr>
        <w:t>Ft.</w:t>
      </w:r>
    </w:p>
    <w:p w:rsidR="00FE6CB4" w:rsidRPr="00C840E3" w:rsidRDefault="00FE6CB4" w:rsidP="00FE6CB4">
      <w:pPr>
        <w:jc w:val="both"/>
        <w:rPr>
          <w:rFonts w:cs="Arial"/>
          <w:color w:val="auto"/>
          <w:lang w:eastAsia="hu-HU"/>
        </w:rPr>
      </w:pPr>
      <w:r w:rsidRPr="00C840E3">
        <w:rPr>
          <w:rFonts w:cs="Arial"/>
          <w:color w:val="auto"/>
          <w:lang w:eastAsia="hu-HU"/>
        </w:rPr>
        <w:t xml:space="preserve">Jelen felhívás forrását az </w:t>
      </w:r>
      <w:r w:rsidRPr="00C840E3">
        <w:rPr>
          <w:rFonts w:cs="Arial"/>
        </w:rPr>
        <w:t xml:space="preserve">Európai Szociális </w:t>
      </w:r>
      <w:r w:rsidRPr="00C840E3">
        <w:rPr>
          <w:rFonts w:cs="Arial"/>
          <w:color w:val="auto"/>
          <w:lang w:eastAsia="hu-HU"/>
        </w:rPr>
        <w:t>Alap és Magyarország költségvetése társfinanszírozásban biztosítja.</w:t>
      </w:r>
    </w:p>
    <w:p w:rsidR="00FE6CB4" w:rsidRPr="00C840E3" w:rsidRDefault="00FE6CB4" w:rsidP="00FE6CB4">
      <w:pPr>
        <w:jc w:val="both"/>
        <w:rPr>
          <w:rFonts w:cs="Arial"/>
          <w:color w:val="auto"/>
          <w:lang w:eastAsia="hu-HU"/>
        </w:rPr>
      </w:pPr>
      <w:r w:rsidRPr="00C840E3">
        <w:rPr>
          <w:rFonts w:cs="Arial"/>
          <w:color w:val="auto"/>
          <w:lang w:eastAsia="hu-HU"/>
        </w:rPr>
        <w:lastRenderedPageBreak/>
        <w:t>A támogatott támo</w:t>
      </w:r>
      <w:r w:rsidR="00285D31" w:rsidRPr="00C840E3">
        <w:rPr>
          <w:rFonts w:cs="Arial"/>
          <w:color w:val="auto"/>
          <w:lang w:eastAsia="hu-HU"/>
        </w:rPr>
        <w:t>gatási kérelmek</w:t>
      </w:r>
      <w:r w:rsidR="00D46F85" w:rsidRPr="00C840E3">
        <w:rPr>
          <w:rFonts w:cs="Arial"/>
          <w:color w:val="auto"/>
          <w:lang w:eastAsia="hu-HU"/>
        </w:rPr>
        <w:t xml:space="preserve"> várható száma: 3-8</w:t>
      </w:r>
      <w:r w:rsidRPr="00C840E3">
        <w:rPr>
          <w:rFonts w:cs="Arial"/>
          <w:color w:val="auto"/>
          <w:lang w:eastAsia="hu-HU"/>
        </w:rPr>
        <w:t xml:space="preserve"> db.</w:t>
      </w:r>
    </w:p>
    <w:p w:rsidR="00FE6CB4" w:rsidRPr="00C840E3" w:rsidRDefault="00FE6CB4" w:rsidP="00FE6CB4">
      <w:pPr>
        <w:pStyle w:val="Cmsor2"/>
        <w:numPr>
          <w:ilvl w:val="1"/>
          <w:numId w:val="3"/>
        </w:numPr>
        <w:jc w:val="both"/>
        <w:rPr>
          <w:rFonts w:ascii="Arial" w:hAnsi="Arial" w:cs="Arial"/>
          <w:b w:val="0"/>
          <w:color w:val="auto"/>
          <w:sz w:val="28"/>
          <w:szCs w:val="28"/>
        </w:rPr>
      </w:pPr>
      <w:bookmarkStart w:id="8" w:name="_Toc405190838"/>
      <w:bookmarkStart w:id="9" w:name="_Toc7075410"/>
      <w:r w:rsidRPr="00C840E3">
        <w:rPr>
          <w:rFonts w:ascii="Arial" w:hAnsi="Arial" w:cs="Arial"/>
          <w:b w:val="0"/>
          <w:color w:val="auto"/>
          <w:sz w:val="28"/>
          <w:szCs w:val="28"/>
        </w:rPr>
        <w:t>A támogatás háttere</w:t>
      </w:r>
      <w:bookmarkEnd w:id="8"/>
      <w:bookmarkEnd w:id="9"/>
    </w:p>
    <w:p w:rsidR="00FE6CB4" w:rsidRPr="00C840E3" w:rsidRDefault="00FE6CB4" w:rsidP="00FE6CB4">
      <w:pPr>
        <w:spacing w:after="0" w:line="240" w:lineRule="auto"/>
        <w:jc w:val="both"/>
        <w:rPr>
          <w:rFonts w:eastAsia="Times New Roman" w:cs="Arial"/>
          <w:color w:val="auto"/>
          <w:lang w:eastAsia="hu-HU"/>
        </w:rPr>
      </w:pPr>
    </w:p>
    <w:p w:rsidR="00FE6CB4" w:rsidRPr="00C840E3" w:rsidRDefault="00FE6CB4" w:rsidP="00FE6CB4">
      <w:pPr>
        <w:pStyle w:val="Norml1"/>
        <w:rPr>
          <w:rFonts w:ascii="Arial" w:hAnsi="Arial" w:cs="Arial"/>
        </w:rPr>
      </w:pPr>
      <w:r w:rsidRPr="00C840E3">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rsidR="00FE6CB4" w:rsidRPr="00C840E3" w:rsidRDefault="00FE6CB4" w:rsidP="00FE6CB4">
      <w:pPr>
        <w:pStyle w:val="Cmsor11"/>
        <w:numPr>
          <w:ilvl w:val="0"/>
          <w:numId w:val="4"/>
        </w:numPr>
        <w:ind w:hanging="717"/>
        <w:jc w:val="both"/>
        <w:rPr>
          <w:rFonts w:cs="Arial"/>
        </w:rPr>
      </w:pPr>
      <w:bookmarkStart w:id="10" w:name="_Toc405190839"/>
      <w:bookmarkStart w:id="11" w:name="_Toc7075411"/>
      <w:bookmarkStart w:id="12" w:name="_Ref399250208"/>
      <w:r w:rsidRPr="00C840E3">
        <w:rPr>
          <w:rFonts w:cs="Arial"/>
        </w:rPr>
        <w:t>Ügyfélszolgálatok elérhetősége</w:t>
      </w:r>
      <w:bookmarkEnd w:id="10"/>
      <w:bookmarkEnd w:id="11"/>
    </w:p>
    <w:bookmarkEnd w:id="12"/>
    <w:p w:rsidR="00FE6CB4" w:rsidRPr="00C840E3" w:rsidRDefault="00FE6CB4" w:rsidP="00FE6CB4">
      <w:pPr>
        <w:pStyle w:val="Norml1"/>
        <w:rPr>
          <w:rFonts w:ascii="Arial" w:hAnsi="Arial" w:cs="Arial"/>
        </w:rPr>
      </w:pPr>
      <w:r w:rsidRPr="00C840E3">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w:t>
      </w:r>
      <w:proofErr w:type="gramStart"/>
      <w:r w:rsidRPr="00C840E3">
        <w:rPr>
          <w:rFonts w:ascii="Arial" w:hAnsi="Arial" w:cs="Arial"/>
        </w:rPr>
        <w:t>csütörtökig</w:t>
      </w:r>
      <w:proofErr w:type="gramEnd"/>
      <w:r w:rsidRPr="00C840E3">
        <w:rPr>
          <w:rFonts w:ascii="Arial" w:hAnsi="Arial" w:cs="Arial"/>
        </w:rPr>
        <w:t xml:space="preserve"> </w:t>
      </w:r>
      <w:r w:rsidRPr="00C840E3">
        <w:rPr>
          <w:rFonts w:ascii="Arial" w:hAnsi="Arial" w:cs="Arial"/>
          <w:color w:val="000000" w:themeColor="text1"/>
        </w:rPr>
        <w:t xml:space="preserve">9-15 óráig, pénteken 8-14 óráig </w:t>
      </w:r>
      <w:r w:rsidRPr="00C840E3">
        <w:rPr>
          <w:rFonts w:ascii="Arial" w:hAnsi="Arial" w:cs="Arial"/>
        </w:rPr>
        <w:t xml:space="preserve">fogadják hívását, személyes ügyfélfogadás hétfőtől csütörtökig </w:t>
      </w:r>
      <w:r w:rsidRPr="00C840E3">
        <w:rPr>
          <w:rFonts w:ascii="Arial" w:hAnsi="Arial" w:cs="Arial"/>
          <w:color w:val="000000" w:themeColor="text1"/>
        </w:rPr>
        <w:t>9-15 óráig, pénteken 8-14 óráig.</w:t>
      </w:r>
    </w:p>
    <w:p w:rsidR="00FE6CB4" w:rsidRPr="00C840E3" w:rsidRDefault="00FE6CB4" w:rsidP="00FE6CB4">
      <w:pPr>
        <w:pStyle w:val="Norml1"/>
        <w:rPr>
          <w:rFonts w:ascii="Arial" w:hAnsi="Arial" w:cs="Arial"/>
        </w:rPr>
      </w:pPr>
      <w:r w:rsidRPr="00C840E3">
        <w:rPr>
          <w:rFonts w:ascii="Arial" w:hAnsi="Arial" w:cs="Arial"/>
        </w:rPr>
        <w:t>Kérjük, kövesse figyelemmel a felhívással kapcsolatos közleményeket a Veszprém Az Élhető Város Helyi Akciócsoport honlapján, (</w:t>
      </w:r>
      <w:hyperlink r:id="rId9" w:history="1">
        <w:r w:rsidRPr="00C840E3">
          <w:rPr>
            <w:rStyle w:val="Hiperhivatkozs"/>
            <w:rFonts w:ascii="Arial" w:hAnsi="Arial" w:cs="Arial"/>
          </w:rPr>
          <w:t>www.elhetoveszprem.hu</w:t>
        </w:r>
      </w:hyperlink>
      <w:r w:rsidRPr="00C840E3">
        <w:rPr>
          <w:rFonts w:ascii="Arial" w:hAnsi="Arial" w:cs="Arial"/>
        </w:rPr>
        <w:t>) ahol a HACS ügyfélszolgálat elektronikus elérhetőségeit is megtalálhatja!</w:t>
      </w:r>
    </w:p>
    <w:p w:rsidR="00FE6CB4" w:rsidRPr="00C840E3" w:rsidRDefault="00FE6CB4" w:rsidP="00FE6CB4">
      <w:pPr>
        <w:pStyle w:val="felsorols20"/>
        <w:tabs>
          <w:tab w:val="clear" w:pos="1440"/>
        </w:tabs>
        <w:ind w:left="0" w:firstLine="0"/>
        <w:rPr>
          <w:rFonts w:cs="Arial"/>
        </w:rPr>
      </w:pPr>
    </w:p>
    <w:p w:rsidR="00FE6CB4" w:rsidRPr="00C840E3" w:rsidRDefault="00FE6CB4" w:rsidP="00FE6CB4">
      <w:pPr>
        <w:pStyle w:val="Cmsor11"/>
        <w:pageBreakBefore/>
        <w:numPr>
          <w:ilvl w:val="0"/>
          <w:numId w:val="4"/>
        </w:numPr>
        <w:ind w:left="714" w:hanging="714"/>
        <w:jc w:val="both"/>
        <w:rPr>
          <w:rFonts w:cs="Arial"/>
        </w:rPr>
      </w:pPr>
      <w:bookmarkStart w:id="13" w:name="_Toc405190847"/>
      <w:bookmarkStart w:id="14" w:name="_Toc7075412"/>
      <w:r w:rsidRPr="00C840E3">
        <w:rPr>
          <w:rFonts w:cs="Arial"/>
        </w:rPr>
        <w:lastRenderedPageBreak/>
        <w:t>A projektekkel kapcsolatos elvárások</w:t>
      </w:r>
      <w:bookmarkEnd w:id="13"/>
      <w:bookmarkEnd w:id="14"/>
    </w:p>
    <w:p w:rsidR="00FE6CB4" w:rsidRPr="00C840E3" w:rsidRDefault="00FE6CB4" w:rsidP="00FE6CB4">
      <w:pPr>
        <w:pStyle w:val="Norml1"/>
        <w:rPr>
          <w:rFonts w:ascii="Arial" w:hAnsi="Arial" w:cs="Arial"/>
        </w:rPr>
      </w:pPr>
      <w:r w:rsidRPr="00C840E3">
        <w:rPr>
          <w:rFonts w:ascii="Arial" w:hAnsi="Arial" w:cs="Arial"/>
        </w:rPr>
        <w:t>Kérjük, hogy a támogatási kérelem összeállítása során vegye figyelembe, hogy a projekteknek meg kell felelniük különösen a következőknek.</w:t>
      </w:r>
    </w:p>
    <w:p w:rsidR="00FE6CB4" w:rsidRPr="00C840E3" w:rsidRDefault="00FE6CB4" w:rsidP="00FE6CB4">
      <w:pPr>
        <w:pStyle w:val="Cmsor2"/>
        <w:jc w:val="both"/>
        <w:rPr>
          <w:rFonts w:ascii="Arial" w:hAnsi="Arial" w:cs="Arial"/>
          <w:b w:val="0"/>
          <w:color w:val="auto"/>
          <w:sz w:val="28"/>
          <w:szCs w:val="28"/>
        </w:rPr>
      </w:pPr>
      <w:bookmarkStart w:id="15" w:name="_Toc7075413"/>
      <w:bookmarkStart w:id="16" w:name="_Toc405190849"/>
      <w:r w:rsidRPr="00C840E3">
        <w:rPr>
          <w:rFonts w:ascii="Arial" w:hAnsi="Arial" w:cs="Arial"/>
          <w:b w:val="0"/>
          <w:color w:val="auto"/>
          <w:sz w:val="28"/>
          <w:szCs w:val="28"/>
        </w:rPr>
        <w:t>3.1.</w:t>
      </w:r>
      <w:r w:rsidRPr="00C840E3">
        <w:rPr>
          <w:rFonts w:ascii="Arial" w:hAnsi="Arial" w:cs="Arial"/>
          <w:b w:val="0"/>
          <w:color w:val="auto"/>
          <w:sz w:val="28"/>
          <w:szCs w:val="28"/>
        </w:rPr>
        <w:tab/>
        <w:t>A projekt keretében megvalósítandó tevékenységek</w:t>
      </w:r>
      <w:bookmarkEnd w:id="15"/>
    </w:p>
    <w:p w:rsidR="00FE6CB4" w:rsidRPr="00C840E3" w:rsidRDefault="00FE6CB4" w:rsidP="00FE6CB4">
      <w:pPr>
        <w:pStyle w:val="Cmsor2"/>
        <w:keepNext w:val="0"/>
        <w:jc w:val="both"/>
        <w:rPr>
          <w:rFonts w:ascii="Arial" w:hAnsi="Arial" w:cs="Arial"/>
          <w:b w:val="0"/>
          <w:color w:val="auto"/>
          <w:sz w:val="28"/>
          <w:szCs w:val="28"/>
        </w:rPr>
      </w:pPr>
      <w:bookmarkStart w:id="17" w:name="_Toc7075414"/>
      <w:bookmarkEnd w:id="16"/>
      <w:r w:rsidRPr="00C840E3">
        <w:rPr>
          <w:rFonts w:ascii="Arial" w:hAnsi="Arial" w:cs="Arial"/>
          <w:b w:val="0"/>
          <w:color w:val="auto"/>
          <w:sz w:val="28"/>
          <w:szCs w:val="28"/>
        </w:rPr>
        <w:t>3.1.1.</w:t>
      </w:r>
      <w:r w:rsidRPr="00C840E3">
        <w:rPr>
          <w:rFonts w:ascii="Arial" w:hAnsi="Arial" w:cs="Arial"/>
          <w:b w:val="0"/>
          <w:color w:val="auto"/>
          <w:sz w:val="28"/>
          <w:szCs w:val="28"/>
        </w:rPr>
        <w:tab/>
        <w:t xml:space="preserve"> Önállóan támogatható tevékenységek</w:t>
      </w:r>
      <w:bookmarkEnd w:id="17"/>
      <w:r w:rsidRPr="00C840E3">
        <w:rPr>
          <w:rFonts w:ascii="Arial" w:hAnsi="Arial" w:cs="Arial"/>
          <w:b w:val="0"/>
          <w:color w:val="auto"/>
          <w:sz w:val="28"/>
          <w:szCs w:val="28"/>
        </w:rPr>
        <w:t xml:space="preserve"> </w:t>
      </w:r>
    </w:p>
    <w:p w:rsidR="00FE6CB4" w:rsidRPr="00C840E3" w:rsidRDefault="00FE6CB4" w:rsidP="00FE6CB4">
      <w:pPr>
        <w:rPr>
          <w:rFonts w:cs="Arial"/>
        </w:rPr>
      </w:pPr>
    </w:p>
    <w:p w:rsidR="00AF3A29" w:rsidRPr="00C840E3" w:rsidRDefault="00FE6CB4" w:rsidP="00023700">
      <w:pPr>
        <w:pStyle w:val="Listaszerbekezds"/>
        <w:keepNext/>
        <w:spacing w:before="120" w:after="120" w:line="240" w:lineRule="auto"/>
        <w:ind w:left="0"/>
        <w:contextualSpacing w:val="0"/>
        <w:jc w:val="both"/>
        <w:rPr>
          <w:rFonts w:eastAsia="Times New Roman" w:cs="Arial"/>
          <w:color w:val="auto"/>
          <w:lang w:eastAsia="hu-HU"/>
        </w:rPr>
      </w:pPr>
      <w:r w:rsidRPr="00C840E3">
        <w:rPr>
          <w:rFonts w:eastAsia="Times New Roman" w:cs="Arial"/>
          <w:color w:val="auto"/>
          <w:lang w:eastAsia="hu-HU"/>
        </w:rPr>
        <w:t>A felhívás keretében az alábbi tevéke</w:t>
      </w:r>
      <w:r w:rsidR="00023700" w:rsidRPr="00C840E3">
        <w:rPr>
          <w:rFonts w:eastAsia="Times New Roman" w:cs="Arial"/>
          <w:color w:val="auto"/>
          <w:lang w:eastAsia="hu-HU"/>
        </w:rPr>
        <w:t>nységek támogathatóak önállóan:</w:t>
      </w:r>
    </w:p>
    <w:p w:rsidR="00706D6C" w:rsidRPr="00C840E3" w:rsidRDefault="00D46F85" w:rsidP="00706D6C">
      <w:pPr>
        <w:jc w:val="both"/>
        <w:rPr>
          <w:rFonts w:eastAsia="Times New Roman" w:cs="Arial"/>
          <w:b/>
          <w:color w:val="auto"/>
          <w:lang w:eastAsia="hu-HU"/>
        </w:rPr>
      </w:pPr>
      <w:r w:rsidRPr="00C840E3">
        <w:rPr>
          <w:rFonts w:eastAsia="Times New Roman" w:cs="Arial"/>
          <w:b/>
          <w:color w:val="auto"/>
          <w:lang w:eastAsia="hu-HU"/>
        </w:rPr>
        <w:t>Kulturális-művészeti kapacitások fejlesztése, közösségi kínálat bővítése</w:t>
      </w:r>
      <w:r w:rsidR="00706D6C" w:rsidRPr="00C840E3">
        <w:rPr>
          <w:rFonts w:eastAsia="Times New Roman" w:cs="Arial"/>
          <w:b/>
          <w:color w:val="auto"/>
          <w:lang w:eastAsia="hu-HU"/>
        </w:rPr>
        <w:t>:</w:t>
      </w:r>
    </w:p>
    <w:p w:rsidR="00D46F85" w:rsidRPr="00C840E3" w:rsidRDefault="00D46F85" w:rsidP="00D46F85">
      <w:pPr>
        <w:autoSpaceDE w:val="0"/>
        <w:autoSpaceDN w:val="0"/>
        <w:adjustRightInd w:val="0"/>
        <w:spacing w:after="0" w:line="240" w:lineRule="auto"/>
        <w:rPr>
          <w:rFonts w:eastAsiaTheme="minorHAnsi" w:cs="Arial"/>
          <w:sz w:val="24"/>
          <w:szCs w:val="24"/>
        </w:rPr>
      </w:pPr>
    </w:p>
    <w:p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Művészeti jellegű, helyi értéken alapuló rendezvények szervezése </w:t>
      </w:r>
    </w:p>
    <w:p w:rsidR="00393930"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Helyi kulturális értékeken, örökségen alapuló értékmegőrző és értékteremtő kezdeményezések megvalósítása </w:t>
      </w:r>
    </w:p>
    <w:p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cs="Arial"/>
          <w:b/>
        </w:rPr>
        <w:t xml:space="preserve">Közösségi együttélést támogató kezdeményezések, </w:t>
      </w:r>
      <w:r w:rsidRPr="00C840E3">
        <w:rPr>
          <w:rFonts w:eastAsia="Times New Roman" w:cs="Arial"/>
          <w:b/>
          <w:color w:val="auto"/>
          <w:lang w:eastAsia="hu-HU"/>
        </w:rPr>
        <w:t>közösségi programkínálat bővítése</w:t>
      </w:r>
    </w:p>
    <w:p w:rsidR="00393930" w:rsidRPr="00C840E3" w:rsidRDefault="00393930" w:rsidP="00FA1647">
      <w:pPr>
        <w:pStyle w:val="Listaszerbekezds"/>
        <w:ind w:left="0"/>
        <w:jc w:val="both"/>
        <w:rPr>
          <w:rFonts w:eastAsia="Times New Roman" w:cs="Arial"/>
          <w:color w:val="auto"/>
          <w:lang w:eastAsia="hu-HU"/>
        </w:rPr>
      </w:pPr>
    </w:p>
    <w:p w:rsidR="00393930" w:rsidRPr="00C840E3" w:rsidRDefault="00393930" w:rsidP="00FA1647">
      <w:pPr>
        <w:pStyle w:val="Listaszerbekezds"/>
        <w:ind w:left="0"/>
        <w:jc w:val="both"/>
        <w:rPr>
          <w:rFonts w:eastAsia="Times New Roman" w:cs="Arial"/>
          <w:color w:val="auto"/>
          <w:lang w:eastAsia="hu-HU"/>
        </w:rPr>
      </w:pPr>
      <w:r w:rsidRPr="00C840E3">
        <w:rPr>
          <w:rFonts w:cs="Arial"/>
        </w:rPr>
        <w:t>A fenti a)</w:t>
      </w:r>
      <w:proofErr w:type="spellStart"/>
      <w:r w:rsidRPr="00C840E3">
        <w:rPr>
          <w:rFonts w:cs="Arial"/>
        </w:rPr>
        <w:t>-c</w:t>
      </w:r>
      <w:proofErr w:type="spellEnd"/>
      <w:r w:rsidRPr="00C840E3">
        <w:rPr>
          <w:rFonts w:cs="Arial"/>
        </w:rPr>
        <w:t>) tevékenységek közül legalább 1 megvalósítása kötelező.</w:t>
      </w:r>
    </w:p>
    <w:p w:rsidR="00393930" w:rsidRPr="00C840E3" w:rsidRDefault="00393930" w:rsidP="00FA1647">
      <w:pPr>
        <w:pStyle w:val="Listaszerbekezds"/>
        <w:ind w:left="0"/>
        <w:jc w:val="both"/>
        <w:rPr>
          <w:rFonts w:eastAsia="Times New Roman" w:cs="Arial"/>
          <w:color w:val="auto"/>
          <w:lang w:eastAsia="hu-HU"/>
        </w:rPr>
      </w:pPr>
    </w:p>
    <w:p w:rsidR="00393930" w:rsidRPr="00C840E3" w:rsidRDefault="00D46F85" w:rsidP="00393930">
      <w:pPr>
        <w:jc w:val="both"/>
        <w:rPr>
          <w:rFonts w:eastAsia="Times New Roman" w:cs="Arial"/>
          <w:color w:val="auto"/>
          <w:lang w:eastAsia="hu-HU"/>
        </w:rPr>
      </w:pPr>
      <w:r w:rsidRPr="00C840E3">
        <w:rPr>
          <w:rFonts w:eastAsia="Times New Roman" w:cs="Arial"/>
          <w:color w:val="auto"/>
          <w:lang w:eastAsia="hu-HU"/>
        </w:rPr>
        <w:t xml:space="preserve">Kulturális-művészeti kapacitások fejlesztése, közösségi kínálat bővítése </w:t>
      </w:r>
      <w:r w:rsidR="00696175" w:rsidRPr="00C840E3">
        <w:rPr>
          <w:rFonts w:eastAsia="Times New Roman" w:cs="Arial"/>
          <w:color w:val="auto"/>
          <w:lang w:eastAsia="hu-HU"/>
        </w:rPr>
        <w:t>(fő</w:t>
      </w:r>
      <w:proofErr w:type="gramStart"/>
      <w:r w:rsidR="00696175" w:rsidRPr="00C840E3">
        <w:rPr>
          <w:rFonts w:eastAsia="Times New Roman" w:cs="Arial"/>
          <w:color w:val="auto"/>
          <w:lang w:eastAsia="hu-HU"/>
        </w:rPr>
        <w:t>)tevékenység</w:t>
      </w:r>
      <w:proofErr w:type="gramEnd"/>
      <w:r w:rsidR="00E17D6C" w:rsidRPr="00C840E3">
        <w:rPr>
          <w:rFonts w:eastAsia="Times New Roman" w:cs="Arial"/>
          <w:color w:val="auto"/>
          <w:lang w:eastAsia="hu-HU"/>
        </w:rPr>
        <w:t xml:space="preserve"> alá tartozó</w:t>
      </w:r>
      <w:r w:rsidR="00393930" w:rsidRPr="00C840E3">
        <w:rPr>
          <w:rFonts w:eastAsia="Times New Roman" w:cs="Arial"/>
          <w:color w:val="auto"/>
          <w:lang w:eastAsia="hu-HU"/>
        </w:rPr>
        <w:t xml:space="preserve"> alábbi </w:t>
      </w:r>
      <w:r w:rsidR="00696175" w:rsidRPr="00C840E3">
        <w:rPr>
          <w:rFonts w:eastAsia="Times New Roman" w:cs="Arial"/>
          <w:color w:val="auto"/>
          <w:lang w:eastAsia="hu-HU"/>
        </w:rPr>
        <w:t>konkrét tevékenységeket</w:t>
      </w:r>
      <w:r w:rsidR="00393930" w:rsidRPr="00C840E3">
        <w:rPr>
          <w:rFonts w:eastAsia="Times New Roman" w:cs="Arial"/>
          <w:color w:val="auto"/>
          <w:lang w:eastAsia="hu-HU"/>
        </w:rPr>
        <w:t xml:space="preserve"> szükséges hogy magukba foglalják, összhangban a HKFS –el, minimum egy darabot.</w:t>
      </w:r>
    </w:p>
    <w:p w:rsidR="00FA1647" w:rsidRPr="00C840E3" w:rsidRDefault="00FA1647" w:rsidP="00FA1647">
      <w:pPr>
        <w:pStyle w:val="Listaszerbekezds"/>
        <w:ind w:left="0"/>
        <w:jc w:val="both"/>
        <w:rPr>
          <w:rFonts w:eastAsia="Times New Roman" w:cs="Arial"/>
          <w:color w:val="auto"/>
          <w:lang w:eastAsia="hu-HU"/>
        </w:rPr>
      </w:pP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interaktív előadások, beszélgetések szervezése („mindennapi tudomány”)</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vizuális látásmód fejlesztése (interaktív játszóház/tér)</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 xml:space="preserve">interaktív kiállítások szervezése </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filmművészeti fesztivál rendezése („minden, ami filmkészítés”)</w:t>
      </w:r>
    </w:p>
    <w:p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utcamozi</w:t>
      </w:r>
      <w:proofErr w:type="spellEnd"/>
      <w:r w:rsidRPr="00C840E3">
        <w:rPr>
          <w:rFonts w:eastAsia="Times New Roman" w:cs="Arial"/>
          <w:color w:val="auto"/>
          <w:lang w:eastAsia="hu-HU"/>
        </w:rPr>
        <w:t xml:space="preserve"> létesítése</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szabadtéri programok szervezése</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aszfaltrajzverseny rendezése</w:t>
      </w:r>
    </w:p>
    <w:p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hungarikumok</w:t>
      </w:r>
      <w:proofErr w:type="spellEnd"/>
      <w:r w:rsidRPr="00C840E3">
        <w:rPr>
          <w:rFonts w:eastAsia="Times New Roman" w:cs="Arial"/>
          <w:color w:val="auto"/>
          <w:lang w:eastAsia="hu-HU"/>
        </w:rPr>
        <w:t xml:space="preserve"> bemutatása, több napos szabadtéri rendezvény keretében</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 kitelepülés, azok színesítésére; különböző szervezetek megjelenésére lehetőség biztosítása (civil szervezet, egyetemisták, oktatók stb.)</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kapcsolódóan tematikus játékterek létrehozása</w:t>
      </w:r>
      <w:r w:rsidR="003646B9">
        <w:rPr>
          <w:rFonts w:eastAsia="Times New Roman" w:cs="Arial"/>
          <w:color w:val="auto"/>
          <w:lang w:eastAsia="hu-HU"/>
        </w:rPr>
        <w:t xml:space="preserve"> (építés nem támogatható)</w:t>
      </w:r>
    </w:p>
    <w:p w:rsidR="00D46F85" w:rsidRPr="00C840E3" w:rsidRDefault="00D46F85" w:rsidP="00D46F85">
      <w:pPr>
        <w:numPr>
          <w:ilvl w:val="0"/>
          <w:numId w:val="59"/>
        </w:numPr>
        <w:spacing w:after="160" w:line="240" w:lineRule="auto"/>
        <w:jc w:val="both"/>
        <w:rPr>
          <w:rFonts w:eastAsia="Times New Roman" w:cs="Arial"/>
          <w:color w:val="auto"/>
          <w:lang w:eastAsia="hu-HU"/>
        </w:rPr>
      </w:pPr>
      <w:r w:rsidRPr="00C840E3">
        <w:rPr>
          <w:rFonts w:eastAsia="Times New Roman" w:cs="Arial"/>
          <w:color w:val="auto"/>
          <w:lang w:eastAsia="hu-HU"/>
        </w:rPr>
        <w:t>városi közösségi tematikus rendezvények megszervezése</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komplex (zene, mozgás, dráma, képi kifejezés stb.) személyiség-és közösségfejlesztő program megvalósítása</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felmérések, tanulmányok készítése</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képzési program lebonyolítása</w:t>
      </w:r>
    </w:p>
    <w:p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lastRenderedPageBreak/>
        <w:t>tehetségek számára rendszeres megjelenési lehetőség megteremtése</w:t>
      </w:r>
    </w:p>
    <w:p w:rsidR="00AA1708"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mentorálási</w:t>
      </w:r>
      <w:proofErr w:type="spellEnd"/>
      <w:r w:rsidRPr="00C840E3">
        <w:rPr>
          <w:rFonts w:eastAsia="Times New Roman" w:cs="Arial"/>
          <w:color w:val="auto"/>
          <w:lang w:eastAsia="hu-HU"/>
        </w:rPr>
        <w:t xml:space="preserve"> program szervezése</w:t>
      </w:r>
    </w:p>
    <w:p w:rsidR="00706D6C" w:rsidRPr="00C840E3" w:rsidRDefault="00706D6C" w:rsidP="00706D6C">
      <w:pPr>
        <w:jc w:val="both"/>
        <w:rPr>
          <w:rFonts w:eastAsia="Times New Roman" w:cs="Arial"/>
          <w:color w:val="auto"/>
          <w:lang w:eastAsia="hu-HU"/>
        </w:rPr>
      </w:pPr>
    </w:p>
    <w:p w:rsidR="00696175" w:rsidRPr="00C840E3" w:rsidRDefault="00663288" w:rsidP="00696175">
      <w:pPr>
        <w:jc w:val="both"/>
        <w:rPr>
          <w:rFonts w:eastAsia="Times New Roman" w:cs="Arial"/>
          <w:color w:val="auto"/>
          <w:lang w:eastAsia="hu-HU"/>
        </w:rPr>
      </w:pPr>
      <w:r w:rsidRPr="00C840E3">
        <w:rPr>
          <w:rFonts w:eastAsia="Times New Roman" w:cs="Arial"/>
          <w:color w:val="auto"/>
          <w:lang w:eastAsia="hu-HU"/>
        </w:rPr>
        <w:t>A</w:t>
      </w:r>
      <w:r w:rsidR="00FE6CB4" w:rsidRPr="00C840E3">
        <w:rPr>
          <w:rFonts w:eastAsia="Times New Roman" w:cs="Arial"/>
          <w:color w:val="auto"/>
          <w:lang w:eastAsia="hu-HU"/>
        </w:rPr>
        <w:t xml:space="preserve"> támogató elvárása, hogy a támogatott tevékenység járuljon hozzá</w:t>
      </w:r>
      <w:r w:rsidR="0028711B" w:rsidRPr="00C840E3">
        <w:rPr>
          <w:rFonts w:eastAsia="Times New Roman" w:cs="Arial"/>
          <w:color w:val="auto"/>
          <w:lang w:eastAsia="hu-HU"/>
        </w:rPr>
        <w:t xml:space="preserve"> az „</w:t>
      </w:r>
      <w:r w:rsidR="0028711B" w:rsidRPr="00C840E3">
        <w:rPr>
          <w:rFonts w:cs="Arial"/>
          <w:color w:val="auto"/>
        </w:rPr>
        <w:t>Aktív, innovatívan együttműködő és befogadó közösségekből álló hely</w:t>
      </w:r>
      <w:r w:rsidR="00D46F85" w:rsidRPr="00C840E3">
        <w:rPr>
          <w:rFonts w:cs="Arial"/>
          <w:color w:val="auto"/>
        </w:rPr>
        <w:t xml:space="preserve">i társadalom megteremtése” </w:t>
      </w:r>
      <w:r w:rsidR="00696175" w:rsidRPr="00C840E3">
        <w:rPr>
          <w:rFonts w:cs="Arial"/>
          <w:color w:val="auto"/>
        </w:rPr>
        <w:t xml:space="preserve">és </w:t>
      </w:r>
      <w:r w:rsidR="00023700" w:rsidRPr="00C840E3">
        <w:rPr>
          <w:rFonts w:cs="Arial"/>
          <w:color w:val="auto"/>
        </w:rPr>
        <w:t>az „</w:t>
      </w:r>
      <w:r w:rsidR="00696175" w:rsidRPr="00C840E3">
        <w:rPr>
          <w:rFonts w:cs="Arial"/>
          <w:color w:val="auto"/>
        </w:rPr>
        <w:t xml:space="preserve">Erős veszprémi identitás és kötődés kialakítása a helyi örökség, hagyományok ápolásán és a kulturális kínálat erősítésén keresztül” </w:t>
      </w:r>
      <w:r w:rsidR="0028711B" w:rsidRPr="00C840E3">
        <w:rPr>
          <w:rFonts w:cs="Arial"/>
          <w:color w:val="auto"/>
        </w:rPr>
        <w:t>elnevezésű specifikus célok</w:t>
      </w:r>
      <w:r w:rsidR="00696175" w:rsidRPr="00C840E3">
        <w:rPr>
          <w:rFonts w:eastAsia="Times New Roman" w:cs="Arial"/>
          <w:color w:val="auto"/>
          <w:lang w:eastAsia="hu-HU"/>
        </w:rPr>
        <w:t xml:space="preserve"> eléréséhez. </w:t>
      </w:r>
    </w:p>
    <w:p w:rsidR="00000000" w:rsidRDefault="00820600" w:rsidP="00526E9E">
      <w:pPr>
        <w:spacing w:beforeLines="60" w:afterLines="60"/>
        <w:jc w:val="both"/>
        <w:rPr>
          <w:rFonts w:eastAsia="Times New Roman" w:cs="Arial"/>
          <w:color w:val="auto"/>
          <w:lang w:eastAsia="hu-HU"/>
        </w:rPr>
      </w:pPr>
    </w:p>
    <w:p w:rsidR="00FE6CB4" w:rsidRPr="00C840E3" w:rsidRDefault="00FE6CB4" w:rsidP="00FE6CB4">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7075415"/>
      <w:bookmarkEnd w:id="18"/>
      <w:bookmarkEnd w:id="19"/>
      <w:bookmarkEnd w:id="20"/>
      <w:bookmarkEnd w:id="21"/>
      <w:bookmarkEnd w:id="22"/>
      <w:bookmarkEnd w:id="23"/>
      <w:bookmarkEnd w:id="24"/>
      <w:bookmarkEnd w:id="25"/>
      <w:bookmarkEnd w:id="26"/>
      <w:bookmarkEnd w:id="27"/>
      <w:bookmarkEnd w:id="28"/>
      <w:bookmarkEnd w:id="29"/>
      <w:r w:rsidRPr="00C840E3">
        <w:rPr>
          <w:rFonts w:ascii="Arial" w:hAnsi="Arial" w:cs="Arial"/>
          <w:b w:val="0"/>
          <w:color w:val="auto"/>
          <w:sz w:val="28"/>
          <w:szCs w:val="28"/>
        </w:rPr>
        <w:t>3.1.2. Önállóan nem támogatható tevékenységek:</w:t>
      </w:r>
      <w:bookmarkEnd w:id="30"/>
    </w:p>
    <w:p w:rsidR="00FE6CB4" w:rsidRPr="00C840E3" w:rsidRDefault="00FE6CB4" w:rsidP="00FE6CB4">
      <w:pPr>
        <w:jc w:val="both"/>
        <w:rPr>
          <w:rFonts w:eastAsia="Times New Roman" w:cs="Arial"/>
          <w:color w:val="auto"/>
          <w:lang w:eastAsia="hu-HU"/>
        </w:rPr>
      </w:pPr>
    </w:p>
    <w:p w:rsidR="00FE6CB4" w:rsidRPr="00C840E3" w:rsidRDefault="00FE6CB4" w:rsidP="00FE6CB4">
      <w:pPr>
        <w:jc w:val="both"/>
        <w:rPr>
          <w:rFonts w:eastAsia="Times New Roman" w:cs="Arial"/>
          <w:color w:val="auto"/>
          <w:lang w:eastAsia="hu-HU"/>
        </w:rPr>
      </w:pPr>
      <w:r w:rsidRPr="00C840E3">
        <w:rPr>
          <w:rFonts w:eastAsia="Times New Roman" w:cs="Arial"/>
          <w:color w:val="auto"/>
          <w:lang w:eastAsia="hu-HU"/>
        </w:rPr>
        <w:t>A felhívás keretében az alábbi tevékenységek önállóan nem támogathatóak:</w:t>
      </w:r>
    </w:p>
    <w:p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31" w:name="_Toc7075416"/>
      <w:r w:rsidRPr="00C840E3">
        <w:rPr>
          <w:rFonts w:ascii="Arial" w:hAnsi="Arial" w:cs="Arial"/>
          <w:b w:val="0"/>
          <w:bCs w:val="0"/>
          <w:color w:val="000000" w:themeColor="text1"/>
          <w:sz w:val="28"/>
          <w:szCs w:val="28"/>
          <w:lang w:eastAsia="hu-HU"/>
        </w:rPr>
        <w:t>3.1.2.1. Kötelezően megvalósítandó, önállóan nem támogatható tevékenységek:</w:t>
      </w:r>
      <w:bookmarkEnd w:id="31"/>
    </w:p>
    <w:p w:rsidR="00FE6CB4" w:rsidRPr="00C840E3" w:rsidRDefault="00FE6CB4" w:rsidP="00FE6CB4">
      <w:pPr>
        <w:spacing w:before="120"/>
        <w:jc w:val="both"/>
        <w:rPr>
          <w:rFonts w:cs="Arial"/>
          <w:color w:val="auto"/>
        </w:rPr>
      </w:pPr>
      <w:r w:rsidRPr="00C840E3">
        <w:rPr>
          <w:rFonts w:cs="Arial"/>
          <w:color w:val="auto"/>
        </w:rPr>
        <w:t>A felhívás keretében önállóan nem, csak a 3.1.1. pontjában felsorolt tevékenységekkel együtt támogatható, kötelezően megvalósítandó tevékenységek:</w:t>
      </w:r>
    </w:p>
    <w:p w:rsidR="00FE6CB4" w:rsidRPr="00C840E3" w:rsidRDefault="00FE6CB4" w:rsidP="00103EEB">
      <w:pPr>
        <w:pStyle w:val="Listaszerbekezds"/>
        <w:numPr>
          <w:ilvl w:val="0"/>
          <w:numId w:val="29"/>
        </w:numPr>
        <w:spacing w:before="60" w:after="120"/>
        <w:jc w:val="both"/>
        <w:rPr>
          <w:rFonts w:cs="Arial"/>
          <w:color w:val="auto"/>
          <w:lang w:eastAsia="hu-HU"/>
        </w:rPr>
      </w:pPr>
      <w:r w:rsidRPr="00C840E3">
        <w:rPr>
          <w:rFonts w:cs="Arial"/>
          <w:color w:val="auto"/>
          <w:lang w:eastAsia="hu-HU"/>
        </w:rPr>
        <w:t xml:space="preserve">Horizontális követelmények: </w:t>
      </w:r>
    </w:p>
    <w:p w:rsidR="00FE6CB4" w:rsidRPr="00C840E3" w:rsidRDefault="00FE6CB4" w:rsidP="00FE6CB4">
      <w:pPr>
        <w:pStyle w:val="Listaszerbekezds"/>
        <w:spacing w:before="60" w:after="120"/>
        <w:ind w:left="1429"/>
        <w:jc w:val="both"/>
        <w:rPr>
          <w:rFonts w:cs="Arial"/>
          <w:color w:val="auto"/>
          <w:lang w:eastAsia="hu-HU"/>
        </w:rPr>
      </w:pPr>
      <w:r w:rsidRPr="00C840E3">
        <w:rPr>
          <w:rFonts w:cs="Arial"/>
          <w:color w:val="auto"/>
          <w:lang w:eastAsia="hu-HU"/>
        </w:rPr>
        <w:t>Részletes előírásokat lásd a 3.4.1.2 Esélyegyenlőség és környezetvédelmi szempontok érvényesítésével kapcsolatos elvárások című részben.</w:t>
      </w:r>
    </w:p>
    <w:p w:rsidR="00FE6CB4" w:rsidRPr="00C840E3" w:rsidRDefault="00FE6CB4" w:rsidP="00103EEB">
      <w:pPr>
        <w:pStyle w:val="Listaszerbekezds"/>
        <w:numPr>
          <w:ilvl w:val="0"/>
          <w:numId w:val="29"/>
        </w:numPr>
        <w:spacing w:before="60" w:after="120"/>
        <w:ind w:hanging="357"/>
        <w:jc w:val="both"/>
        <w:rPr>
          <w:rFonts w:cs="Arial"/>
          <w:color w:val="auto"/>
          <w:lang w:eastAsia="hu-HU"/>
        </w:rPr>
      </w:pPr>
      <w:r w:rsidRPr="00C840E3">
        <w:rPr>
          <w:rFonts w:cs="Arial"/>
          <w:color w:val="auto"/>
        </w:rPr>
        <w:t>Tájékoztatás és nyilvánosság biztosítása – ÁÚHF c. dokumentum 10. fejezete alapján.</w:t>
      </w:r>
    </w:p>
    <w:p w:rsidR="00FE6CB4" w:rsidRPr="00C840E3" w:rsidRDefault="00FE6CB4" w:rsidP="00FE6CB4">
      <w:pPr>
        <w:jc w:val="both"/>
        <w:rPr>
          <w:rFonts w:cs="Arial"/>
          <w:lang w:eastAsia="hu-HU"/>
        </w:rPr>
      </w:pPr>
    </w:p>
    <w:p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32" w:name="_Toc7075417"/>
      <w:r w:rsidRPr="00C840E3">
        <w:rPr>
          <w:rFonts w:ascii="Arial" w:hAnsi="Arial" w:cs="Arial"/>
          <w:b w:val="0"/>
          <w:bCs w:val="0"/>
          <w:color w:val="000000" w:themeColor="text1"/>
          <w:sz w:val="28"/>
          <w:szCs w:val="28"/>
          <w:lang w:eastAsia="hu-HU"/>
        </w:rPr>
        <w:t>3.1.2.2. Választható, önállóan nem támogatható tevékenységek:</w:t>
      </w:r>
      <w:bookmarkEnd w:id="32"/>
    </w:p>
    <w:p w:rsidR="00FE6CB4" w:rsidRPr="00C840E3" w:rsidRDefault="00FE6CB4" w:rsidP="00FE6CB4">
      <w:pPr>
        <w:spacing w:before="60" w:after="120"/>
        <w:jc w:val="both"/>
        <w:rPr>
          <w:rFonts w:cs="Arial"/>
          <w:color w:val="auto"/>
        </w:rPr>
      </w:pPr>
    </w:p>
    <w:p w:rsidR="00000000" w:rsidRDefault="00FE6CB4" w:rsidP="00526E9E">
      <w:pPr>
        <w:pStyle w:val="Listaszerbekezds"/>
        <w:numPr>
          <w:ilvl w:val="0"/>
          <w:numId w:val="31"/>
        </w:numPr>
        <w:spacing w:beforeLines="60" w:afterLines="60"/>
        <w:jc w:val="both"/>
        <w:rPr>
          <w:rFonts w:cs="Arial"/>
          <w:color w:val="auto"/>
        </w:rPr>
      </w:pPr>
      <w:r w:rsidRPr="00C840E3">
        <w:rPr>
          <w:rFonts w:cs="Arial"/>
          <w:color w:val="auto"/>
        </w:rPr>
        <w:t>A Felhívás 3.1.1 fejezetében felsorolt tevékenységek megvalósításához szükséges kapcsolódó eszközbeszerzés</w:t>
      </w:r>
    </w:p>
    <w:p w:rsidR="00FE6CB4" w:rsidRPr="00C840E3" w:rsidRDefault="00FE6CB4" w:rsidP="00103EEB">
      <w:pPr>
        <w:pStyle w:val="Listaszerbekezds"/>
        <w:numPr>
          <w:ilvl w:val="0"/>
          <w:numId w:val="31"/>
        </w:numPr>
        <w:spacing w:before="60" w:after="0"/>
        <w:jc w:val="both"/>
        <w:rPr>
          <w:rFonts w:cs="Arial"/>
          <w:color w:val="auto"/>
        </w:rPr>
      </w:pPr>
      <w:r w:rsidRPr="00C840E3">
        <w:rPr>
          <w:rFonts w:cs="Arial"/>
          <w:color w:val="auto"/>
        </w:rPr>
        <w:t>Projekt előkészítés</w:t>
      </w:r>
    </w:p>
    <w:p w:rsidR="00000000" w:rsidRDefault="007618E4" w:rsidP="00526E9E">
      <w:pPr>
        <w:pStyle w:val="Listaszerbekezds"/>
        <w:numPr>
          <w:ilvl w:val="1"/>
          <w:numId w:val="45"/>
        </w:numPr>
        <w:spacing w:beforeLines="60" w:afterLines="60"/>
        <w:contextualSpacing w:val="0"/>
        <w:jc w:val="both"/>
        <w:rPr>
          <w:rFonts w:eastAsia="Times New Roman" w:cs="Arial"/>
          <w:color w:val="auto"/>
          <w:lang w:eastAsia="hu-HU"/>
        </w:rPr>
      </w:pPr>
      <w:r w:rsidRPr="00C840E3">
        <w:rPr>
          <w:rFonts w:cs="Arial"/>
          <w:color w:val="auto"/>
        </w:rPr>
        <w:t xml:space="preserve">Előzetes tanulmányok (szükségletfelmérés, előzetes igényfelmérés, piackutatás, helyzetfeltárás) </w:t>
      </w:r>
    </w:p>
    <w:p w:rsidR="00000000" w:rsidRDefault="007618E4" w:rsidP="00526E9E">
      <w:pPr>
        <w:pStyle w:val="Listaszerbekezds"/>
        <w:numPr>
          <w:ilvl w:val="1"/>
          <w:numId w:val="45"/>
        </w:numPr>
        <w:spacing w:beforeLines="60" w:afterLines="60"/>
        <w:contextualSpacing w:val="0"/>
        <w:jc w:val="both"/>
        <w:rPr>
          <w:rFonts w:eastAsia="Times New Roman" w:cs="Arial"/>
          <w:color w:val="auto"/>
          <w:lang w:eastAsia="hu-HU"/>
        </w:rPr>
      </w:pPr>
      <w:r w:rsidRPr="00C840E3">
        <w:rPr>
          <w:rFonts w:cs="Arial"/>
          <w:color w:val="auto"/>
        </w:rPr>
        <w:t>Megalapozó dokumentum</w:t>
      </w:r>
      <w:r w:rsidR="00FE6CB4" w:rsidRPr="00C840E3">
        <w:rPr>
          <w:rFonts w:cs="Arial"/>
        </w:rPr>
        <w:t>.</w:t>
      </w:r>
    </w:p>
    <w:p w:rsidR="00000000" w:rsidRDefault="007618E4" w:rsidP="00526E9E">
      <w:pPr>
        <w:pStyle w:val="Listaszerbekezds"/>
        <w:numPr>
          <w:ilvl w:val="1"/>
          <w:numId w:val="45"/>
        </w:numPr>
        <w:spacing w:beforeLines="60" w:afterLines="60"/>
        <w:contextualSpacing w:val="0"/>
        <w:jc w:val="both"/>
        <w:rPr>
          <w:rFonts w:eastAsia="Times New Roman" w:cs="Arial"/>
          <w:color w:val="auto"/>
          <w:lang w:eastAsia="hu-HU"/>
        </w:rPr>
      </w:pPr>
      <w:r w:rsidRPr="00C840E3">
        <w:rPr>
          <w:rFonts w:eastAsiaTheme="minorHAnsi" w:cs="Arial"/>
        </w:rPr>
        <w:t xml:space="preserve">Szakértői hálózatépítés, szakértői műhelymunkák </w:t>
      </w:r>
    </w:p>
    <w:p w:rsidR="00000000" w:rsidRDefault="007618E4" w:rsidP="00526E9E">
      <w:pPr>
        <w:pStyle w:val="Listaszerbekezds"/>
        <w:numPr>
          <w:ilvl w:val="1"/>
          <w:numId w:val="45"/>
        </w:numPr>
        <w:spacing w:beforeLines="60" w:afterLines="60"/>
        <w:contextualSpacing w:val="0"/>
        <w:jc w:val="both"/>
        <w:rPr>
          <w:rFonts w:eastAsia="Times New Roman" w:cs="Arial"/>
          <w:color w:val="auto"/>
          <w:lang w:eastAsia="hu-HU"/>
        </w:rPr>
      </w:pPr>
      <w:r w:rsidRPr="00C840E3">
        <w:rPr>
          <w:rFonts w:eastAsia="Times New Roman" w:cs="Arial"/>
          <w:color w:val="auto"/>
          <w:lang w:eastAsia="hu-HU"/>
        </w:rPr>
        <w:t>Társadalmi partnerek, érintettek közti kapcsolatfelvétel, együttműködés kereteinek kialakítása</w:t>
      </w:r>
    </w:p>
    <w:p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Projektmenedzsment</w:t>
      </w:r>
    </w:p>
    <w:p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Egyéb marketing- és kommunikációs tevékenység, amely hozzáadott értéke emeli a beruházás jelentőségét, hozzájárul a fejlesztés népszerűsítéséhez jelen felhívás 3.4.1.1. fejezetében a „</w:t>
      </w:r>
      <w:proofErr w:type="spellStart"/>
      <w:r w:rsidRPr="00C840E3">
        <w:rPr>
          <w:rFonts w:cs="Arial"/>
          <w:color w:val="auto"/>
        </w:rPr>
        <w:t>soft</w:t>
      </w:r>
      <w:proofErr w:type="spellEnd"/>
      <w:r w:rsidRPr="00C840E3">
        <w:rPr>
          <w:rFonts w:cs="Arial"/>
          <w:color w:val="auto"/>
        </w:rPr>
        <w:t>” elemek tervezésére vonatkozó feltételek alapján.</w:t>
      </w:r>
    </w:p>
    <w:p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Közbeszerzés</w:t>
      </w:r>
    </w:p>
    <w:p w:rsidR="00696175" w:rsidRPr="00C840E3" w:rsidRDefault="00696175" w:rsidP="00103EEB">
      <w:pPr>
        <w:pStyle w:val="Listaszerbekezds"/>
        <w:numPr>
          <w:ilvl w:val="0"/>
          <w:numId w:val="31"/>
        </w:numPr>
        <w:spacing w:before="60" w:after="120" w:line="240" w:lineRule="auto"/>
        <w:jc w:val="both"/>
        <w:rPr>
          <w:rFonts w:cs="Arial"/>
          <w:color w:val="auto"/>
        </w:rPr>
      </w:pPr>
      <w:r w:rsidRPr="00C840E3">
        <w:rPr>
          <w:rFonts w:cs="Arial"/>
        </w:rPr>
        <w:t>A 3.1.1.1. pontban meghatározott tevéken</w:t>
      </w:r>
      <w:r w:rsidR="00E10C20" w:rsidRPr="00C840E3">
        <w:rPr>
          <w:rFonts w:cs="Arial"/>
        </w:rPr>
        <w:t xml:space="preserve">ységekhez kapcsolódó, a helyi, </w:t>
      </w:r>
      <w:r w:rsidRPr="00C840E3">
        <w:rPr>
          <w:rFonts w:cs="Arial"/>
        </w:rPr>
        <w:t>közösségi értékek terjesztését, népszerűsítését szolgáló anyagok, eszközök fejlesztése</w:t>
      </w:r>
    </w:p>
    <w:p w:rsidR="00FE6CB4" w:rsidRPr="00C840E3" w:rsidRDefault="00FE6CB4" w:rsidP="00FE6CB4">
      <w:pPr>
        <w:pStyle w:val="Listaszerbekezds"/>
        <w:spacing w:before="120" w:after="0"/>
        <w:ind w:left="1429"/>
        <w:jc w:val="both"/>
        <w:rPr>
          <w:rFonts w:cs="Arial"/>
          <w:color w:val="auto"/>
        </w:rPr>
      </w:pPr>
    </w:p>
    <w:p w:rsidR="00FE6CB4" w:rsidRPr="00C840E3" w:rsidRDefault="00FE6CB4" w:rsidP="00FE6CB4">
      <w:pPr>
        <w:pStyle w:val="Cmsor2"/>
        <w:keepNext w:val="0"/>
        <w:jc w:val="both"/>
        <w:rPr>
          <w:rFonts w:ascii="Arial" w:hAnsi="Arial" w:cs="Arial"/>
          <w:color w:val="000000" w:themeColor="text1"/>
          <w:sz w:val="28"/>
          <w:szCs w:val="28"/>
        </w:rPr>
      </w:pPr>
      <w:bookmarkStart w:id="33" w:name="_Toc7075418"/>
      <w:r w:rsidRPr="00C840E3">
        <w:rPr>
          <w:rFonts w:ascii="Arial" w:hAnsi="Arial" w:cs="Arial"/>
          <w:b w:val="0"/>
          <w:color w:val="000000" w:themeColor="text1"/>
          <w:sz w:val="28"/>
          <w:szCs w:val="28"/>
        </w:rPr>
        <w:lastRenderedPageBreak/>
        <w:t>3.2. A támogatható tevékenységek állami támogatási szempontú besorolása</w:t>
      </w:r>
      <w:bookmarkEnd w:id="33"/>
    </w:p>
    <w:p w:rsidR="00FE6CB4" w:rsidRPr="00C840E3" w:rsidRDefault="00FE6CB4" w:rsidP="00FE6CB4">
      <w:pPr>
        <w:pStyle w:val="Listaszerbekezds"/>
        <w:spacing w:before="60" w:after="120" w:line="240" w:lineRule="auto"/>
        <w:ind w:left="0"/>
        <w:contextualSpacing w:val="0"/>
        <w:jc w:val="both"/>
        <w:rPr>
          <w:rFonts w:cs="Arial"/>
        </w:rPr>
      </w:pPr>
    </w:p>
    <w:p w:rsidR="00FE6CB4" w:rsidRPr="00C840E3" w:rsidRDefault="00FE6CB4" w:rsidP="00FE6CB4">
      <w:pPr>
        <w:pStyle w:val="felsorols20"/>
        <w:tabs>
          <w:tab w:val="num" w:pos="0"/>
        </w:tabs>
        <w:spacing w:after="120"/>
        <w:ind w:left="0" w:firstLine="0"/>
        <w:rPr>
          <w:rFonts w:cs="Arial"/>
          <w:color w:val="auto"/>
        </w:rPr>
      </w:pPr>
      <w:r w:rsidRPr="00C840E3">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rsidR="00FE6CB4" w:rsidRPr="00C840E3" w:rsidRDefault="00FE6CB4" w:rsidP="00FE6CB4">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503"/>
        <w:gridCol w:w="2781"/>
      </w:tblGrid>
      <w:tr w:rsidR="00E10C20" w:rsidRPr="00C840E3" w:rsidTr="00E10C20">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E10C20" w:rsidRPr="00C840E3" w:rsidRDefault="00E10C20" w:rsidP="00E10C20">
            <w:pPr>
              <w:jc w:val="both"/>
              <w:rPr>
                <w:rFonts w:cs="Arial"/>
              </w:rPr>
            </w:pPr>
            <w:r w:rsidRPr="00C840E3">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E10C20" w:rsidRPr="00C840E3" w:rsidRDefault="00E10C20" w:rsidP="00E10C20">
            <w:pPr>
              <w:jc w:val="both"/>
              <w:rPr>
                <w:rFonts w:cs="Arial"/>
              </w:rPr>
            </w:pPr>
            <w:r w:rsidRPr="00C840E3">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E10C20" w:rsidRPr="00C840E3" w:rsidRDefault="00E10C20" w:rsidP="00E10C20">
            <w:pPr>
              <w:jc w:val="both"/>
              <w:rPr>
                <w:rFonts w:cs="Arial"/>
              </w:rPr>
            </w:pPr>
            <w:r w:rsidRPr="00C840E3">
              <w:rPr>
                <w:rFonts w:cs="Arial"/>
              </w:rPr>
              <w:t>Támogatási kategória</w:t>
            </w:r>
          </w:p>
        </w:tc>
      </w:tr>
      <w:tr w:rsidR="00E10C20" w:rsidRPr="00C840E3" w:rsidTr="00E10C20">
        <w:tc>
          <w:tcPr>
            <w:tcW w:w="3085" w:type="dxa"/>
            <w:tcBorders>
              <w:top w:val="single" w:sz="4" w:space="0" w:color="auto"/>
              <w:left w:val="single" w:sz="4" w:space="0" w:color="auto"/>
              <w:bottom w:val="single" w:sz="4" w:space="0" w:color="auto"/>
              <w:right w:val="single" w:sz="4" w:space="0" w:color="auto"/>
            </w:tcBorders>
          </w:tcPr>
          <w:p w:rsidR="00E10C20" w:rsidRPr="00C840E3" w:rsidRDefault="00E10C20" w:rsidP="00E10C20">
            <w:pPr>
              <w:jc w:val="both"/>
              <w:rPr>
                <w:rFonts w:cs="Arial"/>
              </w:rPr>
            </w:pPr>
            <w:r w:rsidRPr="00C840E3">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tcPr>
          <w:p w:rsidR="00E10C20" w:rsidRPr="00C840E3" w:rsidRDefault="00E10C20" w:rsidP="00E10C20">
            <w:pPr>
              <w:jc w:val="both"/>
              <w:rPr>
                <w:rFonts w:cs="Arial"/>
              </w:rPr>
            </w:pPr>
            <w:r w:rsidRPr="00C840E3">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tcPr>
          <w:p w:rsidR="00E10C20" w:rsidRDefault="00E10C20" w:rsidP="00E10C20">
            <w:pPr>
              <w:jc w:val="both"/>
              <w:rPr>
                <w:rFonts w:cs="Arial"/>
              </w:rPr>
            </w:pPr>
            <w:r w:rsidRPr="00C840E3">
              <w:rPr>
                <w:rFonts w:cs="Arial"/>
              </w:rPr>
              <w:t>csekély összegű támogatás</w:t>
            </w:r>
          </w:p>
          <w:p w:rsidR="00E10C20" w:rsidRPr="00C840E3" w:rsidRDefault="00E10C20" w:rsidP="00E10C20">
            <w:pPr>
              <w:jc w:val="both"/>
              <w:rPr>
                <w:rFonts w:cs="Arial"/>
              </w:rPr>
            </w:pPr>
          </w:p>
        </w:tc>
      </w:tr>
      <w:tr w:rsidR="00E10C20" w:rsidRPr="00C840E3" w:rsidTr="00E10C20">
        <w:tc>
          <w:tcPr>
            <w:tcW w:w="3085" w:type="dxa"/>
            <w:tcBorders>
              <w:top w:val="single" w:sz="4" w:space="0" w:color="auto"/>
              <w:left w:val="single" w:sz="4" w:space="0" w:color="auto"/>
              <w:bottom w:val="single" w:sz="4" w:space="0" w:color="auto"/>
              <w:right w:val="single" w:sz="4" w:space="0" w:color="auto"/>
            </w:tcBorders>
            <w:hideMark/>
          </w:tcPr>
          <w:p w:rsidR="00E10C20" w:rsidRPr="00C840E3" w:rsidRDefault="00E10C20" w:rsidP="00E10C20">
            <w:pPr>
              <w:jc w:val="both"/>
              <w:rPr>
                <w:rFonts w:cs="Arial"/>
              </w:rPr>
            </w:pPr>
            <w:bookmarkStart w:id="34" w:name="_Toc498415335"/>
            <w:r w:rsidRPr="00C840E3">
              <w:rPr>
                <w:rFonts w:cs="Arial"/>
              </w:rPr>
              <w:t>A 3.1.2 pont szerinti önállóan nem támogatható tevékenységek</w:t>
            </w:r>
            <w:bookmarkEnd w:id="34"/>
            <w:r w:rsidRPr="00C840E3">
              <w:rPr>
                <w:rFonts w:cs="Arial"/>
              </w:rPr>
              <w:t xml:space="preserve"> </w:t>
            </w:r>
            <w:r w:rsidRPr="00C840E3">
              <w:rPr>
                <w:rFonts w:cs="Arial"/>
                <w:color w:val="000000" w:themeColor="text1"/>
                <w:lang w:eastAsia="hu-HU"/>
              </w:rPr>
              <w:t xml:space="preserve">kivéve </w:t>
            </w:r>
            <w:proofErr w:type="spellStart"/>
            <w:r w:rsidRPr="00C840E3">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rsidR="00E10C20" w:rsidRPr="00C840E3" w:rsidRDefault="00E10C20" w:rsidP="00E10C20">
            <w:pPr>
              <w:jc w:val="both"/>
              <w:rPr>
                <w:rFonts w:cs="Arial"/>
              </w:rPr>
            </w:pPr>
            <w:bookmarkStart w:id="35" w:name="_Toc498415336"/>
            <w:r w:rsidRPr="00C840E3">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rsidR="00E10C20" w:rsidRDefault="00E10C20" w:rsidP="00E10C20">
            <w:pPr>
              <w:jc w:val="both"/>
              <w:rPr>
                <w:rFonts w:cs="Arial"/>
              </w:rPr>
            </w:pPr>
            <w:bookmarkStart w:id="36" w:name="_Toc498415337"/>
            <w:r w:rsidRPr="00C840E3">
              <w:rPr>
                <w:rFonts w:cs="Arial"/>
              </w:rPr>
              <w:t>igazodik a főtevékenység támogatási kategóriájához</w:t>
            </w:r>
            <w:bookmarkEnd w:id="36"/>
          </w:p>
          <w:p w:rsidR="003646B9" w:rsidRPr="00C840E3" w:rsidRDefault="003646B9" w:rsidP="00E10C20">
            <w:pPr>
              <w:jc w:val="both"/>
              <w:rPr>
                <w:rFonts w:cs="Arial"/>
              </w:rPr>
            </w:pPr>
          </w:p>
        </w:tc>
      </w:tr>
      <w:tr w:rsidR="00E10C20" w:rsidRPr="00C840E3" w:rsidTr="00E10C20">
        <w:tc>
          <w:tcPr>
            <w:tcW w:w="3085" w:type="dxa"/>
            <w:tcBorders>
              <w:top w:val="single" w:sz="4" w:space="0" w:color="auto"/>
              <w:left w:val="single" w:sz="4" w:space="0" w:color="auto"/>
              <w:bottom w:val="single" w:sz="4" w:space="0" w:color="auto"/>
              <w:right w:val="single" w:sz="4" w:space="0" w:color="auto"/>
            </w:tcBorders>
            <w:hideMark/>
          </w:tcPr>
          <w:p w:rsidR="00E10C20" w:rsidRPr="00C840E3" w:rsidRDefault="00E10C20" w:rsidP="00E10C20">
            <w:pPr>
              <w:jc w:val="both"/>
              <w:rPr>
                <w:rFonts w:cs="Arial"/>
              </w:rPr>
            </w:pPr>
            <w:proofErr w:type="spellStart"/>
            <w:r w:rsidRPr="00C840E3">
              <w:rPr>
                <w:rFonts w:cs="Arial"/>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rsidR="00E10C20" w:rsidRPr="00C840E3" w:rsidRDefault="00E10C20" w:rsidP="00E10C20">
            <w:pPr>
              <w:jc w:val="both"/>
              <w:rPr>
                <w:rFonts w:cs="Arial"/>
              </w:rPr>
            </w:pPr>
            <w:r w:rsidRPr="00C840E3">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rsidR="00E10C20" w:rsidRDefault="00E10C20" w:rsidP="00E10C20">
            <w:pPr>
              <w:jc w:val="both"/>
              <w:rPr>
                <w:rFonts w:cs="Arial"/>
              </w:rPr>
            </w:pPr>
            <w:r w:rsidRPr="00C840E3">
              <w:rPr>
                <w:rFonts w:cs="Arial"/>
              </w:rPr>
              <w:t>csekély összegű támogatás</w:t>
            </w:r>
          </w:p>
          <w:p w:rsidR="003646B9" w:rsidRPr="00C840E3" w:rsidRDefault="003646B9" w:rsidP="00E10C20">
            <w:pPr>
              <w:jc w:val="both"/>
              <w:rPr>
                <w:rFonts w:cs="Arial"/>
              </w:rPr>
            </w:pPr>
          </w:p>
        </w:tc>
      </w:tr>
    </w:tbl>
    <w:p w:rsidR="00FE6CB4" w:rsidRPr="00C840E3" w:rsidRDefault="00FE6CB4" w:rsidP="00FE6CB4">
      <w:pPr>
        <w:pStyle w:val="felsorols20"/>
        <w:tabs>
          <w:tab w:val="num" w:pos="0"/>
        </w:tabs>
        <w:spacing w:after="120"/>
        <w:ind w:left="0" w:firstLine="0"/>
        <w:rPr>
          <w:rFonts w:cs="Arial"/>
          <w:color w:val="auto"/>
        </w:rPr>
      </w:pPr>
    </w:p>
    <w:p w:rsidR="00FE6CB4" w:rsidRPr="00C840E3" w:rsidRDefault="00FE6CB4" w:rsidP="00FE6CB4">
      <w:pPr>
        <w:pStyle w:val="felsorols20"/>
        <w:tabs>
          <w:tab w:val="clear" w:pos="1440"/>
        </w:tabs>
        <w:spacing w:after="120"/>
        <w:ind w:left="0" w:firstLine="0"/>
        <w:rPr>
          <w:rFonts w:cs="Arial"/>
          <w:color w:val="000000" w:themeColor="text1"/>
        </w:rPr>
      </w:pPr>
      <w:r w:rsidRPr="00C840E3">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FE6CB4" w:rsidRPr="00C840E3" w:rsidRDefault="00FE6CB4" w:rsidP="00FE6CB4">
      <w:pPr>
        <w:pStyle w:val="Cmsor2"/>
        <w:keepNext w:val="0"/>
        <w:jc w:val="both"/>
        <w:rPr>
          <w:rFonts w:ascii="Arial" w:hAnsi="Arial" w:cs="Arial"/>
          <w:color w:val="auto"/>
          <w:sz w:val="28"/>
          <w:szCs w:val="28"/>
        </w:rPr>
      </w:pPr>
      <w:bookmarkStart w:id="37" w:name="_Toc436595903"/>
      <w:bookmarkStart w:id="38" w:name="_Toc436596190"/>
      <w:bookmarkStart w:id="39" w:name="_Toc7075419"/>
      <w:bookmarkEnd w:id="37"/>
      <w:bookmarkEnd w:id="38"/>
      <w:r w:rsidRPr="00C840E3">
        <w:rPr>
          <w:rFonts w:ascii="Arial" w:hAnsi="Arial" w:cs="Arial"/>
          <w:b w:val="0"/>
          <w:color w:val="auto"/>
          <w:sz w:val="28"/>
          <w:szCs w:val="28"/>
        </w:rPr>
        <w:t>3.3. Nem támogatható tevékenységek</w:t>
      </w:r>
      <w:bookmarkEnd w:id="39"/>
    </w:p>
    <w:p w:rsidR="00FE6CB4" w:rsidRPr="00C840E3" w:rsidRDefault="00FE6CB4" w:rsidP="00FE6CB4">
      <w:pPr>
        <w:jc w:val="both"/>
        <w:rPr>
          <w:rFonts w:cs="Arial"/>
          <w:color w:val="auto"/>
        </w:rPr>
      </w:pPr>
      <w:bookmarkStart w:id="40" w:name="_Toc405190850"/>
      <w:r w:rsidRPr="00C840E3">
        <w:rPr>
          <w:rFonts w:cs="Arial"/>
          <w:color w:val="auto"/>
        </w:rPr>
        <w:t>A felhívás keretében a 3.1.1. - 3.1.2. pontokban meghatározott tevékenységeken túlmenően más tevékenység nem támogatható, különös tekintettel az alábbi tevékenységekre: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TOP alábbi konstrukciói keretében támogatást nyert fejlesztések:</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TOP-1.2.1-15</w:t>
      </w:r>
    </w:p>
    <w:p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TOP-1.2.1-16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TOP-2.1.1-15</w:t>
      </w:r>
    </w:p>
    <w:p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TOP-2.1.2-15</w:t>
      </w:r>
    </w:p>
    <w:p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TOP-2.1.2-16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TOP-4.3.1-15</w:t>
      </w:r>
    </w:p>
    <w:p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TOP-4.3.1-16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TOP-5.2.1-15</w:t>
      </w:r>
    </w:p>
    <w:p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TOP-5.2.1-16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TOP-5.3.1-16</w:t>
      </w:r>
    </w:p>
    <w:p w:rsidR="00FE6CB4" w:rsidRPr="00C840E3"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C840E3">
        <w:rPr>
          <w:rFonts w:cs="Arial"/>
          <w:lang w:eastAsia="hu-HU"/>
        </w:rPr>
        <w:t>TOP-5.3.2-17</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TOP-6.1.4-15</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TOP-6.1.4-16</w:t>
      </w:r>
    </w:p>
    <w:p w:rsidR="00FE6CB4" w:rsidRPr="00C840E3"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lastRenderedPageBreak/>
        <w:t>TOP-6.3.1-15</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TOP-6.3.2-15</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TOP-6.7.1-15</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TOP-6.7.1-16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TOP-6.9.1-15</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TOP-6.9.1-16</w:t>
      </w:r>
    </w:p>
    <w:p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TOP-6.9.2-16</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egyes ágazati operatív programok által a közösség és kultúra, valamint a turisztika területén támogatott fejlesztések;</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szálláshelyfejlesztés;</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kulturális örökség kizárólag állagmegóvást célzó megújítása;</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vallási helyszín megújítása kizárólag vallási célú hasznosításra;</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lakáscélra szolgáló lakóépületek megújítása;</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helyi közösség számára nem elérhető infrastruktúra fejlesztése;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lang w:eastAsia="hu-HU"/>
        </w:rPr>
        <w:t>olyan ingatlanok fejlesztése vagy programok, amelyek a stratégiában megjelölt célcsoportok számára</w:t>
      </w:r>
      <w:r w:rsidRPr="00C840E3">
        <w:rPr>
          <w:rFonts w:cs="Arial"/>
          <w:color w:val="auto"/>
          <w:lang w:eastAsia="hu-HU"/>
        </w:rPr>
        <w:t xml:space="preserve"> nem látogathatóak vagy csak egyes csoportok számára hozzáférhetők;</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közszféra funkciókat ellátó épület építése, funkciójában történő felújítása, korszerűsítése;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oktatási intézmény funkciójában történő fejlesztése;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szociális szolgáltatás fejlesztése;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egészségügyi szolgáltatás fejlesztése;</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proofErr w:type="gramStart"/>
      <w:r w:rsidRPr="00C840E3">
        <w:rPr>
          <w:rFonts w:cs="Arial"/>
          <w:color w:val="auto"/>
          <w:lang w:eastAsia="hu-HU"/>
        </w:rPr>
        <w:t>termőföld vásárlás</w:t>
      </w:r>
      <w:proofErr w:type="gramEnd"/>
      <w:r w:rsidRPr="00C840E3">
        <w:rPr>
          <w:rFonts w:cs="Arial"/>
          <w:color w:val="auto"/>
          <w:lang w:eastAsia="hu-HU"/>
        </w:rPr>
        <w:t>;</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tevékenység, amely nem illeszkedik a Veszprém, az élhető város Helyi Közösségi Fejlesztési Stratégia prioritásaihoz, céljaihoz, intézkedéseihez</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eszközök beszerzése, melyek nem kapcsolódnak a pályázó tevékenységéhez, a nyújtott és vállalt szolgáltatások biztosításához;</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forgóeszköz beszerzés;</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járműbeszerzés;</w:t>
      </w:r>
    </w:p>
    <w:p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rendezvény esetén nem vehető igénybe támogatás</w:t>
      </w:r>
    </w:p>
    <w:p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politikai célú rendezvényekre.</w:t>
      </w:r>
    </w:p>
    <w:p w:rsidR="00FE6CB4" w:rsidRPr="00C840E3" w:rsidRDefault="00FE6CB4" w:rsidP="00FE6CB4">
      <w:pPr>
        <w:spacing w:after="40"/>
        <w:jc w:val="both"/>
        <w:rPr>
          <w:rFonts w:cs="Arial"/>
          <w:color w:val="auto"/>
        </w:rPr>
      </w:pPr>
    </w:p>
    <w:p w:rsidR="00FE6CB4" w:rsidRPr="00C840E3" w:rsidRDefault="00FE6CB4" w:rsidP="00FE6CB4">
      <w:pPr>
        <w:pStyle w:val="Cmsor2"/>
        <w:jc w:val="both"/>
        <w:rPr>
          <w:rFonts w:ascii="Arial" w:hAnsi="Arial" w:cs="Arial"/>
          <w:b w:val="0"/>
          <w:color w:val="auto"/>
          <w:sz w:val="28"/>
          <w:szCs w:val="28"/>
        </w:rPr>
      </w:pPr>
      <w:bookmarkStart w:id="41" w:name="_Toc7075420"/>
      <w:r w:rsidRPr="00C840E3">
        <w:rPr>
          <w:rFonts w:ascii="Arial" w:hAnsi="Arial" w:cs="Arial"/>
          <w:b w:val="0"/>
          <w:color w:val="auto"/>
          <w:sz w:val="28"/>
          <w:szCs w:val="28"/>
        </w:rPr>
        <w:t>3.4.</w:t>
      </w:r>
      <w:r w:rsidRPr="00C840E3">
        <w:rPr>
          <w:rFonts w:ascii="Arial" w:hAnsi="Arial" w:cs="Arial"/>
          <w:b w:val="0"/>
          <w:color w:val="auto"/>
          <w:sz w:val="28"/>
          <w:szCs w:val="28"/>
        </w:rPr>
        <w:tab/>
        <w:t>A projekt műszaki, szakmai tartalmával és a megvalósítással kapcsolatos elvárások</w:t>
      </w:r>
      <w:bookmarkEnd w:id="40"/>
      <w:bookmarkEnd w:id="41"/>
    </w:p>
    <w:p w:rsidR="00FE6CB4" w:rsidRPr="00C840E3" w:rsidRDefault="00FE6CB4" w:rsidP="00FE6CB4">
      <w:pPr>
        <w:pStyle w:val="Cmsor2"/>
        <w:jc w:val="both"/>
        <w:rPr>
          <w:rFonts w:ascii="Arial" w:hAnsi="Arial" w:cs="Arial"/>
          <w:b w:val="0"/>
          <w:color w:val="auto"/>
          <w:sz w:val="28"/>
          <w:szCs w:val="28"/>
        </w:rPr>
      </w:pPr>
      <w:bookmarkStart w:id="42" w:name="_Toc7075421"/>
      <w:r w:rsidRPr="00C840E3">
        <w:rPr>
          <w:rFonts w:ascii="Arial" w:hAnsi="Arial" w:cs="Arial"/>
          <w:b w:val="0"/>
          <w:color w:val="auto"/>
          <w:sz w:val="28"/>
          <w:szCs w:val="28"/>
        </w:rPr>
        <w:t>3.4.1. Műszaki, szakmai tartalommal kapcsolatos elvárások</w:t>
      </w:r>
      <w:bookmarkEnd w:id="42"/>
    </w:p>
    <w:p w:rsidR="00FE6CB4" w:rsidRPr="00C840E3" w:rsidRDefault="00FE6CB4" w:rsidP="00FE6CB4">
      <w:pPr>
        <w:pStyle w:val="Cmsor3"/>
        <w:jc w:val="both"/>
        <w:rPr>
          <w:rFonts w:ascii="Arial" w:hAnsi="Arial" w:cs="Arial"/>
          <w:b w:val="0"/>
          <w:color w:val="000000" w:themeColor="text1"/>
          <w:sz w:val="28"/>
          <w:szCs w:val="28"/>
        </w:rPr>
      </w:pPr>
      <w:bookmarkStart w:id="43" w:name="_MON_1491648028"/>
      <w:bookmarkStart w:id="44" w:name="_Toc7075422"/>
      <w:bookmarkEnd w:id="43"/>
      <w:r w:rsidRPr="00C840E3">
        <w:rPr>
          <w:rFonts w:ascii="Arial" w:hAnsi="Arial" w:cs="Arial"/>
          <w:b w:val="0"/>
          <w:color w:val="auto"/>
          <w:sz w:val="28"/>
          <w:szCs w:val="28"/>
        </w:rPr>
        <w:t>3.4.1.</w:t>
      </w:r>
      <w:r w:rsidRPr="00C840E3">
        <w:rPr>
          <w:rFonts w:ascii="Arial" w:hAnsi="Arial" w:cs="Arial"/>
          <w:b w:val="0"/>
          <w:color w:val="000000" w:themeColor="text1"/>
          <w:sz w:val="28"/>
          <w:szCs w:val="28"/>
        </w:rPr>
        <w:t>1 Műszaki és szakmai elvárások</w:t>
      </w:r>
      <w:bookmarkEnd w:id="44"/>
    </w:p>
    <w:p w:rsidR="00FE6CB4" w:rsidRPr="00C840E3" w:rsidRDefault="00FE6CB4" w:rsidP="00FE6CB4">
      <w:pPr>
        <w:spacing w:after="0" w:line="240" w:lineRule="auto"/>
        <w:rPr>
          <w:rFonts w:cs="Arial"/>
        </w:rPr>
      </w:pPr>
    </w:p>
    <w:p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műszaki, szakmai tartalmának meghatározásához az alábbi elvárások figyelembe vétele szükséges:</w:t>
      </w:r>
    </w:p>
    <w:p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bCs/>
        </w:rPr>
        <w:t xml:space="preserve">A fejlesztési során </w:t>
      </w:r>
      <w:r w:rsidRPr="00C840E3">
        <w:rPr>
          <w:rFonts w:ascii="Arial" w:hAnsi="Arial" w:cs="Arial"/>
          <w:b/>
        </w:rPr>
        <w:t>min. 1 önállóan támogatható tevékenység</w:t>
      </w:r>
      <w:r w:rsidRPr="00C840E3">
        <w:rPr>
          <w:rFonts w:ascii="Arial" w:hAnsi="Arial" w:cs="Arial"/>
          <w:bCs/>
        </w:rPr>
        <w:t>et kell megvalósítani.</w:t>
      </w:r>
      <w:r w:rsidR="00696175" w:rsidRPr="00C840E3">
        <w:rPr>
          <w:rFonts w:ascii="Arial" w:hAnsi="Arial" w:cs="Arial"/>
          <w:bCs/>
        </w:rPr>
        <w:t xml:space="preserve"> (</w:t>
      </w:r>
      <w:r w:rsidR="00023700" w:rsidRPr="00C840E3">
        <w:rPr>
          <w:rFonts w:ascii="Arial" w:hAnsi="Arial" w:cs="Arial"/>
          <w:bCs/>
        </w:rPr>
        <w:t xml:space="preserve">3.1.1.1 </w:t>
      </w:r>
      <w:proofErr w:type="spellStart"/>
      <w:r w:rsidR="00696175" w:rsidRPr="00C840E3">
        <w:rPr>
          <w:rFonts w:ascii="Arial" w:hAnsi="Arial" w:cs="Arial"/>
          <w:bCs/>
        </w:rPr>
        <w:t>a-c</w:t>
      </w:r>
      <w:proofErr w:type="spellEnd"/>
      <w:r w:rsidR="00696175" w:rsidRPr="00C840E3">
        <w:rPr>
          <w:rFonts w:ascii="Arial" w:hAnsi="Arial" w:cs="Arial"/>
          <w:bCs/>
        </w:rPr>
        <w:t xml:space="preserve"> </w:t>
      </w:r>
      <w:proofErr w:type="spellStart"/>
      <w:r w:rsidR="00696175" w:rsidRPr="00C840E3">
        <w:rPr>
          <w:rFonts w:ascii="Arial" w:hAnsi="Arial" w:cs="Arial"/>
          <w:bCs/>
        </w:rPr>
        <w:t>ig</w:t>
      </w:r>
      <w:proofErr w:type="spellEnd"/>
      <w:r w:rsidR="00696175" w:rsidRPr="00C840E3">
        <w:rPr>
          <w:rFonts w:ascii="Arial" w:hAnsi="Arial" w:cs="Arial"/>
          <w:bCs/>
        </w:rPr>
        <w:t>)</w:t>
      </w:r>
    </w:p>
    <w:p w:rsidR="005E73E1" w:rsidRPr="00C840E3" w:rsidRDefault="005E73E1" w:rsidP="005E73E1">
      <w:pPr>
        <w:pStyle w:val="Norml1"/>
        <w:numPr>
          <w:ilvl w:val="1"/>
          <w:numId w:val="4"/>
        </w:numPr>
        <w:tabs>
          <w:tab w:val="clear" w:pos="1407"/>
        </w:tabs>
        <w:ind w:left="0" w:firstLine="0"/>
        <w:rPr>
          <w:rFonts w:ascii="Arial" w:hAnsi="Arial" w:cs="Arial"/>
        </w:rPr>
      </w:pPr>
      <w:r w:rsidRPr="00C840E3">
        <w:rPr>
          <w:rFonts w:ascii="Arial" w:hAnsi="Arial" w:cs="Arial"/>
        </w:rPr>
        <w:lastRenderedPageBreak/>
        <w:t xml:space="preserve">A fejlesztés révén javítani kell a helyi közösség </w:t>
      </w:r>
      <w:r w:rsidR="00396BAB" w:rsidRPr="00C840E3">
        <w:rPr>
          <w:rFonts w:ascii="Arial" w:hAnsi="Arial" w:cs="Arial"/>
        </w:rPr>
        <w:t>kulturális-művészeti kapacitások elérhetőségét, színvonalát, vagy pedig közösségi kínálat elérhetőségét,</w:t>
      </w:r>
      <w:r w:rsidRPr="00C840E3">
        <w:rPr>
          <w:rFonts w:ascii="Arial" w:hAnsi="Arial" w:cs="Arial"/>
        </w:rPr>
        <w:t xml:space="preserve"> színvonalát </w:t>
      </w:r>
    </w:p>
    <w:p w:rsidR="006650D0" w:rsidRPr="00C840E3" w:rsidRDefault="006650D0" w:rsidP="006650D0">
      <w:pPr>
        <w:pStyle w:val="Norml1"/>
        <w:numPr>
          <w:ilvl w:val="1"/>
          <w:numId w:val="4"/>
        </w:numPr>
        <w:tabs>
          <w:tab w:val="clear" w:pos="1407"/>
        </w:tabs>
        <w:ind w:left="0" w:firstLine="0"/>
        <w:rPr>
          <w:rFonts w:ascii="Arial" w:hAnsi="Arial" w:cs="Arial"/>
        </w:rPr>
      </w:pPr>
      <w:r w:rsidRPr="00C840E3">
        <w:rPr>
          <w:rFonts w:ascii="Arial" w:hAnsi="Arial" w:cs="Arial"/>
        </w:rPr>
        <w:t xml:space="preserve">Előnyt élveznek, az olyan tevékenységek megvalósítása, ahol a projekt társadalmilag kiemelkedően hasznosul, és ez egyértelműen bemutatásra került és megítélhető (pl. a fogyatékkal élő emberek kultúrához vagy közösségi szolgáltatásokhoz való hozzáférését közvetlenül segíti, stb.). </w:t>
      </w:r>
    </w:p>
    <w:p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rPr>
        <w:t>Amennyiben a támogatási kérelem rendezvények, programok, akciók, megvalósítására irányul, a</w:t>
      </w:r>
      <w:r w:rsidR="00507114" w:rsidRPr="00C840E3">
        <w:rPr>
          <w:rFonts w:ascii="Arial" w:hAnsi="Arial" w:cs="Arial"/>
        </w:rPr>
        <w:t>” megalapozó dokumentumban</w:t>
      </w:r>
      <w:r w:rsidR="00C5532E" w:rsidRPr="00C840E3">
        <w:rPr>
          <w:rFonts w:ascii="Arial" w:hAnsi="Arial" w:cs="Arial"/>
        </w:rPr>
        <w:t>,</w:t>
      </w:r>
      <w:r w:rsidRPr="00C840E3">
        <w:rPr>
          <w:rFonts w:ascii="Arial" w:hAnsi="Arial" w:cs="Arial"/>
        </w:rPr>
        <w:t xml:space="preserve"> részletes </w:t>
      </w:r>
      <w:r w:rsidR="00507114" w:rsidRPr="00C840E3">
        <w:rPr>
          <w:rFonts w:ascii="Arial" w:hAnsi="Arial" w:cs="Arial"/>
        </w:rPr>
        <w:t>programterv bemutatása szükséges (az események gyakorisága, egy</w:t>
      </w:r>
      <w:r w:rsidRPr="00C840E3">
        <w:rPr>
          <w:rFonts w:ascii="Arial" w:hAnsi="Arial" w:cs="Arial"/>
        </w:rPr>
        <w:t xml:space="preserve"> - </w:t>
      </w:r>
      <w:r w:rsidR="00507114" w:rsidRPr="00C840E3">
        <w:rPr>
          <w:rFonts w:ascii="Arial" w:hAnsi="Arial" w:cs="Arial"/>
        </w:rPr>
        <w:t>egy esemény tervezett időtartama, a résztvevők várható</w:t>
      </w:r>
      <w:r w:rsidRPr="00C840E3">
        <w:rPr>
          <w:rFonts w:ascii="Arial" w:hAnsi="Arial" w:cs="Arial"/>
        </w:rPr>
        <w:t xml:space="preserve"> száma és összetétele</w:t>
      </w:r>
      <w:r w:rsidR="00507114" w:rsidRPr="00C840E3">
        <w:rPr>
          <w:rFonts w:ascii="Arial" w:hAnsi="Arial" w:cs="Arial"/>
        </w:rPr>
        <w:t>, tervezett</w:t>
      </w:r>
      <w:r w:rsidRPr="00C840E3">
        <w:rPr>
          <w:rFonts w:ascii="Arial" w:hAnsi="Arial" w:cs="Arial"/>
        </w:rPr>
        <w:t xml:space="preserve"> programpontok).</w:t>
      </w:r>
    </w:p>
    <w:p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 programsorozatok, hosszabb időtávot felölelő tevékenységek, beavatkozások az eseti tevékenységekkel, programokkal szemben.</w:t>
      </w:r>
    </w:p>
    <w:p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azok a projektek, melyek innovatív (pl. az általánosan használt gyakorlattól eltérő, 21. századi interpretációs elemeket tartalmazó) megoldásokat tartalmaznak.</w:t>
      </w:r>
    </w:p>
    <w:p w:rsidR="00436E1F" w:rsidRPr="00C840E3" w:rsidRDefault="00FE6CB4"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a támogatási kérelem eszközbeszerzést is tartalmaz, a helyi támogatási kérelem adatlap „2.5.4 </w:t>
      </w:r>
      <w:r w:rsidR="007A108E" w:rsidRPr="00C840E3">
        <w:rPr>
          <w:rFonts w:ascii="Arial" w:hAnsi="Arial" w:cs="Arial"/>
        </w:rPr>
        <w:t>Megvalósítandó tevékenységek”</w:t>
      </w:r>
      <w:r w:rsidR="008E787D" w:rsidRPr="00C840E3">
        <w:rPr>
          <w:rFonts w:ascii="Arial" w:hAnsi="Arial" w:cs="Arial"/>
        </w:rPr>
        <w:t xml:space="preserve"> valamint a Szakmai megalapozó dokumentum 5/l. pontjában</w:t>
      </w:r>
      <w:r w:rsidR="007A108E" w:rsidRPr="00C840E3">
        <w:rPr>
          <w:rFonts w:ascii="Arial" w:hAnsi="Arial" w:cs="Arial"/>
        </w:rPr>
        <w:t xml:space="preserve"> részletesen</w:t>
      </w:r>
      <w:r w:rsidRPr="00C840E3">
        <w:rPr>
          <w:rFonts w:ascii="Arial" w:hAnsi="Arial" w:cs="Arial"/>
        </w:rPr>
        <w:t xml:space="preserve"> alá </w:t>
      </w:r>
      <w:r w:rsidR="007A108E" w:rsidRPr="00C840E3">
        <w:rPr>
          <w:rFonts w:ascii="Arial" w:hAnsi="Arial" w:cs="Arial"/>
        </w:rPr>
        <w:t>kell támasztani</w:t>
      </w:r>
      <w:r w:rsidR="00763DEF" w:rsidRPr="00C840E3">
        <w:rPr>
          <w:rFonts w:ascii="Arial" w:hAnsi="Arial" w:cs="Arial"/>
        </w:rPr>
        <w:t xml:space="preserve"> annak a</w:t>
      </w:r>
      <w:r w:rsidRPr="00C840E3">
        <w:rPr>
          <w:rFonts w:ascii="Arial" w:hAnsi="Arial" w:cs="Arial"/>
        </w:rPr>
        <w:t xml:space="preserve"> rendezvények és programok </w:t>
      </w:r>
      <w:r w:rsidR="007A108E" w:rsidRPr="00C840E3">
        <w:rPr>
          <w:rFonts w:ascii="Arial" w:hAnsi="Arial" w:cs="Arial"/>
        </w:rPr>
        <w:t>megvalósításához való</w:t>
      </w:r>
      <w:r w:rsidRPr="00C840E3">
        <w:rPr>
          <w:rFonts w:ascii="Arial" w:hAnsi="Arial" w:cs="Arial"/>
        </w:rPr>
        <w:t xml:space="preserve"> szükségességét</w:t>
      </w:r>
    </w:p>
    <w:p w:rsidR="00436E1F" w:rsidRPr="00C840E3" w:rsidRDefault="00436E1F"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együttműködésben kívánja megvalósítani a projektet, úgy együttműködési szándéknyilatkozat csatolása kötelező a támogatási kérelemhez, valamint a megalapozó dokumentum 15. pontjának kitöltése is releváns. </w:t>
      </w:r>
    </w:p>
    <w:p w:rsidR="00175845" w:rsidRPr="00C840E3" w:rsidRDefault="00175845" w:rsidP="00175845">
      <w:pPr>
        <w:pStyle w:val="Norml1"/>
        <w:ind w:left="426"/>
        <w:rPr>
          <w:rFonts w:ascii="Arial" w:hAnsi="Arial" w:cs="Arial"/>
        </w:rPr>
      </w:pPr>
    </w:p>
    <w:p w:rsidR="00175845" w:rsidRPr="00C840E3" w:rsidRDefault="00175845" w:rsidP="00175845">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Tanulmánykészítés támogatásának szakmai követelményei:</w:t>
      </w:r>
    </w:p>
    <w:p w:rsidR="00175845" w:rsidRPr="00C840E3" w:rsidRDefault="00175845" w:rsidP="00175845">
      <w:pPr>
        <w:pStyle w:val="Norml1"/>
        <w:keepNext/>
        <w:spacing w:after="0" w:line="276" w:lineRule="auto"/>
        <w:ind w:left="425"/>
        <w:rPr>
          <w:rFonts w:ascii="Arial" w:hAnsi="Arial" w:cs="Arial"/>
          <w:color w:val="000000" w:themeColor="text1"/>
        </w:rPr>
      </w:pPr>
    </w:p>
    <w:p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tanulmányhoz mellékelni kell a tanulmány készítőjének nyilatkozatát a tanulmány eredetiségéről.</w:t>
      </w:r>
    </w:p>
    <w:p w:rsidR="00175845" w:rsidRPr="00C840E3" w:rsidRDefault="00175845" w:rsidP="00175845">
      <w:pPr>
        <w:pStyle w:val="Listaszerbekezds"/>
        <w:keepNext/>
        <w:numPr>
          <w:ilvl w:val="0"/>
          <w:numId w:val="60"/>
        </w:numPr>
        <w:spacing w:after="0"/>
        <w:ind w:left="425" w:hanging="357"/>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készítője:</w:t>
      </w:r>
    </w:p>
    <w:p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témáját</w:t>
      </w:r>
      <w:r w:rsidR="00E10C20" w:rsidRPr="00C840E3">
        <w:rPr>
          <w:rFonts w:eastAsia="Times New Roman" w:cs="Arial"/>
          <w:color w:val="000000" w:themeColor="text1"/>
          <w:lang w:eastAsia="hu-HU"/>
        </w:rPr>
        <w:t xml:space="preserve"> és tudományos koncepcióhoz illeszkedő színvonalú legalább két</w:t>
      </w:r>
      <w:r w:rsidRPr="00C840E3">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vállalja, hogy az elkészült tanulmányt az illetékes </w:t>
      </w:r>
      <w:proofErr w:type="spellStart"/>
      <w:r w:rsidRPr="00C840E3">
        <w:rPr>
          <w:rFonts w:eastAsia="Times New Roman" w:cs="Arial"/>
          <w:color w:val="000000" w:themeColor="text1"/>
          <w:lang w:eastAsia="hu-HU"/>
        </w:rPr>
        <w:t>HACS-nak</w:t>
      </w:r>
      <w:proofErr w:type="spellEnd"/>
      <w:r w:rsidRPr="00C840E3">
        <w:rPr>
          <w:rFonts w:eastAsia="Times New Roman" w:cs="Arial"/>
          <w:color w:val="000000" w:themeColor="text1"/>
          <w:lang w:eastAsia="hu-HU"/>
        </w:rPr>
        <w:t xml:space="preserve"> megküldi a honlapján történő közzététel céljából.</w:t>
      </w:r>
    </w:p>
    <w:p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utolsó kifizetési kérelemhez mellékelni kell az elkészült tanulmányt.</w:t>
      </w:r>
    </w:p>
    <w:p w:rsidR="00FE6CB4" w:rsidRPr="00C840E3"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C840E3">
        <w:rPr>
          <w:rFonts w:ascii="Arial" w:hAnsi="Arial" w:cs="Arial"/>
          <w:color w:val="000000" w:themeColor="text1"/>
        </w:rPr>
        <w:t>Rendezvények támogatásának szakmai követelményei:</w:t>
      </w:r>
    </w:p>
    <w:p w:rsidR="00175845" w:rsidRPr="00C840E3" w:rsidRDefault="00175845" w:rsidP="00175845">
      <w:pPr>
        <w:pStyle w:val="Norml1"/>
        <w:keepNext/>
        <w:ind w:left="425"/>
        <w:rPr>
          <w:rFonts w:ascii="Arial" w:hAnsi="Arial" w:cs="Arial"/>
          <w:color w:val="000000" w:themeColor="text1"/>
        </w:rPr>
      </w:pPr>
    </w:p>
    <w:p w:rsidR="00175845" w:rsidRPr="00C840E3" w:rsidRDefault="00175845" w:rsidP="00175845">
      <w:pPr>
        <w:pStyle w:val="Norml1"/>
        <w:rPr>
          <w:rFonts w:ascii="Arial" w:hAnsi="Arial" w:cs="Arial"/>
        </w:rPr>
      </w:pPr>
      <w:r w:rsidRPr="00C840E3">
        <w:rPr>
          <w:rFonts w:ascii="Arial" w:hAnsi="Arial" w:cs="Arial"/>
        </w:rPr>
        <w:t>Rendezvények megvalósításának alátámasztó dokumentumai</w:t>
      </w:r>
    </w:p>
    <w:p w:rsidR="00175845" w:rsidRPr="00C840E3" w:rsidRDefault="00175845" w:rsidP="00175845">
      <w:pPr>
        <w:pStyle w:val="Norml1"/>
        <w:numPr>
          <w:ilvl w:val="2"/>
          <w:numId w:val="4"/>
        </w:numPr>
        <w:rPr>
          <w:rFonts w:ascii="Arial" w:hAnsi="Arial" w:cs="Arial"/>
        </w:rPr>
      </w:pPr>
      <w:r w:rsidRPr="00C840E3">
        <w:rPr>
          <w:rFonts w:ascii="Arial" w:hAnsi="Arial" w:cs="Arial"/>
        </w:rPr>
        <w:t>tematika</w:t>
      </w:r>
    </w:p>
    <w:p w:rsidR="00175845" w:rsidRPr="00C840E3" w:rsidRDefault="00175845" w:rsidP="00175845">
      <w:pPr>
        <w:pStyle w:val="Norml1"/>
        <w:numPr>
          <w:ilvl w:val="2"/>
          <w:numId w:val="4"/>
        </w:numPr>
        <w:rPr>
          <w:rFonts w:ascii="Arial" w:hAnsi="Arial" w:cs="Arial"/>
        </w:rPr>
      </w:pPr>
      <w:r w:rsidRPr="00C840E3">
        <w:rPr>
          <w:rFonts w:ascii="Arial" w:hAnsi="Arial" w:cs="Arial"/>
        </w:rPr>
        <w:t>jelenléti ív</w:t>
      </w:r>
    </w:p>
    <w:p w:rsidR="00175845" w:rsidRPr="00C840E3" w:rsidRDefault="00175845" w:rsidP="00175845">
      <w:pPr>
        <w:pStyle w:val="Norml1"/>
        <w:numPr>
          <w:ilvl w:val="2"/>
          <w:numId w:val="4"/>
        </w:numPr>
        <w:rPr>
          <w:rFonts w:ascii="Arial" w:hAnsi="Arial" w:cs="Arial"/>
        </w:rPr>
      </w:pPr>
      <w:r w:rsidRPr="00C840E3">
        <w:rPr>
          <w:rFonts w:ascii="Arial" w:hAnsi="Arial" w:cs="Arial"/>
        </w:rPr>
        <w:t>beszámoló</w:t>
      </w:r>
    </w:p>
    <w:p w:rsidR="00175845" w:rsidRPr="00C840E3" w:rsidRDefault="00175845" w:rsidP="00175845">
      <w:pPr>
        <w:pStyle w:val="Norml1"/>
        <w:numPr>
          <w:ilvl w:val="2"/>
          <w:numId w:val="4"/>
        </w:numPr>
        <w:rPr>
          <w:rFonts w:ascii="Arial" w:hAnsi="Arial" w:cs="Arial"/>
        </w:rPr>
      </w:pPr>
      <w:r w:rsidRPr="00C840E3">
        <w:rPr>
          <w:rFonts w:ascii="Arial" w:hAnsi="Arial" w:cs="Arial"/>
        </w:rPr>
        <w:lastRenderedPageBreak/>
        <w:t>fotódokumentáció</w:t>
      </w:r>
    </w:p>
    <w:p w:rsidR="00175845" w:rsidRPr="00C840E3" w:rsidRDefault="00175845" w:rsidP="00175845">
      <w:pPr>
        <w:pStyle w:val="Norml1"/>
        <w:ind w:left="1440"/>
        <w:rPr>
          <w:rFonts w:ascii="Arial" w:hAnsi="Arial" w:cs="Arial"/>
        </w:rPr>
      </w:pPr>
    </w:p>
    <w:p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C840E3">
        <w:rPr>
          <w:rFonts w:eastAsia="Times New Roman" w:cs="Arial"/>
          <w:i/>
          <w:color w:val="000000" w:themeColor="text1"/>
          <w:lang w:eastAsia="hu-HU"/>
        </w:rPr>
        <w:t>15</w:t>
      </w:r>
      <w:r w:rsidRPr="00C840E3">
        <w:rPr>
          <w:rFonts w:eastAsia="Times New Roman" w:cs="Arial"/>
          <w:color w:val="000000" w:themeColor="text1"/>
          <w:lang w:eastAsia="hu-HU"/>
        </w:rPr>
        <w:t xml:space="preserve"> napig az illetékes </w:t>
      </w:r>
      <w:proofErr w:type="spellStart"/>
      <w:r w:rsidRPr="00C840E3">
        <w:rPr>
          <w:rFonts w:eastAsia="Times New Roman" w:cs="Arial"/>
          <w:color w:val="000000" w:themeColor="text1"/>
          <w:lang w:eastAsia="hu-HU"/>
        </w:rPr>
        <w:t>HACS-hoz</w:t>
      </w:r>
      <w:proofErr w:type="spellEnd"/>
      <w:r w:rsidRPr="00C840E3">
        <w:rPr>
          <w:rFonts w:eastAsia="Times New Roman" w:cs="Arial"/>
          <w:color w:val="000000" w:themeColor="text1"/>
          <w:lang w:eastAsia="hu-HU"/>
        </w:rPr>
        <w:t xml:space="preserve"> megküldeni, aki köteles a honlapján történő közzétételéről gondoskodni.</w:t>
      </w:r>
    </w:p>
    <w:p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FE6CB4" w:rsidRPr="00C840E3"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C840E3">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rsidR="00BC1109" w:rsidRPr="00C840E3" w:rsidRDefault="00BC1109" w:rsidP="00BC1109">
      <w:pPr>
        <w:pStyle w:val="Listaszerbekezds"/>
        <w:spacing w:after="0"/>
        <w:ind w:left="426"/>
        <w:contextualSpacing w:val="0"/>
        <w:jc w:val="both"/>
        <w:rPr>
          <w:rFonts w:cs="Arial"/>
          <w:color w:val="000000" w:themeColor="text1"/>
          <w:sz w:val="22"/>
          <w:szCs w:val="22"/>
        </w:rPr>
      </w:pPr>
    </w:p>
    <w:p w:rsidR="00396BAB" w:rsidRPr="00C840E3" w:rsidRDefault="00396BAB" w:rsidP="00396BAB">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Képzések támogatásának szakmai követelményei:</w:t>
      </w:r>
    </w:p>
    <w:p w:rsidR="00396BAB" w:rsidRPr="00C840E3" w:rsidRDefault="00396BAB" w:rsidP="00396BAB">
      <w:pPr>
        <w:pStyle w:val="Norml1"/>
        <w:keepNext/>
        <w:spacing w:after="0" w:line="276" w:lineRule="auto"/>
        <w:ind w:left="425"/>
        <w:rPr>
          <w:rFonts w:ascii="Arial" w:hAnsi="Arial" w:cs="Arial"/>
          <w:color w:val="000000" w:themeColor="text1"/>
        </w:rPr>
      </w:pPr>
    </w:p>
    <w:p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kérelemhez / projekthez mellékelni kell a képző szerv által elkészített képzési tematikát.</w:t>
      </w:r>
    </w:p>
    <w:p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képző szerv köteles a résztvevők számára igazolást, tanúsítványt, bizonyítványt, vagy oklevelet kiállítani </w:t>
      </w:r>
    </w:p>
    <w:p w:rsidR="00396BAB" w:rsidRPr="00C840E3" w:rsidRDefault="00396BAB" w:rsidP="00396BAB">
      <w:pPr>
        <w:pStyle w:val="Listaszerbekezds"/>
        <w:keepNext/>
        <w:numPr>
          <w:ilvl w:val="0"/>
          <w:numId w:val="63"/>
        </w:numPr>
        <w:spacing w:after="0"/>
        <w:ind w:left="425" w:hanging="425"/>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oktatás megvalósítását az alábbiakkal kell dokumentálni és a kifizetési kérelemhez csatolni:</w:t>
      </w:r>
    </w:p>
    <w:p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jelenléti ívet,</w:t>
      </w:r>
    </w:p>
    <w:p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dátumozott fotókat, amelyek a képzés helyszínét, résztvevőit és a nyilvánosság tájékoztatását mutatják be.</w:t>
      </w:r>
    </w:p>
    <w:p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kiállított igazolások, tanúsítványok, bizonyítványok, oklevelek másolatát,</w:t>
      </w:r>
    </w:p>
    <w:p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Amennyiben nem tesz eleget a dokumentációs kötelezettségének, a kifizetési kérelemnek a képzéshez tartozó tételei elutasításra kerülnek.</w:t>
      </w:r>
    </w:p>
    <w:p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települési önkormányzat, települési nemzetiségi önkormányzat, önálló jogi személyiséggel rendelkező önkormányzati társulás, nonprofit szervezet, egyházi jogi személy a résztvevőktől részvételi díjat vagy egyéb, képzéshez kapcsolódó térítési díjat nem szedhet.</w:t>
      </w:r>
    </w:p>
    <w:p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Mikro-, kis- és középvállalkozás, valamint a természetes személy esetében az elszámolható kiadás csökken a beszedett részvételi díj összegével.</w:t>
      </w:r>
    </w:p>
    <w:p w:rsidR="00396BAB" w:rsidRPr="00C840E3" w:rsidRDefault="00396BAB" w:rsidP="00396BAB">
      <w:pPr>
        <w:spacing w:after="0"/>
        <w:jc w:val="both"/>
        <w:rPr>
          <w:rFonts w:cs="Arial"/>
          <w:color w:val="000000" w:themeColor="text1"/>
          <w:sz w:val="22"/>
          <w:szCs w:val="22"/>
        </w:rPr>
      </w:pPr>
    </w:p>
    <w:p w:rsidR="00FE6CB4" w:rsidRPr="00C840E3" w:rsidRDefault="00FE6CB4" w:rsidP="00FE6CB4">
      <w:pPr>
        <w:pStyle w:val="Listaszerbekezds"/>
        <w:spacing w:before="120" w:after="0"/>
        <w:ind w:left="0"/>
        <w:contextualSpacing w:val="0"/>
        <w:jc w:val="both"/>
        <w:rPr>
          <w:rFonts w:cs="Arial"/>
          <w:color w:val="auto"/>
        </w:rPr>
      </w:pPr>
      <w:r w:rsidRPr="00C840E3">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rsidR="00FE6CB4" w:rsidRPr="00C840E3" w:rsidRDefault="00FE6CB4" w:rsidP="00FE6CB4">
      <w:pPr>
        <w:pStyle w:val="Cmsor3"/>
        <w:jc w:val="both"/>
        <w:rPr>
          <w:rFonts w:ascii="Arial" w:eastAsia="Calibri" w:hAnsi="Arial" w:cs="Arial"/>
          <w:b w:val="0"/>
          <w:color w:val="auto"/>
          <w:sz w:val="28"/>
          <w:szCs w:val="28"/>
        </w:rPr>
      </w:pPr>
      <w:bookmarkStart w:id="45" w:name="_Toc7075423"/>
      <w:r w:rsidRPr="00C840E3">
        <w:rPr>
          <w:rFonts w:ascii="Arial" w:eastAsia="Calibri" w:hAnsi="Arial" w:cs="Arial"/>
          <w:b w:val="0"/>
          <w:color w:val="auto"/>
          <w:sz w:val="28"/>
          <w:szCs w:val="28"/>
        </w:rPr>
        <w:t>3.4.1.2. Esélyegyenlőség és környezetvédelmi szempontok érvényesítésével kapcsolatos elvárások</w:t>
      </w:r>
      <w:bookmarkEnd w:id="45"/>
    </w:p>
    <w:p w:rsidR="00FE6CB4" w:rsidRPr="00C840E3" w:rsidRDefault="00FE6CB4" w:rsidP="00FE6CB4">
      <w:pPr>
        <w:spacing w:after="0" w:line="240" w:lineRule="auto"/>
        <w:rPr>
          <w:rFonts w:cs="Arial"/>
        </w:rPr>
      </w:pPr>
    </w:p>
    <w:p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rsidR="00FE6CB4" w:rsidRPr="00C840E3" w:rsidRDefault="00FE6CB4" w:rsidP="00FE6CB4">
      <w:pPr>
        <w:pStyle w:val="Listaszerbekezds"/>
        <w:numPr>
          <w:ilvl w:val="1"/>
          <w:numId w:val="1"/>
        </w:numPr>
        <w:ind w:left="993"/>
        <w:jc w:val="both"/>
        <w:rPr>
          <w:rFonts w:cs="Arial"/>
        </w:rPr>
      </w:pPr>
      <w:r w:rsidRPr="00C840E3">
        <w:rPr>
          <w:rFonts w:cs="Arial"/>
        </w:rPr>
        <w:lastRenderedPageBreak/>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C840E3">
        <w:rPr>
          <w:rFonts w:cs="Arial"/>
          <w:color w:val="auto"/>
        </w:rPr>
        <w:t xml:space="preserve">vagy a beruházás során keletkezett </w:t>
      </w:r>
      <w:r w:rsidRPr="00C840E3">
        <w:rPr>
          <w:rFonts w:cs="Arial"/>
        </w:rPr>
        <w:t xml:space="preserve">környezeti kárt és az esélyegyenlőség szempontjából jogszabályba ütköző nem-megfelelőséget legkésőbb a projekt megvalósítása során megszüntetni. </w:t>
      </w:r>
    </w:p>
    <w:p w:rsidR="00FE6CB4" w:rsidRPr="00C840E3" w:rsidRDefault="00FE6CB4" w:rsidP="00FE6CB4">
      <w:pPr>
        <w:pStyle w:val="Listaszerbekezds"/>
        <w:numPr>
          <w:ilvl w:val="1"/>
          <w:numId w:val="1"/>
        </w:numPr>
        <w:ind w:left="993"/>
        <w:jc w:val="both"/>
        <w:rPr>
          <w:rFonts w:cs="Arial"/>
        </w:rPr>
      </w:pPr>
      <w:r w:rsidRPr="00C840E3">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rsidR="00FE6CB4" w:rsidRPr="00C840E3" w:rsidRDefault="00FE6CB4" w:rsidP="00FE6CB4">
      <w:pPr>
        <w:pStyle w:val="Listaszerbekezds"/>
        <w:numPr>
          <w:ilvl w:val="1"/>
          <w:numId w:val="1"/>
        </w:numPr>
        <w:ind w:left="993"/>
        <w:jc w:val="both"/>
        <w:rPr>
          <w:rFonts w:cs="Arial"/>
          <w:color w:val="auto"/>
        </w:rPr>
      </w:pPr>
      <w:r w:rsidRPr="00C840E3">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FE6CB4" w:rsidRPr="00C840E3" w:rsidRDefault="00FE6CB4" w:rsidP="00FE6CB4">
      <w:pPr>
        <w:pStyle w:val="Listaszerbekezds"/>
        <w:numPr>
          <w:ilvl w:val="1"/>
          <w:numId w:val="1"/>
        </w:numPr>
        <w:ind w:left="993"/>
        <w:jc w:val="both"/>
        <w:rPr>
          <w:rFonts w:cs="Arial"/>
        </w:rPr>
      </w:pPr>
      <w:r w:rsidRPr="00C840E3">
        <w:rPr>
          <w:rFonts w:cs="Arial"/>
        </w:rPr>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FE6CB4" w:rsidRPr="00C840E3" w:rsidRDefault="00FE6CB4" w:rsidP="00FE6CB4">
      <w:pPr>
        <w:pStyle w:val="Listaszerbekezds"/>
        <w:numPr>
          <w:ilvl w:val="0"/>
          <w:numId w:val="8"/>
        </w:numPr>
        <w:ind w:left="993" w:hanging="357"/>
        <w:jc w:val="both"/>
        <w:rPr>
          <w:rFonts w:cs="Arial"/>
          <w:color w:val="000000" w:themeColor="text1"/>
        </w:rPr>
      </w:pPr>
      <w:r w:rsidRPr="00C840E3">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C840E3">
        <w:rPr>
          <w:rFonts w:cs="Arial"/>
          <w:color w:val="000000" w:themeColor="text1"/>
        </w:rPr>
        <w:t>-nak</w:t>
      </w:r>
      <w:proofErr w:type="spellEnd"/>
      <w:r w:rsidRPr="00C840E3">
        <w:rPr>
          <w:rFonts w:cs="Arial"/>
          <w:color w:val="000000" w:themeColor="text1"/>
        </w:rPr>
        <w:t xml:space="preserve"> megfelelően.</w:t>
      </w:r>
    </w:p>
    <w:p w:rsidR="00FE6CB4" w:rsidRPr="00C840E3" w:rsidRDefault="00FE6CB4" w:rsidP="00FE6CB4">
      <w:pPr>
        <w:pStyle w:val="Cmsor3"/>
        <w:ind w:left="414"/>
        <w:jc w:val="both"/>
        <w:rPr>
          <w:rFonts w:ascii="Arial" w:hAnsi="Arial" w:cs="Arial"/>
          <w:b w:val="0"/>
          <w:color w:val="auto"/>
          <w:sz w:val="28"/>
          <w:szCs w:val="28"/>
        </w:rPr>
      </w:pPr>
      <w:bookmarkStart w:id="46" w:name="_MON_1491656601"/>
      <w:bookmarkStart w:id="47" w:name="_Toc7075424"/>
      <w:bookmarkEnd w:id="46"/>
      <w:r w:rsidRPr="00C840E3">
        <w:rPr>
          <w:rFonts w:ascii="Arial" w:hAnsi="Arial" w:cs="Arial"/>
          <w:b w:val="0"/>
          <w:color w:val="auto"/>
          <w:sz w:val="28"/>
          <w:szCs w:val="28"/>
        </w:rPr>
        <w:t>3.4.1.3. Egyéb elvárások</w:t>
      </w:r>
      <w:bookmarkEnd w:id="47"/>
      <w:r w:rsidRPr="00C840E3">
        <w:rPr>
          <w:rFonts w:ascii="Arial" w:hAnsi="Arial" w:cs="Arial"/>
          <w:b w:val="0"/>
          <w:color w:val="auto"/>
          <w:sz w:val="28"/>
          <w:szCs w:val="28"/>
        </w:rPr>
        <w:t xml:space="preserve"> </w:t>
      </w:r>
    </w:p>
    <w:p w:rsidR="00BB2A9B" w:rsidRPr="00C840E3" w:rsidRDefault="00BB2A9B" w:rsidP="00BE43D5">
      <w:pPr>
        <w:pStyle w:val="Listaszerbekezds"/>
        <w:jc w:val="both"/>
        <w:rPr>
          <w:rFonts w:cs="Arial"/>
          <w:color w:val="000000" w:themeColor="text1"/>
        </w:rPr>
      </w:pPr>
      <w:r w:rsidRPr="00C840E3">
        <w:rPr>
          <w:rFonts w:cs="Arial"/>
          <w:b/>
          <w:color w:val="000000" w:themeColor="text1"/>
        </w:rPr>
        <w:t>A</w:t>
      </w:r>
      <w:r w:rsidRPr="00C840E3">
        <w:rPr>
          <w:rFonts w:cs="Arial"/>
          <w:color w:val="000000" w:themeColor="text1"/>
        </w:rPr>
        <w:t xml:space="preserve"> </w:t>
      </w:r>
      <w:r w:rsidRPr="00C840E3">
        <w:rPr>
          <w:rFonts w:cs="Arial"/>
          <w:b/>
          <w:color w:val="000000" w:themeColor="text1"/>
        </w:rPr>
        <w:t>300 millió Ft teljes elszámolható költség alatti projektek esetén</w:t>
      </w:r>
      <w:r w:rsidRPr="00C840E3">
        <w:rPr>
          <w:rFonts w:cs="Arial"/>
          <w:color w:val="000000" w:themeColor="text1"/>
        </w:rPr>
        <w:t xml:space="preserve"> nem kötelező a költség-haszon elemzés elvégzése, elegendő a projekt pénzügyi fenntarthatóságának bemutatása a megalapozó dokumentumban.</w:t>
      </w:r>
    </w:p>
    <w:p w:rsidR="00FE6CB4" w:rsidRPr="00C840E3" w:rsidRDefault="00FE6CB4" w:rsidP="00FE6CB4">
      <w:pPr>
        <w:pStyle w:val="Cmsor2"/>
        <w:ind w:left="414"/>
        <w:jc w:val="both"/>
        <w:rPr>
          <w:rFonts w:ascii="Arial" w:hAnsi="Arial" w:cs="Arial"/>
          <w:b w:val="0"/>
          <w:color w:val="000000" w:themeColor="text1"/>
          <w:sz w:val="28"/>
          <w:szCs w:val="28"/>
        </w:rPr>
      </w:pPr>
      <w:bookmarkStart w:id="48" w:name="_Toc7075425"/>
      <w:r w:rsidRPr="00C840E3">
        <w:rPr>
          <w:rFonts w:ascii="Arial" w:hAnsi="Arial" w:cs="Arial"/>
          <w:b w:val="0"/>
          <w:color w:val="000000" w:themeColor="text1"/>
          <w:sz w:val="28"/>
          <w:szCs w:val="28"/>
        </w:rPr>
        <w:t>3.4.2. Mérföldkövek tervezésével kapcsolatos elvárások</w:t>
      </w:r>
      <w:bookmarkEnd w:id="48"/>
    </w:p>
    <w:p w:rsidR="00FE6CB4" w:rsidRPr="00C840E3" w:rsidRDefault="00FE6CB4" w:rsidP="00FE6CB4">
      <w:pPr>
        <w:jc w:val="both"/>
        <w:rPr>
          <w:rFonts w:cs="Arial"/>
        </w:rPr>
      </w:pPr>
    </w:p>
    <w:p w:rsidR="00FE6CB4" w:rsidRPr="00C840E3" w:rsidRDefault="00FE6CB4" w:rsidP="00FE6CB4">
      <w:pPr>
        <w:keepNext/>
        <w:spacing w:before="60" w:after="120" w:line="280" w:lineRule="atLeast"/>
        <w:jc w:val="both"/>
        <w:rPr>
          <w:rFonts w:cs="Arial"/>
          <w:color w:val="auto"/>
        </w:rPr>
      </w:pPr>
      <w:r w:rsidRPr="00C840E3">
        <w:rPr>
          <w:rFonts w:cs="Arial"/>
          <w:color w:val="auto"/>
        </w:rPr>
        <w:t xml:space="preserve">A projekt megvalósítása során legalább 1 mérföldkövet szükséges tervezni, legfeljebb 4 mérföldkő tervezhető.  Az utolsó mérföldkövet a projekt fizikai befejezésének várható időpontjára szükséges megtervezni. </w:t>
      </w:r>
    </w:p>
    <w:p w:rsidR="00BB2A9B" w:rsidRPr="00C840E3" w:rsidRDefault="00FE6CB4" w:rsidP="00FE6CB4">
      <w:pPr>
        <w:keepNext/>
        <w:spacing w:before="60" w:after="120" w:line="280" w:lineRule="atLeast"/>
        <w:jc w:val="both"/>
        <w:rPr>
          <w:rFonts w:cs="Arial"/>
          <w:color w:val="auto"/>
        </w:rPr>
      </w:pPr>
      <w:r w:rsidRPr="00C840E3">
        <w:rPr>
          <w:rFonts w:cs="Arial"/>
          <w:color w:val="auto"/>
        </w:rPr>
        <w:t>Egyszeri elszámolás esetén egyetlen, a projekt fizikai befejezéséhez kapcsolódó mérföldkő tervezése szükséges</w:t>
      </w:r>
      <w:r w:rsidR="00BB2A9B" w:rsidRPr="00C840E3">
        <w:rPr>
          <w:rFonts w:cs="Arial"/>
          <w:color w:val="auto"/>
        </w:rPr>
        <w:t xml:space="preserve"> </w:t>
      </w:r>
    </w:p>
    <w:p w:rsidR="00FE6CB4" w:rsidRPr="00C840E3" w:rsidRDefault="00BB2A9B" w:rsidP="00FE6CB4">
      <w:pPr>
        <w:keepNext/>
        <w:spacing w:before="60" w:after="120" w:line="280" w:lineRule="atLeast"/>
        <w:jc w:val="both"/>
        <w:rPr>
          <w:rFonts w:cs="Arial"/>
          <w:color w:val="auto"/>
        </w:rPr>
      </w:pPr>
      <w:r w:rsidRPr="00C840E3">
        <w:rPr>
          <w:rFonts w:cs="Arial"/>
          <w:color w:val="auto"/>
        </w:rPr>
        <w:t>Az egyes mérföldkövekkel kapcsolatos elvárások a következők:</w:t>
      </w:r>
    </w:p>
    <w:p w:rsidR="00FE6CB4" w:rsidRPr="00C840E3" w:rsidRDefault="00FE6CB4" w:rsidP="00526E9E">
      <w:pPr>
        <w:keepNext/>
        <w:numPr>
          <w:ilvl w:val="0"/>
          <w:numId w:val="21"/>
        </w:numPr>
        <w:spacing w:beforeLines="60" w:afterLines="60"/>
        <w:ind w:left="720" w:firstLine="0"/>
        <w:contextualSpacing/>
        <w:jc w:val="both"/>
        <w:rPr>
          <w:rFonts w:cs="Arial"/>
          <w:b/>
          <w:color w:val="auto"/>
        </w:rPr>
      </w:pPr>
      <w:r w:rsidRPr="00C840E3">
        <w:rPr>
          <w:rFonts w:cs="Arial"/>
          <w:b/>
          <w:color w:val="auto"/>
        </w:rPr>
        <w:t>Projekt előkészítése</w:t>
      </w:r>
      <w:r w:rsidR="008E787D" w:rsidRPr="00C840E3">
        <w:rPr>
          <w:rFonts w:cs="Arial"/>
          <w:b/>
          <w:color w:val="auto"/>
        </w:rPr>
        <w:t xml:space="preserve"> (amennyiben releváns)</w:t>
      </w:r>
    </w:p>
    <w:p w:rsidR="00FE6CB4" w:rsidRPr="00C840E3" w:rsidRDefault="00FE6CB4" w:rsidP="00526E9E">
      <w:pPr>
        <w:keepNext/>
        <w:spacing w:beforeLines="60" w:afterLines="60"/>
        <w:ind w:left="720"/>
        <w:contextualSpacing/>
        <w:jc w:val="both"/>
        <w:rPr>
          <w:rFonts w:cs="Arial"/>
          <w:b/>
          <w:color w:val="auto"/>
        </w:rPr>
      </w:pPr>
    </w:p>
    <w:p w:rsidR="00FE6CB4" w:rsidRPr="00C840E3" w:rsidRDefault="00FE6CB4" w:rsidP="00526E9E">
      <w:pPr>
        <w:keepNext/>
        <w:spacing w:beforeLines="60" w:afterLines="60"/>
        <w:ind w:left="1004"/>
        <w:contextualSpacing/>
        <w:jc w:val="both"/>
        <w:rPr>
          <w:rFonts w:cs="Arial"/>
          <w:color w:val="auto"/>
        </w:rPr>
      </w:pPr>
      <w:r w:rsidRPr="00C840E3">
        <w:rPr>
          <w:rFonts w:cs="Arial"/>
          <w:color w:val="auto"/>
        </w:rPr>
        <w:t>A megvalósítás első mérföldköve a projekt előkészítési dokumentáció teljes körű teljesítése</w:t>
      </w:r>
    </w:p>
    <w:p w:rsidR="00000000" w:rsidRDefault="00820600" w:rsidP="00526E9E">
      <w:pPr>
        <w:keepNext/>
        <w:spacing w:beforeLines="60" w:afterLines="60"/>
        <w:ind w:left="1004"/>
        <w:contextualSpacing/>
        <w:jc w:val="both"/>
        <w:rPr>
          <w:rFonts w:cs="Arial"/>
          <w:color w:val="auto"/>
        </w:rPr>
      </w:pPr>
    </w:p>
    <w:p w:rsidR="00000000" w:rsidRDefault="00FE6CB4" w:rsidP="00526E9E">
      <w:pPr>
        <w:keepNext/>
        <w:spacing w:beforeLines="60" w:afterLines="60"/>
        <w:ind w:left="1004"/>
        <w:contextualSpacing/>
        <w:jc w:val="both"/>
        <w:rPr>
          <w:rFonts w:cs="Arial"/>
          <w:color w:val="auto"/>
        </w:rPr>
      </w:pPr>
      <w:r w:rsidRPr="00C840E3">
        <w:rPr>
          <w:rFonts w:cs="Arial"/>
          <w:color w:val="auto"/>
        </w:rPr>
        <w:t>A mérföldkő teljesítéséhez kapcsolódóan az alábbiak benyújtása szükséges:</w:t>
      </w:r>
    </w:p>
    <w:p w:rsidR="00000000" w:rsidRDefault="00241AE7" w:rsidP="00526E9E">
      <w:pPr>
        <w:keepNext/>
        <w:spacing w:beforeLines="60" w:afterLines="60"/>
        <w:ind w:left="1004"/>
        <w:contextualSpacing/>
        <w:jc w:val="both"/>
        <w:rPr>
          <w:rFonts w:cs="Arial"/>
          <w:color w:val="auto"/>
        </w:rPr>
      </w:pPr>
      <w:r w:rsidRPr="00C840E3">
        <w:rPr>
          <w:rFonts w:cs="Arial"/>
          <w:color w:val="auto"/>
        </w:rPr>
        <w:t>Felmérések, előzetes tanulmányok, (amennyiben releváns)</w:t>
      </w:r>
    </w:p>
    <w:p w:rsidR="00000000" w:rsidRDefault="00820600" w:rsidP="00526E9E">
      <w:pPr>
        <w:keepNext/>
        <w:spacing w:beforeLines="60" w:afterLines="60"/>
        <w:jc w:val="both"/>
        <w:rPr>
          <w:rFonts w:cs="Arial"/>
          <w:b/>
          <w:color w:val="auto"/>
        </w:rPr>
      </w:pPr>
    </w:p>
    <w:p w:rsidR="00000000" w:rsidRDefault="00FE6CB4" w:rsidP="00526E9E">
      <w:pPr>
        <w:pStyle w:val="Listaszerbekezds"/>
        <w:keepNext/>
        <w:numPr>
          <w:ilvl w:val="0"/>
          <w:numId w:val="21"/>
        </w:numPr>
        <w:spacing w:beforeLines="60" w:afterLines="60"/>
        <w:ind w:left="720" w:firstLine="0"/>
        <w:jc w:val="both"/>
        <w:rPr>
          <w:rFonts w:cs="Arial"/>
          <w:b/>
          <w:color w:val="auto"/>
        </w:rPr>
      </w:pPr>
      <w:r w:rsidRPr="00C840E3">
        <w:rPr>
          <w:rFonts w:cs="Arial"/>
          <w:b/>
          <w:color w:val="auto"/>
        </w:rPr>
        <w:t>Közbeszerzés lefolytatása (amennyiben releváns)</w:t>
      </w:r>
    </w:p>
    <w:p w:rsidR="00000000" w:rsidRDefault="00FE6CB4" w:rsidP="00526E9E">
      <w:pPr>
        <w:pStyle w:val="Listaszerbekezds"/>
        <w:keepNext/>
        <w:numPr>
          <w:ilvl w:val="0"/>
          <w:numId w:val="21"/>
        </w:numPr>
        <w:spacing w:beforeLines="60" w:afterLines="60"/>
        <w:ind w:left="720" w:firstLine="0"/>
        <w:jc w:val="both"/>
        <w:rPr>
          <w:rFonts w:cs="Arial"/>
          <w:b/>
          <w:color w:val="auto"/>
        </w:rPr>
      </w:pPr>
      <w:r w:rsidRPr="00C840E3">
        <w:rPr>
          <w:rFonts w:cs="Arial"/>
          <w:b/>
          <w:color w:val="auto"/>
        </w:rPr>
        <w:t>Megvalósítás</w:t>
      </w:r>
    </w:p>
    <w:p w:rsidR="00FE6CB4" w:rsidRPr="00C840E3" w:rsidRDefault="00FE6CB4" w:rsidP="00E10C20">
      <w:pPr>
        <w:spacing w:after="0" w:line="240" w:lineRule="auto"/>
        <w:jc w:val="both"/>
        <w:rPr>
          <w:rFonts w:cs="Arial"/>
          <w:color w:val="auto"/>
        </w:rPr>
      </w:pPr>
    </w:p>
    <w:p w:rsidR="001118C4" w:rsidRPr="00C840E3" w:rsidRDefault="001118C4" w:rsidP="00FE6CB4">
      <w:pPr>
        <w:spacing w:after="0" w:line="240" w:lineRule="auto"/>
        <w:ind w:left="1004"/>
        <w:jc w:val="both"/>
        <w:rPr>
          <w:rFonts w:cs="Arial"/>
          <w:color w:val="auto"/>
        </w:rPr>
      </w:pPr>
    </w:p>
    <w:p w:rsidR="001118C4" w:rsidRPr="00C840E3" w:rsidRDefault="001118C4" w:rsidP="001118C4">
      <w:pPr>
        <w:spacing w:after="0" w:line="240" w:lineRule="auto"/>
        <w:ind w:left="1004"/>
        <w:jc w:val="both"/>
        <w:rPr>
          <w:rFonts w:cs="Arial"/>
          <w:color w:val="auto"/>
        </w:rPr>
      </w:pPr>
      <w:r w:rsidRPr="00C840E3">
        <w:rPr>
          <w:rFonts w:cs="Arial"/>
          <w:color w:val="auto"/>
        </w:rPr>
        <w:t xml:space="preserve">Benyújtandó dokumentumok: események dokumentációja (meghívó / hirdetmény, fotódokumentáció, jelenléti ív, prezentációs anyagok), képzési anyagok, szolgáltatói teljesítések </w:t>
      </w:r>
      <w:proofErr w:type="gramStart"/>
      <w:r w:rsidR="00BB2A9B" w:rsidRPr="00C840E3">
        <w:rPr>
          <w:rFonts w:cs="Arial"/>
          <w:color w:val="auto"/>
        </w:rPr>
        <w:t>(beszerzéshez</w:t>
      </w:r>
      <w:proofErr w:type="gramEnd"/>
      <w:r w:rsidRPr="00C840E3">
        <w:rPr>
          <w:rFonts w:cs="Arial"/>
          <w:color w:val="auto"/>
        </w:rPr>
        <w:t xml:space="preserve"> kapcsolódó dokumentumok, pl. elkészült tanulmányok, kommunikációs dokumentum minták, fotók), stb.</w:t>
      </w:r>
    </w:p>
    <w:p w:rsidR="00FE6CB4" w:rsidRPr="00C840E3" w:rsidRDefault="00FE6CB4" w:rsidP="00FE6CB4">
      <w:pPr>
        <w:spacing w:after="0" w:line="240" w:lineRule="auto"/>
        <w:ind w:left="1004"/>
        <w:jc w:val="both"/>
        <w:rPr>
          <w:rFonts w:cs="Arial"/>
          <w:color w:val="auto"/>
        </w:rPr>
      </w:pPr>
    </w:p>
    <w:p w:rsidR="00000000" w:rsidRDefault="00820600" w:rsidP="00526E9E">
      <w:pPr>
        <w:spacing w:beforeLines="60" w:afterLines="60"/>
        <w:contextualSpacing/>
        <w:jc w:val="both"/>
        <w:rPr>
          <w:rFonts w:cs="Arial"/>
          <w:color w:val="auto"/>
        </w:rPr>
      </w:pPr>
    </w:p>
    <w:p w:rsidR="00000000" w:rsidRDefault="00FE6CB4" w:rsidP="00526E9E">
      <w:pPr>
        <w:keepNext/>
        <w:numPr>
          <w:ilvl w:val="0"/>
          <w:numId w:val="21"/>
        </w:numPr>
        <w:spacing w:beforeLines="60" w:afterLines="60"/>
        <w:ind w:left="720" w:firstLine="0"/>
        <w:contextualSpacing/>
        <w:jc w:val="both"/>
        <w:rPr>
          <w:rFonts w:cs="Arial"/>
          <w:b/>
          <w:color w:val="auto"/>
        </w:rPr>
      </w:pPr>
      <w:r w:rsidRPr="00C840E3">
        <w:rPr>
          <w:rFonts w:cs="Arial"/>
          <w:b/>
          <w:color w:val="auto"/>
        </w:rPr>
        <w:t>Projektzárás</w:t>
      </w:r>
    </w:p>
    <w:p w:rsidR="00000000" w:rsidRDefault="00820600" w:rsidP="00526E9E">
      <w:pPr>
        <w:keepNext/>
        <w:spacing w:beforeLines="60" w:afterLines="60"/>
        <w:ind w:left="720"/>
        <w:contextualSpacing/>
        <w:jc w:val="both"/>
        <w:rPr>
          <w:rFonts w:cs="Arial"/>
          <w:b/>
          <w:color w:val="auto"/>
        </w:rPr>
      </w:pPr>
    </w:p>
    <w:p w:rsidR="00000000" w:rsidRDefault="00FE6CB4" w:rsidP="00526E9E">
      <w:pPr>
        <w:spacing w:beforeLines="60" w:afterLines="60"/>
        <w:ind w:left="1004"/>
        <w:contextualSpacing/>
        <w:jc w:val="both"/>
        <w:rPr>
          <w:rFonts w:cs="Arial"/>
          <w:color w:val="auto"/>
        </w:rPr>
      </w:pPr>
      <w:r w:rsidRPr="00C840E3">
        <w:rPr>
          <w:rFonts w:cs="Arial"/>
          <w:color w:val="auto"/>
        </w:rPr>
        <w:t xml:space="preserve">A teljes projekt fizikai befejezését is szükséges önálló mérföldkőként betervezni. </w:t>
      </w:r>
    </w:p>
    <w:p w:rsidR="00000000" w:rsidRDefault="00820600" w:rsidP="00526E9E">
      <w:pPr>
        <w:spacing w:beforeLines="60" w:afterLines="60"/>
        <w:ind w:left="1004"/>
        <w:contextualSpacing/>
        <w:jc w:val="both"/>
        <w:rPr>
          <w:rFonts w:cs="Arial"/>
          <w:color w:val="auto"/>
        </w:rPr>
      </w:pPr>
    </w:p>
    <w:p w:rsidR="00000000" w:rsidRDefault="00FE6CB4" w:rsidP="00526E9E">
      <w:pPr>
        <w:spacing w:beforeLines="60" w:afterLines="60"/>
        <w:ind w:left="1004"/>
        <w:contextualSpacing/>
        <w:jc w:val="both"/>
        <w:rPr>
          <w:rFonts w:cs="Arial"/>
          <w:color w:val="auto"/>
        </w:rPr>
      </w:pPr>
      <w:r w:rsidRPr="00C840E3">
        <w:rPr>
          <w:rFonts w:cs="Arial"/>
          <w:color w:val="auto"/>
        </w:rPr>
        <w:t>Benyújtandó dokumentumok: fotódokumentáció, teljesítésigazolások, egyéb projektzárást igazoló dokumentumok (pl. kifizetést igazoló bankkivonatok, stb.) Jelentés a vállalt indikátorokról. A vállalt indikátorok alátámasztása.</w:t>
      </w:r>
    </w:p>
    <w:p w:rsidR="00000000" w:rsidRDefault="00820600" w:rsidP="00526E9E">
      <w:pPr>
        <w:spacing w:beforeLines="60" w:afterLines="60"/>
        <w:ind w:left="1004"/>
        <w:contextualSpacing/>
        <w:jc w:val="both"/>
        <w:rPr>
          <w:rFonts w:cs="Arial"/>
          <w:color w:val="auto"/>
        </w:rPr>
      </w:pPr>
    </w:p>
    <w:p w:rsidR="00000000" w:rsidRDefault="00820600" w:rsidP="00526E9E">
      <w:pPr>
        <w:spacing w:beforeLines="60" w:afterLines="60"/>
        <w:ind w:left="1004"/>
        <w:contextualSpacing/>
        <w:jc w:val="both"/>
        <w:rPr>
          <w:rFonts w:cs="Arial"/>
          <w:color w:val="auto"/>
        </w:rPr>
      </w:pPr>
    </w:p>
    <w:p w:rsidR="00000000" w:rsidRDefault="00820600" w:rsidP="00526E9E">
      <w:pPr>
        <w:spacing w:beforeLines="60" w:afterLines="60"/>
        <w:contextualSpacing/>
        <w:jc w:val="both"/>
        <w:rPr>
          <w:rFonts w:cs="Arial"/>
          <w:color w:val="auto"/>
          <w:lang w:eastAsia="hu-HU"/>
        </w:rPr>
      </w:pPr>
    </w:p>
    <w:p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 xml:space="preserve">A mérföldkövek dátumának tervezése során kérjük, vegye figyelembe, hogy a 272/2014. (XI.5.) Korm. rendelet 90. §- </w:t>
      </w:r>
      <w:proofErr w:type="gramStart"/>
      <w:r w:rsidRPr="00C840E3">
        <w:rPr>
          <w:rFonts w:cs="Arial"/>
          <w:color w:val="auto"/>
          <w:lang w:eastAsia="hu-HU"/>
        </w:rPr>
        <w:t>a</w:t>
      </w:r>
      <w:proofErr w:type="gramEnd"/>
      <w:r w:rsidRPr="00C840E3">
        <w:rPr>
          <w:rFonts w:cs="Arial"/>
          <w:color w:val="auto"/>
          <w:lang w:eastAsia="hu-HU"/>
        </w:rPr>
        <w:t xml:space="preserve"> alapján az irányító hatóság jogosult a támogatói okirattól elállni, vagy a szerződés felbontását kezdeményezni, ha</w:t>
      </w:r>
    </w:p>
    <w:p w:rsidR="00FE6CB4" w:rsidRPr="00C840E3" w:rsidRDefault="00FE6CB4" w:rsidP="00FE6CB4">
      <w:pPr>
        <w:spacing w:after="0" w:line="240" w:lineRule="auto"/>
        <w:jc w:val="both"/>
        <w:rPr>
          <w:rFonts w:cs="Arial"/>
          <w:color w:val="auto"/>
          <w:lang w:eastAsia="hu-HU"/>
        </w:rPr>
      </w:pPr>
    </w:p>
    <w:p w:rsidR="00FE6CB4" w:rsidRPr="00C840E3" w:rsidRDefault="00FE6CB4" w:rsidP="00FE6CB4">
      <w:pPr>
        <w:spacing w:after="0" w:line="240" w:lineRule="auto"/>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C840E3">
        <w:rPr>
          <w:rFonts w:cs="Arial"/>
          <w:color w:val="auto"/>
          <w:lang w:eastAsia="hu-HU"/>
        </w:rPr>
        <w:t>-esetleges</w:t>
      </w:r>
      <w:proofErr w:type="spellEnd"/>
      <w:r w:rsidRPr="00C840E3">
        <w:rPr>
          <w:rFonts w:cs="Arial"/>
          <w:color w:val="auto"/>
          <w:lang w:eastAsia="hu-HU"/>
        </w:rPr>
        <w:t xml:space="preserve"> közbeszerzési kötelezettségének teljesítése mellett </w:t>
      </w:r>
      <w:proofErr w:type="spellStart"/>
      <w:r w:rsidRPr="00C840E3">
        <w:rPr>
          <w:rFonts w:cs="Arial"/>
          <w:color w:val="auto"/>
          <w:lang w:eastAsia="hu-HU"/>
        </w:rPr>
        <w:t>-nem</w:t>
      </w:r>
      <w:proofErr w:type="spellEnd"/>
      <w:r w:rsidRPr="00C840E3">
        <w:rPr>
          <w:rFonts w:cs="Arial"/>
          <w:color w:val="auto"/>
          <w:lang w:eastAsia="hu-HU"/>
        </w:rPr>
        <w:t xml:space="preserve"> rendeli meg, vagy az erre irányuló szerződést harmadik féllel nem köti meg, vagy </w:t>
      </w:r>
    </w:p>
    <w:p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rsidR="00FE6CB4" w:rsidRPr="00C840E3" w:rsidRDefault="00FE6CB4" w:rsidP="00526E9E">
      <w:pPr>
        <w:spacing w:beforeLines="60" w:afterLines="60"/>
        <w:contextualSpacing/>
        <w:jc w:val="both"/>
        <w:rPr>
          <w:rFonts w:cs="Arial"/>
          <w:color w:val="auto"/>
        </w:rPr>
      </w:pPr>
    </w:p>
    <w:p w:rsidR="00000000" w:rsidRDefault="008E787D" w:rsidP="00526E9E">
      <w:pPr>
        <w:spacing w:beforeLines="60" w:afterLines="60"/>
        <w:contextualSpacing/>
        <w:jc w:val="both"/>
        <w:rPr>
          <w:rFonts w:cs="Arial"/>
        </w:rPr>
      </w:pPr>
      <w:r w:rsidRPr="00C840E3">
        <w:rPr>
          <w:rFonts w:cs="Arial"/>
        </w:rPr>
        <w:t>Az egyes mérföldkövek közötti idő nem haladhatja meg a 6 hónapot.</w:t>
      </w:r>
    </w:p>
    <w:p w:rsidR="00000000" w:rsidRDefault="00820600" w:rsidP="00526E9E">
      <w:pPr>
        <w:spacing w:beforeLines="60" w:afterLines="60"/>
        <w:contextualSpacing/>
        <w:jc w:val="both"/>
        <w:rPr>
          <w:rFonts w:cs="Arial"/>
          <w:color w:val="auto"/>
        </w:rPr>
      </w:pPr>
    </w:p>
    <w:p w:rsidR="00000000" w:rsidRDefault="00FE6CB4" w:rsidP="00526E9E">
      <w:pPr>
        <w:spacing w:beforeLines="60" w:afterLines="60"/>
        <w:contextualSpacing/>
        <w:jc w:val="both"/>
        <w:rPr>
          <w:rFonts w:cs="Arial"/>
          <w:color w:val="auto"/>
          <w:lang w:eastAsia="hu-HU"/>
        </w:rPr>
      </w:pPr>
      <w:r w:rsidRPr="00C840E3">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rsidR="00FE6CB4" w:rsidRPr="00C840E3" w:rsidRDefault="00FE6CB4" w:rsidP="00FE6CB4">
      <w:pPr>
        <w:jc w:val="both"/>
        <w:rPr>
          <w:rFonts w:cs="Arial"/>
        </w:rPr>
      </w:pPr>
    </w:p>
    <w:p w:rsidR="00FE6CB4" w:rsidRPr="00C840E3" w:rsidRDefault="00FE6CB4" w:rsidP="00FE6CB4">
      <w:pPr>
        <w:pStyle w:val="Cmsor2"/>
        <w:keepNext w:val="0"/>
        <w:ind w:left="414"/>
        <w:jc w:val="both"/>
        <w:rPr>
          <w:rFonts w:ascii="Arial" w:hAnsi="Arial" w:cs="Arial"/>
          <w:color w:val="auto"/>
          <w:sz w:val="28"/>
          <w:szCs w:val="28"/>
        </w:rPr>
      </w:pPr>
      <w:bookmarkStart w:id="49" w:name="_Toc7075426"/>
      <w:r w:rsidRPr="00C840E3">
        <w:rPr>
          <w:rFonts w:ascii="Arial" w:hAnsi="Arial" w:cs="Arial"/>
          <w:b w:val="0"/>
          <w:color w:val="auto"/>
          <w:sz w:val="28"/>
          <w:szCs w:val="28"/>
        </w:rPr>
        <w:t>3.4.3. A projekt szakmai megvalósítása során a közbeszerzési kötelezettségre vonatkozó elvárások</w:t>
      </w:r>
      <w:bookmarkEnd w:id="49"/>
    </w:p>
    <w:p w:rsidR="00FE6CB4" w:rsidRPr="00C840E3" w:rsidRDefault="00FE6CB4" w:rsidP="00FE6CB4">
      <w:pPr>
        <w:spacing w:before="60" w:after="120" w:line="280" w:lineRule="atLeast"/>
        <w:jc w:val="both"/>
        <w:rPr>
          <w:rFonts w:cs="Arial"/>
          <w:color w:val="auto"/>
        </w:rPr>
      </w:pPr>
      <w:r w:rsidRPr="00C840E3">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FE6CB4" w:rsidRPr="00C840E3" w:rsidRDefault="00FE6CB4" w:rsidP="00FE6CB4">
      <w:pPr>
        <w:spacing w:before="60" w:after="120" w:line="280" w:lineRule="atLeast"/>
        <w:jc w:val="both"/>
        <w:rPr>
          <w:rFonts w:cs="Arial"/>
          <w:color w:val="auto"/>
        </w:rPr>
      </w:pPr>
      <w:r w:rsidRPr="00C840E3">
        <w:rPr>
          <w:rFonts w:cs="Arial"/>
          <w:color w:val="auto"/>
        </w:rPr>
        <w:t>A közbeszerzési kötelezettségre vonatkozó részletes tájékoztatás az ÁÚHF 9. fejezetében található.</w:t>
      </w:r>
    </w:p>
    <w:p w:rsidR="00FE6CB4" w:rsidRPr="00C840E3" w:rsidRDefault="00FE6CB4" w:rsidP="00FE6CB4">
      <w:pPr>
        <w:pStyle w:val="Cmsor2"/>
        <w:keepNext w:val="0"/>
        <w:ind w:left="414"/>
        <w:jc w:val="both"/>
        <w:rPr>
          <w:rFonts w:ascii="Arial" w:hAnsi="Arial" w:cs="Arial"/>
          <w:b w:val="0"/>
          <w:color w:val="auto"/>
          <w:sz w:val="28"/>
          <w:szCs w:val="28"/>
        </w:rPr>
      </w:pPr>
      <w:bookmarkStart w:id="50" w:name="_Toc7075427"/>
      <w:r w:rsidRPr="00C840E3">
        <w:rPr>
          <w:rFonts w:ascii="Arial" w:hAnsi="Arial" w:cs="Arial"/>
          <w:b w:val="0"/>
          <w:color w:val="auto"/>
          <w:sz w:val="28"/>
          <w:szCs w:val="28"/>
        </w:rPr>
        <w:t>3.4.4. A projekt szakmai megvalósításával kapcsolatos egyéb elvárások</w:t>
      </w:r>
      <w:bookmarkEnd w:id="50"/>
    </w:p>
    <w:p w:rsidR="00FE6CB4" w:rsidRPr="00C840E3" w:rsidRDefault="00FE6CB4" w:rsidP="00FE6CB4">
      <w:pPr>
        <w:jc w:val="both"/>
        <w:rPr>
          <w:rFonts w:cs="Arial"/>
        </w:rPr>
      </w:pPr>
    </w:p>
    <w:p w:rsidR="00FE6CB4" w:rsidRPr="00C840E3" w:rsidRDefault="00FE6CB4" w:rsidP="00FE6CB4">
      <w:pPr>
        <w:pStyle w:val="Listaszerbekezds"/>
        <w:spacing w:after="0"/>
        <w:ind w:left="0"/>
        <w:jc w:val="both"/>
        <w:rPr>
          <w:rFonts w:cs="Arial"/>
          <w:color w:val="000000" w:themeColor="text1"/>
        </w:rPr>
      </w:pPr>
      <w:bookmarkStart w:id="51" w:name="_Toc405190851"/>
      <w:r w:rsidRPr="00C840E3">
        <w:rPr>
          <w:rFonts w:cs="Arial"/>
          <w:color w:val="000000" w:themeColor="text1"/>
        </w:rPr>
        <w:t>Jelen felhívás esetében nem releváns.</w:t>
      </w:r>
    </w:p>
    <w:p w:rsidR="00FE6CB4" w:rsidRPr="00C840E3" w:rsidRDefault="00FE6CB4" w:rsidP="00FE6CB4">
      <w:pPr>
        <w:pStyle w:val="Cmsor2"/>
        <w:ind w:left="414"/>
        <w:jc w:val="both"/>
        <w:rPr>
          <w:rFonts w:ascii="Arial" w:hAnsi="Arial" w:cs="Arial"/>
          <w:b w:val="0"/>
          <w:color w:val="auto"/>
          <w:sz w:val="28"/>
          <w:szCs w:val="28"/>
        </w:rPr>
      </w:pPr>
      <w:bookmarkStart w:id="52" w:name="_Toc7075428"/>
      <w:r w:rsidRPr="00C840E3">
        <w:rPr>
          <w:rFonts w:ascii="Arial" w:hAnsi="Arial" w:cs="Arial"/>
          <w:b w:val="0"/>
          <w:color w:val="auto"/>
          <w:sz w:val="28"/>
          <w:szCs w:val="28"/>
        </w:rPr>
        <w:t>3.5.</w:t>
      </w:r>
      <w:r w:rsidRPr="00C840E3">
        <w:rPr>
          <w:rFonts w:ascii="Arial" w:hAnsi="Arial" w:cs="Arial"/>
          <w:b w:val="0"/>
          <w:color w:val="auto"/>
          <w:sz w:val="28"/>
          <w:szCs w:val="28"/>
        </w:rPr>
        <w:tab/>
        <w:t>A projektvégrehajtás időtartama</w:t>
      </w:r>
      <w:bookmarkEnd w:id="52"/>
    </w:p>
    <w:p w:rsidR="00FE6CB4" w:rsidRPr="00C840E3" w:rsidRDefault="00FE6CB4" w:rsidP="00FE6CB4">
      <w:pPr>
        <w:pStyle w:val="Cmsor2"/>
        <w:keepNext w:val="0"/>
        <w:tabs>
          <w:tab w:val="left" w:pos="4008"/>
        </w:tabs>
        <w:ind w:left="414"/>
        <w:jc w:val="both"/>
        <w:rPr>
          <w:rFonts w:ascii="Arial" w:hAnsi="Arial" w:cs="Arial"/>
          <w:b w:val="0"/>
          <w:color w:val="auto"/>
          <w:sz w:val="28"/>
          <w:szCs w:val="28"/>
        </w:rPr>
      </w:pPr>
      <w:bookmarkStart w:id="53" w:name="_Toc7075429"/>
      <w:r w:rsidRPr="00C840E3">
        <w:rPr>
          <w:rFonts w:ascii="Arial" w:hAnsi="Arial" w:cs="Arial"/>
          <w:b w:val="0"/>
          <w:color w:val="auto"/>
          <w:sz w:val="28"/>
          <w:szCs w:val="28"/>
        </w:rPr>
        <w:t>3.5.1. A projekt megkezdése</w:t>
      </w:r>
      <w:bookmarkEnd w:id="53"/>
      <w:r w:rsidRPr="00C840E3">
        <w:rPr>
          <w:rFonts w:ascii="Arial" w:hAnsi="Arial" w:cs="Arial"/>
          <w:b w:val="0"/>
          <w:color w:val="auto"/>
          <w:sz w:val="28"/>
          <w:szCs w:val="28"/>
        </w:rPr>
        <w:tab/>
      </w:r>
    </w:p>
    <w:p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lastRenderedPageBreak/>
        <w:t>Támogatás a helyi támogatási kérelem benyújtását megelőzően megkezdett projekthez is igényelhető. Megkezdett projekt abban az esetben részesülhet támogatásban, ha a következő feltételnek megfelel:</w:t>
      </w:r>
    </w:p>
    <w:p w:rsidR="00FE6CB4" w:rsidRPr="00C840E3" w:rsidRDefault="00FE6CB4" w:rsidP="00FE6CB4">
      <w:pPr>
        <w:spacing w:before="60" w:after="120" w:line="280" w:lineRule="atLeast"/>
        <w:ind w:left="414"/>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t>támogatási igény benyújtásakor nem minősül fizikailag befejezettnek,</w:t>
      </w: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C840E3">
        <w:rPr>
          <w:rFonts w:eastAsia="Times New Roman" w:cs="Arial"/>
          <w:color w:val="auto"/>
          <w:lang w:eastAsia="hu-HU"/>
        </w:rPr>
        <w:t>minimis</w:t>
      </w:r>
      <w:proofErr w:type="spellEnd"/>
      <w:r w:rsidRPr="00C840E3">
        <w:rPr>
          <w:rFonts w:eastAsia="Times New Roman" w:cs="Arial"/>
          <w:color w:val="auto"/>
          <w:lang w:eastAsia="hu-HU"/>
        </w:rPr>
        <w:t>) támogatás keretében számolhatók el.</w:t>
      </w:r>
    </w:p>
    <w:p w:rsidR="00FE6CB4" w:rsidRPr="00C840E3" w:rsidRDefault="00FE6CB4" w:rsidP="00FE6CB4">
      <w:pPr>
        <w:spacing w:before="60" w:after="120" w:line="280" w:lineRule="atLeast"/>
        <w:jc w:val="both"/>
        <w:rPr>
          <w:rFonts w:cs="Arial"/>
          <w:color w:val="auto"/>
        </w:rPr>
      </w:pPr>
      <w:r w:rsidRPr="00C840E3">
        <w:rPr>
          <w:rFonts w:cs="Arial"/>
          <w:color w:val="auto"/>
        </w:rPr>
        <w:t>A támogatott projekt megkezdettségére vonatkozó részletes szabályozást az ÁÚHF 8. fejezetének 6.1. alpontja tartalmazza.</w:t>
      </w:r>
    </w:p>
    <w:p w:rsidR="00FE6CB4" w:rsidRPr="00C840E3" w:rsidRDefault="00FE6CB4" w:rsidP="00FE6CB4">
      <w:pPr>
        <w:spacing w:before="60" w:after="120" w:line="280" w:lineRule="atLeast"/>
        <w:jc w:val="both"/>
        <w:rPr>
          <w:rFonts w:cs="Arial"/>
          <w:color w:val="auto"/>
        </w:rPr>
      </w:pPr>
      <w:r w:rsidRPr="00C840E3">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FE6CB4" w:rsidRPr="00C840E3" w:rsidRDefault="00FE6CB4" w:rsidP="00FE6CB4">
      <w:pPr>
        <w:jc w:val="both"/>
        <w:rPr>
          <w:rFonts w:cs="Arial"/>
        </w:rPr>
      </w:pPr>
    </w:p>
    <w:p w:rsidR="00FE6CB4" w:rsidRPr="00C840E3" w:rsidRDefault="00FE6CB4" w:rsidP="00FE6CB4">
      <w:pPr>
        <w:pStyle w:val="Cmsor2"/>
        <w:keepNext w:val="0"/>
        <w:ind w:left="414"/>
        <w:jc w:val="both"/>
        <w:rPr>
          <w:rFonts w:ascii="Arial" w:hAnsi="Arial" w:cs="Arial"/>
          <w:b w:val="0"/>
          <w:color w:val="auto"/>
          <w:sz w:val="28"/>
          <w:szCs w:val="28"/>
        </w:rPr>
      </w:pPr>
      <w:bookmarkStart w:id="54" w:name="_Toc7075430"/>
      <w:r w:rsidRPr="00C840E3">
        <w:rPr>
          <w:rFonts w:ascii="Arial" w:hAnsi="Arial" w:cs="Arial"/>
          <w:b w:val="0"/>
          <w:color w:val="auto"/>
          <w:sz w:val="28"/>
          <w:szCs w:val="28"/>
        </w:rPr>
        <w:t>3.5.2. A projekt végrehajtására rendelkezésre álló időtartam</w:t>
      </w:r>
      <w:bookmarkEnd w:id="54"/>
    </w:p>
    <w:p w:rsidR="00FE6CB4" w:rsidRPr="00C840E3" w:rsidRDefault="00FE6CB4" w:rsidP="00FE6CB4">
      <w:pPr>
        <w:rPr>
          <w:rFonts w:cs="Arial"/>
        </w:rPr>
      </w:pPr>
    </w:p>
    <w:p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projekt fizikai befejezésére a projekt megkezdését, vagy amennyiben a projekt a támogatói okirat hatályba lépéséig</w:t>
      </w:r>
      <w:r w:rsidRPr="00C840E3">
        <w:rPr>
          <w:rFonts w:cs="Arial"/>
          <w:i/>
          <w:color w:val="auto"/>
          <w:lang w:eastAsia="hu-HU"/>
        </w:rPr>
        <w:t xml:space="preserve"> </w:t>
      </w:r>
      <w:r w:rsidRPr="00C840E3">
        <w:rPr>
          <w:rFonts w:cs="Arial"/>
          <w:color w:val="auto"/>
          <w:lang w:eastAsia="hu-HU"/>
        </w:rPr>
        <w:t>nem kezdődött meg, a támogatói okirat hatályba lépését követően legfeljebb 24 hónap áll rendelkezésre, de a fizikai befejezés n</w:t>
      </w:r>
      <w:r w:rsidR="008C32A5" w:rsidRPr="00C840E3">
        <w:rPr>
          <w:rFonts w:cs="Arial"/>
          <w:color w:val="auto"/>
          <w:lang w:eastAsia="hu-HU"/>
        </w:rPr>
        <w:t xml:space="preserve">em </w:t>
      </w:r>
      <w:r w:rsidR="00241AE7" w:rsidRPr="00C840E3">
        <w:rPr>
          <w:rFonts w:cs="Arial"/>
          <w:color w:val="auto"/>
          <w:lang w:eastAsia="hu-HU"/>
        </w:rPr>
        <w:t>h</w:t>
      </w:r>
      <w:r w:rsidR="00E10C20" w:rsidRPr="00C840E3">
        <w:rPr>
          <w:rFonts w:cs="Arial"/>
          <w:color w:val="auto"/>
          <w:lang w:eastAsia="hu-HU"/>
        </w:rPr>
        <w:t>aladhatja meg a 2021. július 31-</w:t>
      </w:r>
      <w:r w:rsidR="00AD1763" w:rsidRPr="00C840E3">
        <w:rPr>
          <w:rFonts w:cs="Arial"/>
          <w:color w:val="auto"/>
          <w:lang w:eastAsia="hu-HU"/>
        </w:rPr>
        <w:t>é</w:t>
      </w:r>
      <w:r w:rsidRPr="00C840E3">
        <w:rPr>
          <w:rFonts w:cs="Arial"/>
          <w:color w:val="auto"/>
          <w:lang w:eastAsia="hu-HU"/>
        </w:rPr>
        <w:t>t.</w:t>
      </w:r>
    </w:p>
    <w:p w:rsidR="00FE6CB4" w:rsidRPr="00C840E3" w:rsidRDefault="00FE6CB4" w:rsidP="00FE6CB4">
      <w:pPr>
        <w:spacing w:before="60" w:after="120" w:line="280" w:lineRule="atLeast"/>
        <w:contextualSpacing/>
        <w:jc w:val="both"/>
        <w:rPr>
          <w:rFonts w:cs="Arial"/>
          <w:color w:val="auto"/>
        </w:rPr>
      </w:pPr>
      <w:r w:rsidRPr="00C840E3">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rsidR="00FE6CB4" w:rsidRPr="00C840E3" w:rsidRDefault="00FE6CB4" w:rsidP="00FE6CB4">
      <w:pPr>
        <w:spacing w:before="60" w:after="120" w:line="280" w:lineRule="atLeast"/>
        <w:contextualSpacing/>
        <w:jc w:val="both"/>
        <w:rPr>
          <w:rFonts w:cs="Arial"/>
          <w:color w:val="auto"/>
        </w:rPr>
      </w:pPr>
      <w:r w:rsidRPr="00C840E3">
        <w:rPr>
          <w:rFonts w:cs="Arial"/>
          <w:color w:val="auto"/>
        </w:rPr>
        <w:t>A támogatott tevékenységtípusok fizikai teljesítettségére vonatkozó részletes szabályozást az ÁÚHF 8. fejezetének 6.2. alpontja tartalmazza.</w:t>
      </w:r>
    </w:p>
    <w:p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támogatást igénylő projekttel kapcsolatos pénzügyi elszámolása (záró kifizetési igénylés) benyújtásának végső határideje a támogatói okiratban rögzített dátum.</w:t>
      </w:r>
    </w:p>
    <w:p w:rsidR="00723166"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 xml:space="preserve">A záró kifizetési igénylés benyújtásának határideje az utolsó mérföldkő elérését követően: 90 nap. </w:t>
      </w:r>
    </w:p>
    <w:p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Állami támogatás típusú előleg esetén legkésőbb az előlegfolyósítást követő három éven belül a nyújtott támogatással el kell számolni.</w:t>
      </w:r>
    </w:p>
    <w:p w:rsidR="00FE6CB4" w:rsidRPr="00C840E3" w:rsidRDefault="00FE6CB4" w:rsidP="00FE6CB4">
      <w:pPr>
        <w:rPr>
          <w:rFonts w:cs="Arial"/>
        </w:rPr>
      </w:pPr>
    </w:p>
    <w:p w:rsidR="00FE6CB4" w:rsidRPr="00C840E3" w:rsidRDefault="00FE6CB4" w:rsidP="00FE6CB4">
      <w:pPr>
        <w:pStyle w:val="Cmsor2"/>
        <w:ind w:left="414"/>
        <w:jc w:val="both"/>
        <w:rPr>
          <w:rFonts w:ascii="Arial" w:hAnsi="Arial" w:cs="Arial"/>
          <w:b w:val="0"/>
          <w:color w:val="auto"/>
          <w:sz w:val="28"/>
          <w:szCs w:val="28"/>
        </w:rPr>
      </w:pPr>
      <w:bookmarkStart w:id="55" w:name="_Toc7075431"/>
      <w:bookmarkEnd w:id="51"/>
      <w:r w:rsidRPr="00C840E3">
        <w:rPr>
          <w:rFonts w:ascii="Arial" w:hAnsi="Arial" w:cs="Arial"/>
          <w:b w:val="0"/>
          <w:color w:val="auto"/>
          <w:sz w:val="28"/>
          <w:szCs w:val="28"/>
        </w:rPr>
        <w:t>3.6. Projektekkel kapcsolatos egyéb elvárások</w:t>
      </w:r>
      <w:bookmarkEnd w:id="55"/>
    </w:p>
    <w:p w:rsidR="00FE6CB4" w:rsidRPr="00C840E3" w:rsidRDefault="00FE6CB4" w:rsidP="00FE6CB4">
      <w:pPr>
        <w:jc w:val="both"/>
        <w:rPr>
          <w:rFonts w:cs="Arial"/>
        </w:rPr>
      </w:pPr>
    </w:p>
    <w:p w:rsidR="00FE6CB4" w:rsidRPr="00C840E3" w:rsidRDefault="00FE6CB4" w:rsidP="00FE6CB4">
      <w:pPr>
        <w:pStyle w:val="Cmsor2"/>
        <w:ind w:left="414"/>
        <w:jc w:val="both"/>
        <w:rPr>
          <w:rFonts w:ascii="Arial" w:hAnsi="Arial" w:cs="Arial"/>
          <w:b w:val="0"/>
          <w:color w:val="auto"/>
          <w:sz w:val="28"/>
          <w:szCs w:val="28"/>
        </w:rPr>
      </w:pPr>
      <w:bookmarkStart w:id="56" w:name="_Toc7075432"/>
      <w:r w:rsidRPr="00C840E3">
        <w:rPr>
          <w:rFonts w:ascii="Arial" w:hAnsi="Arial" w:cs="Arial"/>
          <w:b w:val="0"/>
          <w:color w:val="auto"/>
          <w:sz w:val="28"/>
          <w:szCs w:val="28"/>
        </w:rPr>
        <w:t>3.6.1. A projekt területi korlátozása</w:t>
      </w:r>
      <w:bookmarkEnd w:id="56"/>
    </w:p>
    <w:p w:rsidR="00FE6CB4" w:rsidRPr="00C840E3" w:rsidRDefault="00FE6CB4" w:rsidP="00FE6CB4">
      <w:pPr>
        <w:jc w:val="both"/>
        <w:rPr>
          <w:rFonts w:cs="Arial"/>
        </w:rPr>
      </w:pPr>
    </w:p>
    <w:p w:rsidR="00FE6CB4" w:rsidRPr="00C840E3" w:rsidRDefault="00FE6CB4" w:rsidP="00FE6CB4">
      <w:pPr>
        <w:spacing w:line="240" w:lineRule="auto"/>
        <w:jc w:val="both"/>
        <w:rPr>
          <w:rFonts w:cs="Arial"/>
          <w:color w:val="auto"/>
        </w:rPr>
      </w:pPr>
      <w:r w:rsidRPr="00C840E3">
        <w:rPr>
          <w:rFonts w:cs="Arial"/>
          <w:color w:val="auto"/>
        </w:rPr>
        <w:t xml:space="preserve">Támogatás kizárólag a Veszprém Az Élhető Város Helyi Akciócsoport IH által elfogadott </w:t>
      </w:r>
      <w:proofErr w:type="spellStart"/>
      <w:r w:rsidRPr="00C840E3">
        <w:rPr>
          <w:rFonts w:cs="Arial"/>
          <w:color w:val="auto"/>
        </w:rPr>
        <w:t>HKFS-éb</w:t>
      </w:r>
      <w:r w:rsidR="008E787D" w:rsidRPr="00C840E3">
        <w:rPr>
          <w:rFonts w:cs="Arial"/>
          <w:color w:val="auto"/>
        </w:rPr>
        <w:t>en</w:t>
      </w:r>
      <w:proofErr w:type="spellEnd"/>
      <w:r w:rsidR="008E787D" w:rsidRPr="00C840E3">
        <w:rPr>
          <w:rFonts w:cs="Arial"/>
          <w:color w:val="auto"/>
        </w:rPr>
        <w:t xml:space="preserve"> rögzített földrajzi területe</w:t>
      </w:r>
      <w:r w:rsidRPr="00C840E3">
        <w:rPr>
          <w:rFonts w:cs="Arial"/>
          <w:color w:val="auto"/>
        </w:rPr>
        <w:t xml:space="preserve"> (akcióterület) magába foglaló településen székhellyel vagy telephellyel rendelkező szervezet által, az akcióterületen élő célcsoportok számára megvalósított </w:t>
      </w:r>
      <w:r w:rsidR="000328DE" w:rsidRPr="00C840E3">
        <w:rPr>
          <w:rFonts w:cs="Arial"/>
          <w:color w:val="auto"/>
        </w:rPr>
        <w:t>fejlesztésekhez vehető igénybe.</w:t>
      </w:r>
    </w:p>
    <w:p w:rsidR="00FE6CB4" w:rsidRPr="00C840E3" w:rsidRDefault="00FE6CB4" w:rsidP="00FE6CB4">
      <w:pPr>
        <w:pStyle w:val="Cmsor2"/>
        <w:ind w:left="414"/>
        <w:jc w:val="both"/>
        <w:rPr>
          <w:rFonts w:ascii="Arial" w:hAnsi="Arial" w:cs="Arial"/>
          <w:b w:val="0"/>
          <w:color w:val="auto"/>
          <w:sz w:val="28"/>
          <w:szCs w:val="28"/>
        </w:rPr>
      </w:pPr>
      <w:bookmarkStart w:id="57" w:name="_Toc7075433"/>
      <w:r w:rsidRPr="00C840E3">
        <w:rPr>
          <w:rFonts w:ascii="Arial" w:hAnsi="Arial" w:cs="Arial"/>
          <w:b w:val="0"/>
          <w:color w:val="auto"/>
          <w:sz w:val="28"/>
          <w:szCs w:val="28"/>
        </w:rPr>
        <w:t>3.6.2. A fejlesztéssel érintett ingatlanra vonatkozó feltételek</w:t>
      </w:r>
      <w:bookmarkStart w:id="58" w:name="_Toc405190854"/>
      <w:bookmarkEnd w:id="57"/>
    </w:p>
    <w:p w:rsidR="00FE6CB4" w:rsidRPr="00C840E3" w:rsidRDefault="00FE6CB4" w:rsidP="00FE6CB4">
      <w:pPr>
        <w:spacing w:before="200" w:after="120"/>
        <w:jc w:val="both"/>
        <w:rPr>
          <w:rFonts w:cs="Arial"/>
          <w:color w:val="auto"/>
        </w:rPr>
      </w:pPr>
      <w:r w:rsidRPr="00C840E3">
        <w:rPr>
          <w:rFonts w:cs="Arial"/>
          <w:color w:val="auto"/>
        </w:rPr>
        <w:t xml:space="preserve">Támogatás abban az esetben folyósítható, amennyiben a fejlesztéssel érintett </w:t>
      </w:r>
      <w:proofErr w:type="gramStart"/>
      <w:r w:rsidRPr="00C840E3">
        <w:rPr>
          <w:rFonts w:cs="Arial"/>
          <w:color w:val="auto"/>
        </w:rPr>
        <w:t>ingatlan(</w:t>
      </w:r>
      <w:proofErr w:type="gramEnd"/>
      <w:r w:rsidRPr="00C840E3">
        <w:rPr>
          <w:rFonts w:cs="Arial"/>
          <w:color w:val="auto"/>
        </w:rPr>
        <w:t>ok) tulajdoni viszonyai az ÁÚHF 7. fejezetében foglaltaknak megfelel(</w:t>
      </w:r>
      <w:proofErr w:type="spellStart"/>
      <w:r w:rsidRPr="00C840E3">
        <w:rPr>
          <w:rFonts w:cs="Arial"/>
          <w:color w:val="auto"/>
        </w:rPr>
        <w:t>nek</w:t>
      </w:r>
      <w:proofErr w:type="spellEnd"/>
      <w:r w:rsidRPr="00C840E3">
        <w:rPr>
          <w:rFonts w:cs="Arial"/>
          <w:color w:val="auto"/>
        </w:rPr>
        <w:t xml:space="preserve">), és a projekt szempontjából ennek </w:t>
      </w:r>
      <w:r w:rsidRPr="00C840E3">
        <w:rPr>
          <w:rFonts w:cs="Arial"/>
          <w:color w:val="auto"/>
        </w:rPr>
        <w:lastRenderedPageBreak/>
        <w:t xml:space="preserve">megfelelően rendezett tulajdoni viszonyokat a támogatást igénylő igazolja legkésőbb a támogatói okirat kibocsájtásáig. </w:t>
      </w:r>
    </w:p>
    <w:p w:rsidR="00FE6CB4" w:rsidRPr="00C840E3" w:rsidRDefault="00FE6CB4" w:rsidP="00FE6CB4">
      <w:pPr>
        <w:jc w:val="both"/>
        <w:rPr>
          <w:rFonts w:cs="Arial"/>
        </w:rPr>
      </w:pPr>
    </w:p>
    <w:p w:rsidR="00FE6CB4" w:rsidRPr="00C840E3" w:rsidRDefault="00FE6CB4" w:rsidP="00FE6CB4">
      <w:pPr>
        <w:pStyle w:val="Cmsor2"/>
        <w:ind w:left="414"/>
        <w:jc w:val="both"/>
        <w:rPr>
          <w:rFonts w:ascii="Arial" w:hAnsi="Arial" w:cs="Arial"/>
          <w:b w:val="0"/>
          <w:color w:val="auto"/>
          <w:sz w:val="28"/>
          <w:szCs w:val="28"/>
        </w:rPr>
      </w:pPr>
      <w:bookmarkStart w:id="59" w:name="_Toc7075434"/>
      <w:r w:rsidRPr="00C840E3">
        <w:rPr>
          <w:rFonts w:ascii="Arial" w:hAnsi="Arial" w:cs="Arial"/>
          <w:b w:val="0"/>
          <w:color w:val="auto"/>
          <w:sz w:val="28"/>
          <w:szCs w:val="28"/>
        </w:rPr>
        <w:t xml:space="preserve">3.7. Indikátorok, </w:t>
      </w:r>
      <w:bookmarkEnd w:id="58"/>
      <w:r w:rsidRPr="00C840E3">
        <w:rPr>
          <w:rFonts w:ascii="Arial" w:hAnsi="Arial" w:cs="Arial"/>
          <w:b w:val="0"/>
          <w:color w:val="auto"/>
          <w:sz w:val="28"/>
          <w:szCs w:val="28"/>
        </w:rPr>
        <w:t>adatszolgáltatás</w:t>
      </w:r>
      <w:bookmarkEnd w:id="59"/>
    </w:p>
    <w:p w:rsidR="00FE6CB4" w:rsidRPr="00C840E3" w:rsidRDefault="00FE6CB4" w:rsidP="00FE6CB4">
      <w:pPr>
        <w:pStyle w:val="Cmsor2"/>
        <w:ind w:left="414"/>
        <w:jc w:val="both"/>
        <w:rPr>
          <w:rFonts w:ascii="Arial" w:hAnsi="Arial" w:cs="Arial"/>
          <w:b w:val="0"/>
          <w:color w:val="auto"/>
          <w:sz w:val="28"/>
          <w:szCs w:val="28"/>
        </w:rPr>
      </w:pPr>
      <w:bookmarkStart w:id="60" w:name="_Toc405190855"/>
      <w:bookmarkStart w:id="61" w:name="_Toc411852495"/>
      <w:bookmarkStart w:id="62" w:name="_Toc7075435"/>
      <w:r w:rsidRPr="00C840E3">
        <w:rPr>
          <w:rFonts w:ascii="Arial" w:hAnsi="Arial" w:cs="Arial"/>
          <w:b w:val="0"/>
          <w:color w:val="auto"/>
          <w:sz w:val="28"/>
          <w:szCs w:val="28"/>
        </w:rPr>
        <w:t>3.7.1. Indikátorok</w:t>
      </w:r>
      <w:bookmarkEnd w:id="60"/>
      <w:bookmarkEnd w:id="61"/>
      <w:bookmarkEnd w:id="62"/>
    </w:p>
    <w:p w:rsidR="00FE6CB4" w:rsidRPr="00C840E3" w:rsidRDefault="00FE6CB4" w:rsidP="00FE6CB4">
      <w:pPr>
        <w:jc w:val="both"/>
        <w:rPr>
          <w:rFonts w:cs="Arial"/>
        </w:rPr>
      </w:pPr>
    </w:p>
    <w:p w:rsidR="00FE6CB4" w:rsidRPr="00C840E3" w:rsidRDefault="00FE6CB4" w:rsidP="00FE6CB4">
      <w:pPr>
        <w:spacing w:after="120"/>
        <w:jc w:val="both"/>
        <w:rPr>
          <w:rFonts w:cs="Arial"/>
        </w:rPr>
      </w:pPr>
      <w:r w:rsidRPr="00C840E3">
        <w:rPr>
          <w:rFonts w:cs="Arial"/>
        </w:rPr>
        <w:t xml:space="preserve">Jelen helyi felhívás keretében az </w:t>
      </w:r>
      <w:proofErr w:type="spellStart"/>
      <w:r w:rsidRPr="00C840E3">
        <w:rPr>
          <w:rFonts w:cs="Arial"/>
        </w:rPr>
        <w:t>TOP-ban</w:t>
      </w:r>
      <w:proofErr w:type="spellEnd"/>
      <w:r w:rsidRPr="00C840E3">
        <w:rPr>
          <w:rFonts w:cs="Arial"/>
        </w:rPr>
        <w:t xml:space="preserve"> és </w:t>
      </w:r>
      <w:r w:rsidRPr="00C840E3">
        <w:rPr>
          <w:rFonts w:cs="Arial"/>
          <w:color w:val="auto"/>
        </w:rPr>
        <w:t>Veszprém Az Élhető Város Helyi Akciócsoport</w:t>
      </w:r>
      <w:r w:rsidRPr="00C840E3">
        <w:rPr>
          <w:rFonts w:cs="Arial"/>
        </w:rPr>
        <w:t xml:space="preserve"> IH által elfogadott </w:t>
      </w:r>
      <w:proofErr w:type="spellStart"/>
      <w:r w:rsidRPr="00C840E3">
        <w:rPr>
          <w:rFonts w:cs="Arial"/>
        </w:rPr>
        <w:t>HKFS-ében</w:t>
      </w:r>
      <w:proofErr w:type="spellEnd"/>
      <w:r w:rsidRPr="00C840E3">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tblPr>
      <w:tblGrid>
        <w:gridCol w:w="3086"/>
        <w:gridCol w:w="992"/>
        <w:gridCol w:w="1060"/>
        <w:gridCol w:w="1275"/>
        <w:gridCol w:w="1351"/>
        <w:gridCol w:w="1452"/>
      </w:tblGrid>
      <w:tr w:rsidR="00FE6CB4" w:rsidRPr="00C840E3"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Mérték</w:t>
            </w:r>
            <w:r w:rsidRPr="00C840E3">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Típusa</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Célérték</w:t>
            </w:r>
            <w:r w:rsidRPr="00C840E3">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E6CB4" w:rsidRPr="00C840E3" w:rsidRDefault="00FE6CB4" w:rsidP="00FE6CB4">
            <w:pPr>
              <w:jc w:val="both"/>
              <w:rPr>
                <w:rFonts w:eastAsiaTheme="minorHAnsi" w:cs="Arial"/>
                <w:b/>
                <w:bCs/>
                <w:color w:val="auto"/>
                <w:sz w:val="22"/>
                <w:szCs w:val="22"/>
              </w:rPr>
            </w:pPr>
            <w:r w:rsidRPr="00C840E3">
              <w:rPr>
                <w:rFonts w:cs="Arial"/>
                <w:b/>
                <w:bCs/>
                <w:color w:val="auto"/>
              </w:rPr>
              <w:t>Azonosító</w:t>
            </w:r>
          </w:p>
        </w:tc>
      </w:tr>
      <w:tr w:rsidR="00FE6CB4" w:rsidRPr="00C840E3"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rPr>
                <w:rFonts w:eastAsiaTheme="minorHAnsi" w:cs="Arial"/>
                <w:color w:val="000000" w:themeColor="text1"/>
              </w:rPr>
            </w:pPr>
            <w:r w:rsidRPr="00C840E3">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b/>
                <w:bCs/>
                <w:color w:val="000000" w:themeColor="text1"/>
              </w:rPr>
            </w:pPr>
            <w:r w:rsidRPr="00C840E3">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i/>
                <w:iCs/>
                <w:color w:val="00B050"/>
              </w:rPr>
            </w:pPr>
            <w:r w:rsidRPr="00C840E3">
              <w:rPr>
                <w:rFonts w:eastAsiaTheme="minorHAnsi" w:cs="Arial"/>
                <w:i/>
                <w:iCs/>
                <w:color w:val="000000" w:themeColor="text1"/>
              </w:rPr>
              <w:t>PO23</w:t>
            </w:r>
          </w:p>
        </w:tc>
      </w:tr>
      <w:tr w:rsidR="00FE6CB4" w:rsidRPr="00C840E3"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584E00" w:rsidP="00FE6CB4">
            <w:pPr>
              <w:rPr>
                <w:rFonts w:cs="Arial"/>
                <w:color w:val="000000" w:themeColor="text1"/>
              </w:rPr>
            </w:pPr>
            <w:r w:rsidRPr="006A2A79">
              <w:rPr>
                <w:rFonts w:cs="Arial"/>
                <w:color w:val="000000" w:themeColor="text1"/>
              </w:rPr>
              <w:t xml:space="preserve">Helyi támogatott programok, projektek résztvevőinek, látogatóinak </w:t>
            </w:r>
            <w:r w:rsidR="00CF46B3" w:rsidRPr="00C840E3">
              <w:rPr>
                <w:rFonts w:cs="Arial"/>
                <w:color w:val="000000" w:themeColor="text1"/>
              </w:rPr>
              <w:t>száma</w:t>
            </w:r>
            <w:r w:rsidR="00BE43D5" w:rsidRPr="002D7A39">
              <w:rPr>
                <w:rStyle w:val="Lbjegyzet-hivatkozs"/>
                <w:color w:val="000000" w:themeColor="text1"/>
              </w:rPr>
              <w:footnoteReference w:id="3"/>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B4" w:rsidRPr="00C840E3" w:rsidRDefault="00CF46B3" w:rsidP="00FE6CB4">
            <w:pPr>
              <w:jc w:val="center"/>
              <w:rPr>
                <w:rFonts w:eastAsiaTheme="minorHAnsi" w:cs="Arial"/>
                <w:i/>
                <w:iCs/>
                <w:color w:val="000000" w:themeColor="text1"/>
              </w:rPr>
            </w:pPr>
            <w:r w:rsidRPr="00C840E3">
              <w:rPr>
                <w:rFonts w:eastAsiaTheme="minorHAnsi" w:cs="Arial"/>
                <w:i/>
                <w:iCs/>
                <w:color w:val="000000" w:themeColor="text1"/>
              </w:rPr>
              <w:t>HKFS 5</w:t>
            </w:r>
          </w:p>
        </w:tc>
      </w:tr>
      <w:tr w:rsidR="006A2A79" w:rsidRPr="00C840E3"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6A2A79" w:rsidRDefault="006A2A79" w:rsidP="00FE6CB4">
            <w:pPr>
              <w:rPr>
                <w:rFonts w:cs="Arial"/>
                <w:color w:val="000000" w:themeColor="text1"/>
              </w:rPr>
            </w:pPr>
            <w:r w:rsidRPr="006A2A79">
              <w:rPr>
                <w:rFonts w:cs="Arial"/>
                <w:color w:val="000000" w:themeColor="text1"/>
              </w:rPr>
              <w:t>Helyi értékekhez kapcsolódó programok, projektek, rendezvények, akciók száma</w:t>
            </w:r>
            <w:r w:rsidR="002D7A39">
              <w:rPr>
                <w:rStyle w:val="Lbjegyzet-hivatkozs"/>
                <w:color w:val="000000" w:themeColor="text1"/>
              </w:rPr>
              <w:footnoteReference w:id="4"/>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C840E3" w:rsidRDefault="006A2A79"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C840E3" w:rsidRDefault="006A2A79" w:rsidP="00FE6CB4">
            <w:pPr>
              <w:jc w:val="center"/>
              <w:rPr>
                <w:rFonts w:eastAsiaTheme="minorHAnsi" w:cs="Arial"/>
                <w:color w:val="000000" w:themeColor="text1"/>
              </w:rPr>
            </w:pPr>
            <w:r>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C840E3" w:rsidRDefault="006A2A79"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C840E3" w:rsidRDefault="006A2A79"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2A79" w:rsidRPr="00C840E3" w:rsidRDefault="006A2A79" w:rsidP="00FE6CB4">
            <w:pPr>
              <w:jc w:val="center"/>
              <w:rPr>
                <w:rFonts w:eastAsiaTheme="minorHAnsi" w:cs="Arial"/>
                <w:i/>
                <w:iCs/>
                <w:color w:val="000000" w:themeColor="text1"/>
              </w:rPr>
            </w:pPr>
            <w:r>
              <w:rPr>
                <w:rFonts w:eastAsiaTheme="minorHAnsi" w:cs="Arial"/>
                <w:i/>
                <w:iCs/>
                <w:color w:val="000000" w:themeColor="text1"/>
              </w:rPr>
              <w:t>HKFS 6</w:t>
            </w:r>
          </w:p>
        </w:tc>
      </w:tr>
    </w:tbl>
    <w:p w:rsidR="00FE6CB4" w:rsidRPr="00C840E3" w:rsidRDefault="00FE6CB4" w:rsidP="00FE6CB4">
      <w:pPr>
        <w:spacing w:before="120" w:after="120"/>
        <w:jc w:val="both"/>
        <w:rPr>
          <w:rFonts w:cs="Arial"/>
          <w:color w:val="auto"/>
        </w:rPr>
      </w:pPr>
      <w:r w:rsidRPr="00C840E3">
        <w:rPr>
          <w:rFonts w:cs="Arial"/>
          <w:color w:val="auto"/>
          <w:u w:val="single"/>
        </w:rPr>
        <w:t>Felhívjuk a figyelmet, hogy a 2014-2020 programozási időszakban az egyes európai uniós alapokból</w:t>
      </w:r>
      <w:r w:rsidRPr="00C840E3">
        <w:rPr>
          <w:rFonts w:cs="Arial"/>
          <w:color w:val="auto"/>
        </w:rPr>
        <w:t xml:space="preserve"> származó támogatások felhasználásának rendjéről szóló 272/2014. (XI.5.) Korm. rendelet 88. §</w:t>
      </w:r>
      <w:proofErr w:type="spellStart"/>
      <w:r w:rsidRPr="00C840E3">
        <w:rPr>
          <w:rFonts w:cs="Arial"/>
          <w:color w:val="auto"/>
        </w:rPr>
        <w:t>-</w:t>
      </w:r>
      <w:proofErr w:type="gramStart"/>
      <w:r w:rsidRPr="00C840E3">
        <w:rPr>
          <w:rFonts w:cs="Arial"/>
          <w:color w:val="auto"/>
        </w:rPr>
        <w:t>a</w:t>
      </w:r>
      <w:proofErr w:type="spellEnd"/>
      <w:proofErr w:type="gramEnd"/>
      <w:r w:rsidRPr="00C840E3">
        <w:rPr>
          <w:rFonts w:cs="Arial"/>
          <w:color w:val="auto"/>
        </w:rPr>
        <w:t xml:space="preserve"> alapján a kedvezményezett kizárólag a támogatás arányos csökkentése mellett jogosult csökkenteni az indikátor célértéket a támogatói okiratban. </w:t>
      </w:r>
    </w:p>
    <w:p w:rsidR="00FE6CB4" w:rsidRPr="00C840E3" w:rsidRDefault="00FE6CB4" w:rsidP="00FE6CB4">
      <w:pPr>
        <w:spacing w:after="120"/>
        <w:jc w:val="both"/>
        <w:rPr>
          <w:rFonts w:cs="Arial"/>
          <w:color w:val="auto"/>
        </w:rPr>
      </w:pPr>
      <w:r w:rsidRPr="00C840E3">
        <w:rPr>
          <w:rFonts w:cs="Arial"/>
          <w:color w:val="auto"/>
        </w:rPr>
        <w:t xml:space="preserve">Amennyiben egy indikátor nem éri el a projektre a támogatói okiratban meghatározott érték 75%-át, a </w:t>
      </w:r>
      <w:proofErr w:type="gramStart"/>
      <w:r w:rsidRPr="00C840E3">
        <w:rPr>
          <w:rFonts w:cs="Arial"/>
          <w:color w:val="auto"/>
        </w:rPr>
        <w:t>támogatás csökkentésre</w:t>
      </w:r>
      <w:proofErr w:type="gramEnd"/>
      <w:r w:rsidRPr="00C840E3">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rsidR="00FE6CB4" w:rsidRPr="00C840E3" w:rsidRDefault="00FE6CB4" w:rsidP="00FE6CB4">
      <w:pPr>
        <w:spacing w:after="120"/>
        <w:jc w:val="both"/>
        <w:rPr>
          <w:rFonts w:cs="Arial"/>
          <w:color w:val="auto"/>
        </w:rPr>
      </w:pPr>
      <w:r w:rsidRPr="00C840E3">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C840E3">
        <w:rPr>
          <w:rFonts w:cs="Arial"/>
          <w:color w:val="auto"/>
        </w:rPr>
        <w:t xml:space="preserve">érhetők el: </w:t>
      </w:r>
      <w:hyperlink r:id="rId10" w:history="1">
        <w:r w:rsidRPr="00C840E3">
          <w:rPr>
            <w:rStyle w:val="Hiperhivatkozs"/>
            <w:rFonts w:cs="Arial"/>
            <w:color w:val="auto"/>
          </w:rPr>
          <w:t>https://www.palyazat.gov.hu/node/57573</w:t>
        </w:r>
      </w:hyperlink>
    </w:p>
    <w:p w:rsidR="00FE6CB4" w:rsidRPr="00C840E3" w:rsidRDefault="00FE6CB4" w:rsidP="00FE6CB4">
      <w:pPr>
        <w:jc w:val="both"/>
        <w:rPr>
          <w:rFonts w:cs="Arial"/>
        </w:rPr>
      </w:pPr>
    </w:p>
    <w:p w:rsidR="00FE6CB4" w:rsidRPr="00C840E3" w:rsidRDefault="00FE6CB4" w:rsidP="00FE6CB4">
      <w:pPr>
        <w:pStyle w:val="Cmsor2"/>
        <w:ind w:left="414"/>
        <w:jc w:val="both"/>
        <w:rPr>
          <w:rFonts w:ascii="Arial" w:hAnsi="Arial" w:cs="Arial"/>
          <w:b w:val="0"/>
          <w:color w:val="auto"/>
          <w:sz w:val="28"/>
          <w:szCs w:val="28"/>
        </w:rPr>
      </w:pPr>
      <w:bookmarkStart w:id="63" w:name="_Toc405190856"/>
      <w:bookmarkStart w:id="64" w:name="_Toc7075436"/>
      <w:r w:rsidRPr="00C840E3">
        <w:rPr>
          <w:rFonts w:ascii="Arial" w:hAnsi="Arial" w:cs="Arial"/>
          <w:b w:val="0"/>
          <w:color w:val="auto"/>
          <w:sz w:val="28"/>
          <w:szCs w:val="28"/>
        </w:rPr>
        <w:t>3.7.2. Szakpolitikai mutató</w:t>
      </w:r>
      <w:bookmarkEnd w:id="63"/>
      <w:r w:rsidRPr="00C840E3">
        <w:rPr>
          <w:rFonts w:ascii="Arial" w:hAnsi="Arial" w:cs="Arial"/>
          <w:b w:val="0"/>
          <w:color w:val="auto"/>
          <w:sz w:val="28"/>
          <w:szCs w:val="28"/>
        </w:rPr>
        <w:t>k</w:t>
      </w:r>
      <w:bookmarkEnd w:id="64"/>
    </w:p>
    <w:p w:rsidR="00FE6CB4" w:rsidRPr="00C840E3" w:rsidRDefault="00FE6CB4" w:rsidP="00FE6CB4">
      <w:pPr>
        <w:jc w:val="both"/>
        <w:rPr>
          <w:rFonts w:cs="Arial"/>
        </w:rPr>
      </w:pPr>
    </w:p>
    <w:p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Jelen felhívás esetében nem releváns.</w:t>
      </w:r>
    </w:p>
    <w:p w:rsidR="00FE6CB4" w:rsidRPr="00C840E3" w:rsidRDefault="00FE6CB4" w:rsidP="00FE6CB4">
      <w:pPr>
        <w:pStyle w:val="Cmsor2"/>
        <w:keepLines w:val="0"/>
        <w:ind w:left="414"/>
        <w:jc w:val="both"/>
        <w:rPr>
          <w:rFonts w:ascii="Arial" w:hAnsi="Arial" w:cs="Arial"/>
          <w:b w:val="0"/>
          <w:color w:val="auto"/>
          <w:sz w:val="28"/>
          <w:szCs w:val="28"/>
        </w:rPr>
      </w:pPr>
      <w:bookmarkStart w:id="65" w:name="_Toc7075437"/>
      <w:r w:rsidRPr="00C840E3">
        <w:rPr>
          <w:rFonts w:ascii="Arial" w:hAnsi="Arial" w:cs="Arial"/>
          <w:b w:val="0"/>
          <w:color w:val="auto"/>
          <w:sz w:val="28"/>
          <w:szCs w:val="28"/>
        </w:rPr>
        <w:t>3.7.3 Egyéni szintű adatgyűjtés ESZA forrásból megvalósuló felhívások esetén</w:t>
      </w:r>
      <w:bookmarkEnd w:id="65"/>
    </w:p>
    <w:p w:rsidR="00FE6CB4" w:rsidRPr="00C840E3" w:rsidRDefault="00FE6CB4" w:rsidP="00FE6CB4">
      <w:pPr>
        <w:pStyle w:val="Listaszerbekezds"/>
        <w:spacing w:before="120" w:after="120"/>
        <w:ind w:left="0"/>
        <w:jc w:val="both"/>
        <w:rPr>
          <w:rFonts w:cs="Arial"/>
          <w:color w:val="auto"/>
          <w:lang w:eastAsia="hu-HU"/>
        </w:rPr>
      </w:pPr>
      <w:bookmarkStart w:id="66" w:name="_Toc405190858"/>
      <w:r w:rsidRPr="00C840E3">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rsidR="00FE6CB4" w:rsidRPr="00C840E3" w:rsidRDefault="00FE6CB4" w:rsidP="00FE6CB4">
      <w:pPr>
        <w:pStyle w:val="Listaszerbekezds"/>
        <w:spacing w:before="120" w:after="120"/>
        <w:ind w:left="0"/>
        <w:jc w:val="both"/>
        <w:rPr>
          <w:rFonts w:cs="Arial"/>
          <w:color w:val="auto"/>
          <w:lang w:eastAsia="hu-HU"/>
        </w:rPr>
      </w:pPr>
      <w:r w:rsidRPr="00C840E3">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tblPr>
      <w:tblGrid>
        <w:gridCol w:w="4882"/>
        <w:gridCol w:w="1134"/>
        <w:gridCol w:w="992"/>
        <w:gridCol w:w="992"/>
        <w:gridCol w:w="902"/>
      </w:tblGrid>
      <w:tr w:rsidR="00FE6CB4" w:rsidRPr="00C840E3"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keepNext/>
              <w:suppressLineNumbers/>
              <w:suppressAutoHyphens/>
              <w:rPr>
                <w:rFonts w:cs="Arial"/>
                <w:color w:val="auto"/>
              </w:rPr>
            </w:pPr>
            <w:r w:rsidRPr="00C840E3">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kilépő nő</w:t>
            </w: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E10C20" w:rsidP="00FE6CB4">
            <w:pPr>
              <w:suppressLineNumbers/>
              <w:suppressAutoHyphens/>
              <w:rPr>
                <w:rFonts w:cs="Arial"/>
                <w:color w:val="auto"/>
              </w:rPr>
            </w:pPr>
            <w:r w:rsidRPr="00C840E3">
              <w:rPr>
                <w:rFonts w:cs="Arial"/>
                <w:color w:val="auto"/>
              </w:rPr>
              <w:t>A résztvevőkre</w:t>
            </w:r>
            <w:r w:rsidR="00FE6CB4" w:rsidRPr="00C840E3">
              <w:rPr>
                <w:rFonts w:cs="Arial"/>
                <w:color w:val="auto"/>
              </w:rPr>
              <w:t xml:space="preserv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54 éven felüli, munkanélküli – beleértve a tartósan munkanélkülieket –, vagy </w:t>
            </w:r>
            <w:proofErr w:type="gramStart"/>
            <w:r w:rsidRPr="00C840E3">
              <w:rPr>
                <w:rFonts w:cs="Arial"/>
                <w:color w:val="auto"/>
              </w:rPr>
              <w:t>oktatásban</w:t>
            </w:r>
            <w:proofErr w:type="gramEnd"/>
            <w:r w:rsidRPr="00C840E3">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felső középfokú (ISCED 3) vagy </w:t>
            </w:r>
            <w:proofErr w:type="spellStart"/>
            <w:r w:rsidRPr="00C840E3">
              <w:rPr>
                <w:rFonts w:cs="Arial"/>
                <w:color w:val="auto"/>
              </w:rPr>
              <w:t>posztszekunder</w:t>
            </w:r>
            <w:proofErr w:type="spellEnd"/>
            <w:r w:rsidRPr="00C840E3">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lastRenderedPageBreak/>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lastRenderedPageBreak/>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r w:rsidR="00FE6CB4" w:rsidRPr="00C840E3"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rsidR="00FE6CB4" w:rsidRPr="00C840E3" w:rsidRDefault="00FE6CB4" w:rsidP="00FE6CB4">
            <w:pPr>
              <w:suppressLineNumbers/>
              <w:suppressAutoHyphens/>
              <w:rPr>
                <w:rFonts w:cs="Arial"/>
                <w:color w:val="auto"/>
              </w:rPr>
            </w:pPr>
          </w:p>
        </w:tc>
      </w:tr>
    </w:tbl>
    <w:p w:rsidR="00FE6CB4" w:rsidRPr="00C840E3" w:rsidRDefault="00FE6CB4" w:rsidP="00FE6CB4">
      <w:pPr>
        <w:pStyle w:val="Cmsor2"/>
        <w:ind w:left="414"/>
        <w:jc w:val="both"/>
        <w:rPr>
          <w:rFonts w:ascii="Arial" w:hAnsi="Arial" w:cs="Arial"/>
          <w:b w:val="0"/>
          <w:color w:val="auto"/>
          <w:sz w:val="28"/>
          <w:szCs w:val="28"/>
        </w:rPr>
      </w:pPr>
      <w:bookmarkStart w:id="67" w:name="_Toc7075438"/>
      <w:r w:rsidRPr="00C840E3">
        <w:rPr>
          <w:rFonts w:ascii="Arial" w:hAnsi="Arial" w:cs="Arial"/>
          <w:b w:val="0"/>
          <w:color w:val="auto"/>
          <w:sz w:val="28"/>
          <w:szCs w:val="28"/>
        </w:rPr>
        <w:t>3.8. Fenntartási kötelezettség</w:t>
      </w:r>
      <w:bookmarkEnd w:id="66"/>
      <w:bookmarkEnd w:id="67"/>
    </w:p>
    <w:p w:rsidR="00FE6CB4" w:rsidRPr="00C840E3" w:rsidRDefault="00FE6CB4" w:rsidP="00FE6CB4">
      <w:pPr>
        <w:rPr>
          <w:rFonts w:cs="Arial"/>
        </w:rPr>
      </w:pPr>
      <w:r w:rsidRPr="00C840E3">
        <w:rPr>
          <w:rFonts w:cs="Arial"/>
        </w:rPr>
        <w:t>Jelen felhívás</w:t>
      </w:r>
      <w:r w:rsidR="00F47C76" w:rsidRPr="00C840E3">
        <w:rPr>
          <w:rFonts w:cs="Arial"/>
        </w:rPr>
        <w:t xml:space="preserve"> esetében</w:t>
      </w:r>
      <w:r w:rsidRPr="00C840E3">
        <w:rPr>
          <w:rFonts w:cs="Arial"/>
        </w:rPr>
        <w:t xml:space="preserve"> nem releváns.</w:t>
      </w:r>
    </w:p>
    <w:p w:rsidR="00FE6CB4" w:rsidRPr="00C840E3" w:rsidRDefault="00FE6CB4" w:rsidP="00FE6CB4">
      <w:pPr>
        <w:pStyle w:val="Cmsor2"/>
        <w:ind w:left="414"/>
        <w:jc w:val="both"/>
        <w:rPr>
          <w:rFonts w:ascii="Arial" w:hAnsi="Arial" w:cs="Arial"/>
          <w:b w:val="0"/>
          <w:color w:val="auto"/>
          <w:sz w:val="28"/>
          <w:szCs w:val="28"/>
        </w:rPr>
      </w:pPr>
      <w:bookmarkStart w:id="68" w:name="_Toc405190859"/>
      <w:bookmarkStart w:id="69" w:name="_Toc7075439"/>
      <w:r w:rsidRPr="00C840E3">
        <w:rPr>
          <w:rFonts w:ascii="Arial" w:hAnsi="Arial" w:cs="Arial"/>
          <w:b w:val="0"/>
          <w:color w:val="auto"/>
          <w:sz w:val="28"/>
          <w:szCs w:val="28"/>
        </w:rPr>
        <w:t>3.9. Biztosítékok köre</w:t>
      </w:r>
      <w:bookmarkEnd w:id="68"/>
      <w:bookmarkEnd w:id="69"/>
    </w:p>
    <w:p w:rsidR="00FE6CB4" w:rsidRPr="00C840E3" w:rsidRDefault="00FE6CB4" w:rsidP="00FE6CB4">
      <w:pPr>
        <w:pStyle w:val="felsorols20"/>
        <w:tabs>
          <w:tab w:val="clear" w:pos="1440"/>
        </w:tabs>
        <w:spacing w:before="60" w:after="120" w:line="280" w:lineRule="atLeast"/>
        <w:ind w:left="284"/>
        <w:rPr>
          <w:rFonts w:cs="Arial"/>
        </w:rPr>
      </w:pPr>
      <w:r w:rsidRPr="00C840E3">
        <w:rPr>
          <w:rFonts w:cs="Arial"/>
        </w:rPr>
        <w:t>A biztosítéknyújtási kötelezettségre vonatkozó részletes szabályozást az ÁÚHF 6. pontja tartalmazza.</w:t>
      </w:r>
    </w:p>
    <w:p w:rsidR="00FE6CB4" w:rsidRPr="00C840E3" w:rsidRDefault="00FE6CB4" w:rsidP="00FE6CB4">
      <w:pPr>
        <w:pStyle w:val="Cmsor2"/>
        <w:ind w:left="414"/>
        <w:jc w:val="both"/>
        <w:rPr>
          <w:rFonts w:ascii="Arial" w:hAnsi="Arial" w:cs="Arial"/>
          <w:b w:val="0"/>
          <w:color w:val="auto"/>
          <w:sz w:val="28"/>
          <w:szCs w:val="28"/>
        </w:rPr>
      </w:pPr>
      <w:bookmarkStart w:id="70" w:name="_Toc405190860"/>
      <w:bookmarkStart w:id="71" w:name="_Toc7075440"/>
      <w:r w:rsidRPr="00C840E3">
        <w:rPr>
          <w:rFonts w:ascii="Arial" w:hAnsi="Arial" w:cs="Arial"/>
          <w:b w:val="0"/>
          <w:color w:val="auto"/>
          <w:sz w:val="28"/>
          <w:szCs w:val="28"/>
        </w:rPr>
        <w:t>3.10. Önerő</w:t>
      </w:r>
      <w:bookmarkEnd w:id="70"/>
      <w:bookmarkEnd w:id="71"/>
    </w:p>
    <w:p w:rsidR="008E787D" w:rsidRPr="00C840E3" w:rsidRDefault="008E787D" w:rsidP="008E787D">
      <w:pPr>
        <w:pStyle w:val="Felsorols21"/>
        <w:tabs>
          <w:tab w:val="left" w:pos="0"/>
        </w:tabs>
        <w:spacing w:before="0" w:after="0"/>
        <w:ind w:left="0" w:firstLine="0"/>
        <w:rPr>
          <w:rFonts w:ascii="Arial" w:eastAsia="Calibri" w:hAnsi="Arial" w:cs="Arial"/>
          <w:color w:val="000000" w:themeColor="text1"/>
          <w:szCs w:val="20"/>
          <w:lang w:eastAsia="en-US"/>
        </w:rPr>
      </w:pPr>
      <w:r w:rsidRPr="00C840E3">
        <w:rPr>
          <w:rFonts w:ascii="Arial" w:eastAsia="Calibri" w:hAnsi="Arial" w:cs="Arial"/>
          <w:color w:val="000000" w:themeColor="text1"/>
          <w:szCs w:val="20"/>
          <w:lang w:eastAsia="en-US"/>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rsidR="008E787D" w:rsidRPr="00C840E3" w:rsidRDefault="008E787D" w:rsidP="00FE6CB4">
      <w:pPr>
        <w:spacing w:before="60" w:after="120" w:line="280" w:lineRule="atLeast"/>
        <w:jc w:val="both"/>
        <w:rPr>
          <w:rFonts w:eastAsia="Times New Roman" w:cs="Arial"/>
          <w:color w:val="auto"/>
          <w:lang w:eastAsia="hu-HU"/>
        </w:rPr>
      </w:pP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A támogatást igénylőnek a projekt nem elszámolható költségeit önerőből szükséges fedeznie.</w:t>
      </w:r>
    </w:p>
    <w:p w:rsidR="00FE6CB4" w:rsidRPr="00C840E3" w:rsidRDefault="00FE6CB4" w:rsidP="00FE6CB4">
      <w:pPr>
        <w:pStyle w:val="Cmsor11"/>
        <w:numPr>
          <w:ilvl w:val="0"/>
          <w:numId w:val="4"/>
        </w:numPr>
        <w:spacing w:before="480"/>
        <w:ind w:left="1128" w:hanging="714"/>
        <w:jc w:val="both"/>
        <w:rPr>
          <w:rFonts w:cs="Arial"/>
        </w:rPr>
      </w:pPr>
      <w:bookmarkStart w:id="72" w:name="_Toc405190840"/>
      <w:bookmarkStart w:id="73" w:name="_Toc7075441"/>
      <w:r w:rsidRPr="00C840E3">
        <w:rPr>
          <w:rFonts w:cs="Arial"/>
        </w:rPr>
        <w:lastRenderedPageBreak/>
        <w:t>A helyi támogatási kérelmek benyújtásának feltételei</w:t>
      </w:r>
      <w:bookmarkEnd w:id="72"/>
      <w:bookmarkEnd w:id="73"/>
    </w:p>
    <w:p w:rsidR="00FE6CB4" w:rsidRPr="00C840E3" w:rsidRDefault="00FE6CB4" w:rsidP="00FE6CB4">
      <w:pPr>
        <w:pStyle w:val="Cmsor2"/>
        <w:ind w:left="414"/>
        <w:jc w:val="both"/>
        <w:rPr>
          <w:rFonts w:ascii="Arial" w:hAnsi="Arial" w:cs="Arial"/>
          <w:b w:val="0"/>
          <w:color w:val="000000" w:themeColor="text1"/>
          <w:sz w:val="28"/>
          <w:szCs w:val="28"/>
        </w:rPr>
      </w:pPr>
      <w:bookmarkStart w:id="74" w:name="_Toc405190841"/>
      <w:bookmarkStart w:id="75" w:name="_Toc7075442"/>
      <w:r w:rsidRPr="00C840E3">
        <w:rPr>
          <w:rFonts w:ascii="Arial" w:hAnsi="Arial" w:cs="Arial"/>
          <w:b w:val="0"/>
          <w:color w:val="000000" w:themeColor="text1"/>
          <w:sz w:val="28"/>
          <w:szCs w:val="28"/>
        </w:rPr>
        <w:t>4.1. Támogatást igénylők köre</w:t>
      </w:r>
      <w:bookmarkEnd w:id="74"/>
      <w:bookmarkEnd w:id="75"/>
    </w:p>
    <w:p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t>Jelen felhívásra támogatási kérelmet nyújthat be:</w:t>
      </w:r>
    </w:p>
    <w:p w:rsidR="00FE6CB4" w:rsidRPr="00C840E3" w:rsidRDefault="00FE6CB4" w:rsidP="00FE6CB4">
      <w:pPr>
        <w:keepNext/>
        <w:spacing w:before="60" w:after="120" w:line="280" w:lineRule="atLeast"/>
        <w:jc w:val="both"/>
        <w:rPr>
          <w:rFonts w:eastAsia="Times New Roman" w:cs="Arial"/>
          <w:color w:val="auto"/>
          <w:lang w:eastAsia="hu-HU"/>
        </w:rPr>
      </w:pP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Korlátolt felelősségű társaság (1997. CXLIV. tv.) (GFO 113)</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Részvénytársaság (GFO 114</w:t>
      </w:r>
      <w:r w:rsidRPr="00C840E3">
        <w:rPr>
          <w:rFonts w:cs="Arial"/>
          <w:color w:val="545454"/>
          <w:shd w:val="clear" w:color="auto" w:fill="FFFFFF"/>
        </w:rPr>
        <w:t>)</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Közkereseti társaság (GFO 116)</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C840E3">
        <w:rPr>
          <w:rFonts w:cs="Arial"/>
          <w:color w:val="000000" w:themeColor="text1"/>
          <w:shd w:val="clear" w:color="auto" w:fill="FFFFFF"/>
        </w:rPr>
        <w:t>Betéti társaság (GFO 117)</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Szociális szövetkezet (GFO 121)</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Iskola szövetkezet (GFO 123)</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Agrárgazdasági szövetkezet (GFO 124)</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szövetkezet (GFO 129)</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Egyéni vállalkozó (GFO 231)</w:t>
      </w:r>
    </w:p>
    <w:p w:rsidR="00927D3C" w:rsidRPr="00C840E3" w:rsidRDefault="00927D3C"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Központi költségvetési szerv (GFO 312)</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(GFO 321)</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költségvetési szerv (GFO 322)</w:t>
      </w:r>
    </w:p>
    <w:p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központi költségvetési körbe tartozó szerv (381)</w:t>
      </w:r>
    </w:p>
    <w:p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önkormányzati költségvetési körbe tartozó szerv (382)</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szövetség (GFO 517)</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Vallási tevékenységet végző szervezet (GFO 525)</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Sportegyesület (GFO 521)</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egyesület (GFO 529)</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Nemzetiségi egyesület (GFO 528)</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Bevett egyház (GFO 551)</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 xml:space="preserve">Elsődlegesen közfeladatot ellátó belső egyházi jogi személy </w:t>
      </w:r>
      <w:r w:rsidRPr="00C840E3">
        <w:rPr>
          <w:rFonts w:eastAsia="Times New Roman" w:cs="Arial"/>
          <w:color w:val="auto"/>
          <w:lang w:eastAsia="hu-HU"/>
        </w:rPr>
        <w:t>(GFO 552)</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Elsődlegesen vallási tevékenységet végző belső egyházi jogi személy (GFO 555)</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(GFO 561)</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Egyházi szervezet technikai kód (GFO 559)</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intézménye (GFO 562)</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önálló intézménye (GFO 563)</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(GFO 569)</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korlátolt felelősségű társaság (GFO 572)</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részvénytársaság (GFO 573)</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Egyesülés (GFO 591) </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jogi személyiségű nonprofit szervezet (GFO 599)</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Művészeti alkotóközösség (GFO 735)</w:t>
      </w:r>
    </w:p>
    <w:p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Közhasznú társaság (GFO 736)</w:t>
      </w:r>
    </w:p>
    <w:p w:rsidR="00FE6CB4" w:rsidRPr="00C840E3" w:rsidRDefault="00FE6CB4" w:rsidP="00FE6CB4">
      <w:pPr>
        <w:pStyle w:val="Listaszerbekezds"/>
        <w:spacing w:before="200" w:after="120" w:line="280" w:lineRule="atLeast"/>
        <w:jc w:val="both"/>
        <w:rPr>
          <w:rFonts w:cs="Arial"/>
          <w:color w:val="auto"/>
        </w:rPr>
      </w:pPr>
    </w:p>
    <w:p w:rsidR="00FE6CB4" w:rsidRPr="00C840E3" w:rsidRDefault="00FE6CB4" w:rsidP="00FE6CB4">
      <w:pPr>
        <w:spacing w:before="200" w:after="120" w:line="280" w:lineRule="atLeast"/>
        <w:jc w:val="both"/>
        <w:rPr>
          <w:rFonts w:cs="Arial"/>
          <w:color w:val="auto"/>
        </w:rPr>
      </w:pPr>
      <w:r w:rsidRPr="00C840E3">
        <w:rPr>
          <w:rFonts w:eastAsia="Times New Roman" w:cs="Arial"/>
          <w:color w:val="auto"/>
          <w:lang w:eastAsia="hu-HU"/>
        </w:rPr>
        <w:t>Támogatást igénylőnek 2018.12.01. előtt jogerősen, veszprémi székhellyel vagy telephellyel bejegyzettnek kell lennie.</w:t>
      </w:r>
    </w:p>
    <w:p w:rsidR="00FE6CB4" w:rsidRPr="00C840E3" w:rsidRDefault="00FE6CB4" w:rsidP="00FE6CB4">
      <w:pPr>
        <w:pStyle w:val="Listaszerbekezds"/>
        <w:spacing w:before="200" w:after="120" w:line="280" w:lineRule="atLeast"/>
        <w:jc w:val="both"/>
        <w:rPr>
          <w:rFonts w:cs="Arial"/>
          <w:color w:val="auto"/>
        </w:rPr>
      </w:pPr>
    </w:p>
    <w:p w:rsidR="00FE6CB4" w:rsidRPr="00C840E3" w:rsidRDefault="00FE6CB4" w:rsidP="00FE6CB4">
      <w:pPr>
        <w:spacing w:before="200" w:after="120" w:line="280" w:lineRule="atLeast"/>
        <w:ind w:left="360"/>
        <w:jc w:val="both"/>
        <w:rPr>
          <w:rFonts w:cs="Arial"/>
          <w:b/>
          <w:color w:val="auto"/>
        </w:rPr>
      </w:pPr>
      <w:r w:rsidRPr="00C840E3">
        <w:rPr>
          <w:rFonts w:cs="Arial"/>
          <w:b/>
          <w:color w:val="auto"/>
        </w:rPr>
        <w:t>Jelen felhívás keretében a támogatási kérelem benyújtására konzorciumi formában is van lehetőség.</w:t>
      </w:r>
    </w:p>
    <w:p w:rsidR="00FE6CB4" w:rsidRPr="00C840E3" w:rsidRDefault="00FE6CB4" w:rsidP="00FE6CB4">
      <w:pPr>
        <w:spacing w:before="60" w:after="60" w:line="240" w:lineRule="auto"/>
        <w:jc w:val="both"/>
        <w:rPr>
          <w:rFonts w:cs="Arial"/>
          <w:color w:val="auto"/>
        </w:rPr>
      </w:pPr>
    </w:p>
    <w:p w:rsidR="00FE6CB4" w:rsidRPr="00C840E3" w:rsidRDefault="00FE6CB4" w:rsidP="00FE6CB4">
      <w:pPr>
        <w:spacing w:before="60" w:after="60" w:line="240" w:lineRule="auto"/>
        <w:jc w:val="both"/>
        <w:rPr>
          <w:rFonts w:cs="Arial"/>
          <w:color w:val="auto"/>
        </w:rPr>
      </w:pPr>
      <w:r w:rsidRPr="00C840E3">
        <w:rPr>
          <w:rFonts w:cs="Arial"/>
          <w:color w:val="auto"/>
        </w:rPr>
        <w:t xml:space="preserve">Konzorciumvezető a fenti szervezetek bármelyike lehet. Egy konzorcium legfeljebb 4 tagból állhat, melyből egy </w:t>
      </w:r>
      <w:proofErr w:type="gramStart"/>
      <w:r w:rsidR="00584E00" w:rsidRPr="00C840E3">
        <w:rPr>
          <w:rFonts w:cs="Arial"/>
          <w:color w:val="auto"/>
        </w:rPr>
        <w:t>tag vezető</w:t>
      </w:r>
      <w:proofErr w:type="gramEnd"/>
      <w:r w:rsidRPr="00C840E3">
        <w:rPr>
          <w:rFonts w:cs="Arial"/>
          <w:color w:val="auto"/>
        </w:rPr>
        <w:t>, 3 konzorciumi tag.</w:t>
      </w:r>
    </w:p>
    <w:p w:rsidR="00FE6CB4" w:rsidRPr="00C840E3" w:rsidRDefault="00FE6CB4" w:rsidP="00FE6CB4">
      <w:pPr>
        <w:spacing w:before="60" w:after="60" w:line="240" w:lineRule="auto"/>
        <w:jc w:val="both"/>
        <w:rPr>
          <w:rFonts w:cs="Arial"/>
          <w:color w:val="auto"/>
        </w:rPr>
      </w:pPr>
    </w:p>
    <w:p w:rsidR="00FE6CB4" w:rsidRPr="00C840E3" w:rsidRDefault="00FE6CB4" w:rsidP="00FE6CB4">
      <w:pPr>
        <w:spacing w:before="60" w:after="60" w:line="240" w:lineRule="auto"/>
        <w:jc w:val="both"/>
        <w:rPr>
          <w:rFonts w:cs="Arial"/>
          <w:color w:val="auto"/>
        </w:rPr>
      </w:pPr>
      <w:r w:rsidRPr="00C840E3">
        <w:rPr>
          <w:rFonts w:cs="Arial"/>
          <w:color w:val="auto"/>
        </w:rPr>
        <w:t>Egy támogatást igénylő csak egy konzorciumban lehet konzorciumvezető vagy konzorciumi tag.</w:t>
      </w:r>
    </w:p>
    <w:p w:rsidR="00FE6CB4" w:rsidRPr="00C840E3" w:rsidRDefault="00FE6CB4" w:rsidP="00FE6CB4">
      <w:pPr>
        <w:spacing w:before="60" w:after="60" w:line="240" w:lineRule="auto"/>
        <w:jc w:val="both"/>
        <w:rPr>
          <w:rFonts w:cs="Arial"/>
          <w:color w:val="auto"/>
        </w:rPr>
      </w:pPr>
    </w:p>
    <w:p w:rsidR="00FE6CB4" w:rsidRPr="00C840E3" w:rsidRDefault="00FE6CB4" w:rsidP="00FE6CB4">
      <w:pPr>
        <w:spacing w:before="60" w:after="60" w:line="240" w:lineRule="auto"/>
        <w:jc w:val="both"/>
        <w:rPr>
          <w:rFonts w:cs="Arial"/>
          <w:color w:val="auto"/>
        </w:rPr>
      </w:pPr>
      <w:r w:rsidRPr="00C840E3">
        <w:rPr>
          <w:rFonts w:cs="Arial"/>
          <w:color w:val="auto"/>
        </w:rPr>
        <w:t>Egy támogatást igénylő a felhívás keretében csak egy támogatási kérelem vonatkozásában részesülhet támogatásban.</w:t>
      </w:r>
    </w:p>
    <w:p w:rsidR="00FE6CB4" w:rsidRPr="00C840E3" w:rsidRDefault="00FE6CB4" w:rsidP="00FE6CB4">
      <w:pPr>
        <w:jc w:val="both"/>
        <w:rPr>
          <w:rFonts w:cs="Arial"/>
        </w:rPr>
      </w:pPr>
    </w:p>
    <w:p w:rsidR="00FE6CB4" w:rsidRPr="00C840E3" w:rsidRDefault="00FE6CB4" w:rsidP="00FE6CB4">
      <w:pPr>
        <w:pStyle w:val="Cmsor2"/>
        <w:ind w:left="414"/>
        <w:jc w:val="both"/>
        <w:rPr>
          <w:rFonts w:ascii="Arial" w:hAnsi="Arial" w:cs="Arial"/>
          <w:b w:val="0"/>
          <w:color w:val="auto"/>
          <w:sz w:val="28"/>
          <w:szCs w:val="28"/>
        </w:rPr>
      </w:pPr>
      <w:bookmarkStart w:id="76" w:name="_Toc7075443"/>
      <w:r w:rsidRPr="00C840E3">
        <w:rPr>
          <w:rFonts w:ascii="Arial" w:hAnsi="Arial" w:cs="Arial"/>
          <w:b w:val="0"/>
          <w:color w:val="auto"/>
          <w:sz w:val="28"/>
          <w:szCs w:val="28"/>
        </w:rPr>
        <w:t xml:space="preserve">4.2. </w:t>
      </w:r>
      <w:bookmarkStart w:id="77" w:name="_Toc405190842"/>
      <w:r w:rsidRPr="00C840E3">
        <w:rPr>
          <w:rFonts w:ascii="Arial" w:hAnsi="Arial" w:cs="Arial"/>
          <w:b w:val="0"/>
          <w:color w:val="auto"/>
          <w:sz w:val="28"/>
          <w:szCs w:val="28"/>
        </w:rPr>
        <w:t>Támogatásban nem részesíthetők köre</w:t>
      </w:r>
      <w:bookmarkEnd w:id="76"/>
      <w:bookmarkEnd w:id="77"/>
    </w:p>
    <w:p w:rsidR="00FE6CB4" w:rsidRPr="00C840E3" w:rsidRDefault="00FE6CB4" w:rsidP="00FE6CB4">
      <w:pPr>
        <w:spacing w:after="0" w:line="240" w:lineRule="auto"/>
        <w:rPr>
          <w:rFonts w:cs="Arial"/>
        </w:rPr>
      </w:pPr>
    </w:p>
    <w:p w:rsidR="00FE6CB4" w:rsidRPr="00C840E3" w:rsidRDefault="00FE6CB4" w:rsidP="00FE6CB4">
      <w:pPr>
        <w:autoSpaceDE w:val="0"/>
        <w:autoSpaceDN w:val="0"/>
        <w:adjustRightInd w:val="0"/>
        <w:spacing w:after="0"/>
        <w:jc w:val="both"/>
        <w:rPr>
          <w:rFonts w:cs="Arial"/>
          <w:lang w:eastAsia="hu-HU"/>
        </w:rPr>
      </w:pPr>
      <w:r w:rsidRPr="00C840E3">
        <w:rPr>
          <w:rFonts w:cs="Arial"/>
          <w:lang w:eastAsia="hu-HU"/>
        </w:rPr>
        <w:t xml:space="preserve">Az </w:t>
      </w:r>
      <w:proofErr w:type="spellStart"/>
      <w:r w:rsidRPr="00C840E3">
        <w:rPr>
          <w:rFonts w:cs="Arial"/>
          <w:lang w:eastAsia="hu-HU"/>
        </w:rPr>
        <w:t>ÁÚHF-ben</w:t>
      </w:r>
      <w:proofErr w:type="spellEnd"/>
      <w:r w:rsidRPr="00C840E3">
        <w:rPr>
          <w:rFonts w:cs="Arial"/>
          <w:lang w:eastAsia="hu-HU"/>
        </w:rPr>
        <w:t xml:space="preserve"> szereplő Kizáró okok listáján túl, az alábbi szempontok szerint nem nyújtható támogatás azon támogatást igénylő részére:</w:t>
      </w:r>
    </w:p>
    <w:p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bCs/>
        </w:rPr>
        <w:t>olyan feltétellel, amely az európai uniós jog megsértését eredményezi.</w:t>
      </w:r>
    </w:p>
    <w:p w:rsidR="00FE6CB4" w:rsidRPr="00C840E3" w:rsidRDefault="00FE6CB4" w:rsidP="00FE6CB4">
      <w:pPr>
        <w:pStyle w:val="Norml1"/>
        <w:keepNext/>
        <w:spacing w:after="60" w:line="276" w:lineRule="auto"/>
        <w:rPr>
          <w:rFonts w:ascii="Arial" w:eastAsia="Calibri" w:hAnsi="Arial" w:cs="Arial"/>
          <w:lang w:eastAsia="en-US"/>
        </w:rPr>
      </w:pPr>
      <w:r w:rsidRPr="00C840E3">
        <w:rPr>
          <w:rFonts w:ascii="Arial" w:eastAsia="Calibri" w:hAnsi="Arial" w:cs="Arial"/>
          <w:lang w:eastAsia="en-US"/>
        </w:rPr>
        <w:t xml:space="preserve">Az ÁÚHF „Kizáró okok listája” c. részben felsoroltakon túl, az alábbi szempontok szerint nem ítélhető meg támogatás azon </w:t>
      </w:r>
      <w:r w:rsidRPr="00C840E3">
        <w:rPr>
          <w:rFonts w:ascii="Arial" w:eastAsia="Calibri" w:hAnsi="Arial" w:cs="Arial"/>
          <w:b/>
          <w:lang w:eastAsia="en-US"/>
        </w:rPr>
        <w:t>támogatási kérelemre</w:t>
      </w:r>
      <w:r w:rsidRPr="00C840E3">
        <w:rPr>
          <w:rFonts w:ascii="Arial" w:eastAsia="Calibri" w:hAnsi="Arial" w:cs="Arial"/>
          <w:lang w:eastAsia="en-US"/>
        </w:rPr>
        <w:t>:</w:t>
      </w:r>
    </w:p>
    <w:p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 xml:space="preserve">amely nem illeszkedik a vonatkozó </w:t>
      </w:r>
      <w:proofErr w:type="spellStart"/>
      <w:r w:rsidRPr="00C840E3">
        <w:rPr>
          <w:rFonts w:ascii="Arial" w:hAnsi="Arial" w:cs="Arial"/>
          <w:iCs/>
        </w:rPr>
        <w:t>HKFS-hez</w:t>
      </w:r>
      <w:proofErr w:type="spellEnd"/>
      <w:r w:rsidRPr="00C840E3">
        <w:rPr>
          <w:rFonts w:ascii="Arial" w:hAnsi="Arial" w:cs="Arial"/>
          <w:iCs/>
        </w:rPr>
        <w:t>;</w:t>
      </w:r>
    </w:p>
    <w:p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amelynek tartalma a Felhívásban megfogalmazott célokkal nincs összhangban;</w:t>
      </w:r>
    </w:p>
    <w:p w:rsidR="00FE6CB4" w:rsidRPr="00C840E3" w:rsidRDefault="00FE6CB4" w:rsidP="00103EEB">
      <w:pPr>
        <w:pStyle w:val="Norml1"/>
        <w:numPr>
          <w:ilvl w:val="6"/>
          <w:numId w:val="17"/>
        </w:numPr>
        <w:spacing w:after="60" w:line="276" w:lineRule="auto"/>
        <w:ind w:left="851"/>
        <w:rPr>
          <w:rFonts w:ascii="Arial" w:eastAsia="Calibri" w:hAnsi="Arial" w:cs="Arial"/>
          <w:lang w:eastAsia="en-US"/>
        </w:rPr>
      </w:pPr>
      <w:r w:rsidRPr="00C840E3">
        <w:rPr>
          <w:rFonts w:ascii="Arial" w:hAnsi="Arial" w:cs="Arial"/>
          <w:iCs/>
        </w:rPr>
        <w:t xml:space="preserve">amelyben a meghatározott tevékenységek (építési, beruházási, fejlesztési elemek) </w:t>
      </w:r>
      <w:r w:rsidRPr="00C840E3">
        <w:rPr>
          <w:rFonts w:ascii="Arial" w:hAnsi="Arial" w:cs="Arial"/>
          <w:bCs/>
        </w:rPr>
        <w:t>legkésőbb az első beruházási elemre vonatkozó támogatási igény benyújtásáig</w:t>
      </w:r>
      <w:r w:rsidRPr="00C840E3">
        <w:rPr>
          <w:rFonts w:ascii="Arial" w:hAnsi="Arial" w:cs="Arial"/>
          <w:iCs/>
        </w:rPr>
        <w:t xml:space="preserve"> nem illeszkednek az érintett település hatályos településrendezési eszközeihez.</w:t>
      </w:r>
    </w:p>
    <w:p w:rsidR="00FE6CB4" w:rsidRPr="00C840E3" w:rsidRDefault="00FE6CB4" w:rsidP="00103EEB">
      <w:pPr>
        <w:pStyle w:val="Norml1"/>
        <w:numPr>
          <w:ilvl w:val="6"/>
          <w:numId w:val="17"/>
        </w:numPr>
        <w:spacing w:after="60" w:line="276" w:lineRule="auto"/>
        <w:ind w:left="851"/>
        <w:rPr>
          <w:rFonts w:ascii="Arial" w:hAnsi="Arial" w:cs="Arial"/>
          <w:iCs/>
        </w:rPr>
      </w:pPr>
      <w:r w:rsidRPr="00C840E3">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FE6CB4" w:rsidRPr="00C840E3" w:rsidRDefault="00FE6CB4" w:rsidP="00FE6CB4">
      <w:pPr>
        <w:autoSpaceDE w:val="0"/>
        <w:autoSpaceDN w:val="0"/>
        <w:adjustRightInd w:val="0"/>
        <w:spacing w:after="0" w:line="240" w:lineRule="auto"/>
        <w:ind w:left="414"/>
        <w:jc w:val="both"/>
        <w:rPr>
          <w:rFonts w:cs="Arial"/>
          <w:lang w:eastAsia="hu-HU"/>
        </w:rPr>
      </w:pPr>
    </w:p>
    <w:p w:rsidR="00FE6CB4" w:rsidRPr="00C840E3" w:rsidRDefault="00FE6CB4" w:rsidP="00FE6CB4">
      <w:pPr>
        <w:keepNext/>
        <w:spacing w:before="120" w:after="120"/>
        <w:ind w:left="414"/>
        <w:jc w:val="both"/>
        <w:rPr>
          <w:rFonts w:cs="Arial"/>
          <w:i/>
          <w:color w:val="000000" w:themeColor="text1"/>
        </w:rPr>
      </w:pPr>
      <w:r w:rsidRPr="00C840E3">
        <w:rPr>
          <w:rFonts w:cs="Arial"/>
          <w:b/>
          <w:i/>
          <w:color w:val="000000" w:themeColor="text1"/>
        </w:rPr>
        <w:t xml:space="preserve">A csekély összegű támogatás </w:t>
      </w:r>
      <w:r w:rsidRPr="00C840E3">
        <w:rPr>
          <w:rFonts w:cs="Arial"/>
          <w:i/>
          <w:color w:val="000000" w:themeColor="text1"/>
        </w:rPr>
        <w:t xml:space="preserve">kategória alkalmazása esetén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a</w:t>
      </w:r>
      <w:proofErr w:type="gramEnd"/>
      <w:r w:rsidRPr="00C840E3">
        <w:rPr>
          <w:rFonts w:cs="Arial"/>
          <w:color w:val="000000" w:themeColor="text1"/>
          <w:lang w:eastAsia="hu-HU"/>
        </w:rPr>
        <w:t xml:space="preserve">) a halászati és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termeléséhez, feldolgozásához és értékesítéséhez nyújtott támogatás,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t xml:space="preserve">b) elsődleges mezőgazdasági termeléshez nyújtott támogatás, </w:t>
      </w:r>
    </w:p>
    <w:p w:rsidR="00FE6CB4" w:rsidRPr="00C840E3" w:rsidRDefault="00FE6CB4" w:rsidP="00FE6CB4">
      <w:pPr>
        <w:keepNext/>
        <w:spacing w:before="120" w:after="120"/>
        <w:ind w:left="414"/>
        <w:jc w:val="both"/>
        <w:rPr>
          <w:rFonts w:cs="Arial"/>
          <w:color w:val="000000" w:themeColor="text1"/>
          <w:lang w:eastAsia="hu-HU"/>
        </w:rPr>
      </w:pPr>
      <w:r w:rsidRPr="00C840E3">
        <w:rPr>
          <w:rFonts w:cs="Arial"/>
          <w:color w:val="000000" w:themeColor="text1"/>
          <w:lang w:eastAsia="hu-HU"/>
        </w:rPr>
        <w:t xml:space="preserve">c) azon támogatást igénylő részére, amely azt mezőgazdasági termékek feldolgozásához vagy forgalmazásához használja fel, amennyiben </w:t>
      </w:r>
    </w:p>
    <w:p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gramStart"/>
      <w:r w:rsidRPr="00C840E3">
        <w:rPr>
          <w:rFonts w:cs="Arial"/>
          <w:color w:val="000000" w:themeColor="text1"/>
          <w:lang w:eastAsia="hu-HU"/>
        </w:rPr>
        <w:t>i.</w:t>
      </w:r>
      <w:proofErr w:type="gramEnd"/>
      <w:r w:rsidRPr="00C840E3">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spellStart"/>
      <w:r w:rsidRPr="00C840E3">
        <w:rPr>
          <w:rFonts w:cs="Arial"/>
          <w:color w:val="000000" w:themeColor="text1"/>
          <w:lang w:eastAsia="hu-HU"/>
        </w:rPr>
        <w:t>ii</w:t>
      </w:r>
      <w:proofErr w:type="spellEnd"/>
      <w:r w:rsidRPr="00C840E3">
        <w:rPr>
          <w:rFonts w:cs="Arial"/>
          <w:color w:val="000000" w:themeColor="text1"/>
          <w:lang w:eastAsia="hu-HU"/>
        </w:rPr>
        <w:t xml:space="preserve">. a támogatás az elsődleges termelőknek történő teljes vagy részleges továbbítástól függ,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lastRenderedPageBreak/>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e</w:t>
      </w:r>
      <w:proofErr w:type="gramEnd"/>
      <w:r w:rsidRPr="00C840E3">
        <w:rPr>
          <w:rFonts w:cs="Arial"/>
          <w:color w:val="000000" w:themeColor="text1"/>
          <w:lang w:eastAsia="hu-HU"/>
        </w:rPr>
        <w:t xml:space="preserve">) ha azt import áru helyett hazai áru használatától teszik függővé,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f</w:t>
      </w:r>
      <w:proofErr w:type="gramEnd"/>
      <w:r w:rsidRPr="00C840E3">
        <w:rPr>
          <w:rFonts w:cs="Arial"/>
          <w:color w:val="000000" w:themeColor="text1"/>
          <w:lang w:eastAsia="hu-HU"/>
        </w:rPr>
        <w:t xml:space="preserve">) olyan feltétellel, amely az európai uniós jog megsértését eredményezi, </w:t>
      </w:r>
    </w:p>
    <w:p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g</w:t>
      </w:r>
      <w:proofErr w:type="gramEnd"/>
      <w:r w:rsidRPr="00C840E3">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rsidR="00FE6CB4" w:rsidRPr="00C840E3" w:rsidRDefault="00FE6CB4" w:rsidP="00FE6CB4">
      <w:pPr>
        <w:autoSpaceDE w:val="0"/>
        <w:autoSpaceDN w:val="0"/>
        <w:adjustRightInd w:val="0"/>
        <w:spacing w:after="0"/>
        <w:ind w:left="414"/>
        <w:jc w:val="both"/>
        <w:rPr>
          <w:rFonts w:cs="Arial"/>
          <w:color w:val="000000" w:themeColor="text1"/>
          <w:lang w:eastAsia="hu-HU"/>
        </w:rPr>
      </w:pPr>
      <w:r w:rsidRPr="00C840E3">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rsidR="00FE6CB4" w:rsidRPr="00C840E3" w:rsidRDefault="00FE6CB4" w:rsidP="00FE6CB4">
      <w:pPr>
        <w:spacing w:before="120" w:after="120"/>
        <w:ind w:left="414"/>
        <w:jc w:val="both"/>
        <w:rPr>
          <w:rFonts w:cs="Arial"/>
          <w:color w:val="000000" w:themeColor="text1"/>
        </w:rPr>
      </w:pPr>
    </w:p>
    <w:p w:rsidR="00FE6CB4" w:rsidRPr="00C840E3" w:rsidRDefault="00FE6CB4" w:rsidP="00FE6CB4">
      <w:pPr>
        <w:pStyle w:val="Cmsor2"/>
        <w:ind w:left="414"/>
        <w:jc w:val="both"/>
        <w:rPr>
          <w:rFonts w:ascii="Arial" w:hAnsi="Arial" w:cs="Arial"/>
          <w:b w:val="0"/>
          <w:color w:val="000000" w:themeColor="text1"/>
          <w:sz w:val="28"/>
          <w:szCs w:val="28"/>
        </w:rPr>
      </w:pPr>
      <w:bookmarkStart w:id="78" w:name="_Toc405190843"/>
      <w:bookmarkStart w:id="79" w:name="_Toc7075444"/>
      <w:r w:rsidRPr="00C840E3">
        <w:rPr>
          <w:rFonts w:ascii="Arial" w:hAnsi="Arial" w:cs="Arial"/>
          <w:b w:val="0"/>
          <w:color w:val="000000" w:themeColor="text1"/>
          <w:sz w:val="28"/>
          <w:szCs w:val="28"/>
        </w:rPr>
        <w:t>4.3. A támogatási kérelem benyújtásának határideje és módja</w:t>
      </w:r>
      <w:bookmarkEnd w:id="78"/>
      <w:bookmarkEnd w:id="79"/>
    </w:p>
    <w:p w:rsidR="00FE6CB4" w:rsidRPr="00C840E3" w:rsidRDefault="00FE6CB4" w:rsidP="00FE6CB4">
      <w:pPr>
        <w:spacing w:before="240"/>
        <w:jc w:val="both"/>
        <w:rPr>
          <w:rFonts w:cs="Arial"/>
          <w:color w:val="auto"/>
        </w:rPr>
      </w:pPr>
      <w:r w:rsidRPr="00C840E3">
        <w:rPr>
          <w:rFonts w:cs="Arial"/>
          <w:color w:val="auto"/>
        </w:rPr>
        <w:t>A 272/2014. (XI.5.) Korm. rendelet 72/</w:t>
      </w:r>
      <w:proofErr w:type="gramStart"/>
      <w:r w:rsidRPr="00C840E3">
        <w:rPr>
          <w:rFonts w:cs="Arial"/>
          <w:color w:val="auto"/>
        </w:rPr>
        <w:t>A</w:t>
      </w:r>
      <w:proofErr w:type="gramEnd"/>
      <w:r w:rsidRPr="00C840E3">
        <w:rPr>
          <w:rFonts w:cs="Arial"/>
          <w:color w:val="auto"/>
        </w:rPr>
        <w:t xml:space="preserve"> § (2) pontja alapján a támogatást igénylő a támogatást a helyi támogatási kérelmének a </w:t>
      </w:r>
      <w:proofErr w:type="spellStart"/>
      <w:r w:rsidRPr="00C840E3">
        <w:rPr>
          <w:rFonts w:cs="Arial"/>
          <w:color w:val="auto"/>
        </w:rPr>
        <w:t>HACS-hoz</w:t>
      </w:r>
      <w:proofErr w:type="spellEnd"/>
      <w:r w:rsidRPr="00C840E3">
        <w:rPr>
          <w:rFonts w:cs="Arial"/>
          <w:color w:val="auto"/>
        </w:rPr>
        <w:t xml:space="preserve"> történő benyújtásával igényelheti. A helyi támogatási kérelmek benyújtásának határidejét és módját jelen felhívás 4.3.1. fejezete tartalmazza.</w:t>
      </w:r>
    </w:p>
    <w:p w:rsidR="00FE6CB4" w:rsidRPr="00C840E3" w:rsidRDefault="00FE6CB4" w:rsidP="00FE6CB4">
      <w:pPr>
        <w:jc w:val="both"/>
        <w:rPr>
          <w:rFonts w:cs="Arial"/>
          <w:color w:val="auto"/>
        </w:rPr>
      </w:pPr>
      <w:r w:rsidRPr="00C840E3">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FE6CB4" w:rsidRPr="00C840E3" w:rsidRDefault="00FE6CB4" w:rsidP="00FE6CB4">
      <w:pPr>
        <w:pStyle w:val="Cmsor2"/>
        <w:keepLines w:val="0"/>
        <w:ind w:left="414"/>
        <w:jc w:val="both"/>
        <w:rPr>
          <w:rFonts w:ascii="Arial" w:hAnsi="Arial" w:cs="Arial"/>
          <w:b w:val="0"/>
          <w:color w:val="auto"/>
          <w:sz w:val="28"/>
          <w:szCs w:val="28"/>
        </w:rPr>
      </w:pPr>
      <w:bookmarkStart w:id="80" w:name="_Toc7075445"/>
      <w:r w:rsidRPr="00C840E3">
        <w:rPr>
          <w:rFonts w:ascii="Arial" w:hAnsi="Arial" w:cs="Arial"/>
          <w:b w:val="0"/>
          <w:color w:val="auto"/>
          <w:sz w:val="28"/>
          <w:szCs w:val="28"/>
        </w:rPr>
        <w:t xml:space="preserve">4.3.1. A helyi támogatási kérelem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történő benyújtásának határideje és módja</w:t>
      </w:r>
      <w:bookmarkEnd w:id="80"/>
    </w:p>
    <w:p w:rsidR="00A82816" w:rsidRPr="00C840E3" w:rsidRDefault="00A82816" w:rsidP="00A82816">
      <w:pPr>
        <w:spacing w:before="200"/>
        <w:jc w:val="both"/>
        <w:rPr>
          <w:rFonts w:cs="Arial"/>
          <w:color w:val="auto"/>
        </w:rPr>
      </w:pPr>
      <w:r w:rsidRPr="00C840E3">
        <w:rPr>
          <w:rFonts w:cs="Arial"/>
          <w:color w:val="auto"/>
        </w:rPr>
        <w:t xml:space="preserve">Jelen helyi felhívás keretében a helyi támogatási kérelmek benyújtására </w:t>
      </w:r>
      <w:r w:rsidRPr="00C840E3">
        <w:rPr>
          <w:rFonts w:cs="Arial"/>
          <w:b/>
          <w:color w:val="auto"/>
        </w:rPr>
        <w:t>20</w:t>
      </w:r>
      <w:r w:rsidR="00211D6D" w:rsidRPr="00C840E3">
        <w:rPr>
          <w:rFonts w:cs="Arial"/>
          <w:b/>
          <w:color w:val="auto"/>
        </w:rPr>
        <w:t>19.</w:t>
      </w:r>
      <w:r w:rsidR="006736B2">
        <w:rPr>
          <w:rFonts w:cs="Arial"/>
          <w:b/>
          <w:color w:val="auto"/>
        </w:rPr>
        <w:t xml:space="preserve"> október 15</w:t>
      </w:r>
      <w:r w:rsidR="00584E00" w:rsidRPr="00C840E3">
        <w:rPr>
          <w:rFonts w:cs="Arial"/>
          <w:b/>
          <w:color w:val="auto"/>
        </w:rPr>
        <w:t xml:space="preserve"> </w:t>
      </w:r>
      <w:proofErr w:type="spellStart"/>
      <w:r w:rsidR="00211D6D" w:rsidRPr="00C840E3">
        <w:rPr>
          <w:rFonts w:cs="Arial"/>
          <w:b/>
          <w:color w:val="auto"/>
        </w:rPr>
        <w:t>-tól</w:t>
      </w:r>
      <w:proofErr w:type="spellEnd"/>
      <w:r w:rsidR="00211D6D" w:rsidRPr="00C840E3">
        <w:rPr>
          <w:rFonts w:cs="Arial"/>
          <w:b/>
          <w:color w:val="auto"/>
        </w:rPr>
        <w:t xml:space="preserve"> </w:t>
      </w:r>
      <w:r w:rsidR="004320F4" w:rsidRPr="00C840E3">
        <w:rPr>
          <w:rFonts w:cs="Arial"/>
          <w:b/>
          <w:color w:val="auto"/>
        </w:rPr>
        <w:t>2020</w:t>
      </w:r>
      <w:r w:rsidR="00211D6D" w:rsidRPr="00C840E3">
        <w:rPr>
          <w:rFonts w:cs="Arial"/>
          <w:b/>
          <w:color w:val="auto"/>
        </w:rPr>
        <w:t xml:space="preserve">. </w:t>
      </w:r>
      <w:ins w:id="81" w:author="Lehel" w:date="2020-04-01T11:07:00Z">
        <w:r w:rsidR="00474BF3">
          <w:rPr>
            <w:rFonts w:cs="Arial"/>
            <w:b/>
            <w:color w:val="auto"/>
          </w:rPr>
          <w:t>április</w:t>
        </w:r>
      </w:ins>
      <w:del w:id="82" w:author="Lehel" w:date="2020-04-01T11:07:00Z">
        <w:r w:rsidR="00211D6D" w:rsidRPr="00C840E3" w:rsidDel="00474BF3">
          <w:rPr>
            <w:rFonts w:cs="Arial"/>
            <w:b/>
            <w:color w:val="auto"/>
          </w:rPr>
          <w:delText>január</w:delText>
        </w:r>
      </w:del>
      <w:r w:rsidR="00211D6D" w:rsidRPr="00C840E3">
        <w:rPr>
          <w:rFonts w:cs="Arial"/>
          <w:b/>
          <w:color w:val="auto"/>
        </w:rPr>
        <w:t xml:space="preserve"> </w:t>
      </w:r>
      <w:ins w:id="83" w:author="Lehel" w:date="2020-04-01T11:07:00Z">
        <w:r w:rsidR="00474BF3">
          <w:rPr>
            <w:rFonts w:cs="Arial"/>
            <w:b/>
            <w:color w:val="auto"/>
          </w:rPr>
          <w:t>30</w:t>
        </w:r>
      </w:ins>
      <w:del w:id="84" w:author="Lehel" w:date="2020-04-01T11:07:00Z">
        <w:r w:rsidR="00211D6D" w:rsidRPr="00C840E3" w:rsidDel="00474BF3">
          <w:rPr>
            <w:rFonts w:cs="Arial"/>
            <w:b/>
            <w:color w:val="auto"/>
          </w:rPr>
          <w:delText>06</w:delText>
        </w:r>
      </w:del>
      <w:r w:rsidRPr="00C840E3">
        <w:rPr>
          <w:rFonts w:cs="Arial"/>
          <w:b/>
          <w:color w:val="auto"/>
        </w:rPr>
        <w:t xml:space="preserve">-ig </w:t>
      </w:r>
      <w:r w:rsidRPr="00C840E3">
        <w:rPr>
          <w:rFonts w:cs="Arial"/>
          <w:color w:val="000000" w:themeColor="text1"/>
        </w:rPr>
        <w:t>van</w:t>
      </w:r>
      <w:r w:rsidRPr="00C840E3">
        <w:rPr>
          <w:rFonts w:cs="Arial"/>
          <w:color w:val="auto"/>
        </w:rPr>
        <w:t xml:space="preserve"> lehetőség. </w:t>
      </w:r>
    </w:p>
    <w:p w:rsidR="00A82816" w:rsidRPr="00C840E3" w:rsidRDefault="00A82816" w:rsidP="00D535B1">
      <w:pPr>
        <w:spacing w:after="0" w:line="240" w:lineRule="auto"/>
        <w:jc w:val="both"/>
        <w:rPr>
          <w:rFonts w:cs="Arial"/>
          <w:color w:val="auto"/>
        </w:rPr>
      </w:pPr>
      <w:r w:rsidRPr="00C840E3">
        <w:rPr>
          <w:rFonts w:cs="Arial"/>
          <w:color w:val="auto"/>
        </w:rPr>
        <w:t>Ezen időszak alatt az alábbi értékelési határnapokig benyújtásra került helyi támogatási kérelmek kerülnek együttesen elbírálásra:</w:t>
      </w:r>
    </w:p>
    <w:p w:rsidR="00A82816" w:rsidRPr="00C840E3" w:rsidRDefault="00584E00" w:rsidP="00A82816">
      <w:pPr>
        <w:spacing w:before="200"/>
        <w:jc w:val="both"/>
        <w:rPr>
          <w:rFonts w:cs="Arial"/>
          <w:b/>
          <w:color w:val="auto"/>
        </w:rPr>
      </w:pPr>
      <w:r w:rsidRPr="00C840E3">
        <w:rPr>
          <w:rFonts w:cs="Arial"/>
          <w:b/>
          <w:color w:val="auto"/>
        </w:rPr>
        <w:t xml:space="preserve">2019. év </w:t>
      </w:r>
      <w:r w:rsidR="006736B2">
        <w:rPr>
          <w:rFonts w:cs="Arial"/>
          <w:b/>
          <w:color w:val="auto"/>
        </w:rPr>
        <w:t>november</w:t>
      </w:r>
      <w:r w:rsidRPr="00C840E3">
        <w:rPr>
          <w:rFonts w:cs="Arial"/>
          <w:b/>
          <w:color w:val="auto"/>
        </w:rPr>
        <w:t xml:space="preserve"> hónap </w:t>
      </w:r>
      <w:r w:rsidR="009616E0">
        <w:rPr>
          <w:rFonts w:cs="Arial"/>
          <w:b/>
          <w:color w:val="auto"/>
        </w:rPr>
        <w:t>29</w:t>
      </w:r>
      <w:r w:rsidRPr="00C840E3">
        <w:rPr>
          <w:rFonts w:cs="Arial"/>
          <w:b/>
          <w:color w:val="auto"/>
        </w:rPr>
        <w:t>.</w:t>
      </w:r>
      <w:r w:rsidR="00A82816" w:rsidRPr="00C840E3">
        <w:rPr>
          <w:rFonts w:cs="Arial"/>
          <w:b/>
          <w:color w:val="auto"/>
        </w:rPr>
        <w:t xml:space="preserve"> nap </w:t>
      </w:r>
    </w:p>
    <w:p w:rsidR="00A82816" w:rsidRDefault="00211D6D" w:rsidP="00A82816">
      <w:pPr>
        <w:spacing w:before="200"/>
        <w:jc w:val="both"/>
        <w:rPr>
          <w:ins w:id="85" w:author="Lehel" w:date="2020-04-01T11:08:00Z"/>
          <w:rFonts w:cs="Arial"/>
          <w:b/>
          <w:color w:val="auto"/>
        </w:rPr>
      </w:pPr>
      <w:r w:rsidRPr="00C840E3">
        <w:rPr>
          <w:rFonts w:cs="Arial"/>
          <w:b/>
          <w:color w:val="auto"/>
        </w:rPr>
        <w:t>2020. év január hónap 6</w:t>
      </w:r>
      <w:r w:rsidR="003646B9">
        <w:rPr>
          <w:rFonts w:cs="Arial"/>
          <w:b/>
          <w:color w:val="auto"/>
        </w:rPr>
        <w:t>.</w:t>
      </w:r>
      <w:r w:rsidR="00A82816" w:rsidRPr="00C840E3">
        <w:rPr>
          <w:rFonts w:cs="Arial"/>
          <w:b/>
          <w:color w:val="auto"/>
        </w:rPr>
        <w:t xml:space="preserve"> nap </w:t>
      </w:r>
      <w:bookmarkStart w:id="86" w:name="_GoBack"/>
      <w:bookmarkEnd w:id="86"/>
    </w:p>
    <w:p w:rsidR="00474BF3" w:rsidRPr="00C840E3" w:rsidRDefault="00474BF3" w:rsidP="00A82816">
      <w:pPr>
        <w:spacing w:before="200"/>
        <w:jc w:val="both"/>
        <w:rPr>
          <w:rFonts w:cs="Arial"/>
          <w:b/>
          <w:color w:val="auto"/>
        </w:rPr>
      </w:pPr>
      <w:ins w:id="87" w:author="Lehel" w:date="2020-04-01T11:08:00Z">
        <w:r>
          <w:rPr>
            <w:rFonts w:cs="Arial"/>
            <w:b/>
            <w:color w:val="auto"/>
          </w:rPr>
          <w:t xml:space="preserve">2020 év április hónap 30 nap </w:t>
        </w:r>
      </w:ins>
    </w:p>
    <w:p w:rsidR="00FE6CB4" w:rsidRPr="00C840E3" w:rsidRDefault="00FE6CB4" w:rsidP="00FE6CB4">
      <w:pPr>
        <w:tabs>
          <w:tab w:val="left" w:pos="708"/>
          <w:tab w:val="num" w:pos="1407"/>
        </w:tabs>
        <w:spacing w:before="60" w:after="120" w:line="280" w:lineRule="atLeast"/>
        <w:jc w:val="both"/>
        <w:rPr>
          <w:rFonts w:cs="Arial"/>
          <w:color w:val="auto"/>
        </w:rPr>
      </w:pPr>
      <w:r w:rsidRPr="00C840E3">
        <w:rPr>
          <w:rFonts w:cs="Arial"/>
          <w:color w:val="auto"/>
        </w:rPr>
        <w:t xml:space="preserve">A helyi támogatási kérelmet 1 elektronikus adathordozón </w:t>
      </w:r>
      <w:r w:rsidRPr="00C840E3">
        <w:rPr>
          <w:rFonts w:cs="Arial"/>
          <w:b/>
          <w:color w:val="auto"/>
        </w:rPr>
        <w:t>(</w:t>
      </w:r>
      <w:proofErr w:type="spellStart"/>
      <w:r w:rsidRPr="00C840E3">
        <w:rPr>
          <w:rFonts w:cs="Arial"/>
          <w:b/>
          <w:color w:val="auto"/>
        </w:rPr>
        <w:t>doc</w:t>
      </w:r>
      <w:proofErr w:type="spellEnd"/>
      <w:r w:rsidRPr="00C840E3">
        <w:rPr>
          <w:rFonts w:cs="Arial"/>
          <w:b/>
          <w:color w:val="auto"/>
        </w:rPr>
        <w:t xml:space="preserve">, </w:t>
      </w:r>
      <w:proofErr w:type="spellStart"/>
      <w:r w:rsidRPr="00C840E3">
        <w:rPr>
          <w:rFonts w:cs="Arial"/>
          <w:b/>
          <w:color w:val="auto"/>
        </w:rPr>
        <w:t>xls</w:t>
      </w:r>
      <w:proofErr w:type="spellEnd"/>
      <w:r w:rsidRPr="00C840E3">
        <w:rPr>
          <w:rFonts w:cs="Arial"/>
          <w:b/>
          <w:color w:val="auto"/>
        </w:rPr>
        <w:t xml:space="preserve">, </w:t>
      </w:r>
      <w:proofErr w:type="spellStart"/>
      <w:r w:rsidRPr="00C840E3">
        <w:rPr>
          <w:rFonts w:cs="Arial"/>
          <w:b/>
          <w:color w:val="auto"/>
        </w:rPr>
        <w:t>pdf-fájl</w:t>
      </w:r>
      <w:proofErr w:type="spellEnd"/>
      <w:r w:rsidRPr="00C840E3">
        <w:rPr>
          <w:rFonts w:cs="Arial"/>
          <w:b/>
          <w:color w:val="auto"/>
        </w:rPr>
        <w:t xml:space="preserve"> formátumban,- adatlapot és a megvalósíthatósági tanulmányt </w:t>
      </w:r>
      <w:proofErr w:type="spellStart"/>
      <w:r w:rsidRPr="00C840E3">
        <w:rPr>
          <w:rFonts w:cs="Arial"/>
          <w:b/>
          <w:color w:val="auto"/>
        </w:rPr>
        <w:t>word</w:t>
      </w:r>
      <w:proofErr w:type="spellEnd"/>
      <w:r w:rsidRPr="00C840E3">
        <w:rPr>
          <w:rFonts w:cs="Arial"/>
          <w:b/>
          <w:color w:val="auto"/>
        </w:rPr>
        <w:t xml:space="preserve"> formátumban is- kizárólag CD/DVD lemezen), valamint az aláírásokkal ellátott dokumentumokat (helyi támogatási kérelem adatlap, nyilatkozatok) 1 eredeti papír alapú példányban nyújtja </w:t>
      </w:r>
      <w:r w:rsidRPr="00C840E3">
        <w:rPr>
          <w:rFonts w:cs="Arial"/>
          <w:color w:val="auto"/>
        </w:rPr>
        <w:t xml:space="preserve">be, zárt csomagolásban postai küldeményként, vagy személyesen a Veszprém Az Élhető Város Helyi Akciócsoport alábbi címére </w:t>
      </w:r>
      <w:r w:rsidRPr="00C840E3">
        <w:rPr>
          <w:rFonts w:cs="Arial"/>
          <w:b/>
          <w:color w:val="auto"/>
        </w:rPr>
        <w:t>8200, Veszprém, Szabadság tér 15.</w:t>
      </w:r>
    </w:p>
    <w:p w:rsidR="00FE6CB4" w:rsidRPr="00C840E3" w:rsidRDefault="00FE6CB4" w:rsidP="00FE6CB4">
      <w:pPr>
        <w:jc w:val="both"/>
        <w:rPr>
          <w:rFonts w:cs="Arial"/>
        </w:rPr>
      </w:pPr>
    </w:p>
    <w:p w:rsidR="00FE6CB4" w:rsidRPr="00C840E3" w:rsidRDefault="00FE6CB4" w:rsidP="00FE6CB4">
      <w:pPr>
        <w:pStyle w:val="Cmsor2"/>
        <w:keepLines w:val="0"/>
        <w:ind w:left="142"/>
        <w:jc w:val="both"/>
        <w:rPr>
          <w:rFonts w:ascii="Arial" w:hAnsi="Arial" w:cs="Arial"/>
          <w:b w:val="0"/>
          <w:color w:val="auto"/>
          <w:sz w:val="28"/>
          <w:szCs w:val="28"/>
        </w:rPr>
      </w:pPr>
      <w:bookmarkStart w:id="88" w:name="_Toc7075446"/>
      <w:r w:rsidRPr="00C840E3">
        <w:rPr>
          <w:rFonts w:ascii="Arial" w:hAnsi="Arial" w:cs="Arial"/>
          <w:b w:val="0"/>
          <w:color w:val="auto"/>
          <w:sz w:val="28"/>
          <w:szCs w:val="28"/>
        </w:rPr>
        <w:t xml:space="preserve">4.3.2. A támogatási kérelmek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történő benyújtása végső ellenőrzésre</w:t>
      </w:r>
      <w:bookmarkEnd w:id="88"/>
    </w:p>
    <w:p w:rsidR="00FE6CB4" w:rsidRPr="00C840E3" w:rsidRDefault="00FE6CB4" w:rsidP="00FE6CB4">
      <w:pPr>
        <w:jc w:val="both"/>
        <w:rPr>
          <w:rFonts w:cs="Arial"/>
        </w:rPr>
      </w:pPr>
    </w:p>
    <w:p w:rsidR="00FE6CB4" w:rsidRPr="00C840E3" w:rsidRDefault="00FE6CB4" w:rsidP="00FE6CB4">
      <w:pPr>
        <w:jc w:val="both"/>
        <w:rPr>
          <w:rFonts w:cs="Arial"/>
        </w:rPr>
      </w:pPr>
      <w:r w:rsidRPr="00C840E3">
        <w:rPr>
          <w:rFonts w:cs="Arial"/>
        </w:rPr>
        <w:lastRenderedPageBreak/>
        <w:t>Felhívjuk a figyelmet, hogy a HACS által támogatásra javasolt helyi támogatási kérelmek irányító hatósághoz történő benyújtása elektronikus kitöltő programon keresztül történik.</w:t>
      </w:r>
    </w:p>
    <w:p w:rsidR="00FE6CB4" w:rsidRPr="00C840E3" w:rsidRDefault="00FE6CB4" w:rsidP="00FE6CB4">
      <w:pPr>
        <w:jc w:val="both"/>
        <w:rPr>
          <w:rFonts w:cs="Arial"/>
        </w:rPr>
      </w:pPr>
      <w:r w:rsidRPr="00C840E3">
        <w:rPr>
          <w:rFonts w:cs="Arial"/>
        </w:rPr>
        <w:t>A támogatási kérelmet a HACS támogatásra irányuló döntési javaslatának közlésétől számított 30 napon belül kell feltölteni.</w:t>
      </w:r>
    </w:p>
    <w:p w:rsidR="00FE6CB4" w:rsidRPr="00C840E3" w:rsidRDefault="00FE6CB4" w:rsidP="00FE6CB4">
      <w:pPr>
        <w:jc w:val="both"/>
        <w:rPr>
          <w:rFonts w:cs="Arial"/>
        </w:rPr>
      </w:pPr>
      <w:r w:rsidRPr="00C840E3">
        <w:rPr>
          <w:rFonts w:cs="Arial"/>
        </w:rPr>
        <w:t xml:space="preserve">Az elektronikus kitöltő programon keresztül benyújtandó támogatási kérelem és a HBB által bírált helyi támogatási kérelem azonos pontjaihoz kifejtett tartalom </w:t>
      </w:r>
      <w:r w:rsidRPr="00C840E3">
        <w:rPr>
          <w:rFonts w:cs="Arial"/>
          <w:b/>
        </w:rPr>
        <w:t>nem térhet el</w:t>
      </w:r>
      <w:r w:rsidRPr="00C840E3">
        <w:rPr>
          <w:rFonts w:cs="Arial"/>
        </w:rPr>
        <w:t>. A két kérelem azonosságát az Irányító Hatóság a végső ellenőrzés keretében ellenőrzi. Amennyiben az azonosság nem áll fenn, a támogatási kérelem az IH által elutasításra kerül.</w:t>
      </w:r>
    </w:p>
    <w:p w:rsidR="00FE6CB4" w:rsidRPr="00C840E3" w:rsidRDefault="00FE6CB4" w:rsidP="00FE6CB4">
      <w:pPr>
        <w:jc w:val="both"/>
        <w:rPr>
          <w:rFonts w:cs="Arial"/>
          <w:b/>
        </w:rPr>
      </w:pPr>
      <w:r w:rsidRPr="00C840E3">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C840E3">
        <w:rPr>
          <w:rFonts w:cs="Arial"/>
          <w:vertAlign w:val="superscript"/>
        </w:rPr>
        <w:footnoteReference w:id="5"/>
      </w:r>
      <w:r w:rsidRPr="00C840E3">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C840E3">
        <w:rPr>
          <w:rFonts w:cs="Arial"/>
          <w:vertAlign w:val="superscript"/>
        </w:rPr>
        <w:footnoteReference w:id="6"/>
      </w:r>
      <w:r w:rsidRPr="00C840E3">
        <w:rPr>
          <w:rFonts w:cs="Arial"/>
        </w:rPr>
        <w:t>/futárposta-szolgáltatás</w:t>
      </w:r>
      <w:r w:rsidRPr="00C840E3">
        <w:rPr>
          <w:rFonts w:cs="Arial"/>
          <w:vertAlign w:val="superscript"/>
        </w:rPr>
        <w:footnoteReference w:id="7"/>
      </w:r>
      <w:r w:rsidRPr="00C840E3">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949"/>
      </w:tblGrid>
      <w:tr w:rsidR="00FE6CB4" w:rsidRPr="00C840E3" w:rsidTr="00FE6CB4">
        <w:trPr>
          <w:trHeight w:val="225"/>
        </w:trPr>
        <w:tc>
          <w:tcPr>
            <w:tcW w:w="3402" w:type="dxa"/>
          </w:tcPr>
          <w:p w:rsidR="00FE6CB4" w:rsidRPr="00C840E3" w:rsidRDefault="00FE6CB4" w:rsidP="00FE6CB4">
            <w:pPr>
              <w:jc w:val="both"/>
              <w:rPr>
                <w:rFonts w:cs="Arial"/>
              </w:rPr>
            </w:pPr>
            <w:r w:rsidRPr="00C840E3">
              <w:rPr>
                <w:rFonts w:cs="Arial"/>
                <w:b/>
                <w:bCs/>
              </w:rPr>
              <w:t>Magyar Államkincstár Megyei Igazgatóságai</w:t>
            </w:r>
          </w:p>
        </w:tc>
        <w:tc>
          <w:tcPr>
            <w:tcW w:w="2977" w:type="dxa"/>
          </w:tcPr>
          <w:p w:rsidR="00FE6CB4" w:rsidRPr="00C840E3" w:rsidRDefault="00FE6CB4" w:rsidP="00FE6CB4">
            <w:pPr>
              <w:jc w:val="both"/>
              <w:rPr>
                <w:rFonts w:cs="Arial"/>
              </w:rPr>
            </w:pPr>
            <w:r w:rsidRPr="00C840E3">
              <w:rPr>
                <w:rFonts w:cs="Arial"/>
                <w:b/>
                <w:bCs/>
              </w:rPr>
              <w:t>Címek</w:t>
            </w:r>
          </w:p>
        </w:tc>
        <w:tc>
          <w:tcPr>
            <w:tcW w:w="2949" w:type="dxa"/>
          </w:tcPr>
          <w:p w:rsidR="00FE6CB4" w:rsidRPr="00C840E3" w:rsidRDefault="00FE6CB4" w:rsidP="00FE6CB4">
            <w:pPr>
              <w:jc w:val="both"/>
              <w:rPr>
                <w:rFonts w:cs="Arial"/>
              </w:rPr>
            </w:pPr>
            <w:r w:rsidRPr="00C840E3">
              <w:rPr>
                <w:rFonts w:cs="Arial"/>
                <w:b/>
                <w:bCs/>
              </w:rPr>
              <w:t>Levelezési címek</w:t>
            </w:r>
          </w:p>
        </w:tc>
      </w:tr>
      <w:tr w:rsidR="00FE6CB4" w:rsidRPr="00C840E3" w:rsidTr="00FE6CB4">
        <w:trPr>
          <w:trHeight w:val="225"/>
        </w:trPr>
        <w:tc>
          <w:tcPr>
            <w:tcW w:w="3402" w:type="dxa"/>
          </w:tcPr>
          <w:p w:rsidR="00FE6CB4" w:rsidRPr="00C840E3" w:rsidRDefault="00FE6CB4" w:rsidP="00FE6CB4">
            <w:pPr>
              <w:jc w:val="both"/>
              <w:rPr>
                <w:rFonts w:cs="Arial"/>
              </w:rPr>
            </w:pPr>
            <w:r w:rsidRPr="00C840E3">
              <w:rPr>
                <w:rFonts w:cs="Arial"/>
                <w:color w:val="auto"/>
                <w:lang w:eastAsia="hu-HU"/>
              </w:rPr>
              <w:t xml:space="preserve">Veszprém Megyei Igazgatóság </w:t>
            </w:r>
          </w:p>
        </w:tc>
        <w:tc>
          <w:tcPr>
            <w:tcW w:w="2977" w:type="dxa"/>
          </w:tcPr>
          <w:p w:rsidR="00FE6CB4" w:rsidRPr="00C840E3" w:rsidRDefault="00FE6CB4" w:rsidP="00FE6CB4">
            <w:pPr>
              <w:jc w:val="both"/>
              <w:rPr>
                <w:rFonts w:cs="Arial"/>
              </w:rPr>
            </w:pPr>
            <w:r w:rsidRPr="00C840E3">
              <w:rPr>
                <w:rFonts w:cs="Arial"/>
                <w:color w:val="auto"/>
                <w:lang w:eastAsia="hu-HU"/>
              </w:rPr>
              <w:t xml:space="preserve">8200 Veszprém, </w:t>
            </w:r>
            <w:proofErr w:type="spellStart"/>
            <w:r w:rsidRPr="00C840E3">
              <w:rPr>
                <w:rFonts w:cs="Arial"/>
                <w:color w:val="auto"/>
                <w:lang w:eastAsia="hu-HU"/>
              </w:rPr>
              <w:t>Brusznyai</w:t>
            </w:r>
            <w:proofErr w:type="spellEnd"/>
            <w:r w:rsidRPr="00C840E3">
              <w:rPr>
                <w:rFonts w:cs="Arial"/>
                <w:color w:val="auto"/>
                <w:lang w:eastAsia="hu-HU"/>
              </w:rPr>
              <w:t xml:space="preserve"> Árpád utca 1. </w:t>
            </w:r>
          </w:p>
        </w:tc>
        <w:tc>
          <w:tcPr>
            <w:tcW w:w="2949" w:type="dxa"/>
          </w:tcPr>
          <w:p w:rsidR="00FE6CB4" w:rsidRPr="00C840E3" w:rsidRDefault="00FE6CB4" w:rsidP="00FE6CB4">
            <w:pPr>
              <w:jc w:val="both"/>
              <w:rPr>
                <w:rFonts w:cs="Arial"/>
              </w:rPr>
            </w:pPr>
            <w:r w:rsidRPr="00C840E3">
              <w:rPr>
                <w:rFonts w:cs="Arial"/>
                <w:color w:val="auto"/>
                <w:lang w:eastAsia="hu-HU"/>
              </w:rPr>
              <w:t xml:space="preserve">8200 Veszprém, Pf.:3000 </w:t>
            </w:r>
          </w:p>
        </w:tc>
      </w:tr>
    </w:tbl>
    <w:p w:rsidR="00FE6CB4" w:rsidRPr="00C840E3" w:rsidRDefault="00FE6CB4" w:rsidP="00FE6CB4">
      <w:pPr>
        <w:jc w:val="both"/>
        <w:rPr>
          <w:rFonts w:cs="Arial"/>
        </w:rPr>
      </w:pPr>
      <w:r w:rsidRPr="00C840E3">
        <w:rPr>
          <w:rFonts w:cs="Arial"/>
        </w:rPr>
        <w:t>Kérjük, hogy a küldeményen jól láthatóan tüntesse fel a felhívás kódszámát, a támogatást igénylő nevét és címét!</w:t>
      </w:r>
    </w:p>
    <w:p w:rsidR="00FE6CB4" w:rsidRPr="00C840E3" w:rsidRDefault="00FE6CB4" w:rsidP="00FE6CB4">
      <w:pPr>
        <w:jc w:val="both"/>
        <w:rPr>
          <w:rFonts w:cs="Arial"/>
        </w:rPr>
      </w:pPr>
    </w:p>
    <w:p w:rsidR="00FE6CB4" w:rsidRPr="00C840E3" w:rsidRDefault="00FE6CB4" w:rsidP="00FE6CB4">
      <w:pPr>
        <w:pStyle w:val="Cmsor2"/>
        <w:keepLines w:val="0"/>
        <w:jc w:val="both"/>
        <w:rPr>
          <w:rFonts w:ascii="Arial" w:hAnsi="Arial" w:cs="Arial"/>
          <w:b w:val="0"/>
          <w:color w:val="auto"/>
          <w:sz w:val="28"/>
          <w:szCs w:val="28"/>
        </w:rPr>
      </w:pPr>
      <w:bookmarkStart w:id="89" w:name="_Toc405190846"/>
      <w:bookmarkStart w:id="90" w:name="_Toc7075447"/>
      <w:r w:rsidRPr="00C840E3">
        <w:rPr>
          <w:rFonts w:ascii="Arial" w:hAnsi="Arial" w:cs="Arial"/>
          <w:b w:val="0"/>
          <w:color w:val="auto"/>
          <w:sz w:val="28"/>
          <w:szCs w:val="28"/>
        </w:rPr>
        <w:t>4.4.Kiválasztási eljárásrend</w:t>
      </w:r>
      <w:bookmarkEnd w:id="89"/>
      <w:r w:rsidRPr="00C840E3">
        <w:rPr>
          <w:rFonts w:ascii="Arial" w:hAnsi="Arial" w:cs="Arial"/>
          <w:b w:val="0"/>
          <w:color w:val="auto"/>
          <w:sz w:val="28"/>
          <w:szCs w:val="28"/>
        </w:rPr>
        <w:t xml:space="preserve"> és kiválasztási kritériumok</w:t>
      </w:r>
      <w:bookmarkEnd w:id="90"/>
    </w:p>
    <w:p w:rsidR="00FE6CB4" w:rsidRPr="00C840E3" w:rsidRDefault="00FE6CB4" w:rsidP="00FE6CB4">
      <w:pPr>
        <w:pStyle w:val="Felsorols10"/>
        <w:keepNext w:val="0"/>
        <w:tabs>
          <w:tab w:val="clear" w:pos="1407"/>
        </w:tabs>
        <w:ind w:left="0" w:firstLine="0"/>
        <w:rPr>
          <w:b w:val="0"/>
        </w:rPr>
      </w:pPr>
      <w:r w:rsidRPr="00C840E3">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FE6CB4" w:rsidRPr="00C840E3" w:rsidRDefault="00FE6CB4" w:rsidP="00103EEB">
      <w:pPr>
        <w:pStyle w:val="Cmsor2"/>
        <w:keepLines w:val="0"/>
        <w:numPr>
          <w:ilvl w:val="2"/>
          <w:numId w:val="28"/>
        </w:numPr>
        <w:ind w:left="851"/>
        <w:jc w:val="both"/>
        <w:rPr>
          <w:rFonts w:ascii="Arial" w:hAnsi="Arial" w:cs="Arial"/>
          <w:b w:val="0"/>
          <w:color w:val="auto"/>
          <w:sz w:val="28"/>
          <w:szCs w:val="28"/>
        </w:rPr>
      </w:pPr>
      <w:r w:rsidRPr="00C840E3">
        <w:rPr>
          <w:rFonts w:ascii="Arial" w:hAnsi="Arial" w:cs="Arial"/>
          <w:b w:val="0"/>
          <w:color w:val="auto"/>
          <w:sz w:val="28"/>
          <w:szCs w:val="28"/>
        </w:rPr>
        <w:lastRenderedPageBreak/>
        <w:t xml:space="preserve"> </w:t>
      </w:r>
      <w:bookmarkStart w:id="91" w:name="_Toc7075448"/>
      <w:r w:rsidRPr="00C840E3">
        <w:rPr>
          <w:rFonts w:ascii="Arial" w:hAnsi="Arial" w:cs="Arial"/>
          <w:b w:val="0"/>
          <w:color w:val="auto"/>
          <w:sz w:val="28"/>
          <w:szCs w:val="28"/>
        </w:rPr>
        <w:t xml:space="preserve">A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benyújtott helyi támogatási kérelmek kiválasztásának eljárásrendje</w:t>
      </w:r>
      <w:bookmarkEnd w:id="91"/>
    </w:p>
    <w:p w:rsidR="00FE6CB4" w:rsidRPr="00C840E3" w:rsidRDefault="00FE6CB4" w:rsidP="00FE6CB4">
      <w:pPr>
        <w:autoSpaceDE w:val="0"/>
        <w:autoSpaceDN w:val="0"/>
        <w:adjustRightInd w:val="0"/>
        <w:spacing w:before="240" w:after="240" w:line="240" w:lineRule="auto"/>
        <w:jc w:val="both"/>
        <w:rPr>
          <w:rFonts w:cs="Arial"/>
        </w:rPr>
      </w:pPr>
      <w:r w:rsidRPr="00C840E3">
        <w:rPr>
          <w:rFonts w:eastAsia="Times New Roman" w:cs="Arial"/>
          <w:color w:val="auto"/>
          <w:lang w:eastAsia="hu-HU"/>
        </w:rPr>
        <w:t xml:space="preserve">A helyi felhívásra beérkező helyi támogatási kérelmek a </w:t>
      </w:r>
      <w:r w:rsidRPr="00C840E3">
        <w:rPr>
          <w:rFonts w:cs="Arial"/>
        </w:rPr>
        <w:t xml:space="preserve">272/2014. (XI.5.) Korm. rendelet alapján </w:t>
      </w:r>
      <w:r w:rsidRPr="00C840E3">
        <w:rPr>
          <w:rFonts w:cs="Arial"/>
          <w:color w:val="auto"/>
        </w:rPr>
        <w:t>közösségvezérelt helyi fejlesztés</w:t>
      </w:r>
      <w:r w:rsidRPr="00C840E3">
        <w:rPr>
          <w:rFonts w:cs="Arial"/>
          <w:color w:val="FF0000"/>
        </w:rPr>
        <w:t xml:space="preserve"> </w:t>
      </w:r>
      <w:r w:rsidRPr="00C840E3">
        <w:rPr>
          <w:rFonts w:cs="Arial"/>
        </w:rPr>
        <w:t>kiválasztási eljárásrend alapján kerülnek kiválasztásra.</w:t>
      </w:r>
    </w:p>
    <w:p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A helyi támogatási kérelmek elbírálása szakaszos.</w:t>
      </w:r>
    </w:p>
    <w:p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rsidR="00FE6CB4" w:rsidRPr="00C840E3" w:rsidRDefault="00FE6CB4" w:rsidP="00FE6CB4">
      <w:pPr>
        <w:pStyle w:val="Felsorols10"/>
        <w:keepNext w:val="0"/>
        <w:tabs>
          <w:tab w:val="clear" w:pos="1407"/>
          <w:tab w:val="left" w:pos="708"/>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w:t>
      </w:r>
      <w:r w:rsidRPr="00C840E3">
        <w:rPr>
          <w:b w:val="0"/>
          <w:color w:val="000000"/>
        </w:rPr>
        <w:t>hiánypótlásra.</w:t>
      </w:r>
    </w:p>
    <w:p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szóbeli egyeztetésre.</w:t>
      </w:r>
    </w:p>
    <w:p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tisztázó kérdések feltételére.</w:t>
      </w:r>
    </w:p>
    <w:p w:rsidR="00FE6CB4" w:rsidRPr="00C840E3" w:rsidRDefault="00FE6CB4" w:rsidP="00FE6CB4">
      <w:pPr>
        <w:pStyle w:val="Felsorols10"/>
        <w:keepNext w:val="0"/>
        <w:tabs>
          <w:tab w:val="clear" w:pos="1407"/>
        </w:tabs>
        <w:ind w:left="0" w:firstLine="0"/>
        <w:rPr>
          <w:b w:val="0"/>
        </w:rPr>
      </w:pPr>
      <w:r w:rsidRPr="00C840E3">
        <w:rPr>
          <w:b w:val="0"/>
        </w:rPr>
        <w:t>A HACS a helyi támogatási kérelmekről való döntés megalapozására Helyi Bíráló Bizottságot hív össze.</w:t>
      </w:r>
    </w:p>
    <w:p w:rsidR="00FE6CB4" w:rsidRPr="00C840E3" w:rsidRDefault="00FE6CB4" w:rsidP="00FE6CB4">
      <w:pPr>
        <w:pStyle w:val="Felsorols10"/>
        <w:keepNext w:val="0"/>
        <w:tabs>
          <w:tab w:val="clear" w:pos="1407"/>
        </w:tabs>
        <w:ind w:left="0" w:firstLine="0"/>
        <w:rPr>
          <w:b w:val="0"/>
        </w:rPr>
      </w:pPr>
      <w:r w:rsidRPr="00C840E3">
        <w:rPr>
          <w:b w:val="0"/>
        </w:rPr>
        <w:t>Az eljárásren</w:t>
      </w:r>
      <w:r w:rsidRPr="00C840E3">
        <w:rPr>
          <w:b w:val="0"/>
          <w:color w:val="000000"/>
        </w:rPr>
        <w:t xml:space="preserve">dre vonatkozó további </w:t>
      </w:r>
      <w:r w:rsidRPr="00C840E3">
        <w:rPr>
          <w:b w:val="0"/>
        </w:rPr>
        <w:t>információk az ÁÚHF 3. fejezetében (</w:t>
      </w:r>
      <w:r w:rsidRPr="00C840E3">
        <w:rPr>
          <w:b w:val="0"/>
          <w:i/>
        </w:rPr>
        <w:t>A támogatási kérelmek benyújtásának és elbírálásának módja</w:t>
      </w:r>
      <w:r w:rsidRPr="00C840E3">
        <w:rPr>
          <w:b w:val="0"/>
        </w:rPr>
        <w:t>) találhatóak.</w:t>
      </w:r>
    </w:p>
    <w:p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2" w:name="_Toc7075449"/>
      <w:r w:rsidRPr="00C840E3">
        <w:rPr>
          <w:rFonts w:ascii="Arial" w:hAnsi="Arial" w:cs="Arial"/>
          <w:b w:val="0"/>
          <w:color w:val="000000" w:themeColor="text1"/>
          <w:sz w:val="28"/>
          <w:szCs w:val="28"/>
        </w:rPr>
        <w:t>A helyi támogatási kérelmek HACS által ellenőrzendő kiválasztási kritériumai</w:t>
      </w:r>
      <w:bookmarkEnd w:id="92"/>
    </w:p>
    <w:p w:rsidR="00FE6CB4" w:rsidRPr="00C840E3" w:rsidRDefault="00FE6CB4" w:rsidP="00FE6CB4">
      <w:pPr>
        <w:pStyle w:val="Norml1"/>
        <w:keepNext/>
        <w:numPr>
          <w:ilvl w:val="1"/>
          <w:numId w:val="6"/>
        </w:numPr>
        <w:rPr>
          <w:rFonts w:ascii="Arial" w:hAnsi="Arial" w:cs="Arial"/>
          <w:b/>
        </w:rPr>
      </w:pPr>
      <w:r w:rsidRPr="00C840E3">
        <w:rPr>
          <w:rFonts w:ascii="Arial" w:hAnsi="Arial" w:cs="Arial"/>
          <w:b/>
        </w:rPr>
        <w:t>HACS által a helyi támogatási kérelem vonatkozásában ellenőrzendő nem hiánypótoltatható jogosultsági kritériumok</w:t>
      </w:r>
      <w:r w:rsidRPr="00C840E3">
        <w:rPr>
          <w:rFonts w:ascii="Arial" w:hAnsi="Arial" w:cs="Arial"/>
          <w:b/>
        </w:rPr>
        <w:tab/>
      </w:r>
    </w:p>
    <w:p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kérelem benyújtása a helyi felhívás 4.3 pontjában megjelölt határidőn belül történt;</w:t>
      </w:r>
    </w:p>
    <w:p w:rsidR="00FE6CB4" w:rsidRPr="00C840E3" w:rsidRDefault="00FE6CB4" w:rsidP="00FE6CB4">
      <w:pPr>
        <w:pStyle w:val="felsorols20"/>
        <w:numPr>
          <w:ilvl w:val="2"/>
          <w:numId w:val="7"/>
        </w:numPr>
        <w:tabs>
          <w:tab w:val="clear" w:pos="1866"/>
          <w:tab w:val="num" w:pos="567"/>
        </w:tabs>
        <w:ind w:left="851"/>
        <w:rPr>
          <w:rFonts w:cs="Arial"/>
          <w:color w:val="auto"/>
        </w:rPr>
      </w:pPr>
      <w:r w:rsidRPr="00C840E3" w:rsidDel="00373BFE">
        <w:rPr>
          <w:rFonts w:cs="Arial"/>
          <w:color w:val="auto"/>
        </w:rPr>
        <w:t xml:space="preserve">a támogatást igénylő a jelen </w:t>
      </w:r>
      <w:r w:rsidRPr="00C840E3">
        <w:rPr>
          <w:rFonts w:cs="Arial"/>
          <w:color w:val="auto"/>
        </w:rPr>
        <w:t xml:space="preserve">helyi </w:t>
      </w:r>
      <w:r w:rsidRPr="00C840E3" w:rsidDel="00373BFE">
        <w:rPr>
          <w:rFonts w:cs="Arial"/>
          <w:color w:val="auto"/>
        </w:rPr>
        <w:t>felhívásban meghatározott lehetséges támogatást igénylő körbe tartozik;</w:t>
      </w:r>
    </w:p>
    <w:p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benyújtott helyi támogatási kérelem példányszáma megfelel a helyi felhívás 4.3 pontjában megadott példányszámnak;</w:t>
      </w:r>
    </w:p>
    <w:p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kérelmet a megadott formanyomtatványon, magyar nyelven nyújtották be.</w:t>
      </w:r>
    </w:p>
    <w:p w:rsidR="00FE6CB4" w:rsidRPr="00C840E3" w:rsidRDefault="00FE6CB4" w:rsidP="00FE6CB4">
      <w:pPr>
        <w:spacing w:before="120" w:after="120"/>
        <w:jc w:val="both"/>
        <w:rPr>
          <w:rFonts w:cs="Arial"/>
        </w:rPr>
      </w:pPr>
      <w:r w:rsidRPr="00C840E3">
        <w:rPr>
          <w:rFonts w:cs="Arial"/>
        </w:rPr>
        <w:t>Amennyiben a fenti nem hiánypótoltatható jogosultsági kritériumoknak a helyi támogatási kérelem nem felel meg, akkor hiánypótlási felhívás nélkül elutasításra kerül.</w:t>
      </w:r>
    </w:p>
    <w:p w:rsidR="00FE6CB4" w:rsidRPr="00C840E3" w:rsidRDefault="00FE6CB4" w:rsidP="00FE6CB4">
      <w:pPr>
        <w:pStyle w:val="Norml1"/>
        <w:keepNext/>
        <w:numPr>
          <w:ilvl w:val="1"/>
          <w:numId w:val="6"/>
        </w:numPr>
        <w:rPr>
          <w:rFonts w:ascii="Arial" w:hAnsi="Arial" w:cs="Arial"/>
          <w:b/>
        </w:rPr>
      </w:pPr>
      <w:r w:rsidRPr="00C840E3">
        <w:rPr>
          <w:rFonts w:ascii="Arial" w:hAnsi="Arial" w:cs="Arial"/>
          <w:b/>
        </w:rPr>
        <w:t>HACS által a helyi támogatási kérelem vonatkozásában ellenőrzendő hiánypótoltatható jogosultsági szempontok</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benyújtott helyi támogatási kérelem formanyomtatványának minden pontját jelen helyi felhívás, valamint az ÁÚHF–</w:t>
      </w:r>
      <w:proofErr w:type="spellStart"/>
      <w:r w:rsidRPr="00C840E3">
        <w:rPr>
          <w:rFonts w:cs="Arial"/>
          <w:color w:val="auto"/>
        </w:rPr>
        <w:t>ben</w:t>
      </w:r>
      <w:proofErr w:type="spellEnd"/>
      <w:r w:rsidRPr="00C840E3">
        <w:rPr>
          <w:rFonts w:cs="Arial"/>
          <w:color w:val="auto"/>
        </w:rPr>
        <w:t xml:space="preserve"> megadott szempontok szerint hiánytalanul kitöltötték;</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hiánypótolható, kötelezően csatolandó mellékletek benyújtásra kerültek;</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és a támogatást igénylő nem tartozik a jelen helyi felhívás 4.2. Támogatásban nem részesíthetők köre fejezetben foglaltak közé;</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az aláírások hitelessége;</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megvalósulás helye szerinti jogosultság;</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fejlesztés összköltsége és a támogatás mértéke megfelel a jelen felhívásban szereplő feltételeknek;</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lastRenderedPageBreak/>
        <w:t>a fejlesztés megvalósításának időtartama a felhívásban megadott időintervallum maximumán belül van;</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jelen felhívásban rögzített minimálisan kötelező elvárások, szakmai feltételek teljesülése </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tárgyát képező fejlesztésre a támogatást igénylő más forrásból nem igényelt támogatást;</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támogatást igénylő által a CLLD keretében elnyerhető támogatás aránya nem haladja meg a </w:t>
      </w:r>
      <w:proofErr w:type="spellStart"/>
      <w:r w:rsidRPr="00C840E3">
        <w:rPr>
          <w:rFonts w:cs="Arial"/>
          <w:color w:val="auto"/>
        </w:rPr>
        <w:t>HKFS-ben</w:t>
      </w:r>
      <w:proofErr w:type="spellEnd"/>
      <w:r w:rsidRPr="00C840E3">
        <w:rPr>
          <w:rFonts w:cs="Arial"/>
          <w:color w:val="auto"/>
        </w:rPr>
        <w:t xml:space="preserve"> rendelkezésre álló fejlesztési keret 40%-át;</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papír alapon és elektronikusan benyújtott dokumentumok azonosak</w:t>
      </w:r>
    </w:p>
    <w:p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Konzorciumi együttműködési megállapodás támogatási kérelem benyújtásához (amennyiben releváns)</w:t>
      </w:r>
    </w:p>
    <w:p w:rsidR="00FE6CB4" w:rsidRPr="00C840E3" w:rsidRDefault="00FE6CB4" w:rsidP="00FE6CB4">
      <w:pPr>
        <w:spacing w:before="120" w:after="0"/>
        <w:ind w:left="851"/>
        <w:jc w:val="both"/>
        <w:rPr>
          <w:rFonts w:cs="Arial"/>
          <w:color w:val="auto"/>
        </w:rPr>
      </w:pPr>
    </w:p>
    <w:p w:rsidR="00FE6CB4" w:rsidRPr="00C840E3" w:rsidRDefault="00FE6CB4" w:rsidP="00FE6CB4">
      <w:pPr>
        <w:spacing w:before="240"/>
        <w:jc w:val="both"/>
        <w:rPr>
          <w:rFonts w:cs="Arial"/>
          <w:color w:val="auto"/>
        </w:rPr>
      </w:pPr>
      <w:r w:rsidRPr="00C840E3">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C840E3">
        <w:rPr>
          <w:rFonts w:cs="Arial"/>
          <w:b/>
          <w:bCs/>
          <w:color w:val="auto"/>
        </w:rPr>
        <w:t xml:space="preserve"> </w:t>
      </w:r>
      <w:r w:rsidRPr="00C840E3">
        <w:rPr>
          <w:rFonts w:cs="Arial"/>
          <w:color w:val="auto"/>
        </w:rPr>
        <w:t>akkor a HACS egyszeri alkalommal hiánypótlásra szólít fel.</w:t>
      </w:r>
    </w:p>
    <w:p w:rsidR="00FE6CB4" w:rsidRPr="00C840E3" w:rsidRDefault="00FE6CB4" w:rsidP="00FE6CB4">
      <w:pPr>
        <w:pStyle w:val="Norml1"/>
        <w:numPr>
          <w:ilvl w:val="1"/>
          <w:numId w:val="6"/>
        </w:numPr>
        <w:rPr>
          <w:rFonts w:ascii="Arial" w:hAnsi="Arial" w:cs="Arial"/>
          <w:b/>
          <w:color w:val="000000"/>
        </w:rPr>
      </w:pPr>
      <w:r w:rsidRPr="00C840E3">
        <w:rPr>
          <w:rFonts w:ascii="Arial" w:hAnsi="Arial" w:cs="Arial"/>
          <w:b/>
          <w:color w:val="000000"/>
        </w:rPr>
        <w:t>Tartalmi értékelési szempontok</w:t>
      </w:r>
    </w:p>
    <w:p w:rsidR="000D0B9B" w:rsidRPr="00470788" w:rsidRDefault="000D0B9B" w:rsidP="000D0B9B">
      <w:pPr>
        <w:jc w:val="both"/>
        <w:rPr>
          <w:rFonts w:cs="Arial"/>
        </w:rPr>
      </w:pPr>
      <w:r w:rsidRPr="00557F5D">
        <w:rPr>
          <w:rFonts w:cs="Arial"/>
        </w:rPr>
        <w:t xml:space="preserve">Abban az esetben, ha </w:t>
      </w:r>
      <w:r>
        <w:rPr>
          <w:rFonts w:cs="Arial"/>
        </w:rPr>
        <w:t xml:space="preserve">a támogatási kérelem </w:t>
      </w:r>
      <w:r w:rsidRPr="00557F5D">
        <w:rPr>
          <w:rFonts w:cs="Arial"/>
        </w:rPr>
        <w:t>az alábbi projektértékelési előfeltételnek nem felel meg, az értékelés során elutasításra kerül.</w:t>
      </w:r>
    </w:p>
    <w:tbl>
      <w:tblPr>
        <w:tblW w:w="4968" w:type="pct"/>
        <w:tblInd w:w="62" w:type="dxa"/>
        <w:tblCellMar>
          <w:left w:w="0" w:type="dxa"/>
          <w:right w:w="0" w:type="dxa"/>
        </w:tblCellMar>
        <w:tblLook w:val="04A0"/>
      </w:tblPr>
      <w:tblGrid>
        <w:gridCol w:w="892"/>
        <w:gridCol w:w="6207"/>
        <w:gridCol w:w="2392"/>
      </w:tblGrid>
      <w:tr w:rsidR="000D0B9B" w:rsidRPr="00557F5D" w:rsidTr="004D1E5E">
        <w:trPr>
          <w:trHeight w:val="271"/>
          <w:tblHeader/>
        </w:trPr>
        <w:tc>
          <w:tcPr>
            <w:tcW w:w="470" w:type="pct"/>
            <w:tcBorders>
              <w:top w:val="double" w:sz="4" w:space="0" w:color="auto"/>
              <w:left w:val="double" w:sz="4" w:space="0" w:color="auto"/>
              <w:bottom w:val="single" w:sz="8" w:space="0" w:color="auto"/>
              <w:right w:val="single" w:sz="8" w:space="0" w:color="auto"/>
            </w:tcBorders>
            <w:shd w:val="clear" w:color="auto" w:fill="E0E0E0"/>
            <w:noWrap/>
            <w:tcMar>
              <w:top w:w="0" w:type="dxa"/>
              <w:left w:w="70" w:type="dxa"/>
              <w:bottom w:w="0" w:type="dxa"/>
              <w:right w:w="70" w:type="dxa"/>
            </w:tcMar>
            <w:vAlign w:val="center"/>
          </w:tcPr>
          <w:p w:rsidR="000D0B9B" w:rsidRPr="00557F5D" w:rsidRDefault="000D0B9B" w:rsidP="004D1E5E">
            <w:pPr>
              <w:jc w:val="center"/>
              <w:rPr>
                <w:rFonts w:cs="Arial"/>
                <w:b/>
                <w:bCs/>
              </w:rPr>
            </w:pPr>
          </w:p>
        </w:tc>
        <w:tc>
          <w:tcPr>
            <w:tcW w:w="3270" w:type="pct"/>
            <w:tcBorders>
              <w:top w:val="double" w:sz="4" w:space="0" w:color="auto"/>
              <w:left w:val="nil"/>
              <w:bottom w:val="single" w:sz="8" w:space="0" w:color="auto"/>
              <w:right w:val="single" w:sz="8" w:space="0" w:color="auto"/>
            </w:tcBorders>
            <w:shd w:val="clear" w:color="auto" w:fill="E0E0E0"/>
            <w:tcMar>
              <w:top w:w="0" w:type="dxa"/>
              <w:left w:w="70" w:type="dxa"/>
              <w:bottom w:w="0" w:type="dxa"/>
              <w:right w:w="70" w:type="dxa"/>
            </w:tcMar>
            <w:vAlign w:val="center"/>
            <w:hideMark/>
          </w:tcPr>
          <w:p w:rsidR="000D0B9B" w:rsidRPr="00557F5D" w:rsidRDefault="000D0B9B" w:rsidP="004D1E5E">
            <w:pPr>
              <w:jc w:val="center"/>
              <w:rPr>
                <w:rFonts w:cs="Arial"/>
                <w:b/>
                <w:bCs/>
              </w:rPr>
            </w:pPr>
            <w:r w:rsidRPr="00557F5D">
              <w:rPr>
                <w:rFonts w:cs="Arial"/>
                <w:b/>
                <w:bCs/>
              </w:rPr>
              <w:t>Értékelési előfeltételek</w:t>
            </w:r>
          </w:p>
        </w:tc>
        <w:tc>
          <w:tcPr>
            <w:tcW w:w="1260" w:type="pct"/>
            <w:tcBorders>
              <w:top w:val="double" w:sz="4" w:space="0" w:color="auto"/>
              <w:left w:val="nil"/>
              <w:bottom w:val="single" w:sz="8" w:space="0" w:color="auto"/>
              <w:right w:val="double" w:sz="4" w:space="0" w:color="auto"/>
            </w:tcBorders>
            <w:shd w:val="clear" w:color="auto" w:fill="E0E0E0"/>
            <w:tcMar>
              <w:top w:w="0" w:type="dxa"/>
              <w:left w:w="70" w:type="dxa"/>
              <w:bottom w:w="0" w:type="dxa"/>
              <w:right w:w="70" w:type="dxa"/>
            </w:tcMar>
            <w:vAlign w:val="center"/>
            <w:hideMark/>
          </w:tcPr>
          <w:p w:rsidR="000D0B9B" w:rsidRPr="00557F5D" w:rsidRDefault="000D0B9B" w:rsidP="004D1E5E">
            <w:pPr>
              <w:jc w:val="center"/>
              <w:rPr>
                <w:rFonts w:cs="Arial"/>
                <w:b/>
                <w:bCs/>
              </w:rPr>
            </w:pPr>
            <w:r w:rsidRPr="00557F5D">
              <w:rPr>
                <w:rFonts w:cs="Arial"/>
                <w:b/>
                <w:bCs/>
              </w:rPr>
              <w:t>Megfelelt</w:t>
            </w:r>
          </w:p>
        </w:tc>
      </w:tr>
      <w:tr w:rsidR="000D0B9B" w:rsidRPr="00557F5D" w:rsidTr="004D1E5E">
        <w:trPr>
          <w:trHeight w:val="271"/>
        </w:trPr>
        <w:tc>
          <w:tcPr>
            <w:tcW w:w="470"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rsidR="000D0B9B" w:rsidRPr="00557F5D" w:rsidRDefault="000D0B9B" w:rsidP="004D1E5E">
            <w:pPr>
              <w:jc w:val="center"/>
              <w:rPr>
                <w:rFonts w:cs="Arial"/>
              </w:rPr>
            </w:pPr>
            <w:r w:rsidRPr="00557F5D">
              <w:rPr>
                <w:rFonts w:cs="Arial"/>
              </w:rPr>
              <w:t>1</w:t>
            </w:r>
          </w:p>
        </w:tc>
        <w:tc>
          <w:tcPr>
            <w:tcW w:w="3270" w:type="pct"/>
            <w:tcBorders>
              <w:top w:val="nil"/>
              <w:left w:val="nil"/>
              <w:bottom w:val="double" w:sz="4" w:space="0" w:color="auto"/>
              <w:right w:val="single" w:sz="8" w:space="0" w:color="auto"/>
            </w:tcBorders>
            <w:tcMar>
              <w:top w:w="0" w:type="dxa"/>
              <w:left w:w="70" w:type="dxa"/>
              <w:bottom w:w="0" w:type="dxa"/>
              <w:right w:w="70" w:type="dxa"/>
            </w:tcMar>
            <w:vAlign w:val="center"/>
            <w:hideMark/>
          </w:tcPr>
          <w:p w:rsidR="000D0B9B" w:rsidRPr="00557F5D" w:rsidRDefault="000D0B9B" w:rsidP="004D1E5E">
            <w:pPr>
              <w:spacing w:before="60"/>
              <w:jc w:val="both"/>
              <w:rPr>
                <w:rFonts w:cs="Arial"/>
              </w:rPr>
            </w:pPr>
            <w:r w:rsidRPr="00557F5D">
              <w:rPr>
                <w:rFonts w:cs="Arial"/>
              </w:rPr>
              <w:t>A projekt költségvetésében alkalmazásra került a felhívásban előírt egyszerűsített elszámolási mód. Vetítési alap</w:t>
            </w:r>
            <w:r w:rsidRPr="00557F5D">
              <w:rPr>
                <w:rStyle w:val="Lbjegyzet-hivatkozs"/>
                <w:rFonts w:cs="Arial"/>
              </w:rPr>
              <w:footnoteReference w:id="8"/>
            </w:r>
            <w:r w:rsidRPr="00557F5D">
              <w:rPr>
                <w:rFonts w:cs="Arial"/>
              </w:rPr>
              <w:t xml:space="preserve"> és legalább egy közvetett költség</w:t>
            </w:r>
            <w:r w:rsidRPr="00557F5D">
              <w:rPr>
                <w:rStyle w:val="Lbjegyzet-hivatkozs"/>
                <w:rFonts w:cs="Arial"/>
              </w:rPr>
              <w:footnoteReference w:id="9"/>
            </w:r>
            <w:r w:rsidRPr="00557F5D">
              <w:rPr>
                <w:rFonts w:cs="Arial"/>
              </w:rPr>
              <w:t xml:space="preserve"> </w:t>
            </w:r>
            <w:r>
              <w:rPr>
                <w:rFonts w:cs="Arial"/>
              </w:rPr>
              <w:t xml:space="preserve">elem </w:t>
            </w:r>
            <w:r w:rsidRPr="00557F5D">
              <w:rPr>
                <w:rFonts w:cs="Arial"/>
              </w:rPr>
              <w:t>betervezésre került, a felhívás 5.5 és 5.7 fejezetében leírt költségkorlátok betartása mellett.</w:t>
            </w:r>
          </w:p>
        </w:tc>
        <w:tc>
          <w:tcPr>
            <w:tcW w:w="1260" w:type="pct"/>
            <w:tcBorders>
              <w:top w:val="nil"/>
              <w:left w:val="nil"/>
              <w:bottom w:val="double" w:sz="4" w:space="0" w:color="auto"/>
              <w:right w:val="double" w:sz="4" w:space="0" w:color="auto"/>
            </w:tcBorders>
            <w:tcMar>
              <w:top w:w="0" w:type="dxa"/>
              <w:left w:w="70" w:type="dxa"/>
              <w:bottom w:w="0" w:type="dxa"/>
              <w:right w:w="70" w:type="dxa"/>
            </w:tcMar>
            <w:hideMark/>
          </w:tcPr>
          <w:p w:rsidR="000D0B9B" w:rsidRPr="00557F5D" w:rsidRDefault="000D0B9B" w:rsidP="004D1E5E">
            <w:pPr>
              <w:spacing w:before="60"/>
              <w:ind w:left="720"/>
              <w:rPr>
                <w:rFonts w:cs="Arial"/>
              </w:rPr>
            </w:pPr>
            <w:r w:rsidRPr="00557F5D">
              <w:rPr>
                <w:rFonts w:cs="Arial"/>
              </w:rPr>
              <w:t>igen/nem</w:t>
            </w:r>
          </w:p>
        </w:tc>
      </w:tr>
    </w:tbl>
    <w:p w:rsidR="00621038" w:rsidRPr="00373BFE" w:rsidRDefault="00621038" w:rsidP="00621038">
      <w:pPr>
        <w:rPr>
          <w:rFonts w:cs="Arial"/>
          <w:b/>
          <w:bCs/>
          <w:color w:val="00B050"/>
        </w:rPr>
      </w:pPr>
    </w:p>
    <w:p w:rsidR="00FE6CB4" w:rsidRPr="00C840E3"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513"/>
        <w:gridCol w:w="1717"/>
      </w:tblGrid>
      <w:tr w:rsidR="00A82816" w:rsidRPr="00C840E3" w:rsidTr="001C0FB8">
        <w:trPr>
          <w:tblHeader/>
        </w:trPr>
        <w:tc>
          <w:tcPr>
            <w:tcW w:w="2376" w:type="dxa"/>
            <w:shd w:val="clear" w:color="auto" w:fill="A6A6A6" w:themeFill="background1" w:themeFillShade="A6"/>
          </w:tcPr>
          <w:p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szempontok</w:t>
            </w:r>
          </w:p>
        </w:tc>
        <w:tc>
          <w:tcPr>
            <w:tcW w:w="5513" w:type="dxa"/>
            <w:shd w:val="clear" w:color="auto" w:fill="A6A6A6" w:themeFill="background1" w:themeFillShade="A6"/>
          </w:tcPr>
          <w:p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 alábontása</w:t>
            </w:r>
          </w:p>
        </w:tc>
        <w:tc>
          <w:tcPr>
            <w:tcW w:w="1717" w:type="dxa"/>
            <w:shd w:val="clear" w:color="auto" w:fill="A6A6A6" w:themeFill="background1" w:themeFillShade="A6"/>
          </w:tcPr>
          <w:p w:rsidR="00A82816" w:rsidRPr="00C840E3" w:rsidRDefault="00A82816" w:rsidP="001C0FB8">
            <w:pPr>
              <w:pStyle w:val="Norml1"/>
              <w:keepNext/>
              <w:spacing w:line="276" w:lineRule="auto"/>
              <w:rPr>
                <w:rFonts w:ascii="Arial" w:hAnsi="Arial" w:cs="Arial"/>
              </w:rPr>
            </w:pPr>
            <w:r w:rsidRPr="00C840E3">
              <w:rPr>
                <w:rFonts w:ascii="Arial" w:hAnsi="Arial" w:cs="Arial"/>
              </w:rPr>
              <w:t>Adható pontszám</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1) A fejlesztés hozzájárul a HKFS céljainak megvalósulásához</w:t>
            </w: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HKFS </w:t>
            </w:r>
            <w:proofErr w:type="gramStart"/>
            <w:r w:rsidRPr="00C840E3">
              <w:rPr>
                <w:rFonts w:ascii="Arial" w:hAnsi="Arial" w:cs="Arial"/>
                <w:b/>
              </w:rPr>
              <w:t>célja(</w:t>
            </w:r>
            <w:proofErr w:type="gramEnd"/>
            <w:r w:rsidRPr="00C840E3">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b/>
              </w:rPr>
            </w:pP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HKFS </w:t>
            </w:r>
            <w:proofErr w:type="gramStart"/>
            <w:r w:rsidRPr="00C840E3">
              <w:rPr>
                <w:rFonts w:ascii="Arial" w:hAnsi="Arial" w:cs="Arial"/>
                <w:b/>
              </w:rPr>
              <w:t>célja(</w:t>
            </w:r>
            <w:proofErr w:type="gramEnd"/>
            <w:r w:rsidRPr="00C840E3">
              <w:rPr>
                <w:rFonts w:ascii="Arial" w:hAnsi="Arial" w:cs="Arial"/>
                <w:b/>
              </w:rPr>
              <w:t>i) közötti összefüggés csak részben alátámasztott, a tevékenységek csak részben szolgálják a célok megvalósulását</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b/>
              </w:rPr>
            </w:pP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HKFS céljainak megvalósulásához, vagy az összefüggés nincs alátámasztva</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2) A fejlesztés hozzájárul a helyi felhívás 1.1 pontjában meghatározott célokhoz</w:t>
            </w: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helyi felhívás 1.1 pontjában megfogalmazott </w:t>
            </w:r>
            <w:proofErr w:type="gramStart"/>
            <w:r w:rsidRPr="00C840E3">
              <w:rPr>
                <w:rFonts w:ascii="Arial" w:hAnsi="Arial" w:cs="Arial"/>
                <w:b/>
              </w:rPr>
              <w:t>cél(</w:t>
            </w:r>
            <w:proofErr w:type="gramEnd"/>
            <w:r w:rsidRPr="00C840E3">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b/>
              </w:rPr>
            </w:pP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helyi felhívás 1.1 pontjában megfogalmazott </w:t>
            </w:r>
            <w:proofErr w:type="gramStart"/>
            <w:r w:rsidRPr="00C840E3">
              <w:rPr>
                <w:rFonts w:ascii="Arial" w:hAnsi="Arial" w:cs="Arial"/>
                <w:b/>
              </w:rPr>
              <w:t>célja(</w:t>
            </w:r>
            <w:proofErr w:type="gramEnd"/>
            <w:r w:rsidRPr="00C840E3">
              <w:rPr>
                <w:rFonts w:ascii="Arial" w:hAnsi="Arial" w:cs="Arial"/>
                <w:b/>
              </w:rPr>
              <w:t xml:space="preserve">i) közötti összefüggés csak részben alátámasztott, a tevékenységek csak részben szolgálják a célok megvalósulását </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b/>
              </w:rPr>
            </w:pPr>
          </w:p>
        </w:tc>
        <w:tc>
          <w:tcPr>
            <w:tcW w:w="5513" w:type="dxa"/>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3) A beavatkozás integrált </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4</w:t>
            </w:r>
          </w:p>
        </w:tc>
      </w:tr>
      <w:tr w:rsidR="00A82816" w:rsidRPr="00C840E3" w:rsidTr="001C0FB8">
        <w:trPr>
          <w:trHeight w:val="70"/>
        </w:trPr>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2</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Nincs bizonyított kapcsolódás korábbi, vagy folyamatban lévő, esetleg tervezett fejlesztésekkel.</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4) A beavatkozás innovatív</w:t>
            </w:r>
            <w:r w:rsidRPr="00C840E3">
              <w:rPr>
                <w:rStyle w:val="Lbjegyzet-hivatkozs"/>
                <w:rFonts w:ascii="Arial" w:hAnsi="Arial" w:cs="Arial"/>
              </w:rPr>
              <w:footnoteReference w:id="10"/>
            </w:r>
            <w:r w:rsidRPr="00C840E3">
              <w:rPr>
                <w:rFonts w:ascii="Arial" w:hAnsi="Arial" w:cs="Arial"/>
              </w:rPr>
              <w:t xml:space="preserve"> </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vannak újszerű elemei, részben bizonyított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nincsenek újszerű elemei, vagy ezek nincsenek alátámasztva</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5) A fejlesztés a helyi közösség aktív részvételével valósul meg</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 megvalósításába egyaránt konkrétumokkal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részben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rsidTr="001C0FB8">
        <w:trPr>
          <w:trHeight w:val="464"/>
        </w:trPr>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nincs alátámasztva.</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6) A fejlesztésnek vannak célcsoport-</w:t>
            </w:r>
            <w:r w:rsidRPr="00C840E3">
              <w:rPr>
                <w:rFonts w:ascii="Arial" w:hAnsi="Arial" w:cs="Arial"/>
              </w:rPr>
              <w:lastRenderedPageBreak/>
              <w:t xml:space="preserve">specifikus közösségfejlesztési, térségfejlesztési hatásai </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lastRenderedPageBreak/>
              <w:t xml:space="preserve">A helyi támogatási kérelem egyértelműen definiálja a fejlesztés </w:t>
            </w:r>
            <w:proofErr w:type="spellStart"/>
            <w:proofErr w:type="gramStart"/>
            <w:r w:rsidRPr="00C840E3">
              <w:rPr>
                <w:rFonts w:ascii="Arial" w:hAnsi="Arial" w:cs="Arial"/>
              </w:rPr>
              <w:t>célcsoportjá</w:t>
            </w:r>
            <w:proofErr w:type="spellEnd"/>
            <w:r w:rsidRPr="00C840E3">
              <w:rPr>
                <w:rFonts w:ascii="Arial" w:hAnsi="Arial" w:cs="Arial"/>
              </w:rPr>
              <w:t>(</w:t>
            </w:r>
            <w:proofErr w:type="spellStart"/>
            <w:proofErr w:type="gramEnd"/>
            <w:r w:rsidRPr="00C840E3">
              <w:rPr>
                <w:rFonts w:ascii="Arial" w:hAnsi="Arial" w:cs="Arial"/>
              </w:rPr>
              <w:t>ai</w:t>
            </w:r>
            <w:proofErr w:type="spellEnd"/>
            <w:r w:rsidRPr="00C840E3">
              <w:rPr>
                <w:rFonts w:ascii="Arial" w:hAnsi="Arial" w:cs="Arial"/>
              </w:rPr>
              <w:t xml:space="preserve">)t és a támogatandó </w:t>
            </w:r>
            <w:r w:rsidRPr="00C840E3">
              <w:rPr>
                <w:rFonts w:ascii="Arial" w:hAnsi="Arial" w:cs="Arial"/>
              </w:rPr>
              <w:lastRenderedPageBreak/>
              <w:t>tevékenységeknek egyértelmű pozitív hatása a fenti csoportokra jól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lastRenderedPageBreak/>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helyi támogatási kérelem egyértelműen definiálja a fejlesztés </w:t>
            </w:r>
            <w:proofErr w:type="spellStart"/>
            <w:r w:rsidRPr="00C840E3">
              <w:rPr>
                <w:rFonts w:ascii="Arial" w:hAnsi="Arial" w:cs="Arial"/>
              </w:rPr>
              <w:t>célcsoportjá</w:t>
            </w:r>
            <w:proofErr w:type="spellEnd"/>
            <w:r w:rsidRPr="00C840E3">
              <w:rPr>
                <w:rFonts w:ascii="Arial" w:hAnsi="Arial" w:cs="Arial"/>
              </w:rPr>
              <w:t>(</w:t>
            </w:r>
            <w:proofErr w:type="spellStart"/>
            <w:r w:rsidRPr="00C840E3">
              <w:rPr>
                <w:rFonts w:ascii="Arial" w:hAnsi="Arial" w:cs="Arial"/>
              </w:rPr>
              <w:t>ai</w:t>
            </w:r>
            <w:proofErr w:type="spellEnd"/>
            <w:r w:rsidRPr="00C840E3">
              <w:rPr>
                <w:rFonts w:ascii="Arial" w:hAnsi="Arial" w:cs="Arial"/>
              </w:rPr>
              <w:t>)</w:t>
            </w:r>
            <w:proofErr w:type="gramStart"/>
            <w:r w:rsidRPr="00C840E3">
              <w:rPr>
                <w:rFonts w:ascii="Arial" w:hAnsi="Arial" w:cs="Arial"/>
              </w:rPr>
              <w:t>t</w:t>
            </w:r>
            <w:proofErr w:type="gramEnd"/>
            <w:r w:rsidRPr="00C840E3">
              <w:rPr>
                <w:rFonts w:ascii="Arial" w:hAnsi="Arial" w:cs="Arial"/>
              </w:rPr>
              <w:t xml:space="preserve"> de a támogatandó tevékenységeknek a pozitív hatása a fenti csoportokra csak részben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7) A fejlesztés költséghatékony módon valósul meg</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12</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rsidR="00A82816" w:rsidRPr="00C840E3" w:rsidRDefault="00A82816" w:rsidP="001C0FB8">
            <w:pPr>
              <w:pStyle w:val="Norml1"/>
              <w:spacing w:before="0" w:after="0" w:line="276" w:lineRule="auto"/>
              <w:rPr>
                <w:rFonts w:ascii="Arial" w:hAnsi="Arial" w:cs="Arial"/>
                <w:color w:val="000000"/>
              </w:rPr>
            </w:pPr>
            <w:r w:rsidRPr="00C840E3">
              <w:rPr>
                <w:rFonts w:ascii="Arial" w:hAnsi="Arial" w:cs="Arial"/>
                <w:color w:val="000000"/>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8) Környezeti fenntarthatóság </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teljes körűen érvényesülnek</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részben érvényesülnek</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nem érvényesülnek</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9) A létrehozott eredmények működtetésének fenntarthatósága biztosított </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8</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hosszú távú hasznosulása és az eredmények fenntartásának/működtetésének módja/forrása csak részben alátámasztott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4</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eredményeinek fenntartása/működtetése a projekt lezárása után nem biztosított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rsidTr="001C0FB8">
        <w:tc>
          <w:tcPr>
            <w:tcW w:w="9606" w:type="dxa"/>
            <w:gridSpan w:val="3"/>
            <w:shd w:val="clear" w:color="auto" w:fill="BFBFBF" w:themeFill="background1" w:themeFillShade="BF"/>
          </w:tcPr>
          <w:p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rPr>
              <w:t>HKFS specifikus értékelési szempontok:</w:t>
            </w:r>
          </w:p>
        </w:tc>
      </w:tr>
      <w:tr w:rsidR="00A82816" w:rsidRPr="00C840E3" w:rsidTr="001C0FB8">
        <w:tc>
          <w:tcPr>
            <w:tcW w:w="2376" w:type="dxa"/>
            <w:shd w:val="clear" w:color="auto" w:fill="BFBFBF" w:themeFill="background1" w:themeFillShade="BF"/>
          </w:tcPr>
          <w:p w:rsidR="00A82816" w:rsidRPr="00C840E3" w:rsidRDefault="00A82816" w:rsidP="001C0FB8">
            <w:pPr>
              <w:pStyle w:val="Szvegtrzs"/>
              <w:spacing w:line="170" w:lineRule="exact"/>
              <w:jc w:val="center"/>
              <w:rPr>
                <w:rFonts w:cs="Arial"/>
              </w:rPr>
            </w:pPr>
          </w:p>
          <w:p w:rsidR="00A82816" w:rsidRPr="00C840E3" w:rsidRDefault="00A82816" w:rsidP="001C0FB8">
            <w:pPr>
              <w:pStyle w:val="Szvegtrzs"/>
              <w:spacing w:line="170" w:lineRule="exact"/>
              <w:jc w:val="center"/>
              <w:rPr>
                <w:rFonts w:cs="Arial"/>
              </w:rPr>
            </w:pPr>
            <w:r w:rsidRPr="00C840E3">
              <w:rPr>
                <w:rFonts w:cs="Arial"/>
              </w:rPr>
              <w:t>Értékelési szempontok</w:t>
            </w:r>
          </w:p>
        </w:tc>
        <w:tc>
          <w:tcPr>
            <w:tcW w:w="5513" w:type="dxa"/>
            <w:shd w:val="clear" w:color="auto" w:fill="BFBFBF" w:themeFill="background1" w:themeFillShade="BF"/>
          </w:tcPr>
          <w:p w:rsidR="00A82816" w:rsidRPr="00C840E3" w:rsidRDefault="00A82816" w:rsidP="001C0FB8">
            <w:pPr>
              <w:pStyle w:val="Norml1"/>
              <w:spacing w:before="0" w:after="0" w:line="276" w:lineRule="auto"/>
              <w:jc w:val="center"/>
              <w:rPr>
                <w:rFonts w:ascii="Arial" w:hAnsi="Arial" w:cs="Arial"/>
              </w:rPr>
            </w:pPr>
          </w:p>
          <w:p w:rsidR="00A82816" w:rsidRPr="00C840E3" w:rsidRDefault="00A82816" w:rsidP="001C0FB8">
            <w:pPr>
              <w:pStyle w:val="Norml1"/>
              <w:spacing w:before="0" w:after="0" w:line="276" w:lineRule="auto"/>
              <w:jc w:val="center"/>
              <w:rPr>
                <w:rFonts w:ascii="Arial" w:hAnsi="Arial" w:cs="Arial"/>
              </w:rPr>
            </w:pPr>
            <w:r w:rsidRPr="00C840E3">
              <w:rPr>
                <w:rFonts w:ascii="Arial" w:hAnsi="Arial" w:cs="Arial"/>
              </w:rPr>
              <w:t>Értékelési szempont alábontása</w:t>
            </w:r>
          </w:p>
        </w:tc>
        <w:tc>
          <w:tcPr>
            <w:tcW w:w="1717" w:type="dxa"/>
            <w:shd w:val="clear" w:color="auto" w:fill="BFBFBF" w:themeFill="background1" w:themeFillShade="BF"/>
            <w:vAlign w:val="center"/>
          </w:tcPr>
          <w:p w:rsidR="00A82816" w:rsidRPr="00C840E3" w:rsidRDefault="00A82816" w:rsidP="001C0FB8">
            <w:pPr>
              <w:pStyle w:val="Szvegtrzs"/>
              <w:spacing w:after="0" w:line="264" w:lineRule="exact"/>
              <w:jc w:val="center"/>
              <w:rPr>
                <w:rFonts w:cs="Arial"/>
              </w:rPr>
            </w:pPr>
            <w:r w:rsidRPr="00C840E3">
              <w:rPr>
                <w:rFonts w:cs="Arial"/>
              </w:rPr>
              <w:t>Adható pontszám</w:t>
            </w:r>
          </w:p>
          <w:p w:rsidR="00A82816" w:rsidRPr="00C840E3" w:rsidRDefault="00A82816" w:rsidP="001C0FB8">
            <w:pPr>
              <w:pStyle w:val="Norml1"/>
              <w:spacing w:before="0" w:after="0" w:line="276" w:lineRule="auto"/>
              <w:jc w:val="center"/>
              <w:rPr>
                <w:rFonts w:ascii="Arial" w:hAnsi="Arial" w:cs="Arial"/>
              </w:rPr>
            </w:pPr>
          </w:p>
        </w:tc>
      </w:tr>
      <w:tr w:rsidR="00A82816" w:rsidRPr="00C840E3" w:rsidTr="001C0FB8">
        <w:tc>
          <w:tcPr>
            <w:tcW w:w="2376" w:type="dxa"/>
            <w:vMerge w:val="restart"/>
            <w:shd w:val="clear" w:color="auto" w:fill="auto"/>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10) Célcsoport széles körű megszólítása</w:t>
            </w:r>
          </w:p>
        </w:tc>
        <w:tc>
          <w:tcPr>
            <w:tcW w:w="5513" w:type="dxa"/>
            <w:shd w:val="clear" w:color="auto" w:fill="auto"/>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3 különböző célcsoportot szólítanak meg és ez a tény a támogatási kérelem adatlapon vagy a megalapozó dokumentumban részletesen bemutatásra került.</w:t>
            </w:r>
          </w:p>
        </w:tc>
        <w:tc>
          <w:tcPr>
            <w:tcW w:w="1717" w:type="dxa"/>
            <w:shd w:val="clear" w:color="auto" w:fill="auto"/>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3</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tervezett programokon/ rendezvényeken összesen 1 célcsoportot szólítanak meg és ez a tény a támogatási kérelem adatlapon vagy a megalapozó dokumentumban </w:t>
            </w:r>
            <w:r w:rsidRPr="00C840E3">
              <w:rPr>
                <w:rFonts w:ascii="Arial" w:hAnsi="Arial" w:cs="Arial"/>
              </w:rPr>
              <w:lastRenderedPageBreak/>
              <w:t>részletesen bemutatásra került.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lastRenderedPageBreak/>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lastRenderedPageBreak/>
              <w:t xml:space="preserve">11) </w:t>
            </w:r>
            <w:r w:rsidR="007353AE" w:rsidRPr="00C840E3">
              <w:rPr>
                <w:rFonts w:ascii="Arial" w:hAnsi="Arial" w:cs="Arial"/>
              </w:rPr>
              <w:t>Programsorozatok</w:t>
            </w:r>
          </w:p>
        </w:tc>
        <w:tc>
          <w:tcPr>
            <w:tcW w:w="5513" w:type="dxa"/>
          </w:tcPr>
          <w:p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hosszabb (több mint 6 hónap) időtávot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közepes időtávot (kevesebb, mint 6 hónap)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rsidR="00A82816" w:rsidRPr="00C840E3" w:rsidRDefault="00BE43D5" w:rsidP="001C0FB8">
            <w:pPr>
              <w:pStyle w:val="Norml1"/>
              <w:spacing w:before="0" w:after="0" w:line="276" w:lineRule="auto"/>
              <w:rPr>
                <w:rFonts w:ascii="Arial" w:hAnsi="Arial" w:cs="Arial"/>
              </w:rPr>
            </w:pPr>
            <w:r w:rsidRPr="00C840E3">
              <w:rPr>
                <w:rFonts w:ascii="Arial" w:hAnsi="Arial" w:cs="Arial"/>
              </w:rPr>
              <w:t>3</w:t>
            </w:r>
          </w:p>
        </w:tc>
      </w:tr>
      <w:tr w:rsidR="00A82816" w:rsidRPr="00C840E3" w:rsidTr="001C0FB8">
        <w:trPr>
          <w:trHeight w:val="838"/>
        </w:trPr>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7353AE" w:rsidP="001C0FB8">
            <w:pPr>
              <w:pStyle w:val="Norml1"/>
              <w:spacing w:before="0" w:after="0" w:line="276" w:lineRule="auto"/>
              <w:rPr>
                <w:rFonts w:ascii="Arial" w:hAnsi="Arial" w:cs="Arial"/>
              </w:rPr>
            </w:pPr>
            <w:r w:rsidRPr="00C840E3">
              <w:rPr>
                <w:rFonts w:ascii="Arial" w:hAnsi="Arial" w:cs="Arial"/>
              </w:rPr>
              <w:t>A projekt keretében csak eseti</w:t>
            </w:r>
            <w:r w:rsidR="00D6508F" w:rsidRPr="00C840E3">
              <w:rPr>
                <w:rStyle w:val="Lbjegyzet-hivatkozs"/>
                <w:rFonts w:ascii="Arial" w:hAnsi="Arial" w:cs="Arial"/>
              </w:rPr>
              <w:footnoteReference w:id="11"/>
            </w:r>
            <w:r w:rsidRPr="00C840E3">
              <w:rPr>
                <w:rFonts w:ascii="Arial" w:hAnsi="Arial" w:cs="Arial"/>
              </w:rPr>
              <w:t xml:space="preserve"> tevékenységek, programok valósulnak meg</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rsidTr="001C0FB8">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12) Megvalósítási szervezeti kapacitás biztosítása</w:t>
            </w: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részletesen bemutatásra került, a projekt megvalósítása biztosított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4</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csak részben kerül bemutatásra.</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rsidTr="001C0FB8">
        <w:tc>
          <w:tcPr>
            <w:tcW w:w="2376" w:type="dxa"/>
            <w:vMerge/>
            <w:vAlign w:val="center"/>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nem kerül bemutatásra vagy nem megalapozott.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rsidTr="001C0FB8">
        <w:tc>
          <w:tcPr>
            <w:tcW w:w="2376" w:type="dxa"/>
            <w:vMerge w:val="restart"/>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13) Helyi együttműködés</w:t>
            </w:r>
          </w:p>
        </w:tc>
        <w:tc>
          <w:tcPr>
            <w:tcW w:w="5513" w:type="dxa"/>
          </w:tcPr>
          <w:p w:rsidR="00A82816" w:rsidRPr="00C840E3" w:rsidRDefault="00A82816" w:rsidP="00D6508F">
            <w:pPr>
              <w:pStyle w:val="Norml1"/>
              <w:spacing w:before="0" w:after="0" w:line="276" w:lineRule="auto"/>
              <w:rPr>
                <w:rFonts w:ascii="Arial" w:hAnsi="Arial" w:cs="Arial"/>
              </w:rPr>
            </w:pPr>
            <w:r w:rsidRPr="00C840E3">
              <w:rPr>
                <w:rFonts w:ascii="Arial" w:hAnsi="Arial" w:cs="Arial"/>
              </w:rPr>
              <w:t>A támogatási kérelmet három vagy több s</w:t>
            </w:r>
            <w:r w:rsidR="00D6508F" w:rsidRPr="00C840E3">
              <w:rPr>
                <w:rFonts w:ascii="Arial" w:hAnsi="Arial" w:cs="Arial"/>
              </w:rPr>
              <w:t xml:space="preserve">zervezet konzorciuma nyújtja be, vagy </w:t>
            </w:r>
            <w:proofErr w:type="gramStart"/>
            <w:r w:rsidR="00D6508F" w:rsidRPr="00C840E3">
              <w:rPr>
                <w:rFonts w:ascii="Arial" w:hAnsi="Arial" w:cs="Arial"/>
              </w:rPr>
              <w:t>egy</w:t>
            </w:r>
            <w:proofErr w:type="gramEnd"/>
            <w:r w:rsidR="00D6508F" w:rsidRPr="00C840E3">
              <w:rPr>
                <w:rFonts w:ascii="Arial" w:hAnsi="Arial" w:cs="Arial"/>
              </w:rPr>
              <w:t xml:space="preserve"> vagy kéttagú konzorcium nyújtja be, és több mint 3 együttműködő partner bevonása biztosított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4</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kettő s</w:t>
            </w:r>
            <w:r w:rsidR="00D6508F" w:rsidRPr="00C840E3">
              <w:rPr>
                <w:rFonts w:ascii="Arial" w:hAnsi="Arial" w:cs="Arial"/>
              </w:rPr>
              <w:t xml:space="preserve">zervezet konzorciuma nyújtja be, vagy pedig egy szervezet nyújtja be, és legalább három együttműködő partner bevonása biztosított </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rsidTr="001C0FB8">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egy szervezet nyújtja be</w:t>
            </w:r>
            <w:r w:rsidR="00D6508F" w:rsidRPr="00C840E3">
              <w:rPr>
                <w:rFonts w:ascii="Arial" w:hAnsi="Arial" w:cs="Arial"/>
              </w:rPr>
              <w:t>, kevesebb, mint 3 együttműködő partner nélkül.</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rsidTr="001C0FB8">
        <w:trPr>
          <w:trHeight w:val="70"/>
        </w:trPr>
        <w:tc>
          <w:tcPr>
            <w:tcW w:w="2376" w:type="dxa"/>
            <w:vMerge w:val="restart"/>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14) </w:t>
            </w:r>
            <w:r w:rsidR="00584E00" w:rsidRPr="00C840E3">
              <w:rPr>
                <w:rFonts w:ascii="Arial" w:hAnsi="Arial" w:cs="Arial"/>
              </w:rPr>
              <w:t>Helyi támogatott programok, projektek résztvevőinek, látogatóinak száma</w:t>
            </w:r>
          </w:p>
        </w:tc>
        <w:tc>
          <w:tcPr>
            <w:tcW w:w="5513" w:type="dxa"/>
          </w:tcPr>
          <w:p w:rsidR="00A82816" w:rsidRPr="00C840E3" w:rsidRDefault="00584E00" w:rsidP="0053365B">
            <w:pPr>
              <w:jc w:val="both"/>
              <w:rPr>
                <w:rFonts w:eastAsia="Times New Roman" w:cs="Arial"/>
                <w:color w:val="auto"/>
                <w:lang w:eastAsia="hu-HU"/>
              </w:rPr>
            </w:pPr>
            <w:r w:rsidRPr="00C840E3">
              <w:rPr>
                <w:rFonts w:eastAsia="Times New Roman" w:cs="Arial"/>
                <w:color w:val="auto"/>
                <w:lang w:eastAsia="hu-HU"/>
              </w:rPr>
              <w:t xml:space="preserve">Helyi támogatott programok, projektek résztvevőinek, látogatóinak </w:t>
            </w:r>
            <w:r w:rsidR="006650D0" w:rsidRPr="00C840E3">
              <w:rPr>
                <w:rFonts w:eastAsia="Times New Roman" w:cs="Arial"/>
                <w:color w:val="auto"/>
                <w:lang w:eastAsia="hu-HU"/>
              </w:rPr>
              <w:t>száma több mint 300 fő</w:t>
            </w:r>
            <w:r w:rsidR="00FA647D" w:rsidRPr="00C840E3">
              <w:rPr>
                <w:rFonts w:eastAsia="Times New Roman" w:cs="Arial"/>
                <w:color w:val="auto"/>
                <w:lang w:eastAsia="hu-HU"/>
              </w:rPr>
              <w:t>.</w:t>
            </w:r>
          </w:p>
        </w:tc>
        <w:tc>
          <w:tcPr>
            <w:tcW w:w="1717" w:type="dxa"/>
            <w:vAlign w:val="center"/>
          </w:tcPr>
          <w:p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10</w:t>
            </w:r>
          </w:p>
        </w:tc>
      </w:tr>
      <w:tr w:rsidR="00A82816" w:rsidRPr="00C840E3" w:rsidTr="001C0FB8">
        <w:trPr>
          <w:trHeight w:val="70"/>
        </w:trPr>
        <w:tc>
          <w:tcPr>
            <w:tcW w:w="2376" w:type="dxa"/>
            <w:vMerge/>
          </w:tcPr>
          <w:p w:rsidR="00A82816" w:rsidRPr="00C840E3" w:rsidRDefault="00A82816" w:rsidP="001C0FB8">
            <w:pPr>
              <w:pStyle w:val="Norml1"/>
              <w:spacing w:before="0" w:after="0" w:line="276" w:lineRule="auto"/>
              <w:rPr>
                <w:rFonts w:ascii="Arial" w:hAnsi="Arial" w:cs="Arial"/>
              </w:rPr>
            </w:pPr>
          </w:p>
        </w:tc>
        <w:tc>
          <w:tcPr>
            <w:tcW w:w="5513" w:type="dxa"/>
          </w:tcPr>
          <w:p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300 fő, de több mint 100 fő</w:t>
            </w:r>
            <w:r w:rsidR="00E3296B" w:rsidRPr="00C840E3">
              <w:rPr>
                <w:rFonts w:eastAsia="Times New Roman" w:cs="Arial"/>
                <w:color w:val="auto"/>
                <w:lang w:eastAsia="hu-HU"/>
              </w:rPr>
              <w:t>.</w:t>
            </w:r>
          </w:p>
          <w:p w:rsidR="00A82816" w:rsidRPr="00C840E3" w:rsidRDefault="00A82816" w:rsidP="0053365B">
            <w:pPr>
              <w:jc w:val="both"/>
              <w:rPr>
                <w:rFonts w:eastAsia="Times New Roman" w:cs="Arial"/>
                <w:color w:val="auto"/>
                <w:lang w:eastAsia="hu-HU"/>
              </w:rPr>
            </w:pPr>
          </w:p>
        </w:tc>
        <w:tc>
          <w:tcPr>
            <w:tcW w:w="1717" w:type="dxa"/>
            <w:vAlign w:val="center"/>
          </w:tcPr>
          <w:p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iCs/>
                <w:color w:val="000000"/>
              </w:rPr>
              <w:t>5</w:t>
            </w:r>
          </w:p>
        </w:tc>
      </w:tr>
      <w:tr w:rsidR="00FA647D" w:rsidRPr="00C840E3" w:rsidTr="001C0FB8">
        <w:trPr>
          <w:trHeight w:val="70"/>
        </w:trPr>
        <w:tc>
          <w:tcPr>
            <w:tcW w:w="2376" w:type="dxa"/>
            <w:vMerge/>
          </w:tcPr>
          <w:p w:rsidR="00FA647D" w:rsidRPr="00C840E3" w:rsidRDefault="00FA647D" w:rsidP="001C0FB8">
            <w:pPr>
              <w:pStyle w:val="Norml1"/>
              <w:spacing w:before="0" w:after="0" w:line="276" w:lineRule="auto"/>
              <w:rPr>
                <w:rFonts w:ascii="Arial" w:hAnsi="Arial" w:cs="Arial"/>
              </w:rPr>
            </w:pPr>
          </w:p>
        </w:tc>
        <w:tc>
          <w:tcPr>
            <w:tcW w:w="5513" w:type="dxa"/>
          </w:tcPr>
          <w:p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100 fő</w:t>
            </w:r>
            <w:r w:rsidR="00FA647D" w:rsidRPr="00C840E3">
              <w:rPr>
                <w:rFonts w:eastAsia="Times New Roman" w:cs="Arial"/>
                <w:color w:val="auto"/>
                <w:lang w:eastAsia="hu-HU"/>
              </w:rPr>
              <w:t>.</w:t>
            </w:r>
          </w:p>
          <w:p w:rsidR="00FA647D" w:rsidRPr="00C840E3" w:rsidRDefault="00FA647D" w:rsidP="0053365B">
            <w:pPr>
              <w:jc w:val="both"/>
              <w:rPr>
                <w:rFonts w:eastAsia="Times New Roman" w:cs="Arial"/>
                <w:color w:val="auto"/>
                <w:lang w:eastAsia="hu-HU"/>
              </w:rPr>
            </w:pPr>
          </w:p>
        </w:tc>
        <w:tc>
          <w:tcPr>
            <w:tcW w:w="1717" w:type="dxa"/>
            <w:vAlign w:val="center"/>
          </w:tcPr>
          <w:p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rsidTr="001C0FB8">
        <w:trPr>
          <w:trHeight w:val="70"/>
        </w:trPr>
        <w:tc>
          <w:tcPr>
            <w:tcW w:w="2376" w:type="dxa"/>
            <w:vMerge w:val="restart"/>
            <w:vAlign w:val="center"/>
          </w:tcPr>
          <w:p w:rsidR="006650D0" w:rsidRPr="00C840E3" w:rsidRDefault="00FA647D" w:rsidP="001C0FB8">
            <w:pPr>
              <w:pStyle w:val="Norml1"/>
              <w:spacing w:before="0" w:after="0" w:line="276" w:lineRule="auto"/>
              <w:rPr>
                <w:rFonts w:ascii="Arial" w:hAnsi="Arial" w:cs="Arial"/>
              </w:rPr>
            </w:pPr>
            <w:r w:rsidRPr="00C840E3">
              <w:rPr>
                <w:rFonts w:ascii="Arial" w:hAnsi="Arial" w:cs="Arial"/>
              </w:rPr>
              <w:t xml:space="preserve">15) </w:t>
            </w:r>
          </w:p>
          <w:p w:rsidR="006650D0" w:rsidRPr="00C840E3" w:rsidRDefault="006650D0" w:rsidP="006650D0">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w:t>
            </w:r>
          </w:p>
          <w:p w:rsidR="00FA647D" w:rsidRPr="00C840E3" w:rsidRDefault="007353AE" w:rsidP="001C0FB8">
            <w:pPr>
              <w:pStyle w:val="Norml1"/>
              <w:spacing w:before="0" w:after="0" w:line="276" w:lineRule="auto"/>
              <w:rPr>
                <w:rFonts w:ascii="Arial" w:hAnsi="Arial" w:cs="Arial"/>
              </w:rPr>
            </w:pPr>
            <w:r w:rsidRPr="00C840E3">
              <w:rPr>
                <w:rFonts w:ascii="Arial" w:hAnsi="Arial" w:cs="Arial"/>
              </w:rPr>
              <w:t xml:space="preserve"> </w:t>
            </w:r>
          </w:p>
        </w:tc>
        <w:tc>
          <w:tcPr>
            <w:tcW w:w="5513" w:type="dxa"/>
          </w:tcPr>
          <w:p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társadalmilag kiemelkedően hasznosul, ez egyértelműen bemutatásra került és megítélhető (pl. a fogyatékkal élő emberek kultúrához vagy közösségi szolgáltatásokhoz való hozzáférését közvetlenül segíti, stb.). </w:t>
            </w:r>
          </w:p>
          <w:p w:rsidR="00FA647D" w:rsidRPr="00C840E3" w:rsidRDefault="00FA647D" w:rsidP="0053365B">
            <w:pPr>
              <w:pStyle w:val="Norml1"/>
              <w:spacing w:before="0" w:after="0" w:line="276" w:lineRule="auto"/>
              <w:rPr>
                <w:rFonts w:ascii="Arial" w:hAnsi="Arial" w:cs="Arial"/>
              </w:rPr>
            </w:pPr>
          </w:p>
        </w:tc>
        <w:tc>
          <w:tcPr>
            <w:tcW w:w="1717" w:type="dxa"/>
            <w:vAlign w:val="center"/>
          </w:tcPr>
          <w:p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w:t>
            </w:r>
          </w:p>
        </w:tc>
      </w:tr>
      <w:tr w:rsidR="00FA647D" w:rsidRPr="00C840E3" w:rsidTr="001C0FB8">
        <w:trPr>
          <w:trHeight w:val="70"/>
        </w:trPr>
        <w:tc>
          <w:tcPr>
            <w:tcW w:w="2376" w:type="dxa"/>
            <w:vMerge/>
            <w:vAlign w:val="center"/>
          </w:tcPr>
          <w:p w:rsidR="00FA647D" w:rsidRPr="00C840E3" w:rsidRDefault="00FA647D" w:rsidP="001C0FB8">
            <w:pPr>
              <w:pStyle w:val="Norml1"/>
              <w:spacing w:before="0" w:after="0" w:line="276" w:lineRule="auto"/>
              <w:rPr>
                <w:rFonts w:ascii="Arial" w:hAnsi="Arial" w:cs="Arial"/>
              </w:rPr>
            </w:pPr>
          </w:p>
        </w:tc>
        <w:tc>
          <w:tcPr>
            <w:tcW w:w="5513" w:type="dxa"/>
          </w:tcPr>
          <w:p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megfelelő, de nem kiemelkedő és/vagy az elsődleges célokhoz nem egyértelműen kapcsolható. </w:t>
            </w:r>
          </w:p>
          <w:p w:rsidR="00FA647D" w:rsidRPr="00C840E3" w:rsidRDefault="00FA647D" w:rsidP="0053365B">
            <w:pPr>
              <w:jc w:val="both"/>
              <w:rPr>
                <w:rFonts w:eastAsia="Times New Roman" w:cs="Arial"/>
                <w:color w:val="auto"/>
                <w:lang w:eastAsia="hu-HU"/>
              </w:rPr>
            </w:pPr>
          </w:p>
        </w:tc>
        <w:tc>
          <w:tcPr>
            <w:tcW w:w="1717" w:type="dxa"/>
            <w:vAlign w:val="center"/>
          </w:tcPr>
          <w:p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lastRenderedPageBreak/>
              <w:t>5</w:t>
            </w:r>
          </w:p>
        </w:tc>
      </w:tr>
      <w:tr w:rsidR="00FA647D" w:rsidRPr="00C840E3" w:rsidTr="001C0FB8">
        <w:trPr>
          <w:trHeight w:val="1198"/>
        </w:trPr>
        <w:tc>
          <w:tcPr>
            <w:tcW w:w="2376" w:type="dxa"/>
            <w:vMerge/>
            <w:vAlign w:val="center"/>
          </w:tcPr>
          <w:p w:rsidR="00FA647D" w:rsidRPr="00C840E3" w:rsidRDefault="00FA647D" w:rsidP="001C0FB8">
            <w:pPr>
              <w:pStyle w:val="Norml1"/>
              <w:spacing w:before="0" w:after="0" w:line="276" w:lineRule="auto"/>
              <w:rPr>
                <w:rFonts w:ascii="Arial" w:hAnsi="Arial" w:cs="Arial"/>
              </w:rPr>
            </w:pPr>
          </w:p>
        </w:tc>
        <w:tc>
          <w:tcPr>
            <w:tcW w:w="5513" w:type="dxa"/>
          </w:tcPr>
          <w:p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hasznosságának szintje alacsony vagy nem megfelelően alátámasztott. </w:t>
            </w:r>
          </w:p>
          <w:p w:rsidR="00FA647D" w:rsidRPr="00C840E3" w:rsidRDefault="00FA647D" w:rsidP="0053365B">
            <w:pPr>
              <w:jc w:val="both"/>
              <w:rPr>
                <w:rFonts w:eastAsia="Times New Roman" w:cs="Arial"/>
                <w:color w:val="auto"/>
                <w:lang w:eastAsia="hu-HU"/>
              </w:rPr>
            </w:pPr>
          </w:p>
        </w:tc>
        <w:tc>
          <w:tcPr>
            <w:tcW w:w="1717" w:type="dxa"/>
            <w:vAlign w:val="center"/>
          </w:tcPr>
          <w:p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rsidTr="001C0FB8">
        <w:trPr>
          <w:trHeight w:val="70"/>
        </w:trPr>
        <w:tc>
          <w:tcPr>
            <w:tcW w:w="2376" w:type="dxa"/>
          </w:tcPr>
          <w:p w:rsidR="00FA647D" w:rsidRPr="00C840E3" w:rsidRDefault="00FA647D" w:rsidP="001C0FB8">
            <w:pPr>
              <w:pStyle w:val="Norml1"/>
              <w:spacing w:before="0" w:after="0" w:line="276" w:lineRule="auto"/>
              <w:rPr>
                <w:rFonts w:ascii="Arial" w:hAnsi="Arial" w:cs="Arial"/>
              </w:rPr>
            </w:pPr>
            <w:r w:rsidRPr="00C840E3">
              <w:rPr>
                <w:rFonts w:ascii="Arial" w:hAnsi="Arial" w:cs="Arial"/>
              </w:rPr>
              <w:t>Összesen</w:t>
            </w:r>
          </w:p>
        </w:tc>
        <w:tc>
          <w:tcPr>
            <w:tcW w:w="5513" w:type="dxa"/>
          </w:tcPr>
          <w:p w:rsidR="00FA647D" w:rsidRPr="00C840E3" w:rsidRDefault="00FA647D" w:rsidP="001C0FB8">
            <w:pPr>
              <w:pStyle w:val="Norml1"/>
              <w:spacing w:before="0" w:after="0" w:line="276" w:lineRule="auto"/>
              <w:rPr>
                <w:rFonts w:ascii="Arial" w:hAnsi="Arial" w:cs="Arial"/>
              </w:rPr>
            </w:pPr>
          </w:p>
        </w:tc>
        <w:tc>
          <w:tcPr>
            <w:tcW w:w="1717" w:type="dxa"/>
            <w:vAlign w:val="center"/>
          </w:tcPr>
          <w:p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100</w:t>
            </w:r>
          </w:p>
        </w:tc>
      </w:tr>
    </w:tbl>
    <w:p w:rsidR="00FE6CB4" w:rsidRPr="00C840E3" w:rsidRDefault="00FE6CB4" w:rsidP="00FE6CB4">
      <w:pPr>
        <w:jc w:val="both"/>
        <w:rPr>
          <w:rFonts w:cs="Arial"/>
          <w:color w:val="auto"/>
        </w:rPr>
      </w:pPr>
    </w:p>
    <w:p w:rsidR="00FE6CB4" w:rsidRPr="00C840E3" w:rsidRDefault="00FE6CB4" w:rsidP="00FE6CB4">
      <w:pPr>
        <w:widowControl w:val="0"/>
        <w:spacing w:after="0" w:line="240" w:lineRule="auto"/>
        <w:jc w:val="both"/>
        <w:rPr>
          <w:rFonts w:cs="Arial"/>
          <w:color w:val="auto"/>
        </w:rPr>
      </w:pPr>
      <w:bookmarkStart w:id="93" w:name="bookmark105"/>
      <w:r w:rsidRPr="00C840E3">
        <w:rPr>
          <w:rFonts w:cs="Arial"/>
          <w:color w:val="auto"/>
        </w:rPr>
        <w:t>Nem támogathatók azok a helyi támogatási kérelmek, amelyek esetében a szempontrendszer alapján a kérelemre adott összpontszám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3"/>
    </w:p>
    <w:p w:rsidR="00FE6CB4" w:rsidRPr="00C840E3" w:rsidRDefault="00FE6CB4" w:rsidP="00FE6CB4">
      <w:pPr>
        <w:widowControl w:val="0"/>
        <w:tabs>
          <w:tab w:val="left" w:pos="1230"/>
        </w:tabs>
        <w:spacing w:after="0" w:line="240" w:lineRule="auto"/>
        <w:jc w:val="both"/>
        <w:rPr>
          <w:rFonts w:cs="Arial"/>
          <w:color w:val="auto"/>
        </w:rPr>
      </w:pPr>
    </w:p>
    <w:p w:rsidR="00FE6CB4" w:rsidRPr="00C840E3" w:rsidRDefault="00FE6CB4" w:rsidP="00FE6CB4">
      <w:pPr>
        <w:widowControl w:val="0"/>
        <w:spacing w:after="0" w:line="240" w:lineRule="auto"/>
        <w:jc w:val="both"/>
        <w:rPr>
          <w:rFonts w:cs="Arial"/>
          <w:color w:val="auto"/>
        </w:rPr>
      </w:pPr>
      <w:r w:rsidRPr="00C840E3">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rsidR="00FE6CB4" w:rsidRPr="00C840E3" w:rsidRDefault="00FE6CB4" w:rsidP="00FE6CB4">
      <w:pPr>
        <w:ind w:firstLine="709"/>
        <w:jc w:val="both"/>
        <w:rPr>
          <w:rFonts w:cs="Arial"/>
          <w:lang w:eastAsia="hu-HU"/>
        </w:rPr>
      </w:pPr>
    </w:p>
    <w:p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4" w:name="_Toc7075450"/>
      <w:r w:rsidRPr="00C840E3">
        <w:rPr>
          <w:rFonts w:ascii="Arial" w:hAnsi="Arial" w:cs="Arial"/>
          <w:b w:val="0"/>
          <w:color w:val="000000" w:themeColor="text1"/>
          <w:sz w:val="28"/>
          <w:szCs w:val="28"/>
        </w:rPr>
        <w:t>A támogatási kérelmek IH általi végső ellenőrzésének kritériumai</w:t>
      </w:r>
      <w:bookmarkEnd w:id="94"/>
    </w:p>
    <w:p w:rsidR="00FE6CB4" w:rsidRPr="00C840E3" w:rsidRDefault="00FE6CB4" w:rsidP="00103EEB">
      <w:pPr>
        <w:pStyle w:val="Norml1"/>
        <w:keepNext/>
        <w:numPr>
          <w:ilvl w:val="1"/>
          <w:numId w:val="27"/>
        </w:numPr>
        <w:rPr>
          <w:rFonts w:ascii="Arial" w:hAnsi="Arial" w:cs="Arial"/>
          <w:b/>
        </w:rPr>
      </w:pPr>
      <w:r w:rsidRPr="00C840E3">
        <w:rPr>
          <w:rFonts w:ascii="Arial" w:hAnsi="Arial" w:cs="Arial"/>
          <w:b/>
        </w:rPr>
        <w:t>Az IH által az elektronikusan benyújtott támogatási kérelem vonatkozásában ellenőrzendő nem hiánypótoltatható jogosultsági kritériumok:</w:t>
      </w:r>
    </w:p>
    <w:p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átlátható szervezetnek minősül az államháztartásról szóló 2011. évi CXCV. törvény (a továbbiakban: Áht.) 1. § 4</w:t>
      </w:r>
      <w:proofErr w:type="gramStart"/>
      <w:r w:rsidRPr="00C840E3">
        <w:rPr>
          <w:rFonts w:cs="Arial"/>
          <w:color w:val="auto"/>
        </w:rPr>
        <w:t>.pontja</w:t>
      </w:r>
      <w:proofErr w:type="gramEnd"/>
      <w:r w:rsidRPr="00C840E3">
        <w:rPr>
          <w:rFonts w:cs="Arial"/>
          <w:color w:val="auto"/>
        </w:rPr>
        <w:t xml:space="preserve"> és 50. § (1) bekezdés </w:t>
      </w:r>
      <w:r w:rsidRPr="00C840E3">
        <w:rPr>
          <w:rFonts w:cs="Arial"/>
          <w:i/>
          <w:iCs/>
          <w:color w:val="auto"/>
        </w:rPr>
        <w:t xml:space="preserve">c) </w:t>
      </w:r>
      <w:r w:rsidRPr="00C840E3">
        <w:rPr>
          <w:rFonts w:cs="Arial"/>
          <w:color w:val="auto"/>
        </w:rPr>
        <w:t>pontja szerint,</w:t>
      </w:r>
    </w:p>
    <w:p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TOP 7. prioritás célkitűzéseihez való igazodás;</w:t>
      </w:r>
    </w:p>
    <w:p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 xml:space="preserve">a támogatást igénylők támogatási rendszer szempontjából való megfelelősége: felszámolás/végelszámolás/adósságrendezés </w:t>
      </w:r>
      <w:proofErr w:type="gramStart"/>
      <w:r w:rsidRPr="00C840E3">
        <w:rPr>
          <w:rFonts w:cs="Arial"/>
          <w:color w:val="auto"/>
        </w:rPr>
        <w:t>mentes</w:t>
      </w:r>
      <w:proofErr w:type="gramEnd"/>
      <w:r w:rsidRPr="00C840E3">
        <w:rPr>
          <w:rFonts w:cs="Arial"/>
          <w:color w:val="auto"/>
        </w:rPr>
        <w:t>, köztartozás mentes, átlátható;</w:t>
      </w:r>
    </w:p>
    <w:p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rPr>
        <w:t xml:space="preserve">az </w:t>
      </w:r>
      <w:proofErr w:type="spellStart"/>
      <w:r w:rsidRPr="00C840E3">
        <w:rPr>
          <w:rFonts w:cs="Arial"/>
        </w:rPr>
        <w:t>ÁÚHF-ben</w:t>
      </w:r>
      <w:proofErr w:type="spellEnd"/>
      <w:r w:rsidRPr="00C840E3">
        <w:rPr>
          <w:rFonts w:cs="Arial"/>
        </w:rPr>
        <w:t xml:space="preserve"> rögzített kizáró okok esetleges fennállása.</w:t>
      </w:r>
    </w:p>
    <w:p w:rsidR="00FE6CB4" w:rsidRPr="00C840E3" w:rsidRDefault="00FE6CB4" w:rsidP="00FE6CB4">
      <w:pPr>
        <w:spacing w:before="120" w:after="120"/>
        <w:jc w:val="both"/>
        <w:rPr>
          <w:rFonts w:cs="Arial"/>
        </w:rPr>
      </w:pPr>
      <w:r w:rsidRPr="00C840E3">
        <w:rPr>
          <w:rFonts w:cs="Arial"/>
        </w:rPr>
        <w:t xml:space="preserve">Amennyiben a fenti nem hiánypótoltatható jogosultsági kritériumoknak az </w:t>
      </w:r>
      <w:proofErr w:type="spellStart"/>
      <w:r w:rsidRPr="00C840E3">
        <w:rPr>
          <w:rFonts w:cs="Arial"/>
        </w:rPr>
        <w:t>IH-nak</w:t>
      </w:r>
      <w:proofErr w:type="spellEnd"/>
      <w:r w:rsidRPr="00C840E3">
        <w:rPr>
          <w:rFonts w:cs="Arial"/>
        </w:rPr>
        <w:t xml:space="preserve"> elektronikusan benyújtott támogatási kérelem nem felel meg, akkor hiánypótlási felhívás nélkül elutasításra kerül.</w:t>
      </w:r>
    </w:p>
    <w:p w:rsidR="00FE6CB4" w:rsidRPr="00C840E3" w:rsidRDefault="00FE6CB4" w:rsidP="00103EEB">
      <w:pPr>
        <w:pStyle w:val="Norml1"/>
        <w:keepNext/>
        <w:numPr>
          <w:ilvl w:val="1"/>
          <w:numId w:val="27"/>
        </w:numPr>
        <w:rPr>
          <w:rFonts w:ascii="Arial" w:hAnsi="Arial" w:cs="Arial"/>
          <w:b/>
        </w:rPr>
      </w:pPr>
      <w:r w:rsidRPr="00C840E3">
        <w:rPr>
          <w:rFonts w:ascii="Arial" w:hAnsi="Arial" w:cs="Arial"/>
          <w:b/>
        </w:rPr>
        <w:t>Az IH által az elektronikusan benyújtott támogatási kérelem vonatkozásában ellenőrzendő hiánypótoltatható jogosultsági kritériumok:</w:t>
      </w:r>
    </w:p>
    <w:p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HBB által bírált helyi támogatási kérelem és a támogatást igénylő által a központi informatikai rendszerbe feltöltött támogatási kérelem tartalmi elemeinek azonossága;</w:t>
      </w:r>
    </w:p>
    <w:p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HACS által elvégzett költséghatékonyság vizsgálat módjának helytállósága.</w:t>
      </w:r>
    </w:p>
    <w:p w:rsidR="00FE6CB4" w:rsidRPr="00C840E3" w:rsidRDefault="00FE6CB4" w:rsidP="00FE6CB4">
      <w:pPr>
        <w:spacing w:before="240"/>
        <w:jc w:val="both"/>
        <w:rPr>
          <w:rFonts w:cs="Arial"/>
          <w:color w:val="auto"/>
        </w:rPr>
      </w:pPr>
      <w:r w:rsidRPr="00C840E3">
        <w:rPr>
          <w:rFonts w:cs="Arial"/>
          <w:color w:val="auto"/>
        </w:rPr>
        <w:t xml:space="preserve">Amennyiben a fenti hiánypótoltatható jogosultsági kritériumoknak </w:t>
      </w:r>
      <w:r w:rsidRPr="00C840E3">
        <w:rPr>
          <w:rFonts w:cs="Arial"/>
        </w:rPr>
        <w:t xml:space="preserve">az </w:t>
      </w:r>
      <w:proofErr w:type="spellStart"/>
      <w:r w:rsidRPr="00C840E3">
        <w:rPr>
          <w:rFonts w:cs="Arial"/>
        </w:rPr>
        <w:t>IH-nak</w:t>
      </w:r>
      <w:proofErr w:type="spellEnd"/>
      <w:r w:rsidRPr="00C840E3">
        <w:rPr>
          <w:rFonts w:cs="Arial"/>
        </w:rPr>
        <w:t xml:space="preserve"> elektronikusan benyújtott támogatási kérelem</w:t>
      </w:r>
      <w:r w:rsidRPr="00C840E3">
        <w:rPr>
          <w:rFonts w:cs="Arial"/>
          <w:color w:val="auto"/>
        </w:rPr>
        <w:t xml:space="preserve"> nem felel meg, és ha az adott jogosultsági kritérium, vagy az adott jogosultsági </w:t>
      </w:r>
      <w:r w:rsidRPr="00C840E3">
        <w:rPr>
          <w:rFonts w:cs="Arial"/>
          <w:color w:val="auto"/>
        </w:rPr>
        <w:lastRenderedPageBreak/>
        <w:t>szempontot igazoló dokumentum hiánya vagy hibája hiánypótlás keretében pótoltatható,</w:t>
      </w:r>
      <w:r w:rsidRPr="00C840E3">
        <w:rPr>
          <w:rFonts w:cs="Arial"/>
          <w:b/>
          <w:bCs/>
          <w:color w:val="auto"/>
        </w:rPr>
        <w:t xml:space="preserve"> </w:t>
      </w:r>
      <w:r w:rsidRPr="00C840E3">
        <w:rPr>
          <w:rFonts w:cs="Arial"/>
          <w:color w:val="auto"/>
        </w:rPr>
        <w:t>akkor az IH egyszeri alkalommal hiánypótlásira szólít fel.</w:t>
      </w:r>
    </w:p>
    <w:p w:rsidR="00FE6CB4" w:rsidRPr="00C840E3" w:rsidRDefault="00FE6CB4" w:rsidP="00FE6CB4">
      <w:pPr>
        <w:spacing w:before="120" w:after="120"/>
        <w:jc w:val="both"/>
        <w:rPr>
          <w:rFonts w:cs="Arial"/>
        </w:rPr>
      </w:pPr>
      <w:r w:rsidRPr="00C840E3">
        <w:rPr>
          <w:rFonts w:cs="Arial"/>
        </w:rPr>
        <w:t>Felhívjuk a tisztelt támogatást igénylő figyelmét, hogy a 272/2014. (XI. 5.) Kormányrendelet 64/</w:t>
      </w:r>
      <w:proofErr w:type="gramStart"/>
      <w:r w:rsidRPr="00C840E3">
        <w:rPr>
          <w:rFonts w:cs="Arial"/>
        </w:rPr>
        <w:t>A</w:t>
      </w:r>
      <w:proofErr w:type="gramEnd"/>
      <w:r w:rsidRPr="00C840E3">
        <w:rPr>
          <w:rFonts w:cs="Arial"/>
        </w:rPr>
        <w:t xml:space="preserve">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rsidR="00FE6CB4" w:rsidRPr="00C840E3" w:rsidRDefault="00FE6CB4" w:rsidP="00FE6CB4">
      <w:pPr>
        <w:pStyle w:val="Cmsor11"/>
        <w:numPr>
          <w:ilvl w:val="0"/>
          <w:numId w:val="4"/>
        </w:numPr>
        <w:ind w:hanging="717"/>
        <w:jc w:val="both"/>
        <w:rPr>
          <w:rFonts w:cs="Arial"/>
        </w:rPr>
      </w:pPr>
      <w:bookmarkStart w:id="95" w:name="_Toc405190861"/>
      <w:bookmarkStart w:id="96" w:name="_Toc7075451"/>
      <w:r w:rsidRPr="00C840E3">
        <w:rPr>
          <w:rFonts w:cs="Arial"/>
        </w:rPr>
        <w:t>A finanszírozással kapcsolatos információk</w:t>
      </w:r>
      <w:bookmarkEnd w:id="95"/>
      <w:bookmarkEnd w:id="96"/>
    </w:p>
    <w:p w:rsidR="00FE6CB4" w:rsidRPr="00C840E3" w:rsidRDefault="00FE6CB4" w:rsidP="00FE6CB4">
      <w:pPr>
        <w:pStyle w:val="Norml1"/>
        <w:rPr>
          <w:rFonts w:ascii="Arial" w:hAnsi="Arial" w:cs="Arial"/>
        </w:rPr>
      </w:pPr>
      <w:r w:rsidRPr="00C840E3">
        <w:rPr>
          <w:rFonts w:ascii="Arial" w:hAnsi="Arial" w:cs="Arial"/>
        </w:rPr>
        <w:t>Kérjük, a projekt előkészítése során vegye figyelembe, hogy a támogatást a projekt megvalósítása során csak akkor tudja majd igénybe venni, ha megfelel a következő szabályoknak!</w:t>
      </w:r>
    </w:p>
    <w:p w:rsidR="00FE6CB4" w:rsidRPr="00C840E3" w:rsidRDefault="00FE6CB4" w:rsidP="00FE6CB4">
      <w:pPr>
        <w:pStyle w:val="Cmsor2"/>
        <w:jc w:val="both"/>
        <w:rPr>
          <w:rFonts w:ascii="Arial" w:hAnsi="Arial" w:cs="Arial"/>
          <w:b w:val="0"/>
          <w:color w:val="auto"/>
          <w:sz w:val="28"/>
          <w:szCs w:val="28"/>
        </w:rPr>
      </w:pPr>
      <w:bookmarkStart w:id="97" w:name="_Toc405190862"/>
      <w:bookmarkStart w:id="98" w:name="_Toc7075452"/>
      <w:r w:rsidRPr="00C840E3">
        <w:rPr>
          <w:rFonts w:ascii="Arial" w:hAnsi="Arial" w:cs="Arial"/>
          <w:b w:val="0"/>
          <w:color w:val="auto"/>
          <w:sz w:val="28"/>
          <w:szCs w:val="28"/>
        </w:rPr>
        <w:t>5.1. A támogatás formája</w:t>
      </w:r>
      <w:bookmarkEnd w:id="97"/>
      <w:bookmarkEnd w:id="98"/>
    </w:p>
    <w:p w:rsidR="00FE6CB4" w:rsidRPr="00C840E3" w:rsidRDefault="00FE6CB4" w:rsidP="00FE6CB4">
      <w:pPr>
        <w:pStyle w:val="Norml1"/>
        <w:rPr>
          <w:rFonts w:ascii="Arial" w:hAnsi="Arial" w:cs="Arial"/>
        </w:rPr>
      </w:pPr>
      <w:r w:rsidRPr="00C840E3">
        <w:rPr>
          <w:rFonts w:ascii="Arial" w:hAnsi="Arial" w:cs="Arial"/>
        </w:rPr>
        <w:t>Jelen helyi felhívás keretében nyújtott támogatás vissza nem térítendő támogatásnak minősül.</w:t>
      </w:r>
    </w:p>
    <w:p w:rsidR="00FE6CB4" w:rsidRPr="00C840E3" w:rsidRDefault="00FE6CB4" w:rsidP="00FE6CB4">
      <w:pPr>
        <w:pStyle w:val="Cmsor2"/>
        <w:jc w:val="both"/>
        <w:rPr>
          <w:rFonts w:ascii="Arial" w:hAnsi="Arial" w:cs="Arial"/>
          <w:b w:val="0"/>
          <w:color w:val="auto"/>
          <w:sz w:val="28"/>
          <w:szCs w:val="28"/>
        </w:rPr>
      </w:pPr>
      <w:bookmarkStart w:id="99" w:name="_Toc405190863"/>
      <w:bookmarkStart w:id="100" w:name="_Toc7075453"/>
      <w:r w:rsidRPr="00C840E3">
        <w:rPr>
          <w:rFonts w:ascii="Arial" w:hAnsi="Arial" w:cs="Arial"/>
          <w:b w:val="0"/>
          <w:color w:val="auto"/>
          <w:sz w:val="28"/>
          <w:szCs w:val="28"/>
        </w:rPr>
        <w:t>5.2. A projekt maximális elszámolható összköltsége</w:t>
      </w:r>
      <w:bookmarkEnd w:id="99"/>
      <w:bookmarkEnd w:id="100"/>
    </w:p>
    <w:p w:rsidR="00FE6CB4" w:rsidRPr="00C840E3" w:rsidRDefault="00FE6CB4" w:rsidP="00FE6CB4">
      <w:pPr>
        <w:rPr>
          <w:rFonts w:cs="Arial"/>
        </w:rPr>
      </w:pPr>
    </w:p>
    <w:p w:rsidR="00FE6CB4" w:rsidRPr="00C840E3" w:rsidRDefault="00FE6CB4" w:rsidP="00FE6CB4">
      <w:pPr>
        <w:spacing w:after="0" w:line="240" w:lineRule="auto"/>
        <w:rPr>
          <w:rFonts w:eastAsia="Times New Roman" w:cs="Arial"/>
          <w:color w:val="auto"/>
          <w:sz w:val="26"/>
          <w:szCs w:val="26"/>
          <w:lang w:eastAsia="hu-HU"/>
        </w:rPr>
      </w:pPr>
      <w:bookmarkStart w:id="101" w:name="_Toc405190864"/>
      <w:r w:rsidRPr="00C840E3">
        <w:rPr>
          <w:rFonts w:cs="Arial"/>
          <w:color w:val="auto"/>
        </w:rPr>
        <w:t>Jelen felhívás esetében nem releváns.</w:t>
      </w:r>
    </w:p>
    <w:p w:rsidR="00FE6CB4" w:rsidRPr="00C840E3" w:rsidRDefault="00FE6CB4" w:rsidP="00FE6CB4">
      <w:pPr>
        <w:pStyle w:val="Cmsor2"/>
        <w:jc w:val="both"/>
        <w:rPr>
          <w:rFonts w:ascii="Arial" w:hAnsi="Arial" w:cs="Arial"/>
          <w:b w:val="0"/>
          <w:color w:val="auto"/>
          <w:sz w:val="28"/>
          <w:szCs w:val="28"/>
        </w:rPr>
      </w:pPr>
      <w:bookmarkStart w:id="102" w:name="_Toc7075454"/>
      <w:r w:rsidRPr="00C840E3">
        <w:rPr>
          <w:rFonts w:ascii="Arial" w:hAnsi="Arial" w:cs="Arial"/>
          <w:b w:val="0"/>
          <w:color w:val="auto"/>
          <w:sz w:val="28"/>
          <w:szCs w:val="28"/>
        </w:rPr>
        <w:t>5.3. A támogatás mértéke, összege</w:t>
      </w:r>
      <w:bookmarkEnd w:id="101"/>
      <w:bookmarkEnd w:id="102"/>
    </w:p>
    <w:p w:rsidR="00FE6CB4" w:rsidRPr="00C840E3" w:rsidRDefault="00FE6CB4" w:rsidP="00103EEB">
      <w:pPr>
        <w:pStyle w:val="felsorols20"/>
        <w:numPr>
          <w:ilvl w:val="0"/>
          <w:numId w:val="39"/>
        </w:numPr>
        <w:spacing w:after="60"/>
        <w:ind w:left="426"/>
        <w:rPr>
          <w:rFonts w:cs="Arial"/>
          <w:color w:val="auto"/>
          <w:u w:val="single"/>
        </w:rPr>
      </w:pPr>
      <w:r w:rsidRPr="00C840E3">
        <w:rPr>
          <w:rFonts w:cs="Arial"/>
          <w:color w:val="auto"/>
        </w:rPr>
        <w:t>Az igényelhető vissza nem téríten</w:t>
      </w:r>
      <w:r w:rsidR="00C45A3F" w:rsidRPr="00C840E3">
        <w:rPr>
          <w:rFonts w:cs="Arial"/>
          <w:color w:val="auto"/>
        </w:rPr>
        <w:t>dő támogatás összege: minimum: 1</w:t>
      </w:r>
      <w:r w:rsidR="000E2DA3" w:rsidRPr="00C840E3">
        <w:rPr>
          <w:rFonts w:cs="Arial"/>
          <w:b/>
          <w:color w:val="auto"/>
        </w:rPr>
        <w:t xml:space="preserve"> 000 </w:t>
      </w:r>
      <w:r w:rsidRPr="00C840E3">
        <w:rPr>
          <w:rFonts w:cs="Arial"/>
          <w:b/>
          <w:color w:val="auto"/>
        </w:rPr>
        <w:t>000</w:t>
      </w:r>
      <w:r w:rsidRPr="00C840E3">
        <w:rPr>
          <w:rFonts w:cs="Arial"/>
          <w:color w:val="auto"/>
        </w:rPr>
        <w:t xml:space="preserve"> Ft maximum </w:t>
      </w:r>
      <w:r w:rsidR="002D7A39">
        <w:rPr>
          <w:rFonts w:cs="Arial"/>
          <w:b/>
        </w:rPr>
        <w:t>1</w:t>
      </w:r>
      <w:r w:rsidR="00575C10" w:rsidRPr="00C840E3">
        <w:rPr>
          <w:rFonts w:cs="Arial"/>
          <w:b/>
        </w:rPr>
        <w:t>5</w:t>
      </w:r>
      <w:r w:rsidR="00211D6D" w:rsidRPr="00C840E3">
        <w:rPr>
          <w:rFonts w:cs="Arial"/>
          <w:b/>
        </w:rPr>
        <w:t> 0</w:t>
      </w:r>
      <w:r w:rsidRPr="00C840E3">
        <w:rPr>
          <w:rFonts w:cs="Arial"/>
          <w:b/>
        </w:rPr>
        <w:t>00 000</w:t>
      </w:r>
      <w:r w:rsidRPr="00C840E3">
        <w:rPr>
          <w:rFonts w:cs="Arial"/>
        </w:rPr>
        <w:t xml:space="preserve"> </w:t>
      </w:r>
      <w:r w:rsidRPr="00C840E3">
        <w:rPr>
          <w:rFonts w:cs="Arial"/>
          <w:color w:val="auto"/>
        </w:rPr>
        <w:t>Ft.</w:t>
      </w:r>
    </w:p>
    <w:p w:rsidR="00FE6CB4" w:rsidRPr="00C840E3" w:rsidRDefault="00FE6CB4" w:rsidP="00103EEB">
      <w:pPr>
        <w:pStyle w:val="felsorols20"/>
        <w:numPr>
          <w:ilvl w:val="2"/>
          <w:numId w:val="10"/>
        </w:numPr>
        <w:spacing w:after="60"/>
        <w:ind w:left="426" w:hanging="426"/>
        <w:rPr>
          <w:rFonts w:cs="Arial"/>
          <w:color w:val="auto"/>
        </w:rPr>
      </w:pPr>
      <w:r w:rsidRPr="00C840E3">
        <w:rPr>
          <w:rFonts w:cs="Arial"/>
          <w:color w:val="auto"/>
        </w:rPr>
        <w:t>A támogatás maximális mértéke nem állami támogatásnak minősülő fejlesztés esetén az összes elszámolható költség 100%-</w:t>
      </w:r>
      <w:proofErr w:type="gramStart"/>
      <w:r w:rsidRPr="00C840E3">
        <w:rPr>
          <w:rFonts w:cs="Arial"/>
          <w:color w:val="auto"/>
        </w:rPr>
        <w:t>a.</w:t>
      </w:r>
      <w:proofErr w:type="gramEnd"/>
    </w:p>
    <w:p w:rsidR="00FE6CB4" w:rsidRPr="00C840E3" w:rsidRDefault="00FE6CB4" w:rsidP="00FE6CB4">
      <w:pPr>
        <w:pStyle w:val="felsorols20"/>
        <w:tabs>
          <w:tab w:val="clear" w:pos="1440"/>
        </w:tabs>
        <w:spacing w:after="60"/>
        <w:ind w:left="426" w:firstLine="0"/>
        <w:rPr>
          <w:rFonts w:cs="Arial"/>
          <w:b/>
          <w:i/>
          <w:color w:val="auto"/>
        </w:rPr>
      </w:pPr>
      <w:r w:rsidRPr="00C840E3">
        <w:rPr>
          <w:rFonts w:cs="Arial"/>
          <w:b/>
          <w:i/>
          <w:color w:val="auto"/>
        </w:rPr>
        <w:t xml:space="preserve">Csekély összegű támogatás esetén a támogatás </w:t>
      </w:r>
      <w:r w:rsidRPr="00C840E3">
        <w:rPr>
          <w:rFonts w:cs="Arial"/>
          <w:color w:val="auto"/>
        </w:rPr>
        <w:t>maximális mértéke az elszámolható költségek 100%-</w:t>
      </w:r>
      <w:proofErr w:type="gramStart"/>
      <w:r w:rsidRPr="00C840E3">
        <w:rPr>
          <w:rFonts w:cs="Arial"/>
          <w:color w:val="auto"/>
        </w:rPr>
        <w:t>a.</w:t>
      </w:r>
      <w:proofErr w:type="gramEnd"/>
    </w:p>
    <w:p w:rsidR="00FE6CB4" w:rsidRPr="00C840E3" w:rsidRDefault="00FE6CB4" w:rsidP="00FE6CB4">
      <w:pPr>
        <w:pStyle w:val="Cmsor2"/>
        <w:jc w:val="both"/>
        <w:rPr>
          <w:rFonts w:ascii="Arial" w:hAnsi="Arial" w:cs="Arial"/>
          <w:b w:val="0"/>
          <w:color w:val="auto"/>
          <w:sz w:val="28"/>
          <w:szCs w:val="28"/>
        </w:rPr>
      </w:pPr>
      <w:bookmarkStart w:id="103" w:name="_Toc405190865"/>
      <w:bookmarkStart w:id="104" w:name="_Toc7075455"/>
      <w:r w:rsidRPr="00C840E3">
        <w:rPr>
          <w:rFonts w:ascii="Arial" w:hAnsi="Arial" w:cs="Arial"/>
          <w:b w:val="0"/>
          <w:color w:val="auto"/>
          <w:sz w:val="28"/>
          <w:szCs w:val="28"/>
        </w:rPr>
        <w:t>5.4. Előleg igénylése</w:t>
      </w:r>
      <w:bookmarkEnd w:id="103"/>
      <w:bookmarkEnd w:id="104"/>
    </w:p>
    <w:p w:rsidR="001F6A95" w:rsidRPr="00C840E3"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C840E3">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1F6A95" w:rsidRPr="00C840E3">
        <w:rPr>
          <w:rFonts w:eastAsia="Times New Roman" w:cs="Arial"/>
          <w:color w:val="auto"/>
          <w:lang w:eastAsia="hu-HU"/>
        </w:rPr>
        <w:t>összegének legfeljebb</w:t>
      </w:r>
    </w:p>
    <w:p w:rsidR="008E787D" w:rsidRPr="00C840E3" w:rsidRDefault="001458E9" w:rsidP="008E787D">
      <w:pPr>
        <w:numPr>
          <w:ilvl w:val="6"/>
          <w:numId w:val="22"/>
        </w:numPr>
        <w:spacing w:after="0"/>
        <w:ind w:left="426"/>
        <w:contextualSpacing/>
        <w:jc w:val="both"/>
        <w:rPr>
          <w:rFonts w:eastAsia="Times New Roman" w:cs="Arial"/>
          <w:color w:val="auto"/>
          <w:lang w:eastAsia="hu-HU"/>
        </w:rPr>
      </w:pPr>
      <w:hyperlink r:id="rId11" w:anchor="lbj695idcbe5" w:history="1">
        <w:r w:rsidR="008E787D" w:rsidRPr="00C840E3">
          <w:rPr>
            <w:rFonts w:eastAsia="Times New Roman" w:cs="Arial"/>
            <w:color w:val="auto"/>
            <w:lang w:eastAsia="hu-HU"/>
          </w:rPr>
          <w:t> </w:t>
        </w:r>
      </w:hyperlink>
      <w:r w:rsidR="008E787D" w:rsidRPr="00C840E3">
        <w:rPr>
          <w:rFonts w:eastAsia="Times New Roman" w:cs="Arial"/>
          <w:color w:val="auto"/>
          <w:lang w:eastAsia="hu-HU"/>
        </w:rPr>
        <w:t>25%-</w:t>
      </w:r>
      <w:proofErr w:type="gramStart"/>
      <w:r w:rsidR="008E787D" w:rsidRPr="00C840E3">
        <w:rPr>
          <w:rFonts w:eastAsia="Times New Roman" w:cs="Arial"/>
          <w:color w:val="auto"/>
          <w:lang w:eastAsia="hu-HU"/>
        </w:rPr>
        <w:t>a</w:t>
      </w:r>
      <w:proofErr w:type="gramEnd"/>
      <w:r w:rsidR="008E787D" w:rsidRPr="00C840E3">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rsidR="008E787D" w:rsidRPr="00C840E3"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C840E3">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C840E3">
        <w:rPr>
          <w:rFonts w:cs="Arial"/>
          <w:color w:val="auto"/>
        </w:rPr>
        <w:t>önkormányzati társulás</w:t>
      </w:r>
      <w:r w:rsidRPr="00C840E3">
        <w:rPr>
          <w:rFonts w:eastAsia="Times New Roman" w:cs="Arial"/>
          <w:color w:val="auto"/>
          <w:lang w:eastAsia="hu-HU"/>
        </w:rPr>
        <w:t xml:space="preserve">, köztestület </w:t>
      </w:r>
      <w:r w:rsidRPr="00C840E3">
        <w:rPr>
          <w:rFonts w:cs="Arial"/>
          <w:color w:val="auto"/>
        </w:rPr>
        <w:t>vagy közalapítvány</w:t>
      </w:r>
      <w:r w:rsidRPr="00C840E3">
        <w:rPr>
          <w:rFonts w:eastAsia="Times New Roman" w:cs="Arial"/>
          <w:color w:val="auto"/>
          <w:lang w:eastAsia="hu-HU"/>
        </w:rPr>
        <w:t xml:space="preserve"> kedvezményezett esetén, amennyiben</w:t>
      </w:r>
    </w:p>
    <w:p w:rsidR="008E787D" w:rsidRPr="00C840E3" w:rsidRDefault="008E787D" w:rsidP="008E787D">
      <w:pPr>
        <w:pStyle w:val="Listaszerbekezds"/>
        <w:spacing w:after="0" w:line="240" w:lineRule="auto"/>
        <w:ind w:left="1418"/>
        <w:jc w:val="both"/>
        <w:rPr>
          <w:rFonts w:eastAsia="Times New Roman" w:cs="Arial"/>
          <w:color w:val="auto"/>
          <w:lang w:eastAsia="hu-HU"/>
        </w:rPr>
      </w:pPr>
      <w:proofErr w:type="spellStart"/>
      <w:r w:rsidRPr="00C840E3">
        <w:rPr>
          <w:rFonts w:eastAsia="Times New Roman" w:cs="Arial"/>
          <w:color w:val="auto"/>
          <w:lang w:eastAsia="hu-HU"/>
        </w:rPr>
        <w:t>ba</w:t>
      </w:r>
      <w:proofErr w:type="spellEnd"/>
      <w:r w:rsidRPr="00C840E3">
        <w:rPr>
          <w:rFonts w:eastAsia="Times New Roman" w:cs="Arial"/>
          <w:color w:val="auto"/>
          <w:lang w:eastAsia="hu-HU"/>
        </w:rPr>
        <w:t xml:space="preserve">) a fizetési számláit az Áht. </w:t>
      </w:r>
      <w:proofErr w:type="gramStart"/>
      <w:r w:rsidRPr="00C840E3">
        <w:rPr>
          <w:rFonts w:eastAsia="Times New Roman" w:cs="Arial"/>
          <w:color w:val="auto"/>
          <w:lang w:eastAsia="hu-HU"/>
        </w:rPr>
        <w:t>alapján</w:t>
      </w:r>
      <w:proofErr w:type="gramEnd"/>
      <w:r w:rsidRPr="00C840E3">
        <w:rPr>
          <w:rFonts w:eastAsia="Times New Roman" w:cs="Arial"/>
          <w:color w:val="auto"/>
          <w:lang w:eastAsia="hu-HU"/>
        </w:rPr>
        <w:t xml:space="preserve"> a kincstárban köteles vezetni, vagy az európai uniós forrásból nyújtott költségvetési támogatások kezelésére a kincstárnál külön fizetési számlával rendelkezik, vagy</w:t>
      </w:r>
    </w:p>
    <w:p w:rsidR="008E787D" w:rsidRPr="00C840E3" w:rsidRDefault="008E787D" w:rsidP="008E787D">
      <w:pPr>
        <w:keepNext/>
        <w:spacing w:after="0"/>
        <w:ind w:left="1418"/>
        <w:contextualSpacing/>
        <w:jc w:val="both"/>
        <w:rPr>
          <w:rFonts w:eastAsia="Times New Roman" w:cs="Arial"/>
          <w:color w:val="auto"/>
          <w:lang w:eastAsia="hu-HU"/>
        </w:rPr>
      </w:pPr>
      <w:proofErr w:type="spellStart"/>
      <w:r w:rsidRPr="00C840E3">
        <w:rPr>
          <w:rFonts w:eastAsia="Times New Roman" w:cs="Arial"/>
          <w:color w:val="auto"/>
          <w:lang w:eastAsia="hu-HU"/>
        </w:rPr>
        <w:t>bb</w:t>
      </w:r>
      <w:proofErr w:type="spellEnd"/>
      <w:r w:rsidRPr="00C840E3">
        <w:rPr>
          <w:rFonts w:eastAsia="Times New Roman" w:cs="Arial"/>
          <w:color w:val="auto"/>
          <w:lang w:eastAsia="hu-HU"/>
        </w:rPr>
        <w:t>) megítélt támogatásának összege nem éri el az ötven millió forintot.</w:t>
      </w:r>
    </w:p>
    <w:p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 sablonja a HACS honlapján található meg.</w:t>
      </w:r>
    </w:p>
    <w:p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tervre vonatkozó további szabályokat a Kormányrendelet 117/</w:t>
      </w:r>
      <w:proofErr w:type="gramStart"/>
      <w:r w:rsidRPr="00C840E3">
        <w:rPr>
          <w:rFonts w:eastAsia="Times New Roman" w:cs="Arial"/>
          <w:color w:val="auto"/>
          <w:lang w:eastAsia="hu-HU"/>
        </w:rPr>
        <w:t>A</w:t>
      </w:r>
      <w:proofErr w:type="gramEnd"/>
      <w:r w:rsidRPr="00C840E3">
        <w:rPr>
          <w:rFonts w:eastAsia="Times New Roman" w:cs="Arial"/>
          <w:color w:val="auto"/>
          <w:lang w:eastAsia="hu-HU"/>
        </w:rPr>
        <w:t>. §</w:t>
      </w:r>
      <w:proofErr w:type="spellStart"/>
      <w:r w:rsidRPr="00C840E3">
        <w:rPr>
          <w:rFonts w:eastAsia="Times New Roman" w:cs="Arial"/>
          <w:color w:val="auto"/>
          <w:lang w:eastAsia="hu-HU"/>
        </w:rPr>
        <w:t>-a</w:t>
      </w:r>
      <w:proofErr w:type="spellEnd"/>
      <w:r w:rsidRPr="00C840E3">
        <w:rPr>
          <w:rFonts w:eastAsia="Times New Roman" w:cs="Arial"/>
          <w:color w:val="auto"/>
          <w:lang w:eastAsia="hu-HU"/>
        </w:rPr>
        <w:t xml:space="preserve"> tartalmazza.</w:t>
      </w:r>
    </w:p>
    <w:p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lastRenderedPageBreak/>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FE6CB4" w:rsidRPr="00C840E3" w:rsidRDefault="00FE6CB4" w:rsidP="00FE6CB4">
      <w:pPr>
        <w:keepNext/>
        <w:tabs>
          <w:tab w:val="left" w:pos="0"/>
          <w:tab w:val="num" w:pos="1407"/>
        </w:tabs>
        <w:spacing w:after="0" w:line="280" w:lineRule="atLeast"/>
        <w:jc w:val="both"/>
        <w:rPr>
          <w:rFonts w:cs="Arial"/>
          <w:color w:val="auto"/>
          <w:lang w:eastAsia="hu-HU"/>
        </w:rPr>
      </w:pPr>
      <w:r w:rsidRPr="00C840E3">
        <w:rPr>
          <w:rFonts w:cs="Arial"/>
          <w:color w:val="auto"/>
          <w:lang w:eastAsia="hu-HU"/>
        </w:rPr>
        <w:t>Szállítói finanszírozás alkalmazása esetén a közszféra szervezet kedvezményezett</w:t>
      </w:r>
    </w:p>
    <w:p w:rsidR="00FE6CB4" w:rsidRPr="00C840E3" w:rsidRDefault="00FE6CB4" w:rsidP="00FE6CB4">
      <w:pPr>
        <w:keepNext/>
        <w:tabs>
          <w:tab w:val="left" w:pos="0"/>
          <w:tab w:val="num" w:pos="1407"/>
        </w:tabs>
        <w:spacing w:after="0" w:line="278" w:lineRule="atLeast"/>
        <w:ind w:left="709"/>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a Kbt. hatálya alá tartozó közbeszerzési eljárás, </w:t>
      </w:r>
    </w:p>
    <w:p w:rsidR="00FE6CB4" w:rsidRPr="00C840E3" w:rsidRDefault="00FE6CB4" w:rsidP="00FE6CB4">
      <w:pPr>
        <w:keepNext/>
        <w:tabs>
          <w:tab w:val="left" w:pos="0"/>
          <w:tab w:val="num" w:pos="1407"/>
        </w:tabs>
        <w:spacing w:after="0" w:line="278" w:lineRule="atLeast"/>
        <w:ind w:left="709"/>
        <w:jc w:val="both"/>
        <w:rPr>
          <w:rFonts w:cs="Arial"/>
          <w:color w:val="auto"/>
          <w:lang w:eastAsia="hu-HU"/>
        </w:rPr>
      </w:pPr>
      <w:r w:rsidRPr="00C840E3">
        <w:rPr>
          <w:rFonts w:cs="Arial"/>
          <w:color w:val="auto"/>
          <w:lang w:eastAsia="hu-HU"/>
        </w:rPr>
        <w:t>b) a Kbt. 9. § (1) bekezdés a) és b) pontja szerinti beszerzés</w:t>
      </w:r>
    </w:p>
    <w:p w:rsidR="00FE6CB4" w:rsidRPr="00C840E3" w:rsidRDefault="00FE6CB4" w:rsidP="00FE6CB4">
      <w:pPr>
        <w:keepNext/>
        <w:tabs>
          <w:tab w:val="num" w:pos="0"/>
        </w:tabs>
        <w:spacing w:before="60" w:after="120" w:line="280" w:lineRule="atLeast"/>
        <w:jc w:val="both"/>
        <w:rPr>
          <w:rFonts w:cs="Arial"/>
          <w:color w:val="auto"/>
          <w:lang w:eastAsia="hu-HU"/>
        </w:rPr>
      </w:pPr>
      <w:proofErr w:type="gramStart"/>
      <w:r w:rsidRPr="00C840E3">
        <w:rPr>
          <w:rFonts w:cs="Arial"/>
          <w:color w:val="auto"/>
          <w:lang w:eastAsia="hu-HU"/>
        </w:rPr>
        <w:t>eredményeként</w:t>
      </w:r>
      <w:proofErr w:type="gramEnd"/>
      <w:r w:rsidRPr="00C840E3">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rsidR="00FE6CB4" w:rsidRPr="00C840E3" w:rsidRDefault="00FE6CB4" w:rsidP="00FE6CB4">
      <w:pPr>
        <w:spacing w:before="120" w:after="120"/>
        <w:jc w:val="both"/>
        <w:rPr>
          <w:rFonts w:cs="Arial"/>
          <w:color w:val="auto"/>
          <w:lang w:eastAsia="hu-HU"/>
        </w:rPr>
      </w:pPr>
      <w:r w:rsidRPr="00C840E3">
        <w:rPr>
          <w:rFonts w:cs="Arial"/>
          <w:color w:val="auto"/>
          <w:lang w:eastAsia="hu-HU"/>
        </w:rPr>
        <w:t>Szállítói finanszírozás alkalmazása esetén a támogatást igénylő közszféra szervezet a 272/2014. (XI.5.) Korm. rendelet 118. §</w:t>
      </w:r>
      <w:proofErr w:type="spellStart"/>
      <w:r w:rsidRPr="00C840E3">
        <w:rPr>
          <w:rFonts w:cs="Arial"/>
          <w:color w:val="auto"/>
          <w:lang w:eastAsia="hu-HU"/>
        </w:rPr>
        <w:t>-ában</w:t>
      </w:r>
      <w:proofErr w:type="spellEnd"/>
      <w:r w:rsidRPr="00C840E3">
        <w:rPr>
          <w:rFonts w:cs="Arial"/>
          <w:color w:val="auto"/>
          <w:lang w:eastAsia="hu-HU"/>
        </w:rPr>
        <w:t xml:space="preserve"> foglaltak alapján fordított áfa-előleg igénybe vételére is jogosult.</w:t>
      </w:r>
    </w:p>
    <w:p w:rsidR="00FE6CB4" w:rsidRPr="00C840E3" w:rsidRDefault="00FE6CB4" w:rsidP="00FE6CB4">
      <w:pPr>
        <w:jc w:val="both"/>
        <w:rPr>
          <w:rFonts w:cs="Arial"/>
          <w:color w:val="auto"/>
          <w:lang w:eastAsia="hu-HU"/>
        </w:rPr>
      </w:pPr>
      <w:r w:rsidRPr="00C840E3">
        <w:rPr>
          <w:rFonts w:cs="Arial"/>
          <w:color w:val="auto"/>
          <w:lang w:eastAsia="hu-HU"/>
        </w:rPr>
        <w:t>A szállítói előleg 50 %-ával legkésőbb a szállítói szerződés szerinti ellenszolgáltatás elszámolható összege 50 %-ának teljesítését követően haladéktalanul el kell számolni.</w:t>
      </w:r>
    </w:p>
    <w:p w:rsidR="00FE6CB4" w:rsidRPr="00C840E3" w:rsidRDefault="00FE6CB4" w:rsidP="00FE6CB4">
      <w:pPr>
        <w:jc w:val="both"/>
        <w:rPr>
          <w:rFonts w:cs="Arial"/>
          <w:color w:val="auto"/>
          <w:lang w:eastAsia="hu-HU"/>
        </w:rPr>
      </w:pPr>
      <w:r w:rsidRPr="00C840E3">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FE6CB4" w:rsidRPr="00C840E3" w:rsidRDefault="00FE6CB4" w:rsidP="00FE6CB4">
      <w:pPr>
        <w:pStyle w:val="Cmsor2"/>
        <w:jc w:val="both"/>
        <w:rPr>
          <w:rFonts w:ascii="Arial" w:hAnsi="Arial" w:cs="Arial"/>
          <w:b w:val="0"/>
          <w:color w:val="auto"/>
          <w:sz w:val="28"/>
          <w:szCs w:val="28"/>
        </w:rPr>
      </w:pPr>
      <w:bookmarkStart w:id="105" w:name="_Toc405190866"/>
      <w:bookmarkStart w:id="106" w:name="_Toc7075456"/>
      <w:r w:rsidRPr="00C840E3">
        <w:rPr>
          <w:rFonts w:ascii="Arial" w:hAnsi="Arial" w:cs="Arial"/>
          <w:b w:val="0"/>
          <w:color w:val="auto"/>
          <w:sz w:val="28"/>
          <w:szCs w:val="28"/>
        </w:rPr>
        <w:t>5.5. Az elszámolható költségek köre</w:t>
      </w:r>
      <w:bookmarkEnd w:id="105"/>
      <w:bookmarkEnd w:id="106"/>
    </w:p>
    <w:p w:rsidR="00FE6CB4" w:rsidRPr="00C840E3" w:rsidRDefault="00FE6CB4" w:rsidP="00FE6CB4">
      <w:pPr>
        <w:spacing w:before="120" w:after="0"/>
        <w:jc w:val="both"/>
        <w:rPr>
          <w:rFonts w:cs="Arial"/>
          <w:color w:val="auto"/>
        </w:rPr>
      </w:pPr>
      <w:r w:rsidRPr="00C840E3">
        <w:rPr>
          <w:rFonts w:cs="Arial"/>
          <w:color w:val="auto"/>
        </w:rPr>
        <w:t xml:space="preserve">A </w:t>
      </w:r>
      <w:r w:rsidRPr="00C840E3">
        <w:rPr>
          <w:rFonts w:cs="Arial"/>
          <w:b/>
          <w:color w:val="auto"/>
        </w:rPr>
        <w:t>projekt elszámolható költségei</w:t>
      </w:r>
      <w:r w:rsidRPr="00C840E3">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FE6CB4" w:rsidRPr="00C840E3" w:rsidRDefault="00FE6CB4" w:rsidP="00FE6CB4">
      <w:pPr>
        <w:spacing w:before="120" w:after="0"/>
        <w:jc w:val="both"/>
        <w:rPr>
          <w:rFonts w:cs="Arial"/>
          <w:color w:val="auto"/>
        </w:rPr>
      </w:pPr>
      <w:r w:rsidRPr="00C840E3">
        <w:rPr>
          <w:rFonts w:cs="Arial"/>
          <w:color w:val="auto"/>
        </w:rPr>
        <w:t xml:space="preserve">A </w:t>
      </w:r>
      <w:r w:rsidRPr="00C840E3">
        <w:rPr>
          <w:rFonts w:cs="Arial"/>
          <w:b/>
          <w:color w:val="auto"/>
        </w:rPr>
        <w:t>projekt nem elszámolható költségei</w:t>
      </w:r>
      <w:r w:rsidRPr="00C840E3">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FE6CB4" w:rsidRPr="00C840E3" w:rsidRDefault="00FE6CB4" w:rsidP="00FE6CB4">
      <w:pPr>
        <w:spacing w:before="120" w:after="0"/>
        <w:jc w:val="both"/>
        <w:rPr>
          <w:rFonts w:cs="Arial"/>
          <w:color w:val="auto"/>
        </w:rPr>
      </w:pPr>
    </w:p>
    <w:p w:rsidR="00FE6CB4" w:rsidRPr="00C840E3" w:rsidRDefault="00FE6CB4" w:rsidP="00FE6CB4">
      <w:pPr>
        <w:spacing w:before="60" w:after="60"/>
        <w:jc w:val="both"/>
        <w:rPr>
          <w:rFonts w:cs="Arial"/>
          <w:color w:val="auto"/>
        </w:rPr>
      </w:pPr>
      <w:r w:rsidRPr="00C840E3">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C840E3">
        <w:rPr>
          <w:rFonts w:cs="Arial"/>
          <w:color w:val="auto"/>
        </w:rPr>
        <w:t>ezen</w:t>
      </w:r>
      <w:proofErr w:type="gramEnd"/>
      <w:r w:rsidRPr="00C840E3">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FE6CB4" w:rsidRPr="00C840E3" w:rsidRDefault="00FE6CB4" w:rsidP="00FE6CB4">
      <w:pPr>
        <w:spacing w:before="60" w:after="60"/>
        <w:jc w:val="both"/>
        <w:rPr>
          <w:rFonts w:cs="Arial"/>
          <w:b/>
          <w:color w:val="auto"/>
        </w:rPr>
      </w:pPr>
      <w:r w:rsidRPr="00C840E3">
        <w:rPr>
          <w:rFonts w:cs="Arial"/>
          <w:b/>
          <w:color w:val="auto"/>
        </w:rPr>
        <w:t>A támogatási kérelem részeként benyújtott költségvetésnek tartalmaznia kell a projekt összes költségét!</w:t>
      </w:r>
    </w:p>
    <w:p w:rsidR="00FE6CB4" w:rsidRPr="00C840E3" w:rsidRDefault="00FE6CB4" w:rsidP="00FE6CB4">
      <w:pPr>
        <w:spacing w:before="120" w:after="0"/>
        <w:jc w:val="both"/>
        <w:rPr>
          <w:rFonts w:cs="Arial"/>
          <w:color w:val="auto"/>
        </w:rPr>
      </w:pPr>
      <w:r w:rsidRPr="00C840E3">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C840E3">
        <w:rPr>
          <w:rFonts w:cs="Arial"/>
          <w:i/>
          <w:color w:val="auto"/>
        </w:rPr>
        <w:t>Nemzeti szabályozás az elszámolható költségekről - 20</w:t>
      </w:r>
      <w:r w:rsidRPr="00C840E3">
        <w:rPr>
          <w:rFonts w:cs="Arial"/>
          <w:bCs/>
          <w:i/>
          <w:iCs/>
          <w:color w:val="auto"/>
        </w:rPr>
        <w:t>14-2020 programozási időszak</w:t>
      </w:r>
      <w:r w:rsidRPr="00C840E3">
        <w:rPr>
          <w:rFonts w:cs="Arial"/>
          <w:bCs/>
          <w:iCs/>
          <w:color w:val="auto"/>
        </w:rPr>
        <w:t xml:space="preserve"> c. útmutató tartalmazza</w:t>
      </w:r>
      <w:r w:rsidRPr="00C840E3">
        <w:rPr>
          <w:rFonts w:cs="Arial"/>
          <w:color w:val="auto"/>
        </w:rPr>
        <w:t>.</w:t>
      </w:r>
    </w:p>
    <w:p w:rsidR="00FE6CB4" w:rsidRPr="00C840E3" w:rsidRDefault="00FE6CB4" w:rsidP="00FE6CB4">
      <w:pPr>
        <w:spacing w:before="120" w:after="120"/>
        <w:jc w:val="both"/>
        <w:rPr>
          <w:rFonts w:cs="Arial"/>
          <w:b/>
          <w:bCs/>
          <w:color w:val="auto"/>
        </w:rPr>
      </w:pPr>
      <w:r w:rsidRPr="00C840E3">
        <w:rPr>
          <w:rFonts w:cs="Arial"/>
          <w:b/>
          <w:bCs/>
          <w:color w:val="auto"/>
        </w:rPr>
        <w:t>A konzorciumi tagok a projekt keretén belül egymástól anyagot, árut, szolgáltatást, eszközt, immateriális javakat nem vásárolhatnak.</w:t>
      </w:r>
    </w:p>
    <w:p w:rsidR="00FE6CB4" w:rsidRPr="00C840E3" w:rsidRDefault="00FE6CB4" w:rsidP="00FE6CB4">
      <w:pPr>
        <w:spacing w:before="120" w:after="120"/>
        <w:jc w:val="both"/>
        <w:rPr>
          <w:rFonts w:cs="Arial"/>
          <w:color w:val="auto"/>
        </w:rPr>
      </w:pPr>
    </w:p>
    <w:p w:rsidR="00FE6CB4" w:rsidRPr="00C840E3" w:rsidRDefault="00FE6CB4" w:rsidP="00FE6CB4">
      <w:pPr>
        <w:keepNext/>
        <w:spacing w:before="120" w:after="0"/>
        <w:jc w:val="both"/>
        <w:rPr>
          <w:rFonts w:cs="Arial"/>
          <w:color w:val="auto"/>
        </w:rPr>
      </w:pPr>
      <w:r w:rsidRPr="00C840E3">
        <w:rPr>
          <w:rFonts w:cs="Arial"/>
          <w:color w:val="auto"/>
        </w:rPr>
        <w:lastRenderedPageBreak/>
        <w:t>Jelen felhívás keretében az alábbi költségek tervezhetők, illetve számolhatók el:</w:t>
      </w:r>
    </w:p>
    <w:p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Projekt-előkészítés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rsidR="00FE6CB4" w:rsidRPr="00C840E3" w:rsidRDefault="00FE6CB4" w:rsidP="00FE6CB4">
      <w:pPr>
        <w:keepNext/>
        <w:spacing w:before="60" w:after="60"/>
        <w:jc w:val="both"/>
        <w:rPr>
          <w:rFonts w:cs="Arial"/>
          <w:iCs/>
          <w:color w:val="auto"/>
          <w:u w:val="single"/>
        </w:rPr>
      </w:pPr>
      <w:r w:rsidRPr="00C840E3">
        <w:rPr>
          <w:rFonts w:cs="Arial"/>
          <w:iCs/>
          <w:color w:val="auto"/>
          <w:u w:val="single"/>
        </w:rPr>
        <w:t>Előzetes tanulmányok, engedélyezési dokumentumok költsége</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előkészítési dokumentum</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szükséges háttértanulmányok, szakvélemények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társadalmi partnerek, érintettek bevonásával kapcsolatos költségek</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szükségletfelmérés, előzetes igényfelmérés, célcsoport elemzése, piackutatás, helyzetfeltárás</w:t>
      </w:r>
    </w:p>
    <w:p w:rsidR="00FE6CB4" w:rsidRPr="00C840E3" w:rsidRDefault="00FE6CB4" w:rsidP="00FE6CB4">
      <w:pPr>
        <w:keepNext/>
        <w:spacing w:before="60" w:after="60"/>
        <w:jc w:val="both"/>
        <w:rPr>
          <w:rFonts w:cs="Arial"/>
          <w:iCs/>
          <w:color w:val="auto"/>
          <w:u w:val="single"/>
        </w:rPr>
      </w:pPr>
      <w:r w:rsidRPr="00C840E3">
        <w:rPr>
          <w:rFonts w:cs="Arial"/>
          <w:iCs/>
          <w:color w:val="auto"/>
          <w:u w:val="single"/>
        </w:rPr>
        <w:t>Közbeszerzés költsége</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szakértő díja</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eljárás díja</w:t>
      </w:r>
    </w:p>
    <w:p w:rsidR="00FE6CB4" w:rsidRPr="00C840E3" w:rsidRDefault="00FE6CB4" w:rsidP="00FE6CB4">
      <w:pPr>
        <w:keepNext/>
        <w:spacing w:before="120" w:after="120"/>
        <w:jc w:val="both"/>
        <w:rPr>
          <w:rFonts w:cs="Arial"/>
          <w:iCs/>
          <w:color w:val="auto"/>
          <w:u w:val="single"/>
        </w:rPr>
      </w:pPr>
      <w:r w:rsidRPr="00C840E3">
        <w:rPr>
          <w:rFonts w:cs="Arial"/>
          <w:iCs/>
          <w:color w:val="auto"/>
          <w:u w:val="single"/>
        </w:rPr>
        <w:t>Egyéb projekt-előkészítéshez kapcsolódó költség</w:t>
      </w:r>
    </w:p>
    <w:p w:rsidR="00FE6CB4" w:rsidRPr="00C840E3" w:rsidRDefault="00FE6CB4" w:rsidP="00103EEB">
      <w:pPr>
        <w:numPr>
          <w:ilvl w:val="0"/>
          <w:numId w:val="13"/>
        </w:numPr>
        <w:spacing w:before="120" w:after="120"/>
        <w:ind w:left="714" w:hanging="357"/>
        <w:jc w:val="both"/>
        <w:rPr>
          <w:rFonts w:cs="Arial"/>
          <w:iCs/>
          <w:color w:val="auto"/>
          <w:u w:val="single"/>
        </w:rPr>
      </w:pPr>
      <w:r w:rsidRPr="00C840E3">
        <w:rPr>
          <w:rFonts w:cs="Arial"/>
          <w:color w:val="auto"/>
        </w:rPr>
        <w:t>előkészítéshez kapcsolódó egyéb szakértői tanácsadás</w:t>
      </w:r>
    </w:p>
    <w:p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Beruházáshoz kapcsolódó költségek</w:t>
      </w:r>
    </w:p>
    <w:p w:rsidR="00FE6CB4" w:rsidRPr="00C840E3" w:rsidRDefault="00FE6CB4" w:rsidP="00FE6CB4">
      <w:pPr>
        <w:keepNext/>
        <w:spacing w:before="60" w:after="60"/>
        <w:jc w:val="both"/>
        <w:rPr>
          <w:rFonts w:cs="Arial"/>
          <w:iCs/>
          <w:color w:val="auto"/>
          <w:u w:val="single"/>
        </w:rPr>
      </w:pPr>
      <w:r w:rsidRPr="00C840E3">
        <w:rPr>
          <w:rFonts w:cs="Arial"/>
          <w:iCs/>
          <w:color w:val="auto"/>
          <w:u w:val="single"/>
        </w:rPr>
        <w:t>Eszközbeszerzés költségei</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 egyes tételei</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használt eszköz beszerzése</w:t>
      </w:r>
    </w:p>
    <w:p w:rsidR="00FE6CB4" w:rsidRPr="00C840E3" w:rsidRDefault="00FE6CB4" w:rsidP="00FE6CB4">
      <w:pPr>
        <w:spacing w:before="60" w:after="60"/>
        <w:ind w:left="567"/>
        <w:jc w:val="both"/>
        <w:rPr>
          <w:rFonts w:cs="Arial"/>
          <w:iCs/>
          <w:color w:val="auto"/>
          <w:u w:val="single"/>
        </w:rPr>
      </w:pPr>
      <w:r w:rsidRPr="00C840E3">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FE6CB4" w:rsidRPr="00C840E3" w:rsidRDefault="00FE6CB4" w:rsidP="00FE6CB4">
      <w:pPr>
        <w:keepNext/>
        <w:spacing w:after="0"/>
        <w:jc w:val="both"/>
        <w:rPr>
          <w:rFonts w:cs="Arial"/>
          <w:iCs/>
          <w:color w:val="auto"/>
          <w:u w:val="single"/>
        </w:rPr>
      </w:pPr>
      <w:r w:rsidRPr="00C840E3">
        <w:rPr>
          <w:rFonts w:cs="Arial"/>
          <w:iCs/>
          <w:color w:val="auto"/>
          <w:u w:val="single"/>
        </w:rPr>
        <w:t>Immateriális javak beszerzésének költsége</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vagyoni értékű jog bekerülési értéke</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szoftver bekerülési értéke</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szellemi termék bekerülési értéke</w:t>
      </w:r>
    </w:p>
    <w:p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Szakmai megvalósításhoz kapcsolódó szolgáltatások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rsidR="00FE6CB4" w:rsidRPr="00C840E3" w:rsidRDefault="00FE6CB4" w:rsidP="00FE6CB4">
      <w:pPr>
        <w:spacing w:before="60" w:after="60"/>
        <w:jc w:val="both"/>
        <w:rPr>
          <w:rFonts w:cs="Arial"/>
          <w:iCs/>
          <w:color w:val="auto"/>
          <w:u w:val="single"/>
        </w:rPr>
      </w:pPr>
      <w:r w:rsidRPr="00C840E3">
        <w:rPr>
          <w:rFonts w:cs="Arial"/>
          <w:iCs/>
          <w:color w:val="auto"/>
          <w:u w:val="single"/>
        </w:rPr>
        <w:t>Szakmai megvalósításhoz kapcsolódó szolgáltatások költsége</w:t>
      </w:r>
    </w:p>
    <w:p w:rsidR="00FE6CB4" w:rsidRPr="00C840E3" w:rsidRDefault="00FE6CB4" w:rsidP="00FE6CB4">
      <w:pPr>
        <w:keepNext/>
        <w:spacing w:after="0"/>
        <w:rPr>
          <w:rFonts w:cs="Arial"/>
          <w:iCs/>
          <w:color w:val="000000" w:themeColor="text1"/>
          <w:u w:val="single"/>
        </w:rPr>
      </w:pPr>
      <w:r w:rsidRPr="00C840E3">
        <w:rPr>
          <w:rFonts w:cs="Arial"/>
          <w:iCs/>
          <w:color w:val="000000" w:themeColor="text1"/>
          <w:u w:val="single"/>
        </w:rPr>
        <w:t>Egyéb szakértői szolgáltatás költségei</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fordítás, tolmácsolás, lektorálás költsége</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felmérések, kimutatások, adatbázisok, kutatások, tanulmányok készítésének költsége</w:t>
      </w:r>
    </w:p>
    <w:p w:rsidR="00FE6CB4" w:rsidRPr="00C840E3" w:rsidRDefault="00FE6CB4" w:rsidP="00FE6CB4">
      <w:pPr>
        <w:keepNext/>
        <w:spacing w:after="0"/>
        <w:jc w:val="both"/>
        <w:rPr>
          <w:rFonts w:cs="Arial"/>
          <w:iCs/>
          <w:color w:val="auto"/>
          <w:u w:val="single"/>
        </w:rPr>
      </w:pPr>
      <w:r w:rsidRPr="00C840E3">
        <w:rPr>
          <w:rFonts w:cs="Arial"/>
          <w:iCs/>
          <w:color w:val="auto"/>
          <w:u w:val="single"/>
        </w:rPr>
        <w:t>Marketing, kommunikációs szolgáltatások költségei</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marketingeszközök fejlesztése</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rendezvényszervezés, kapcsolódó ellátási, ún. „</w:t>
      </w:r>
      <w:proofErr w:type="spellStart"/>
      <w:r w:rsidRPr="00C840E3">
        <w:rPr>
          <w:rFonts w:cs="Arial"/>
          <w:iCs/>
          <w:color w:val="auto"/>
        </w:rPr>
        <w:t>catering</w:t>
      </w:r>
      <w:proofErr w:type="spellEnd"/>
      <w:r w:rsidRPr="00C840E3">
        <w:rPr>
          <w:rFonts w:cs="Arial"/>
          <w:iCs/>
          <w:color w:val="auto"/>
        </w:rPr>
        <w:t>” költségek</w:t>
      </w:r>
    </w:p>
    <w:p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egyéb kommunikációs tevékenységek költségei</w:t>
      </w:r>
    </w:p>
    <w:p w:rsidR="00FE6CB4" w:rsidRPr="00C840E3" w:rsidRDefault="00FE6CB4" w:rsidP="00FE6CB4">
      <w:pPr>
        <w:spacing w:before="60" w:after="60"/>
        <w:jc w:val="both"/>
        <w:rPr>
          <w:rFonts w:cs="Arial"/>
          <w:iCs/>
          <w:color w:val="auto"/>
          <w:u w:val="single"/>
        </w:rPr>
      </w:pPr>
      <w:r w:rsidRPr="00C840E3">
        <w:rPr>
          <w:rFonts w:cs="Arial"/>
          <w:iCs/>
          <w:color w:val="auto"/>
          <w:u w:val="single"/>
        </w:rPr>
        <w:t>Kötelezően előírt nyilvánosság biztosításának költsége</w:t>
      </w:r>
    </w:p>
    <w:p w:rsidR="00FE6CB4" w:rsidRPr="00C840E3" w:rsidRDefault="00FE6CB4" w:rsidP="00FE6CB4">
      <w:pPr>
        <w:keepNext/>
        <w:spacing w:after="0"/>
        <w:jc w:val="both"/>
        <w:rPr>
          <w:rFonts w:cs="Arial"/>
          <w:iCs/>
          <w:color w:val="auto"/>
          <w:u w:val="single"/>
        </w:rPr>
      </w:pPr>
      <w:r w:rsidRPr="00C840E3">
        <w:rPr>
          <w:rFonts w:cs="Arial"/>
          <w:iCs/>
          <w:color w:val="auto"/>
          <w:u w:val="single"/>
        </w:rPr>
        <w:t>Egyéb szolgáltatási költségek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biztosítékok jogi, közjegyzői, bankköltségei</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hatósági igazgatási, szolgáltatási díjak, illetékek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vagyonbiztosítás díja</w:t>
      </w:r>
    </w:p>
    <w:p w:rsidR="000C1754" w:rsidRPr="00C840E3" w:rsidRDefault="000C1754" w:rsidP="000C1754">
      <w:pPr>
        <w:keepNext/>
        <w:spacing w:after="0"/>
        <w:rPr>
          <w:rFonts w:cs="Arial"/>
          <w:iCs/>
          <w:color w:val="000000" w:themeColor="text1"/>
          <w:u w:val="single"/>
        </w:rPr>
      </w:pPr>
      <w:r w:rsidRPr="00C840E3">
        <w:rPr>
          <w:rFonts w:cs="Arial"/>
          <w:iCs/>
          <w:color w:val="000000" w:themeColor="text1"/>
          <w:u w:val="single"/>
        </w:rPr>
        <w:lastRenderedPageBreak/>
        <w:t>Képzéshez kapcsolódó költségek</w:t>
      </w:r>
    </w:p>
    <w:p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oktatók költségei</w:t>
      </w:r>
    </w:p>
    <w:p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az oktatók és a képzésben résztvevők utazási költségei</w:t>
      </w:r>
    </w:p>
    <w:p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képzés megszervezésének és lebonyolításának költségei</w:t>
      </w:r>
    </w:p>
    <w:p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tananyag fejlesztése, kivitelezése</w:t>
      </w:r>
    </w:p>
    <w:p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képzés költsége résztvevőnként</w:t>
      </w:r>
    </w:p>
    <w:p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 képzés céljára használt helyiségek, illetve eszközök bérleti díja</w:t>
      </w:r>
    </w:p>
    <w:p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Szakmai megvalósításban közreműködő munkatársak költségei</w:t>
      </w:r>
    </w:p>
    <w:p w:rsidR="00FE6CB4" w:rsidRPr="00C840E3" w:rsidRDefault="00FE6CB4" w:rsidP="00FE6CB4">
      <w:pPr>
        <w:keepNext/>
        <w:spacing w:after="0"/>
        <w:jc w:val="both"/>
        <w:rPr>
          <w:rFonts w:cs="Arial"/>
          <w:iCs/>
          <w:color w:val="auto"/>
          <w:u w:val="single"/>
        </w:rPr>
      </w:pPr>
      <w:r w:rsidRPr="00C840E3">
        <w:rPr>
          <w:rFonts w:cs="Arial"/>
          <w:iCs/>
          <w:color w:val="auto"/>
          <w:u w:val="single"/>
        </w:rPr>
        <w:t>Szakmai megvalósításhoz kapcsolódó személyi jellegű ráfordítás</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foglalkoztatást terhelő adók, járulékok</w:t>
      </w:r>
      <w:r w:rsidR="003E4691" w:rsidRPr="00C840E3">
        <w:rPr>
          <w:rFonts w:cs="Arial"/>
          <w:iCs/>
          <w:color w:val="auto"/>
        </w:rPr>
        <w:t xml:space="preserve">                                                                                                                                                                                                                                                                                                                                                                            </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szakmai megvalósításhoz kapcsolódó útiköltség, kiküldetési költség</w:t>
      </w:r>
    </w:p>
    <w:p w:rsidR="00FE6CB4" w:rsidRPr="00C840E3" w:rsidRDefault="00FE6CB4" w:rsidP="00103EEB">
      <w:pPr>
        <w:keepNext/>
        <w:numPr>
          <w:ilvl w:val="3"/>
          <w:numId w:val="14"/>
        </w:numPr>
        <w:spacing w:before="240" w:after="60"/>
        <w:jc w:val="both"/>
        <w:rPr>
          <w:rFonts w:cs="Arial"/>
          <w:b/>
          <w:iCs/>
          <w:color w:val="auto"/>
        </w:rPr>
      </w:pPr>
      <w:r w:rsidRPr="00C840E3">
        <w:rPr>
          <w:rFonts w:cs="Arial"/>
          <w:b/>
          <w:iCs/>
          <w:color w:val="auto"/>
        </w:rPr>
        <w:t>Szakmai megvalósításhoz kapcsolódó egyéb költségek:</w:t>
      </w:r>
    </w:p>
    <w:p w:rsidR="00FE6CB4" w:rsidRPr="00C840E3" w:rsidRDefault="00FE6CB4" w:rsidP="00FE6CB4">
      <w:pPr>
        <w:spacing w:before="60" w:after="60"/>
        <w:jc w:val="both"/>
        <w:rPr>
          <w:rFonts w:cs="Arial"/>
          <w:iCs/>
          <w:color w:val="auto"/>
        </w:rPr>
      </w:pPr>
      <w:r w:rsidRPr="00C840E3">
        <w:rPr>
          <w:rFonts w:cs="Arial"/>
          <w:iCs/>
          <w:color w:val="auto"/>
        </w:rPr>
        <w:t>Szakmai megvalósításhoz kapcsolódó anyagköltség</w:t>
      </w:r>
    </w:p>
    <w:p w:rsidR="00FE6CB4" w:rsidRPr="00C840E3" w:rsidRDefault="00FE6CB4" w:rsidP="00FE6CB4">
      <w:pPr>
        <w:spacing w:before="60" w:after="60"/>
        <w:jc w:val="both"/>
        <w:rPr>
          <w:rFonts w:cs="Arial"/>
          <w:iCs/>
          <w:color w:val="auto"/>
        </w:rPr>
      </w:pPr>
      <w:r w:rsidRPr="00C840E3">
        <w:rPr>
          <w:rFonts w:cs="Arial"/>
          <w:iCs/>
          <w:color w:val="auto"/>
        </w:rPr>
        <w:t>Szakmai megvalósításhoz kapcsolódó szállítási, tárolási, raktározási költségek</w:t>
      </w:r>
    </w:p>
    <w:p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Projektmenedzsment költség</w:t>
      </w:r>
      <w:r w:rsidRPr="00C840E3">
        <w:rPr>
          <w:rFonts w:cs="Arial"/>
          <w:iCs/>
          <w:color w:val="auto"/>
        </w:rPr>
        <w:t xml:space="preserve"> a 272/2014 (XI. 5.) Kormányrendelet a Nemzeti szabályozás az elszámolható </w:t>
      </w:r>
      <w:proofErr w:type="gramStart"/>
      <w:r w:rsidRPr="00C840E3">
        <w:rPr>
          <w:rFonts w:cs="Arial"/>
          <w:iCs/>
          <w:color w:val="auto"/>
        </w:rPr>
        <w:t>költségekről című</w:t>
      </w:r>
      <w:proofErr w:type="gramEnd"/>
      <w:r w:rsidRPr="00C840E3">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 személyi jellegű ráfordítása</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foglalkoztatást terhelő adók, járulékok</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Projektmenedzsmenthez kapcsolódó útiköltség, kiküldetési költség</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utazási költség</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helyi közlekedés költségei</w:t>
      </w:r>
    </w:p>
    <w:p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napidíj</w:t>
      </w:r>
    </w:p>
    <w:p w:rsidR="00FE6CB4" w:rsidRPr="00C840E3" w:rsidRDefault="00FE6CB4" w:rsidP="00FE6CB4">
      <w:pPr>
        <w:spacing w:before="60" w:after="60"/>
        <w:jc w:val="both"/>
        <w:rPr>
          <w:rFonts w:cs="Arial"/>
          <w:iCs/>
          <w:color w:val="auto"/>
          <w:u w:val="single"/>
        </w:rPr>
      </w:pPr>
      <w:r w:rsidRPr="00C840E3">
        <w:rPr>
          <w:rFonts w:cs="Arial"/>
          <w:iCs/>
          <w:color w:val="auto"/>
          <w:u w:val="single"/>
        </w:rPr>
        <w:t>Projektmenedzsmenthez igénybevett szakértői szolgáltatás díja</w:t>
      </w:r>
    </w:p>
    <w:p w:rsidR="00FE6CB4" w:rsidRPr="00C840E3" w:rsidRDefault="00FE6CB4" w:rsidP="00FE6CB4">
      <w:pPr>
        <w:keepNext/>
        <w:spacing w:after="0"/>
        <w:jc w:val="both"/>
        <w:rPr>
          <w:rFonts w:cs="Arial"/>
          <w:iCs/>
          <w:color w:val="auto"/>
          <w:u w:val="single"/>
        </w:rPr>
      </w:pPr>
      <w:r w:rsidRPr="00C840E3">
        <w:rPr>
          <w:rFonts w:cs="Arial"/>
          <w:iCs/>
          <w:color w:val="auto"/>
          <w:u w:val="single"/>
        </w:rPr>
        <w:t>Egyéb projektmenedzsment költség</w:t>
      </w:r>
    </w:p>
    <w:p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projektmenedzsmenthez kapcsolódó iroda, eszköz és immateriális javak bérleti költsége</w:t>
      </w:r>
    </w:p>
    <w:p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projektmenedzsmenthez kapcsolódó anyag és kis értékű eszközök költsége</w:t>
      </w:r>
    </w:p>
    <w:p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Általános (rezsi) költség:</w:t>
      </w:r>
    </w:p>
    <w:p w:rsidR="00FE6CB4" w:rsidRPr="00C840E3" w:rsidRDefault="00FE6CB4" w:rsidP="00FE6CB4">
      <w:pPr>
        <w:spacing w:before="60" w:after="60"/>
        <w:jc w:val="both"/>
        <w:rPr>
          <w:rFonts w:cs="Arial"/>
          <w:iCs/>
          <w:color w:val="auto"/>
          <w:u w:val="single"/>
        </w:rPr>
      </w:pPr>
      <w:r w:rsidRPr="00C840E3">
        <w:rPr>
          <w:rFonts w:cs="Arial"/>
          <w:iCs/>
          <w:color w:val="auto"/>
          <w:u w:val="single"/>
        </w:rPr>
        <w:t>Általános vállalat-irányítási költség</w:t>
      </w:r>
    </w:p>
    <w:p w:rsidR="00FE6CB4" w:rsidRPr="00C840E3" w:rsidRDefault="00FE6CB4" w:rsidP="00FE6CB4">
      <w:pPr>
        <w:spacing w:before="60" w:after="60"/>
        <w:jc w:val="both"/>
        <w:rPr>
          <w:rFonts w:cs="Arial"/>
          <w:iCs/>
          <w:color w:val="auto"/>
          <w:u w:val="single"/>
        </w:rPr>
      </w:pPr>
      <w:r w:rsidRPr="00C840E3">
        <w:rPr>
          <w:rFonts w:cs="Arial"/>
          <w:iCs/>
          <w:color w:val="auto"/>
          <w:u w:val="single"/>
        </w:rPr>
        <w:t>Egyéb általános (rezsi) költség:</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kommunikációs és postaforgalmi szolgáltatások költsége</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közüzemi szolgáltatások költsége</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általános vállalat-irányítási költség</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őrzés költsége</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karbantartás/állagmegóvás költsége</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biztosítási költség</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bankszámla nyitás és vezetés költsége</w:t>
      </w:r>
    </w:p>
    <w:p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dokumentációs/archiválási költség</w:t>
      </w:r>
    </w:p>
    <w:p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color w:val="auto"/>
          <w:u w:val="single"/>
        </w:rPr>
        <w:lastRenderedPageBreak/>
        <w:t>Adók, közterhek (ide nem értve a le nem vonható áfát)</w:t>
      </w:r>
    </w:p>
    <w:p w:rsidR="00FE6CB4" w:rsidRPr="00C840E3" w:rsidRDefault="00FE6CB4" w:rsidP="00FE6CB4">
      <w:pPr>
        <w:keepNext/>
        <w:spacing w:before="240" w:after="60"/>
        <w:ind w:left="425"/>
        <w:jc w:val="both"/>
        <w:rPr>
          <w:rFonts w:cs="Arial"/>
          <w:b/>
          <w:iCs/>
          <w:color w:val="auto"/>
          <w:u w:val="single"/>
        </w:rPr>
      </w:pPr>
      <w:r w:rsidRPr="00C840E3">
        <w:rPr>
          <w:rFonts w:cs="Arial"/>
          <w:b/>
          <w:color w:val="auto"/>
          <w:u w:val="single"/>
        </w:rPr>
        <w:t>Egyszerűsített költségelszámolásra vonatkozó előírások</w:t>
      </w:r>
    </w:p>
    <w:p w:rsidR="00FE6CB4" w:rsidRPr="00C840E3" w:rsidRDefault="00FE6CB4" w:rsidP="00FE6CB4">
      <w:pPr>
        <w:spacing w:before="60" w:after="60" w:line="240" w:lineRule="auto"/>
        <w:jc w:val="both"/>
        <w:rPr>
          <w:rFonts w:cs="Arial"/>
          <w:b/>
          <w:color w:val="auto"/>
          <w:u w:val="single"/>
        </w:rPr>
      </w:pPr>
    </w:p>
    <w:p w:rsidR="00FE6CB4" w:rsidRPr="00C840E3" w:rsidRDefault="00FE6CB4" w:rsidP="00FE6CB4">
      <w:pPr>
        <w:spacing w:before="120" w:after="120"/>
        <w:jc w:val="both"/>
        <w:rPr>
          <w:rFonts w:cs="Arial"/>
          <w:color w:val="auto"/>
        </w:rPr>
      </w:pPr>
      <w:r w:rsidRPr="00C840E3">
        <w:rPr>
          <w:rFonts w:cs="Arial"/>
          <w:color w:val="auto"/>
        </w:rPr>
        <w:t xml:space="preserve">Az egyszerűsített elszámolási mód alkalmazása a jelen felhívás keretében megvalósuló projektek esetében kötelező az alábbiak szerint. </w:t>
      </w:r>
    </w:p>
    <w:p w:rsidR="00FE6CB4" w:rsidRPr="00C840E3" w:rsidRDefault="00FE6CB4" w:rsidP="00FE6CB4">
      <w:pPr>
        <w:spacing w:before="60" w:after="60" w:line="240" w:lineRule="auto"/>
        <w:jc w:val="both"/>
        <w:rPr>
          <w:rFonts w:cs="Arial"/>
          <w:color w:val="auto"/>
        </w:rPr>
      </w:pPr>
      <w:r w:rsidRPr="00C840E3">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FE6CB4" w:rsidRPr="00C840E3" w:rsidRDefault="00FE6CB4" w:rsidP="00FE6CB4">
      <w:pPr>
        <w:tabs>
          <w:tab w:val="num" w:pos="1440"/>
        </w:tabs>
        <w:spacing w:before="120" w:after="0" w:line="240" w:lineRule="auto"/>
        <w:jc w:val="both"/>
        <w:rPr>
          <w:rFonts w:cs="Arial"/>
          <w:bCs/>
          <w:color w:val="auto"/>
        </w:rPr>
      </w:pPr>
    </w:p>
    <w:p w:rsidR="00FE6CB4" w:rsidRPr="00C840E3" w:rsidRDefault="00FE6CB4" w:rsidP="00FE6CB4">
      <w:pPr>
        <w:spacing w:after="60"/>
        <w:jc w:val="both"/>
        <w:rPr>
          <w:rFonts w:cs="Arial"/>
        </w:rPr>
      </w:pPr>
      <w:r w:rsidRPr="00C840E3">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C840E3">
        <w:rPr>
          <w:rFonts w:cs="Arial"/>
        </w:rPr>
        <w:t>flat</w:t>
      </w:r>
      <w:proofErr w:type="spellEnd"/>
      <w:r w:rsidRPr="00C840E3">
        <w:rPr>
          <w:rFonts w:cs="Arial"/>
        </w:rPr>
        <w:t xml:space="preserve"> </w:t>
      </w:r>
      <w:proofErr w:type="spellStart"/>
      <w:r w:rsidRPr="00C840E3">
        <w:rPr>
          <w:rFonts w:cs="Arial"/>
        </w:rPr>
        <w:t>rate</w:t>
      </w:r>
      <w:proofErr w:type="spellEnd"/>
      <w:r w:rsidRPr="00C840E3">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rsidR="00FE6CB4" w:rsidRPr="00C840E3" w:rsidRDefault="00FE6CB4" w:rsidP="00FE6CB4">
      <w:pPr>
        <w:spacing w:after="60"/>
        <w:jc w:val="both"/>
        <w:rPr>
          <w:rFonts w:cs="Arial"/>
          <w:b/>
          <w:bCs/>
        </w:rPr>
      </w:pPr>
      <w:r w:rsidRPr="00C840E3">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rsidR="00FE6CB4" w:rsidRPr="00C840E3" w:rsidRDefault="00FE6CB4" w:rsidP="00FE6CB4">
      <w:pPr>
        <w:jc w:val="both"/>
        <w:rPr>
          <w:rFonts w:cs="Arial"/>
        </w:rPr>
      </w:pPr>
      <w:r w:rsidRPr="00C840E3">
        <w:rPr>
          <w:rFonts w:cs="Arial"/>
        </w:rPr>
        <w:t xml:space="preserve">Jelen Felhívás keretében </w:t>
      </w:r>
      <w:proofErr w:type="gramStart"/>
      <w:r w:rsidRPr="00C840E3">
        <w:rPr>
          <w:rFonts w:cs="Arial"/>
        </w:rPr>
        <w:t>a</w:t>
      </w:r>
      <w:proofErr w:type="gramEnd"/>
    </w:p>
    <w:p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t>Szakmai megvalósításhoz kapcsolódó anyagköltség,</w:t>
      </w:r>
    </w:p>
    <w:p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t>Kötelező nyilvánosság biztosításának költsége,</w:t>
      </w:r>
    </w:p>
    <w:p w:rsidR="00FE6CB4" w:rsidRPr="00C840E3" w:rsidRDefault="00FE6CB4" w:rsidP="00103EEB">
      <w:pPr>
        <w:pStyle w:val="Listaszerbekezds"/>
        <w:numPr>
          <w:ilvl w:val="0"/>
          <w:numId w:val="53"/>
        </w:numPr>
        <w:autoSpaceDE w:val="0"/>
        <w:autoSpaceDN w:val="0"/>
        <w:adjustRightInd w:val="0"/>
        <w:spacing w:after="0" w:line="240" w:lineRule="auto"/>
        <w:rPr>
          <w:rFonts w:cs="Arial"/>
          <w:lang w:eastAsia="hu-HU"/>
        </w:rPr>
      </w:pPr>
      <w:r w:rsidRPr="00C840E3">
        <w:rPr>
          <w:rFonts w:cs="Arial"/>
          <w:lang w:eastAsia="hu-HU"/>
        </w:rPr>
        <w:t xml:space="preserve">Általános (rezsi) költségek, </w:t>
      </w:r>
    </w:p>
    <w:p w:rsidR="00FE6CB4" w:rsidRPr="00C840E3" w:rsidRDefault="00FE6CB4" w:rsidP="00FE6CB4">
      <w:pPr>
        <w:pStyle w:val="Listaszerbekezds"/>
        <w:spacing w:line="240" w:lineRule="auto"/>
        <w:jc w:val="both"/>
        <w:rPr>
          <w:rFonts w:cs="Arial"/>
          <w:b/>
          <w:bCs/>
          <w:color w:val="auto"/>
          <w:sz w:val="22"/>
          <w:szCs w:val="22"/>
        </w:rPr>
      </w:pPr>
    </w:p>
    <w:p w:rsidR="00FE6CB4" w:rsidRPr="00C840E3" w:rsidRDefault="00FE6CB4" w:rsidP="00FE6CB4">
      <w:pPr>
        <w:spacing w:after="60"/>
        <w:jc w:val="both"/>
        <w:rPr>
          <w:rFonts w:cs="Arial"/>
          <w:b/>
          <w:bCs/>
          <w:color w:val="auto"/>
          <w:sz w:val="22"/>
          <w:szCs w:val="22"/>
        </w:rPr>
      </w:pPr>
      <w:proofErr w:type="gramStart"/>
      <w:r w:rsidRPr="00C840E3">
        <w:rPr>
          <w:rFonts w:cs="Arial"/>
          <w:b/>
          <w:bCs/>
        </w:rPr>
        <w:t>a</w:t>
      </w:r>
      <w:proofErr w:type="gramEnd"/>
      <w:r w:rsidRPr="00C840E3">
        <w:rPr>
          <w:rFonts w:cs="Arial"/>
          <w:b/>
          <w:bCs/>
        </w:rPr>
        <w:t xml:space="preserve"> közvetett költségek</w:t>
      </w:r>
      <w:r w:rsidRPr="00C840E3">
        <w:rPr>
          <w:rFonts w:cs="Arial"/>
        </w:rPr>
        <w:t xml:space="preserve">. </w:t>
      </w:r>
      <w:r w:rsidRPr="00C840E3">
        <w:rPr>
          <w:rFonts w:cs="Arial"/>
          <w:b/>
          <w:bCs/>
        </w:rPr>
        <w:t>Ezek a költségek csak átalány alapú elszámolásként nyújthatóak be a szakmai megvalósításában közvetlenül közreműködő munkatársak személyi jellegű ráfordításainak 15%-</w:t>
      </w:r>
      <w:proofErr w:type="gramStart"/>
      <w:r w:rsidRPr="00C840E3">
        <w:rPr>
          <w:rFonts w:cs="Arial"/>
          <w:b/>
          <w:bCs/>
        </w:rPr>
        <w:t>a</w:t>
      </w:r>
      <w:proofErr w:type="gramEnd"/>
      <w:r w:rsidRPr="00C840E3">
        <w:rPr>
          <w:rFonts w:cs="Arial"/>
          <w:b/>
          <w:bCs/>
        </w:rPr>
        <w:t xml:space="preserve"> erejéig, megtartva a Felhívás 5.7 pontjában szereplő vonatkozó költségkorlátokat is.</w:t>
      </w:r>
    </w:p>
    <w:p w:rsidR="00FE6CB4" w:rsidRPr="00C840E3" w:rsidRDefault="00FE6CB4" w:rsidP="00FE6CB4">
      <w:pPr>
        <w:spacing w:before="60" w:after="60"/>
        <w:jc w:val="both"/>
        <w:rPr>
          <w:rFonts w:cs="Arial"/>
        </w:rPr>
      </w:pPr>
    </w:p>
    <w:p w:rsidR="00FE6CB4" w:rsidRPr="00C840E3" w:rsidRDefault="00FE6CB4" w:rsidP="00FE6CB4">
      <w:pPr>
        <w:spacing w:before="60" w:after="60"/>
        <w:jc w:val="both"/>
        <w:rPr>
          <w:rFonts w:cs="Arial"/>
          <w:color w:val="auto"/>
        </w:rPr>
      </w:pPr>
      <w:r w:rsidRPr="00C840E3">
        <w:rPr>
          <w:rFonts w:cs="Arial"/>
        </w:rPr>
        <w:t>Közvetlen költségnek számít a projekt során elszámolható minden más költségkategória.</w:t>
      </w:r>
    </w:p>
    <w:p w:rsidR="00FE6CB4" w:rsidRPr="00C840E3" w:rsidRDefault="00FE6CB4" w:rsidP="00FE6CB4">
      <w:pPr>
        <w:spacing w:before="60" w:after="60"/>
        <w:jc w:val="both"/>
        <w:rPr>
          <w:rFonts w:cs="Arial"/>
        </w:rPr>
      </w:pPr>
      <w:r w:rsidRPr="00C840E3">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3739D8">
        <w:rPr>
          <w:rFonts w:cs="Arial"/>
        </w:rPr>
        <w:t>.</w:t>
      </w:r>
    </w:p>
    <w:p w:rsidR="00FE6CB4" w:rsidRPr="00C840E3" w:rsidRDefault="00FE6CB4" w:rsidP="00FE6CB4">
      <w:pPr>
        <w:spacing w:before="60" w:after="60"/>
        <w:jc w:val="both"/>
        <w:rPr>
          <w:rFonts w:cs="Arial"/>
        </w:rPr>
      </w:pPr>
    </w:p>
    <w:p w:rsidR="00FE6CB4" w:rsidRPr="00C840E3" w:rsidRDefault="00FE6CB4" w:rsidP="00FE6CB4">
      <w:pPr>
        <w:spacing w:before="60" w:after="60"/>
        <w:jc w:val="both"/>
        <w:rPr>
          <w:rFonts w:cs="Arial"/>
        </w:rPr>
      </w:pPr>
      <w:r w:rsidRPr="00C840E3">
        <w:rPr>
          <w:rFonts w:cs="Arial"/>
        </w:rPr>
        <w:t xml:space="preserve">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w:t>
      </w:r>
      <w:r w:rsidRPr="00C840E3">
        <w:rPr>
          <w:rFonts w:cs="Arial"/>
        </w:rPr>
        <w:lastRenderedPageBreak/>
        <w:t>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rsidR="00FE6CB4" w:rsidRPr="00C840E3" w:rsidRDefault="00FE6CB4" w:rsidP="00FE6CB4">
      <w:pPr>
        <w:spacing w:before="60" w:after="60"/>
        <w:jc w:val="both"/>
        <w:rPr>
          <w:rFonts w:cs="Arial"/>
        </w:rPr>
      </w:pPr>
      <w:r w:rsidRPr="00C840E3">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rsidR="00FE6CB4" w:rsidRPr="00C840E3" w:rsidRDefault="00FE6CB4" w:rsidP="00FE6CB4">
      <w:pPr>
        <w:spacing w:before="120" w:after="0"/>
        <w:jc w:val="both"/>
        <w:rPr>
          <w:rFonts w:cs="Arial"/>
          <w:color w:val="auto"/>
        </w:rPr>
      </w:pPr>
    </w:p>
    <w:p w:rsidR="00FE6CB4" w:rsidRPr="00C840E3" w:rsidRDefault="00FE6CB4" w:rsidP="00FE6CB4">
      <w:pPr>
        <w:spacing w:before="120" w:after="0"/>
        <w:jc w:val="both"/>
        <w:rPr>
          <w:rFonts w:cs="Arial"/>
          <w:color w:val="auto"/>
        </w:rPr>
      </w:pPr>
      <w:r w:rsidRPr="00C840E3">
        <w:rPr>
          <w:rFonts w:cs="Arial"/>
          <w:color w:val="auto"/>
        </w:rPr>
        <w:t>Közszféra szervezetek esetén a projektmenedzsment költségek elszámolhatósága tekintetében figyelembe kell venni a 272/2014. (XI.5.) Korm. rendelet 5. mellékletének 3.8.2. pontjában foglalt előírásokat.</w:t>
      </w:r>
    </w:p>
    <w:p w:rsidR="00FE6CB4" w:rsidRPr="00C840E3" w:rsidRDefault="00FE6CB4" w:rsidP="00FE6CB4">
      <w:pPr>
        <w:spacing w:before="120" w:after="0"/>
        <w:jc w:val="both"/>
        <w:rPr>
          <w:rFonts w:cs="Arial"/>
          <w:color w:val="auto"/>
        </w:rPr>
      </w:pPr>
      <w:r w:rsidRPr="00C840E3">
        <w:rPr>
          <w:rFonts w:cs="Arial"/>
          <w:color w:val="auto"/>
        </w:rPr>
        <w:t>Saját teljesítés a 272/2014. (XI.5.) Korm. rendelet 5. sz. melléklet 3.5 pontjában leírtak szerint az alábbi költségkategóriák* költségtípusai vonatkozásában számolható el:</w:t>
      </w:r>
    </w:p>
    <w:p w:rsidR="00FE6CB4" w:rsidRPr="00C840E3" w:rsidRDefault="00FE6CB4" w:rsidP="00103EEB">
      <w:pPr>
        <w:numPr>
          <w:ilvl w:val="2"/>
          <w:numId w:val="11"/>
        </w:numPr>
        <w:spacing w:before="120" w:after="120" w:line="240" w:lineRule="auto"/>
        <w:ind w:left="850" w:hanging="357"/>
        <w:jc w:val="both"/>
        <w:rPr>
          <w:rFonts w:cs="Arial"/>
          <w:i/>
          <w:iCs/>
          <w:color w:val="auto"/>
        </w:rPr>
      </w:pPr>
      <w:proofErr w:type="spellStart"/>
      <w:r w:rsidRPr="00C840E3">
        <w:rPr>
          <w:rFonts w:cs="Arial"/>
          <w:i/>
          <w:iCs/>
          <w:color w:val="auto"/>
        </w:rPr>
        <w:t>Projektelőkészítés</w:t>
      </w:r>
      <w:proofErr w:type="spellEnd"/>
      <w:r w:rsidRPr="00C840E3">
        <w:rPr>
          <w:rFonts w:cs="Arial"/>
          <w:i/>
          <w:iCs/>
          <w:color w:val="auto"/>
        </w:rPr>
        <w:t xml:space="preserve"> költségei (amennyiben releváns);</w:t>
      </w:r>
    </w:p>
    <w:p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megvalósításhoz kapcsolódó szolgáltatások költségei.</w:t>
      </w:r>
    </w:p>
    <w:p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megvalósításban közreműködő munkatársak költségei (kivéve: szakmai megvalósításhoz kapcsolódó útiköltség, kiküldetési költség);</w:t>
      </w:r>
    </w:p>
    <w:p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Projektmenedzsment költségek (összes költségtípus vonatkozásában, kivéve: projektmenedzsmenthez kapcsolódó útiköltség, kiküldetési költség és egyéb projektmenedzsment költség).</w:t>
      </w:r>
    </w:p>
    <w:p w:rsidR="00FE6CB4" w:rsidRPr="00C840E3" w:rsidRDefault="00FE6CB4" w:rsidP="00FE6CB4">
      <w:pPr>
        <w:spacing w:before="120" w:after="0"/>
        <w:jc w:val="both"/>
        <w:rPr>
          <w:rFonts w:cs="Arial"/>
          <w:color w:val="auto"/>
        </w:rPr>
      </w:pPr>
      <w:r w:rsidRPr="00C840E3">
        <w:rPr>
          <w:rFonts w:cs="Arial"/>
          <w:color w:val="auto"/>
        </w:rPr>
        <w:t>A saját teljesítés keretén belül a 272/2014. (XI.5.) Korm. rendelet 5. sz. melléklet 3.5.4. értelmében a közreműködő munkatársak személyi jellegű ráfordításai számolhatók el.</w:t>
      </w:r>
    </w:p>
    <w:p w:rsidR="00FE6CB4" w:rsidRPr="00C840E3" w:rsidRDefault="00FE6CB4" w:rsidP="00FE6CB4">
      <w:pPr>
        <w:spacing w:before="120" w:after="0"/>
        <w:jc w:val="both"/>
        <w:rPr>
          <w:rFonts w:cs="Arial"/>
          <w:color w:val="auto"/>
        </w:rPr>
      </w:pPr>
      <w:r w:rsidRPr="00C840E3">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FE6CB4" w:rsidRPr="00C840E3" w:rsidRDefault="00FE6CB4" w:rsidP="00FE6CB4">
      <w:pPr>
        <w:pStyle w:val="Cmsor2"/>
        <w:spacing w:before="360"/>
        <w:ind w:left="68"/>
        <w:jc w:val="both"/>
        <w:rPr>
          <w:rFonts w:ascii="Arial" w:hAnsi="Arial" w:cs="Arial"/>
          <w:b w:val="0"/>
          <w:color w:val="auto"/>
          <w:sz w:val="20"/>
          <w:szCs w:val="20"/>
        </w:rPr>
      </w:pPr>
      <w:bookmarkStart w:id="107" w:name="_Toc7075457"/>
      <w:r w:rsidRPr="00C840E3">
        <w:rPr>
          <w:rFonts w:ascii="Arial" w:hAnsi="Arial" w:cs="Arial"/>
          <w:b w:val="0"/>
          <w:color w:val="auto"/>
          <w:sz w:val="28"/>
          <w:szCs w:val="28"/>
        </w:rPr>
        <w:t>5.5.1</w:t>
      </w:r>
      <w:r w:rsidRPr="00C840E3">
        <w:rPr>
          <w:rFonts w:ascii="Arial" w:hAnsi="Arial" w:cs="Arial"/>
          <w:b w:val="0"/>
          <w:color w:val="auto"/>
          <w:sz w:val="28"/>
          <w:szCs w:val="28"/>
        </w:rPr>
        <w:tab/>
      </w:r>
      <w:r w:rsidRPr="00C840E3">
        <w:rPr>
          <w:rFonts w:ascii="Arial" w:hAnsi="Arial" w:cs="Arial"/>
          <w:b w:val="0"/>
          <w:color w:val="auto"/>
          <w:sz w:val="28"/>
          <w:szCs w:val="28"/>
        </w:rPr>
        <w:tab/>
        <w:t>Az elszámolható költségek kapcsán az állami támogatásokra vonatkozó rendelkezések</w:t>
      </w:r>
      <w:bookmarkEnd w:id="107"/>
    </w:p>
    <w:p w:rsidR="00FE6CB4" w:rsidRPr="00C840E3"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08" w:name="_MON_1491656752"/>
      <w:bookmarkEnd w:id="108"/>
      <w:r w:rsidRPr="00C840E3">
        <w:rPr>
          <w:rFonts w:cs="Arial"/>
          <w:color w:val="000000" w:themeColor="text1"/>
        </w:rPr>
        <w:t>Jelen felhívás esetében nem releváns.</w:t>
      </w:r>
    </w:p>
    <w:p w:rsidR="00FE6CB4" w:rsidRPr="00C840E3" w:rsidRDefault="00FE6CB4" w:rsidP="00FE6CB4">
      <w:pPr>
        <w:autoSpaceDE w:val="0"/>
        <w:autoSpaceDN w:val="0"/>
        <w:adjustRightInd w:val="0"/>
        <w:spacing w:before="60" w:after="60"/>
        <w:jc w:val="both"/>
        <w:rPr>
          <w:rFonts w:cs="Arial"/>
          <w:color w:val="000000" w:themeColor="text1"/>
        </w:rPr>
      </w:pPr>
    </w:p>
    <w:p w:rsidR="00FE6CB4" w:rsidRPr="00C840E3" w:rsidRDefault="00FE6CB4" w:rsidP="00FE6CB4">
      <w:pPr>
        <w:pStyle w:val="Cmsor2"/>
        <w:jc w:val="both"/>
        <w:rPr>
          <w:rFonts w:ascii="Arial" w:hAnsi="Arial" w:cs="Arial"/>
          <w:b w:val="0"/>
          <w:color w:val="auto"/>
          <w:sz w:val="28"/>
          <w:szCs w:val="28"/>
        </w:rPr>
      </w:pPr>
      <w:bookmarkStart w:id="109" w:name="_Toc405190867"/>
      <w:bookmarkStart w:id="110" w:name="_Toc7075458"/>
      <w:r w:rsidRPr="00C840E3">
        <w:rPr>
          <w:rFonts w:ascii="Arial" w:hAnsi="Arial" w:cs="Arial"/>
          <w:b w:val="0"/>
          <w:color w:val="auto"/>
          <w:sz w:val="28"/>
          <w:szCs w:val="28"/>
        </w:rPr>
        <w:t>5.6. Az elszámolhatóság további feltételei</w:t>
      </w:r>
      <w:bookmarkEnd w:id="109"/>
      <w:bookmarkEnd w:id="110"/>
    </w:p>
    <w:p w:rsidR="00FE6CB4" w:rsidRPr="00C840E3" w:rsidRDefault="00FE6CB4" w:rsidP="00FE6CB4">
      <w:pPr>
        <w:pStyle w:val="felsorols20"/>
        <w:tabs>
          <w:tab w:val="clear" w:pos="1440"/>
        </w:tabs>
        <w:ind w:left="0" w:firstLine="0"/>
        <w:rPr>
          <w:rFonts w:cs="Arial"/>
          <w:color w:val="auto"/>
        </w:rPr>
      </w:pPr>
      <w:r w:rsidRPr="00C840E3">
        <w:rPr>
          <w:rFonts w:cs="Arial"/>
          <w:color w:val="auto"/>
        </w:rPr>
        <w:t>A helyi felhívás keretében támogatott projektek költségei elszámolhatóságának kezdete: 2017. 09. 27. vége: 2021.07.31.</w:t>
      </w:r>
    </w:p>
    <w:p w:rsidR="00FE6CB4" w:rsidRPr="00C840E3" w:rsidRDefault="00FE6CB4" w:rsidP="00FE6CB4">
      <w:pPr>
        <w:spacing w:before="120" w:after="0"/>
        <w:jc w:val="both"/>
        <w:rPr>
          <w:rFonts w:cs="Arial"/>
          <w:color w:val="auto"/>
        </w:rPr>
      </w:pPr>
      <w:r w:rsidRPr="00C840E3">
        <w:rPr>
          <w:rFonts w:cs="Arial"/>
          <w:color w:val="auto"/>
        </w:rPr>
        <w:t>A 272/2014. (XI.5.) Korm. rendelet 5. melléklet 2.3.2.5b pontja értelmében a nem közbeszerzés köteles beszerzések vonatkozásában az alábbi összeférhetetlenségi szabályok állnak fenn:</w:t>
      </w:r>
    </w:p>
    <w:p w:rsidR="00FE6CB4" w:rsidRPr="00C840E3" w:rsidRDefault="00FE6CB4" w:rsidP="00FE6CB4">
      <w:pPr>
        <w:keepNext/>
        <w:autoSpaceDE w:val="0"/>
        <w:autoSpaceDN w:val="0"/>
        <w:adjustRightInd w:val="0"/>
        <w:spacing w:before="240" w:after="0"/>
        <w:jc w:val="both"/>
        <w:rPr>
          <w:rFonts w:cs="Arial"/>
          <w:color w:val="auto"/>
        </w:rPr>
      </w:pPr>
      <w:r w:rsidRPr="00C840E3">
        <w:rPr>
          <w:rFonts w:cs="Arial"/>
          <w:color w:val="auto"/>
        </w:rPr>
        <w:t>Nem független az az ajánlattevő,</w:t>
      </w:r>
    </w:p>
    <w:p w:rsidR="00FE6CB4" w:rsidRPr="00C840E3" w:rsidRDefault="00FE6CB4" w:rsidP="00103EEB">
      <w:pPr>
        <w:numPr>
          <w:ilvl w:val="0"/>
          <w:numId w:val="18"/>
        </w:numPr>
        <w:autoSpaceDE w:val="0"/>
        <w:autoSpaceDN w:val="0"/>
        <w:adjustRightInd w:val="0"/>
        <w:spacing w:after="0"/>
        <w:jc w:val="both"/>
        <w:rPr>
          <w:rFonts w:cs="Arial"/>
          <w:color w:val="auto"/>
          <w:lang w:eastAsia="hu-HU"/>
        </w:rPr>
      </w:pPr>
      <w:r w:rsidRPr="00C840E3">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C840E3">
        <w:rPr>
          <w:rFonts w:cs="Arial"/>
          <w:color w:val="auto"/>
          <w:lang w:eastAsia="hu-HU"/>
        </w:rPr>
        <w:t>ezen</w:t>
      </w:r>
      <w:proofErr w:type="gramEnd"/>
      <w:r w:rsidRPr="00C840E3">
        <w:rPr>
          <w:rFonts w:cs="Arial"/>
          <w:color w:val="auto"/>
          <w:lang w:eastAsia="hu-HU"/>
        </w:rPr>
        <w:t xml:space="preserve"> személy hozzátartozója az alábbi jogok valamelyikét gyakorolja: tulajdonosi, fenntartói, vagyonkezelői, irányítási, képviseleti, munkáltatói, vagy kinevezési;</w:t>
      </w:r>
    </w:p>
    <w:p w:rsidR="00FE6CB4" w:rsidRPr="00C840E3"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C840E3">
        <w:rPr>
          <w:rFonts w:cs="Arial"/>
          <w:color w:val="auto"/>
          <w:lang w:eastAsia="hu-HU"/>
        </w:rPr>
        <w:t xml:space="preserve">amelynek tulajdonosa - irányító vagy felügyeleti szerve -, annak tagja, és/vagy a szervezet nevében nyilatkozattételre, képviseletre jogosult személy, a támogatást igénylő / </w:t>
      </w:r>
      <w:r w:rsidRPr="00C840E3">
        <w:rPr>
          <w:rFonts w:cs="Arial"/>
          <w:color w:val="auto"/>
          <w:lang w:eastAsia="hu-HU"/>
        </w:rPr>
        <w:lastRenderedPageBreak/>
        <w:t xml:space="preserve">kedvezményezett szervezetében vagy ugyanazon beszerzés vonatkozásában másik ajánlattevő szervezetében az alábbi jogok valamelyikét gyakorolja: tulajdonosi, fenntartói, vagyonkezelői, irányítási, képviseleti, munkáltatói vagy kinevezési; vagy </w:t>
      </w:r>
    </w:p>
    <w:p w:rsidR="00FE6CB4" w:rsidRPr="00C840E3" w:rsidRDefault="00FE6CB4" w:rsidP="00103EEB">
      <w:pPr>
        <w:numPr>
          <w:ilvl w:val="0"/>
          <w:numId w:val="18"/>
        </w:numPr>
        <w:autoSpaceDE w:val="0"/>
        <w:autoSpaceDN w:val="0"/>
        <w:adjustRightInd w:val="0"/>
        <w:spacing w:after="0"/>
        <w:jc w:val="both"/>
        <w:rPr>
          <w:rFonts w:cs="Arial"/>
          <w:color w:val="auto"/>
          <w:sz w:val="22"/>
          <w:szCs w:val="22"/>
          <w:lang w:eastAsia="hu-HU"/>
        </w:rPr>
      </w:pPr>
      <w:r w:rsidRPr="00C840E3">
        <w:rPr>
          <w:rFonts w:cs="Arial"/>
          <w:color w:val="auto"/>
          <w:lang w:eastAsia="hu-HU"/>
        </w:rPr>
        <w:t>ha a támogatást igénylő / kedvezményezett vagy másik ajánlattevő vonatkozásában partner vagy kapcsolt vállalkozásnak minősül.</w:t>
      </w:r>
    </w:p>
    <w:p w:rsidR="00FE6CB4" w:rsidRPr="00C840E3" w:rsidRDefault="00FE6CB4" w:rsidP="00FE6CB4">
      <w:pPr>
        <w:spacing w:before="120" w:after="120"/>
        <w:jc w:val="both"/>
        <w:rPr>
          <w:rFonts w:cs="Arial"/>
          <w:color w:val="auto"/>
        </w:rPr>
      </w:pPr>
      <w:r w:rsidRPr="00C840E3">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rsidR="00FE6CB4" w:rsidRPr="00C840E3" w:rsidRDefault="00FE6CB4" w:rsidP="00FE6CB4">
      <w:pPr>
        <w:keepNext/>
        <w:tabs>
          <w:tab w:val="num" w:pos="0"/>
        </w:tabs>
        <w:spacing w:before="240" w:after="120"/>
        <w:jc w:val="both"/>
        <w:rPr>
          <w:rFonts w:cs="Arial"/>
          <w:b/>
          <w:color w:val="auto"/>
        </w:rPr>
      </w:pPr>
      <w:r w:rsidRPr="00C840E3">
        <w:rPr>
          <w:rFonts w:cs="Arial"/>
          <w:b/>
          <w:color w:val="auto"/>
        </w:rPr>
        <w:t>A támogatási kérelemben tervezett elszámolható költségek alátámasztása:</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 esetén a Kedvezményezett a piaci árat a 272/2014. (XI.5.) Kormányrendelet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C840E3">
        <w:rPr>
          <w:rFonts w:eastAsia="Times New Roman" w:cs="Arial"/>
          <w:color w:val="auto"/>
          <w:szCs w:val="24"/>
          <w:lang w:eastAsia="hu-HU"/>
        </w:rPr>
        <w:t>esetén</w:t>
      </w:r>
      <w:proofErr w:type="gramEnd"/>
      <w:r w:rsidRPr="00C840E3">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C840E3">
        <w:rPr>
          <w:rFonts w:eastAsia="Times New Roman" w:cs="Arial"/>
          <w:color w:val="auto"/>
          <w:szCs w:val="24"/>
          <w:vertAlign w:val="superscript"/>
          <w:lang w:eastAsia="hu-HU"/>
        </w:rPr>
        <w:footnoteReference w:id="12"/>
      </w:r>
      <w:r w:rsidRPr="00C840E3">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Meglévő foglalkoztatott esetében az elszámolható személyi jellegű ráfordítások  csak indokolt esetben </w:t>
      </w:r>
      <w:proofErr w:type="gramStart"/>
      <w:r w:rsidR="00C766C7" w:rsidRPr="00C840E3">
        <w:rPr>
          <w:rFonts w:eastAsia="Times New Roman" w:cs="Arial"/>
          <w:color w:val="auto"/>
          <w:szCs w:val="24"/>
          <w:lang w:eastAsia="hu-HU"/>
        </w:rPr>
        <w:t>(munkaidő</w:t>
      </w:r>
      <w:proofErr w:type="gramEnd"/>
      <w:r w:rsidRPr="00C840E3">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támogatást igénylő és a kedvezményezett köteles vizsgálni az ajánlattevők szerződés teljesítésére való alkalmasságát.</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Költségnövekmény ellenőrzése során a Támogató A</w:t>
      </w:r>
      <w:r w:rsidRPr="00C840E3">
        <w:rPr>
          <w:rFonts w:eastAsia="Times New Roman" w:cs="Arial"/>
          <w:color w:val="auto"/>
          <w:lang w:eastAsia="hu-HU"/>
        </w:rPr>
        <w:t>z európai uniós forrásból finanszírozott egyes projektek költségnövekménye támogathatóságáról</w:t>
      </w:r>
      <w:r w:rsidRPr="00C840E3">
        <w:rPr>
          <w:rFonts w:eastAsia="Times New Roman" w:cs="Arial"/>
          <w:bCs/>
          <w:color w:val="auto"/>
          <w:lang w:eastAsia="hu-HU"/>
        </w:rPr>
        <w:t xml:space="preserve"> szóló 17/2017. (II. 1.) Korm. rendelet</w:t>
      </w:r>
      <w:r w:rsidRPr="00C840E3">
        <w:rPr>
          <w:rFonts w:eastAsia="Times New Roman" w:cs="Arial"/>
          <w:color w:val="auto"/>
          <w:lang w:eastAsia="hu-HU"/>
        </w:rPr>
        <w:t xml:space="preserve"> </w:t>
      </w:r>
      <w:r w:rsidRPr="00C840E3">
        <w:rPr>
          <w:rFonts w:eastAsia="Times New Roman" w:cs="Arial"/>
          <w:color w:val="auto"/>
          <w:szCs w:val="24"/>
          <w:lang w:eastAsia="hu-HU"/>
        </w:rPr>
        <w:t>szerint jár el.</w:t>
      </w:r>
    </w:p>
    <w:p w:rsidR="00FE6CB4" w:rsidRPr="00C840E3" w:rsidRDefault="00FE6CB4" w:rsidP="00FE6CB4">
      <w:pPr>
        <w:spacing w:before="120" w:after="0"/>
        <w:jc w:val="both"/>
        <w:rPr>
          <w:rFonts w:cs="Arial"/>
          <w:color w:val="auto"/>
        </w:rPr>
      </w:pPr>
      <w:r w:rsidRPr="00C840E3">
        <w:rPr>
          <w:rFonts w:cs="Arial"/>
          <w:color w:val="auto"/>
        </w:rPr>
        <w:t>Jelen felhívás keretében egyszeri elszámolásra van lehetőség.</w:t>
      </w:r>
    </w:p>
    <w:p w:rsidR="00FE6CB4" w:rsidRPr="00C840E3" w:rsidRDefault="00FE6CB4" w:rsidP="00FE6CB4">
      <w:pPr>
        <w:keepNext/>
        <w:spacing w:before="240" w:after="0"/>
        <w:jc w:val="both"/>
        <w:rPr>
          <w:rFonts w:cs="Arial"/>
          <w:color w:val="auto"/>
        </w:rPr>
      </w:pPr>
      <w:r w:rsidRPr="00C840E3">
        <w:rPr>
          <w:rFonts w:cs="Arial"/>
          <w:color w:val="auto"/>
        </w:rPr>
        <w:t>Jelen felhívás keretében az alábbi költségek tekintetében összesítőkön történik a megvalósítás során az elszámolás:</w:t>
      </w:r>
    </w:p>
    <w:p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Fordított adózás esetén az Áfa-összesítő fordított adózás esetére alkalmazandó (amennyiben releváns)</w:t>
      </w:r>
    </w:p>
    <w:p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Kis támogatástartalmú számlák a Kis támogatástartalmú számlák összesítőjén (amennyiben releváns)</w:t>
      </w:r>
    </w:p>
    <w:p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Anyagköltség elszámolása az Anyagköltség összesítőn (amennyiben releváns)</w:t>
      </w:r>
    </w:p>
    <w:p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lastRenderedPageBreak/>
        <w:t>Általános (rezsi) költség az Általános (rezsi) költség összesítőn (amennyiben releváns)</w:t>
      </w:r>
    </w:p>
    <w:p w:rsidR="00FE6CB4" w:rsidRPr="00C840E3" w:rsidRDefault="00FE6CB4" w:rsidP="00FE6CB4">
      <w:pPr>
        <w:spacing w:before="120" w:after="0" w:line="240" w:lineRule="auto"/>
        <w:ind w:left="709"/>
        <w:jc w:val="both"/>
        <w:rPr>
          <w:rFonts w:eastAsia="Times New Roman" w:cs="Arial"/>
          <w:color w:val="auto"/>
          <w:lang w:eastAsia="hu-HU"/>
        </w:rPr>
      </w:pPr>
    </w:p>
    <w:p w:rsidR="00FE6CB4" w:rsidRPr="00C840E3" w:rsidRDefault="00FE6CB4" w:rsidP="00FE6CB4">
      <w:pPr>
        <w:keepNext/>
        <w:spacing w:before="120" w:after="0"/>
        <w:jc w:val="both"/>
        <w:rPr>
          <w:rFonts w:cs="Arial"/>
          <w:color w:val="auto"/>
        </w:rPr>
      </w:pPr>
      <w:r w:rsidRPr="00C840E3">
        <w:rPr>
          <w:rFonts w:cs="Arial"/>
          <w:color w:val="auto"/>
        </w:rPr>
        <w:t xml:space="preserve">Jelen felhívás keretében kis támogatástartalmú bizonylatok összesítőjén elszámolható bizonylatok maximális támogatástartalma: </w:t>
      </w:r>
    </w:p>
    <w:p w:rsidR="00FE6CB4" w:rsidRPr="00C840E3" w:rsidRDefault="00FE6CB4" w:rsidP="00103EEB">
      <w:pPr>
        <w:pStyle w:val="Listaszerbekezds"/>
        <w:numPr>
          <w:ilvl w:val="0"/>
          <w:numId w:val="35"/>
        </w:numPr>
        <w:spacing w:before="120" w:after="0" w:line="240" w:lineRule="auto"/>
        <w:jc w:val="both"/>
        <w:rPr>
          <w:rFonts w:cs="Arial"/>
          <w:color w:val="auto"/>
        </w:rPr>
      </w:pPr>
      <w:r w:rsidRPr="00C840E3">
        <w:rPr>
          <w:rFonts w:cs="Arial"/>
          <w:color w:val="auto"/>
        </w:rPr>
        <w:t>amennyiben a 25 millió forintnál kevesebb támogatással megvalósuló projektek esetén az elszámoló bizonylat támogatástartalma a 100 ezer forintot nem haladja meg,</w:t>
      </w:r>
    </w:p>
    <w:p w:rsidR="00FE6CB4" w:rsidRPr="00C840E3" w:rsidRDefault="00FE6CB4" w:rsidP="00FE6CB4">
      <w:pPr>
        <w:spacing w:before="120" w:after="0" w:line="240" w:lineRule="auto"/>
        <w:ind w:left="360"/>
        <w:jc w:val="both"/>
        <w:rPr>
          <w:rFonts w:cs="Arial"/>
          <w:color w:val="auto"/>
        </w:rPr>
      </w:pPr>
      <w:proofErr w:type="gramStart"/>
      <w:r w:rsidRPr="00C840E3">
        <w:rPr>
          <w:rFonts w:cs="Arial"/>
          <w:color w:val="auto"/>
        </w:rPr>
        <w:t>az</w:t>
      </w:r>
      <w:proofErr w:type="gramEnd"/>
      <w:r w:rsidRPr="00C840E3">
        <w:rPr>
          <w:rFonts w:cs="Arial"/>
          <w:color w:val="auto"/>
        </w:rPr>
        <w:t xml:space="preserve"> elszámoló bizonylatot Kis támogatástartalmú számlák összesítőjén szükséges elszámolni.</w:t>
      </w:r>
    </w:p>
    <w:p w:rsidR="00FE6CB4" w:rsidRPr="00C840E3" w:rsidRDefault="00FE6CB4" w:rsidP="00FE6CB4">
      <w:pPr>
        <w:spacing w:before="240" w:after="240"/>
        <w:ind w:right="57"/>
        <w:jc w:val="both"/>
        <w:rPr>
          <w:rFonts w:cs="Arial"/>
          <w:color w:val="auto"/>
        </w:rPr>
      </w:pPr>
      <w:r w:rsidRPr="00C840E3">
        <w:rPr>
          <w:rFonts w:cs="Arial"/>
          <w:color w:val="auto"/>
        </w:rPr>
        <w:t>Jelen felhívás keretében szóbeli megállapodás alapján történő költségelszámolásra nincs lehetőség.</w:t>
      </w:r>
    </w:p>
    <w:p w:rsidR="00FE6CB4" w:rsidRPr="00C840E3" w:rsidRDefault="00FE6CB4" w:rsidP="00FE6CB4">
      <w:pPr>
        <w:keepNext/>
        <w:jc w:val="both"/>
        <w:rPr>
          <w:rFonts w:cs="Arial"/>
          <w:b/>
          <w:color w:val="auto"/>
        </w:rPr>
      </w:pPr>
      <w:r w:rsidRPr="00C840E3">
        <w:rPr>
          <w:rFonts w:cs="Arial"/>
          <w:b/>
          <w:color w:val="auto"/>
        </w:rPr>
        <w:t>E-beszerzés funkció használatára vonatkozó tájékoztatás:</w:t>
      </w:r>
    </w:p>
    <w:p w:rsidR="00FE6CB4" w:rsidRPr="00C840E3" w:rsidRDefault="00FE6CB4" w:rsidP="00FE6CB4">
      <w:pPr>
        <w:spacing w:before="120" w:after="0"/>
        <w:jc w:val="both"/>
        <w:rPr>
          <w:rFonts w:cs="Arial"/>
          <w:color w:val="auto"/>
        </w:rPr>
      </w:pPr>
      <w:r w:rsidRPr="00C840E3">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C840E3">
          <w:rPr>
            <w:rFonts w:cs="Arial"/>
            <w:color w:val="auto"/>
          </w:rPr>
          <w:t>http://palyazat.gov.hu/e-beszerzes</w:t>
        </w:r>
      </w:hyperlink>
      <w:r w:rsidRPr="00C840E3">
        <w:rPr>
          <w:rFonts w:cs="Arial"/>
          <w:color w:val="auto"/>
        </w:rPr>
        <w:t xml:space="preserve"> oldalon nyilvánosan elérhetőek lesznek. </w:t>
      </w:r>
    </w:p>
    <w:p w:rsidR="00FE6CB4" w:rsidRPr="00C840E3" w:rsidRDefault="00FE6CB4" w:rsidP="00FE6CB4">
      <w:pPr>
        <w:spacing w:before="120" w:after="0"/>
        <w:jc w:val="both"/>
        <w:rPr>
          <w:rFonts w:cs="Arial"/>
          <w:color w:val="auto"/>
        </w:rPr>
      </w:pPr>
      <w:r w:rsidRPr="00C840E3">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FE6CB4" w:rsidRPr="00C840E3" w:rsidRDefault="00FE6CB4" w:rsidP="00FE6CB4">
      <w:pPr>
        <w:spacing w:before="120" w:after="0"/>
        <w:jc w:val="both"/>
        <w:rPr>
          <w:rFonts w:cs="Arial"/>
          <w:color w:val="auto"/>
        </w:rPr>
      </w:pPr>
    </w:p>
    <w:p w:rsidR="00FE6CB4" w:rsidRPr="00C840E3" w:rsidRDefault="00FE6CB4" w:rsidP="00FE6CB4">
      <w:pPr>
        <w:keepNext/>
        <w:spacing w:before="120" w:after="0"/>
        <w:jc w:val="both"/>
        <w:rPr>
          <w:rFonts w:cs="Arial"/>
          <w:b/>
          <w:color w:val="auto"/>
        </w:rPr>
      </w:pPr>
      <w:r w:rsidRPr="00C840E3">
        <w:rPr>
          <w:rFonts w:cs="Arial"/>
          <w:b/>
          <w:color w:val="auto"/>
        </w:rPr>
        <w:t>E-beszerzés funkció használatára vonatkozó lehetőség:</w:t>
      </w:r>
    </w:p>
    <w:p w:rsidR="00FE6CB4" w:rsidRPr="00C840E3" w:rsidRDefault="00FE6CB4" w:rsidP="00FE6CB4">
      <w:pPr>
        <w:spacing w:before="120" w:after="0"/>
        <w:jc w:val="both"/>
        <w:rPr>
          <w:rFonts w:cs="Arial"/>
          <w:color w:val="auto"/>
        </w:rPr>
      </w:pPr>
      <w:r w:rsidRPr="00C840E3">
        <w:rPr>
          <w:rFonts w:cs="Arial"/>
          <w:color w:val="auto"/>
        </w:rPr>
        <w:t>Felhívjuk a figyelmet, hogy a kedvezményezettnek lehetősége van a projekt keretében megvalósítandó, Kbt. hatálya alá nem tartozó beszerzései vonatkozásában az alábbiak szerint eljárni:</w:t>
      </w:r>
    </w:p>
    <w:p w:rsidR="00FE6CB4" w:rsidRPr="00C840E3" w:rsidRDefault="00FE6CB4" w:rsidP="00103EEB">
      <w:pPr>
        <w:numPr>
          <w:ilvl w:val="0"/>
          <w:numId w:val="26"/>
        </w:numPr>
        <w:spacing w:before="120" w:after="0" w:line="240" w:lineRule="auto"/>
        <w:ind w:left="426"/>
        <w:jc w:val="both"/>
        <w:rPr>
          <w:rFonts w:eastAsia="Times New Roman" w:cs="Arial"/>
          <w:color w:val="auto"/>
          <w:lang w:eastAsia="hu-HU"/>
        </w:rPr>
      </w:pPr>
      <w:r w:rsidRPr="00C840E3">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FE6CB4" w:rsidRPr="00C840E3" w:rsidRDefault="00FE6CB4" w:rsidP="00103EEB">
      <w:pPr>
        <w:numPr>
          <w:ilvl w:val="0"/>
          <w:numId w:val="26"/>
        </w:numPr>
        <w:spacing w:before="120" w:after="0" w:line="240" w:lineRule="auto"/>
        <w:ind w:left="426"/>
        <w:jc w:val="both"/>
        <w:rPr>
          <w:rFonts w:cs="Arial"/>
          <w:color w:val="auto"/>
        </w:rPr>
      </w:pPr>
      <w:r w:rsidRPr="00C840E3">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rsidR="00FE6CB4" w:rsidRPr="00C840E3" w:rsidRDefault="00FE6CB4" w:rsidP="00FE6CB4">
      <w:pPr>
        <w:jc w:val="both"/>
        <w:rPr>
          <w:rFonts w:cs="Arial"/>
        </w:rPr>
      </w:pPr>
    </w:p>
    <w:p w:rsidR="00FE6CB4" w:rsidRPr="00C840E3" w:rsidRDefault="00FE6CB4" w:rsidP="00FE6CB4">
      <w:pPr>
        <w:pStyle w:val="Cmsor2"/>
        <w:jc w:val="both"/>
        <w:rPr>
          <w:rFonts w:ascii="Arial" w:hAnsi="Arial" w:cs="Arial"/>
          <w:b w:val="0"/>
          <w:color w:val="auto"/>
          <w:sz w:val="28"/>
          <w:szCs w:val="28"/>
        </w:rPr>
      </w:pPr>
      <w:bookmarkStart w:id="111" w:name="_Toc405190868"/>
      <w:bookmarkStart w:id="112" w:name="_Toc7075459"/>
      <w:r w:rsidRPr="00C840E3">
        <w:rPr>
          <w:rFonts w:ascii="Arial" w:hAnsi="Arial" w:cs="Arial"/>
          <w:b w:val="0"/>
          <w:color w:val="auto"/>
          <w:sz w:val="28"/>
          <w:szCs w:val="28"/>
        </w:rPr>
        <w:t>5.7. Az elszámolható költségek mértékére, illetve arányára vonatkozó elvárások</w:t>
      </w:r>
      <w:bookmarkEnd w:id="111"/>
      <w:bookmarkEnd w:id="112"/>
    </w:p>
    <w:p w:rsidR="00FE6CB4" w:rsidRPr="00C840E3" w:rsidRDefault="00FE6CB4" w:rsidP="00FE6CB4">
      <w:pPr>
        <w:jc w:val="both"/>
        <w:rPr>
          <w:rFonts w:cs="Arial"/>
        </w:rPr>
      </w:pPr>
    </w:p>
    <w:p w:rsidR="00FE6CB4" w:rsidRPr="00C840E3" w:rsidRDefault="00FE6CB4" w:rsidP="00FE6CB4">
      <w:pPr>
        <w:spacing w:before="120" w:after="120"/>
        <w:jc w:val="both"/>
        <w:rPr>
          <w:rFonts w:cs="Arial"/>
          <w:color w:val="auto"/>
        </w:rPr>
      </w:pPr>
      <w:r w:rsidRPr="00C840E3">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tblPr>
      <w:tblGrid>
        <w:gridCol w:w="6663"/>
        <w:gridCol w:w="2835"/>
      </w:tblGrid>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b/>
                <w:bCs/>
                <w:color w:val="auto"/>
              </w:rPr>
            </w:pPr>
            <w:r w:rsidRPr="00C840E3">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b/>
                <w:color w:val="auto"/>
              </w:rPr>
            </w:pPr>
            <w:r w:rsidRPr="00C840E3">
              <w:rPr>
                <w:rFonts w:cs="Arial"/>
                <w:b/>
                <w:color w:val="auto"/>
              </w:rPr>
              <w:t>Maximális mértéke az összes elszámolható költségre vetítve (%)</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bCs/>
                <w:color w:val="auto"/>
              </w:rPr>
            </w:pPr>
            <w:r w:rsidRPr="00C840E3">
              <w:rPr>
                <w:rFonts w:cs="Arial"/>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7 %</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2,5%</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0,5%</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913F7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20</w:t>
            </w:r>
            <w:r w:rsidR="00D452B5" w:rsidRPr="00C840E3">
              <w:rPr>
                <w:rFonts w:cs="Arial"/>
                <w:color w:val="auto"/>
              </w:rPr>
              <w:t xml:space="preserve"> % </w:t>
            </w:r>
          </w:p>
        </w:tc>
      </w:tr>
      <w:tr w:rsidR="00FE6CB4"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C15C92" w:rsidRPr="00C840E3"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rsidR="00C15C92" w:rsidRPr="00C840E3" w:rsidRDefault="00C15C92" w:rsidP="00032E92">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lastRenderedPageBreak/>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rsidR="00C15C92" w:rsidRPr="00C840E3" w:rsidRDefault="00C15C92" w:rsidP="00032E92">
            <w:pPr>
              <w:keepNext/>
              <w:autoSpaceDE w:val="0"/>
              <w:autoSpaceDN w:val="0"/>
              <w:adjustRightInd w:val="0"/>
              <w:spacing w:after="0" w:line="240" w:lineRule="auto"/>
              <w:ind w:left="57" w:right="57"/>
              <w:jc w:val="both"/>
              <w:rPr>
                <w:rFonts w:cs="Arial"/>
                <w:color w:val="auto"/>
              </w:rPr>
            </w:pPr>
            <w:r w:rsidRPr="00C840E3">
              <w:rPr>
                <w:rFonts w:cs="Arial"/>
                <w:color w:val="auto"/>
              </w:rPr>
              <w:t>20%</w:t>
            </w:r>
          </w:p>
        </w:tc>
      </w:tr>
    </w:tbl>
    <w:p w:rsidR="00FE6CB4" w:rsidRPr="00C840E3" w:rsidRDefault="00FE6CB4" w:rsidP="00FE6CB4">
      <w:pPr>
        <w:spacing w:before="120" w:after="0"/>
        <w:jc w:val="both"/>
        <w:rPr>
          <w:rFonts w:cs="Arial"/>
          <w:color w:val="auto"/>
        </w:rPr>
      </w:pPr>
      <w:r w:rsidRPr="00C840E3">
        <w:rPr>
          <w:rFonts w:cs="Arial"/>
          <w:color w:val="auto"/>
        </w:rPr>
        <w:t>Felhívjuk a támogatást igénylők figyelmét, hogy a belső arányok vizsgálata során az előírt korlátok megtartásának ellenőrzése két tizedes jegy pontosságig történik.</w:t>
      </w:r>
    </w:p>
    <w:p w:rsidR="00FE6CB4" w:rsidRPr="00C840E3" w:rsidRDefault="00FE6CB4" w:rsidP="00FE6CB4">
      <w:pPr>
        <w:spacing w:before="120" w:after="0"/>
        <w:jc w:val="both"/>
        <w:rPr>
          <w:rFonts w:cs="Arial"/>
          <w:color w:val="auto"/>
        </w:rPr>
      </w:pPr>
      <w:r w:rsidRPr="00C840E3">
        <w:rPr>
          <w:rFonts w:cs="Arial"/>
          <w:color w:val="auto"/>
        </w:rPr>
        <w:t>Jelen felhívás keretében a fenti táblázatban meghatározott százalékos korlátok betartása a támogatási kérelem összeállítása, valamint a projektmegvalósítás során kötelező.</w:t>
      </w:r>
    </w:p>
    <w:p w:rsidR="00FE6CB4" w:rsidRPr="00C840E3" w:rsidRDefault="00FE6CB4" w:rsidP="00FE6CB4">
      <w:pPr>
        <w:jc w:val="both"/>
        <w:rPr>
          <w:rFonts w:cs="Arial"/>
        </w:rPr>
      </w:pPr>
    </w:p>
    <w:p w:rsidR="00FE6CB4" w:rsidRPr="00C840E3" w:rsidRDefault="00FE6CB4" w:rsidP="00FE6CB4">
      <w:pPr>
        <w:pStyle w:val="Cmsor2"/>
        <w:jc w:val="both"/>
        <w:rPr>
          <w:rFonts w:ascii="Arial" w:hAnsi="Arial" w:cs="Arial"/>
          <w:b w:val="0"/>
          <w:color w:val="auto"/>
          <w:sz w:val="28"/>
          <w:szCs w:val="28"/>
        </w:rPr>
      </w:pPr>
      <w:bookmarkStart w:id="113" w:name="_Toc436595935"/>
      <w:bookmarkStart w:id="114" w:name="_Toc436596224"/>
      <w:bookmarkStart w:id="115" w:name="_Toc405190869"/>
      <w:bookmarkStart w:id="116" w:name="_Toc7075460"/>
      <w:bookmarkEnd w:id="113"/>
      <w:bookmarkEnd w:id="114"/>
      <w:r w:rsidRPr="00C840E3">
        <w:rPr>
          <w:rFonts w:ascii="Arial" w:hAnsi="Arial" w:cs="Arial"/>
          <w:b w:val="0"/>
          <w:color w:val="auto"/>
          <w:sz w:val="28"/>
          <w:szCs w:val="28"/>
        </w:rPr>
        <w:t>5.8. Nem elszámolható költségek köre</w:t>
      </w:r>
      <w:bookmarkEnd w:id="115"/>
      <w:bookmarkEnd w:id="116"/>
    </w:p>
    <w:p w:rsidR="00FE6CB4" w:rsidRPr="00C840E3" w:rsidRDefault="00FE6CB4" w:rsidP="00FE6CB4">
      <w:pPr>
        <w:keepNext/>
        <w:spacing w:before="120" w:after="120" w:line="240" w:lineRule="auto"/>
        <w:jc w:val="both"/>
        <w:rPr>
          <w:rFonts w:eastAsia="Times New Roman" w:cs="Arial"/>
          <w:color w:val="auto"/>
          <w:lang w:eastAsia="hu-HU"/>
        </w:rPr>
      </w:pPr>
      <w:bookmarkStart w:id="117" w:name="_Toc405190870"/>
      <w:r w:rsidRPr="00C840E3">
        <w:rPr>
          <w:rFonts w:eastAsia="Times New Roman" w:cs="Arial"/>
          <w:color w:val="auto"/>
          <w:lang w:eastAsia="hu-HU"/>
        </w:rPr>
        <w:t>A támogatható tevékenységekhez kapcsolódóan nem elszámolható költségnek minősül mindazon költség, amely nem szerepel az 5.5. pontban, különösen:</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Integrált Településfejlesztési Stratégia felülvizsgálata, módosítása, kiegészítése, elkészítése; </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élő állat vásárlása; </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jármű beszerzése. </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levonható áfa,</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kamattartozás-kiegyenlítés,</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hitelkamat,</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hiteltúllépés költsége, egyéb pénzügyforgalmi költségek,</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deviza-átváltási jutalék,</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pénzügyi, finanszírozási tranzakciókon realizált árfolyamveszteség,</w:t>
      </w:r>
    </w:p>
    <w:p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rsidR="00FE6CB4" w:rsidRPr="00C840E3" w:rsidRDefault="00FE6CB4" w:rsidP="00FE6CB4">
      <w:pPr>
        <w:spacing w:before="240" w:after="240" w:line="240" w:lineRule="auto"/>
        <w:jc w:val="both"/>
        <w:rPr>
          <w:rFonts w:eastAsia="Times New Roman" w:cs="Arial"/>
          <w:color w:val="auto"/>
          <w:lang w:eastAsia="hu-HU"/>
        </w:rPr>
      </w:pPr>
      <w:r w:rsidRPr="00C840E3">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rsidR="00FE6CB4" w:rsidRPr="00C840E3" w:rsidRDefault="00FE6CB4" w:rsidP="00FE6CB4">
      <w:pPr>
        <w:pStyle w:val="Cmsor2"/>
        <w:jc w:val="both"/>
        <w:rPr>
          <w:rFonts w:ascii="Arial" w:hAnsi="Arial" w:cs="Arial"/>
          <w:b w:val="0"/>
          <w:color w:val="auto"/>
          <w:sz w:val="28"/>
          <w:szCs w:val="28"/>
        </w:rPr>
      </w:pPr>
      <w:bookmarkStart w:id="118" w:name="_Toc7075461"/>
      <w:r w:rsidRPr="00C840E3">
        <w:rPr>
          <w:rFonts w:ascii="Arial" w:hAnsi="Arial" w:cs="Arial"/>
          <w:b w:val="0"/>
          <w:color w:val="auto"/>
          <w:sz w:val="28"/>
          <w:szCs w:val="28"/>
        </w:rPr>
        <w:t xml:space="preserve">5.9. Az állami támogatásokra vonatkozó </w:t>
      </w:r>
      <w:bookmarkEnd w:id="117"/>
      <w:r w:rsidRPr="00C840E3">
        <w:rPr>
          <w:rFonts w:ascii="Arial" w:hAnsi="Arial" w:cs="Arial"/>
          <w:b w:val="0"/>
          <w:color w:val="auto"/>
          <w:sz w:val="28"/>
          <w:szCs w:val="28"/>
        </w:rPr>
        <w:t>rendelkezések</w:t>
      </w:r>
      <w:bookmarkEnd w:id="118"/>
    </w:p>
    <w:p w:rsidR="00FE6CB4" w:rsidRPr="00C840E3" w:rsidRDefault="00FE6CB4" w:rsidP="00FE6CB4">
      <w:pPr>
        <w:spacing w:before="60" w:after="60"/>
        <w:jc w:val="both"/>
        <w:rPr>
          <w:rFonts w:cs="Arial"/>
          <w:b/>
          <w:i/>
          <w:color w:val="auto"/>
        </w:rPr>
      </w:pPr>
      <w:bookmarkStart w:id="119" w:name="35"/>
      <w:bookmarkStart w:id="120" w:name="pr560"/>
      <w:bookmarkStart w:id="121" w:name="pr561"/>
      <w:bookmarkStart w:id="122" w:name="pr720"/>
      <w:bookmarkStart w:id="123" w:name="pr721"/>
      <w:bookmarkStart w:id="124" w:name="pr722"/>
      <w:bookmarkStart w:id="125" w:name="pr723"/>
      <w:bookmarkStart w:id="126" w:name="pr738"/>
      <w:bookmarkStart w:id="127" w:name="59"/>
      <w:bookmarkStart w:id="128" w:name="pr733"/>
      <w:bookmarkStart w:id="129" w:name="pr734"/>
      <w:bookmarkStart w:id="130" w:name="pr735"/>
      <w:bookmarkStart w:id="131" w:name="60"/>
      <w:bookmarkStart w:id="132" w:name="pr739"/>
      <w:bookmarkStart w:id="133" w:name="pr740"/>
      <w:bookmarkStart w:id="134" w:name="63"/>
      <w:bookmarkStart w:id="135" w:name="pr769"/>
      <w:bookmarkStart w:id="136" w:name="pr770"/>
      <w:bookmarkStart w:id="137" w:name="pr771"/>
      <w:bookmarkStart w:id="138" w:name="pr772"/>
      <w:bookmarkStart w:id="139" w:name="pr773"/>
      <w:bookmarkStart w:id="140" w:name="pr774"/>
      <w:bookmarkStart w:id="141" w:name="64"/>
      <w:bookmarkStart w:id="142" w:name="pr775"/>
      <w:bookmarkStart w:id="143" w:name="pr776"/>
      <w:bookmarkStart w:id="144" w:name="pr777"/>
      <w:bookmarkStart w:id="145" w:name="65"/>
      <w:bookmarkStart w:id="146" w:name="pr778"/>
      <w:bookmarkStart w:id="147" w:name="pr779"/>
      <w:bookmarkStart w:id="148" w:name="pr780"/>
      <w:bookmarkStart w:id="149" w:name="pr781"/>
      <w:bookmarkStart w:id="150" w:name="pr782"/>
      <w:bookmarkStart w:id="151" w:name="pr784"/>
      <w:bookmarkStart w:id="152" w:name="66"/>
      <w:bookmarkStart w:id="153" w:name="pr785"/>
      <w:bookmarkStart w:id="154" w:name="pr786"/>
      <w:bookmarkStart w:id="155" w:name="pr787"/>
      <w:bookmarkStart w:id="156" w:name="pr788"/>
      <w:bookmarkStart w:id="157" w:name="pr789"/>
      <w:bookmarkStart w:id="158" w:name="pr791"/>
      <w:bookmarkStart w:id="159" w:name="67"/>
      <w:bookmarkStart w:id="160" w:name="pr792"/>
      <w:bookmarkStart w:id="161" w:name="pr794"/>
      <w:bookmarkStart w:id="162" w:name="pr796"/>
      <w:bookmarkStart w:id="163" w:name="pr820"/>
      <w:bookmarkStart w:id="164" w:name="72"/>
      <w:bookmarkStart w:id="165" w:name="pr821"/>
      <w:bookmarkStart w:id="166" w:name="pr824"/>
      <w:bookmarkStart w:id="167" w:name="pr825"/>
      <w:bookmarkStart w:id="168" w:name="pr826"/>
      <w:bookmarkStart w:id="169" w:name="pr828"/>
      <w:bookmarkStart w:id="170" w:name="pr830"/>
      <w:bookmarkStart w:id="171" w:name="73"/>
      <w:bookmarkStart w:id="172" w:name="pr831"/>
      <w:bookmarkStart w:id="173" w:name="pr832"/>
      <w:bookmarkStart w:id="174" w:name="pr833"/>
      <w:bookmarkStart w:id="175" w:name="74"/>
      <w:bookmarkStart w:id="176" w:name="pr834"/>
      <w:bookmarkStart w:id="177" w:name="pr841"/>
      <w:bookmarkStart w:id="178" w:name="pr842"/>
      <w:bookmarkStart w:id="179" w:name="pr843"/>
      <w:bookmarkStart w:id="180" w:name="pr844"/>
      <w:bookmarkStart w:id="181" w:name="pr835"/>
      <w:bookmarkStart w:id="182" w:name="pr836"/>
      <w:bookmarkStart w:id="183" w:name="pr837"/>
      <w:bookmarkStart w:id="184" w:name="pr838"/>
      <w:bookmarkStart w:id="185" w:name="75"/>
      <w:bookmarkStart w:id="186" w:name="pr840"/>
      <w:bookmarkStart w:id="187" w:name="76"/>
      <w:bookmarkStart w:id="188" w:name="pr845"/>
      <w:bookmarkStart w:id="189" w:name="pr846"/>
      <w:bookmarkStart w:id="190" w:name="pr847"/>
      <w:bookmarkStart w:id="191" w:name="pr848"/>
      <w:bookmarkStart w:id="192" w:name="pr849"/>
      <w:bookmarkStart w:id="193" w:name="77"/>
      <w:bookmarkStart w:id="194" w:name="pr850"/>
      <w:bookmarkStart w:id="195" w:name="pr853"/>
      <w:bookmarkStart w:id="196" w:name="pr854"/>
      <w:bookmarkStart w:id="197" w:name="78"/>
      <w:bookmarkStart w:id="198" w:name="pr855"/>
      <w:bookmarkStart w:id="199" w:name="79"/>
      <w:bookmarkStart w:id="200" w:name="pr856"/>
      <w:bookmarkStart w:id="201" w:name="pr857"/>
      <w:bookmarkStart w:id="202" w:name="pr860"/>
      <w:bookmarkStart w:id="203" w:name="pr861"/>
      <w:bookmarkStart w:id="204" w:name="pr862"/>
      <w:bookmarkStart w:id="205" w:name="pr863"/>
      <w:bookmarkStart w:id="206" w:name="pr864"/>
      <w:bookmarkStart w:id="207" w:name="81"/>
      <w:bookmarkStart w:id="208" w:name="pr865"/>
      <w:bookmarkStart w:id="209" w:name="pr866"/>
      <w:bookmarkStart w:id="210" w:name="pr871"/>
      <w:bookmarkStart w:id="211" w:name="pr872"/>
      <w:bookmarkStart w:id="212" w:name="pr873"/>
      <w:bookmarkStart w:id="213" w:name="pr874"/>
      <w:bookmarkStart w:id="214" w:name="pr867"/>
      <w:bookmarkStart w:id="215" w:name="pr869"/>
      <w:bookmarkStart w:id="216" w:name="pr870"/>
      <w:bookmarkStart w:id="217" w:name="pr875"/>
      <w:bookmarkStart w:id="218" w:name="82"/>
      <w:bookmarkStart w:id="219" w:name="pr876"/>
      <w:bookmarkStart w:id="220" w:name="pr884"/>
      <w:bookmarkStart w:id="221" w:name="pr877"/>
      <w:bookmarkStart w:id="222" w:name="pr878"/>
      <w:bookmarkStart w:id="223" w:name="pr879"/>
      <w:bookmarkStart w:id="224" w:name="pr880"/>
      <w:bookmarkStart w:id="225" w:name="pr881"/>
      <w:bookmarkStart w:id="226" w:name="pr882"/>
      <w:bookmarkStart w:id="227" w:name="pr883"/>
      <w:bookmarkStart w:id="228" w:name="pr885"/>
      <w:bookmarkStart w:id="229" w:name="83"/>
      <w:bookmarkStart w:id="230" w:name="pr886"/>
      <w:bookmarkStart w:id="231" w:name="pr887"/>
      <w:bookmarkStart w:id="232" w:name="pr412"/>
      <w:bookmarkStart w:id="233" w:name="pr413"/>
      <w:bookmarkStart w:id="234" w:name="pr414"/>
      <w:bookmarkStart w:id="235" w:name="pr415"/>
      <w:bookmarkStart w:id="236" w:name="pr416"/>
      <w:bookmarkStart w:id="237" w:name="pr417"/>
      <w:bookmarkStart w:id="238" w:name="pr418"/>
      <w:bookmarkStart w:id="239" w:name="pr419"/>
      <w:bookmarkStart w:id="240" w:name="pr420"/>
      <w:bookmarkStart w:id="241" w:name="pr421"/>
      <w:bookmarkStart w:id="242" w:name="pr42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C840E3">
        <w:rPr>
          <w:rFonts w:cs="Arial"/>
          <w:b/>
          <w:i/>
          <w:color w:val="auto"/>
        </w:rPr>
        <w:t>Támogatáshalmozódás</w:t>
      </w:r>
    </w:p>
    <w:p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C840E3">
        <w:rPr>
          <w:rFonts w:eastAsia="Times New Roman" w:cs="Arial"/>
          <w:color w:val="auto"/>
          <w:lang w:eastAsia="hu-HU"/>
        </w:rPr>
        <w:t>Bizottság jóváhagyó</w:t>
      </w:r>
      <w:proofErr w:type="gramEnd"/>
      <w:r w:rsidRPr="00C840E3">
        <w:rPr>
          <w:rFonts w:eastAsia="Times New Roman" w:cs="Arial"/>
          <w:color w:val="auto"/>
          <w:lang w:eastAsia="hu-HU"/>
        </w:rPr>
        <w:t xml:space="preserve"> határozatában meghatározott legmagasabb támogatási intenzitás túllépéséhez.</w:t>
      </w:r>
    </w:p>
    <w:p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C840E3">
        <w:rPr>
          <w:rFonts w:eastAsia="Times New Roman" w:cs="Arial"/>
          <w:color w:val="auto"/>
          <w:lang w:eastAsia="hu-HU"/>
        </w:rPr>
        <w:t>Bizottság jóváhagyó</w:t>
      </w:r>
      <w:proofErr w:type="gramEnd"/>
      <w:r w:rsidRPr="00C840E3">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FE6CB4" w:rsidRPr="00C840E3" w:rsidRDefault="00FE6CB4" w:rsidP="00FE6CB4">
      <w:pPr>
        <w:keepNext/>
        <w:keepLines/>
        <w:spacing w:before="200" w:after="0"/>
        <w:jc w:val="both"/>
        <w:outlineLvl w:val="1"/>
        <w:rPr>
          <w:rFonts w:eastAsia="Times New Roman" w:cs="Arial"/>
          <w:bCs/>
          <w:color w:val="auto"/>
          <w:sz w:val="28"/>
          <w:szCs w:val="28"/>
        </w:rPr>
      </w:pPr>
      <w:bookmarkStart w:id="243" w:name="_Toc7075462"/>
      <w:r w:rsidRPr="00C840E3">
        <w:rPr>
          <w:rFonts w:eastAsia="Times New Roman" w:cs="Arial"/>
          <w:bCs/>
          <w:color w:val="auto"/>
          <w:sz w:val="28"/>
          <w:szCs w:val="28"/>
        </w:rPr>
        <w:lastRenderedPageBreak/>
        <w:t>5.9.1. A felhívás keretében nyújtott egyes támogatási kategóriákra vonatkozó egyedi szabályok</w:t>
      </w:r>
      <w:bookmarkEnd w:id="243"/>
    </w:p>
    <w:p w:rsidR="00FE6CB4" w:rsidRPr="00C840E3" w:rsidRDefault="00FE6CB4" w:rsidP="00FE6CB4">
      <w:pPr>
        <w:spacing w:before="60" w:after="60"/>
        <w:jc w:val="both"/>
        <w:rPr>
          <w:rFonts w:cs="Arial"/>
          <w:b/>
          <w:i/>
          <w:color w:val="auto"/>
        </w:rPr>
      </w:pPr>
      <w:r w:rsidRPr="00C840E3">
        <w:rPr>
          <w:rFonts w:cs="Arial"/>
          <w:b/>
          <w:i/>
          <w:color w:val="auto"/>
        </w:rPr>
        <w:t>Csekély összegű támogatás</w:t>
      </w:r>
    </w:p>
    <w:p w:rsidR="00FE6CB4" w:rsidRPr="00C840E3" w:rsidRDefault="00FE6CB4" w:rsidP="00FE6CB4">
      <w:pPr>
        <w:spacing w:before="60" w:after="60"/>
        <w:jc w:val="both"/>
        <w:rPr>
          <w:rFonts w:cs="Arial"/>
          <w:color w:val="auto"/>
        </w:rPr>
      </w:pPr>
      <w:r w:rsidRPr="00C840E3">
        <w:rPr>
          <w:rFonts w:cs="Arial"/>
          <w:color w:val="auto"/>
        </w:rPr>
        <w:t xml:space="preserve">A csekély összegű támogatásra vonatkozó részletes szabályokat az EUMSZ 107. és 108. cikkének a csekély összegű (de </w:t>
      </w:r>
      <w:proofErr w:type="spellStart"/>
      <w:r w:rsidRPr="00C840E3">
        <w:rPr>
          <w:rFonts w:cs="Arial"/>
          <w:color w:val="auto"/>
        </w:rPr>
        <w:t>minimis</w:t>
      </w:r>
      <w:proofErr w:type="spellEnd"/>
      <w:r w:rsidRPr="00C840E3">
        <w:rPr>
          <w:rFonts w:cs="Arial"/>
          <w:color w:val="auto"/>
        </w:rPr>
        <w:t>) támogatásokra való alkalmazásáról szóló, 2013. december 18-i 1407/2013/EU bizottsági rendelet (HL L 352, 2013. 12.24. 1</w:t>
      </w:r>
      <w:proofErr w:type="gramStart"/>
      <w:r w:rsidRPr="00C840E3">
        <w:rPr>
          <w:rFonts w:cs="Arial"/>
          <w:color w:val="auto"/>
        </w:rPr>
        <w:t>.o</w:t>
      </w:r>
      <w:proofErr w:type="gramEnd"/>
      <w:r w:rsidRPr="00C840E3">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FE6CB4" w:rsidRPr="00C840E3" w:rsidRDefault="00FE6CB4" w:rsidP="00FE6CB4">
      <w:pPr>
        <w:spacing w:before="60" w:after="60"/>
        <w:jc w:val="both"/>
        <w:rPr>
          <w:rFonts w:cs="Arial"/>
          <w:color w:val="auto"/>
        </w:rPr>
      </w:pPr>
      <w:proofErr w:type="gramStart"/>
      <w:r w:rsidRPr="00C840E3">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FE6CB4" w:rsidRPr="00C840E3" w:rsidRDefault="00FE6CB4" w:rsidP="00FE6CB4">
      <w:pPr>
        <w:spacing w:before="60" w:after="60"/>
        <w:jc w:val="both"/>
        <w:rPr>
          <w:rFonts w:cs="Arial"/>
          <w:color w:val="auto"/>
        </w:rPr>
      </w:pPr>
      <w:r w:rsidRPr="00C840E3">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FE6CB4" w:rsidRPr="00C840E3" w:rsidRDefault="00FE6CB4" w:rsidP="00FE6CB4">
      <w:pPr>
        <w:spacing w:before="60" w:after="60"/>
        <w:jc w:val="both"/>
        <w:rPr>
          <w:rFonts w:cs="Arial"/>
          <w:color w:val="auto"/>
        </w:rPr>
      </w:pPr>
      <w:r w:rsidRPr="00C840E3">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C840E3">
        <w:rPr>
          <w:rFonts w:cs="Arial"/>
          <w:color w:val="auto"/>
        </w:rPr>
        <w:t>Bizottság jóváhagyó</w:t>
      </w:r>
      <w:proofErr w:type="gramEnd"/>
      <w:r w:rsidRPr="00C840E3">
        <w:rPr>
          <w:rFonts w:cs="Arial"/>
          <w:color w:val="auto"/>
        </w:rPr>
        <w:t xml:space="preserve"> határozatában meghatározott legmagasabb támogatási intenzitást vagy összeget.</w:t>
      </w:r>
    </w:p>
    <w:p w:rsidR="00FE6CB4" w:rsidRPr="00C840E3" w:rsidRDefault="00FE6CB4" w:rsidP="00FE6CB4">
      <w:pPr>
        <w:spacing w:before="60" w:after="60"/>
        <w:jc w:val="both"/>
        <w:rPr>
          <w:rFonts w:cs="Arial"/>
          <w:b/>
          <w:color w:val="auto"/>
        </w:rPr>
      </w:pPr>
      <w:r w:rsidRPr="00C840E3">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FE6CB4" w:rsidRPr="00C840E3" w:rsidRDefault="00FE6CB4" w:rsidP="00FE6CB4">
      <w:pPr>
        <w:spacing w:before="60" w:after="60"/>
        <w:jc w:val="both"/>
        <w:rPr>
          <w:rFonts w:cs="Arial"/>
          <w:color w:val="auto"/>
        </w:rPr>
      </w:pPr>
    </w:p>
    <w:p w:rsidR="00FE6CB4" w:rsidRPr="00C840E3" w:rsidRDefault="00FE6CB4" w:rsidP="00FE6CB4">
      <w:pPr>
        <w:pStyle w:val="Cmsor11"/>
        <w:numPr>
          <w:ilvl w:val="0"/>
          <w:numId w:val="4"/>
        </w:numPr>
        <w:ind w:hanging="717"/>
        <w:jc w:val="both"/>
        <w:rPr>
          <w:rFonts w:cs="Arial"/>
        </w:rPr>
      </w:pPr>
      <w:bookmarkStart w:id="244" w:name="pr793"/>
      <w:bookmarkStart w:id="245" w:name="_Toc7075463"/>
      <w:bookmarkEnd w:id="244"/>
      <w:r w:rsidRPr="00C840E3">
        <w:rPr>
          <w:rFonts w:cs="Arial"/>
        </w:rPr>
        <w:t>csatolandó mellékletek listája</w:t>
      </w:r>
      <w:bookmarkEnd w:id="245"/>
    </w:p>
    <w:p w:rsidR="00FE6CB4" w:rsidRPr="00C840E3" w:rsidRDefault="00FE6CB4" w:rsidP="00FE6CB4">
      <w:pPr>
        <w:pStyle w:val="Cmsor2"/>
        <w:jc w:val="both"/>
        <w:rPr>
          <w:rFonts w:ascii="Arial" w:hAnsi="Arial" w:cs="Arial"/>
          <w:b w:val="0"/>
          <w:color w:val="auto"/>
          <w:sz w:val="28"/>
          <w:szCs w:val="28"/>
        </w:rPr>
      </w:pPr>
      <w:bookmarkStart w:id="246" w:name="_Toc7075464"/>
      <w:r w:rsidRPr="00C840E3">
        <w:rPr>
          <w:rFonts w:ascii="Arial" w:hAnsi="Arial" w:cs="Arial"/>
          <w:b w:val="0"/>
          <w:color w:val="auto"/>
          <w:sz w:val="28"/>
          <w:szCs w:val="28"/>
        </w:rPr>
        <w:t>6.1.1.</w:t>
      </w:r>
      <w:r w:rsidRPr="00C840E3">
        <w:rPr>
          <w:rFonts w:ascii="Arial" w:hAnsi="Arial" w:cs="Arial"/>
          <w:b w:val="0"/>
          <w:color w:val="auto"/>
          <w:sz w:val="28"/>
          <w:szCs w:val="28"/>
        </w:rPr>
        <w:tab/>
        <w:t>A helyi támogatási kérelem elkészítése során csatolandó mellékletek listája</w:t>
      </w:r>
      <w:bookmarkEnd w:id="246"/>
    </w:p>
    <w:p w:rsidR="00FE6CB4" w:rsidRPr="00C840E3" w:rsidRDefault="00FE6CB4" w:rsidP="00FE6CB4">
      <w:pPr>
        <w:keepNext/>
        <w:spacing w:before="60" w:after="120" w:line="280" w:lineRule="atLeast"/>
        <w:jc w:val="both"/>
        <w:rPr>
          <w:rFonts w:cs="Arial"/>
          <w:color w:val="auto"/>
          <w:lang w:eastAsia="hu-HU"/>
        </w:rPr>
      </w:pPr>
      <w:r w:rsidRPr="00C840E3">
        <w:rPr>
          <w:rFonts w:cs="Arial"/>
          <w:color w:val="auto"/>
          <w:lang w:eastAsia="hu-HU"/>
        </w:rPr>
        <w:t xml:space="preserve">A helyi támogatási kérelem elkészítésekor a következő mellékleteket szükséges csatolni: </w:t>
      </w:r>
    </w:p>
    <w:p w:rsidR="00FE6CB4" w:rsidRPr="00C840E3" w:rsidRDefault="00FE6CB4" w:rsidP="00FE6CB4">
      <w:pPr>
        <w:keepNext/>
        <w:spacing w:before="60" w:after="120" w:line="280" w:lineRule="atLeast"/>
        <w:jc w:val="both"/>
        <w:rPr>
          <w:rFonts w:cs="Arial"/>
          <w:color w:val="auto"/>
          <w:lang w:eastAsia="hu-HU"/>
        </w:rPr>
      </w:pPr>
    </w:p>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w:t>
      </w:r>
      <w:proofErr w:type="gramStart"/>
      <w:r w:rsidRPr="00C840E3">
        <w:rPr>
          <w:rFonts w:cs="Arial"/>
          <w:color w:val="000000" w:themeColor="text1"/>
          <w:lang w:eastAsia="hu-HU"/>
        </w:rPr>
        <w:t>forrás rendelkezésre</w:t>
      </w:r>
      <w:proofErr w:type="gramEnd"/>
      <w:r w:rsidRPr="00C840E3">
        <w:rPr>
          <w:rFonts w:cs="Arial"/>
          <w:color w:val="000000" w:themeColor="text1"/>
          <w:lang w:eastAsia="hu-HU"/>
        </w:rPr>
        <w:t xml:space="preserve"> állását igazoló </w:t>
      </w:r>
      <w:r w:rsidRPr="00C840E3">
        <w:rPr>
          <w:rFonts w:cs="Arial"/>
          <w:color w:val="000000" w:themeColor="text1"/>
        </w:rPr>
        <w:t xml:space="preserve">támogatást igénylői </w:t>
      </w:r>
      <w:r w:rsidRPr="00C840E3">
        <w:rPr>
          <w:rFonts w:cs="Arial"/>
          <w:color w:val="000000" w:themeColor="text1"/>
          <w:lang w:eastAsia="hu-HU"/>
        </w:rPr>
        <w:t>nyilatkozat(ok), a felhívás 3.10. pontjának megfelelően.</w:t>
      </w:r>
    </w:p>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47" w:name="_Hlk1728342"/>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bookmarkEnd w:id="247"/>
    <w:p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rsidR="00FE6CB4" w:rsidRPr="00C840E3" w:rsidRDefault="00FE6CB4" w:rsidP="00FE6CB4">
      <w:pPr>
        <w:spacing w:before="60" w:after="120" w:line="280" w:lineRule="atLeast"/>
        <w:ind w:left="426"/>
        <w:jc w:val="both"/>
        <w:rPr>
          <w:rFonts w:cs="Arial"/>
          <w:color w:val="000000" w:themeColor="text1"/>
          <w:lang w:eastAsia="hu-HU"/>
        </w:rPr>
      </w:pPr>
    </w:p>
    <w:p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lastRenderedPageBreak/>
        <w:t>Csatolandó, amennyiben rendelkezésre áll:</w:t>
      </w:r>
    </w:p>
    <w:p w:rsidR="00FE6CB4" w:rsidRPr="00C840E3"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Pr>
          <w:rFonts w:cs="Arial"/>
          <w:color w:val="000000" w:themeColor="text1"/>
          <w:lang w:eastAsia="hu-HU"/>
        </w:rPr>
        <w:t>Értékeléshez kapcsolódó egyéb alátámasztó dokumentumok (például</w:t>
      </w:r>
      <w:r w:rsidR="00B23F31" w:rsidRPr="00C840E3">
        <w:rPr>
          <w:rFonts w:cs="Arial"/>
          <w:color w:val="000000" w:themeColor="text1"/>
          <w:lang w:eastAsia="hu-HU"/>
        </w:rPr>
        <w:t xml:space="preserve"> részletes</w:t>
      </w:r>
      <w:r w:rsidRPr="00C840E3">
        <w:rPr>
          <w:rFonts w:cs="Arial"/>
          <w:color w:val="000000" w:themeColor="text1"/>
          <w:lang w:eastAsia="hu-HU"/>
        </w:rPr>
        <w:t xml:space="preserve"> programtervek stb.)</w:t>
      </w:r>
    </w:p>
    <w:p w:rsidR="00FE6CB4" w:rsidRPr="00C840E3" w:rsidDel="00137906"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sidDel="00137906">
        <w:rPr>
          <w:rFonts w:cs="Arial"/>
          <w:color w:val="000000" w:themeColor="text1"/>
          <w:lang w:eastAsia="hu-HU"/>
        </w:rPr>
        <w:t>Árajánlatok:</w:t>
      </w:r>
    </w:p>
    <w:p w:rsidR="00FE6CB4" w:rsidRPr="00C840E3" w:rsidDel="00137906" w:rsidRDefault="00FE6CB4" w:rsidP="00FE6CB4">
      <w:pPr>
        <w:pStyle w:val="Listaszerbekezds"/>
        <w:spacing w:before="60" w:after="120" w:line="280" w:lineRule="atLeast"/>
        <w:ind w:left="426"/>
        <w:jc w:val="both"/>
        <w:rPr>
          <w:rFonts w:cs="Arial"/>
          <w:color w:val="000000" w:themeColor="text1"/>
          <w:lang w:eastAsia="hu-HU"/>
        </w:rPr>
      </w:pPr>
    </w:p>
    <w:p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rsidR="00FE6CB4" w:rsidRPr="00C840E3" w:rsidDel="00137906"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C840E3" w:rsidDel="00137906">
        <w:rPr>
          <w:rFonts w:cs="Arial"/>
          <w:color w:val="000000" w:themeColor="text1"/>
          <w:lang w:eastAsia="hu-HU"/>
        </w:rPr>
        <w:t>Közbeszerzéshez kapcsolódó költség esetén egy indikatív árajánlat.</w:t>
      </w:r>
    </w:p>
    <w:p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FE6CB4" w:rsidRPr="00C840E3" w:rsidRDefault="00FE6CB4" w:rsidP="00FE6CB4">
      <w:pPr>
        <w:pStyle w:val="Listaszerbekezds"/>
        <w:autoSpaceDE w:val="0"/>
        <w:autoSpaceDN w:val="0"/>
        <w:adjustRightInd w:val="0"/>
        <w:spacing w:after="0" w:line="240" w:lineRule="auto"/>
        <w:jc w:val="both"/>
        <w:rPr>
          <w:rFonts w:cs="Arial"/>
          <w:color w:val="000000" w:themeColor="text1"/>
          <w:lang w:eastAsia="hu-HU"/>
        </w:rPr>
      </w:pPr>
    </w:p>
    <w:p w:rsidR="00FE6CB4" w:rsidRPr="00C840E3" w:rsidRDefault="00FE6CB4" w:rsidP="00FE6CB4">
      <w:pPr>
        <w:pStyle w:val="Cmsor2"/>
        <w:jc w:val="both"/>
        <w:rPr>
          <w:rFonts w:ascii="Arial" w:hAnsi="Arial" w:cs="Arial"/>
          <w:b w:val="0"/>
          <w:color w:val="auto"/>
          <w:sz w:val="28"/>
          <w:szCs w:val="28"/>
        </w:rPr>
      </w:pPr>
      <w:bookmarkStart w:id="248" w:name="_Toc7075465"/>
      <w:r w:rsidRPr="00C840E3">
        <w:rPr>
          <w:rFonts w:ascii="Arial" w:hAnsi="Arial" w:cs="Arial"/>
          <w:b w:val="0"/>
          <w:color w:val="auto"/>
          <w:sz w:val="28"/>
          <w:szCs w:val="28"/>
        </w:rPr>
        <w:t xml:space="preserve">6.1.2. Az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végső ellenőrzésre benyújtandó támogatási kérelemhez csatolandó mellékletek listája</w:t>
      </w:r>
      <w:bookmarkEnd w:id="248"/>
    </w:p>
    <w:p w:rsidR="00FE6CB4" w:rsidRPr="00C840E3" w:rsidRDefault="00FE6CB4" w:rsidP="00FE6CB4">
      <w:pPr>
        <w:keepNext/>
        <w:spacing w:before="60" w:after="120" w:line="280" w:lineRule="atLeast"/>
        <w:ind w:left="426"/>
        <w:jc w:val="both"/>
        <w:rPr>
          <w:rFonts w:cs="Arial"/>
          <w:color w:val="auto"/>
          <w:lang w:eastAsia="hu-HU"/>
        </w:rPr>
      </w:pPr>
      <w:r w:rsidRPr="00C840E3">
        <w:rPr>
          <w:rFonts w:cs="Arial"/>
          <w:color w:val="auto"/>
          <w:lang w:eastAsia="hu-HU"/>
        </w:rPr>
        <w:t xml:space="preserve">Az </w:t>
      </w:r>
      <w:proofErr w:type="spellStart"/>
      <w:r w:rsidRPr="00C840E3">
        <w:rPr>
          <w:rFonts w:cs="Arial"/>
          <w:color w:val="auto"/>
          <w:lang w:eastAsia="hu-HU"/>
        </w:rPr>
        <w:t>IH-hoz</w:t>
      </w:r>
      <w:proofErr w:type="spellEnd"/>
      <w:r w:rsidRPr="00C840E3">
        <w:rPr>
          <w:rFonts w:cs="Arial"/>
          <w:color w:val="auto"/>
          <w:lang w:eastAsia="hu-HU"/>
        </w:rPr>
        <w:t xml:space="preserve"> végső ellenőrzésre benyújtandó támogatási kérelemhez a következő mellékleteket szükséges csatolni: </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w:t>
      </w:r>
      <w:proofErr w:type="gramStart"/>
      <w:r w:rsidRPr="00C840E3">
        <w:rPr>
          <w:rFonts w:cs="Arial"/>
          <w:color w:val="000000" w:themeColor="text1"/>
          <w:lang w:eastAsia="hu-HU"/>
        </w:rPr>
        <w:t>forrás rendelkezésre</w:t>
      </w:r>
      <w:proofErr w:type="gramEnd"/>
      <w:r w:rsidRPr="00C840E3">
        <w:rPr>
          <w:rFonts w:cs="Arial"/>
          <w:color w:val="000000" w:themeColor="text1"/>
          <w:lang w:eastAsia="hu-HU"/>
        </w:rPr>
        <w:t xml:space="preserve"> állását igazoló </w:t>
      </w:r>
      <w:r w:rsidRPr="00C840E3">
        <w:rPr>
          <w:rFonts w:cs="Arial"/>
          <w:color w:val="000000" w:themeColor="text1"/>
        </w:rPr>
        <w:t xml:space="preserve">támogatást igénylői </w:t>
      </w:r>
      <w:r w:rsidRPr="00C840E3">
        <w:rPr>
          <w:rFonts w:cs="Arial"/>
          <w:color w:val="000000" w:themeColor="text1"/>
          <w:lang w:eastAsia="hu-HU"/>
        </w:rPr>
        <w:t>nyilatkozat(ok), a felhívás 3.10. pontjának megfelelően.</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p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rsidR="00FE6CB4" w:rsidRPr="00C840E3" w:rsidRDefault="00FE6CB4" w:rsidP="00FE6CB4">
      <w:pPr>
        <w:spacing w:before="60" w:after="120" w:line="280" w:lineRule="atLeast"/>
        <w:ind w:left="426"/>
        <w:jc w:val="both"/>
        <w:rPr>
          <w:rFonts w:cs="Arial"/>
          <w:color w:val="000000" w:themeColor="text1"/>
          <w:lang w:eastAsia="hu-HU"/>
        </w:rPr>
      </w:pPr>
    </w:p>
    <w:p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t>Csatolandó, amennyiben rendelkezésre áll:</w:t>
      </w:r>
    </w:p>
    <w:p w:rsidR="00FE6CB4" w:rsidRPr="00C840E3"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Pr>
          <w:rFonts w:cs="Arial"/>
          <w:color w:val="000000" w:themeColor="text1"/>
          <w:lang w:eastAsia="hu-HU"/>
        </w:rPr>
        <w:t>Értékeléshez kapcsolódó egyéb alátámasztó dokumentumok</w:t>
      </w:r>
    </w:p>
    <w:p w:rsidR="00FE6CB4" w:rsidRPr="00C840E3" w:rsidDel="0052669D"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sidDel="0052669D">
        <w:rPr>
          <w:rFonts w:cs="Arial"/>
          <w:color w:val="000000" w:themeColor="text1"/>
          <w:lang w:eastAsia="hu-HU"/>
        </w:rPr>
        <w:t>Árajánlatok:</w:t>
      </w:r>
    </w:p>
    <w:p w:rsidR="00FE6CB4" w:rsidRPr="00C840E3" w:rsidDel="0052669D" w:rsidRDefault="00FE6CB4" w:rsidP="00FE6CB4">
      <w:pPr>
        <w:pStyle w:val="Listaszerbekezds"/>
        <w:spacing w:before="60" w:after="120" w:line="280" w:lineRule="atLeast"/>
        <w:ind w:left="426"/>
        <w:jc w:val="both"/>
        <w:rPr>
          <w:rFonts w:cs="Arial"/>
          <w:color w:val="000000" w:themeColor="text1"/>
          <w:lang w:eastAsia="hu-HU"/>
        </w:rPr>
      </w:pPr>
    </w:p>
    <w:p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Közbeszerzéshez kapcsolódó költség esetén egy indikatív árajánlat.</w:t>
      </w:r>
    </w:p>
    <w:p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FE6CB4" w:rsidRPr="00C840E3"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rsidR="00FE6CB4" w:rsidRPr="00C840E3" w:rsidRDefault="00FE6CB4" w:rsidP="00FE6CB4">
      <w:pPr>
        <w:spacing w:before="60" w:after="120" w:line="280" w:lineRule="atLeast"/>
        <w:ind w:left="709" w:hanging="284"/>
        <w:jc w:val="both"/>
        <w:rPr>
          <w:rFonts w:eastAsia="Times New Roman" w:cs="Arial"/>
          <w:color w:val="auto"/>
          <w:lang w:eastAsia="hu-HU"/>
        </w:rPr>
      </w:pPr>
      <w:r w:rsidRPr="00C840E3">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C840E3">
        <w:rPr>
          <w:rFonts w:eastAsia="Times New Roman" w:cs="Arial"/>
          <w:i/>
          <w:color w:val="auto"/>
          <w:lang w:eastAsia="hu-HU"/>
        </w:rPr>
        <w:t>Nyilatkozat</w:t>
      </w:r>
      <w:r w:rsidRPr="00C840E3">
        <w:rPr>
          <w:rFonts w:eastAsia="Times New Roman" w:cs="Arial"/>
          <w:color w:val="auto"/>
          <w:lang w:eastAsia="hu-HU"/>
        </w:rPr>
        <w:t xml:space="preserve"> c. dokumentum példányát pedig a támogatási kérelem </w:t>
      </w:r>
      <w:proofErr w:type="spellStart"/>
      <w:r w:rsidRPr="00C840E3">
        <w:rPr>
          <w:rFonts w:eastAsia="Times New Roman" w:cs="Arial"/>
          <w:color w:val="auto"/>
          <w:lang w:eastAsia="hu-HU"/>
        </w:rPr>
        <w:t>IH-hoz</w:t>
      </w:r>
      <w:proofErr w:type="spellEnd"/>
      <w:r w:rsidRPr="00C840E3">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FE6CB4" w:rsidRPr="00C840E3" w:rsidRDefault="00FE6CB4" w:rsidP="00FE6CB4">
      <w:pPr>
        <w:pStyle w:val="Cmsor2"/>
        <w:jc w:val="both"/>
        <w:rPr>
          <w:rFonts w:ascii="Arial" w:hAnsi="Arial" w:cs="Arial"/>
          <w:b w:val="0"/>
          <w:color w:val="auto"/>
          <w:sz w:val="28"/>
          <w:szCs w:val="28"/>
        </w:rPr>
      </w:pPr>
      <w:bookmarkStart w:id="249" w:name="_Toc7075466"/>
      <w:r w:rsidRPr="00C840E3">
        <w:rPr>
          <w:rFonts w:ascii="Arial" w:hAnsi="Arial" w:cs="Arial"/>
          <w:b w:val="0"/>
          <w:color w:val="auto"/>
          <w:sz w:val="28"/>
          <w:szCs w:val="28"/>
        </w:rPr>
        <w:lastRenderedPageBreak/>
        <w:t>6.2. A támogatói okirathoz csatolandó mellékletek listája</w:t>
      </w:r>
      <w:bookmarkEnd w:id="249"/>
    </w:p>
    <w:p w:rsidR="00FE6CB4" w:rsidRPr="00C840E3" w:rsidRDefault="00FE6CB4" w:rsidP="00FE6CB4">
      <w:pPr>
        <w:keepNext/>
        <w:tabs>
          <w:tab w:val="left" w:pos="708"/>
        </w:tabs>
        <w:spacing w:before="60" w:after="120" w:line="280" w:lineRule="atLeast"/>
        <w:jc w:val="both"/>
        <w:rPr>
          <w:rFonts w:cs="Arial"/>
        </w:rPr>
      </w:pPr>
      <w:r w:rsidRPr="00C840E3">
        <w:rPr>
          <w:rFonts w:cs="Arial"/>
        </w:rPr>
        <w:t>Felhívjuk figyelmét, hogy a felsorolt mellékleteket a támogatói okirat elkészülte során csatolni szükséges:</w:t>
      </w:r>
    </w:p>
    <w:p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Nyilatkozat finanszírozási mód választásáról.</w:t>
      </w:r>
    </w:p>
    <w:p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Konzorciumi együttműködési megállapodás támogatásban részesített projekt megvalósítására (amennyiben releváns)</w:t>
      </w:r>
    </w:p>
    <w:p w:rsidR="00FE6CB4" w:rsidRPr="00C840E3" w:rsidRDefault="00FE6CB4" w:rsidP="00FE6CB4">
      <w:pPr>
        <w:pStyle w:val="Cmsor2"/>
        <w:jc w:val="both"/>
        <w:rPr>
          <w:rFonts w:ascii="Arial" w:hAnsi="Arial" w:cs="Arial"/>
          <w:b w:val="0"/>
          <w:color w:val="auto"/>
          <w:sz w:val="28"/>
          <w:szCs w:val="28"/>
        </w:rPr>
      </w:pPr>
      <w:bookmarkStart w:id="250" w:name="_Toc7075467"/>
      <w:r w:rsidRPr="00C840E3">
        <w:rPr>
          <w:rFonts w:ascii="Arial" w:hAnsi="Arial" w:cs="Arial"/>
          <w:b w:val="0"/>
          <w:color w:val="auto"/>
          <w:sz w:val="28"/>
          <w:szCs w:val="28"/>
        </w:rPr>
        <w:t>6.3. Az első kifizetési kérelemhez csatolandó mellékletek listája</w:t>
      </w:r>
      <w:bookmarkEnd w:id="250"/>
    </w:p>
    <w:p w:rsidR="00FE6CB4" w:rsidRPr="00C840E3" w:rsidRDefault="00FE6CB4" w:rsidP="00FE6CB4">
      <w:pPr>
        <w:tabs>
          <w:tab w:val="left" w:pos="708"/>
        </w:tabs>
        <w:spacing w:before="60" w:after="120" w:line="280" w:lineRule="atLeast"/>
        <w:jc w:val="both"/>
        <w:rPr>
          <w:rFonts w:cs="Arial"/>
        </w:rPr>
      </w:pPr>
    </w:p>
    <w:p w:rsidR="00FE6CB4" w:rsidRPr="00C840E3" w:rsidRDefault="00FE6CB4" w:rsidP="00FE6CB4">
      <w:pPr>
        <w:tabs>
          <w:tab w:val="left" w:pos="708"/>
        </w:tabs>
        <w:spacing w:before="60" w:after="120" w:line="280" w:lineRule="atLeast"/>
        <w:jc w:val="both"/>
        <w:rPr>
          <w:rFonts w:cs="Arial"/>
        </w:rPr>
      </w:pPr>
      <w:r w:rsidRPr="00C840E3">
        <w:rPr>
          <w:rFonts w:cs="Arial"/>
        </w:rPr>
        <w:t>Felhívjuk figyelmét, hogy a felsorolt mellékleteket az első kifizetési kérelem – az előleget ideértve – benyújtása során csatolni szükséges.</w:t>
      </w:r>
    </w:p>
    <w:p w:rsidR="00FE6CB4" w:rsidRPr="00C840E3" w:rsidRDefault="00FE6CB4" w:rsidP="00FE6CB4">
      <w:pPr>
        <w:spacing w:before="60" w:after="120" w:line="280" w:lineRule="atLeast"/>
        <w:ind w:left="709" w:hanging="349"/>
        <w:jc w:val="both"/>
        <w:rPr>
          <w:rFonts w:cs="Arial"/>
          <w:color w:val="auto"/>
          <w:lang w:eastAsia="hu-HU"/>
        </w:rPr>
      </w:pPr>
      <w:r w:rsidRPr="00C840E3">
        <w:rPr>
          <w:rFonts w:cs="Arial"/>
          <w:color w:val="auto"/>
          <w:lang w:eastAsia="hu-HU"/>
        </w:rPr>
        <w:t xml:space="preserve">1. Saját </w:t>
      </w:r>
      <w:proofErr w:type="gramStart"/>
      <w:r w:rsidRPr="00C840E3">
        <w:rPr>
          <w:rFonts w:cs="Arial"/>
          <w:color w:val="auto"/>
          <w:lang w:eastAsia="hu-HU"/>
        </w:rPr>
        <w:t>forrás rendelkezésre</w:t>
      </w:r>
      <w:proofErr w:type="gramEnd"/>
      <w:r w:rsidRPr="00C840E3">
        <w:rPr>
          <w:rFonts w:cs="Arial"/>
          <w:color w:val="auto"/>
          <w:lang w:eastAsia="hu-HU"/>
        </w:rPr>
        <w:t xml:space="preserve"> állását igazoló </w:t>
      </w:r>
      <w:r w:rsidRPr="00C840E3">
        <w:rPr>
          <w:rFonts w:cs="Arial"/>
          <w:color w:val="auto"/>
        </w:rPr>
        <w:t>dokumentumok, az ÁÚHF 8. fejezetének 5. alpontjában meghatározott módon és formában.</w:t>
      </w:r>
    </w:p>
    <w:p w:rsidR="00FE6CB4" w:rsidRPr="00C840E3" w:rsidRDefault="00FE6CB4" w:rsidP="00FE6CB4">
      <w:pPr>
        <w:jc w:val="both"/>
        <w:rPr>
          <w:rFonts w:cs="Arial"/>
        </w:rPr>
      </w:pPr>
    </w:p>
    <w:p w:rsidR="00FE6CB4" w:rsidRPr="00C840E3" w:rsidRDefault="00FE6CB4" w:rsidP="00FE6CB4">
      <w:pPr>
        <w:pStyle w:val="Cmsor11"/>
        <w:numPr>
          <w:ilvl w:val="0"/>
          <w:numId w:val="4"/>
        </w:numPr>
        <w:ind w:hanging="717"/>
        <w:jc w:val="both"/>
        <w:rPr>
          <w:rFonts w:cs="Arial"/>
        </w:rPr>
      </w:pPr>
      <w:bookmarkStart w:id="251" w:name="_Toc405190871"/>
      <w:bookmarkStart w:id="252" w:name="_Toc7075468"/>
      <w:r w:rsidRPr="00C840E3">
        <w:rPr>
          <w:rFonts w:cs="Arial"/>
        </w:rPr>
        <w:t>További információk</w:t>
      </w:r>
      <w:bookmarkEnd w:id="251"/>
      <w:bookmarkEnd w:id="252"/>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FE6CB4" w:rsidRPr="00C840E3" w:rsidRDefault="00FE6CB4" w:rsidP="00FE6CB4">
      <w:pPr>
        <w:jc w:val="both"/>
        <w:rPr>
          <w:rFonts w:cs="Arial"/>
          <w:b/>
          <w:lang w:eastAsia="hu-HU"/>
        </w:rPr>
      </w:pPr>
      <w:r w:rsidRPr="00C840E3">
        <w:rPr>
          <w:rFonts w:cs="Arial"/>
          <w:b/>
          <w:lang w:eastAsia="hu-HU"/>
        </w:rPr>
        <w:t xml:space="preserve">A </w:t>
      </w:r>
      <w:r w:rsidRPr="00C840E3">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C840E3">
        <w:rPr>
          <w:rFonts w:cs="Arial"/>
          <w:b/>
          <w:lang w:eastAsia="hu-HU"/>
        </w:rPr>
        <w:t>(általános adatvédelmi rendelet - GDPR) előírásaiból fakadó kötelezettségek</w:t>
      </w:r>
    </w:p>
    <w:p w:rsidR="00FE6CB4" w:rsidRPr="00C840E3" w:rsidRDefault="00FE6CB4" w:rsidP="00FE6CB4">
      <w:pPr>
        <w:jc w:val="both"/>
        <w:rPr>
          <w:rFonts w:cs="Arial"/>
        </w:rPr>
      </w:pPr>
      <w:r w:rsidRPr="00C840E3">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C840E3">
        <w:rPr>
          <w:rFonts w:cs="Arial"/>
        </w:rPr>
        <w:t xml:space="preserve">A támogatási kérelem feldolgozásához szükséges, hogy </w:t>
      </w:r>
      <w:r w:rsidRPr="00C840E3">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C840E3">
        <w:rPr>
          <w:rStyle w:val="Lbjegyzet-hivatkozs"/>
          <w:rFonts w:cs="Arial"/>
          <w:lang w:eastAsia="hu-HU"/>
        </w:rPr>
        <w:footnoteReference w:id="13"/>
      </w:r>
      <w:r w:rsidRPr="00C840E3">
        <w:rPr>
          <w:rFonts w:cs="Arial"/>
        </w:rPr>
        <w:t xml:space="preserve"> </w:t>
      </w:r>
    </w:p>
    <w:p w:rsidR="00FE6CB4" w:rsidRPr="00C840E3" w:rsidRDefault="00FE6CB4" w:rsidP="00FE6CB4">
      <w:pPr>
        <w:jc w:val="both"/>
        <w:rPr>
          <w:rFonts w:cs="Arial"/>
          <w:lang w:eastAsia="hu-HU"/>
        </w:rPr>
      </w:pPr>
      <w:r w:rsidRPr="00C840E3">
        <w:rPr>
          <w:rFonts w:cs="Arial"/>
          <w:lang w:eastAsia="hu-HU"/>
        </w:rPr>
        <w:t xml:space="preserve">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w:t>
      </w:r>
      <w:r w:rsidRPr="00C840E3">
        <w:rPr>
          <w:rFonts w:cs="Arial"/>
          <w:lang w:eastAsia="hu-HU"/>
        </w:rPr>
        <w:lastRenderedPageBreak/>
        <w:t>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rsidR="00FE6CB4" w:rsidRPr="00C840E3" w:rsidRDefault="00FE6CB4" w:rsidP="00FE6CB4">
      <w:pPr>
        <w:jc w:val="both"/>
        <w:rPr>
          <w:rFonts w:cs="Arial"/>
          <w:lang w:eastAsia="hu-HU"/>
        </w:rPr>
      </w:pPr>
      <w:r w:rsidRPr="00C840E3">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rsidR="00FE6CB4" w:rsidRPr="00C840E3" w:rsidRDefault="00FE6CB4" w:rsidP="00FE6CB4">
      <w:pPr>
        <w:spacing w:before="60" w:after="120" w:line="280" w:lineRule="atLeast"/>
        <w:jc w:val="both"/>
        <w:rPr>
          <w:rFonts w:eastAsia="Times New Roman" w:cs="Arial"/>
          <w:color w:val="auto"/>
          <w:lang w:eastAsia="hu-HU"/>
        </w:rPr>
      </w:pPr>
      <w:r w:rsidRPr="00C840E3">
        <w:rPr>
          <w:rFonts w:cs="Arial"/>
        </w:rPr>
        <w:t>A Kedvezményezettnek a projekt megvalósítási szakaszában is meg kell felelnie a fenti előírásoknak.</w:t>
      </w: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C840E3">
        <w:rPr>
          <w:rFonts w:eastAsia="Times New Roman" w:cs="Arial"/>
          <w:b/>
          <w:bCs/>
          <w:noProof/>
          <w:color w:val="auto"/>
          <w:lang w:eastAsia="hu-HU"/>
        </w:rPr>
        <w:t>www.elhetoveszprem.hu</w:t>
      </w:r>
      <w:r w:rsidRPr="00C840E3">
        <w:rPr>
          <w:rFonts w:eastAsia="Times New Roman" w:cs="Arial"/>
          <w:b/>
          <w:color w:val="FF0000"/>
          <w:lang w:eastAsia="hu-HU"/>
        </w:rPr>
        <w:t xml:space="preserve"> </w:t>
      </w:r>
      <w:r w:rsidRPr="00C840E3">
        <w:rPr>
          <w:rFonts w:eastAsia="Times New Roman" w:cs="Arial"/>
          <w:color w:val="auto"/>
          <w:lang w:eastAsia="hu-HU"/>
        </w:rPr>
        <w:t>oldalon.</w:t>
      </w:r>
    </w:p>
    <w:p w:rsidR="00FE6CB4" w:rsidRPr="00C840E3" w:rsidRDefault="00FE6CB4" w:rsidP="00FE6CB4">
      <w:pPr>
        <w:spacing w:before="60" w:after="120" w:line="280" w:lineRule="atLeast"/>
        <w:jc w:val="both"/>
        <w:rPr>
          <w:rFonts w:cs="Arial"/>
          <w:color w:val="auto"/>
        </w:rPr>
      </w:pPr>
      <w:r w:rsidRPr="00C840E3">
        <w:rPr>
          <w:rFonts w:cs="Arial"/>
        </w:rPr>
        <w:t xml:space="preserve">Felhívjuk a tisztelt támogatást igénylők figyelmét, hogy az ÁÚF </w:t>
      </w:r>
      <w:r w:rsidRPr="00C840E3">
        <w:rPr>
          <w:rFonts w:eastAsia="Times New Roman" w:cs="Arial"/>
          <w:b/>
          <w:bCs/>
          <w:noProof/>
          <w:color w:val="auto"/>
          <w:lang w:eastAsia="hu-HU"/>
        </w:rPr>
        <w:t>www.elhetoveszprem.hu</w:t>
      </w:r>
      <w:r w:rsidRPr="00C840E3">
        <w:rPr>
          <w:rFonts w:cs="Arial"/>
          <w:color w:val="auto"/>
        </w:rPr>
        <w:t xml:space="preserve"> honlapon </w:t>
      </w:r>
      <w:r w:rsidRPr="00C840E3">
        <w:rPr>
          <w:rFonts w:cs="Arial"/>
        </w:rPr>
        <w:t>található és általános tájékoztatást nyújt az alábbiakról:</w:t>
      </w:r>
    </w:p>
    <w:p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 xml:space="preserve">Az Útmutató célja, hatálya </w:t>
      </w:r>
    </w:p>
    <w:p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Kizáró okok listája</w:t>
      </w:r>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C840E3">
          <w:rPr>
            <w:rFonts w:cs="Arial"/>
          </w:rPr>
          <w:t>A támogatási kérelmek benyújtásának és elbírálásának módja</w:t>
        </w:r>
      </w:hyperlink>
    </w:p>
    <w:p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helyi támogatási kérelmek benyújtásának és elbírálásának módja – helyi kiválasztás</w:t>
      </w:r>
    </w:p>
    <w:p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támogatási kérelmek benyújtásának és elbírálásának módja – végső ellenőrzés</w:t>
      </w:r>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C840E3">
          <w:rPr>
            <w:rFonts w:cs="Arial"/>
          </w:rPr>
          <w:t>Tájékoztatás kifogás benyújtásának lehetőségéről</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C840E3">
          <w:rPr>
            <w:rFonts w:cs="Arial"/>
          </w:rPr>
          <w:t>Tájékoztató a támogatói okirat megkötéséről</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C840E3">
          <w:rPr>
            <w:rFonts w:cs="Arial"/>
          </w:rPr>
          <w:t>A biztosítéknyújtási kötelezettségre vonatkozó tájékoztató</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C840E3">
          <w:rPr>
            <w:rFonts w:cs="Arial"/>
          </w:rPr>
          <w:t>A fejlesztéssel érintett ingatlanra vonatkozó feltételek</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C840E3">
          <w:rPr>
            <w:rFonts w:cs="Arial"/>
          </w:rPr>
          <w:t>Tájékoztatás a projektek megvalósításáról, finanszírozásáról, és előrehaladásának követéséről</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C840E3">
          <w:rPr>
            <w:rFonts w:cs="Arial"/>
          </w:rPr>
          <w:t>A közbeszerzési kötelezettségre vonatkozó tájékoztató</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C840E3">
          <w:rPr>
            <w:rFonts w:cs="Arial"/>
          </w:rPr>
          <w:t>Tájékoztatásra és nyilvánosságra vonatkozó kötelezettségek</w:t>
        </w:r>
      </w:hyperlink>
    </w:p>
    <w:p w:rsidR="00FE6CB4" w:rsidRPr="00C840E3" w:rsidRDefault="001458E9"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C840E3">
          <w:rPr>
            <w:rFonts w:cs="Arial"/>
          </w:rPr>
          <w:t>A felhívással, a projekt-kiválasztási eljárással és a projektmegvalósítással kapcsolatos legfontosabb jogszabályok</w:t>
        </w:r>
      </w:hyperlink>
    </w:p>
    <w:p w:rsidR="00FE6CB4" w:rsidRPr="00C840E3" w:rsidRDefault="00FE6CB4" w:rsidP="00FE6CB4">
      <w:pPr>
        <w:numPr>
          <w:ilvl w:val="0"/>
          <w:numId w:val="9"/>
        </w:numPr>
        <w:spacing w:before="60" w:after="120" w:line="360" w:lineRule="auto"/>
        <w:ind w:left="356" w:hangingChars="178" w:hanging="356"/>
        <w:contextualSpacing/>
        <w:jc w:val="both"/>
        <w:rPr>
          <w:rFonts w:cs="Arial"/>
          <w:color w:val="auto"/>
        </w:rPr>
      </w:pPr>
      <w:r w:rsidRPr="00C840E3">
        <w:rPr>
          <w:rFonts w:cs="Arial"/>
          <w:color w:val="auto"/>
        </w:rPr>
        <w:t xml:space="preserve"> </w:t>
      </w:r>
      <w:bookmarkStart w:id="253" w:name="_Toc440462729"/>
      <w:r w:rsidRPr="00C840E3">
        <w:rPr>
          <w:rFonts w:cs="Arial"/>
          <w:color w:val="auto"/>
        </w:rPr>
        <w:t>A környezetvédelmi, esélyegyenlőségi és a nők és férfiak egyenlőségét biztosító követelmények</w:t>
      </w:r>
      <w:bookmarkEnd w:id="253"/>
    </w:p>
    <w:p w:rsidR="00FE6CB4" w:rsidRPr="00C840E3" w:rsidRDefault="00FE6CB4" w:rsidP="00FE6CB4">
      <w:pPr>
        <w:spacing w:before="60" w:after="120" w:line="280" w:lineRule="atLeast"/>
        <w:jc w:val="both"/>
        <w:rPr>
          <w:rFonts w:cs="Arial"/>
          <w:b/>
        </w:rPr>
      </w:pPr>
    </w:p>
    <w:p w:rsidR="00C15C92" w:rsidRPr="00C840E3" w:rsidRDefault="00C15C92" w:rsidP="00C15C92">
      <w:pPr>
        <w:spacing w:before="60" w:after="120" w:line="280" w:lineRule="atLeast"/>
        <w:rPr>
          <w:rFonts w:cs="Arial"/>
          <w:b/>
        </w:rPr>
      </w:pPr>
      <w:r w:rsidRPr="00C840E3">
        <w:rPr>
          <w:rFonts w:cs="Arial"/>
          <w:b/>
        </w:rPr>
        <w:t>Kérjük, hogy a támogatási kérelmet az útmutatók figyelembevételével készítsék el!</w:t>
      </w:r>
    </w:p>
    <w:p w:rsidR="00C15C92" w:rsidRPr="00C840E3" w:rsidRDefault="00C15C92" w:rsidP="00C15C92">
      <w:pPr>
        <w:spacing w:before="60" w:after="120" w:line="280" w:lineRule="atLeast"/>
        <w:jc w:val="both"/>
        <w:rPr>
          <w:rFonts w:cs="Arial"/>
          <w:b/>
        </w:rPr>
      </w:pPr>
    </w:p>
    <w:p w:rsidR="00C15C92" w:rsidRPr="00C840E3" w:rsidRDefault="00C15C92" w:rsidP="00FE6CB4">
      <w:pPr>
        <w:spacing w:before="60" w:after="120" w:line="280" w:lineRule="atLeast"/>
        <w:jc w:val="both"/>
        <w:rPr>
          <w:rFonts w:cs="Arial"/>
          <w:b/>
        </w:rPr>
      </w:pPr>
    </w:p>
    <w:p w:rsidR="00FE6CB4" w:rsidRPr="00C840E3" w:rsidRDefault="00FE6CB4" w:rsidP="00FE6CB4">
      <w:pPr>
        <w:spacing w:before="60" w:after="120" w:line="280" w:lineRule="atLeast"/>
        <w:jc w:val="both"/>
        <w:rPr>
          <w:rFonts w:cs="Arial"/>
          <w:b/>
        </w:rPr>
      </w:pPr>
    </w:p>
    <w:p w:rsidR="00FE6CB4" w:rsidRPr="00C840E3" w:rsidRDefault="00FE6CB4" w:rsidP="00FE6CB4">
      <w:pPr>
        <w:pStyle w:val="Norml1"/>
        <w:rPr>
          <w:rFonts w:ascii="Arial" w:hAnsi="Arial" w:cs="Arial"/>
        </w:rPr>
      </w:pPr>
      <w:r w:rsidRPr="00C840E3">
        <w:rPr>
          <w:rFonts w:ascii="Arial" w:hAnsi="Arial" w:cs="Arial"/>
        </w:rPr>
        <w:br w:type="page"/>
      </w:r>
    </w:p>
    <w:p w:rsidR="00FE6CB4" w:rsidRPr="00C840E3" w:rsidRDefault="00FE6CB4" w:rsidP="00FE6CB4">
      <w:pPr>
        <w:pStyle w:val="Cmsor11"/>
        <w:numPr>
          <w:ilvl w:val="0"/>
          <w:numId w:val="4"/>
        </w:numPr>
        <w:ind w:hanging="717"/>
        <w:jc w:val="both"/>
        <w:rPr>
          <w:rFonts w:cs="Arial"/>
        </w:rPr>
      </w:pPr>
      <w:bookmarkStart w:id="254" w:name="_Toc405190872"/>
      <w:bookmarkStart w:id="255" w:name="_Toc7075469"/>
      <w:r w:rsidRPr="00C840E3">
        <w:rPr>
          <w:rFonts w:cs="Arial"/>
        </w:rPr>
        <w:lastRenderedPageBreak/>
        <w:t>A felhívás szakmai mellékletei</w:t>
      </w:r>
      <w:bookmarkEnd w:id="254"/>
      <w:bookmarkEnd w:id="255"/>
    </w:p>
    <w:p w:rsidR="00FE6CB4" w:rsidRPr="00C840E3" w:rsidRDefault="00FE6CB4" w:rsidP="00103EEB">
      <w:pPr>
        <w:pStyle w:val="Listaszerbekezds"/>
        <w:numPr>
          <w:ilvl w:val="0"/>
          <w:numId w:val="38"/>
        </w:numPr>
        <w:jc w:val="both"/>
        <w:rPr>
          <w:rFonts w:cs="Arial"/>
          <w:color w:val="auto"/>
        </w:rPr>
      </w:pPr>
      <w:r w:rsidRPr="00C840E3">
        <w:rPr>
          <w:rFonts w:cs="Arial"/>
          <w:color w:val="auto"/>
        </w:rPr>
        <w:t>Fogalomjegyzék</w:t>
      </w:r>
    </w:p>
    <w:p w:rsidR="00FE6CB4" w:rsidRPr="00C840E3" w:rsidRDefault="00FE6CB4" w:rsidP="00103EEB">
      <w:pPr>
        <w:pStyle w:val="Listaszerbekezds"/>
        <w:numPr>
          <w:ilvl w:val="0"/>
          <w:numId w:val="38"/>
        </w:numPr>
        <w:jc w:val="both"/>
        <w:rPr>
          <w:rFonts w:cs="Arial"/>
          <w:color w:val="auto"/>
        </w:rPr>
      </w:pPr>
      <w:r w:rsidRPr="00C840E3">
        <w:rPr>
          <w:rFonts w:cs="Arial"/>
          <w:color w:val="auto"/>
        </w:rPr>
        <w:t>Helyi támogatási kérelem adatlap</w:t>
      </w:r>
    </w:p>
    <w:p w:rsidR="00FE6CB4" w:rsidRPr="00C840E3" w:rsidRDefault="00FE6CB4" w:rsidP="00103EEB">
      <w:pPr>
        <w:pStyle w:val="Listaszerbekezds"/>
        <w:numPr>
          <w:ilvl w:val="0"/>
          <w:numId w:val="38"/>
        </w:numPr>
        <w:jc w:val="both"/>
        <w:rPr>
          <w:rFonts w:cs="Arial"/>
          <w:color w:val="auto"/>
        </w:rPr>
      </w:pPr>
      <w:r w:rsidRPr="00C840E3">
        <w:rPr>
          <w:rFonts w:cs="Arial"/>
          <w:color w:val="auto"/>
        </w:rPr>
        <w:t>Segédlet szakmai megalapozó dokumentum elkészítéséhez</w:t>
      </w:r>
    </w:p>
    <w:p w:rsidR="00FE6CB4" w:rsidRPr="00C840E3" w:rsidRDefault="00FE6CB4" w:rsidP="00103EEB">
      <w:pPr>
        <w:pStyle w:val="Listaszerbekezds"/>
        <w:numPr>
          <w:ilvl w:val="0"/>
          <w:numId w:val="38"/>
        </w:numPr>
        <w:jc w:val="both"/>
        <w:rPr>
          <w:rFonts w:cs="Arial"/>
          <w:color w:val="auto"/>
        </w:rPr>
      </w:pPr>
      <w:r w:rsidRPr="00C840E3">
        <w:rPr>
          <w:rFonts w:cs="Arial"/>
          <w:color w:val="auto"/>
        </w:rPr>
        <w:t>Támogatói okirat sablon</w:t>
      </w:r>
    </w:p>
    <w:p w:rsidR="00FE6CB4" w:rsidRPr="00C840E3" w:rsidRDefault="00FE6CB4" w:rsidP="00103EEB">
      <w:pPr>
        <w:pStyle w:val="Listaszerbekezds"/>
        <w:numPr>
          <w:ilvl w:val="0"/>
          <w:numId w:val="38"/>
        </w:numPr>
        <w:jc w:val="both"/>
        <w:rPr>
          <w:rFonts w:cs="Arial"/>
          <w:color w:val="auto"/>
        </w:rPr>
      </w:pPr>
      <w:r w:rsidRPr="00C840E3">
        <w:rPr>
          <w:rFonts w:cs="Arial"/>
          <w:color w:val="auto"/>
        </w:rPr>
        <w:t>Kommunikációs csomagok keretében elszámolható költségek felső korlátai</w:t>
      </w:r>
    </w:p>
    <w:p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Konzorciumi együttműködési megállapodás támogatási kérelem benyújtásához minta</w:t>
      </w:r>
    </w:p>
    <w:p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Együttműködési szándéknyilatkozat minta</w:t>
      </w:r>
    </w:p>
    <w:p w:rsidR="00FE6CB4" w:rsidRPr="00C840E3" w:rsidRDefault="00FE6CB4" w:rsidP="00FE6CB4">
      <w:pPr>
        <w:pStyle w:val="Listaszerbekezds"/>
        <w:jc w:val="both"/>
        <w:rPr>
          <w:rFonts w:cs="Arial"/>
          <w:color w:val="auto"/>
        </w:rPr>
      </w:pPr>
    </w:p>
    <w:p w:rsidR="00FE6CB4" w:rsidRPr="00C840E3" w:rsidRDefault="00FE6CB4" w:rsidP="00FE6CB4">
      <w:pPr>
        <w:rPr>
          <w:rFonts w:cs="Arial"/>
          <w:color w:val="auto"/>
        </w:rPr>
      </w:pPr>
      <w:r w:rsidRPr="00C840E3">
        <w:rPr>
          <w:rFonts w:cs="Arial"/>
          <w:color w:val="auto"/>
        </w:rPr>
        <w:br w:type="page"/>
      </w:r>
    </w:p>
    <w:p w:rsidR="00FE6CB4" w:rsidRPr="00C840E3" w:rsidRDefault="00FE6CB4" w:rsidP="00FE6CB4">
      <w:pPr>
        <w:pStyle w:val="Listaszerbekezds"/>
        <w:jc w:val="both"/>
        <w:rPr>
          <w:rFonts w:cs="Arial"/>
          <w:color w:val="auto"/>
        </w:rPr>
      </w:pP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Veszprém, 20</w:t>
      </w:r>
      <w:ins w:id="256" w:author="Lehel" w:date="2020-04-01T11:36:00Z">
        <w:r w:rsidR="00BB1768">
          <w:rPr>
            <w:rFonts w:eastAsia="Times New Roman" w:cs="Arial"/>
            <w:color w:val="auto"/>
            <w:lang w:eastAsia="hu-HU"/>
          </w:rPr>
          <w:t>20</w:t>
        </w:r>
      </w:ins>
      <w:del w:id="257" w:author="Lehel" w:date="2020-04-01T11:36:00Z">
        <w:r w:rsidRPr="00C840E3" w:rsidDel="00BB1768">
          <w:rPr>
            <w:rFonts w:eastAsia="Times New Roman" w:cs="Arial"/>
            <w:color w:val="auto"/>
            <w:lang w:eastAsia="hu-HU"/>
          </w:rPr>
          <w:delText>19</w:delText>
        </w:r>
      </w:del>
      <w:r w:rsidR="00B82FFC" w:rsidRPr="00C840E3">
        <w:rPr>
          <w:rFonts w:eastAsia="Times New Roman" w:cs="Arial"/>
          <w:color w:val="auto"/>
          <w:lang w:eastAsia="hu-HU"/>
        </w:rPr>
        <w:t xml:space="preserve">. </w:t>
      </w:r>
      <w:ins w:id="258" w:author="Lehel" w:date="2020-04-01T11:36:00Z">
        <w:r w:rsidR="00BB1768">
          <w:rPr>
            <w:rFonts w:eastAsia="Times New Roman" w:cs="Arial"/>
            <w:color w:val="auto"/>
            <w:lang w:eastAsia="hu-HU"/>
          </w:rPr>
          <w:t>március</w:t>
        </w:r>
      </w:ins>
      <w:del w:id="259" w:author="Lehel" w:date="2020-04-01T11:36:00Z">
        <w:r w:rsidR="004D1E5E" w:rsidDel="00BB1768">
          <w:rPr>
            <w:rFonts w:eastAsia="Times New Roman" w:cs="Arial"/>
            <w:color w:val="auto"/>
            <w:lang w:eastAsia="hu-HU"/>
          </w:rPr>
          <w:delText>szeptember</w:delText>
        </w:r>
      </w:del>
      <w:ins w:id="260" w:author="Lehel" w:date="2020-04-01T11:36:00Z">
        <w:r w:rsidR="00BB1768">
          <w:rPr>
            <w:rFonts w:eastAsia="Times New Roman" w:cs="Arial"/>
            <w:color w:val="auto"/>
            <w:lang w:eastAsia="hu-HU"/>
          </w:rPr>
          <w:t xml:space="preserve"> </w:t>
        </w:r>
      </w:ins>
      <w:del w:id="261" w:author="Lehel" w:date="2020-04-01T11:36:00Z">
        <w:r w:rsidRPr="00C840E3" w:rsidDel="00BB1768">
          <w:rPr>
            <w:rFonts w:eastAsia="Times New Roman" w:cs="Arial"/>
            <w:color w:val="auto"/>
            <w:lang w:eastAsia="hu-HU"/>
          </w:rPr>
          <w:delText xml:space="preserve"> </w:delText>
        </w:r>
        <w:r w:rsidR="004D1E5E" w:rsidDel="00BB1768">
          <w:rPr>
            <w:rFonts w:eastAsia="Times New Roman" w:cs="Arial"/>
            <w:color w:val="auto"/>
            <w:lang w:eastAsia="hu-HU"/>
          </w:rPr>
          <w:delText>……..</w:delText>
        </w:r>
      </w:del>
      <w:r w:rsidRPr="00C840E3">
        <w:rPr>
          <w:rFonts w:eastAsia="Times New Roman" w:cs="Arial"/>
          <w:color w:val="auto"/>
          <w:lang w:eastAsia="hu-HU"/>
        </w:rPr>
        <w:t xml:space="preserve"> hónap</w:t>
      </w:r>
      <w:ins w:id="262" w:author="Lehel" w:date="2020-04-01T11:36:00Z">
        <w:r w:rsidR="00BB1768">
          <w:rPr>
            <w:rFonts w:eastAsia="Times New Roman" w:cs="Arial"/>
            <w:color w:val="auto"/>
            <w:lang w:eastAsia="hu-HU"/>
          </w:rPr>
          <w:t xml:space="preserve"> 31.</w:t>
        </w:r>
      </w:ins>
      <w:r w:rsidRPr="00C840E3">
        <w:rPr>
          <w:rFonts w:eastAsia="Times New Roman" w:cs="Arial"/>
          <w:color w:val="auto"/>
          <w:lang w:eastAsia="hu-HU"/>
        </w:rPr>
        <w:t xml:space="preserve"> nap</w:t>
      </w:r>
    </w:p>
    <w:p w:rsidR="00FE6CB4" w:rsidRPr="00C840E3" w:rsidRDefault="00FE6CB4" w:rsidP="00FE6CB4">
      <w:pPr>
        <w:spacing w:before="60" w:after="120" w:line="280" w:lineRule="atLeast"/>
        <w:jc w:val="both"/>
        <w:rPr>
          <w:rFonts w:eastAsia="Times New Roman" w:cs="Arial"/>
          <w:color w:val="auto"/>
          <w:lang w:eastAsia="hu-HU"/>
        </w:rPr>
      </w:pP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Felhívás Előkészítő Munkacsoport a tervezetet megtárgyalta, elfogadta; ez alapján </w:t>
      </w:r>
    </w:p>
    <w:p w:rsidR="00FE6CB4" w:rsidRPr="00C840E3" w:rsidRDefault="00FE6CB4" w:rsidP="00FE6CB4">
      <w:pPr>
        <w:spacing w:before="60" w:after="120" w:line="280" w:lineRule="atLeast"/>
        <w:jc w:val="both"/>
        <w:rPr>
          <w:rFonts w:eastAsia="Times New Roman" w:cs="Arial"/>
          <w:color w:val="auto"/>
          <w:lang w:eastAsia="hu-HU"/>
        </w:rPr>
      </w:pPr>
    </w:p>
    <w:p w:rsidR="00FE6CB4" w:rsidRPr="00C840E3" w:rsidRDefault="00FE6CB4" w:rsidP="00FE6CB4">
      <w:pPr>
        <w:spacing w:before="60" w:after="120" w:line="280" w:lineRule="atLeast"/>
        <w:jc w:val="both"/>
        <w:rPr>
          <w:rFonts w:eastAsia="Times New Roman" w:cs="Arial"/>
          <w:color w:val="auto"/>
          <w:lang w:eastAsia="hu-HU"/>
        </w:rPr>
      </w:pPr>
      <w:proofErr w:type="gramStart"/>
      <w:r w:rsidRPr="00C840E3">
        <w:rPr>
          <w:rFonts w:eastAsia="Times New Roman" w:cs="Arial"/>
          <w:color w:val="auto"/>
          <w:lang w:eastAsia="hu-HU"/>
        </w:rPr>
        <w:t>készítette</w:t>
      </w:r>
      <w:proofErr w:type="gramEnd"/>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t>ellenjegyezte:</w:t>
      </w:r>
    </w:p>
    <w:p w:rsidR="00FE6CB4" w:rsidRPr="00C840E3" w:rsidRDefault="00FE6CB4" w:rsidP="00FE6CB4">
      <w:pPr>
        <w:spacing w:before="60" w:after="120" w:line="280" w:lineRule="atLeast"/>
        <w:jc w:val="both"/>
        <w:rPr>
          <w:rFonts w:eastAsia="Times New Roman" w:cs="Arial"/>
          <w:color w:val="auto"/>
          <w:lang w:eastAsia="hu-HU"/>
        </w:rPr>
      </w:pPr>
    </w:p>
    <w:p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t>………………………………………………..</w:t>
      </w:r>
    </w:p>
    <w:p w:rsidR="00FE6CB4" w:rsidRPr="000C1754" w:rsidRDefault="00FE6CB4" w:rsidP="00FE6CB4">
      <w:pPr>
        <w:contextualSpacing/>
        <w:jc w:val="both"/>
        <w:rPr>
          <w:rFonts w:cs="Arial"/>
          <w:color w:val="00B050"/>
        </w:rPr>
      </w:pPr>
      <w:r w:rsidRPr="00C840E3">
        <w:rPr>
          <w:rFonts w:cs="Arial"/>
        </w:rPr>
        <w:t xml:space="preserve">Pro Veszprém Nonprofit </w:t>
      </w:r>
      <w:proofErr w:type="spellStart"/>
      <w:r w:rsidRPr="00C840E3">
        <w:rPr>
          <w:rFonts w:cs="Arial"/>
        </w:rPr>
        <w:t>Kft.-</w:t>
      </w:r>
      <w:proofErr w:type="spellEnd"/>
      <w:r w:rsidRPr="00C840E3">
        <w:rPr>
          <w:rFonts w:cs="Arial"/>
        </w:rPr>
        <w:t xml:space="preserve"> HACS Munkaszervezete</w:t>
      </w:r>
      <w:r w:rsidRPr="00C840E3">
        <w:rPr>
          <w:rFonts w:cs="Arial"/>
        </w:rPr>
        <w:tab/>
      </w:r>
      <w:r w:rsidRPr="00C840E3">
        <w:rPr>
          <w:rFonts w:cs="Arial"/>
        </w:rPr>
        <w:tab/>
        <w:t>Veszprém az Élhető Város HACS vezetője</w:t>
      </w:r>
    </w:p>
    <w:p w:rsidR="00FE6CB4" w:rsidRPr="000C1754" w:rsidRDefault="00FE6CB4" w:rsidP="00FE6CB4">
      <w:pPr>
        <w:jc w:val="both"/>
        <w:rPr>
          <w:rFonts w:cs="Arial"/>
          <w:color w:val="auto"/>
        </w:rPr>
      </w:pPr>
    </w:p>
    <w:p w:rsidR="00AD01F7" w:rsidRPr="000C1754" w:rsidRDefault="00AD01F7">
      <w:pPr>
        <w:rPr>
          <w:rFonts w:cs="Arial"/>
        </w:rPr>
      </w:pPr>
    </w:p>
    <w:sectPr w:rsidR="00AD01F7" w:rsidRPr="000C1754" w:rsidSect="00FE6CB4">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00" w:rsidRDefault="00820600" w:rsidP="00FE6CB4">
      <w:pPr>
        <w:spacing w:after="0" w:line="240" w:lineRule="auto"/>
      </w:pPr>
      <w:r>
        <w:separator/>
      </w:r>
    </w:p>
  </w:endnote>
  <w:endnote w:type="continuationSeparator" w:id="0">
    <w:p w:rsidR="00820600" w:rsidRDefault="00820600" w:rsidP="00FE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F3" w:rsidRDefault="001458E9">
    <w:pPr>
      <w:pStyle w:val="llb"/>
      <w:jc w:val="right"/>
    </w:pPr>
    <w:fldSimple w:instr=" PAGE   \* MERGEFORMAT ">
      <w:r w:rsidR="00526E9E">
        <w:rPr>
          <w:noProof/>
        </w:rPr>
        <w:t>23</w:t>
      </w:r>
    </w:fldSimple>
  </w:p>
  <w:p w:rsidR="00474BF3" w:rsidRPr="0065415E" w:rsidRDefault="00474BF3" w:rsidP="00FE6CB4">
    <w:pPr>
      <w:pStyle w:val="llb"/>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F3" w:rsidRPr="009A2523" w:rsidRDefault="00474BF3" w:rsidP="00FE6CB4">
    <w:pPr>
      <w:pStyle w:val="lblc"/>
      <w:framePr w:wrap="around" w:vAnchor="text" w:hAnchor="page" w:x="16231" w:y="621"/>
      <w:rPr>
        <w:rFonts w:ascii="Times New Roman" w:hAnsi="Times New Roman"/>
      </w:rPr>
    </w:pPr>
    <w:r w:rsidRPr="00D311BE">
      <w:rPr>
        <w:sz w:val="28"/>
      </w:rPr>
      <w:t>|</w:t>
    </w:r>
    <w:r w:rsidR="001458E9">
      <w:rPr>
        <w:rStyle w:val="Oldalszm"/>
        <w:rFonts w:cs="Arial-ItalicMT"/>
      </w:rPr>
      <w:fldChar w:fldCharType="begin"/>
    </w:r>
    <w:r>
      <w:rPr>
        <w:rStyle w:val="Oldalszm"/>
        <w:rFonts w:cs="Arial-ItalicMT"/>
      </w:rPr>
      <w:instrText xml:space="preserve"> PAGE </w:instrText>
    </w:r>
    <w:r w:rsidR="001458E9">
      <w:rPr>
        <w:rStyle w:val="Oldalszm"/>
        <w:rFonts w:cs="Arial-ItalicMT"/>
      </w:rPr>
      <w:fldChar w:fldCharType="separate"/>
    </w:r>
    <w:r w:rsidR="00526E9E">
      <w:rPr>
        <w:rStyle w:val="Oldalszm"/>
        <w:rFonts w:cs="Arial-ItalicMT"/>
        <w:noProof/>
      </w:rPr>
      <w:t>1</w:t>
    </w:r>
    <w:r w:rsidR="001458E9">
      <w:rPr>
        <w:rStyle w:val="Oldalszm"/>
        <w:rFonts w:cs="Arial-ItalicMT"/>
      </w:rPr>
      <w:fldChar w:fldCharType="end"/>
    </w:r>
  </w:p>
  <w:p w:rsidR="00474BF3" w:rsidRPr="00A60846" w:rsidRDefault="00474BF3" w:rsidP="00FE6CB4">
    <w:pPr>
      <w:pStyle w:val="llb"/>
      <w:tabs>
        <w:tab w:val="clear" w:pos="4536"/>
        <w:tab w:val="clear" w:pos="9072"/>
        <w:tab w:val="center" w:pos="4962"/>
        <w:tab w:val="right" w:pos="10632"/>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00" w:rsidRDefault="00820600" w:rsidP="00FE6CB4">
      <w:pPr>
        <w:spacing w:after="0" w:line="240" w:lineRule="auto"/>
      </w:pPr>
      <w:r>
        <w:separator/>
      </w:r>
    </w:p>
  </w:footnote>
  <w:footnote w:type="continuationSeparator" w:id="0">
    <w:p w:rsidR="00820600" w:rsidRDefault="00820600" w:rsidP="00FE6CB4">
      <w:pPr>
        <w:spacing w:after="0" w:line="240" w:lineRule="auto"/>
      </w:pPr>
      <w:r>
        <w:continuationSeparator/>
      </w:r>
    </w:p>
  </w:footnote>
  <w:footnote w:id="1">
    <w:p w:rsidR="00474BF3" w:rsidRPr="005C3DAE" w:rsidRDefault="00474BF3"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rsidR="00474BF3" w:rsidRDefault="00474BF3"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rsidR="00474BF3" w:rsidRDefault="00474BF3">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 programok</w:t>
      </w:r>
      <w:r>
        <w:rPr>
          <w:sz w:val="16"/>
          <w:szCs w:val="16"/>
        </w:rPr>
        <w:t xml:space="preserve">, látogatóinak </w:t>
      </w:r>
      <w:r w:rsidRPr="00BE43D5">
        <w:rPr>
          <w:sz w:val="16"/>
          <w:szCs w:val="16"/>
        </w:rPr>
        <w:t>száma</w:t>
      </w:r>
    </w:p>
  </w:footnote>
  <w:footnote w:id="4">
    <w:p w:rsidR="00474BF3" w:rsidRDefault="00474BF3">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rendezvények programok</w:t>
      </w:r>
      <w:r>
        <w:rPr>
          <w:sz w:val="16"/>
          <w:szCs w:val="16"/>
        </w:rPr>
        <w:t>, akciók</w:t>
      </w:r>
      <w:r w:rsidRPr="00BE43D5">
        <w:rPr>
          <w:sz w:val="16"/>
          <w:szCs w:val="16"/>
        </w:rPr>
        <w:t xml:space="preserve"> száma</w:t>
      </w:r>
    </w:p>
  </w:footnote>
  <w:footnote w:id="5">
    <w:p w:rsidR="00474BF3" w:rsidRPr="00B82334" w:rsidRDefault="00474BF3"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rsidR="00474BF3" w:rsidRPr="001966EB" w:rsidRDefault="00474BF3"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rsidR="00474BF3" w:rsidRPr="001966EB" w:rsidRDefault="00474BF3"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rsidR="00474BF3" w:rsidRPr="001966EB" w:rsidRDefault="00474BF3"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474BF3" w:rsidRPr="001966EB" w:rsidRDefault="00474BF3"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474BF3" w:rsidRPr="001966EB" w:rsidRDefault="00474BF3"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474BF3" w:rsidRPr="001966EB" w:rsidRDefault="00474BF3"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rsidR="00474BF3" w:rsidRPr="001966EB" w:rsidRDefault="00474BF3" w:rsidP="00FE6CB4">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rsidR="00474BF3" w:rsidRPr="007A0A3E" w:rsidRDefault="00474BF3" w:rsidP="00FE6CB4">
      <w:pPr>
        <w:pStyle w:val="Lbjegyzetszveg"/>
        <w:rPr>
          <w:sz w:val="16"/>
          <w:szCs w:val="16"/>
        </w:rPr>
      </w:pPr>
    </w:p>
  </w:footnote>
  <w:footnote w:id="7">
    <w:p w:rsidR="00474BF3" w:rsidRPr="00391D03" w:rsidRDefault="00474BF3"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rsidR="00474BF3" w:rsidRPr="00557F5D" w:rsidRDefault="00474BF3"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Vetítési alap:</w:t>
      </w:r>
      <w:r w:rsidRPr="00557F5D">
        <w:rPr>
          <w:rFonts w:cs="Arial"/>
        </w:rPr>
        <w:t xml:space="preserve"> a projekt szakmai megvalósításában közvetlenül közreműködő/résztvevő munkatársak személyi jellegű ráfordításai költség</w:t>
      </w:r>
      <w:r>
        <w:rPr>
          <w:rFonts w:cs="Arial"/>
        </w:rPr>
        <w:t xml:space="preserve">típus </w:t>
      </w:r>
      <w:r w:rsidRPr="00557F5D">
        <w:rPr>
          <w:rFonts w:cs="Arial"/>
        </w:rPr>
        <w:t>(amelybe a projektmenedzsment költségei nem tartoznak bele), melynek 15%-a fordítható a projekt megvalósításához közvetetten kapcsolódó tevékenységek, szolgáltatások költségeinek fedezetére</w:t>
      </w:r>
      <w:r>
        <w:rPr>
          <w:rFonts w:cs="Arial"/>
        </w:rPr>
        <w:t>.</w:t>
      </w:r>
    </w:p>
  </w:footnote>
  <w:footnote w:id="9">
    <w:p w:rsidR="00474BF3" w:rsidRPr="00557F5D" w:rsidRDefault="00474BF3"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Közvetett költség:</w:t>
      </w:r>
      <w:r w:rsidRPr="00557F5D">
        <w:rPr>
          <w:rFonts w:cs="Arial"/>
        </w:rPr>
        <w:t xml:space="preserve"> </w:t>
      </w:r>
      <w:r>
        <w:rPr>
          <w:rFonts w:cs="Arial"/>
        </w:rPr>
        <w:t xml:space="preserve">jelen felhívásban: 1. </w:t>
      </w:r>
      <w:r w:rsidRPr="00557F5D">
        <w:rPr>
          <w:rFonts w:cs="Arial"/>
        </w:rPr>
        <w:t xml:space="preserve">szakmai megvalósításhoz kapcsolódó anyagköltség; </w:t>
      </w:r>
      <w:r>
        <w:rPr>
          <w:rFonts w:cs="Arial"/>
        </w:rPr>
        <w:t xml:space="preserve">2. </w:t>
      </w:r>
      <w:r w:rsidRPr="00557F5D">
        <w:rPr>
          <w:rFonts w:cs="Arial"/>
        </w:rPr>
        <w:t xml:space="preserve">kötelező nyilvánosság biztosításának költsége; </w:t>
      </w:r>
      <w:r>
        <w:rPr>
          <w:rFonts w:cs="Arial"/>
        </w:rPr>
        <w:t xml:space="preserve">3. </w:t>
      </w:r>
      <w:r w:rsidRPr="00557F5D">
        <w:rPr>
          <w:rFonts w:cs="Arial"/>
        </w:rPr>
        <w:t>általános (rezsi) költségek.</w:t>
      </w:r>
    </w:p>
  </w:footnote>
  <w:footnote w:id="10">
    <w:p w:rsidR="00474BF3" w:rsidRPr="00E86F3D" w:rsidRDefault="00474BF3"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11">
    <w:p w:rsidR="00474BF3" w:rsidRDefault="00474BF3">
      <w:pPr>
        <w:pStyle w:val="Lbjegyzetszveg"/>
      </w:pPr>
      <w:r>
        <w:rPr>
          <w:rStyle w:val="Lbjegyzet-hivatkozs"/>
        </w:rPr>
        <w:footnoteRef/>
      </w:r>
      <w:r>
        <w:t xml:space="preserve"> </w:t>
      </w:r>
      <w:proofErr w:type="gramStart"/>
      <w:r>
        <w:t>nem</w:t>
      </w:r>
      <w:proofErr w:type="gramEnd"/>
      <w:r>
        <w:t xml:space="preserve"> egymásra épülő</w:t>
      </w:r>
    </w:p>
  </w:footnote>
  <w:footnote w:id="12">
    <w:p w:rsidR="00474BF3" w:rsidRPr="007D54B0" w:rsidRDefault="00474BF3"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13">
    <w:p w:rsidR="00474BF3" w:rsidRPr="00B01080" w:rsidRDefault="00474BF3"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rsidR="00474BF3" w:rsidRDefault="00474BF3" w:rsidP="00FE6CB4">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A0"/>
    </w:tblPr>
    <w:tblGrid>
      <w:gridCol w:w="4323"/>
      <w:gridCol w:w="5229"/>
    </w:tblGrid>
    <w:tr w:rsidR="00474BF3" w:rsidRPr="007459C7" w:rsidTr="00FE6CB4">
      <w:trPr>
        <w:jc w:val="center"/>
      </w:trPr>
      <w:tc>
        <w:tcPr>
          <w:tcW w:w="4323" w:type="dxa"/>
        </w:tcPr>
        <w:p w:rsidR="00474BF3" w:rsidRPr="007459C7" w:rsidRDefault="00474BF3" w:rsidP="00FE6CB4">
          <w:pPr>
            <w:pStyle w:val="lfej"/>
            <w:ind w:right="360"/>
          </w:pPr>
        </w:p>
      </w:tc>
      <w:tc>
        <w:tcPr>
          <w:tcW w:w="5229" w:type="dxa"/>
        </w:tcPr>
        <w:p w:rsidR="00474BF3" w:rsidRPr="007459C7" w:rsidRDefault="00474BF3"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simplePos x="0" y="0"/>
                <wp:positionH relativeFrom="column">
                  <wp:posOffset>1217654</wp:posOffset>
                </wp:positionH>
                <wp:positionV relativeFrom="paragraph">
                  <wp:posOffset>-266866</wp:posOffset>
                </wp:positionV>
                <wp:extent cx="2221920" cy="954157"/>
                <wp:effectExtent l="0" t="0" r="693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1920" cy="954157"/>
                        </a:xfrm>
                        <a:prstGeom prst="rect">
                          <a:avLst/>
                        </a:prstGeom>
                      </pic:spPr>
                    </pic:pic>
                  </a:graphicData>
                </a:graphic>
              </wp:anchor>
            </w:drawing>
          </w:r>
        </w:p>
        <w:p w:rsidR="00474BF3" w:rsidRPr="007459C7" w:rsidRDefault="00474BF3" w:rsidP="00FE6CB4">
          <w:pPr>
            <w:pStyle w:val="lfej"/>
            <w:tabs>
              <w:tab w:val="clear" w:pos="4536"/>
            </w:tabs>
            <w:rPr>
              <w:b/>
              <w:caps/>
              <w:sz w:val="18"/>
              <w:szCs w:val="18"/>
            </w:rPr>
          </w:pPr>
        </w:p>
        <w:p w:rsidR="00474BF3" w:rsidRPr="007459C7" w:rsidRDefault="00474BF3" w:rsidP="00FE6CB4">
          <w:pPr>
            <w:pStyle w:val="lfej"/>
            <w:tabs>
              <w:tab w:val="clear" w:pos="4536"/>
            </w:tabs>
            <w:rPr>
              <w:b/>
              <w:caps/>
              <w:sz w:val="18"/>
              <w:szCs w:val="18"/>
            </w:rPr>
          </w:pPr>
        </w:p>
        <w:p w:rsidR="00474BF3" w:rsidRPr="007459C7" w:rsidRDefault="00474BF3" w:rsidP="00FE6CB4">
          <w:pPr>
            <w:pStyle w:val="lfej"/>
            <w:tabs>
              <w:tab w:val="clear" w:pos="4536"/>
            </w:tabs>
            <w:ind w:left="1026"/>
            <w:rPr>
              <w:b/>
              <w:caps/>
              <w:sz w:val="18"/>
              <w:szCs w:val="18"/>
            </w:rPr>
          </w:pPr>
        </w:p>
      </w:tc>
    </w:tr>
  </w:tbl>
  <w:p w:rsidR="00474BF3" w:rsidRDefault="00474BF3" w:rsidP="00FE6CB4">
    <w:pPr>
      <w:pStyle w:val="lfej"/>
    </w:pPr>
  </w:p>
  <w:p w:rsidR="00474BF3" w:rsidRDefault="00474BF3" w:rsidP="00FE6CB4">
    <w:pPr>
      <w:pStyle w:val="lfej"/>
    </w:pPr>
  </w:p>
  <w:p w:rsidR="00474BF3" w:rsidRDefault="00474BF3" w:rsidP="00FE6CB4">
    <w:pPr>
      <w:pStyle w:val="lfej"/>
      <w:tabs>
        <w:tab w:val="clear" w:pos="4536"/>
        <w:tab w:val="clear" w:pos="9072"/>
        <w:tab w:val="left" w:pos="40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FD4"/>
    <w:multiLevelType w:val="hybridMultilevel"/>
    <w:tmpl w:val="C5468E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D6534"/>
    <w:multiLevelType w:val="hybridMultilevel"/>
    <w:tmpl w:val="E9341C94"/>
    <w:lvl w:ilvl="0" w:tplc="CA42DABC">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F1210A"/>
    <w:multiLevelType w:val="hybridMultilevel"/>
    <w:tmpl w:val="507C04AA"/>
    <w:lvl w:ilvl="0" w:tplc="79820D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9">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7">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6">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7">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4">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E7D4E23"/>
    <w:multiLevelType w:val="hybridMultilevel"/>
    <w:tmpl w:val="BD90CA0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nsid w:val="5BA22690"/>
    <w:multiLevelType w:val="hybridMultilevel"/>
    <w:tmpl w:val="39CEE320"/>
    <w:lvl w:ilvl="0" w:tplc="BF769792">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7">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9">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nsid w:val="7D7D0678"/>
    <w:multiLevelType w:val="multilevel"/>
    <w:tmpl w:val="5EB0F328"/>
    <w:lvl w:ilvl="0">
      <w:start w:val="2"/>
      <w:numFmt w:val="decimal"/>
      <w:pStyle w:val="Stlus1"/>
      <w:lvlText w:val="%1"/>
      <w:lvlJc w:val="left"/>
      <w:pPr>
        <w:ind w:left="360" w:hanging="360"/>
      </w:pPr>
      <w:rPr>
        <w:rFonts w:hint="default"/>
      </w:rPr>
    </w:lvl>
    <w:lvl w:ilvl="1">
      <w:start w:val="1"/>
      <w:numFmt w:val="decimal"/>
      <w:pStyle w:val="Stlus2"/>
      <w:isLg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2">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5"/>
  </w:num>
  <w:num w:numId="2">
    <w:abstractNumId w:val="57"/>
  </w:num>
  <w:num w:numId="3">
    <w:abstractNumId w:val="3"/>
  </w:num>
  <w:num w:numId="4">
    <w:abstractNumId w:val="52"/>
  </w:num>
  <w:num w:numId="5">
    <w:abstractNumId w:val="8"/>
  </w:num>
  <w:num w:numId="6">
    <w:abstractNumId w:val="9"/>
  </w:num>
  <w:num w:numId="7">
    <w:abstractNumId w:val="58"/>
  </w:num>
  <w:num w:numId="8">
    <w:abstractNumId w:val="13"/>
  </w:num>
  <w:num w:numId="9">
    <w:abstractNumId w:val="45"/>
  </w:num>
  <w:num w:numId="10">
    <w:abstractNumId w:val="39"/>
  </w:num>
  <w:num w:numId="11">
    <w:abstractNumId w:val="23"/>
  </w:num>
  <w:num w:numId="12">
    <w:abstractNumId w:val="22"/>
  </w:num>
  <w:num w:numId="13">
    <w:abstractNumId w:val="34"/>
  </w:num>
  <w:num w:numId="14">
    <w:abstractNumId w:val="32"/>
  </w:num>
  <w:num w:numId="15">
    <w:abstractNumId w:val="18"/>
  </w:num>
  <w:num w:numId="16">
    <w:abstractNumId w:val="50"/>
  </w:num>
  <w:num w:numId="17">
    <w:abstractNumId w:val="60"/>
  </w:num>
  <w:num w:numId="18">
    <w:abstractNumId w:val="48"/>
  </w:num>
  <w:num w:numId="19">
    <w:abstractNumId w:val="49"/>
  </w:num>
  <w:num w:numId="20">
    <w:abstractNumId w:val="46"/>
  </w:num>
  <w:num w:numId="21">
    <w:abstractNumId w:val="40"/>
  </w:num>
  <w:num w:numId="22">
    <w:abstractNumId w:val="11"/>
  </w:num>
  <w:num w:numId="23">
    <w:abstractNumId w:val="14"/>
  </w:num>
  <w:num w:numId="24">
    <w:abstractNumId w:val="6"/>
  </w:num>
  <w:num w:numId="25">
    <w:abstractNumId w:val="43"/>
  </w:num>
  <w:num w:numId="26">
    <w:abstractNumId w:val="53"/>
  </w:num>
  <w:num w:numId="27">
    <w:abstractNumId w:val="35"/>
  </w:num>
  <w:num w:numId="28">
    <w:abstractNumId w:val="5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9"/>
  </w:num>
  <w:num w:numId="32">
    <w:abstractNumId w:val="37"/>
  </w:num>
  <w:num w:numId="33">
    <w:abstractNumId w:val="17"/>
  </w:num>
  <w:num w:numId="34">
    <w:abstractNumId w:val="29"/>
  </w:num>
  <w:num w:numId="35">
    <w:abstractNumId w:val="15"/>
  </w:num>
  <w:num w:numId="36">
    <w:abstractNumId w:val="33"/>
  </w:num>
  <w:num w:numId="37">
    <w:abstractNumId w:val="1"/>
  </w:num>
  <w:num w:numId="38">
    <w:abstractNumId w:val="28"/>
  </w:num>
  <w:num w:numId="39">
    <w:abstractNumId w:val="47"/>
  </w:num>
  <w:num w:numId="40">
    <w:abstractNumId w:val="42"/>
  </w:num>
  <w:num w:numId="41">
    <w:abstractNumId w:val="59"/>
  </w:num>
  <w:num w:numId="42">
    <w:abstractNumId w:val="21"/>
  </w:num>
  <w:num w:numId="43">
    <w:abstractNumId w:val="24"/>
  </w:num>
  <w:num w:numId="44">
    <w:abstractNumId w:val="2"/>
  </w:num>
  <w:num w:numId="45">
    <w:abstractNumId w:val="41"/>
  </w:num>
  <w:num w:numId="46">
    <w:abstractNumId w:val="10"/>
  </w:num>
  <w:num w:numId="47">
    <w:abstractNumId w:val="30"/>
  </w:num>
  <w:num w:numId="48">
    <w:abstractNumId w:val="7"/>
  </w:num>
  <w:num w:numId="49">
    <w:abstractNumId w:val="54"/>
  </w:num>
  <w:num w:numId="50">
    <w:abstractNumId w:val="26"/>
  </w:num>
  <w:num w:numId="51">
    <w:abstractNumId w:val="16"/>
  </w:num>
  <w:num w:numId="52">
    <w:abstractNumId w:val="20"/>
  </w:num>
  <w:num w:numId="53">
    <w:abstractNumId w:val="62"/>
  </w:num>
  <w:num w:numId="54">
    <w:abstractNumId w:val="55"/>
  </w:num>
  <w:num w:numId="55">
    <w:abstractNumId w:val="27"/>
  </w:num>
  <w:num w:numId="56">
    <w:abstractNumId w:val="31"/>
  </w:num>
  <w:num w:numId="57">
    <w:abstractNumId w:val="61"/>
  </w:num>
  <w:num w:numId="58">
    <w:abstractNumId w:val="38"/>
  </w:num>
  <w:num w:numId="59">
    <w:abstractNumId w:val="0"/>
  </w:num>
  <w:num w:numId="60">
    <w:abstractNumId w:val="44"/>
  </w:num>
  <w:num w:numId="61">
    <w:abstractNumId w:val="36"/>
  </w:num>
  <w:num w:numId="62">
    <w:abstractNumId w:val="4"/>
  </w:num>
  <w:num w:numId="63">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FE6CB4"/>
    <w:rsid w:val="00023700"/>
    <w:rsid w:val="000328DE"/>
    <w:rsid w:val="00032E92"/>
    <w:rsid w:val="000405BD"/>
    <w:rsid w:val="000746D6"/>
    <w:rsid w:val="00095EBD"/>
    <w:rsid w:val="000C1754"/>
    <w:rsid w:val="000D0B9B"/>
    <w:rsid w:val="000E2DA3"/>
    <w:rsid w:val="0010080A"/>
    <w:rsid w:val="00103EEB"/>
    <w:rsid w:val="001118C4"/>
    <w:rsid w:val="0013460A"/>
    <w:rsid w:val="00137906"/>
    <w:rsid w:val="001441ED"/>
    <w:rsid w:val="001458E9"/>
    <w:rsid w:val="00164EAC"/>
    <w:rsid w:val="00170161"/>
    <w:rsid w:val="00175845"/>
    <w:rsid w:val="00192497"/>
    <w:rsid w:val="001C0FB8"/>
    <w:rsid w:val="001C5194"/>
    <w:rsid w:val="001F6A95"/>
    <w:rsid w:val="001F76CD"/>
    <w:rsid w:val="00211D6D"/>
    <w:rsid w:val="0021427E"/>
    <w:rsid w:val="0022552F"/>
    <w:rsid w:val="00234F67"/>
    <w:rsid w:val="00241AE7"/>
    <w:rsid w:val="00277047"/>
    <w:rsid w:val="00281467"/>
    <w:rsid w:val="00285D31"/>
    <w:rsid w:val="00286054"/>
    <w:rsid w:val="0028711B"/>
    <w:rsid w:val="002956C9"/>
    <w:rsid w:val="002D7A39"/>
    <w:rsid w:val="00303E5C"/>
    <w:rsid w:val="00313D9E"/>
    <w:rsid w:val="00316159"/>
    <w:rsid w:val="00327541"/>
    <w:rsid w:val="00353781"/>
    <w:rsid w:val="00363FA6"/>
    <w:rsid w:val="003646B9"/>
    <w:rsid w:val="00367EC7"/>
    <w:rsid w:val="003739D8"/>
    <w:rsid w:val="00383302"/>
    <w:rsid w:val="00383DAC"/>
    <w:rsid w:val="00393930"/>
    <w:rsid w:val="0039682A"/>
    <w:rsid w:val="00396BAB"/>
    <w:rsid w:val="003A29CB"/>
    <w:rsid w:val="003C7B71"/>
    <w:rsid w:val="003E0434"/>
    <w:rsid w:val="003E11DB"/>
    <w:rsid w:val="003E33EE"/>
    <w:rsid w:val="003E4691"/>
    <w:rsid w:val="003F320B"/>
    <w:rsid w:val="004320F4"/>
    <w:rsid w:val="00436E1F"/>
    <w:rsid w:val="004526C6"/>
    <w:rsid w:val="00474BF3"/>
    <w:rsid w:val="004B1DDC"/>
    <w:rsid w:val="004C6B59"/>
    <w:rsid w:val="004D1E5E"/>
    <w:rsid w:val="00507114"/>
    <w:rsid w:val="0052669D"/>
    <w:rsid w:val="00526E9E"/>
    <w:rsid w:val="0053365B"/>
    <w:rsid w:val="00534390"/>
    <w:rsid w:val="005354CC"/>
    <w:rsid w:val="0055199A"/>
    <w:rsid w:val="00555F52"/>
    <w:rsid w:val="00575C10"/>
    <w:rsid w:val="00582D32"/>
    <w:rsid w:val="00584E00"/>
    <w:rsid w:val="00592D0B"/>
    <w:rsid w:val="005D285C"/>
    <w:rsid w:val="005E73E1"/>
    <w:rsid w:val="00613C21"/>
    <w:rsid w:val="00621038"/>
    <w:rsid w:val="00663288"/>
    <w:rsid w:val="006650D0"/>
    <w:rsid w:val="006736B2"/>
    <w:rsid w:val="00696175"/>
    <w:rsid w:val="00696790"/>
    <w:rsid w:val="00697FC2"/>
    <w:rsid w:val="006A2A79"/>
    <w:rsid w:val="006E4156"/>
    <w:rsid w:val="006E5851"/>
    <w:rsid w:val="00706D6C"/>
    <w:rsid w:val="00723166"/>
    <w:rsid w:val="007353AE"/>
    <w:rsid w:val="00744056"/>
    <w:rsid w:val="00755FFB"/>
    <w:rsid w:val="007618E4"/>
    <w:rsid w:val="00763DEF"/>
    <w:rsid w:val="00781BA2"/>
    <w:rsid w:val="007A108E"/>
    <w:rsid w:val="007C3105"/>
    <w:rsid w:val="007C7586"/>
    <w:rsid w:val="007D46AC"/>
    <w:rsid w:val="0080054B"/>
    <w:rsid w:val="00820600"/>
    <w:rsid w:val="0082385C"/>
    <w:rsid w:val="0084514A"/>
    <w:rsid w:val="00853966"/>
    <w:rsid w:val="00884156"/>
    <w:rsid w:val="008A33B4"/>
    <w:rsid w:val="008B1B49"/>
    <w:rsid w:val="008C32A5"/>
    <w:rsid w:val="008D1D61"/>
    <w:rsid w:val="008E787D"/>
    <w:rsid w:val="00913F74"/>
    <w:rsid w:val="0092039E"/>
    <w:rsid w:val="00926621"/>
    <w:rsid w:val="00927D3C"/>
    <w:rsid w:val="00935543"/>
    <w:rsid w:val="00957513"/>
    <w:rsid w:val="009616E0"/>
    <w:rsid w:val="0097694E"/>
    <w:rsid w:val="00984E2F"/>
    <w:rsid w:val="009C21BE"/>
    <w:rsid w:val="009F510B"/>
    <w:rsid w:val="00A82816"/>
    <w:rsid w:val="00AA1708"/>
    <w:rsid w:val="00AD01F7"/>
    <w:rsid w:val="00AD1763"/>
    <w:rsid w:val="00AD57F0"/>
    <w:rsid w:val="00AE51D6"/>
    <w:rsid w:val="00AE613A"/>
    <w:rsid w:val="00AF3A29"/>
    <w:rsid w:val="00B02A86"/>
    <w:rsid w:val="00B23F31"/>
    <w:rsid w:val="00B3429E"/>
    <w:rsid w:val="00B3522D"/>
    <w:rsid w:val="00B46492"/>
    <w:rsid w:val="00B82FFC"/>
    <w:rsid w:val="00BB1768"/>
    <w:rsid w:val="00BB2A9B"/>
    <w:rsid w:val="00BB5F02"/>
    <w:rsid w:val="00BC1109"/>
    <w:rsid w:val="00BD24FE"/>
    <w:rsid w:val="00BD29B6"/>
    <w:rsid w:val="00BE1F7C"/>
    <w:rsid w:val="00BE43D5"/>
    <w:rsid w:val="00BF28D7"/>
    <w:rsid w:val="00C11AFE"/>
    <w:rsid w:val="00C15C92"/>
    <w:rsid w:val="00C32C9E"/>
    <w:rsid w:val="00C45A3F"/>
    <w:rsid w:val="00C515C3"/>
    <w:rsid w:val="00C5532E"/>
    <w:rsid w:val="00C67115"/>
    <w:rsid w:val="00C766C7"/>
    <w:rsid w:val="00C840E3"/>
    <w:rsid w:val="00CB7BC3"/>
    <w:rsid w:val="00CC53A1"/>
    <w:rsid w:val="00CF46B3"/>
    <w:rsid w:val="00D15415"/>
    <w:rsid w:val="00D25F3E"/>
    <w:rsid w:val="00D26CF2"/>
    <w:rsid w:val="00D452B5"/>
    <w:rsid w:val="00D46F85"/>
    <w:rsid w:val="00D535B1"/>
    <w:rsid w:val="00D63BAB"/>
    <w:rsid w:val="00D6508F"/>
    <w:rsid w:val="00D81EFE"/>
    <w:rsid w:val="00D87D8E"/>
    <w:rsid w:val="00DE23CE"/>
    <w:rsid w:val="00E05817"/>
    <w:rsid w:val="00E10971"/>
    <w:rsid w:val="00E10C20"/>
    <w:rsid w:val="00E13D21"/>
    <w:rsid w:val="00E17D6C"/>
    <w:rsid w:val="00E25C6A"/>
    <w:rsid w:val="00E3296B"/>
    <w:rsid w:val="00E5260A"/>
    <w:rsid w:val="00E86F53"/>
    <w:rsid w:val="00EB636C"/>
    <w:rsid w:val="00ED47FB"/>
    <w:rsid w:val="00EE3F06"/>
    <w:rsid w:val="00EF37FE"/>
    <w:rsid w:val="00F05A44"/>
    <w:rsid w:val="00F313CD"/>
    <w:rsid w:val="00F47C76"/>
    <w:rsid w:val="00F53A6F"/>
    <w:rsid w:val="00F81199"/>
    <w:rsid w:val="00F84921"/>
    <w:rsid w:val="00FA1647"/>
    <w:rsid w:val="00FA647D"/>
    <w:rsid w:val="00FA6E03"/>
    <w:rsid w:val="00FD0A65"/>
    <w:rsid w:val="00FE6CB4"/>
    <w:rsid w:val="00FF1963"/>
    <w:rsid w:val="00FF6A32"/>
    <w:rsid w:val="00FF70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 w:type="paragraph" w:customStyle="1" w:styleId="Stlus1">
    <w:name w:val="Stílus1"/>
    <w:basedOn w:val="Cmsor1"/>
    <w:link w:val="Stlus1Char"/>
    <w:qFormat/>
    <w:rsid w:val="00706D6C"/>
    <w:pPr>
      <w:numPr>
        <w:numId w:val="57"/>
      </w:numPr>
      <w:tabs>
        <w:tab w:val="left" w:pos="0"/>
      </w:tabs>
      <w:spacing w:before="360" w:after="280"/>
      <w:ind w:left="357" w:hanging="357"/>
    </w:pPr>
    <w:rPr>
      <w:rFonts w:asciiTheme="majorHAnsi" w:eastAsiaTheme="majorEastAsia" w:hAnsiTheme="majorHAnsi" w:cstheme="majorBidi"/>
      <w:bCs w:val="0"/>
      <w:szCs w:val="32"/>
    </w:rPr>
  </w:style>
  <w:style w:type="paragraph" w:customStyle="1" w:styleId="Stlus2">
    <w:name w:val="Stílus2"/>
    <w:basedOn w:val="Cmsor2"/>
    <w:qFormat/>
    <w:rsid w:val="00706D6C"/>
    <w:pPr>
      <w:numPr>
        <w:ilvl w:val="1"/>
        <w:numId w:val="57"/>
      </w:numPr>
      <w:spacing w:before="360" w:after="280"/>
      <w:ind w:left="1797" w:hanging="1797"/>
      <w:jc w:val="both"/>
    </w:pPr>
    <w:rPr>
      <w:rFonts w:asciiTheme="majorHAnsi" w:eastAsiaTheme="majorEastAsia" w:hAnsiTheme="majorHAnsi" w:cstheme="majorBidi"/>
      <w:bCs w:val="0"/>
      <w:i/>
      <w:color w:val="auto"/>
      <w:sz w:val="22"/>
    </w:rPr>
  </w:style>
  <w:style w:type="character" w:customStyle="1" w:styleId="Stlus1Char">
    <w:name w:val="Stílus1 Char"/>
    <w:basedOn w:val="Cmsor1Char"/>
    <w:link w:val="Stlus1"/>
    <w:rsid w:val="00706D6C"/>
    <w:rPr>
      <w:rFonts w:asciiTheme="majorHAnsi" w:eastAsiaTheme="majorEastAsia" w:hAnsiTheme="majorHAnsi" w:cstheme="majorBidi"/>
      <w:b/>
      <w:bCs w:val="0"/>
      <w:color w:val="365F91"/>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 w:type="paragraph" w:customStyle="1" w:styleId="Stlus1">
    <w:name w:val="Stílus1"/>
    <w:basedOn w:val="Cmsor1"/>
    <w:link w:val="Stlus1Char"/>
    <w:qFormat/>
    <w:rsid w:val="00706D6C"/>
    <w:pPr>
      <w:numPr>
        <w:numId w:val="57"/>
      </w:numPr>
      <w:tabs>
        <w:tab w:val="left" w:pos="0"/>
      </w:tabs>
      <w:spacing w:before="360" w:after="280"/>
      <w:ind w:left="357" w:hanging="357"/>
    </w:pPr>
    <w:rPr>
      <w:rFonts w:asciiTheme="majorHAnsi" w:eastAsiaTheme="majorEastAsia" w:hAnsiTheme="majorHAnsi" w:cstheme="majorBidi"/>
      <w:bCs w:val="0"/>
      <w:szCs w:val="32"/>
    </w:rPr>
  </w:style>
  <w:style w:type="paragraph" w:customStyle="1" w:styleId="Stlus2">
    <w:name w:val="Stílus2"/>
    <w:basedOn w:val="Cmsor2"/>
    <w:qFormat/>
    <w:rsid w:val="00706D6C"/>
    <w:pPr>
      <w:numPr>
        <w:ilvl w:val="1"/>
        <w:numId w:val="57"/>
      </w:numPr>
      <w:spacing w:before="360" w:after="280"/>
      <w:ind w:left="1797" w:hanging="1797"/>
      <w:jc w:val="both"/>
    </w:pPr>
    <w:rPr>
      <w:rFonts w:asciiTheme="majorHAnsi" w:eastAsiaTheme="majorEastAsia" w:hAnsiTheme="majorHAnsi" w:cstheme="majorBidi"/>
      <w:bCs w:val="0"/>
      <w:i/>
      <w:color w:val="auto"/>
      <w:sz w:val="22"/>
    </w:rPr>
  </w:style>
  <w:style w:type="character" w:customStyle="1" w:styleId="Stlus1Char">
    <w:name w:val="Stílus1 Char"/>
    <w:basedOn w:val="Cmsor1Char"/>
    <w:link w:val="Stlus1"/>
    <w:rsid w:val="00706D6C"/>
    <w:rPr>
      <w:rFonts w:asciiTheme="majorHAnsi" w:eastAsiaTheme="majorEastAsia" w:hAnsiTheme="majorHAnsi" w:cstheme="majorBidi"/>
      <w:b/>
      <w:bCs w:val="0"/>
      <w:color w:val="365F91"/>
      <w:sz w:val="28"/>
      <w:szCs w:val="32"/>
    </w:rPr>
  </w:style>
</w:styles>
</file>

<file path=word/webSettings.xml><?xml version="1.0" encoding="utf-8"?>
<w:webSettings xmlns:r="http://schemas.openxmlformats.org/officeDocument/2006/relationships" xmlns:w="http://schemas.openxmlformats.org/wordprocessingml/2006/main">
  <w:divs>
    <w:div w:id="137112938">
      <w:bodyDiv w:val="1"/>
      <w:marLeft w:val="0"/>
      <w:marRight w:val="0"/>
      <w:marTop w:val="0"/>
      <w:marBottom w:val="0"/>
      <w:divBdr>
        <w:top w:val="none" w:sz="0" w:space="0" w:color="auto"/>
        <w:left w:val="none" w:sz="0" w:space="0" w:color="auto"/>
        <w:bottom w:val="none" w:sz="0" w:space="0" w:color="auto"/>
        <w:right w:val="none" w:sz="0" w:space="0" w:color="auto"/>
      </w:divBdr>
    </w:div>
    <w:div w:id="6572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8C24-9FF2-476B-B67B-1357FF2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13817</Words>
  <Characters>95339</Characters>
  <Application>Microsoft Office Word</Application>
  <DocSecurity>0</DocSecurity>
  <Lines>794</Lines>
  <Paragraphs>217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Lehel</cp:lastModifiedBy>
  <cp:revision>4</cp:revision>
  <cp:lastPrinted>2019-09-05T13:12:00Z</cp:lastPrinted>
  <dcterms:created xsi:type="dcterms:W3CDTF">2020-04-01T09:33:00Z</dcterms:created>
  <dcterms:modified xsi:type="dcterms:W3CDTF">2020-04-01T09:37:00Z</dcterms:modified>
</cp:coreProperties>
</file>