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00D0" w14:textId="77777777" w:rsidR="00FE6CB4" w:rsidRPr="00C840E3" w:rsidRDefault="00FE6CB4" w:rsidP="00FE6CB4">
      <w:pPr>
        <w:pStyle w:val="lfej"/>
        <w:rPr>
          <w:rFonts w:cs="Arial"/>
          <w:lang w:bidi="hu-HU"/>
        </w:rPr>
      </w:pPr>
      <w:bookmarkStart w:id="0" w:name="_Toc399238785"/>
      <w:r w:rsidRPr="00C840E3">
        <w:rPr>
          <w:rFonts w:cs="Arial"/>
          <w:noProof/>
          <w:lang w:eastAsia="hu-HU"/>
        </w:rPr>
        <w:drawing>
          <wp:anchor distT="0" distB="0" distL="114300" distR="114300" simplePos="0" relativeHeight="251660288" behindDoc="1" locked="0" layoutInCell="1" allowOverlap="1" wp14:anchorId="5391DB3B" wp14:editId="1D9442E6">
            <wp:simplePos x="0" y="0"/>
            <wp:positionH relativeFrom="column">
              <wp:posOffset>-771525</wp:posOffset>
            </wp:positionH>
            <wp:positionV relativeFrom="paragraph">
              <wp:posOffset>-1648460</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0E3">
        <w:rPr>
          <w:rFonts w:cs="Arial"/>
          <w:noProof/>
          <w:lang w:eastAsia="hu-HU"/>
        </w:rPr>
        <mc:AlternateContent>
          <mc:Choice Requires="wps">
            <w:drawing>
              <wp:anchor distT="0" distB="0" distL="114300" distR="114300" simplePos="0" relativeHeight="251659264" behindDoc="1" locked="0" layoutInCell="1" allowOverlap="1" wp14:anchorId="5BD72A93" wp14:editId="68892C01">
                <wp:simplePos x="0" y="0"/>
                <wp:positionH relativeFrom="page">
                  <wp:posOffset>5500370</wp:posOffset>
                </wp:positionH>
                <wp:positionV relativeFrom="page">
                  <wp:posOffset>438150</wp:posOffset>
                </wp:positionV>
                <wp:extent cx="1172845" cy="194310"/>
                <wp:effectExtent l="4445" t="0" r="381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EEDD" w14:textId="77777777" w:rsidR="004D1E5E" w:rsidRDefault="004D1E5E" w:rsidP="00FE6CB4">
                            <w:pPr>
                              <w:pStyle w:val="Szvegtrz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433.1pt;margin-top:34.5pt;width:92.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6uAIAAK0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" filled="f" stroked="f">
                <v:textbox inset="0,0,0,0">
                  <w:txbxContent>
                    <w:p w14:paraId="179BEEDD" w14:textId="77777777" w:rsidR="004D1E5E" w:rsidRDefault="004D1E5E" w:rsidP="00FE6CB4">
                      <w:pPr>
                        <w:pStyle w:val="Szvegtrzs"/>
                        <w:spacing w:before="10"/>
                        <w:ind w:left="20"/>
                      </w:pPr>
                    </w:p>
                  </w:txbxContent>
                </v:textbox>
                <w10:wrap anchorx="page" anchory="page"/>
              </v:shape>
            </w:pict>
          </mc:Fallback>
        </mc:AlternateContent>
      </w:r>
    </w:p>
    <w:p w14:paraId="633009BF" w14:textId="77777777" w:rsidR="00FE6CB4" w:rsidRPr="00C840E3" w:rsidRDefault="00FE6CB4" w:rsidP="00FE6CB4">
      <w:pPr>
        <w:pStyle w:val="lfej"/>
        <w:rPr>
          <w:rFonts w:cs="Arial"/>
        </w:rPr>
      </w:pPr>
    </w:p>
    <w:p w14:paraId="44F2CA97" w14:textId="77777777" w:rsidR="00FE6CB4" w:rsidRPr="00C840E3" w:rsidRDefault="00FE6CB4" w:rsidP="00FE6CB4">
      <w:pPr>
        <w:jc w:val="both"/>
        <w:rPr>
          <w:rFonts w:cs="Arial"/>
        </w:rPr>
      </w:pPr>
    </w:p>
    <w:p w14:paraId="3152D368" w14:textId="77777777" w:rsidR="00FE6CB4" w:rsidRPr="00C840E3" w:rsidRDefault="00FE6CB4" w:rsidP="00FE6CB4">
      <w:pPr>
        <w:spacing w:after="0" w:line="240" w:lineRule="auto"/>
        <w:jc w:val="both"/>
        <w:rPr>
          <w:rFonts w:cs="Arial"/>
          <w:b/>
          <w:caps/>
          <w:sz w:val="32"/>
          <w:szCs w:val="32"/>
        </w:rPr>
      </w:pPr>
    </w:p>
    <w:p w14:paraId="5184FA5F" w14:textId="77777777" w:rsidR="00FE6CB4" w:rsidRPr="00C840E3" w:rsidRDefault="00FE6CB4" w:rsidP="00FE6CB4">
      <w:pPr>
        <w:jc w:val="center"/>
        <w:rPr>
          <w:rFonts w:cs="Arial"/>
          <w:b/>
          <w:caps/>
          <w:sz w:val="32"/>
          <w:szCs w:val="32"/>
        </w:rPr>
      </w:pPr>
      <w:r w:rsidRPr="00C840E3">
        <w:rPr>
          <w:rFonts w:cs="Arial"/>
          <w:b/>
          <w:caps/>
          <w:sz w:val="32"/>
          <w:szCs w:val="32"/>
        </w:rPr>
        <w:t>TOP CLLD Helyi felhívás</w:t>
      </w:r>
      <w:bookmarkEnd w:id="0"/>
    </w:p>
    <w:p w14:paraId="7585F430" w14:textId="77777777" w:rsidR="00FE6CB4" w:rsidRPr="00C840E3" w:rsidRDefault="00FE6CB4" w:rsidP="00FE6CB4">
      <w:pPr>
        <w:jc w:val="center"/>
        <w:rPr>
          <w:rFonts w:cs="Arial"/>
          <w:b/>
          <w:i/>
          <w:sz w:val="28"/>
          <w:szCs w:val="28"/>
        </w:rPr>
      </w:pPr>
    </w:p>
    <w:p w14:paraId="2EF5C1EF" w14:textId="0806FF35" w:rsidR="00FE6CB4" w:rsidRPr="00C840E3" w:rsidRDefault="00FE6CB4" w:rsidP="00FE6CB4">
      <w:pPr>
        <w:jc w:val="center"/>
        <w:rPr>
          <w:rFonts w:cs="Arial"/>
          <w:b/>
          <w:i/>
          <w:sz w:val="28"/>
          <w:szCs w:val="28"/>
        </w:rPr>
      </w:pPr>
      <w:r w:rsidRPr="00C840E3">
        <w:rPr>
          <w:rFonts w:cs="Arial"/>
          <w:b/>
          <w:i/>
          <w:sz w:val="28"/>
          <w:szCs w:val="28"/>
        </w:rPr>
        <w:t xml:space="preserve">A helyi felhívás címe: </w:t>
      </w:r>
      <w:r w:rsidR="0055199A" w:rsidRPr="00C840E3">
        <w:rPr>
          <w:rFonts w:cs="Arial"/>
          <w:b/>
          <w:i/>
          <w:sz w:val="28"/>
          <w:szCs w:val="28"/>
        </w:rPr>
        <w:t>Kulturális-művészeti kapacitások fejlesztése, közösségi kínálat bővítése</w:t>
      </w:r>
    </w:p>
    <w:p w14:paraId="251DC844" w14:textId="7DC83449" w:rsidR="00FE6CB4" w:rsidRPr="00C840E3" w:rsidRDefault="00FE6CB4" w:rsidP="00FE6CB4">
      <w:pPr>
        <w:jc w:val="center"/>
        <w:rPr>
          <w:rFonts w:cs="Arial"/>
          <w:b/>
          <w:i/>
          <w:sz w:val="28"/>
          <w:szCs w:val="28"/>
        </w:rPr>
      </w:pPr>
      <w:r w:rsidRPr="00C840E3">
        <w:rPr>
          <w:rFonts w:cs="Arial"/>
          <w:b/>
          <w:i/>
          <w:sz w:val="28"/>
          <w:szCs w:val="28"/>
        </w:rPr>
        <w:t>A helyi felhívá</w:t>
      </w:r>
      <w:r w:rsidR="0055199A" w:rsidRPr="00C840E3">
        <w:rPr>
          <w:rFonts w:cs="Arial"/>
          <w:b/>
          <w:i/>
          <w:sz w:val="28"/>
          <w:szCs w:val="28"/>
        </w:rPr>
        <w:t>s kódszáma: TOP-7.1.1-16-H-073-7</w:t>
      </w:r>
    </w:p>
    <w:p w14:paraId="02989566" w14:textId="0126587B" w:rsidR="00FE6CB4" w:rsidRPr="00C840E3" w:rsidRDefault="00FE6CB4" w:rsidP="00FE6CB4">
      <w:pPr>
        <w:pStyle w:val="Norml1"/>
        <w:rPr>
          <w:rFonts w:ascii="Arial" w:hAnsi="Arial" w:cs="Arial"/>
          <w:color w:val="000000" w:themeColor="text1"/>
        </w:rPr>
      </w:pPr>
      <w:proofErr w:type="gramStart"/>
      <w:r w:rsidRPr="00C840E3">
        <w:rPr>
          <w:rFonts w:ascii="Arial" w:hAnsi="Arial" w:cs="Arial"/>
          <w:color w:val="000000" w:themeColor="text1"/>
        </w:rPr>
        <w:t>Magyarország Kormányának felhívása Veszprém Megyei Jogú Város belterületén székhellyel</w:t>
      </w:r>
      <w:r w:rsidR="008D1D61" w:rsidRPr="00C840E3">
        <w:rPr>
          <w:rFonts w:ascii="Arial" w:hAnsi="Arial" w:cs="Arial"/>
          <w:color w:val="000000" w:themeColor="text1"/>
        </w:rPr>
        <w:t>,</w:t>
      </w:r>
      <w:r w:rsidRPr="00C840E3">
        <w:rPr>
          <w:rFonts w:ascii="Arial" w:hAnsi="Arial" w:cs="Arial"/>
          <w:color w:val="000000" w:themeColor="text1"/>
        </w:rPr>
        <w:t xml:space="preserve"> </w:t>
      </w:r>
      <w:r w:rsidR="00BD24FE" w:rsidRPr="00C840E3">
        <w:rPr>
          <w:rFonts w:ascii="Arial" w:hAnsi="Arial" w:cs="Arial"/>
          <w:color w:val="000000" w:themeColor="text1"/>
        </w:rPr>
        <w:t>vagy telephellyel</w:t>
      </w:r>
      <w:r w:rsidRPr="00C840E3">
        <w:rPr>
          <w:rFonts w:ascii="Arial" w:hAnsi="Arial" w:cs="Arial"/>
          <w:color w:val="000000" w:themeColor="text1"/>
        </w:rPr>
        <w:t xml:space="preserve"> </w:t>
      </w:r>
      <w:r w:rsidR="00BD24FE" w:rsidRPr="00C840E3">
        <w:rPr>
          <w:rFonts w:ascii="Arial" w:hAnsi="Arial" w:cs="Arial"/>
          <w:color w:val="000000" w:themeColor="text1"/>
        </w:rPr>
        <w:t>rendelkező civil, nonprofit és egyházi</w:t>
      </w:r>
      <w:r w:rsidRPr="00C840E3">
        <w:rPr>
          <w:rFonts w:ascii="Arial" w:hAnsi="Arial" w:cs="Arial"/>
          <w:color w:val="000000" w:themeColor="text1"/>
        </w:rPr>
        <w:t xml:space="preserve"> szervezetek</w:t>
      </w:r>
      <w:r w:rsidR="00BD24FE" w:rsidRPr="00C840E3">
        <w:rPr>
          <w:rFonts w:ascii="Arial" w:hAnsi="Arial" w:cs="Arial"/>
          <w:color w:val="000000" w:themeColor="text1"/>
        </w:rPr>
        <w:t>, oktatási és közművelődési</w:t>
      </w:r>
      <w:r w:rsidRPr="00C840E3">
        <w:rPr>
          <w:rFonts w:ascii="Arial" w:hAnsi="Arial" w:cs="Arial"/>
          <w:color w:val="000000" w:themeColor="text1"/>
        </w:rPr>
        <w:t xml:space="preserve"> intézmények, valamint Veszprém Megyei Jogú Város belterületén székhellyel </w:t>
      </w:r>
      <w:r w:rsidR="00BD24FE" w:rsidRPr="00C840E3">
        <w:rPr>
          <w:rFonts w:ascii="Arial" w:hAnsi="Arial" w:cs="Arial"/>
          <w:color w:val="000000" w:themeColor="text1"/>
        </w:rPr>
        <w:t>vagy telephellyel</w:t>
      </w:r>
      <w:r w:rsidR="00697FC2" w:rsidRPr="00C840E3">
        <w:rPr>
          <w:rFonts w:ascii="Arial" w:hAnsi="Arial" w:cs="Arial"/>
          <w:color w:val="000000" w:themeColor="text1"/>
        </w:rPr>
        <w:t xml:space="preserve"> rendelkező </w:t>
      </w:r>
      <w:r w:rsidRPr="00C840E3">
        <w:rPr>
          <w:rFonts w:ascii="Arial" w:hAnsi="Arial" w:cs="Arial"/>
          <w:color w:val="000000" w:themeColor="text1"/>
        </w:rPr>
        <w:t xml:space="preserve">vállalkozások számára, „Veszprém az Élhető Város” Helyi Közösségi Fejlesztési Stratégiában foglalt </w:t>
      </w:r>
      <w:r w:rsidR="00984E2F" w:rsidRPr="00C840E3">
        <w:rPr>
          <w:rFonts w:ascii="Arial" w:hAnsi="Arial" w:cs="Arial"/>
          <w:color w:val="000000" w:themeColor="text1"/>
        </w:rPr>
        <w:t xml:space="preserve">az </w:t>
      </w:r>
      <w:r w:rsidR="0055199A" w:rsidRPr="00C840E3">
        <w:rPr>
          <w:rFonts w:ascii="Arial" w:hAnsi="Arial" w:cs="Arial"/>
          <w:color w:val="000000" w:themeColor="text1"/>
        </w:rPr>
        <w:t>„</w:t>
      </w:r>
      <w:r w:rsidR="00984E2F" w:rsidRPr="00C840E3">
        <w:rPr>
          <w:rFonts w:ascii="Arial" w:hAnsi="Arial" w:cs="Arial"/>
          <w:color w:val="000000" w:themeColor="text1"/>
        </w:rPr>
        <w:t>aktív, innovatívan együttműködő és befogadó közösségekből álló helyi társadalom</w:t>
      </w:r>
      <w:r w:rsidR="0055199A" w:rsidRPr="00C840E3">
        <w:rPr>
          <w:rFonts w:ascii="Arial" w:hAnsi="Arial" w:cs="Arial"/>
          <w:color w:val="000000" w:themeColor="text1"/>
        </w:rPr>
        <w:t xml:space="preserve">”, </w:t>
      </w:r>
      <w:r w:rsidR="00984E2F" w:rsidRPr="00C840E3">
        <w:rPr>
          <w:rFonts w:ascii="Arial" w:hAnsi="Arial" w:cs="Arial"/>
          <w:color w:val="000000" w:themeColor="text1"/>
        </w:rPr>
        <w:t xml:space="preserve"> </w:t>
      </w:r>
      <w:r w:rsidR="001C0FB8" w:rsidRPr="00C840E3">
        <w:rPr>
          <w:rFonts w:ascii="Arial" w:hAnsi="Arial" w:cs="Arial"/>
          <w:color w:val="000000" w:themeColor="text1"/>
        </w:rPr>
        <w:t>valamint a</w:t>
      </w:r>
      <w:r w:rsidR="0055199A" w:rsidRPr="00C840E3">
        <w:rPr>
          <w:rFonts w:ascii="Arial" w:hAnsi="Arial" w:cs="Arial"/>
          <w:color w:val="000000" w:themeColor="text1"/>
        </w:rPr>
        <w:t>z</w:t>
      </w:r>
      <w:r w:rsidR="001C0FB8" w:rsidRPr="00C840E3">
        <w:rPr>
          <w:rFonts w:ascii="Arial" w:hAnsi="Arial" w:cs="Arial"/>
          <w:color w:val="000000" w:themeColor="text1"/>
        </w:rPr>
        <w:t xml:space="preserve"> </w:t>
      </w:r>
      <w:r w:rsidR="0055199A" w:rsidRPr="00C840E3">
        <w:rPr>
          <w:rFonts w:ascii="Arial" w:hAnsi="Arial" w:cs="Arial"/>
          <w:color w:val="000000" w:themeColor="text1"/>
        </w:rPr>
        <w:t>„ e</w:t>
      </w:r>
      <w:r w:rsidR="001C0FB8" w:rsidRPr="00C840E3">
        <w:rPr>
          <w:rFonts w:ascii="Arial" w:hAnsi="Arial" w:cs="Arial"/>
          <w:color w:val="000000" w:themeColor="text1"/>
        </w:rPr>
        <w:t>rős veszprémi identitás és kötődés kialakítása a helyi örökség, hagyományok ápolásán és a kulturális kínálat erősítésén</w:t>
      </w:r>
      <w:proofErr w:type="gramEnd"/>
      <w:r w:rsidR="001C0FB8" w:rsidRPr="00C840E3">
        <w:rPr>
          <w:rFonts w:ascii="Arial" w:hAnsi="Arial" w:cs="Arial"/>
          <w:color w:val="000000" w:themeColor="text1"/>
        </w:rPr>
        <w:t xml:space="preserve"> </w:t>
      </w:r>
      <w:proofErr w:type="gramStart"/>
      <w:r w:rsidR="001C0FB8" w:rsidRPr="00C840E3">
        <w:rPr>
          <w:rFonts w:ascii="Arial" w:hAnsi="Arial" w:cs="Arial"/>
          <w:color w:val="000000" w:themeColor="text1"/>
        </w:rPr>
        <w:t>keresztül</w:t>
      </w:r>
      <w:proofErr w:type="gramEnd"/>
      <w:r w:rsidR="0055199A" w:rsidRPr="00C840E3">
        <w:rPr>
          <w:rFonts w:ascii="Arial" w:hAnsi="Arial" w:cs="Arial"/>
          <w:color w:val="000000" w:themeColor="text1"/>
        </w:rPr>
        <w:t>”</w:t>
      </w:r>
      <w:r w:rsidR="00984E2F" w:rsidRPr="00C840E3">
        <w:rPr>
          <w:rFonts w:ascii="Arial" w:hAnsi="Arial" w:cs="Arial"/>
          <w:color w:val="000000" w:themeColor="text1"/>
        </w:rPr>
        <w:t xml:space="preserve"> </w:t>
      </w:r>
      <w:r w:rsidR="0055199A" w:rsidRPr="00C840E3">
        <w:rPr>
          <w:rFonts w:ascii="Arial" w:hAnsi="Arial" w:cs="Arial"/>
          <w:color w:val="000000" w:themeColor="text1"/>
        </w:rPr>
        <w:t xml:space="preserve">célok elérése </w:t>
      </w:r>
      <w:r w:rsidRPr="00C840E3">
        <w:rPr>
          <w:rFonts w:ascii="Arial" w:hAnsi="Arial" w:cs="Arial"/>
          <w:color w:val="000000" w:themeColor="text1"/>
        </w:rPr>
        <w:t>jegyében megvalósítandó fejlesztésekhez kapcsolódó programok, akciók lebonyolítása érdeké</w:t>
      </w:r>
      <w:r w:rsidR="0055199A" w:rsidRPr="00C840E3">
        <w:rPr>
          <w:rFonts w:ascii="Arial" w:hAnsi="Arial" w:cs="Arial"/>
          <w:color w:val="000000" w:themeColor="text1"/>
        </w:rPr>
        <w:t xml:space="preserve">ben, </w:t>
      </w:r>
    </w:p>
    <w:p w14:paraId="32A8227A" w14:textId="72000E62" w:rsidR="00FE6CB4" w:rsidRPr="00C840E3" w:rsidRDefault="0055199A" w:rsidP="00FE6CB4">
      <w:pPr>
        <w:pStyle w:val="Norml1"/>
        <w:rPr>
          <w:rFonts w:ascii="Arial" w:hAnsi="Arial" w:cs="Arial"/>
          <w:color w:val="000000" w:themeColor="text1"/>
        </w:rPr>
      </w:pPr>
      <w:proofErr w:type="gramStart"/>
      <w:r w:rsidRPr="00C840E3">
        <w:rPr>
          <w:rFonts w:ascii="Arial" w:hAnsi="Arial" w:cs="Arial"/>
          <w:color w:val="000000" w:themeColor="text1"/>
        </w:rPr>
        <w:t>a</w:t>
      </w:r>
      <w:proofErr w:type="gramEnd"/>
      <w:r w:rsidR="00FE6CB4" w:rsidRPr="00C840E3">
        <w:rPr>
          <w:rFonts w:ascii="Arial" w:hAnsi="Arial" w:cs="Arial"/>
          <w:color w:val="000000" w:themeColor="text1"/>
        </w:rPr>
        <w:t xml:space="preserve"> Kormány a Partnerségi M</w:t>
      </w:r>
      <w:r w:rsidR="00984E2F" w:rsidRPr="00C840E3">
        <w:rPr>
          <w:rFonts w:ascii="Arial" w:hAnsi="Arial" w:cs="Arial"/>
          <w:color w:val="000000" w:themeColor="text1"/>
        </w:rPr>
        <w:t xml:space="preserve">egállapodásban célul tűzte ki </w:t>
      </w:r>
      <w:r w:rsidR="00FE6CB4" w:rsidRPr="00C840E3">
        <w:rPr>
          <w:rFonts w:ascii="Arial" w:hAnsi="Arial" w:cs="Arial"/>
          <w:color w:val="000000" w:themeColor="text1"/>
        </w:rPr>
        <w:t>a társadalmi együttműködés erősítését</w:t>
      </w:r>
      <w:r w:rsidR="00984E2F" w:rsidRPr="00C840E3">
        <w:rPr>
          <w:rFonts w:ascii="Arial" w:hAnsi="Arial" w:cs="Arial"/>
          <w:color w:val="000000" w:themeColor="text1"/>
        </w:rPr>
        <w:t>, valamint a hátrányos megkülönböztetés elleni küzdelmet</w:t>
      </w:r>
      <w:r w:rsidR="00FE6CB4" w:rsidRPr="00C840E3">
        <w:rPr>
          <w:rFonts w:ascii="Arial" w:hAnsi="Arial" w:cs="Arial"/>
          <w:color w:val="000000" w:themeColor="text1"/>
        </w:rPr>
        <w:t>. A cél elérését a Kormány Veszprém Megyei Jogú Város belterületén székhellyel vagy telephellyel rendelkező civil, nonprofit és egyházi szervezetek, oktatási és közművelődési intézmények, valamint vállalkozások együttműködésével tervezi megvalósítani, jelen Felhívásban foglalt feltételek mentén.</w:t>
      </w:r>
    </w:p>
    <w:p w14:paraId="773F738B" w14:textId="77777777" w:rsidR="00FE6CB4" w:rsidRPr="00C840E3" w:rsidRDefault="00FE6CB4" w:rsidP="00FE6CB4">
      <w:pPr>
        <w:pStyle w:val="Norml1"/>
        <w:rPr>
          <w:rFonts w:ascii="Arial" w:hAnsi="Arial" w:cs="Arial"/>
        </w:rPr>
      </w:pPr>
    </w:p>
    <w:p w14:paraId="58408871" w14:textId="77777777" w:rsidR="00FE6CB4" w:rsidRPr="00C840E3" w:rsidRDefault="00FE6CB4" w:rsidP="00FE6CB4">
      <w:pPr>
        <w:pStyle w:val="Norml1"/>
        <w:rPr>
          <w:rFonts w:ascii="Arial" w:hAnsi="Arial" w:cs="Arial"/>
        </w:rPr>
      </w:pPr>
      <w:r w:rsidRPr="00C840E3">
        <w:rPr>
          <w:rFonts w:ascii="Arial" w:hAnsi="Arial" w:cs="Arial"/>
        </w:rPr>
        <w:t>Az együttműködés keretében a Kormány vállalja, hogy:</w:t>
      </w:r>
    </w:p>
    <w:p w14:paraId="3EBF3516" w14:textId="1229A612" w:rsidR="00FE6CB4" w:rsidRPr="00C840E3" w:rsidRDefault="00FE6CB4" w:rsidP="00FE6CB4">
      <w:pPr>
        <w:pStyle w:val="Norml1"/>
        <w:numPr>
          <w:ilvl w:val="0"/>
          <w:numId w:val="1"/>
        </w:numPr>
        <w:rPr>
          <w:rFonts w:ascii="Arial" w:hAnsi="Arial" w:cs="Arial"/>
        </w:rPr>
      </w:pPr>
      <w:r w:rsidRPr="00C840E3">
        <w:rPr>
          <w:rFonts w:ascii="Arial" w:hAnsi="Arial" w:cs="Arial"/>
        </w:rPr>
        <w:t xml:space="preserve">a helyi felhívás feltételeinek megfelelő projekteket a projektre megítélt minimum </w:t>
      </w:r>
      <w:r w:rsidR="00935543" w:rsidRPr="00C840E3">
        <w:rPr>
          <w:rFonts w:ascii="Arial" w:hAnsi="Arial" w:cs="Arial"/>
          <w:b/>
        </w:rPr>
        <w:t>1</w:t>
      </w:r>
      <w:r w:rsidR="00032E92" w:rsidRPr="00C840E3">
        <w:rPr>
          <w:rFonts w:ascii="Arial" w:hAnsi="Arial" w:cs="Arial"/>
          <w:b/>
        </w:rPr>
        <w:t xml:space="preserve"> 000 </w:t>
      </w:r>
      <w:proofErr w:type="spellStart"/>
      <w:r w:rsidRPr="00C840E3">
        <w:rPr>
          <w:rFonts w:ascii="Arial" w:hAnsi="Arial" w:cs="Arial"/>
          <w:b/>
        </w:rPr>
        <w:t>000</w:t>
      </w:r>
      <w:proofErr w:type="spellEnd"/>
      <w:r w:rsidRPr="00C840E3">
        <w:rPr>
          <w:rFonts w:ascii="Arial" w:hAnsi="Arial" w:cs="Arial"/>
          <w:b/>
        </w:rPr>
        <w:t xml:space="preserve"> </w:t>
      </w:r>
      <w:r w:rsidRPr="00C840E3">
        <w:rPr>
          <w:rFonts w:ascii="Arial" w:hAnsi="Arial" w:cs="Arial"/>
        </w:rPr>
        <w:t xml:space="preserve">Ft – maximum </w:t>
      </w:r>
      <w:r w:rsidR="003646B9">
        <w:rPr>
          <w:rFonts w:ascii="Arial" w:hAnsi="Arial" w:cs="Arial"/>
          <w:b/>
        </w:rPr>
        <w:t>1</w:t>
      </w:r>
      <w:r w:rsidR="00032E92" w:rsidRPr="00C840E3">
        <w:rPr>
          <w:rFonts w:ascii="Arial" w:hAnsi="Arial" w:cs="Arial"/>
          <w:b/>
        </w:rPr>
        <w:t xml:space="preserve">5 </w:t>
      </w:r>
      <w:r w:rsidR="00211D6D" w:rsidRPr="00C840E3">
        <w:rPr>
          <w:rFonts w:ascii="Arial" w:hAnsi="Arial" w:cs="Arial"/>
          <w:b/>
        </w:rPr>
        <w:t>0</w:t>
      </w:r>
      <w:r w:rsidRPr="00C840E3">
        <w:rPr>
          <w:rFonts w:ascii="Arial" w:hAnsi="Arial" w:cs="Arial"/>
          <w:b/>
        </w:rPr>
        <w:t xml:space="preserve">00 </w:t>
      </w:r>
      <w:proofErr w:type="spellStart"/>
      <w:r w:rsidRPr="00C840E3">
        <w:rPr>
          <w:rFonts w:ascii="Arial" w:hAnsi="Arial" w:cs="Arial"/>
          <w:b/>
        </w:rPr>
        <w:t>000</w:t>
      </w:r>
      <w:proofErr w:type="spellEnd"/>
      <w:r w:rsidRPr="00C840E3">
        <w:rPr>
          <w:rFonts w:ascii="Arial" w:hAnsi="Arial" w:cs="Arial"/>
        </w:rPr>
        <w:t xml:space="preserve"> Ft vissza nem térítendő támogatásban részesíti a rendelkezésre álló forrás erejéig;</w:t>
      </w:r>
    </w:p>
    <w:p w14:paraId="48646542" w14:textId="16A2FCC3" w:rsidR="00FE6CB4" w:rsidRPr="00C840E3" w:rsidRDefault="00FE6CB4" w:rsidP="00FE6CB4">
      <w:pPr>
        <w:pStyle w:val="Norml1"/>
        <w:numPr>
          <w:ilvl w:val="0"/>
          <w:numId w:val="1"/>
        </w:numPr>
        <w:rPr>
          <w:rFonts w:ascii="Arial" w:hAnsi="Arial" w:cs="Arial"/>
        </w:rPr>
      </w:pPr>
      <w:r w:rsidRPr="00C840E3">
        <w:rPr>
          <w:rFonts w:ascii="Arial" w:hAnsi="Arial" w:cs="Arial"/>
        </w:rPr>
        <w:t xml:space="preserve">a támogatási előleggel kapcsolatos feltételeknek megfelelő támogatott projekteknek a megítélt támogatás elszámolható költségei legfeljebb 100%-ának megfelelő, maximum </w:t>
      </w:r>
      <w:r w:rsidR="003646B9">
        <w:rPr>
          <w:rFonts w:ascii="Arial" w:hAnsi="Arial" w:cs="Arial"/>
          <w:b/>
        </w:rPr>
        <w:t>1</w:t>
      </w:r>
      <w:r w:rsidR="00575C10" w:rsidRPr="00C840E3">
        <w:rPr>
          <w:rFonts w:ascii="Arial" w:hAnsi="Arial" w:cs="Arial"/>
          <w:b/>
        </w:rPr>
        <w:t>5</w:t>
      </w:r>
      <w:r w:rsidRPr="00C840E3">
        <w:rPr>
          <w:rFonts w:ascii="Arial" w:hAnsi="Arial" w:cs="Arial"/>
          <w:b/>
        </w:rPr>
        <w:t xml:space="preserve"> </w:t>
      </w:r>
      <w:r w:rsidR="00211D6D" w:rsidRPr="00C840E3">
        <w:rPr>
          <w:rFonts w:ascii="Arial" w:hAnsi="Arial" w:cs="Arial"/>
          <w:b/>
        </w:rPr>
        <w:t>0</w:t>
      </w:r>
      <w:r w:rsidRPr="00C840E3">
        <w:rPr>
          <w:rFonts w:ascii="Arial" w:hAnsi="Arial" w:cs="Arial"/>
          <w:b/>
        </w:rPr>
        <w:t>00 </w:t>
      </w:r>
      <w:proofErr w:type="spellStart"/>
      <w:r w:rsidRPr="00C840E3">
        <w:rPr>
          <w:rFonts w:ascii="Arial" w:hAnsi="Arial" w:cs="Arial"/>
          <w:b/>
        </w:rPr>
        <w:t>000</w:t>
      </w:r>
      <w:proofErr w:type="spellEnd"/>
      <w:r w:rsidRPr="00C840E3">
        <w:rPr>
          <w:rFonts w:ascii="Arial" w:hAnsi="Arial" w:cs="Arial"/>
        </w:rPr>
        <w:t xml:space="preserve"> Ft összegű támogatási előleget biztosít;</w:t>
      </w:r>
    </w:p>
    <w:p w14:paraId="4E8D6DC4" w14:textId="77777777" w:rsidR="00FE6CB4" w:rsidRPr="00C840E3" w:rsidRDefault="00FE6CB4" w:rsidP="00FE6CB4">
      <w:pPr>
        <w:pStyle w:val="Norml1"/>
        <w:rPr>
          <w:rFonts w:ascii="Arial" w:hAnsi="Arial" w:cs="Arial"/>
        </w:rPr>
      </w:pPr>
      <w:r w:rsidRPr="00C840E3">
        <w:rPr>
          <w:rFonts w:ascii="Arial" w:hAnsi="Arial" w:cs="Arial"/>
        </w:rPr>
        <w:t xml:space="preserve">A támogatási kérelmet benyújtó szervezetek az együttműködés keretében </w:t>
      </w:r>
      <w:proofErr w:type="gramStart"/>
      <w:r w:rsidRPr="00C840E3">
        <w:rPr>
          <w:rFonts w:ascii="Arial" w:hAnsi="Arial" w:cs="Arial"/>
        </w:rPr>
        <w:t>vállalják</w:t>
      </w:r>
      <w:r w:rsidRPr="00C840E3">
        <w:rPr>
          <w:rStyle w:val="Lbjegyzet-hivatkozs"/>
          <w:rFonts w:ascii="Arial" w:hAnsi="Arial" w:cs="Arial"/>
        </w:rPr>
        <w:footnoteReference w:id="1"/>
      </w:r>
      <w:r w:rsidRPr="00C840E3">
        <w:rPr>
          <w:rFonts w:ascii="Arial" w:hAnsi="Arial" w:cs="Arial"/>
        </w:rPr>
        <w:t>,</w:t>
      </w:r>
      <w:proofErr w:type="gramEnd"/>
      <w:r w:rsidRPr="00C840E3">
        <w:rPr>
          <w:rFonts w:ascii="Arial" w:hAnsi="Arial" w:cs="Arial"/>
        </w:rPr>
        <w:t xml:space="preserve"> hogy:</w:t>
      </w:r>
    </w:p>
    <w:p w14:paraId="22B8DB69" w14:textId="18AF4A61" w:rsidR="00FE6CB4" w:rsidRPr="00C840E3" w:rsidRDefault="00FE6CB4" w:rsidP="00984E2F">
      <w:pPr>
        <w:pStyle w:val="Norml1"/>
        <w:numPr>
          <w:ilvl w:val="0"/>
          <w:numId w:val="20"/>
        </w:numPr>
        <w:rPr>
          <w:rFonts w:ascii="Arial" w:hAnsi="Arial" w:cs="Arial"/>
        </w:rPr>
      </w:pPr>
      <w:r w:rsidRPr="00C840E3">
        <w:rPr>
          <w:rFonts w:ascii="Arial" w:hAnsi="Arial" w:cs="Arial"/>
        </w:rPr>
        <w:t>projektj</w:t>
      </w:r>
      <w:r w:rsidR="0010080A" w:rsidRPr="00C840E3">
        <w:rPr>
          <w:rFonts w:ascii="Arial" w:hAnsi="Arial" w:cs="Arial"/>
        </w:rPr>
        <w:t>ük</w:t>
      </w:r>
      <w:r w:rsidRPr="00C840E3">
        <w:rPr>
          <w:rFonts w:ascii="Arial" w:hAnsi="Arial" w:cs="Arial"/>
        </w:rPr>
        <w:t xml:space="preserve"> megvalósításával hozzájárul</w:t>
      </w:r>
      <w:r w:rsidR="0010080A" w:rsidRPr="00C840E3">
        <w:rPr>
          <w:rFonts w:ascii="Arial" w:hAnsi="Arial" w:cs="Arial"/>
        </w:rPr>
        <w:t>nak</w:t>
      </w:r>
      <w:r w:rsidRPr="00C840E3">
        <w:rPr>
          <w:rFonts w:ascii="Arial" w:hAnsi="Arial" w:cs="Arial"/>
        </w:rPr>
        <w:t xml:space="preserve"> a</w:t>
      </w:r>
      <w:r w:rsidR="0010080A" w:rsidRPr="00C840E3">
        <w:rPr>
          <w:rFonts w:ascii="Arial" w:hAnsi="Arial" w:cs="Arial"/>
        </w:rPr>
        <w:t>z</w:t>
      </w:r>
      <w:r w:rsidRPr="00C840E3">
        <w:rPr>
          <w:rFonts w:ascii="Arial" w:hAnsi="Arial" w:cs="Arial"/>
        </w:rPr>
        <w:t xml:space="preserve"> „</w:t>
      </w:r>
      <w:r w:rsidR="00984E2F" w:rsidRPr="00C840E3">
        <w:rPr>
          <w:rFonts w:ascii="Arial" w:hAnsi="Arial" w:cs="Arial"/>
        </w:rPr>
        <w:t>Aktív, innovatívan együttműködő és befogadó közösségekből álló helyi társadalom megteremtése</w:t>
      </w:r>
      <w:r w:rsidRPr="00C840E3">
        <w:rPr>
          <w:rFonts w:ascii="Arial" w:hAnsi="Arial" w:cs="Arial"/>
        </w:rPr>
        <w:t>”</w:t>
      </w:r>
      <w:r w:rsidR="00984E2F" w:rsidRPr="00C840E3">
        <w:rPr>
          <w:rFonts w:ascii="Arial" w:hAnsi="Arial" w:cs="Arial"/>
        </w:rPr>
        <w:t xml:space="preserve"> </w:t>
      </w:r>
      <w:r w:rsidR="0055199A" w:rsidRPr="00C840E3">
        <w:rPr>
          <w:rFonts w:ascii="Arial" w:hAnsi="Arial" w:cs="Arial"/>
        </w:rPr>
        <w:t xml:space="preserve">valamint </w:t>
      </w:r>
      <w:r w:rsidR="001C0FB8" w:rsidRPr="00C840E3">
        <w:rPr>
          <w:rFonts w:ascii="Arial" w:hAnsi="Arial" w:cs="Arial"/>
        </w:rPr>
        <w:t xml:space="preserve">az „Erős veszprémi identitás és </w:t>
      </w:r>
      <w:r w:rsidR="001C0FB8" w:rsidRPr="00C840E3">
        <w:rPr>
          <w:rFonts w:ascii="Arial" w:hAnsi="Arial" w:cs="Arial"/>
        </w:rPr>
        <w:lastRenderedPageBreak/>
        <w:t xml:space="preserve">kötődés kialakítása a helyi </w:t>
      </w:r>
      <w:r w:rsidR="0055199A" w:rsidRPr="00C840E3">
        <w:rPr>
          <w:rFonts w:ascii="Arial" w:hAnsi="Arial" w:cs="Arial"/>
        </w:rPr>
        <w:t xml:space="preserve">kulturális-művészeti kapacitások fejlesztésén </w:t>
      </w:r>
      <w:r w:rsidR="001C0FB8" w:rsidRPr="00C840E3">
        <w:rPr>
          <w:rFonts w:ascii="Arial" w:hAnsi="Arial" w:cs="Arial"/>
        </w:rPr>
        <w:t>és a kulturális kínálat erősítésén keresztül</w:t>
      </w:r>
      <w:r w:rsidR="0010080A" w:rsidRPr="00C840E3">
        <w:rPr>
          <w:rFonts w:ascii="Arial" w:hAnsi="Arial" w:cs="Arial"/>
        </w:rPr>
        <w:t>”</w:t>
      </w:r>
      <w:r w:rsidR="001C0FB8" w:rsidRPr="00C840E3">
        <w:rPr>
          <w:rFonts w:ascii="Arial" w:hAnsi="Arial" w:cs="Arial"/>
        </w:rPr>
        <w:t xml:space="preserve"> </w:t>
      </w:r>
      <w:proofErr w:type="spellStart"/>
      <w:r w:rsidR="0010080A" w:rsidRPr="00C840E3">
        <w:rPr>
          <w:rFonts w:ascii="Arial" w:hAnsi="Arial" w:cs="Arial"/>
        </w:rPr>
        <w:t>HKFS-ben</w:t>
      </w:r>
      <w:proofErr w:type="spellEnd"/>
      <w:r w:rsidR="0010080A" w:rsidRPr="00C840E3">
        <w:rPr>
          <w:rFonts w:ascii="Arial" w:hAnsi="Arial" w:cs="Arial"/>
        </w:rPr>
        <w:t xml:space="preserve"> </w:t>
      </w:r>
      <w:r w:rsidR="0084514A" w:rsidRPr="00C840E3">
        <w:rPr>
          <w:rFonts w:ascii="Arial" w:hAnsi="Arial" w:cs="Arial"/>
        </w:rPr>
        <w:t xml:space="preserve">megfogalmazott </w:t>
      </w:r>
      <w:r w:rsidR="001C0FB8" w:rsidRPr="00C840E3">
        <w:rPr>
          <w:rFonts w:ascii="Arial" w:hAnsi="Arial" w:cs="Arial"/>
        </w:rPr>
        <w:t>célok eléréséhez.</w:t>
      </w:r>
    </w:p>
    <w:p w14:paraId="28C61181" w14:textId="77777777" w:rsidR="00FE6CB4" w:rsidRPr="00C840E3" w:rsidRDefault="00FE6CB4" w:rsidP="00103EEB">
      <w:pPr>
        <w:pStyle w:val="Norml1"/>
        <w:numPr>
          <w:ilvl w:val="0"/>
          <w:numId w:val="20"/>
        </w:numPr>
        <w:rPr>
          <w:rFonts w:ascii="Arial" w:hAnsi="Arial" w:cs="Arial"/>
          <w:b/>
        </w:rPr>
      </w:pPr>
      <w:r w:rsidRPr="00C840E3">
        <w:rPr>
          <w:rFonts w:ascii="Arial" w:hAnsi="Arial" w:cs="Arial"/>
        </w:rPr>
        <w:t>a kapott támogatáson felül önerőből finanszírozza a projektet.</w:t>
      </w:r>
      <w:r w:rsidRPr="00C840E3">
        <w:rPr>
          <w:rFonts w:ascii="Arial" w:hAnsi="Arial" w:cs="Arial"/>
          <w:b/>
        </w:rPr>
        <w:br w:type="page"/>
      </w:r>
    </w:p>
    <w:p w14:paraId="519A4AD8" w14:textId="77777777" w:rsidR="00FE6CB4" w:rsidRPr="00C840E3" w:rsidRDefault="00FE6CB4" w:rsidP="00FE6CB4">
      <w:pPr>
        <w:jc w:val="both"/>
        <w:rPr>
          <w:rFonts w:cs="Arial"/>
          <w:b/>
          <w:sz w:val="30"/>
          <w:szCs w:val="30"/>
        </w:rPr>
      </w:pPr>
      <w:r w:rsidRPr="00C840E3">
        <w:rPr>
          <w:rFonts w:cs="Arial"/>
          <w:b/>
          <w:sz w:val="30"/>
          <w:szCs w:val="30"/>
        </w:rPr>
        <w:lastRenderedPageBreak/>
        <w:t>Tartalomjegyzék</w:t>
      </w:r>
    </w:p>
    <w:p w14:paraId="2736172A" w14:textId="77777777" w:rsidR="00FE6CB4" w:rsidRPr="00C840E3" w:rsidRDefault="00FE6CB4" w:rsidP="00FE6CB4">
      <w:pPr>
        <w:pStyle w:val="Norml1"/>
        <w:rPr>
          <w:rFonts w:ascii="Arial" w:hAnsi="Arial" w:cs="Arial"/>
        </w:rPr>
      </w:pPr>
    </w:p>
    <w:p w14:paraId="61235FCD" w14:textId="77777777" w:rsidR="008E787D" w:rsidRPr="00C840E3" w:rsidRDefault="00FE6CB4">
      <w:pPr>
        <w:pStyle w:val="TJ1"/>
        <w:tabs>
          <w:tab w:val="left" w:pos="400"/>
          <w:tab w:val="right" w:leader="dot" w:pos="9402"/>
        </w:tabs>
        <w:rPr>
          <w:rFonts w:eastAsiaTheme="minorEastAsia" w:cs="Arial"/>
          <w:noProof/>
          <w:color w:val="auto"/>
          <w:sz w:val="22"/>
          <w:szCs w:val="22"/>
          <w:lang w:eastAsia="hu-HU"/>
        </w:rPr>
      </w:pPr>
      <w:r w:rsidRPr="00C840E3">
        <w:rPr>
          <w:rFonts w:cs="Arial"/>
        </w:rPr>
        <w:fldChar w:fldCharType="begin"/>
      </w:r>
      <w:r w:rsidRPr="00C840E3">
        <w:rPr>
          <w:rFonts w:cs="Arial"/>
        </w:rPr>
        <w:instrText xml:space="preserve"> TOC \o "1-3" \h \z \u </w:instrText>
      </w:r>
      <w:r w:rsidRPr="00C840E3">
        <w:rPr>
          <w:rFonts w:cs="Arial"/>
        </w:rPr>
        <w:fldChar w:fldCharType="separate"/>
      </w:r>
      <w:hyperlink w:anchor="_Toc7075407" w:history="1">
        <w:r w:rsidR="008E787D" w:rsidRPr="00C840E3">
          <w:rPr>
            <w:rStyle w:val="Hiperhivatkozs"/>
            <w:rFonts w:cs="Arial"/>
            <w:noProof/>
          </w:rPr>
          <w:t>1.</w:t>
        </w:r>
        <w:r w:rsidR="008E787D" w:rsidRPr="00C840E3">
          <w:rPr>
            <w:rFonts w:eastAsiaTheme="minorEastAsia" w:cs="Arial"/>
            <w:noProof/>
            <w:color w:val="auto"/>
            <w:sz w:val="22"/>
            <w:szCs w:val="22"/>
            <w:lang w:eastAsia="hu-HU"/>
          </w:rPr>
          <w:tab/>
        </w:r>
        <w:r w:rsidR="008E787D" w:rsidRPr="00C840E3">
          <w:rPr>
            <w:rStyle w:val="Hiperhivatkozs"/>
            <w:rFonts w:cs="Arial"/>
            <w:noProof/>
          </w:rPr>
          <w:t>A tervezett fejlesztések háttere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_Toc7075407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6</w:t>
        </w:r>
        <w:r w:rsidR="008E787D" w:rsidRPr="00C840E3">
          <w:rPr>
            <w:rFonts w:cs="Arial"/>
            <w:noProof/>
            <w:webHidden/>
          </w:rPr>
          <w:fldChar w:fldCharType="end"/>
        </w:r>
      </w:hyperlink>
    </w:p>
    <w:p w14:paraId="251F287F" w14:textId="77777777" w:rsidR="008E787D" w:rsidRPr="00C840E3" w:rsidRDefault="009616E0">
      <w:pPr>
        <w:pStyle w:val="TJ2"/>
        <w:rPr>
          <w:rFonts w:eastAsiaTheme="minorEastAsia" w:cs="Arial"/>
          <w:noProof/>
          <w:color w:val="auto"/>
          <w:sz w:val="22"/>
          <w:szCs w:val="22"/>
          <w:lang w:eastAsia="hu-HU"/>
        </w:rPr>
      </w:pPr>
      <w:hyperlink w:anchor="_Toc7075408" w:history="1">
        <w:r w:rsidR="008E787D" w:rsidRPr="00C840E3">
          <w:rPr>
            <w:rStyle w:val="Hiperhivatkozs"/>
            <w:rFonts w:cs="Arial"/>
            <w:noProof/>
          </w:rPr>
          <w:t>1.1.</w:t>
        </w:r>
        <w:r w:rsidR="008E787D" w:rsidRPr="00C840E3">
          <w:rPr>
            <w:rFonts w:eastAsiaTheme="minorEastAsia" w:cs="Arial"/>
            <w:noProof/>
            <w:color w:val="auto"/>
            <w:sz w:val="22"/>
            <w:szCs w:val="22"/>
            <w:lang w:eastAsia="hu-HU"/>
          </w:rPr>
          <w:tab/>
        </w:r>
        <w:r w:rsidR="008E787D" w:rsidRPr="00C840E3">
          <w:rPr>
            <w:rStyle w:val="Hiperhivatkozs"/>
            <w:rFonts w:cs="Arial"/>
            <w:noProof/>
          </w:rPr>
          <w:t>A felhívás indokoltsága és célja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_Toc7075408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6</w:t>
        </w:r>
        <w:r w:rsidR="008E787D" w:rsidRPr="00C840E3">
          <w:rPr>
            <w:rFonts w:cs="Arial"/>
            <w:noProof/>
            <w:webHidden/>
          </w:rPr>
          <w:fldChar w:fldCharType="end"/>
        </w:r>
      </w:hyperlink>
    </w:p>
    <w:p w14:paraId="37614EA1" w14:textId="77777777" w:rsidR="008E787D" w:rsidRPr="00C840E3" w:rsidRDefault="009616E0">
      <w:pPr>
        <w:pStyle w:val="TJ2"/>
        <w:rPr>
          <w:rFonts w:eastAsiaTheme="minorEastAsia" w:cs="Arial"/>
          <w:noProof/>
          <w:color w:val="auto"/>
          <w:sz w:val="22"/>
          <w:szCs w:val="22"/>
          <w:lang w:eastAsia="hu-HU"/>
        </w:rPr>
      </w:pPr>
      <w:hyperlink w:anchor="_Toc7075409" w:history="1">
        <w:r w:rsidR="008E787D" w:rsidRPr="00C840E3">
          <w:rPr>
            <w:rStyle w:val="Hiperhivatkozs"/>
            <w:rFonts w:cs="Arial"/>
            <w:noProof/>
          </w:rPr>
          <w:t>1.2.</w:t>
        </w:r>
        <w:r w:rsidR="008E787D" w:rsidRPr="00C840E3">
          <w:rPr>
            <w:rFonts w:eastAsiaTheme="minorEastAsia" w:cs="Arial"/>
            <w:noProof/>
            <w:color w:val="auto"/>
            <w:sz w:val="22"/>
            <w:szCs w:val="22"/>
            <w:lang w:eastAsia="hu-HU"/>
          </w:rPr>
          <w:tab/>
        </w:r>
        <w:r w:rsidR="008E787D" w:rsidRPr="00C840E3">
          <w:rPr>
            <w:rStyle w:val="Hiperhivatkozs"/>
            <w:rFonts w:cs="Arial"/>
            <w:noProof/>
          </w:rPr>
          <w:t>A rendelkezésre álló forrás</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_Toc7075409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6</w:t>
        </w:r>
        <w:r w:rsidR="008E787D" w:rsidRPr="00C840E3">
          <w:rPr>
            <w:rFonts w:cs="Arial"/>
            <w:noProof/>
            <w:webHidden/>
          </w:rPr>
          <w:fldChar w:fldCharType="end"/>
        </w:r>
      </w:hyperlink>
    </w:p>
    <w:p w14:paraId="2B123CB3" w14:textId="77777777" w:rsidR="008E787D" w:rsidRPr="00C840E3" w:rsidRDefault="009616E0">
      <w:pPr>
        <w:pStyle w:val="TJ2"/>
        <w:rPr>
          <w:rFonts w:eastAsiaTheme="minorEastAsia" w:cs="Arial"/>
          <w:noProof/>
          <w:color w:val="auto"/>
          <w:sz w:val="22"/>
          <w:szCs w:val="22"/>
          <w:lang w:eastAsia="hu-HU"/>
        </w:rPr>
      </w:pPr>
      <w:hyperlink w:anchor="_Toc7075410" w:history="1">
        <w:r w:rsidR="008E787D" w:rsidRPr="00C840E3">
          <w:rPr>
            <w:rStyle w:val="Hiperhivatkozs"/>
            <w:rFonts w:cs="Arial"/>
            <w:noProof/>
          </w:rPr>
          <w:t>1.3.</w:t>
        </w:r>
        <w:r w:rsidR="008E787D" w:rsidRPr="00C840E3">
          <w:rPr>
            <w:rFonts w:eastAsiaTheme="minorEastAsia" w:cs="Arial"/>
            <w:noProof/>
            <w:color w:val="auto"/>
            <w:sz w:val="22"/>
            <w:szCs w:val="22"/>
            <w:lang w:eastAsia="hu-HU"/>
          </w:rPr>
          <w:tab/>
        </w:r>
        <w:r w:rsidR="008E787D" w:rsidRPr="00C840E3">
          <w:rPr>
            <w:rStyle w:val="Hiperhivatkozs"/>
            <w:rFonts w:cs="Arial"/>
            <w:noProof/>
          </w:rPr>
          <w:t>A támogatás háttere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7</w:t>
        </w:r>
        <w:r w:rsidR="008E787D" w:rsidRPr="00C840E3">
          <w:rPr>
            <w:rFonts w:cs="Arial"/>
            <w:noProof/>
            <w:webHidden/>
          </w:rPr>
          <w:fldChar w:fldCharType="end"/>
        </w:r>
      </w:hyperlink>
    </w:p>
    <w:p w14:paraId="75AF5A11" w14:textId="77777777" w:rsidR="008E787D" w:rsidRPr="00C840E3" w:rsidRDefault="009616E0">
      <w:pPr>
        <w:pStyle w:val="TJ1"/>
        <w:tabs>
          <w:tab w:val="left" w:pos="400"/>
          <w:tab w:val="right" w:leader="dot" w:pos="9402"/>
        </w:tabs>
        <w:rPr>
          <w:rFonts w:eastAsiaTheme="minorEastAsia" w:cs="Arial"/>
          <w:noProof/>
          <w:color w:val="auto"/>
          <w:sz w:val="22"/>
          <w:szCs w:val="22"/>
          <w:lang w:eastAsia="hu-HU"/>
        </w:rPr>
      </w:pPr>
      <w:hyperlink w:anchor="_Toc7075411" w:history="1">
        <w:r w:rsidR="008E787D" w:rsidRPr="00C840E3">
          <w:rPr>
            <w:rStyle w:val="Hiperhivatkozs"/>
            <w:rFonts w:cs="Arial"/>
            <w:noProof/>
          </w:rPr>
          <w:t>2.</w:t>
        </w:r>
        <w:r w:rsidR="008E787D" w:rsidRPr="00C840E3">
          <w:rPr>
            <w:rFonts w:eastAsiaTheme="minorEastAsia" w:cs="Arial"/>
            <w:noProof/>
            <w:color w:val="auto"/>
            <w:sz w:val="22"/>
            <w:szCs w:val="22"/>
            <w:lang w:eastAsia="hu-HU"/>
          </w:rPr>
          <w:tab/>
        </w:r>
        <w:r w:rsidR="008E787D" w:rsidRPr="00C840E3">
          <w:rPr>
            <w:rStyle w:val="Hiperhivatkozs"/>
            <w:rFonts w:cs="Arial"/>
            <w:noProof/>
          </w:rPr>
          <w:t>Ügyfélszolgálatok elérhetősége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7</w:t>
        </w:r>
        <w:r w:rsidR="008E787D" w:rsidRPr="00C840E3">
          <w:rPr>
            <w:rFonts w:cs="Arial"/>
            <w:noProof/>
            <w:webHidden/>
          </w:rPr>
          <w:fldChar w:fldCharType="end"/>
        </w:r>
      </w:hyperlink>
    </w:p>
    <w:p w14:paraId="631F4379" w14:textId="77777777" w:rsidR="008E787D" w:rsidRPr="00C840E3" w:rsidRDefault="009616E0">
      <w:pPr>
        <w:pStyle w:val="TJ1"/>
        <w:tabs>
          <w:tab w:val="left" w:pos="400"/>
          <w:tab w:val="right" w:leader="dot" w:pos="9402"/>
        </w:tabs>
        <w:rPr>
          <w:rFonts w:eastAsiaTheme="minorEastAsia" w:cs="Arial"/>
          <w:noProof/>
          <w:color w:val="auto"/>
          <w:sz w:val="22"/>
          <w:szCs w:val="22"/>
          <w:lang w:eastAsia="hu-HU"/>
        </w:rPr>
      </w:pPr>
      <w:hyperlink w:anchor="_Toc7075412" w:history="1">
        <w:r w:rsidR="008E787D" w:rsidRPr="00C840E3">
          <w:rPr>
            <w:rStyle w:val="Hiperhivatkozs"/>
            <w:rFonts w:cs="Arial"/>
            <w:noProof/>
          </w:rPr>
          <w:t>3.</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projektekkel kapcsolatos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_Toc7075412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8</w:t>
        </w:r>
        <w:r w:rsidR="008E787D" w:rsidRPr="00C840E3">
          <w:rPr>
            <w:rFonts w:cs="Arial"/>
            <w:noProof/>
            <w:webHidden/>
          </w:rPr>
          <w:fldChar w:fldCharType="end"/>
        </w:r>
      </w:hyperlink>
    </w:p>
    <w:p w14:paraId="416C5831" w14:textId="77777777" w:rsidR="008E787D" w:rsidRPr="00C840E3" w:rsidRDefault="009616E0">
      <w:pPr>
        <w:pStyle w:val="TJ2"/>
        <w:rPr>
          <w:rFonts w:eastAsiaTheme="minorEastAsia" w:cs="Arial"/>
          <w:noProof/>
          <w:color w:val="auto"/>
          <w:sz w:val="22"/>
          <w:szCs w:val="22"/>
          <w:lang w:eastAsia="hu-HU"/>
        </w:rPr>
      </w:pPr>
      <w:hyperlink w:anchor="_Toc7075413" w:history="1">
        <w:r w:rsidR="008E787D" w:rsidRPr="00C840E3">
          <w:rPr>
            <w:rStyle w:val="Hiperhivatkozs"/>
            <w:rFonts w:cs="Arial"/>
            <w:noProof/>
          </w:rPr>
          <w:t>3.1.</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 keretében megvalósítandó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_Toc7075413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8</w:t>
        </w:r>
        <w:r w:rsidR="008E787D" w:rsidRPr="00C840E3">
          <w:rPr>
            <w:rFonts w:cs="Arial"/>
            <w:noProof/>
            <w:webHidden/>
          </w:rPr>
          <w:fldChar w:fldCharType="end"/>
        </w:r>
      </w:hyperlink>
    </w:p>
    <w:p w14:paraId="74802478" w14:textId="77777777" w:rsidR="008E787D" w:rsidRPr="00C840E3" w:rsidRDefault="009616E0">
      <w:pPr>
        <w:pStyle w:val="TJ2"/>
        <w:rPr>
          <w:rFonts w:eastAsiaTheme="minorEastAsia" w:cs="Arial"/>
          <w:noProof/>
          <w:color w:val="auto"/>
          <w:sz w:val="22"/>
          <w:szCs w:val="22"/>
          <w:lang w:eastAsia="hu-HU"/>
        </w:rPr>
      </w:pPr>
      <w:hyperlink w:anchor="_Toc7075414" w:history="1">
        <w:r w:rsidR="008E787D" w:rsidRPr="00C840E3">
          <w:rPr>
            <w:rStyle w:val="Hiperhivatkozs"/>
            <w:rFonts w:cs="Arial"/>
            <w:noProof/>
          </w:rPr>
          <w:t>3.1.1.</w:t>
        </w:r>
        <w:r w:rsidR="008E787D" w:rsidRPr="00C840E3">
          <w:rPr>
            <w:rFonts w:eastAsiaTheme="minorEastAsia" w:cs="Arial"/>
            <w:noProof/>
            <w:color w:val="auto"/>
            <w:sz w:val="22"/>
            <w:szCs w:val="22"/>
            <w:lang w:eastAsia="hu-HU"/>
          </w:rPr>
          <w:tab/>
        </w:r>
        <w:r w:rsidR="008E787D" w:rsidRPr="00C840E3">
          <w:rPr>
            <w:rStyle w:val="Hiperhivatkozs"/>
            <w:rFonts w:cs="Arial"/>
            <w:noProof/>
          </w:rPr>
          <w:t xml:space="preserve"> Önállóan támogatható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_Toc7075414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8</w:t>
        </w:r>
        <w:r w:rsidR="008E787D" w:rsidRPr="00C840E3">
          <w:rPr>
            <w:rFonts w:cs="Arial"/>
            <w:noProof/>
            <w:webHidden/>
          </w:rPr>
          <w:fldChar w:fldCharType="end"/>
        </w:r>
      </w:hyperlink>
    </w:p>
    <w:p w14:paraId="7303F32C" w14:textId="77777777" w:rsidR="008E787D" w:rsidRPr="00C840E3" w:rsidRDefault="009616E0">
      <w:pPr>
        <w:pStyle w:val="TJ2"/>
        <w:rPr>
          <w:rFonts w:eastAsiaTheme="minorEastAsia" w:cs="Arial"/>
          <w:noProof/>
          <w:color w:val="auto"/>
          <w:sz w:val="22"/>
          <w:szCs w:val="22"/>
          <w:lang w:eastAsia="hu-HU"/>
        </w:rPr>
      </w:pPr>
      <w:hyperlink w:anchor="_Toc7075415" w:history="1">
        <w:r w:rsidR="008E787D" w:rsidRPr="00C840E3">
          <w:rPr>
            <w:rStyle w:val="Hiperhivatkozs"/>
            <w:rFonts w:cs="Arial"/>
            <w:noProof/>
          </w:rPr>
          <w:t>3.1.2. Önállóan nem támogatható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_Toc7075415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9</w:t>
        </w:r>
        <w:r w:rsidR="008E787D" w:rsidRPr="00C840E3">
          <w:rPr>
            <w:rFonts w:cs="Arial"/>
            <w:noProof/>
            <w:webHidden/>
          </w:rPr>
          <w:fldChar w:fldCharType="end"/>
        </w:r>
      </w:hyperlink>
    </w:p>
    <w:p w14:paraId="7994C841" w14:textId="77777777" w:rsidR="008E787D" w:rsidRPr="00C840E3" w:rsidRDefault="009616E0">
      <w:pPr>
        <w:pStyle w:val="TJ2"/>
        <w:rPr>
          <w:rFonts w:eastAsiaTheme="minorEastAsia" w:cs="Arial"/>
          <w:noProof/>
          <w:color w:val="auto"/>
          <w:sz w:val="22"/>
          <w:szCs w:val="22"/>
          <w:lang w:eastAsia="hu-HU"/>
        </w:rPr>
      </w:pPr>
      <w:hyperlink w:anchor="_Toc7075416" w:history="1">
        <w:r w:rsidR="008E787D" w:rsidRPr="00C840E3">
          <w:rPr>
            <w:rStyle w:val="Hiperhivatkozs"/>
            <w:rFonts w:cs="Arial"/>
            <w:noProof/>
            <w:lang w:eastAsia="hu-HU"/>
          </w:rPr>
          <w:t>3.1.2.1. Kötelezően megvalósítandó, önállóan nem támogatható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_Toc7075416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9</w:t>
        </w:r>
        <w:r w:rsidR="008E787D" w:rsidRPr="00C840E3">
          <w:rPr>
            <w:rFonts w:cs="Arial"/>
            <w:noProof/>
            <w:webHidden/>
          </w:rPr>
          <w:fldChar w:fldCharType="end"/>
        </w:r>
      </w:hyperlink>
    </w:p>
    <w:p w14:paraId="5BD36DC2" w14:textId="77777777" w:rsidR="008E787D" w:rsidRPr="00C840E3" w:rsidRDefault="009616E0">
      <w:pPr>
        <w:pStyle w:val="TJ2"/>
        <w:rPr>
          <w:rFonts w:eastAsiaTheme="minorEastAsia" w:cs="Arial"/>
          <w:noProof/>
          <w:color w:val="auto"/>
          <w:sz w:val="22"/>
          <w:szCs w:val="22"/>
          <w:lang w:eastAsia="hu-HU"/>
        </w:rPr>
      </w:pPr>
      <w:hyperlink w:anchor="_Toc7075417" w:history="1">
        <w:r w:rsidR="008E787D" w:rsidRPr="00C840E3">
          <w:rPr>
            <w:rStyle w:val="Hiperhivatkozs"/>
            <w:rFonts w:cs="Arial"/>
            <w:noProof/>
            <w:lang w:eastAsia="hu-HU"/>
          </w:rPr>
          <w:t>3.1.2.2. Választható, önállóan nem támogatható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9</w:t>
        </w:r>
        <w:r w:rsidR="008E787D" w:rsidRPr="00C840E3">
          <w:rPr>
            <w:rFonts w:cs="Arial"/>
            <w:noProof/>
            <w:webHidden/>
          </w:rPr>
          <w:fldChar w:fldCharType="end"/>
        </w:r>
      </w:hyperlink>
    </w:p>
    <w:p w14:paraId="592686F6" w14:textId="77777777" w:rsidR="008E787D" w:rsidRPr="00C840E3" w:rsidRDefault="009616E0">
      <w:pPr>
        <w:pStyle w:val="TJ2"/>
        <w:rPr>
          <w:rFonts w:eastAsiaTheme="minorEastAsia" w:cs="Arial"/>
          <w:noProof/>
          <w:color w:val="auto"/>
          <w:sz w:val="22"/>
          <w:szCs w:val="22"/>
          <w:lang w:eastAsia="hu-HU"/>
        </w:rPr>
      </w:pPr>
      <w:hyperlink w:anchor="_Toc7075418" w:history="1">
        <w:r w:rsidR="008E787D" w:rsidRPr="00C840E3">
          <w:rPr>
            <w:rStyle w:val="Hiperhivatkozs"/>
            <w:rFonts w:cs="Arial"/>
            <w:noProof/>
          </w:rPr>
          <w:t>3.2. A támogatható tevékenységek állami támogatási szempontú besorolása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10</w:t>
        </w:r>
        <w:r w:rsidR="008E787D" w:rsidRPr="00C840E3">
          <w:rPr>
            <w:rFonts w:cs="Arial"/>
            <w:noProof/>
            <w:webHidden/>
          </w:rPr>
          <w:fldChar w:fldCharType="end"/>
        </w:r>
      </w:hyperlink>
    </w:p>
    <w:p w14:paraId="36148341" w14:textId="77777777" w:rsidR="008E787D" w:rsidRPr="00C840E3" w:rsidRDefault="009616E0">
      <w:pPr>
        <w:pStyle w:val="TJ2"/>
        <w:rPr>
          <w:rFonts w:eastAsiaTheme="minorEastAsia" w:cs="Arial"/>
          <w:noProof/>
          <w:color w:val="auto"/>
          <w:sz w:val="22"/>
          <w:szCs w:val="22"/>
          <w:lang w:eastAsia="hu-HU"/>
        </w:rPr>
      </w:pPr>
      <w:hyperlink w:anchor="_Toc7075419" w:history="1">
        <w:r w:rsidR="008E787D" w:rsidRPr="00C840E3">
          <w:rPr>
            <w:rStyle w:val="Hiperhivatkozs"/>
            <w:rFonts w:cs="Arial"/>
            <w:noProof/>
          </w:rPr>
          <w:t>3.3. Nem támogatható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10</w:t>
        </w:r>
        <w:r w:rsidR="008E787D" w:rsidRPr="00C840E3">
          <w:rPr>
            <w:rFonts w:cs="Arial"/>
            <w:noProof/>
            <w:webHidden/>
          </w:rPr>
          <w:fldChar w:fldCharType="end"/>
        </w:r>
      </w:hyperlink>
    </w:p>
    <w:p w14:paraId="4BFC2011" w14:textId="77777777" w:rsidR="008E787D" w:rsidRPr="00C840E3" w:rsidRDefault="009616E0">
      <w:pPr>
        <w:pStyle w:val="TJ2"/>
        <w:rPr>
          <w:rFonts w:eastAsiaTheme="minorEastAsia" w:cs="Arial"/>
          <w:noProof/>
          <w:color w:val="auto"/>
          <w:sz w:val="22"/>
          <w:szCs w:val="22"/>
          <w:lang w:eastAsia="hu-HU"/>
        </w:rPr>
      </w:pPr>
      <w:hyperlink w:anchor="_Toc7075420" w:history="1">
        <w:r w:rsidR="008E787D" w:rsidRPr="00C840E3">
          <w:rPr>
            <w:rStyle w:val="Hiperhivatkozs"/>
            <w:rFonts w:cs="Arial"/>
            <w:noProof/>
          </w:rPr>
          <w:t>3.4.</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 műszaki, szakmai tartalmával és a megvalósítással kapcsolatos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11</w:t>
        </w:r>
        <w:r w:rsidR="008E787D" w:rsidRPr="00C840E3">
          <w:rPr>
            <w:rFonts w:cs="Arial"/>
            <w:noProof/>
            <w:webHidden/>
          </w:rPr>
          <w:fldChar w:fldCharType="end"/>
        </w:r>
      </w:hyperlink>
    </w:p>
    <w:p w14:paraId="226702A5" w14:textId="77777777" w:rsidR="008E787D" w:rsidRPr="00C840E3" w:rsidRDefault="009616E0">
      <w:pPr>
        <w:pStyle w:val="TJ2"/>
        <w:rPr>
          <w:rFonts w:eastAsiaTheme="minorEastAsia" w:cs="Arial"/>
          <w:noProof/>
          <w:color w:val="auto"/>
          <w:sz w:val="22"/>
          <w:szCs w:val="22"/>
          <w:lang w:eastAsia="hu-HU"/>
        </w:rPr>
      </w:pPr>
      <w:hyperlink w:anchor="_Toc7075421" w:history="1">
        <w:r w:rsidR="008E787D" w:rsidRPr="00C840E3">
          <w:rPr>
            <w:rStyle w:val="Hiperhivatkozs"/>
            <w:rFonts w:cs="Arial"/>
            <w:noProof/>
          </w:rPr>
          <w:t>3.4.1. Műszaki, szakmai tartalommal kapcsolatos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11</w:t>
        </w:r>
        <w:r w:rsidR="008E787D" w:rsidRPr="00C840E3">
          <w:rPr>
            <w:rFonts w:cs="Arial"/>
            <w:noProof/>
            <w:webHidden/>
          </w:rPr>
          <w:fldChar w:fldCharType="end"/>
        </w:r>
      </w:hyperlink>
    </w:p>
    <w:p w14:paraId="64DD3EF1" w14:textId="77777777" w:rsidR="008E787D" w:rsidRPr="00C840E3" w:rsidRDefault="009616E0">
      <w:pPr>
        <w:pStyle w:val="TJ3"/>
        <w:tabs>
          <w:tab w:val="right" w:leader="dot" w:pos="9402"/>
        </w:tabs>
        <w:rPr>
          <w:rFonts w:eastAsiaTheme="minorEastAsia" w:cs="Arial"/>
          <w:noProof/>
          <w:color w:val="auto"/>
          <w:sz w:val="22"/>
          <w:szCs w:val="22"/>
          <w:lang w:eastAsia="hu-HU"/>
        </w:rPr>
      </w:pPr>
      <w:hyperlink w:anchor="_Toc7075422" w:history="1">
        <w:r w:rsidR="008E787D" w:rsidRPr="00C840E3">
          <w:rPr>
            <w:rStyle w:val="Hiperhivatkozs"/>
            <w:rFonts w:cs="Arial"/>
            <w:noProof/>
          </w:rPr>
          <w:t>3.4.1.1 Műszaki és szakmai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_Toc7075422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11</w:t>
        </w:r>
        <w:r w:rsidR="008E787D" w:rsidRPr="00C840E3">
          <w:rPr>
            <w:rFonts w:cs="Arial"/>
            <w:noProof/>
            <w:webHidden/>
          </w:rPr>
          <w:fldChar w:fldCharType="end"/>
        </w:r>
      </w:hyperlink>
    </w:p>
    <w:p w14:paraId="16C49CF0" w14:textId="77777777" w:rsidR="008E787D" w:rsidRPr="00C840E3" w:rsidRDefault="009616E0">
      <w:pPr>
        <w:pStyle w:val="TJ3"/>
        <w:tabs>
          <w:tab w:val="right" w:leader="dot" w:pos="9402"/>
        </w:tabs>
        <w:rPr>
          <w:rFonts w:eastAsiaTheme="minorEastAsia" w:cs="Arial"/>
          <w:noProof/>
          <w:color w:val="auto"/>
          <w:sz w:val="22"/>
          <w:szCs w:val="22"/>
          <w:lang w:eastAsia="hu-HU"/>
        </w:rPr>
      </w:pPr>
      <w:hyperlink w:anchor="_Toc7075423" w:history="1">
        <w:r w:rsidR="008E787D" w:rsidRPr="00C840E3">
          <w:rPr>
            <w:rStyle w:val="Hiperhivatkozs"/>
            <w:rFonts w:cs="Arial"/>
            <w:noProof/>
          </w:rPr>
          <w:t>3.4.1.2. Esélyegyenlőség és környezetvédelmi szempontok érvényesítésével kapcsolatos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_Toc7075423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13</w:t>
        </w:r>
        <w:r w:rsidR="008E787D" w:rsidRPr="00C840E3">
          <w:rPr>
            <w:rFonts w:cs="Arial"/>
            <w:noProof/>
            <w:webHidden/>
          </w:rPr>
          <w:fldChar w:fldCharType="end"/>
        </w:r>
      </w:hyperlink>
    </w:p>
    <w:p w14:paraId="0FC5608F" w14:textId="77777777" w:rsidR="008E787D" w:rsidRPr="00C840E3" w:rsidRDefault="009616E0">
      <w:pPr>
        <w:pStyle w:val="TJ3"/>
        <w:tabs>
          <w:tab w:val="right" w:leader="dot" w:pos="9402"/>
        </w:tabs>
        <w:rPr>
          <w:rFonts w:eastAsiaTheme="minorEastAsia" w:cs="Arial"/>
          <w:noProof/>
          <w:color w:val="auto"/>
          <w:sz w:val="22"/>
          <w:szCs w:val="22"/>
          <w:lang w:eastAsia="hu-HU"/>
        </w:rPr>
      </w:pPr>
      <w:hyperlink w:anchor="_Toc7075424" w:history="1">
        <w:r w:rsidR="008E787D" w:rsidRPr="00C840E3">
          <w:rPr>
            <w:rStyle w:val="Hiperhivatkozs"/>
            <w:rFonts w:cs="Arial"/>
            <w:noProof/>
          </w:rPr>
          <w:t>3.4.1.3. Egyéb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_Toc7075424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14</w:t>
        </w:r>
        <w:r w:rsidR="008E787D" w:rsidRPr="00C840E3">
          <w:rPr>
            <w:rFonts w:cs="Arial"/>
            <w:noProof/>
            <w:webHidden/>
          </w:rPr>
          <w:fldChar w:fldCharType="end"/>
        </w:r>
      </w:hyperlink>
    </w:p>
    <w:p w14:paraId="2215F85C" w14:textId="77777777" w:rsidR="008E787D" w:rsidRPr="00C840E3" w:rsidRDefault="009616E0">
      <w:pPr>
        <w:pStyle w:val="TJ2"/>
        <w:rPr>
          <w:rFonts w:eastAsiaTheme="minorEastAsia" w:cs="Arial"/>
          <w:noProof/>
          <w:color w:val="auto"/>
          <w:sz w:val="22"/>
          <w:szCs w:val="22"/>
          <w:lang w:eastAsia="hu-HU"/>
        </w:rPr>
      </w:pPr>
      <w:hyperlink w:anchor="_Toc7075425" w:history="1">
        <w:r w:rsidR="008E787D" w:rsidRPr="00C840E3">
          <w:rPr>
            <w:rStyle w:val="Hiperhivatkozs"/>
            <w:rFonts w:cs="Arial"/>
            <w:noProof/>
          </w:rPr>
          <w:t>3.4.2. Mérföldkövek tervezésével kapcsolatos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_Toc7075425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14</w:t>
        </w:r>
        <w:r w:rsidR="008E787D" w:rsidRPr="00C840E3">
          <w:rPr>
            <w:rFonts w:cs="Arial"/>
            <w:noProof/>
            <w:webHidden/>
          </w:rPr>
          <w:fldChar w:fldCharType="end"/>
        </w:r>
      </w:hyperlink>
    </w:p>
    <w:p w14:paraId="3FE5B3EB" w14:textId="77777777" w:rsidR="008E787D" w:rsidRPr="00C840E3" w:rsidRDefault="009616E0">
      <w:pPr>
        <w:pStyle w:val="TJ2"/>
        <w:rPr>
          <w:rFonts w:eastAsiaTheme="minorEastAsia" w:cs="Arial"/>
          <w:noProof/>
          <w:color w:val="auto"/>
          <w:sz w:val="22"/>
          <w:szCs w:val="22"/>
          <w:lang w:eastAsia="hu-HU"/>
        </w:rPr>
      </w:pPr>
      <w:hyperlink w:anchor="_Toc7075426" w:history="1">
        <w:r w:rsidR="008E787D" w:rsidRPr="00C840E3">
          <w:rPr>
            <w:rStyle w:val="Hiperhivatkozs"/>
            <w:rFonts w:cs="Arial"/>
            <w:noProof/>
          </w:rPr>
          <w:t>3.4.3. A projekt szakmai megvalósítása során a közbeszerzési kötelezettségre vonatkozó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_Toc7075426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15</w:t>
        </w:r>
        <w:r w:rsidR="008E787D" w:rsidRPr="00C840E3">
          <w:rPr>
            <w:rFonts w:cs="Arial"/>
            <w:noProof/>
            <w:webHidden/>
          </w:rPr>
          <w:fldChar w:fldCharType="end"/>
        </w:r>
      </w:hyperlink>
    </w:p>
    <w:p w14:paraId="6A3417AF" w14:textId="77777777" w:rsidR="008E787D" w:rsidRPr="00C840E3" w:rsidRDefault="009616E0">
      <w:pPr>
        <w:pStyle w:val="TJ2"/>
        <w:rPr>
          <w:rFonts w:eastAsiaTheme="minorEastAsia" w:cs="Arial"/>
          <w:noProof/>
          <w:color w:val="auto"/>
          <w:sz w:val="22"/>
          <w:szCs w:val="22"/>
          <w:lang w:eastAsia="hu-HU"/>
        </w:rPr>
      </w:pPr>
      <w:hyperlink w:anchor="_Toc7075427" w:history="1">
        <w:r w:rsidR="008E787D" w:rsidRPr="00C840E3">
          <w:rPr>
            <w:rStyle w:val="Hiperhivatkozs"/>
            <w:rFonts w:cs="Arial"/>
            <w:noProof/>
          </w:rPr>
          <w:t>3.4.4. A projekt szakmai megvalósításával kapcsolatos egyéb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15</w:t>
        </w:r>
        <w:r w:rsidR="008E787D" w:rsidRPr="00C840E3">
          <w:rPr>
            <w:rFonts w:cs="Arial"/>
            <w:noProof/>
            <w:webHidden/>
          </w:rPr>
          <w:fldChar w:fldCharType="end"/>
        </w:r>
      </w:hyperlink>
    </w:p>
    <w:p w14:paraId="6B7D8231" w14:textId="77777777" w:rsidR="008E787D" w:rsidRPr="00C840E3" w:rsidRDefault="009616E0">
      <w:pPr>
        <w:pStyle w:val="TJ2"/>
        <w:rPr>
          <w:rFonts w:eastAsiaTheme="minorEastAsia" w:cs="Arial"/>
          <w:noProof/>
          <w:color w:val="auto"/>
          <w:sz w:val="22"/>
          <w:szCs w:val="22"/>
          <w:lang w:eastAsia="hu-HU"/>
        </w:rPr>
      </w:pPr>
      <w:hyperlink w:anchor="_Toc7075428" w:history="1">
        <w:r w:rsidR="008E787D" w:rsidRPr="00C840E3">
          <w:rPr>
            <w:rStyle w:val="Hiperhivatkozs"/>
            <w:rFonts w:cs="Arial"/>
            <w:noProof/>
          </w:rPr>
          <w:t>3.5.</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projektvégrehajtás időtartama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15</w:t>
        </w:r>
        <w:r w:rsidR="008E787D" w:rsidRPr="00C840E3">
          <w:rPr>
            <w:rFonts w:cs="Arial"/>
            <w:noProof/>
            <w:webHidden/>
          </w:rPr>
          <w:fldChar w:fldCharType="end"/>
        </w:r>
      </w:hyperlink>
    </w:p>
    <w:p w14:paraId="48F8880A" w14:textId="77777777" w:rsidR="008E787D" w:rsidRPr="00C840E3" w:rsidRDefault="009616E0">
      <w:pPr>
        <w:pStyle w:val="TJ2"/>
        <w:rPr>
          <w:rFonts w:eastAsiaTheme="minorEastAsia" w:cs="Arial"/>
          <w:noProof/>
          <w:color w:val="auto"/>
          <w:sz w:val="22"/>
          <w:szCs w:val="22"/>
          <w:lang w:eastAsia="hu-HU"/>
        </w:rPr>
      </w:pPr>
      <w:hyperlink w:anchor="_Toc7075429" w:history="1">
        <w:r w:rsidR="008E787D" w:rsidRPr="00C840E3">
          <w:rPr>
            <w:rStyle w:val="Hiperhivatkozs"/>
            <w:rFonts w:cs="Arial"/>
            <w:noProof/>
          </w:rPr>
          <w:t>3.5.1. A projekt megkezdése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15</w:t>
        </w:r>
        <w:r w:rsidR="008E787D" w:rsidRPr="00C840E3">
          <w:rPr>
            <w:rFonts w:cs="Arial"/>
            <w:noProof/>
            <w:webHidden/>
          </w:rPr>
          <w:fldChar w:fldCharType="end"/>
        </w:r>
      </w:hyperlink>
    </w:p>
    <w:p w14:paraId="0187B364" w14:textId="77777777" w:rsidR="008E787D" w:rsidRPr="00C840E3" w:rsidRDefault="009616E0">
      <w:pPr>
        <w:pStyle w:val="TJ2"/>
        <w:rPr>
          <w:rFonts w:eastAsiaTheme="minorEastAsia" w:cs="Arial"/>
          <w:noProof/>
          <w:color w:val="auto"/>
          <w:sz w:val="22"/>
          <w:szCs w:val="22"/>
          <w:lang w:eastAsia="hu-HU"/>
        </w:rPr>
      </w:pPr>
      <w:hyperlink w:anchor="_Toc7075430" w:history="1">
        <w:r w:rsidR="008E787D" w:rsidRPr="00C840E3">
          <w:rPr>
            <w:rStyle w:val="Hiperhivatkozs"/>
            <w:rFonts w:cs="Arial"/>
            <w:noProof/>
          </w:rPr>
          <w:t>3.5.2. A projekt végrehajtására rendelkezésre álló időtartam</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16</w:t>
        </w:r>
        <w:r w:rsidR="008E787D" w:rsidRPr="00C840E3">
          <w:rPr>
            <w:rFonts w:cs="Arial"/>
            <w:noProof/>
            <w:webHidden/>
          </w:rPr>
          <w:fldChar w:fldCharType="end"/>
        </w:r>
      </w:hyperlink>
    </w:p>
    <w:p w14:paraId="4DF9A8F1" w14:textId="77777777" w:rsidR="008E787D" w:rsidRPr="00C840E3" w:rsidRDefault="009616E0">
      <w:pPr>
        <w:pStyle w:val="TJ2"/>
        <w:rPr>
          <w:rFonts w:eastAsiaTheme="minorEastAsia" w:cs="Arial"/>
          <w:noProof/>
          <w:color w:val="auto"/>
          <w:sz w:val="22"/>
          <w:szCs w:val="22"/>
          <w:lang w:eastAsia="hu-HU"/>
        </w:rPr>
      </w:pPr>
      <w:hyperlink w:anchor="_Toc7075431" w:history="1">
        <w:r w:rsidR="008E787D" w:rsidRPr="00C840E3">
          <w:rPr>
            <w:rStyle w:val="Hiperhivatkozs"/>
            <w:rFonts w:cs="Arial"/>
            <w:noProof/>
          </w:rPr>
          <w:t>3.6. Projektekkel kapcsolatos egyéb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16</w:t>
        </w:r>
        <w:r w:rsidR="008E787D" w:rsidRPr="00C840E3">
          <w:rPr>
            <w:rFonts w:cs="Arial"/>
            <w:noProof/>
            <w:webHidden/>
          </w:rPr>
          <w:fldChar w:fldCharType="end"/>
        </w:r>
      </w:hyperlink>
    </w:p>
    <w:p w14:paraId="7DD3066E" w14:textId="77777777" w:rsidR="008E787D" w:rsidRPr="00C840E3" w:rsidRDefault="009616E0">
      <w:pPr>
        <w:pStyle w:val="TJ2"/>
        <w:rPr>
          <w:rFonts w:eastAsiaTheme="minorEastAsia" w:cs="Arial"/>
          <w:noProof/>
          <w:color w:val="auto"/>
          <w:sz w:val="22"/>
          <w:szCs w:val="22"/>
          <w:lang w:eastAsia="hu-HU"/>
        </w:rPr>
      </w:pPr>
      <w:hyperlink w:anchor="_Toc7075432" w:history="1">
        <w:r w:rsidR="008E787D" w:rsidRPr="00C840E3">
          <w:rPr>
            <w:rStyle w:val="Hiperhivatkozs"/>
            <w:rFonts w:cs="Arial"/>
            <w:noProof/>
          </w:rPr>
          <w:t>3.6.1. A projekt területi korlátozása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_Toc7075432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16</w:t>
        </w:r>
        <w:r w:rsidR="008E787D" w:rsidRPr="00C840E3">
          <w:rPr>
            <w:rFonts w:cs="Arial"/>
            <w:noProof/>
            <w:webHidden/>
          </w:rPr>
          <w:fldChar w:fldCharType="end"/>
        </w:r>
      </w:hyperlink>
    </w:p>
    <w:p w14:paraId="23AAB04F" w14:textId="77777777" w:rsidR="008E787D" w:rsidRPr="00C840E3" w:rsidRDefault="009616E0">
      <w:pPr>
        <w:pStyle w:val="TJ2"/>
        <w:rPr>
          <w:rFonts w:eastAsiaTheme="minorEastAsia" w:cs="Arial"/>
          <w:noProof/>
          <w:color w:val="auto"/>
          <w:sz w:val="22"/>
          <w:szCs w:val="22"/>
          <w:lang w:eastAsia="hu-HU"/>
        </w:rPr>
      </w:pPr>
      <w:hyperlink w:anchor="_Toc7075433" w:history="1">
        <w:r w:rsidR="008E787D" w:rsidRPr="00C840E3">
          <w:rPr>
            <w:rStyle w:val="Hiperhivatkozs"/>
            <w:rFonts w:cs="Arial"/>
            <w:noProof/>
          </w:rPr>
          <w:t>3.6.2. A fejlesztéssel érintett ingatlanra vonatkozó feltételek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_Toc7075433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16</w:t>
        </w:r>
        <w:r w:rsidR="008E787D" w:rsidRPr="00C840E3">
          <w:rPr>
            <w:rFonts w:cs="Arial"/>
            <w:noProof/>
            <w:webHidden/>
          </w:rPr>
          <w:fldChar w:fldCharType="end"/>
        </w:r>
      </w:hyperlink>
    </w:p>
    <w:p w14:paraId="663A9466" w14:textId="77777777" w:rsidR="008E787D" w:rsidRPr="00C840E3" w:rsidRDefault="009616E0">
      <w:pPr>
        <w:pStyle w:val="TJ2"/>
        <w:rPr>
          <w:rFonts w:eastAsiaTheme="minorEastAsia" w:cs="Arial"/>
          <w:noProof/>
          <w:color w:val="auto"/>
          <w:sz w:val="22"/>
          <w:szCs w:val="22"/>
          <w:lang w:eastAsia="hu-HU"/>
        </w:rPr>
      </w:pPr>
      <w:hyperlink w:anchor="_Toc7075434" w:history="1">
        <w:r w:rsidR="008E787D" w:rsidRPr="00C840E3">
          <w:rPr>
            <w:rStyle w:val="Hiperhivatkozs"/>
            <w:rFonts w:cs="Arial"/>
            <w:noProof/>
          </w:rPr>
          <w:t>3.7. Indikátorok, adatszolgáltatás</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_Toc7075434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17</w:t>
        </w:r>
        <w:r w:rsidR="008E787D" w:rsidRPr="00C840E3">
          <w:rPr>
            <w:rFonts w:cs="Arial"/>
            <w:noProof/>
            <w:webHidden/>
          </w:rPr>
          <w:fldChar w:fldCharType="end"/>
        </w:r>
      </w:hyperlink>
    </w:p>
    <w:p w14:paraId="705BF4C1" w14:textId="77777777" w:rsidR="008E787D" w:rsidRPr="00C840E3" w:rsidRDefault="009616E0">
      <w:pPr>
        <w:pStyle w:val="TJ2"/>
        <w:rPr>
          <w:rFonts w:eastAsiaTheme="minorEastAsia" w:cs="Arial"/>
          <w:noProof/>
          <w:color w:val="auto"/>
          <w:sz w:val="22"/>
          <w:szCs w:val="22"/>
          <w:lang w:eastAsia="hu-HU"/>
        </w:rPr>
      </w:pPr>
      <w:hyperlink w:anchor="_Toc7075435" w:history="1">
        <w:r w:rsidR="008E787D" w:rsidRPr="00C840E3">
          <w:rPr>
            <w:rStyle w:val="Hiperhivatkozs"/>
            <w:rFonts w:cs="Arial"/>
            <w:noProof/>
          </w:rPr>
          <w:t>3.7.1. Indikátorok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_Toc7075435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17</w:t>
        </w:r>
        <w:r w:rsidR="008E787D" w:rsidRPr="00C840E3">
          <w:rPr>
            <w:rFonts w:cs="Arial"/>
            <w:noProof/>
            <w:webHidden/>
          </w:rPr>
          <w:fldChar w:fldCharType="end"/>
        </w:r>
      </w:hyperlink>
    </w:p>
    <w:p w14:paraId="12C978F1" w14:textId="77777777" w:rsidR="008E787D" w:rsidRPr="00C840E3" w:rsidRDefault="009616E0">
      <w:pPr>
        <w:pStyle w:val="TJ2"/>
        <w:rPr>
          <w:rFonts w:eastAsiaTheme="minorEastAsia" w:cs="Arial"/>
          <w:noProof/>
          <w:color w:val="auto"/>
          <w:sz w:val="22"/>
          <w:szCs w:val="22"/>
          <w:lang w:eastAsia="hu-HU"/>
        </w:rPr>
      </w:pPr>
      <w:hyperlink w:anchor="_Toc7075436" w:history="1">
        <w:r w:rsidR="008E787D" w:rsidRPr="00C840E3">
          <w:rPr>
            <w:rStyle w:val="Hiperhivatkozs"/>
            <w:rFonts w:cs="Arial"/>
            <w:noProof/>
          </w:rPr>
          <w:t>3.7.2. Szakpolitikai mutatók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_Toc7075436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18</w:t>
        </w:r>
        <w:r w:rsidR="008E787D" w:rsidRPr="00C840E3">
          <w:rPr>
            <w:rFonts w:cs="Arial"/>
            <w:noProof/>
            <w:webHidden/>
          </w:rPr>
          <w:fldChar w:fldCharType="end"/>
        </w:r>
      </w:hyperlink>
    </w:p>
    <w:p w14:paraId="56316D85" w14:textId="77777777" w:rsidR="008E787D" w:rsidRPr="00C840E3" w:rsidRDefault="009616E0">
      <w:pPr>
        <w:pStyle w:val="TJ2"/>
        <w:rPr>
          <w:rFonts w:eastAsiaTheme="minorEastAsia" w:cs="Arial"/>
          <w:noProof/>
          <w:color w:val="auto"/>
          <w:sz w:val="22"/>
          <w:szCs w:val="22"/>
          <w:lang w:eastAsia="hu-HU"/>
        </w:rPr>
      </w:pPr>
      <w:hyperlink w:anchor="_Toc7075437" w:history="1">
        <w:r w:rsidR="008E787D" w:rsidRPr="00C840E3">
          <w:rPr>
            <w:rStyle w:val="Hiperhivatkozs"/>
            <w:rFonts w:cs="Arial"/>
            <w:noProof/>
          </w:rPr>
          <w:t>3.7.3 Egyéni szintű adatgyűjtés ESZA forrásból megvalósuló felhívások esetén</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18</w:t>
        </w:r>
        <w:r w:rsidR="008E787D" w:rsidRPr="00C840E3">
          <w:rPr>
            <w:rFonts w:cs="Arial"/>
            <w:noProof/>
            <w:webHidden/>
          </w:rPr>
          <w:fldChar w:fldCharType="end"/>
        </w:r>
      </w:hyperlink>
    </w:p>
    <w:p w14:paraId="41437B75" w14:textId="77777777" w:rsidR="008E787D" w:rsidRPr="00C840E3" w:rsidRDefault="009616E0">
      <w:pPr>
        <w:pStyle w:val="TJ2"/>
        <w:rPr>
          <w:rFonts w:eastAsiaTheme="minorEastAsia" w:cs="Arial"/>
          <w:noProof/>
          <w:color w:val="auto"/>
          <w:sz w:val="22"/>
          <w:szCs w:val="22"/>
          <w:lang w:eastAsia="hu-HU"/>
        </w:rPr>
      </w:pPr>
      <w:hyperlink w:anchor="_Toc7075438" w:history="1">
        <w:r w:rsidR="008E787D" w:rsidRPr="00C840E3">
          <w:rPr>
            <w:rStyle w:val="Hiperhivatkozs"/>
            <w:rFonts w:cs="Arial"/>
            <w:noProof/>
          </w:rPr>
          <w:t>3.8. Fenntartási kötelezettség</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20</w:t>
        </w:r>
        <w:r w:rsidR="008E787D" w:rsidRPr="00C840E3">
          <w:rPr>
            <w:rFonts w:cs="Arial"/>
            <w:noProof/>
            <w:webHidden/>
          </w:rPr>
          <w:fldChar w:fldCharType="end"/>
        </w:r>
      </w:hyperlink>
    </w:p>
    <w:p w14:paraId="54E3FFCF" w14:textId="77777777" w:rsidR="008E787D" w:rsidRPr="00C840E3" w:rsidRDefault="009616E0">
      <w:pPr>
        <w:pStyle w:val="TJ2"/>
        <w:rPr>
          <w:rFonts w:eastAsiaTheme="minorEastAsia" w:cs="Arial"/>
          <w:noProof/>
          <w:color w:val="auto"/>
          <w:sz w:val="22"/>
          <w:szCs w:val="22"/>
          <w:lang w:eastAsia="hu-HU"/>
        </w:rPr>
      </w:pPr>
      <w:hyperlink w:anchor="_Toc7075439" w:history="1">
        <w:r w:rsidR="008E787D" w:rsidRPr="00C840E3">
          <w:rPr>
            <w:rStyle w:val="Hiperhivatkozs"/>
            <w:rFonts w:cs="Arial"/>
            <w:noProof/>
          </w:rPr>
          <w:t>3.9. Biztosítékok köre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20</w:t>
        </w:r>
        <w:r w:rsidR="008E787D" w:rsidRPr="00C840E3">
          <w:rPr>
            <w:rFonts w:cs="Arial"/>
            <w:noProof/>
            <w:webHidden/>
          </w:rPr>
          <w:fldChar w:fldCharType="end"/>
        </w:r>
      </w:hyperlink>
    </w:p>
    <w:p w14:paraId="49D98CE7" w14:textId="77777777" w:rsidR="008E787D" w:rsidRPr="00C840E3" w:rsidRDefault="009616E0">
      <w:pPr>
        <w:pStyle w:val="TJ2"/>
        <w:rPr>
          <w:rFonts w:eastAsiaTheme="minorEastAsia" w:cs="Arial"/>
          <w:noProof/>
          <w:color w:val="auto"/>
          <w:sz w:val="22"/>
          <w:szCs w:val="22"/>
          <w:lang w:eastAsia="hu-HU"/>
        </w:rPr>
      </w:pPr>
      <w:hyperlink w:anchor="_Toc7075440" w:history="1">
        <w:r w:rsidR="008E787D" w:rsidRPr="00C840E3">
          <w:rPr>
            <w:rStyle w:val="Hiperhivatkozs"/>
            <w:rFonts w:cs="Arial"/>
            <w:noProof/>
          </w:rPr>
          <w:t>3.10. Önerő</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20</w:t>
        </w:r>
        <w:r w:rsidR="008E787D" w:rsidRPr="00C840E3">
          <w:rPr>
            <w:rFonts w:cs="Arial"/>
            <w:noProof/>
            <w:webHidden/>
          </w:rPr>
          <w:fldChar w:fldCharType="end"/>
        </w:r>
      </w:hyperlink>
    </w:p>
    <w:p w14:paraId="39FF588E" w14:textId="77777777" w:rsidR="008E787D" w:rsidRPr="00C840E3" w:rsidRDefault="009616E0">
      <w:pPr>
        <w:pStyle w:val="TJ1"/>
        <w:tabs>
          <w:tab w:val="left" w:pos="400"/>
          <w:tab w:val="right" w:leader="dot" w:pos="9402"/>
        </w:tabs>
        <w:rPr>
          <w:rFonts w:eastAsiaTheme="minorEastAsia" w:cs="Arial"/>
          <w:noProof/>
          <w:color w:val="auto"/>
          <w:sz w:val="22"/>
          <w:szCs w:val="22"/>
          <w:lang w:eastAsia="hu-HU"/>
        </w:rPr>
      </w:pPr>
      <w:hyperlink w:anchor="_Toc7075441" w:history="1">
        <w:r w:rsidR="008E787D" w:rsidRPr="00C840E3">
          <w:rPr>
            <w:rStyle w:val="Hiperhivatkozs"/>
            <w:rFonts w:cs="Arial"/>
            <w:noProof/>
          </w:rPr>
          <w:t>4.</w:t>
        </w:r>
        <w:r w:rsidR="008E787D" w:rsidRPr="00C840E3">
          <w:rPr>
            <w:rFonts w:eastAsiaTheme="minorEastAsia" w:cs="Arial"/>
            <w:noProof/>
            <w:color w:val="auto"/>
            <w:sz w:val="22"/>
            <w:szCs w:val="22"/>
            <w:lang w:eastAsia="hu-HU"/>
          </w:rPr>
          <w:tab/>
        </w:r>
        <w:r w:rsidR="008E787D" w:rsidRPr="00C840E3">
          <w:rPr>
            <w:rStyle w:val="Hiperhivatkozs"/>
            <w:rFonts w:cs="Arial"/>
            <w:noProof/>
          </w:rPr>
          <w:t>A helyi támogatási kérelmek benyújtásának feltételei</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21</w:t>
        </w:r>
        <w:r w:rsidR="008E787D" w:rsidRPr="00C840E3">
          <w:rPr>
            <w:rFonts w:cs="Arial"/>
            <w:noProof/>
            <w:webHidden/>
          </w:rPr>
          <w:fldChar w:fldCharType="end"/>
        </w:r>
      </w:hyperlink>
    </w:p>
    <w:p w14:paraId="13F502E0" w14:textId="77777777" w:rsidR="008E787D" w:rsidRPr="00C840E3" w:rsidRDefault="009616E0">
      <w:pPr>
        <w:pStyle w:val="TJ2"/>
        <w:rPr>
          <w:rFonts w:eastAsiaTheme="minorEastAsia" w:cs="Arial"/>
          <w:noProof/>
          <w:color w:val="auto"/>
          <w:sz w:val="22"/>
          <w:szCs w:val="22"/>
          <w:lang w:eastAsia="hu-HU"/>
        </w:rPr>
      </w:pPr>
      <w:hyperlink w:anchor="_Toc7075442" w:history="1">
        <w:r w:rsidR="008E787D" w:rsidRPr="00C840E3">
          <w:rPr>
            <w:rStyle w:val="Hiperhivatkozs"/>
            <w:rFonts w:cs="Arial"/>
            <w:noProof/>
          </w:rPr>
          <w:t>4.1. Támogatást igénylők köre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_Toc7075442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21</w:t>
        </w:r>
        <w:r w:rsidR="008E787D" w:rsidRPr="00C840E3">
          <w:rPr>
            <w:rFonts w:cs="Arial"/>
            <w:noProof/>
            <w:webHidden/>
          </w:rPr>
          <w:fldChar w:fldCharType="end"/>
        </w:r>
      </w:hyperlink>
    </w:p>
    <w:p w14:paraId="397C0333" w14:textId="77777777" w:rsidR="008E787D" w:rsidRPr="00C840E3" w:rsidRDefault="009616E0">
      <w:pPr>
        <w:pStyle w:val="TJ2"/>
        <w:rPr>
          <w:rFonts w:eastAsiaTheme="minorEastAsia" w:cs="Arial"/>
          <w:noProof/>
          <w:color w:val="auto"/>
          <w:sz w:val="22"/>
          <w:szCs w:val="22"/>
          <w:lang w:eastAsia="hu-HU"/>
        </w:rPr>
      </w:pPr>
      <w:hyperlink w:anchor="_Toc7075443" w:history="1">
        <w:r w:rsidR="008E787D" w:rsidRPr="00C840E3">
          <w:rPr>
            <w:rStyle w:val="Hiperhivatkozs"/>
            <w:rFonts w:cs="Arial"/>
            <w:noProof/>
          </w:rPr>
          <w:t>4.2. Támogatásban nem részesíthetők köre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_Toc7075443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22</w:t>
        </w:r>
        <w:r w:rsidR="008E787D" w:rsidRPr="00C840E3">
          <w:rPr>
            <w:rFonts w:cs="Arial"/>
            <w:noProof/>
            <w:webHidden/>
          </w:rPr>
          <w:fldChar w:fldCharType="end"/>
        </w:r>
      </w:hyperlink>
    </w:p>
    <w:p w14:paraId="65937B5D" w14:textId="77777777" w:rsidR="008E787D" w:rsidRPr="00C840E3" w:rsidRDefault="009616E0">
      <w:pPr>
        <w:pStyle w:val="TJ2"/>
        <w:rPr>
          <w:rFonts w:eastAsiaTheme="minorEastAsia" w:cs="Arial"/>
          <w:noProof/>
          <w:color w:val="auto"/>
          <w:sz w:val="22"/>
          <w:szCs w:val="22"/>
          <w:lang w:eastAsia="hu-HU"/>
        </w:rPr>
      </w:pPr>
      <w:hyperlink w:anchor="_Toc7075444" w:history="1">
        <w:r w:rsidR="008E787D" w:rsidRPr="00C840E3">
          <w:rPr>
            <w:rStyle w:val="Hiperhivatkozs"/>
            <w:rFonts w:cs="Arial"/>
            <w:noProof/>
          </w:rPr>
          <w:t>4.3. A támogatási kérelem benyújtásának határideje és módja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_Toc7075444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23</w:t>
        </w:r>
        <w:r w:rsidR="008E787D" w:rsidRPr="00C840E3">
          <w:rPr>
            <w:rFonts w:cs="Arial"/>
            <w:noProof/>
            <w:webHidden/>
          </w:rPr>
          <w:fldChar w:fldCharType="end"/>
        </w:r>
      </w:hyperlink>
    </w:p>
    <w:p w14:paraId="65F095B2" w14:textId="77777777" w:rsidR="008E787D" w:rsidRPr="00C840E3" w:rsidRDefault="009616E0">
      <w:pPr>
        <w:pStyle w:val="TJ2"/>
        <w:rPr>
          <w:rFonts w:eastAsiaTheme="minorEastAsia" w:cs="Arial"/>
          <w:noProof/>
          <w:color w:val="auto"/>
          <w:sz w:val="22"/>
          <w:szCs w:val="22"/>
          <w:lang w:eastAsia="hu-HU"/>
        </w:rPr>
      </w:pPr>
      <w:hyperlink w:anchor="_Toc7075445" w:history="1">
        <w:r w:rsidR="008E787D" w:rsidRPr="00C840E3">
          <w:rPr>
            <w:rStyle w:val="Hiperhivatkozs"/>
            <w:rFonts w:cs="Arial"/>
            <w:noProof/>
          </w:rPr>
          <w:t>4.3.1. A helyi támogatási kérelem HACS-hoz történő benyújtásának határideje és módja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_Toc7075445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23</w:t>
        </w:r>
        <w:r w:rsidR="008E787D" w:rsidRPr="00C840E3">
          <w:rPr>
            <w:rFonts w:cs="Arial"/>
            <w:noProof/>
            <w:webHidden/>
          </w:rPr>
          <w:fldChar w:fldCharType="end"/>
        </w:r>
      </w:hyperlink>
    </w:p>
    <w:p w14:paraId="59ABB19E" w14:textId="77777777" w:rsidR="008E787D" w:rsidRPr="00C840E3" w:rsidRDefault="009616E0">
      <w:pPr>
        <w:pStyle w:val="TJ2"/>
        <w:rPr>
          <w:rFonts w:eastAsiaTheme="minorEastAsia" w:cs="Arial"/>
          <w:noProof/>
          <w:color w:val="auto"/>
          <w:sz w:val="22"/>
          <w:szCs w:val="22"/>
          <w:lang w:eastAsia="hu-HU"/>
        </w:rPr>
      </w:pPr>
      <w:hyperlink w:anchor="_Toc7075446" w:history="1">
        <w:r w:rsidR="008E787D" w:rsidRPr="00C840E3">
          <w:rPr>
            <w:rStyle w:val="Hiperhivatkozs"/>
            <w:rFonts w:cs="Arial"/>
            <w:noProof/>
          </w:rPr>
          <w:t>4.3.2. A támogatási kérelmek IH-hoz történő benyújtása végső ellenőrzésre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_Toc7075446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23</w:t>
        </w:r>
        <w:r w:rsidR="008E787D" w:rsidRPr="00C840E3">
          <w:rPr>
            <w:rFonts w:cs="Arial"/>
            <w:noProof/>
            <w:webHidden/>
          </w:rPr>
          <w:fldChar w:fldCharType="end"/>
        </w:r>
      </w:hyperlink>
    </w:p>
    <w:p w14:paraId="2AC9E014" w14:textId="77777777" w:rsidR="008E787D" w:rsidRPr="00C840E3" w:rsidRDefault="009616E0">
      <w:pPr>
        <w:pStyle w:val="TJ2"/>
        <w:rPr>
          <w:rFonts w:eastAsiaTheme="minorEastAsia" w:cs="Arial"/>
          <w:noProof/>
          <w:color w:val="auto"/>
          <w:sz w:val="22"/>
          <w:szCs w:val="22"/>
          <w:lang w:eastAsia="hu-HU"/>
        </w:rPr>
      </w:pPr>
      <w:hyperlink w:anchor="_Toc7075447" w:history="1">
        <w:r w:rsidR="008E787D" w:rsidRPr="00C840E3">
          <w:rPr>
            <w:rStyle w:val="Hiperhivatkozs"/>
            <w:rFonts w:cs="Arial"/>
            <w:noProof/>
          </w:rPr>
          <w:t>4.4.Kiválasztási eljárásrend és kiválasztási kritériumok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24</w:t>
        </w:r>
        <w:r w:rsidR="008E787D" w:rsidRPr="00C840E3">
          <w:rPr>
            <w:rFonts w:cs="Arial"/>
            <w:noProof/>
            <w:webHidden/>
          </w:rPr>
          <w:fldChar w:fldCharType="end"/>
        </w:r>
      </w:hyperlink>
    </w:p>
    <w:p w14:paraId="1DA62567" w14:textId="77777777" w:rsidR="008E787D" w:rsidRPr="00C840E3" w:rsidRDefault="009616E0">
      <w:pPr>
        <w:pStyle w:val="TJ2"/>
        <w:rPr>
          <w:rFonts w:eastAsiaTheme="minorEastAsia" w:cs="Arial"/>
          <w:noProof/>
          <w:color w:val="auto"/>
          <w:sz w:val="22"/>
          <w:szCs w:val="22"/>
          <w:lang w:eastAsia="hu-HU"/>
        </w:rPr>
      </w:pPr>
      <w:hyperlink w:anchor="_Toc7075448" w:history="1">
        <w:r w:rsidR="008E787D" w:rsidRPr="00C840E3">
          <w:rPr>
            <w:rStyle w:val="Hiperhivatkozs"/>
            <w:rFonts w:cs="Arial"/>
            <w:noProof/>
          </w:rPr>
          <w:t>4.4.1.</w:t>
        </w:r>
        <w:r w:rsidR="008E787D" w:rsidRPr="00C840E3">
          <w:rPr>
            <w:rFonts w:eastAsiaTheme="minorEastAsia" w:cs="Arial"/>
            <w:noProof/>
            <w:color w:val="auto"/>
            <w:sz w:val="22"/>
            <w:szCs w:val="22"/>
            <w:lang w:eastAsia="hu-HU"/>
          </w:rPr>
          <w:tab/>
        </w:r>
        <w:r w:rsidR="008E787D" w:rsidRPr="00C840E3">
          <w:rPr>
            <w:rStyle w:val="Hiperhivatkozs"/>
            <w:rFonts w:cs="Arial"/>
            <w:noProof/>
          </w:rPr>
          <w:t>A HACS-hoz benyújtott helyi támogatási kérelmek kiválasztásának eljárásrendje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24</w:t>
        </w:r>
        <w:r w:rsidR="008E787D" w:rsidRPr="00C840E3">
          <w:rPr>
            <w:rFonts w:cs="Arial"/>
            <w:noProof/>
            <w:webHidden/>
          </w:rPr>
          <w:fldChar w:fldCharType="end"/>
        </w:r>
      </w:hyperlink>
    </w:p>
    <w:p w14:paraId="09F5947F" w14:textId="77777777" w:rsidR="008E787D" w:rsidRPr="00C840E3" w:rsidRDefault="009616E0">
      <w:pPr>
        <w:pStyle w:val="TJ2"/>
        <w:rPr>
          <w:rFonts w:eastAsiaTheme="minorEastAsia" w:cs="Arial"/>
          <w:noProof/>
          <w:color w:val="auto"/>
          <w:sz w:val="22"/>
          <w:szCs w:val="22"/>
          <w:lang w:eastAsia="hu-HU"/>
        </w:rPr>
      </w:pPr>
      <w:hyperlink w:anchor="_Toc7075449" w:history="1">
        <w:r w:rsidR="008E787D" w:rsidRPr="00C840E3">
          <w:rPr>
            <w:rStyle w:val="Hiperhivatkozs"/>
            <w:rFonts w:cs="Arial"/>
            <w:noProof/>
          </w:rPr>
          <w:t>4.4.2.</w:t>
        </w:r>
        <w:r w:rsidR="008E787D" w:rsidRPr="00C840E3">
          <w:rPr>
            <w:rFonts w:eastAsiaTheme="minorEastAsia" w:cs="Arial"/>
            <w:noProof/>
            <w:color w:val="auto"/>
            <w:sz w:val="22"/>
            <w:szCs w:val="22"/>
            <w:lang w:eastAsia="hu-HU"/>
          </w:rPr>
          <w:tab/>
        </w:r>
        <w:r w:rsidR="008E787D" w:rsidRPr="00C840E3">
          <w:rPr>
            <w:rStyle w:val="Hiperhivatkozs"/>
            <w:rFonts w:cs="Arial"/>
            <w:noProof/>
          </w:rPr>
          <w:t>A helyi támogatási kérelmek HACS által ellenőrzendő kiválasztási kritériumai</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25</w:t>
        </w:r>
        <w:r w:rsidR="008E787D" w:rsidRPr="00C840E3">
          <w:rPr>
            <w:rFonts w:cs="Arial"/>
            <w:noProof/>
            <w:webHidden/>
          </w:rPr>
          <w:fldChar w:fldCharType="end"/>
        </w:r>
      </w:hyperlink>
    </w:p>
    <w:p w14:paraId="2D4E88D5" w14:textId="77777777" w:rsidR="008E787D" w:rsidRPr="00C840E3" w:rsidRDefault="009616E0">
      <w:pPr>
        <w:pStyle w:val="TJ2"/>
        <w:rPr>
          <w:rFonts w:eastAsiaTheme="minorEastAsia" w:cs="Arial"/>
          <w:noProof/>
          <w:color w:val="auto"/>
          <w:sz w:val="22"/>
          <w:szCs w:val="22"/>
          <w:lang w:eastAsia="hu-HU"/>
        </w:rPr>
      </w:pPr>
      <w:hyperlink w:anchor="_Toc7075450" w:history="1">
        <w:r w:rsidR="008E787D" w:rsidRPr="00C840E3">
          <w:rPr>
            <w:rStyle w:val="Hiperhivatkozs"/>
            <w:rFonts w:cs="Arial"/>
            <w:noProof/>
          </w:rPr>
          <w:t>4.4.3.</w:t>
        </w:r>
        <w:r w:rsidR="008E787D" w:rsidRPr="00C840E3">
          <w:rPr>
            <w:rFonts w:eastAsiaTheme="minorEastAsia" w:cs="Arial"/>
            <w:noProof/>
            <w:color w:val="auto"/>
            <w:sz w:val="22"/>
            <w:szCs w:val="22"/>
            <w:lang w:eastAsia="hu-HU"/>
          </w:rPr>
          <w:tab/>
        </w:r>
        <w:r w:rsidR="008E787D" w:rsidRPr="00C840E3">
          <w:rPr>
            <w:rStyle w:val="Hiperhivatkozs"/>
            <w:rFonts w:cs="Arial"/>
            <w:noProof/>
          </w:rPr>
          <w:t>A támogatási kérelmek IH általi végső ellenőrzésének kritériumai</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30</w:t>
        </w:r>
        <w:r w:rsidR="008E787D" w:rsidRPr="00C840E3">
          <w:rPr>
            <w:rFonts w:cs="Arial"/>
            <w:noProof/>
            <w:webHidden/>
          </w:rPr>
          <w:fldChar w:fldCharType="end"/>
        </w:r>
      </w:hyperlink>
    </w:p>
    <w:p w14:paraId="38E40BCD" w14:textId="77777777" w:rsidR="008E787D" w:rsidRPr="00C840E3" w:rsidRDefault="009616E0">
      <w:pPr>
        <w:pStyle w:val="TJ1"/>
        <w:tabs>
          <w:tab w:val="left" w:pos="400"/>
          <w:tab w:val="right" w:leader="dot" w:pos="9402"/>
        </w:tabs>
        <w:rPr>
          <w:rFonts w:eastAsiaTheme="minorEastAsia" w:cs="Arial"/>
          <w:noProof/>
          <w:color w:val="auto"/>
          <w:sz w:val="22"/>
          <w:szCs w:val="22"/>
          <w:lang w:eastAsia="hu-HU"/>
        </w:rPr>
      </w:pPr>
      <w:hyperlink w:anchor="_Toc7075451" w:history="1">
        <w:r w:rsidR="008E787D" w:rsidRPr="00C840E3">
          <w:rPr>
            <w:rStyle w:val="Hiperhivatkozs"/>
            <w:rFonts w:cs="Arial"/>
            <w:noProof/>
          </w:rPr>
          <w:t>5.</w:t>
        </w:r>
        <w:r w:rsidR="008E787D" w:rsidRPr="00C840E3">
          <w:rPr>
            <w:rFonts w:eastAsiaTheme="minorEastAsia" w:cs="Arial"/>
            <w:noProof/>
            <w:color w:val="auto"/>
            <w:sz w:val="22"/>
            <w:szCs w:val="22"/>
            <w:lang w:eastAsia="hu-HU"/>
          </w:rPr>
          <w:tab/>
        </w:r>
        <w:r w:rsidR="008E787D" w:rsidRPr="00C840E3">
          <w:rPr>
            <w:rStyle w:val="Hiperhivatkozs"/>
            <w:rFonts w:cs="Arial"/>
            <w:noProof/>
          </w:rPr>
          <w:t>A finanszírozással kapcsolatos információk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30</w:t>
        </w:r>
        <w:r w:rsidR="008E787D" w:rsidRPr="00C840E3">
          <w:rPr>
            <w:rFonts w:cs="Arial"/>
            <w:noProof/>
            <w:webHidden/>
          </w:rPr>
          <w:fldChar w:fldCharType="end"/>
        </w:r>
      </w:hyperlink>
    </w:p>
    <w:p w14:paraId="1FA588B2" w14:textId="77777777" w:rsidR="008E787D" w:rsidRPr="00C840E3" w:rsidRDefault="004D1E5E">
      <w:pPr>
        <w:pStyle w:val="TJ2"/>
        <w:rPr>
          <w:rFonts w:eastAsiaTheme="minorEastAsia" w:cs="Arial"/>
          <w:noProof/>
          <w:color w:val="auto"/>
          <w:sz w:val="22"/>
          <w:szCs w:val="22"/>
          <w:lang w:eastAsia="hu-HU"/>
        </w:rPr>
      </w:pPr>
      <w:r>
        <w:fldChar w:fldCharType="begin"/>
      </w:r>
      <w:r>
        <w:instrText xml:space="preserve"> HYPERLINK \l "_Toc7075452" </w:instrText>
      </w:r>
      <w:r>
        <w:fldChar w:fldCharType="separate"/>
      </w:r>
      <w:r w:rsidR="008E787D" w:rsidRPr="00C840E3">
        <w:rPr>
          <w:rStyle w:val="Hiperhivatkozs"/>
          <w:rFonts w:cs="Arial"/>
          <w:noProof/>
        </w:rPr>
        <w:t>5.1. A támogatás formája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_Toc7075452 \h </w:instrText>
      </w:r>
      <w:r w:rsidR="008E787D" w:rsidRPr="00C840E3">
        <w:rPr>
          <w:rFonts w:cs="Arial"/>
          <w:noProof/>
          <w:webHidden/>
        </w:rPr>
      </w:r>
      <w:r w:rsidR="008E787D" w:rsidRPr="00C840E3">
        <w:rPr>
          <w:rFonts w:cs="Arial"/>
          <w:noProof/>
          <w:webHidden/>
        </w:rPr>
        <w:fldChar w:fldCharType="separate"/>
      </w:r>
      <w:ins w:id="1" w:author="Gurdon Lehel" w:date="2019-09-05T15:13:00Z">
        <w:r>
          <w:rPr>
            <w:rFonts w:cs="Arial"/>
            <w:noProof/>
            <w:webHidden/>
          </w:rPr>
          <w:t>31</w:t>
        </w:r>
      </w:ins>
      <w:del w:id="2" w:author="Gurdon Lehel" w:date="2019-09-05T15:12:00Z">
        <w:r w:rsidR="0053365B" w:rsidDel="004D1E5E">
          <w:rPr>
            <w:rFonts w:cs="Arial"/>
            <w:noProof/>
            <w:webHidden/>
          </w:rPr>
          <w:delText>30</w:delText>
        </w:r>
      </w:del>
      <w:r w:rsidR="008E787D" w:rsidRPr="00C840E3">
        <w:rPr>
          <w:rFonts w:cs="Arial"/>
          <w:noProof/>
          <w:webHidden/>
        </w:rPr>
        <w:fldChar w:fldCharType="end"/>
      </w:r>
      <w:r>
        <w:rPr>
          <w:rFonts w:cs="Arial"/>
          <w:noProof/>
        </w:rPr>
        <w:fldChar w:fldCharType="end"/>
      </w:r>
    </w:p>
    <w:p w14:paraId="2C79EA9C" w14:textId="77777777" w:rsidR="008E787D" w:rsidRPr="00C840E3" w:rsidRDefault="004D1E5E">
      <w:pPr>
        <w:pStyle w:val="TJ2"/>
        <w:rPr>
          <w:rFonts w:eastAsiaTheme="minorEastAsia" w:cs="Arial"/>
          <w:noProof/>
          <w:color w:val="auto"/>
          <w:sz w:val="22"/>
          <w:szCs w:val="22"/>
          <w:lang w:eastAsia="hu-HU"/>
        </w:rPr>
      </w:pPr>
      <w:r>
        <w:fldChar w:fldCharType="begin"/>
      </w:r>
      <w:r>
        <w:instrText xml:space="preserve"> HYPERLINK \l "_Toc7075453" </w:instrText>
      </w:r>
      <w:r>
        <w:fldChar w:fldCharType="separate"/>
      </w:r>
      <w:r w:rsidR="008E787D" w:rsidRPr="00C840E3">
        <w:rPr>
          <w:rStyle w:val="Hiperhivatkozs"/>
          <w:rFonts w:cs="Arial"/>
          <w:noProof/>
        </w:rPr>
        <w:t>5.2. A projekt maximális elszámolható összköltsége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_Toc7075453 \h </w:instrText>
      </w:r>
      <w:r w:rsidR="008E787D" w:rsidRPr="00C840E3">
        <w:rPr>
          <w:rFonts w:cs="Arial"/>
          <w:noProof/>
          <w:webHidden/>
        </w:rPr>
      </w:r>
      <w:r w:rsidR="008E787D" w:rsidRPr="00C840E3">
        <w:rPr>
          <w:rFonts w:cs="Arial"/>
          <w:noProof/>
          <w:webHidden/>
        </w:rPr>
        <w:fldChar w:fldCharType="separate"/>
      </w:r>
      <w:ins w:id="3" w:author="Gurdon Lehel" w:date="2019-09-05T15:13:00Z">
        <w:r>
          <w:rPr>
            <w:rFonts w:cs="Arial"/>
            <w:noProof/>
            <w:webHidden/>
          </w:rPr>
          <w:t>31</w:t>
        </w:r>
      </w:ins>
      <w:del w:id="4" w:author="Gurdon Lehel" w:date="2019-09-05T15:12:00Z">
        <w:r w:rsidR="0053365B" w:rsidDel="004D1E5E">
          <w:rPr>
            <w:rFonts w:cs="Arial"/>
            <w:noProof/>
            <w:webHidden/>
          </w:rPr>
          <w:delText>30</w:delText>
        </w:r>
      </w:del>
      <w:r w:rsidR="008E787D" w:rsidRPr="00C840E3">
        <w:rPr>
          <w:rFonts w:cs="Arial"/>
          <w:noProof/>
          <w:webHidden/>
        </w:rPr>
        <w:fldChar w:fldCharType="end"/>
      </w:r>
      <w:r>
        <w:rPr>
          <w:rFonts w:cs="Arial"/>
          <w:noProof/>
        </w:rPr>
        <w:fldChar w:fldCharType="end"/>
      </w:r>
    </w:p>
    <w:p w14:paraId="5C2A2342" w14:textId="77777777" w:rsidR="008E787D" w:rsidRPr="00C840E3" w:rsidRDefault="004D1E5E">
      <w:pPr>
        <w:pStyle w:val="TJ2"/>
        <w:rPr>
          <w:rFonts w:eastAsiaTheme="minorEastAsia" w:cs="Arial"/>
          <w:noProof/>
          <w:color w:val="auto"/>
          <w:sz w:val="22"/>
          <w:szCs w:val="22"/>
          <w:lang w:eastAsia="hu-HU"/>
        </w:rPr>
      </w:pPr>
      <w:r>
        <w:fldChar w:fldCharType="begin"/>
      </w:r>
      <w:r>
        <w:instrText xml:space="preserve"> HYPERLINK \l "_Toc7075454" </w:instrText>
      </w:r>
      <w:r>
        <w:fldChar w:fldCharType="separate"/>
      </w:r>
      <w:r w:rsidR="008E787D" w:rsidRPr="00C840E3">
        <w:rPr>
          <w:rStyle w:val="Hiperhivatkozs"/>
          <w:rFonts w:cs="Arial"/>
          <w:noProof/>
        </w:rPr>
        <w:t>5.3. A támogatás mértéke, összege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_Toc7075454 \h </w:instrText>
      </w:r>
      <w:r w:rsidR="008E787D" w:rsidRPr="00C840E3">
        <w:rPr>
          <w:rFonts w:cs="Arial"/>
          <w:noProof/>
          <w:webHidden/>
        </w:rPr>
      </w:r>
      <w:r w:rsidR="008E787D" w:rsidRPr="00C840E3">
        <w:rPr>
          <w:rFonts w:cs="Arial"/>
          <w:noProof/>
          <w:webHidden/>
        </w:rPr>
        <w:fldChar w:fldCharType="separate"/>
      </w:r>
      <w:ins w:id="5" w:author="Gurdon Lehel" w:date="2019-09-05T15:13:00Z">
        <w:r>
          <w:rPr>
            <w:rFonts w:cs="Arial"/>
            <w:noProof/>
            <w:webHidden/>
          </w:rPr>
          <w:t>31</w:t>
        </w:r>
      </w:ins>
      <w:del w:id="6" w:author="Gurdon Lehel" w:date="2019-09-05T15:12:00Z">
        <w:r w:rsidR="0053365B" w:rsidDel="004D1E5E">
          <w:rPr>
            <w:rFonts w:cs="Arial"/>
            <w:noProof/>
            <w:webHidden/>
          </w:rPr>
          <w:delText>30</w:delText>
        </w:r>
      </w:del>
      <w:r w:rsidR="008E787D" w:rsidRPr="00C840E3">
        <w:rPr>
          <w:rFonts w:cs="Arial"/>
          <w:noProof/>
          <w:webHidden/>
        </w:rPr>
        <w:fldChar w:fldCharType="end"/>
      </w:r>
      <w:r>
        <w:rPr>
          <w:rFonts w:cs="Arial"/>
          <w:noProof/>
        </w:rPr>
        <w:fldChar w:fldCharType="end"/>
      </w:r>
    </w:p>
    <w:p w14:paraId="57978AD8" w14:textId="77777777" w:rsidR="008E787D" w:rsidRPr="00C840E3" w:rsidRDefault="009616E0">
      <w:pPr>
        <w:pStyle w:val="TJ2"/>
        <w:rPr>
          <w:rFonts w:eastAsiaTheme="minorEastAsia" w:cs="Arial"/>
          <w:noProof/>
          <w:color w:val="auto"/>
          <w:sz w:val="22"/>
          <w:szCs w:val="22"/>
          <w:lang w:eastAsia="hu-HU"/>
        </w:rPr>
      </w:pPr>
      <w:hyperlink w:anchor="_Toc7075455" w:history="1">
        <w:r w:rsidR="008E787D" w:rsidRPr="00C840E3">
          <w:rPr>
            <w:rStyle w:val="Hiperhivatkozs"/>
            <w:rFonts w:cs="Arial"/>
            <w:noProof/>
          </w:rPr>
          <w:t>5.4. Előleg igénylése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_Toc7075455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31</w:t>
        </w:r>
        <w:r w:rsidR="008E787D" w:rsidRPr="00C840E3">
          <w:rPr>
            <w:rFonts w:cs="Arial"/>
            <w:noProof/>
            <w:webHidden/>
          </w:rPr>
          <w:fldChar w:fldCharType="end"/>
        </w:r>
      </w:hyperlink>
    </w:p>
    <w:p w14:paraId="6BB66193" w14:textId="77777777" w:rsidR="008E787D" w:rsidRPr="00C840E3" w:rsidRDefault="004D1E5E">
      <w:pPr>
        <w:pStyle w:val="TJ2"/>
        <w:rPr>
          <w:rFonts w:eastAsiaTheme="minorEastAsia" w:cs="Arial"/>
          <w:noProof/>
          <w:color w:val="auto"/>
          <w:sz w:val="22"/>
          <w:szCs w:val="22"/>
          <w:lang w:eastAsia="hu-HU"/>
        </w:rPr>
      </w:pPr>
      <w:r>
        <w:fldChar w:fldCharType="begin"/>
      </w:r>
      <w:r>
        <w:instrText xml:space="preserve"> HYPERLINK \l "_Toc7075456" </w:instrText>
      </w:r>
      <w:r>
        <w:fldChar w:fldCharType="separate"/>
      </w:r>
      <w:r w:rsidR="008E787D" w:rsidRPr="00C840E3">
        <w:rPr>
          <w:rStyle w:val="Hiperhivatkozs"/>
          <w:rFonts w:cs="Arial"/>
          <w:noProof/>
        </w:rPr>
        <w:t>5.5. Az elszámolható költségek köre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_Toc7075456 \h </w:instrText>
      </w:r>
      <w:r w:rsidR="008E787D" w:rsidRPr="00C840E3">
        <w:rPr>
          <w:rFonts w:cs="Arial"/>
          <w:noProof/>
          <w:webHidden/>
        </w:rPr>
      </w:r>
      <w:r w:rsidR="008E787D" w:rsidRPr="00C840E3">
        <w:rPr>
          <w:rFonts w:cs="Arial"/>
          <w:noProof/>
          <w:webHidden/>
        </w:rPr>
        <w:fldChar w:fldCharType="separate"/>
      </w:r>
      <w:ins w:id="7" w:author="Gurdon Lehel" w:date="2019-09-05T15:13:00Z">
        <w:r>
          <w:rPr>
            <w:rFonts w:cs="Arial"/>
            <w:noProof/>
            <w:webHidden/>
          </w:rPr>
          <w:t>32</w:t>
        </w:r>
      </w:ins>
      <w:del w:id="8" w:author="Gurdon Lehel" w:date="2019-09-05T15:12:00Z">
        <w:r w:rsidR="0053365B" w:rsidDel="004D1E5E">
          <w:rPr>
            <w:rFonts w:cs="Arial"/>
            <w:noProof/>
            <w:webHidden/>
          </w:rPr>
          <w:delText>31</w:delText>
        </w:r>
      </w:del>
      <w:r w:rsidR="008E787D" w:rsidRPr="00C840E3">
        <w:rPr>
          <w:rFonts w:cs="Arial"/>
          <w:noProof/>
          <w:webHidden/>
        </w:rPr>
        <w:fldChar w:fldCharType="end"/>
      </w:r>
      <w:r>
        <w:rPr>
          <w:rFonts w:cs="Arial"/>
          <w:noProof/>
        </w:rPr>
        <w:fldChar w:fldCharType="end"/>
      </w:r>
    </w:p>
    <w:p w14:paraId="4ECA2DD3" w14:textId="77777777" w:rsidR="008E787D" w:rsidRPr="00C840E3" w:rsidRDefault="009616E0">
      <w:pPr>
        <w:pStyle w:val="TJ2"/>
        <w:rPr>
          <w:rFonts w:eastAsiaTheme="minorEastAsia" w:cs="Arial"/>
          <w:noProof/>
          <w:color w:val="auto"/>
          <w:sz w:val="22"/>
          <w:szCs w:val="22"/>
          <w:lang w:eastAsia="hu-HU"/>
        </w:rPr>
      </w:pPr>
      <w:hyperlink w:anchor="_Toc7075457" w:history="1">
        <w:r w:rsidR="008E787D" w:rsidRPr="00C840E3">
          <w:rPr>
            <w:rStyle w:val="Hiperhivatkozs"/>
            <w:rFonts w:cs="Arial"/>
            <w:noProof/>
          </w:rPr>
          <w:t>5.5.1</w:t>
        </w:r>
        <w:r w:rsidR="008E787D" w:rsidRPr="00C840E3">
          <w:rPr>
            <w:rFonts w:eastAsiaTheme="minorEastAsia" w:cs="Arial"/>
            <w:noProof/>
            <w:color w:val="auto"/>
            <w:sz w:val="22"/>
            <w:szCs w:val="22"/>
            <w:lang w:eastAsia="hu-HU"/>
          </w:rPr>
          <w:tab/>
        </w:r>
        <w:r w:rsidR="008E787D" w:rsidRPr="00C840E3">
          <w:rPr>
            <w:rStyle w:val="Hiperhivatkozs"/>
            <w:rFonts w:cs="Arial"/>
            <w:noProof/>
          </w:rPr>
          <w:t xml:space="preserve"> Az elszámolható költségek kapcsán az állami támogatásokra vonatkozó rendelkezések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36</w:t>
        </w:r>
        <w:r w:rsidR="008E787D" w:rsidRPr="00C840E3">
          <w:rPr>
            <w:rFonts w:cs="Arial"/>
            <w:noProof/>
            <w:webHidden/>
          </w:rPr>
          <w:fldChar w:fldCharType="end"/>
        </w:r>
      </w:hyperlink>
    </w:p>
    <w:p w14:paraId="3D4CE75F" w14:textId="77777777" w:rsidR="008E787D" w:rsidRPr="00C840E3" w:rsidRDefault="009616E0">
      <w:pPr>
        <w:pStyle w:val="TJ2"/>
        <w:rPr>
          <w:rFonts w:eastAsiaTheme="minorEastAsia" w:cs="Arial"/>
          <w:noProof/>
          <w:color w:val="auto"/>
          <w:sz w:val="22"/>
          <w:szCs w:val="22"/>
          <w:lang w:eastAsia="hu-HU"/>
        </w:rPr>
      </w:pPr>
      <w:hyperlink w:anchor="_Toc7075458" w:history="1">
        <w:r w:rsidR="008E787D" w:rsidRPr="00C840E3">
          <w:rPr>
            <w:rStyle w:val="Hiperhivatkozs"/>
            <w:rFonts w:cs="Arial"/>
            <w:noProof/>
          </w:rPr>
          <w:t>5.6. Az elszámolhatóság további feltételei</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36</w:t>
        </w:r>
        <w:r w:rsidR="008E787D" w:rsidRPr="00C840E3">
          <w:rPr>
            <w:rFonts w:cs="Arial"/>
            <w:noProof/>
            <w:webHidden/>
          </w:rPr>
          <w:fldChar w:fldCharType="end"/>
        </w:r>
      </w:hyperlink>
    </w:p>
    <w:p w14:paraId="4A54FAAF" w14:textId="77777777" w:rsidR="008E787D" w:rsidRPr="00C840E3" w:rsidRDefault="009616E0">
      <w:pPr>
        <w:pStyle w:val="TJ2"/>
        <w:rPr>
          <w:rFonts w:eastAsiaTheme="minorEastAsia" w:cs="Arial"/>
          <w:noProof/>
          <w:color w:val="auto"/>
          <w:sz w:val="22"/>
          <w:szCs w:val="22"/>
          <w:lang w:eastAsia="hu-HU"/>
        </w:rPr>
      </w:pPr>
      <w:hyperlink w:anchor="_Toc7075459" w:history="1">
        <w:r w:rsidR="008E787D" w:rsidRPr="00C840E3">
          <w:rPr>
            <w:rStyle w:val="Hiperhivatkozs"/>
            <w:rFonts w:cs="Arial"/>
            <w:noProof/>
          </w:rPr>
          <w:t>5.7. Az elszámolható költségek mértékére, illetve arányára vonatkozó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39</w:t>
        </w:r>
        <w:r w:rsidR="008E787D" w:rsidRPr="00C840E3">
          <w:rPr>
            <w:rFonts w:cs="Arial"/>
            <w:noProof/>
            <w:webHidden/>
          </w:rPr>
          <w:fldChar w:fldCharType="end"/>
        </w:r>
      </w:hyperlink>
    </w:p>
    <w:p w14:paraId="3921D6E1" w14:textId="77777777" w:rsidR="008E787D" w:rsidRPr="00C840E3" w:rsidRDefault="009616E0">
      <w:pPr>
        <w:pStyle w:val="TJ2"/>
        <w:rPr>
          <w:rFonts w:eastAsiaTheme="minorEastAsia" w:cs="Arial"/>
          <w:noProof/>
          <w:color w:val="auto"/>
          <w:sz w:val="22"/>
          <w:szCs w:val="22"/>
          <w:lang w:eastAsia="hu-HU"/>
        </w:rPr>
      </w:pPr>
      <w:hyperlink w:anchor="_Toc7075460" w:history="1">
        <w:r w:rsidR="008E787D" w:rsidRPr="00C840E3">
          <w:rPr>
            <w:rStyle w:val="Hiperhivatkozs"/>
            <w:rFonts w:cs="Arial"/>
            <w:noProof/>
          </w:rPr>
          <w:t>5.8. Nem elszámolható költségek köre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39</w:t>
        </w:r>
        <w:r w:rsidR="008E787D" w:rsidRPr="00C840E3">
          <w:rPr>
            <w:rFonts w:cs="Arial"/>
            <w:noProof/>
            <w:webHidden/>
          </w:rPr>
          <w:fldChar w:fldCharType="end"/>
        </w:r>
      </w:hyperlink>
    </w:p>
    <w:p w14:paraId="623D3E44" w14:textId="77777777" w:rsidR="008E787D" w:rsidRPr="00C840E3" w:rsidRDefault="009616E0">
      <w:pPr>
        <w:pStyle w:val="TJ2"/>
        <w:rPr>
          <w:rFonts w:eastAsiaTheme="minorEastAsia" w:cs="Arial"/>
          <w:noProof/>
          <w:color w:val="auto"/>
          <w:sz w:val="22"/>
          <w:szCs w:val="22"/>
          <w:lang w:eastAsia="hu-HU"/>
        </w:rPr>
      </w:pPr>
      <w:hyperlink w:anchor="_Toc7075461" w:history="1">
        <w:r w:rsidR="008E787D" w:rsidRPr="00C840E3">
          <w:rPr>
            <w:rStyle w:val="Hiperhivatkozs"/>
            <w:rFonts w:cs="Arial"/>
            <w:noProof/>
          </w:rPr>
          <w:t>5.9. Az állami támogatásokra vonatkozó rendelkezések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40</w:t>
        </w:r>
        <w:r w:rsidR="008E787D" w:rsidRPr="00C840E3">
          <w:rPr>
            <w:rFonts w:cs="Arial"/>
            <w:noProof/>
            <w:webHidden/>
          </w:rPr>
          <w:fldChar w:fldCharType="end"/>
        </w:r>
      </w:hyperlink>
    </w:p>
    <w:p w14:paraId="628AB04F" w14:textId="77777777" w:rsidR="008E787D" w:rsidRPr="00C840E3" w:rsidRDefault="009616E0">
      <w:pPr>
        <w:pStyle w:val="TJ2"/>
        <w:rPr>
          <w:rFonts w:eastAsiaTheme="minorEastAsia" w:cs="Arial"/>
          <w:noProof/>
          <w:color w:val="auto"/>
          <w:sz w:val="22"/>
          <w:szCs w:val="22"/>
          <w:lang w:eastAsia="hu-HU"/>
        </w:rPr>
      </w:pPr>
      <w:hyperlink w:anchor="_Toc7075462" w:history="1">
        <w:r w:rsidR="008E787D" w:rsidRPr="00C840E3">
          <w:rPr>
            <w:rStyle w:val="Hiperhivatkozs"/>
            <w:rFonts w:eastAsia="Times New Roman" w:cs="Arial"/>
            <w:bCs/>
            <w:noProof/>
          </w:rPr>
          <w:t>5.9.1. A felhívás keretében nyújtott egyes támogatási kategóriákra vonatkozó egyedi szabályok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_Toc7075462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40</w:t>
        </w:r>
        <w:r w:rsidR="008E787D" w:rsidRPr="00C840E3">
          <w:rPr>
            <w:rFonts w:cs="Arial"/>
            <w:noProof/>
            <w:webHidden/>
          </w:rPr>
          <w:fldChar w:fldCharType="end"/>
        </w:r>
      </w:hyperlink>
    </w:p>
    <w:p w14:paraId="7D9ABF55" w14:textId="77777777" w:rsidR="008E787D" w:rsidRPr="00C840E3" w:rsidRDefault="009616E0">
      <w:pPr>
        <w:pStyle w:val="TJ1"/>
        <w:tabs>
          <w:tab w:val="left" w:pos="400"/>
          <w:tab w:val="right" w:leader="dot" w:pos="9402"/>
        </w:tabs>
        <w:rPr>
          <w:rFonts w:eastAsiaTheme="minorEastAsia" w:cs="Arial"/>
          <w:noProof/>
          <w:color w:val="auto"/>
          <w:sz w:val="22"/>
          <w:szCs w:val="22"/>
          <w:lang w:eastAsia="hu-HU"/>
        </w:rPr>
      </w:pPr>
      <w:hyperlink w:anchor="_Toc7075463" w:history="1">
        <w:r w:rsidR="008E787D" w:rsidRPr="00C840E3">
          <w:rPr>
            <w:rStyle w:val="Hiperhivatkozs"/>
            <w:rFonts w:cs="Arial"/>
            <w:noProof/>
          </w:rPr>
          <w:t>6.</w:t>
        </w:r>
        <w:r w:rsidR="008E787D" w:rsidRPr="00C840E3">
          <w:rPr>
            <w:rFonts w:eastAsiaTheme="minorEastAsia" w:cs="Arial"/>
            <w:noProof/>
            <w:color w:val="auto"/>
            <w:sz w:val="22"/>
            <w:szCs w:val="22"/>
            <w:lang w:eastAsia="hu-HU"/>
          </w:rPr>
          <w:tab/>
        </w:r>
        <w:r w:rsidR="008E787D" w:rsidRPr="00C840E3">
          <w:rPr>
            <w:rStyle w:val="Hiperhivatkozs"/>
            <w:rFonts w:cs="Arial"/>
            <w:noProof/>
          </w:rPr>
          <w:t>csatolandó mellékletek listája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_Toc7075463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41</w:t>
        </w:r>
        <w:r w:rsidR="008E787D" w:rsidRPr="00C840E3">
          <w:rPr>
            <w:rFonts w:cs="Arial"/>
            <w:noProof/>
            <w:webHidden/>
          </w:rPr>
          <w:fldChar w:fldCharType="end"/>
        </w:r>
      </w:hyperlink>
    </w:p>
    <w:p w14:paraId="34AB0AA7" w14:textId="77777777" w:rsidR="008E787D" w:rsidRPr="00C840E3" w:rsidRDefault="009616E0">
      <w:pPr>
        <w:pStyle w:val="TJ2"/>
        <w:rPr>
          <w:rFonts w:eastAsiaTheme="minorEastAsia" w:cs="Arial"/>
          <w:noProof/>
          <w:color w:val="auto"/>
          <w:sz w:val="22"/>
          <w:szCs w:val="22"/>
          <w:lang w:eastAsia="hu-HU"/>
        </w:rPr>
      </w:pPr>
      <w:hyperlink w:anchor="_Toc7075464" w:history="1">
        <w:r w:rsidR="008E787D" w:rsidRPr="00C840E3">
          <w:rPr>
            <w:rStyle w:val="Hiperhivatkozs"/>
            <w:rFonts w:cs="Arial"/>
            <w:noProof/>
          </w:rPr>
          <w:t>6.1.1.</w:t>
        </w:r>
        <w:r w:rsidR="008E787D" w:rsidRPr="00C840E3">
          <w:rPr>
            <w:rFonts w:eastAsiaTheme="minorEastAsia" w:cs="Arial"/>
            <w:noProof/>
            <w:color w:val="auto"/>
            <w:sz w:val="22"/>
            <w:szCs w:val="22"/>
            <w:lang w:eastAsia="hu-HU"/>
          </w:rPr>
          <w:tab/>
        </w:r>
        <w:r w:rsidR="008E787D" w:rsidRPr="00C840E3">
          <w:rPr>
            <w:rStyle w:val="Hiperhivatkozs"/>
            <w:rFonts w:cs="Arial"/>
            <w:noProof/>
          </w:rPr>
          <w:t>A helyi támogatási kérelem elkészítése során csatolandó mellékletek listája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_Toc7075464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41</w:t>
        </w:r>
        <w:r w:rsidR="008E787D" w:rsidRPr="00C840E3">
          <w:rPr>
            <w:rFonts w:cs="Arial"/>
            <w:noProof/>
            <w:webHidden/>
          </w:rPr>
          <w:fldChar w:fldCharType="end"/>
        </w:r>
      </w:hyperlink>
    </w:p>
    <w:p w14:paraId="20C47C5D" w14:textId="77777777" w:rsidR="008E787D" w:rsidRPr="00C840E3" w:rsidRDefault="004D1E5E">
      <w:pPr>
        <w:pStyle w:val="TJ2"/>
        <w:rPr>
          <w:rFonts w:eastAsiaTheme="minorEastAsia" w:cs="Arial"/>
          <w:noProof/>
          <w:color w:val="auto"/>
          <w:sz w:val="22"/>
          <w:szCs w:val="22"/>
          <w:lang w:eastAsia="hu-HU"/>
        </w:rPr>
      </w:pPr>
      <w:r>
        <w:fldChar w:fldCharType="begin"/>
      </w:r>
      <w:r>
        <w:instrText xml:space="preserve"> HYPERLINK \l "_Toc7075465" </w:instrText>
      </w:r>
      <w:r>
        <w:fldChar w:fldCharType="separate"/>
      </w:r>
      <w:r w:rsidR="008E787D" w:rsidRPr="00C840E3">
        <w:rPr>
          <w:rStyle w:val="Hiperhivatkozs"/>
          <w:rFonts w:cs="Arial"/>
          <w:noProof/>
        </w:rPr>
        <w:t>6.1.2. Az IH-hoz végső ellenőrzésre benyújtandó támogatási kérelemhez csatolandó mellékletek listája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_Toc7075465 \h </w:instrText>
      </w:r>
      <w:r w:rsidR="008E787D" w:rsidRPr="00C840E3">
        <w:rPr>
          <w:rFonts w:cs="Arial"/>
          <w:noProof/>
          <w:webHidden/>
        </w:rPr>
      </w:r>
      <w:r w:rsidR="008E787D" w:rsidRPr="00C840E3">
        <w:rPr>
          <w:rFonts w:cs="Arial"/>
          <w:noProof/>
          <w:webHidden/>
        </w:rPr>
        <w:fldChar w:fldCharType="separate"/>
      </w:r>
      <w:ins w:id="9" w:author="Gurdon Lehel" w:date="2019-09-05T15:13:00Z">
        <w:r>
          <w:rPr>
            <w:rFonts w:cs="Arial"/>
            <w:noProof/>
            <w:webHidden/>
          </w:rPr>
          <w:t>42</w:t>
        </w:r>
      </w:ins>
      <w:del w:id="10" w:author="Gurdon Lehel" w:date="2019-09-05T15:12:00Z">
        <w:r w:rsidR="0053365B" w:rsidDel="004D1E5E">
          <w:rPr>
            <w:rFonts w:cs="Arial"/>
            <w:noProof/>
            <w:webHidden/>
          </w:rPr>
          <w:delText>41</w:delText>
        </w:r>
      </w:del>
      <w:r w:rsidR="008E787D" w:rsidRPr="00C840E3">
        <w:rPr>
          <w:rFonts w:cs="Arial"/>
          <w:noProof/>
          <w:webHidden/>
        </w:rPr>
        <w:fldChar w:fldCharType="end"/>
      </w:r>
      <w:r>
        <w:rPr>
          <w:rFonts w:cs="Arial"/>
          <w:noProof/>
        </w:rPr>
        <w:fldChar w:fldCharType="end"/>
      </w:r>
    </w:p>
    <w:p w14:paraId="2CE3D181" w14:textId="77777777" w:rsidR="008E787D" w:rsidRPr="00C840E3" w:rsidRDefault="009616E0">
      <w:pPr>
        <w:pStyle w:val="TJ2"/>
        <w:rPr>
          <w:rFonts w:eastAsiaTheme="minorEastAsia" w:cs="Arial"/>
          <w:noProof/>
          <w:color w:val="auto"/>
          <w:sz w:val="22"/>
          <w:szCs w:val="22"/>
          <w:lang w:eastAsia="hu-HU"/>
        </w:rPr>
      </w:pPr>
      <w:hyperlink w:anchor="_Toc7075466" w:history="1">
        <w:r w:rsidR="008E787D" w:rsidRPr="00C840E3">
          <w:rPr>
            <w:rStyle w:val="Hiperhivatkozs"/>
            <w:rFonts w:cs="Arial"/>
            <w:noProof/>
          </w:rPr>
          <w:t>6.2. A támogatói okirathoz csatolandó mellékletek listája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_Toc7075466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42</w:t>
        </w:r>
        <w:r w:rsidR="008E787D" w:rsidRPr="00C840E3">
          <w:rPr>
            <w:rFonts w:cs="Arial"/>
            <w:noProof/>
            <w:webHidden/>
          </w:rPr>
          <w:fldChar w:fldCharType="end"/>
        </w:r>
      </w:hyperlink>
    </w:p>
    <w:p w14:paraId="3AE913E9" w14:textId="77777777" w:rsidR="008E787D" w:rsidRPr="00C840E3" w:rsidRDefault="004D1E5E">
      <w:pPr>
        <w:pStyle w:val="TJ2"/>
        <w:rPr>
          <w:rFonts w:eastAsiaTheme="minorEastAsia" w:cs="Arial"/>
          <w:noProof/>
          <w:color w:val="auto"/>
          <w:sz w:val="22"/>
          <w:szCs w:val="22"/>
          <w:lang w:eastAsia="hu-HU"/>
        </w:rPr>
      </w:pPr>
      <w:r>
        <w:fldChar w:fldCharType="begin"/>
      </w:r>
      <w:r>
        <w:instrText xml:space="preserve"> HYPERLINK \l "_Toc7075467" </w:instrText>
      </w:r>
      <w:r>
        <w:fldChar w:fldCharType="separate"/>
      </w:r>
      <w:r w:rsidR="008E787D" w:rsidRPr="00C840E3">
        <w:rPr>
          <w:rStyle w:val="Hiperhivatkozs"/>
          <w:rFonts w:cs="Arial"/>
          <w:noProof/>
        </w:rPr>
        <w:t>6.3. Az első kifizetési kérelemhez csatolandó mellékletek listája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_Toc7075467 \h </w:instrText>
      </w:r>
      <w:r w:rsidR="008E787D" w:rsidRPr="00C840E3">
        <w:rPr>
          <w:rFonts w:cs="Arial"/>
          <w:noProof/>
          <w:webHidden/>
        </w:rPr>
      </w:r>
      <w:r w:rsidR="008E787D" w:rsidRPr="00C840E3">
        <w:rPr>
          <w:rFonts w:cs="Arial"/>
          <w:noProof/>
          <w:webHidden/>
        </w:rPr>
        <w:fldChar w:fldCharType="separate"/>
      </w:r>
      <w:ins w:id="11" w:author="Gurdon Lehel" w:date="2019-09-05T15:13:00Z">
        <w:r>
          <w:rPr>
            <w:rFonts w:cs="Arial"/>
            <w:noProof/>
            <w:webHidden/>
          </w:rPr>
          <w:t>43</w:t>
        </w:r>
      </w:ins>
      <w:del w:id="12" w:author="Gurdon Lehel" w:date="2019-09-05T15:12:00Z">
        <w:r w:rsidR="0053365B" w:rsidDel="004D1E5E">
          <w:rPr>
            <w:rFonts w:cs="Arial"/>
            <w:noProof/>
            <w:webHidden/>
          </w:rPr>
          <w:delText>42</w:delText>
        </w:r>
      </w:del>
      <w:r w:rsidR="008E787D" w:rsidRPr="00C840E3">
        <w:rPr>
          <w:rFonts w:cs="Arial"/>
          <w:noProof/>
          <w:webHidden/>
        </w:rPr>
        <w:fldChar w:fldCharType="end"/>
      </w:r>
      <w:r>
        <w:rPr>
          <w:rFonts w:cs="Arial"/>
          <w:noProof/>
        </w:rPr>
        <w:fldChar w:fldCharType="end"/>
      </w:r>
    </w:p>
    <w:p w14:paraId="1AADA784" w14:textId="77777777" w:rsidR="008E787D" w:rsidRPr="00C840E3" w:rsidRDefault="009616E0">
      <w:pPr>
        <w:pStyle w:val="TJ1"/>
        <w:tabs>
          <w:tab w:val="left" w:pos="400"/>
          <w:tab w:val="right" w:leader="dot" w:pos="9402"/>
        </w:tabs>
        <w:rPr>
          <w:rFonts w:eastAsiaTheme="minorEastAsia" w:cs="Arial"/>
          <w:noProof/>
          <w:color w:val="auto"/>
          <w:sz w:val="22"/>
          <w:szCs w:val="22"/>
          <w:lang w:eastAsia="hu-HU"/>
        </w:rPr>
      </w:pPr>
      <w:hyperlink w:anchor="_Toc7075468" w:history="1">
        <w:r w:rsidR="008E787D" w:rsidRPr="00C840E3">
          <w:rPr>
            <w:rStyle w:val="Hiperhivatkozs"/>
            <w:rFonts w:cs="Arial"/>
            <w:noProof/>
          </w:rPr>
          <w:t>7.</w:t>
        </w:r>
        <w:r w:rsidR="008E787D" w:rsidRPr="00C840E3">
          <w:rPr>
            <w:rFonts w:eastAsiaTheme="minorEastAsia" w:cs="Arial"/>
            <w:noProof/>
            <w:color w:val="auto"/>
            <w:sz w:val="22"/>
            <w:szCs w:val="22"/>
            <w:lang w:eastAsia="hu-HU"/>
          </w:rPr>
          <w:tab/>
        </w:r>
        <w:r w:rsidR="008E787D" w:rsidRPr="00C840E3">
          <w:rPr>
            <w:rStyle w:val="Hiperhivatkozs"/>
            <w:rFonts w:cs="Arial"/>
            <w:noProof/>
          </w:rPr>
          <w:t>További információk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43</w:t>
        </w:r>
        <w:r w:rsidR="008E787D" w:rsidRPr="00C840E3">
          <w:rPr>
            <w:rFonts w:cs="Arial"/>
            <w:noProof/>
            <w:webHidden/>
          </w:rPr>
          <w:fldChar w:fldCharType="end"/>
        </w:r>
      </w:hyperlink>
    </w:p>
    <w:p w14:paraId="13002C93" w14:textId="77777777" w:rsidR="008E787D" w:rsidRPr="00C840E3" w:rsidRDefault="009616E0">
      <w:pPr>
        <w:pStyle w:val="TJ1"/>
        <w:tabs>
          <w:tab w:val="left" w:pos="400"/>
          <w:tab w:val="right" w:leader="dot" w:pos="9402"/>
        </w:tabs>
        <w:rPr>
          <w:rFonts w:eastAsiaTheme="minorEastAsia" w:cs="Arial"/>
          <w:noProof/>
          <w:color w:val="auto"/>
          <w:sz w:val="22"/>
          <w:szCs w:val="22"/>
          <w:lang w:eastAsia="hu-HU"/>
        </w:rPr>
      </w:pPr>
      <w:hyperlink w:anchor="_Toc7075469" w:history="1">
        <w:r w:rsidR="008E787D" w:rsidRPr="00C840E3">
          <w:rPr>
            <w:rStyle w:val="Hiperhivatkozs"/>
            <w:rFonts w:cs="Arial"/>
            <w:noProof/>
          </w:rPr>
          <w:t>8.</w:t>
        </w:r>
        <w:r w:rsidR="008E787D" w:rsidRPr="00C840E3">
          <w:rPr>
            <w:rFonts w:eastAsiaTheme="minorEastAsia" w:cs="Arial"/>
            <w:noProof/>
            <w:color w:val="auto"/>
            <w:sz w:val="22"/>
            <w:szCs w:val="22"/>
            <w:lang w:eastAsia="hu-HU"/>
          </w:rPr>
          <w:tab/>
        </w:r>
        <w:r w:rsidR="008E787D" w:rsidRPr="00C840E3">
          <w:rPr>
            <w:rStyle w:val="Hiperhivatkozs"/>
            <w:rFonts w:cs="Arial"/>
            <w:noProof/>
          </w:rPr>
          <w:t>A felhívás szakmai mellékletei</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45</w:t>
        </w:r>
        <w:r w:rsidR="008E787D" w:rsidRPr="00C840E3">
          <w:rPr>
            <w:rFonts w:cs="Arial"/>
            <w:noProof/>
            <w:webHidden/>
          </w:rPr>
          <w:fldChar w:fldCharType="end"/>
        </w:r>
      </w:hyperlink>
    </w:p>
    <w:p w14:paraId="08BAD108" w14:textId="77777777" w:rsidR="00FE6CB4" w:rsidRPr="00C840E3" w:rsidRDefault="00FE6CB4" w:rsidP="00FE6CB4">
      <w:pPr>
        <w:jc w:val="both"/>
        <w:rPr>
          <w:rFonts w:cs="Arial"/>
        </w:rPr>
      </w:pPr>
      <w:r w:rsidRPr="00C840E3">
        <w:rPr>
          <w:rFonts w:cs="Arial"/>
        </w:rPr>
        <w:fldChar w:fldCharType="end"/>
      </w:r>
    </w:p>
    <w:p w14:paraId="01F1DA48" w14:textId="77777777" w:rsidR="00FE6CB4" w:rsidRPr="00C840E3" w:rsidRDefault="00FE6CB4" w:rsidP="00FE6CB4">
      <w:pPr>
        <w:jc w:val="both"/>
        <w:rPr>
          <w:rFonts w:cs="Arial"/>
          <w:caps/>
          <w:color w:val="auto"/>
          <w:sz w:val="30"/>
          <w:lang w:eastAsia="hu-HU"/>
        </w:rPr>
      </w:pPr>
      <w:r w:rsidRPr="00C840E3">
        <w:rPr>
          <w:rFonts w:cs="Arial"/>
        </w:rPr>
        <w:br w:type="page"/>
      </w:r>
    </w:p>
    <w:p w14:paraId="364F9C60" w14:textId="77777777" w:rsidR="00FE6CB4" w:rsidRPr="00C840E3" w:rsidRDefault="00FE6CB4" w:rsidP="00FE6CB4">
      <w:pPr>
        <w:jc w:val="both"/>
        <w:rPr>
          <w:rFonts w:cs="Arial"/>
          <w:b/>
          <w:bCs/>
          <w:noProof/>
          <w:color w:val="auto"/>
        </w:rPr>
      </w:pPr>
      <w:bookmarkStart w:id="13" w:name="_Toc405190835"/>
      <w:r w:rsidRPr="00C840E3">
        <w:rPr>
          <w:rFonts w:cs="Arial"/>
          <w:b/>
          <w:bCs/>
          <w:noProof/>
          <w:color w:val="auto"/>
        </w:rPr>
        <w:t>A helyi felhívás elválaszthatatlan része a TOP CLLD Általános Útmutató a Helyi Felhívásokhoz c. dokumentum (a továbbiakban: ÁÚHF), amelynek hatályos verziója megtalálható a Veszprém Az Élhető Város Helyi Közösség helyi akciócsoport</w:t>
      </w:r>
      <w:r w:rsidRPr="00C840E3">
        <w:rPr>
          <w:rFonts w:cs="Arial"/>
          <w:color w:val="auto"/>
        </w:rPr>
        <w:t xml:space="preserve"> </w:t>
      </w:r>
      <w:r w:rsidRPr="00C840E3">
        <w:rPr>
          <w:rFonts w:cs="Arial"/>
          <w:b/>
          <w:color w:val="auto"/>
        </w:rPr>
        <w:t>honlapján (www.elhetoveszprem.hu)</w:t>
      </w:r>
      <w:r w:rsidRPr="00C840E3">
        <w:rPr>
          <w:rFonts w:cs="Arial"/>
          <w:b/>
          <w:bCs/>
          <w:noProof/>
          <w:color w:val="auto"/>
        </w:rPr>
        <w:t xml:space="preserve">. </w:t>
      </w:r>
    </w:p>
    <w:p w14:paraId="4E3DD62C" w14:textId="3983C571" w:rsidR="00FE6CB4" w:rsidRPr="00C840E3" w:rsidRDefault="00FE6CB4" w:rsidP="00FE6CB4">
      <w:pPr>
        <w:jc w:val="both"/>
        <w:rPr>
          <w:rFonts w:cs="Arial"/>
          <w:b/>
          <w:bCs/>
          <w:noProof/>
          <w:color w:val="auto"/>
        </w:rPr>
      </w:pPr>
      <w:r w:rsidRPr="00C840E3">
        <w:rPr>
          <w:rFonts w:cs="Arial"/>
          <w:b/>
          <w:bCs/>
          <w:noProof/>
          <w:color w:val="auto"/>
        </w:rPr>
        <w:t xml:space="preserve">A helyi felhívás, az ÁÚHF, </w:t>
      </w:r>
      <w:r w:rsidRPr="00C840E3">
        <w:rPr>
          <w:rFonts w:cs="Arial"/>
          <w:b/>
          <w:bCs/>
          <w:color w:val="auto"/>
        </w:rPr>
        <w:t>a Pénzügyi Elszámolási Útmutató</w:t>
      </w:r>
      <w:r w:rsidRPr="00C840E3">
        <w:rPr>
          <w:rFonts w:cs="Arial"/>
          <w:b/>
          <w:color w:val="auto"/>
        </w:rPr>
        <w:t xml:space="preserve"> </w:t>
      </w:r>
      <w:r w:rsidRPr="00C840E3">
        <w:rPr>
          <w:rFonts w:cs="Arial"/>
          <w:b/>
          <w:bCs/>
          <w:color w:val="auto"/>
        </w:rPr>
        <w:t>és kapcsolódó mellékletei (pénzügyi összesítők)</w:t>
      </w:r>
      <w:r w:rsidRPr="00C840E3">
        <w:rPr>
          <w:rFonts w:cs="Arial"/>
          <w:b/>
          <w:bCs/>
          <w:noProof/>
          <w:color w:val="auto"/>
        </w:rPr>
        <w:t xml:space="preserve"> a szakmai mellékletek és a helyi támogatási</w:t>
      </w:r>
      <w:r w:rsidR="005D285C" w:rsidRPr="00C840E3">
        <w:rPr>
          <w:rFonts w:cs="Arial"/>
          <w:b/>
          <w:bCs/>
          <w:noProof/>
          <w:color w:val="auto"/>
        </w:rPr>
        <w:t xml:space="preserve"> </w:t>
      </w:r>
      <w:r w:rsidRPr="00C840E3">
        <w:rPr>
          <w:rFonts w:cs="Arial"/>
          <w:b/>
          <w:bCs/>
          <w:noProof/>
          <w:color w:val="auto"/>
        </w:rPr>
        <w:t xml:space="preserve">kérelem adatlap együttesen tartalmazzák a helyi támogatási kérelem elkészítéséhez szükséges összes feltételt. </w:t>
      </w:r>
    </w:p>
    <w:p w14:paraId="354E2DF3" w14:textId="77777777" w:rsidR="00FE6CB4" w:rsidRPr="00C840E3" w:rsidRDefault="00FE6CB4" w:rsidP="00FE6CB4">
      <w:pPr>
        <w:jc w:val="both"/>
        <w:rPr>
          <w:rFonts w:cs="Arial"/>
          <w:b/>
          <w:bCs/>
          <w:noProof/>
          <w:color w:val="auto"/>
        </w:rPr>
      </w:pPr>
      <w:r w:rsidRPr="00C840E3">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1345A68F" w14:textId="77777777" w:rsidR="00FE6CB4" w:rsidRPr="00C840E3" w:rsidRDefault="00FE6CB4" w:rsidP="00FE6CB4">
      <w:pPr>
        <w:jc w:val="both"/>
        <w:rPr>
          <w:rFonts w:cs="Arial"/>
          <w:color w:val="auto"/>
        </w:rPr>
      </w:pPr>
      <w:r w:rsidRPr="00C840E3">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C840E3">
        <w:rPr>
          <w:rFonts w:cs="Arial"/>
          <w:b/>
          <w:color w:val="auto"/>
        </w:rPr>
        <w:t>www.elhetoveszprem.hu</w:t>
      </w:r>
      <w:r w:rsidRPr="00C840E3">
        <w:rPr>
          <w:rFonts w:cs="Arial"/>
          <w:color w:val="auto"/>
        </w:rPr>
        <w:t>) megjelenő közleményeket!</w:t>
      </w:r>
    </w:p>
    <w:p w14:paraId="72138946" w14:textId="77777777" w:rsidR="00FE6CB4" w:rsidRPr="00C840E3" w:rsidRDefault="00FE6CB4" w:rsidP="00FE6CB4">
      <w:pPr>
        <w:jc w:val="both"/>
        <w:rPr>
          <w:rFonts w:cs="Arial"/>
          <w:b/>
          <w:bCs/>
          <w:noProof/>
        </w:rPr>
      </w:pPr>
    </w:p>
    <w:p w14:paraId="72862DA6" w14:textId="77777777" w:rsidR="00FE6CB4" w:rsidRPr="00C840E3" w:rsidRDefault="00FE6CB4" w:rsidP="00FE6CB4">
      <w:pPr>
        <w:spacing w:after="0" w:line="240" w:lineRule="auto"/>
        <w:jc w:val="both"/>
        <w:rPr>
          <w:rFonts w:eastAsia="Times New Roman" w:cs="Arial"/>
          <w:color w:val="auto"/>
          <w:lang w:eastAsia="hu-HU"/>
        </w:rPr>
      </w:pPr>
      <w:r w:rsidRPr="00C840E3">
        <w:rPr>
          <w:rFonts w:cs="Arial"/>
        </w:rPr>
        <w:br w:type="page"/>
      </w:r>
    </w:p>
    <w:p w14:paraId="209236D0" w14:textId="77777777" w:rsidR="00FE6CB4" w:rsidRPr="00C840E3" w:rsidRDefault="00FE6CB4" w:rsidP="00FE6CB4">
      <w:pPr>
        <w:pStyle w:val="Cmsor11"/>
        <w:numPr>
          <w:ilvl w:val="0"/>
          <w:numId w:val="4"/>
        </w:numPr>
        <w:ind w:hanging="717"/>
        <w:jc w:val="both"/>
        <w:rPr>
          <w:rFonts w:cs="Arial"/>
        </w:rPr>
      </w:pPr>
      <w:bookmarkStart w:id="14" w:name="_Toc7075407"/>
      <w:r w:rsidRPr="00C840E3">
        <w:rPr>
          <w:rFonts w:cs="Arial"/>
        </w:rPr>
        <w:t>A tervezett fejlesztések háttere</w:t>
      </w:r>
      <w:bookmarkEnd w:id="13"/>
      <w:bookmarkEnd w:id="14"/>
    </w:p>
    <w:p w14:paraId="244D86A2" w14:textId="77777777" w:rsidR="00FE6CB4" w:rsidRPr="00C840E3" w:rsidRDefault="00FE6CB4" w:rsidP="00FE6CB4">
      <w:pPr>
        <w:pStyle w:val="Cmsor2"/>
        <w:numPr>
          <w:ilvl w:val="1"/>
          <w:numId w:val="3"/>
        </w:numPr>
        <w:jc w:val="both"/>
        <w:rPr>
          <w:rFonts w:ascii="Arial" w:hAnsi="Arial" w:cs="Arial"/>
          <w:b w:val="0"/>
          <w:color w:val="auto"/>
          <w:sz w:val="28"/>
          <w:szCs w:val="28"/>
        </w:rPr>
      </w:pPr>
      <w:bookmarkStart w:id="15" w:name="_Toc405190836"/>
      <w:bookmarkStart w:id="16" w:name="_Toc7075408"/>
      <w:r w:rsidRPr="00C840E3">
        <w:rPr>
          <w:rFonts w:ascii="Arial" w:hAnsi="Arial" w:cs="Arial"/>
          <w:b w:val="0"/>
          <w:color w:val="auto"/>
          <w:sz w:val="28"/>
          <w:szCs w:val="28"/>
        </w:rPr>
        <w:t>A felhívás indokoltsága és célja</w:t>
      </w:r>
      <w:bookmarkEnd w:id="15"/>
      <w:bookmarkEnd w:id="16"/>
    </w:p>
    <w:p w14:paraId="4D32A9C0" w14:textId="77777777" w:rsidR="00FE6CB4" w:rsidRPr="00C840E3" w:rsidRDefault="00FE6CB4" w:rsidP="00FE6CB4">
      <w:pPr>
        <w:jc w:val="both"/>
        <w:rPr>
          <w:rFonts w:cs="Arial"/>
          <w:color w:val="auto"/>
          <w:lang w:eastAsia="hu-HU"/>
        </w:rPr>
      </w:pPr>
    </w:p>
    <w:p w14:paraId="2BA70DBB" w14:textId="77777777" w:rsidR="00F313CD" w:rsidRPr="00C840E3" w:rsidRDefault="00E86F53" w:rsidP="00AE613A">
      <w:pPr>
        <w:spacing w:before="200" w:after="120"/>
        <w:jc w:val="both"/>
        <w:rPr>
          <w:rFonts w:cs="Arial"/>
          <w:color w:val="auto"/>
          <w:lang w:eastAsia="hu-HU"/>
        </w:rPr>
      </w:pPr>
      <w:r w:rsidRPr="00C840E3">
        <w:rPr>
          <w:rFonts w:cs="Arial"/>
          <w:color w:val="auto"/>
          <w:lang w:eastAsia="hu-HU"/>
        </w:rPr>
        <w:t>A felhívás a Terület- és Településfejlesztési Operatív Program 7. prioritásához kapcsolódik, amelynek átfogó célja kísérleti jelleggel, integrált és programalapú fejlesztések megvalósítása városi szinten a helyi közösségek részvételének és tudatosságának fokozása, a helyi társadalmak megújítása valamint a helyi és közösségi alapú gazdaság fejlesztése érdekében. E cél elérésnek a TOP 7. prioritásához kapcsolódó eszköze a városok kulturális és közösségi életének megújítása, közösségi alapú gazdaságfejlesztési módszertanok kialakítása és elterjesztése a helyi lakosság, civil szervezetek,</w:t>
      </w:r>
      <w:r w:rsidR="0013460A" w:rsidRPr="00C840E3">
        <w:rPr>
          <w:rFonts w:cs="Arial"/>
          <w:color w:val="auto"/>
          <w:lang w:eastAsia="hu-HU"/>
        </w:rPr>
        <w:t xml:space="preserve"> vállalkozások és az önkormányzat</w:t>
      </w:r>
      <w:r w:rsidRPr="00C840E3">
        <w:rPr>
          <w:rFonts w:cs="Arial"/>
          <w:color w:val="auto"/>
          <w:lang w:eastAsia="hu-HU"/>
        </w:rPr>
        <w:t xml:space="preserve"> együttműködésével, illetve kezdeményezésére készülő integrált, közösségfejlesztést és helyi identitástudatot elősegítő, elsődlegesen kulturális és közösségi tartalmú, a helyi közösség fejlesztését támogató stratégiák mentén.</w:t>
      </w:r>
    </w:p>
    <w:p w14:paraId="6D455973" w14:textId="77777777" w:rsidR="00D46F85" w:rsidRPr="00C840E3" w:rsidRDefault="00D46F85" w:rsidP="00D46F85">
      <w:pPr>
        <w:spacing w:line="240" w:lineRule="auto"/>
        <w:jc w:val="both"/>
        <w:rPr>
          <w:rFonts w:cs="Arial"/>
          <w:color w:val="auto"/>
          <w:lang w:eastAsia="hu-HU"/>
        </w:rPr>
      </w:pPr>
      <w:r w:rsidRPr="00C840E3">
        <w:rPr>
          <w:rFonts w:cs="Arial"/>
          <w:color w:val="auto"/>
          <w:lang w:eastAsia="hu-HU"/>
        </w:rPr>
        <w:t xml:space="preserve">A városban immár hagyománnyá vált, országos jelentőségű fesztiválok zajlanak, melyek kisebb programelemekkel bővíthetők, több társadalmi csoport (civil szervezetek, gyerekek, egyetemisták) együttes kiszolgálására. Ugyanakkor ezek a rendezvények főként a nyári időszakban kerülnek megrendezésre, ezért a többi évszakra is hangsúlyt kellene helyezni. Ezen kívül kisebb, rendszeresen jelentkező programokkal, rendezvényekkel a helyben élők jobban megmozgathatóak, s színesedhet a hétköznapok szürkesége, monotonitása is általuk. Veszprém kulturális életének meghatározó eleme a zene, a város komoly zenei hagyományokkal rendelkezik, számos kórusa és több zenekara, magas szintű képzést nyújtó zeneiskolája is hírnevét öregbíti. A tehetséges diákok bemutatkozási lehetőségei azonban leginkább rendezvényekre korlátozódnak, emiatt több (kötetlen) programra és helyszínre volna szükség, ahol a város lakói és az ifjú zenészek együtt élvezhetnék a zene feltöltő élményét. Továbbá egészen fiatal korban elkezdhető volna a zenei tehetség felkutatása és fejlesztése, illetve az önkifejezés és kapcsolatteremtés készségének segítése a kisgyermekek számára. Mindez hosszú távon befolyásolhatja a városi lét minőségi, kreatív, cselekvő megélését is. </w:t>
      </w:r>
    </w:p>
    <w:p w14:paraId="1AD9834A" w14:textId="7266660F" w:rsidR="00B46492" w:rsidRPr="00C840E3" w:rsidRDefault="00FE6CB4" w:rsidP="00F313CD">
      <w:pPr>
        <w:pStyle w:val="Default"/>
        <w:spacing w:after="120" w:line="276" w:lineRule="auto"/>
        <w:jc w:val="both"/>
        <w:rPr>
          <w:rFonts w:ascii="Arial" w:eastAsia="Calibri" w:hAnsi="Arial" w:cs="Arial"/>
          <w:color w:val="auto"/>
          <w:sz w:val="20"/>
          <w:szCs w:val="20"/>
        </w:rPr>
      </w:pPr>
      <w:r w:rsidRPr="00C840E3">
        <w:rPr>
          <w:rFonts w:ascii="Arial" w:eastAsia="Calibri" w:hAnsi="Arial" w:cs="Arial"/>
          <w:color w:val="auto"/>
          <w:sz w:val="20"/>
          <w:szCs w:val="20"/>
        </w:rPr>
        <w:t xml:space="preserve">Veszprém az Élhető Város Helyi Közösség Fejlesztési Stratégia átfogó célja az aktív és együttműködő, erős helyi kötődésű közösségek rendszerének megteremtése, melyet </w:t>
      </w:r>
      <w:r w:rsidR="00D87D8E" w:rsidRPr="00C840E3">
        <w:rPr>
          <w:rFonts w:ascii="Arial" w:eastAsia="Calibri" w:hAnsi="Arial" w:cs="Arial"/>
          <w:color w:val="auto"/>
          <w:sz w:val="20"/>
          <w:szCs w:val="20"/>
        </w:rPr>
        <w:t>„</w:t>
      </w:r>
      <w:r w:rsidR="00853966" w:rsidRPr="00C840E3">
        <w:rPr>
          <w:rFonts w:ascii="Arial" w:eastAsia="Calibri" w:hAnsi="Arial" w:cs="Arial"/>
          <w:color w:val="auto"/>
          <w:sz w:val="20"/>
          <w:szCs w:val="20"/>
        </w:rPr>
        <w:t>Aktív, innovatívan együttműködő és befogadó közösségekből álló helyi társadalom megteremtése</w:t>
      </w:r>
      <w:r w:rsidR="00D87D8E" w:rsidRPr="00C840E3">
        <w:rPr>
          <w:rFonts w:ascii="Arial" w:eastAsia="Calibri" w:hAnsi="Arial" w:cs="Arial"/>
          <w:color w:val="auto"/>
          <w:sz w:val="20"/>
          <w:szCs w:val="20"/>
        </w:rPr>
        <w:t>”</w:t>
      </w:r>
      <w:r w:rsidR="0013460A" w:rsidRPr="00C840E3">
        <w:rPr>
          <w:rFonts w:ascii="Arial" w:eastAsia="Calibri" w:hAnsi="Arial" w:cs="Arial"/>
          <w:color w:val="auto"/>
          <w:sz w:val="20"/>
          <w:szCs w:val="20"/>
        </w:rPr>
        <w:t xml:space="preserve"> valamint az „Erős veszprémi identitás és kötődés kialakítása a helyi örökség, hagyományok ápolásán és a kulturális kínálat erősítésén keresztül.</w:t>
      </w:r>
      <w:r w:rsidRPr="00C840E3">
        <w:rPr>
          <w:rFonts w:ascii="Arial" w:eastAsia="Calibri" w:hAnsi="Arial" w:cs="Arial"/>
          <w:color w:val="auto"/>
          <w:sz w:val="20"/>
          <w:szCs w:val="20"/>
        </w:rPr>
        <w:t xml:space="preserve"> elnevezésű specifikus cél</w:t>
      </w:r>
      <w:r w:rsidR="00853966" w:rsidRPr="00C840E3">
        <w:rPr>
          <w:rFonts w:ascii="Arial" w:eastAsia="Calibri" w:hAnsi="Arial" w:cs="Arial"/>
          <w:color w:val="auto"/>
          <w:sz w:val="20"/>
          <w:szCs w:val="20"/>
        </w:rPr>
        <w:t>ok</w:t>
      </w:r>
      <w:r w:rsidRPr="00C840E3">
        <w:rPr>
          <w:rFonts w:ascii="Arial" w:eastAsia="Calibri" w:hAnsi="Arial" w:cs="Arial"/>
          <w:color w:val="auto"/>
          <w:sz w:val="20"/>
          <w:szCs w:val="20"/>
        </w:rPr>
        <w:t xml:space="preserve"> megvalósításával ér el.</w:t>
      </w:r>
      <w:r w:rsidR="0013460A" w:rsidRPr="00C840E3">
        <w:rPr>
          <w:rFonts w:ascii="Arial" w:eastAsia="Calibri" w:hAnsi="Arial" w:cs="Arial"/>
          <w:color w:val="auto"/>
          <w:sz w:val="20"/>
          <w:szCs w:val="20"/>
        </w:rPr>
        <w:t>”</w:t>
      </w:r>
      <w:r w:rsidRPr="00C840E3">
        <w:rPr>
          <w:rFonts w:ascii="Arial" w:eastAsia="Calibri" w:hAnsi="Arial" w:cs="Arial"/>
          <w:color w:val="auto"/>
          <w:sz w:val="20"/>
          <w:szCs w:val="20"/>
        </w:rPr>
        <w:t xml:space="preserve"> Ennek meghatározó eleme </w:t>
      </w:r>
      <w:r w:rsidR="00D87D8E" w:rsidRPr="00C840E3">
        <w:rPr>
          <w:rFonts w:ascii="Arial" w:eastAsia="Calibri" w:hAnsi="Arial" w:cs="Arial"/>
          <w:color w:val="auto"/>
          <w:sz w:val="20"/>
          <w:szCs w:val="20"/>
        </w:rPr>
        <w:t>a HKFS Cselekvési tervének 6.1. fejezetében</w:t>
      </w:r>
      <w:r w:rsidRPr="00C840E3">
        <w:rPr>
          <w:rFonts w:ascii="Arial" w:eastAsia="Calibri" w:hAnsi="Arial" w:cs="Arial"/>
          <w:color w:val="auto"/>
          <w:sz w:val="20"/>
          <w:szCs w:val="20"/>
        </w:rPr>
        <w:t xml:space="preserve"> szereplő, </w:t>
      </w:r>
      <w:r w:rsidR="00853966" w:rsidRPr="00C840E3">
        <w:rPr>
          <w:rFonts w:ascii="Arial" w:eastAsia="Calibri" w:hAnsi="Arial" w:cs="Arial"/>
          <w:color w:val="auto"/>
          <w:sz w:val="20"/>
          <w:szCs w:val="20"/>
        </w:rPr>
        <w:t>„</w:t>
      </w:r>
      <w:r w:rsidR="00D46F85" w:rsidRPr="00C840E3">
        <w:rPr>
          <w:rFonts w:ascii="Arial" w:eastAsia="Calibri" w:hAnsi="Arial" w:cs="Arial"/>
          <w:color w:val="auto"/>
          <w:sz w:val="20"/>
          <w:szCs w:val="20"/>
        </w:rPr>
        <w:t>Kulturális-művészeti kapacitások fejlesztése, közösségi kínálat bővítése” mely az 7</w:t>
      </w:r>
      <w:r w:rsidRPr="00C840E3">
        <w:rPr>
          <w:rFonts w:ascii="Arial" w:eastAsia="Calibri" w:hAnsi="Arial" w:cs="Arial"/>
          <w:color w:val="auto"/>
          <w:sz w:val="20"/>
          <w:szCs w:val="20"/>
        </w:rPr>
        <w:t>. beavatkozási területként szerepel.</w:t>
      </w:r>
    </w:p>
    <w:p w14:paraId="258E71FF" w14:textId="77777777" w:rsidR="00B46492" w:rsidRPr="00C840E3" w:rsidRDefault="00B46492" w:rsidP="00F313CD">
      <w:pPr>
        <w:pStyle w:val="Default"/>
        <w:spacing w:after="120" w:line="276" w:lineRule="auto"/>
        <w:jc w:val="both"/>
        <w:rPr>
          <w:rFonts w:ascii="Arial" w:eastAsia="Calibri" w:hAnsi="Arial" w:cs="Arial"/>
          <w:color w:val="auto"/>
          <w:sz w:val="20"/>
          <w:szCs w:val="20"/>
        </w:rPr>
      </w:pPr>
    </w:p>
    <w:p w14:paraId="0133BDD7" w14:textId="77777777" w:rsidR="00FE6CB4" w:rsidRPr="00C840E3" w:rsidRDefault="00FE6CB4" w:rsidP="00F313CD">
      <w:pPr>
        <w:pStyle w:val="Default"/>
        <w:spacing w:after="120" w:line="276" w:lineRule="auto"/>
        <w:jc w:val="both"/>
        <w:rPr>
          <w:rFonts w:ascii="Arial" w:eastAsia="Calibri" w:hAnsi="Arial" w:cs="Arial"/>
          <w:color w:val="auto"/>
          <w:sz w:val="20"/>
          <w:szCs w:val="20"/>
        </w:rPr>
      </w:pPr>
      <w:r w:rsidRPr="00C840E3">
        <w:rPr>
          <w:rFonts w:ascii="Arial" w:eastAsia="Calibri" w:hAnsi="Arial" w:cs="Arial"/>
          <w:color w:val="auto"/>
          <w:sz w:val="20"/>
          <w:szCs w:val="20"/>
        </w:rPr>
        <w:t>A közösen elért eredmények, lebonyolított akciók összekovácsolják a jelenleg izoláltan működő közösségeket, vagy újakat hoznak létre, egyútt</w:t>
      </w:r>
      <w:r w:rsidR="00F313CD" w:rsidRPr="00C840E3">
        <w:rPr>
          <w:rFonts w:ascii="Arial" w:eastAsia="Calibri" w:hAnsi="Arial" w:cs="Arial"/>
          <w:color w:val="auto"/>
          <w:sz w:val="20"/>
          <w:szCs w:val="20"/>
        </w:rPr>
        <w:t>al erősítik a helyi identitást.</w:t>
      </w:r>
    </w:p>
    <w:p w14:paraId="39068F69" w14:textId="77777777" w:rsidR="00F313CD" w:rsidRPr="00C840E3" w:rsidRDefault="00F313CD" w:rsidP="00F313CD">
      <w:pPr>
        <w:pStyle w:val="Default"/>
        <w:spacing w:after="120" w:line="276" w:lineRule="auto"/>
        <w:jc w:val="both"/>
        <w:rPr>
          <w:rFonts w:ascii="Arial" w:eastAsia="Calibri" w:hAnsi="Arial" w:cs="Arial"/>
          <w:color w:val="auto"/>
          <w:sz w:val="20"/>
          <w:szCs w:val="20"/>
        </w:rPr>
      </w:pPr>
    </w:p>
    <w:p w14:paraId="4BB892BA" w14:textId="77777777" w:rsidR="00FE6CB4" w:rsidRPr="00C840E3" w:rsidRDefault="00FE6CB4" w:rsidP="00F313CD">
      <w:pPr>
        <w:spacing w:after="120"/>
        <w:jc w:val="both"/>
        <w:rPr>
          <w:rFonts w:cs="Arial"/>
          <w:color w:val="auto"/>
          <w:lang w:eastAsia="hu-HU"/>
        </w:rPr>
      </w:pPr>
      <w:r w:rsidRPr="00C840E3">
        <w:rPr>
          <w:rFonts w:cs="Arial"/>
          <w:color w:val="auto"/>
          <w:lang w:eastAsia="hu-HU"/>
        </w:rPr>
        <w:t>A megfogalmazott fejlesztés a HKFS akcióterülete, azaz Veszprém közigazg</w:t>
      </w:r>
      <w:r w:rsidR="00B46492" w:rsidRPr="00C840E3">
        <w:rPr>
          <w:rFonts w:cs="Arial"/>
          <w:color w:val="auto"/>
          <w:lang w:eastAsia="hu-HU"/>
        </w:rPr>
        <w:t>atási területein helyezkedik el</w:t>
      </w:r>
      <w:r w:rsidRPr="00C840E3">
        <w:rPr>
          <w:rFonts w:cs="Arial"/>
          <w:color w:val="auto"/>
          <w:lang w:eastAsia="hu-HU"/>
        </w:rPr>
        <w:t>.</w:t>
      </w:r>
    </w:p>
    <w:p w14:paraId="02E1B7E0" w14:textId="77777777" w:rsidR="00FE6CB4" w:rsidRPr="00C840E3" w:rsidRDefault="00FE6CB4" w:rsidP="00F313CD">
      <w:pPr>
        <w:spacing w:beforeLines="60" w:before="144" w:afterLines="60" w:after="144"/>
        <w:jc w:val="both"/>
        <w:rPr>
          <w:rFonts w:cs="Arial"/>
          <w:color w:val="auto"/>
          <w:lang w:eastAsia="hu-HU"/>
        </w:rPr>
      </w:pPr>
      <w:r w:rsidRPr="00C840E3">
        <w:rPr>
          <w:rFonts w:cs="Arial"/>
          <w:color w:val="auto"/>
          <w:lang w:eastAsia="hu-HU"/>
        </w:rPr>
        <w:t>Jelen felhívás keretében kizárólag olyan támogatási kérelmek támogathatóak, amelyek megfelelnek a fenti célkitűzésnek.</w:t>
      </w:r>
    </w:p>
    <w:p w14:paraId="2857B8BC" w14:textId="77777777" w:rsidR="00FE6CB4" w:rsidRPr="00C840E3" w:rsidRDefault="00FE6CB4" w:rsidP="00FE6CB4">
      <w:pPr>
        <w:pStyle w:val="Cmsor2"/>
        <w:numPr>
          <w:ilvl w:val="1"/>
          <w:numId w:val="3"/>
        </w:numPr>
        <w:jc w:val="both"/>
        <w:rPr>
          <w:rFonts w:ascii="Arial" w:hAnsi="Arial" w:cs="Arial"/>
          <w:b w:val="0"/>
          <w:color w:val="auto"/>
          <w:sz w:val="28"/>
          <w:szCs w:val="28"/>
        </w:rPr>
      </w:pPr>
      <w:bookmarkStart w:id="17" w:name="_Toc400617660"/>
      <w:bookmarkStart w:id="18" w:name="_Toc405190837"/>
      <w:bookmarkStart w:id="19" w:name="_Toc7075409"/>
      <w:r w:rsidRPr="00C840E3">
        <w:rPr>
          <w:rFonts w:ascii="Arial" w:hAnsi="Arial" w:cs="Arial"/>
          <w:b w:val="0"/>
          <w:color w:val="auto"/>
          <w:sz w:val="28"/>
          <w:szCs w:val="28"/>
        </w:rPr>
        <w:t>A rendelkezésre álló forrás</w:t>
      </w:r>
      <w:bookmarkEnd w:id="17"/>
      <w:bookmarkEnd w:id="18"/>
      <w:bookmarkEnd w:id="19"/>
    </w:p>
    <w:p w14:paraId="4856CC28" w14:textId="77777777" w:rsidR="00FE6CB4" w:rsidRPr="00C840E3" w:rsidRDefault="00FE6CB4" w:rsidP="00FE6CB4">
      <w:pPr>
        <w:jc w:val="both"/>
        <w:rPr>
          <w:rFonts w:cs="Arial"/>
        </w:rPr>
      </w:pPr>
    </w:p>
    <w:p w14:paraId="44E2EC6E" w14:textId="4D0C5439" w:rsidR="00FE6CB4" w:rsidRPr="00C840E3" w:rsidRDefault="00FE6CB4" w:rsidP="00FE6CB4">
      <w:pPr>
        <w:jc w:val="both"/>
        <w:rPr>
          <w:rFonts w:cs="Arial"/>
          <w:color w:val="auto"/>
          <w:lang w:eastAsia="hu-HU"/>
        </w:rPr>
      </w:pPr>
      <w:r w:rsidRPr="00C840E3">
        <w:rPr>
          <w:rFonts w:cs="Arial"/>
          <w:color w:val="auto"/>
          <w:lang w:eastAsia="hu-HU"/>
        </w:rPr>
        <w:t xml:space="preserve">A felhívás meghirdetésekor a támogatásra rendelkezésre álló tervezett keretösszeg </w:t>
      </w:r>
      <w:r w:rsidR="00D46F85" w:rsidRPr="00C840E3">
        <w:rPr>
          <w:rFonts w:cs="Arial"/>
          <w:b/>
        </w:rPr>
        <w:t>45 0</w:t>
      </w:r>
      <w:r w:rsidRPr="00C840E3">
        <w:rPr>
          <w:rFonts w:cs="Arial"/>
          <w:b/>
        </w:rPr>
        <w:t xml:space="preserve">00 </w:t>
      </w:r>
      <w:proofErr w:type="spellStart"/>
      <w:r w:rsidRPr="00C840E3">
        <w:rPr>
          <w:rFonts w:cs="Arial"/>
          <w:b/>
        </w:rPr>
        <w:t>000</w:t>
      </w:r>
      <w:proofErr w:type="spellEnd"/>
      <w:r w:rsidRPr="00C840E3">
        <w:rPr>
          <w:rFonts w:cs="Arial"/>
        </w:rPr>
        <w:t xml:space="preserve"> </w:t>
      </w:r>
      <w:r w:rsidRPr="00C840E3">
        <w:rPr>
          <w:rFonts w:cs="Arial"/>
          <w:color w:val="auto"/>
          <w:lang w:eastAsia="hu-HU"/>
        </w:rPr>
        <w:t>Ft.</w:t>
      </w:r>
    </w:p>
    <w:p w14:paraId="5094FFE4" w14:textId="77777777" w:rsidR="00FE6CB4" w:rsidRPr="00C840E3" w:rsidRDefault="00FE6CB4" w:rsidP="00FE6CB4">
      <w:pPr>
        <w:jc w:val="both"/>
        <w:rPr>
          <w:rFonts w:cs="Arial"/>
          <w:color w:val="auto"/>
          <w:lang w:eastAsia="hu-HU"/>
        </w:rPr>
      </w:pPr>
      <w:r w:rsidRPr="00C840E3">
        <w:rPr>
          <w:rFonts w:cs="Arial"/>
          <w:color w:val="auto"/>
          <w:lang w:eastAsia="hu-HU"/>
        </w:rPr>
        <w:t xml:space="preserve">Jelen felhívás forrását az </w:t>
      </w:r>
      <w:r w:rsidRPr="00C840E3">
        <w:rPr>
          <w:rFonts w:cs="Arial"/>
        </w:rPr>
        <w:t xml:space="preserve">Európai Szociális </w:t>
      </w:r>
      <w:r w:rsidRPr="00C840E3">
        <w:rPr>
          <w:rFonts w:cs="Arial"/>
          <w:color w:val="auto"/>
          <w:lang w:eastAsia="hu-HU"/>
        </w:rPr>
        <w:t>Alap és Magyarország költségvetése társfinanszírozásban biztosítja.</w:t>
      </w:r>
    </w:p>
    <w:p w14:paraId="7F29B60D" w14:textId="64FBD875" w:rsidR="00FE6CB4" w:rsidRPr="00C840E3" w:rsidRDefault="00FE6CB4" w:rsidP="00FE6CB4">
      <w:pPr>
        <w:jc w:val="both"/>
        <w:rPr>
          <w:rFonts w:cs="Arial"/>
          <w:color w:val="auto"/>
          <w:lang w:eastAsia="hu-HU"/>
        </w:rPr>
      </w:pPr>
      <w:r w:rsidRPr="00C840E3">
        <w:rPr>
          <w:rFonts w:cs="Arial"/>
          <w:color w:val="auto"/>
          <w:lang w:eastAsia="hu-HU"/>
        </w:rPr>
        <w:t>A támogatott támo</w:t>
      </w:r>
      <w:r w:rsidR="00285D31" w:rsidRPr="00C840E3">
        <w:rPr>
          <w:rFonts w:cs="Arial"/>
          <w:color w:val="auto"/>
          <w:lang w:eastAsia="hu-HU"/>
        </w:rPr>
        <w:t>gatási kérelmek</w:t>
      </w:r>
      <w:r w:rsidR="00D46F85" w:rsidRPr="00C840E3">
        <w:rPr>
          <w:rFonts w:cs="Arial"/>
          <w:color w:val="auto"/>
          <w:lang w:eastAsia="hu-HU"/>
        </w:rPr>
        <w:t xml:space="preserve"> várható száma: 3-8</w:t>
      </w:r>
      <w:r w:rsidRPr="00C840E3">
        <w:rPr>
          <w:rFonts w:cs="Arial"/>
          <w:color w:val="auto"/>
          <w:lang w:eastAsia="hu-HU"/>
        </w:rPr>
        <w:t xml:space="preserve"> db.</w:t>
      </w:r>
    </w:p>
    <w:p w14:paraId="7E3A03F5" w14:textId="77777777" w:rsidR="00FE6CB4" w:rsidRPr="00C840E3" w:rsidRDefault="00FE6CB4" w:rsidP="00FE6CB4">
      <w:pPr>
        <w:pStyle w:val="Cmsor2"/>
        <w:numPr>
          <w:ilvl w:val="1"/>
          <w:numId w:val="3"/>
        </w:numPr>
        <w:jc w:val="both"/>
        <w:rPr>
          <w:rFonts w:ascii="Arial" w:hAnsi="Arial" w:cs="Arial"/>
          <w:b w:val="0"/>
          <w:color w:val="auto"/>
          <w:sz w:val="28"/>
          <w:szCs w:val="28"/>
        </w:rPr>
      </w:pPr>
      <w:bookmarkStart w:id="20" w:name="_Toc405190838"/>
      <w:bookmarkStart w:id="21" w:name="_Toc7075410"/>
      <w:r w:rsidRPr="00C840E3">
        <w:rPr>
          <w:rFonts w:ascii="Arial" w:hAnsi="Arial" w:cs="Arial"/>
          <w:b w:val="0"/>
          <w:color w:val="auto"/>
          <w:sz w:val="28"/>
          <w:szCs w:val="28"/>
        </w:rPr>
        <w:t>A támogatás háttere</w:t>
      </w:r>
      <w:bookmarkEnd w:id="20"/>
      <w:bookmarkEnd w:id="21"/>
    </w:p>
    <w:p w14:paraId="12B6DC4C" w14:textId="77777777" w:rsidR="00FE6CB4" w:rsidRPr="00C840E3" w:rsidRDefault="00FE6CB4" w:rsidP="00FE6CB4">
      <w:pPr>
        <w:spacing w:after="0" w:line="240" w:lineRule="auto"/>
        <w:jc w:val="both"/>
        <w:rPr>
          <w:rFonts w:eastAsia="Times New Roman" w:cs="Arial"/>
          <w:color w:val="auto"/>
          <w:lang w:eastAsia="hu-HU"/>
        </w:rPr>
      </w:pPr>
    </w:p>
    <w:p w14:paraId="0C2E00B1" w14:textId="77777777" w:rsidR="00FE6CB4" w:rsidRPr="00C840E3" w:rsidRDefault="00FE6CB4" w:rsidP="00FE6CB4">
      <w:pPr>
        <w:pStyle w:val="Norml1"/>
        <w:rPr>
          <w:rFonts w:ascii="Arial" w:hAnsi="Arial" w:cs="Arial"/>
        </w:rPr>
      </w:pPr>
      <w:r w:rsidRPr="00C840E3">
        <w:rPr>
          <w:rFonts w:ascii="Arial" w:hAnsi="Arial" w:cs="Arial"/>
        </w:rPr>
        <w:t>Jelen felhívást Veszprém Az Élhető Város Helyi Közösségi Fejlesztési Stratégia keretében Veszprém Az Élhető Város Helyi Akciócsoport hirdeti meg az TOP-7.1.1-16-2016-00073 számú, a HACS és a RFP IH között létrejött Együttműködési Megállapodás alapján.</w:t>
      </w:r>
    </w:p>
    <w:p w14:paraId="5BDD38CD" w14:textId="77777777" w:rsidR="00FE6CB4" w:rsidRPr="00C840E3" w:rsidRDefault="00FE6CB4" w:rsidP="00FE6CB4">
      <w:pPr>
        <w:pStyle w:val="Cmsor11"/>
        <w:numPr>
          <w:ilvl w:val="0"/>
          <w:numId w:val="4"/>
        </w:numPr>
        <w:ind w:hanging="717"/>
        <w:jc w:val="both"/>
        <w:rPr>
          <w:rFonts w:cs="Arial"/>
        </w:rPr>
      </w:pPr>
      <w:bookmarkStart w:id="22" w:name="_Toc405190839"/>
      <w:bookmarkStart w:id="23" w:name="_Toc7075411"/>
      <w:bookmarkStart w:id="24" w:name="_Ref399250208"/>
      <w:r w:rsidRPr="00C840E3">
        <w:rPr>
          <w:rFonts w:cs="Arial"/>
        </w:rPr>
        <w:t>Ügyfélszolgálatok elérhetősége</w:t>
      </w:r>
      <w:bookmarkEnd w:id="22"/>
      <w:bookmarkEnd w:id="23"/>
    </w:p>
    <w:bookmarkEnd w:id="24"/>
    <w:p w14:paraId="50D8FAA5" w14:textId="77777777" w:rsidR="00FE6CB4" w:rsidRPr="00C840E3" w:rsidRDefault="00FE6CB4" w:rsidP="00FE6CB4">
      <w:pPr>
        <w:pStyle w:val="Norml1"/>
        <w:rPr>
          <w:rFonts w:ascii="Arial" w:hAnsi="Arial" w:cs="Arial"/>
        </w:rPr>
      </w:pPr>
      <w:r w:rsidRPr="00C840E3">
        <w:rPr>
          <w:rFonts w:ascii="Arial" w:hAnsi="Arial" w:cs="Arial"/>
        </w:rPr>
        <w:t xml:space="preserve">Ha további információkra van szüksége, forduljon bizalommal a Veszprém Az Élhető Város Helyi Akciócsoport ügyfélszolgálathoz (Pro Veszprém Nonprofit Kft., mint Munkaszervezet) a 06-88/782-285 telefonszámon, ahol hétfőtől </w:t>
      </w:r>
      <w:proofErr w:type="gramStart"/>
      <w:r w:rsidRPr="00C840E3">
        <w:rPr>
          <w:rFonts w:ascii="Arial" w:hAnsi="Arial" w:cs="Arial"/>
        </w:rPr>
        <w:t>csütörtökig</w:t>
      </w:r>
      <w:proofErr w:type="gramEnd"/>
      <w:r w:rsidRPr="00C840E3">
        <w:rPr>
          <w:rFonts w:ascii="Arial" w:hAnsi="Arial" w:cs="Arial"/>
        </w:rPr>
        <w:t xml:space="preserve"> </w:t>
      </w:r>
      <w:r w:rsidRPr="00C840E3">
        <w:rPr>
          <w:rFonts w:ascii="Arial" w:hAnsi="Arial" w:cs="Arial"/>
          <w:color w:val="000000" w:themeColor="text1"/>
        </w:rPr>
        <w:t xml:space="preserve">9-15 óráig, pénteken 8-14 óráig </w:t>
      </w:r>
      <w:r w:rsidRPr="00C840E3">
        <w:rPr>
          <w:rFonts w:ascii="Arial" w:hAnsi="Arial" w:cs="Arial"/>
        </w:rPr>
        <w:t xml:space="preserve">fogadják hívását, személyes ügyfélfogadás hétfőtől csütörtökig </w:t>
      </w:r>
      <w:r w:rsidRPr="00C840E3">
        <w:rPr>
          <w:rFonts w:ascii="Arial" w:hAnsi="Arial" w:cs="Arial"/>
          <w:color w:val="000000" w:themeColor="text1"/>
        </w:rPr>
        <w:t>9-15 óráig, pénteken 8-14 óráig.</w:t>
      </w:r>
    </w:p>
    <w:p w14:paraId="2F14748B" w14:textId="77777777" w:rsidR="00FE6CB4" w:rsidRPr="00C840E3" w:rsidRDefault="00FE6CB4" w:rsidP="00FE6CB4">
      <w:pPr>
        <w:pStyle w:val="Norml1"/>
        <w:rPr>
          <w:rFonts w:ascii="Arial" w:hAnsi="Arial" w:cs="Arial"/>
        </w:rPr>
      </w:pPr>
      <w:r w:rsidRPr="00C840E3">
        <w:rPr>
          <w:rFonts w:ascii="Arial" w:hAnsi="Arial" w:cs="Arial"/>
        </w:rPr>
        <w:t>Kérjük, kövesse figyelemmel a felhívással kapcsolatos közleményeket a Veszprém Az Élhető Város Helyi Akciócsoport honlapján, (</w:t>
      </w:r>
      <w:hyperlink r:id="rId10" w:history="1">
        <w:r w:rsidRPr="00C840E3">
          <w:rPr>
            <w:rStyle w:val="Hiperhivatkozs"/>
            <w:rFonts w:ascii="Arial" w:hAnsi="Arial" w:cs="Arial"/>
          </w:rPr>
          <w:t>www.elhetoveszprem.hu</w:t>
        </w:r>
      </w:hyperlink>
      <w:r w:rsidRPr="00C840E3">
        <w:rPr>
          <w:rFonts w:ascii="Arial" w:hAnsi="Arial" w:cs="Arial"/>
        </w:rPr>
        <w:t>) ahol a HACS ügyfélszolgálat elektronikus elérhetőségeit is megtalálhatja!</w:t>
      </w:r>
    </w:p>
    <w:p w14:paraId="3EC7C1DA" w14:textId="77777777" w:rsidR="00FE6CB4" w:rsidRPr="00C840E3" w:rsidRDefault="00FE6CB4" w:rsidP="00FE6CB4">
      <w:pPr>
        <w:pStyle w:val="felsorols20"/>
        <w:tabs>
          <w:tab w:val="clear" w:pos="1440"/>
        </w:tabs>
        <w:ind w:left="0" w:firstLine="0"/>
        <w:rPr>
          <w:rFonts w:cs="Arial"/>
        </w:rPr>
      </w:pPr>
    </w:p>
    <w:p w14:paraId="10649B5E" w14:textId="77777777" w:rsidR="00FE6CB4" w:rsidRPr="00C840E3" w:rsidRDefault="00FE6CB4" w:rsidP="00FE6CB4">
      <w:pPr>
        <w:pStyle w:val="Cmsor11"/>
        <w:pageBreakBefore/>
        <w:numPr>
          <w:ilvl w:val="0"/>
          <w:numId w:val="4"/>
        </w:numPr>
        <w:ind w:left="714" w:hanging="714"/>
        <w:jc w:val="both"/>
        <w:rPr>
          <w:rFonts w:cs="Arial"/>
        </w:rPr>
      </w:pPr>
      <w:bookmarkStart w:id="25" w:name="_Toc405190847"/>
      <w:bookmarkStart w:id="26" w:name="_Toc7075412"/>
      <w:r w:rsidRPr="00C840E3">
        <w:rPr>
          <w:rFonts w:cs="Arial"/>
        </w:rPr>
        <w:t>A projektekkel kapcsolatos elvárások</w:t>
      </w:r>
      <w:bookmarkEnd w:id="25"/>
      <w:bookmarkEnd w:id="26"/>
    </w:p>
    <w:p w14:paraId="7EA93073" w14:textId="77777777" w:rsidR="00FE6CB4" w:rsidRPr="00C840E3" w:rsidRDefault="00FE6CB4" w:rsidP="00FE6CB4">
      <w:pPr>
        <w:pStyle w:val="Norml1"/>
        <w:rPr>
          <w:rFonts w:ascii="Arial" w:hAnsi="Arial" w:cs="Arial"/>
        </w:rPr>
      </w:pPr>
      <w:r w:rsidRPr="00C840E3">
        <w:rPr>
          <w:rFonts w:ascii="Arial" w:hAnsi="Arial" w:cs="Arial"/>
        </w:rPr>
        <w:t>Kérjük, hogy a támogatási kérelem összeállítása során vegye figyelembe, hogy a projekteknek meg kell felelniük különösen a következőknek.</w:t>
      </w:r>
    </w:p>
    <w:p w14:paraId="3BB49AAC" w14:textId="77777777" w:rsidR="00FE6CB4" w:rsidRPr="00C840E3" w:rsidRDefault="00FE6CB4" w:rsidP="00FE6CB4">
      <w:pPr>
        <w:pStyle w:val="Cmsor2"/>
        <w:jc w:val="both"/>
        <w:rPr>
          <w:rFonts w:ascii="Arial" w:hAnsi="Arial" w:cs="Arial"/>
          <w:b w:val="0"/>
          <w:color w:val="auto"/>
          <w:sz w:val="28"/>
          <w:szCs w:val="28"/>
        </w:rPr>
      </w:pPr>
      <w:bookmarkStart w:id="27" w:name="_Toc7075413"/>
      <w:bookmarkStart w:id="28" w:name="_Toc405190849"/>
      <w:r w:rsidRPr="00C840E3">
        <w:rPr>
          <w:rFonts w:ascii="Arial" w:hAnsi="Arial" w:cs="Arial"/>
          <w:b w:val="0"/>
          <w:color w:val="auto"/>
          <w:sz w:val="28"/>
          <w:szCs w:val="28"/>
        </w:rPr>
        <w:t>3.1.</w:t>
      </w:r>
      <w:r w:rsidRPr="00C840E3">
        <w:rPr>
          <w:rFonts w:ascii="Arial" w:hAnsi="Arial" w:cs="Arial"/>
          <w:b w:val="0"/>
          <w:color w:val="auto"/>
          <w:sz w:val="28"/>
          <w:szCs w:val="28"/>
        </w:rPr>
        <w:tab/>
        <w:t>A projekt keretében megvalósítandó tevékenységek</w:t>
      </w:r>
      <w:bookmarkEnd w:id="27"/>
    </w:p>
    <w:p w14:paraId="1A9E8BBB" w14:textId="77777777" w:rsidR="00FE6CB4" w:rsidRPr="00C840E3" w:rsidRDefault="00FE6CB4" w:rsidP="00FE6CB4">
      <w:pPr>
        <w:pStyle w:val="Cmsor2"/>
        <w:keepNext w:val="0"/>
        <w:jc w:val="both"/>
        <w:rPr>
          <w:rFonts w:ascii="Arial" w:hAnsi="Arial" w:cs="Arial"/>
          <w:b w:val="0"/>
          <w:color w:val="auto"/>
          <w:sz w:val="28"/>
          <w:szCs w:val="28"/>
        </w:rPr>
      </w:pPr>
      <w:bookmarkStart w:id="29" w:name="_Toc7075414"/>
      <w:bookmarkEnd w:id="28"/>
      <w:r w:rsidRPr="00C840E3">
        <w:rPr>
          <w:rFonts w:ascii="Arial" w:hAnsi="Arial" w:cs="Arial"/>
          <w:b w:val="0"/>
          <w:color w:val="auto"/>
          <w:sz w:val="28"/>
          <w:szCs w:val="28"/>
        </w:rPr>
        <w:t>3.1.1.</w:t>
      </w:r>
      <w:r w:rsidRPr="00C840E3">
        <w:rPr>
          <w:rFonts w:ascii="Arial" w:hAnsi="Arial" w:cs="Arial"/>
          <w:b w:val="0"/>
          <w:color w:val="auto"/>
          <w:sz w:val="28"/>
          <w:szCs w:val="28"/>
        </w:rPr>
        <w:tab/>
        <w:t xml:space="preserve"> Önállóan támogatható tevékenységek</w:t>
      </w:r>
      <w:bookmarkEnd w:id="29"/>
      <w:r w:rsidRPr="00C840E3">
        <w:rPr>
          <w:rFonts w:ascii="Arial" w:hAnsi="Arial" w:cs="Arial"/>
          <w:b w:val="0"/>
          <w:color w:val="auto"/>
          <w:sz w:val="28"/>
          <w:szCs w:val="28"/>
        </w:rPr>
        <w:t xml:space="preserve"> </w:t>
      </w:r>
    </w:p>
    <w:p w14:paraId="4F635734" w14:textId="77777777" w:rsidR="00FE6CB4" w:rsidRPr="00C840E3" w:rsidRDefault="00FE6CB4" w:rsidP="00FE6CB4">
      <w:pPr>
        <w:rPr>
          <w:rFonts w:cs="Arial"/>
        </w:rPr>
      </w:pPr>
    </w:p>
    <w:p w14:paraId="311550AA" w14:textId="77777777" w:rsidR="00AF3A29" w:rsidRPr="00C840E3" w:rsidRDefault="00FE6CB4" w:rsidP="00023700">
      <w:pPr>
        <w:pStyle w:val="Listaszerbekezds"/>
        <w:keepNext/>
        <w:spacing w:before="120" w:after="120" w:line="240" w:lineRule="auto"/>
        <w:ind w:left="0"/>
        <w:contextualSpacing w:val="0"/>
        <w:jc w:val="both"/>
        <w:rPr>
          <w:rFonts w:eastAsia="Times New Roman" w:cs="Arial"/>
          <w:color w:val="auto"/>
          <w:lang w:eastAsia="hu-HU"/>
        </w:rPr>
      </w:pPr>
      <w:r w:rsidRPr="00C840E3">
        <w:rPr>
          <w:rFonts w:eastAsia="Times New Roman" w:cs="Arial"/>
          <w:color w:val="auto"/>
          <w:lang w:eastAsia="hu-HU"/>
        </w:rPr>
        <w:t>A felhívás keretében az alábbi tevéke</w:t>
      </w:r>
      <w:r w:rsidR="00023700" w:rsidRPr="00C840E3">
        <w:rPr>
          <w:rFonts w:eastAsia="Times New Roman" w:cs="Arial"/>
          <w:color w:val="auto"/>
          <w:lang w:eastAsia="hu-HU"/>
        </w:rPr>
        <w:t>nységek támogathatóak önállóan:</w:t>
      </w:r>
    </w:p>
    <w:p w14:paraId="19C45D61" w14:textId="0CF6544E" w:rsidR="00706D6C" w:rsidRPr="00C840E3" w:rsidRDefault="00D46F85" w:rsidP="00706D6C">
      <w:pPr>
        <w:jc w:val="both"/>
        <w:rPr>
          <w:rFonts w:eastAsia="Times New Roman" w:cs="Arial"/>
          <w:b/>
          <w:color w:val="auto"/>
          <w:lang w:eastAsia="hu-HU"/>
        </w:rPr>
      </w:pPr>
      <w:r w:rsidRPr="00C840E3">
        <w:rPr>
          <w:rFonts w:eastAsia="Times New Roman" w:cs="Arial"/>
          <w:b/>
          <w:color w:val="auto"/>
          <w:lang w:eastAsia="hu-HU"/>
        </w:rPr>
        <w:t>Kulturális-művészeti kapacitások fejlesztése, közösségi kínálat bővítése</w:t>
      </w:r>
      <w:r w:rsidR="00706D6C" w:rsidRPr="00C840E3">
        <w:rPr>
          <w:rFonts w:eastAsia="Times New Roman" w:cs="Arial"/>
          <w:b/>
          <w:color w:val="auto"/>
          <w:lang w:eastAsia="hu-HU"/>
        </w:rPr>
        <w:t>:</w:t>
      </w:r>
    </w:p>
    <w:p w14:paraId="5E80BA24" w14:textId="77777777" w:rsidR="00D46F85" w:rsidRPr="00C840E3" w:rsidRDefault="00D46F85" w:rsidP="00D46F85">
      <w:pPr>
        <w:autoSpaceDE w:val="0"/>
        <w:autoSpaceDN w:val="0"/>
        <w:adjustRightInd w:val="0"/>
        <w:spacing w:after="0" w:line="240" w:lineRule="auto"/>
        <w:rPr>
          <w:rFonts w:eastAsiaTheme="minorHAnsi" w:cs="Arial"/>
          <w:sz w:val="24"/>
          <w:szCs w:val="24"/>
        </w:rPr>
      </w:pPr>
    </w:p>
    <w:p w14:paraId="11113697" w14:textId="32588601" w:rsidR="00D46F85" w:rsidRPr="00C840E3" w:rsidRDefault="00D46F85" w:rsidP="00D46F85">
      <w:pPr>
        <w:pStyle w:val="Listaszerbekezds"/>
        <w:numPr>
          <w:ilvl w:val="0"/>
          <w:numId w:val="58"/>
        </w:numPr>
        <w:autoSpaceDE w:val="0"/>
        <w:autoSpaceDN w:val="0"/>
        <w:adjustRightInd w:val="0"/>
        <w:spacing w:after="0" w:line="240" w:lineRule="auto"/>
        <w:rPr>
          <w:rFonts w:eastAsiaTheme="minorHAnsi" w:cs="Arial"/>
          <w:b/>
        </w:rPr>
      </w:pPr>
      <w:r w:rsidRPr="00C840E3">
        <w:rPr>
          <w:rFonts w:eastAsiaTheme="minorHAnsi" w:cs="Arial"/>
          <w:b/>
        </w:rPr>
        <w:t xml:space="preserve">Művészeti jellegű, helyi értéken alapuló rendezvények szervezése </w:t>
      </w:r>
    </w:p>
    <w:p w14:paraId="1F3659FC" w14:textId="5E74D2C8" w:rsidR="00393930" w:rsidRPr="00C840E3" w:rsidRDefault="00D46F85" w:rsidP="00D46F85">
      <w:pPr>
        <w:pStyle w:val="Listaszerbekezds"/>
        <w:numPr>
          <w:ilvl w:val="0"/>
          <w:numId w:val="58"/>
        </w:numPr>
        <w:autoSpaceDE w:val="0"/>
        <w:autoSpaceDN w:val="0"/>
        <w:adjustRightInd w:val="0"/>
        <w:spacing w:after="0" w:line="240" w:lineRule="auto"/>
        <w:rPr>
          <w:rFonts w:eastAsiaTheme="minorHAnsi" w:cs="Arial"/>
          <w:b/>
        </w:rPr>
      </w:pPr>
      <w:r w:rsidRPr="00C840E3">
        <w:rPr>
          <w:rFonts w:eastAsiaTheme="minorHAnsi" w:cs="Arial"/>
          <w:b/>
        </w:rPr>
        <w:t xml:space="preserve">Helyi kulturális értékeken, örökségen alapuló értékmegőrző és értékteremtő kezdeményezések megvalósítása </w:t>
      </w:r>
    </w:p>
    <w:p w14:paraId="34AF9CE5" w14:textId="635B4D5C" w:rsidR="00D46F85" w:rsidRPr="00C840E3" w:rsidRDefault="00D46F85" w:rsidP="00D46F85">
      <w:pPr>
        <w:pStyle w:val="Listaszerbekezds"/>
        <w:numPr>
          <w:ilvl w:val="0"/>
          <w:numId w:val="58"/>
        </w:numPr>
        <w:autoSpaceDE w:val="0"/>
        <w:autoSpaceDN w:val="0"/>
        <w:adjustRightInd w:val="0"/>
        <w:spacing w:after="0" w:line="240" w:lineRule="auto"/>
        <w:rPr>
          <w:rFonts w:eastAsiaTheme="minorHAnsi" w:cs="Arial"/>
          <w:b/>
        </w:rPr>
      </w:pPr>
      <w:r w:rsidRPr="00C840E3">
        <w:rPr>
          <w:rFonts w:cs="Arial"/>
          <w:b/>
        </w:rPr>
        <w:t xml:space="preserve">Közösségi együttélést támogató kezdeményezések, </w:t>
      </w:r>
      <w:r w:rsidRPr="00C840E3">
        <w:rPr>
          <w:rFonts w:eastAsia="Times New Roman" w:cs="Arial"/>
          <w:b/>
          <w:color w:val="auto"/>
          <w:lang w:eastAsia="hu-HU"/>
        </w:rPr>
        <w:t>közösségi programkínálat bővítése</w:t>
      </w:r>
    </w:p>
    <w:p w14:paraId="03AFC55F" w14:textId="77777777" w:rsidR="00393930" w:rsidRPr="00C840E3" w:rsidRDefault="00393930" w:rsidP="00FA1647">
      <w:pPr>
        <w:pStyle w:val="Listaszerbekezds"/>
        <w:ind w:left="0"/>
        <w:jc w:val="both"/>
        <w:rPr>
          <w:rFonts w:eastAsia="Times New Roman" w:cs="Arial"/>
          <w:color w:val="auto"/>
          <w:lang w:eastAsia="hu-HU"/>
        </w:rPr>
      </w:pPr>
    </w:p>
    <w:p w14:paraId="09337F58" w14:textId="77777777" w:rsidR="00393930" w:rsidRPr="00C840E3" w:rsidRDefault="00393930" w:rsidP="00FA1647">
      <w:pPr>
        <w:pStyle w:val="Listaszerbekezds"/>
        <w:ind w:left="0"/>
        <w:jc w:val="both"/>
        <w:rPr>
          <w:rFonts w:eastAsia="Times New Roman" w:cs="Arial"/>
          <w:color w:val="auto"/>
          <w:lang w:eastAsia="hu-HU"/>
        </w:rPr>
      </w:pPr>
      <w:r w:rsidRPr="00C840E3">
        <w:rPr>
          <w:rFonts w:cs="Arial"/>
        </w:rPr>
        <w:t>A fenti a)</w:t>
      </w:r>
      <w:proofErr w:type="spellStart"/>
      <w:r w:rsidRPr="00C840E3">
        <w:rPr>
          <w:rFonts w:cs="Arial"/>
        </w:rPr>
        <w:t>-c</w:t>
      </w:r>
      <w:proofErr w:type="spellEnd"/>
      <w:r w:rsidRPr="00C840E3">
        <w:rPr>
          <w:rFonts w:cs="Arial"/>
        </w:rPr>
        <w:t>) tevékenységek közül legalább 1 megvalósítása kötelező.</w:t>
      </w:r>
    </w:p>
    <w:p w14:paraId="17A9156C" w14:textId="77777777" w:rsidR="00393930" w:rsidRPr="00C840E3" w:rsidRDefault="00393930" w:rsidP="00FA1647">
      <w:pPr>
        <w:pStyle w:val="Listaszerbekezds"/>
        <w:ind w:left="0"/>
        <w:jc w:val="both"/>
        <w:rPr>
          <w:rFonts w:eastAsia="Times New Roman" w:cs="Arial"/>
          <w:color w:val="auto"/>
          <w:lang w:eastAsia="hu-HU"/>
        </w:rPr>
      </w:pPr>
    </w:p>
    <w:p w14:paraId="4CA79F3D" w14:textId="1D8F096D" w:rsidR="00393930" w:rsidRPr="00C840E3" w:rsidRDefault="00D46F85" w:rsidP="00393930">
      <w:pPr>
        <w:jc w:val="both"/>
        <w:rPr>
          <w:rFonts w:eastAsia="Times New Roman" w:cs="Arial"/>
          <w:color w:val="auto"/>
          <w:lang w:eastAsia="hu-HU"/>
        </w:rPr>
      </w:pPr>
      <w:r w:rsidRPr="00C840E3">
        <w:rPr>
          <w:rFonts w:eastAsia="Times New Roman" w:cs="Arial"/>
          <w:color w:val="auto"/>
          <w:lang w:eastAsia="hu-HU"/>
        </w:rPr>
        <w:t xml:space="preserve">Kulturális-művészeti kapacitások fejlesztése, közösségi kínálat bővítése </w:t>
      </w:r>
      <w:r w:rsidR="00696175" w:rsidRPr="00C840E3">
        <w:rPr>
          <w:rFonts w:eastAsia="Times New Roman" w:cs="Arial"/>
          <w:color w:val="auto"/>
          <w:lang w:eastAsia="hu-HU"/>
        </w:rPr>
        <w:t>(fő</w:t>
      </w:r>
      <w:proofErr w:type="gramStart"/>
      <w:r w:rsidR="00696175" w:rsidRPr="00C840E3">
        <w:rPr>
          <w:rFonts w:eastAsia="Times New Roman" w:cs="Arial"/>
          <w:color w:val="auto"/>
          <w:lang w:eastAsia="hu-HU"/>
        </w:rPr>
        <w:t>)tevékenység</w:t>
      </w:r>
      <w:proofErr w:type="gramEnd"/>
      <w:r w:rsidR="00E17D6C" w:rsidRPr="00C840E3">
        <w:rPr>
          <w:rFonts w:eastAsia="Times New Roman" w:cs="Arial"/>
          <w:color w:val="auto"/>
          <w:lang w:eastAsia="hu-HU"/>
        </w:rPr>
        <w:t xml:space="preserve"> alá tartozó</w:t>
      </w:r>
      <w:r w:rsidR="00393930" w:rsidRPr="00C840E3">
        <w:rPr>
          <w:rFonts w:eastAsia="Times New Roman" w:cs="Arial"/>
          <w:color w:val="auto"/>
          <w:lang w:eastAsia="hu-HU"/>
        </w:rPr>
        <w:t xml:space="preserve"> alábbi </w:t>
      </w:r>
      <w:r w:rsidR="00696175" w:rsidRPr="00C840E3">
        <w:rPr>
          <w:rFonts w:eastAsia="Times New Roman" w:cs="Arial"/>
          <w:color w:val="auto"/>
          <w:lang w:eastAsia="hu-HU"/>
        </w:rPr>
        <w:t>konkrét tevékenységeket</w:t>
      </w:r>
      <w:r w:rsidR="00393930" w:rsidRPr="00C840E3">
        <w:rPr>
          <w:rFonts w:eastAsia="Times New Roman" w:cs="Arial"/>
          <w:color w:val="auto"/>
          <w:lang w:eastAsia="hu-HU"/>
        </w:rPr>
        <w:t xml:space="preserve"> szükséges hogy magukba foglalják, összhangban a HKFS –el, minimum egy darabot.</w:t>
      </w:r>
    </w:p>
    <w:p w14:paraId="5594B349" w14:textId="77777777" w:rsidR="00FA1647" w:rsidRPr="00C840E3" w:rsidRDefault="00FA1647" w:rsidP="00FA1647">
      <w:pPr>
        <w:pStyle w:val="Listaszerbekezds"/>
        <w:ind w:left="0"/>
        <w:jc w:val="both"/>
        <w:rPr>
          <w:rFonts w:eastAsia="Times New Roman" w:cs="Arial"/>
          <w:color w:val="auto"/>
          <w:lang w:eastAsia="hu-HU"/>
        </w:rPr>
      </w:pPr>
    </w:p>
    <w:p w14:paraId="35A5D1AC"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interaktív előadások, beszélgetések szervezése („mindennapi tudomány”)</w:t>
      </w:r>
    </w:p>
    <w:p w14:paraId="35697BB7"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vizuális látásmód fejlesztése (interaktív játszóház/tér)</w:t>
      </w:r>
    </w:p>
    <w:p w14:paraId="2ABBF938"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 xml:space="preserve">interaktív kiállítások szervezése </w:t>
      </w:r>
    </w:p>
    <w:p w14:paraId="085495BD"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filmművészeti fesztivál rendezése („minden, ami filmkészítés”)</w:t>
      </w:r>
    </w:p>
    <w:p w14:paraId="30013693"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proofErr w:type="spellStart"/>
      <w:r w:rsidRPr="00C840E3">
        <w:rPr>
          <w:rFonts w:eastAsia="Times New Roman" w:cs="Arial"/>
          <w:color w:val="auto"/>
          <w:lang w:eastAsia="hu-HU"/>
        </w:rPr>
        <w:t>utcamozi</w:t>
      </w:r>
      <w:proofErr w:type="spellEnd"/>
      <w:r w:rsidRPr="00C840E3">
        <w:rPr>
          <w:rFonts w:eastAsia="Times New Roman" w:cs="Arial"/>
          <w:color w:val="auto"/>
          <w:lang w:eastAsia="hu-HU"/>
        </w:rPr>
        <w:t xml:space="preserve"> létesítése</w:t>
      </w:r>
    </w:p>
    <w:p w14:paraId="399760BF"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szabadtéri programok szervezése</w:t>
      </w:r>
    </w:p>
    <w:p w14:paraId="7F6753D4"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aszfaltrajzverseny rendezése</w:t>
      </w:r>
    </w:p>
    <w:p w14:paraId="3A07E10E"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proofErr w:type="spellStart"/>
      <w:r w:rsidRPr="00C840E3">
        <w:rPr>
          <w:rFonts w:eastAsia="Times New Roman" w:cs="Arial"/>
          <w:color w:val="auto"/>
          <w:lang w:eastAsia="hu-HU"/>
        </w:rPr>
        <w:t>hungarikumok</w:t>
      </w:r>
      <w:proofErr w:type="spellEnd"/>
      <w:r w:rsidRPr="00C840E3">
        <w:rPr>
          <w:rFonts w:eastAsia="Times New Roman" w:cs="Arial"/>
          <w:color w:val="auto"/>
          <w:lang w:eastAsia="hu-HU"/>
        </w:rPr>
        <w:t xml:space="preserve"> bemutatása, több napos szabadtéri rendezvény keretében</w:t>
      </w:r>
    </w:p>
    <w:p w14:paraId="5B51A56F"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városi rendezvényekhez/ eseményekhez kapcsolódó kitelepülés, azok színesítésére; különböző szervezetek megjelenésére lehetőség biztosítása (civil szervezet, egyetemisták, oktatók stb.)</w:t>
      </w:r>
    </w:p>
    <w:p w14:paraId="66447AE0" w14:textId="05C7947E"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városi rendezvényekhez/ eseményekhez kapcsolódóan tematikus játékterek létrehozása</w:t>
      </w:r>
      <w:r w:rsidR="003646B9">
        <w:rPr>
          <w:rFonts w:eastAsia="Times New Roman" w:cs="Arial"/>
          <w:color w:val="auto"/>
          <w:lang w:eastAsia="hu-HU"/>
        </w:rPr>
        <w:t xml:space="preserve"> (építés nem támogatható)</w:t>
      </w:r>
    </w:p>
    <w:p w14:paraId="6C2ABE43" w14:textId="77777777" w:rsidR="00D46F85" w:rsidRPr="00C840E3" w:rsidRDefault="00D46F85" w:rsidP="00D46F85">
      <w:pPr>
        <w:numPr>
          <w:ilvl w:val="0"/>
          <w:numId w:val="59"/>
        </w:numPr>
        <w:spacing w:after="160" w:line="240" w:lineRule="auto"/>
        <w:jc w:val="both"/>
        <w:rPr>
          <w:rFonts w:eastAsia="Times New Roman" w:cs="Arial"/>
          <w:color w:val="auto"/>
          <w:lang w:eastAsia="hu-HU"/>
        </w:rPr>
      </w:pPr>
      <w:r w:rsidRPr="00C840E3">
        <w:rPr>
          <w:rFonts w:eastAsia="Times New Roman" w:cs="Arial"/>
          <w:color w:val="auto"/>
          <w:lang w:eastAsia="hu-HU"/>
        </w:rPr>
        <w:t>városi közösségi tematikus rendezvények megszervezése</w:t>
      </w:r>
    </w:p>
    <w:p w14:paraId="3ED1F6D8"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komplex (zene, mozgás, dráma, képi kifejezés stb.) személyiség-és közösségfejlesztő program megvalósítása</w:t>
      </w:r>
    </w:p>
    <w:p w14:paraId="17F78288"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felmérések, tanulmányok készítése</w:t>
      </w:r>
    </w:p>
    <w:p w14:paraId="0D574884"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képzési program lebonyolítása</w:t>
      </w:r>
    </w:p>
    <w:p w14:paraId="6885B0C4"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tehetségek számára rendszeres megjelenési lehetőség megteremtése</w:t>
      </w:r>
    </w:p>
    <w:p w14:paraId="714EB443" w14:textId="77777777" w:rsidR="00AA1708" w:rsidRDefault="00D46F85" w:rsidP="00D46F85">
      <w:pPr>
        <w:numPr>
          <w:ilvl w:val="0"/>
          <w:numId w:val="59"/>
        </w:numPr>
        <w:spacing w:after="160" w:line="259" w:lineRule="auto"/>
        <w:jc w:val="both"/>
        <w:rPr>
          <w:rFonts w:eastAsia="Times New Roman" w:cs="Arial"/>
          <w:color w:val="auto"/>
          <w:lang w:eastAsia="hu-HU"/>
        </w:rPr>
      </w:pPr>
      <w:proofErr w:type="spellStart"/>
      <w:r w:rsidRPr="00C840E3">
        <w:rPr>
          <w:rFonts w:eastAsia="Times New Roman" w:cs="Arial"/>
          <w:color w:val="auto"/>
          <w:lang w:eastAsia="hu-HU"/>
        </w:rPr>
        <w:t>mentorálási</w:t>
      </w:r>
      <w:proofErr w:type="spellEnd"/>
      <w:r w:rsidRPr="00C840E3">
        <w:rPr>
          <w:rFonts w:eastAsia="Times New Roman" w:cs="Arial"/>
          <w:color w:val="auto"/>
          <w:lang w:eastAsia="hu-HU"/>
        </w:rPr>
        <w:t xml:space="preserve"> program szervezése</w:t>
      </w:r>
    </w:p>
    <w:p w14:paraId="5AD31CFD" w14:textId="77777777" w:rsidR="00706D6C" w:rsidRPr="00C840E3" w:rsidRDefault="00706D6C" w:rsidP="00706D6C">
      <w:pPr>
        <w:jc w:val="both"/>
        <w:rPr>
          <w:rFonts w:eastAsia="Times New Roman" w:cs="Arial"/>
          <w:color w:val="auto"/>
          <w:lang w:eastAsia="hu-HU"/>
        </w:rPr>
      </w:pPr>
    </w:p>
    <w:p w14:paraId="700C01A8" w14:textId="138EC8D1" w:rsidR="00696175" w:rsidRPr="00C840E3" w:rsidRDefault="00663288" w:rsidP="00696175">
      <w:pPr>
        <w:jc w:val="both"/>
        <w:rPr>
          <w:rFonts w:eastAsia="Times New Roman" w:cs="Arial"/>
          <w:color w:val="auto"/>
          <w:lang w:eastAsia="hu-HU"/>
        </w:rPr>
      </w:pPr>
      <w:r w:rsidRPr="00C840E3">
        <w:rPr>
          <w:rFonts w:eastAsia="Times New Roman" w:cs="Arial"/>
          <w:color w:val="auto"/>
          <w:lang w:eastAsia="hu-HU"/>
        </w:rPr>
        <w:t>A</w:t>
      </w:r>
      <w:r w:rsidR="00FE6CB4" w:rsidRPr="00C840E3">
        <w:rPr>
          <w:rFonts w:eastAsia="Times New Roman" w:cs="Arial"/>
          <w:color w:val="auto"/>
          <w:lang w:eastAsia="hu-HU"/>
        </w:rPr>
        <w:t xml:space="preserve"> támogató elvárása, hogy a támogatott tevékenység járuljon hozzá</w:t>
      </w:r>
      <w:r w:rsidR="0028711B" w:rsidRPr="00C840E3">
        <w:rPr>
          <w:rFonts w:eastAsia="Times New Roman" w:cs="Arial"/>
          <w:color w:val="auto"/>
          <w:lang w:eastAsia="hu-HU"/>
        </w:rPr>
        <w:t xml:space="preserve"> az „</w:t>
      </w:r>
      <w:r w:rsidR="0028711B" w:rsidRPr="00C840E3">
        <w:rPr>
          <w:rFonts w:cs="Arial"/>
          <w:color w:val="auto"/>
        </w:rPr>
        <w:t>Aktív, innovatívan együttműködő és befogadó közösségekből álló hely</w:t>
      </w:r>
      <w:r w:rsidR="00D46F85" w:rsidRPr="00C840E3">
        <w:rPr>
          <w:rFonts w:cs="Arial"/>
          <w:color w:val="auto"/>
        </w:rPr>
        <w:t xml:space="preserve">i társadalom megteremtése” </w:t>
      </w:r>
      <w:r w:rsidR="00696175" w:rsidRPr="00C840E3">
        <w:rPr>
          <w:rFonts w:cs="Arial"/>
          <w:color w:val="auto"/>
        </w:rPr>
        <w:t xml:space="preserve">és </w:t>
      </w:r>
      <w:r w:rsidR="00023700" w:rsidRPr="00C840E3">
        <w:rPr>
          <w:rFonts w:cs="Arial"/>
          <w:color w:val="auto"/>
        </w:rPr>
        <w:t>az „</w:t>
      </w:r>
      <w:r w:rsidR="00696175" w:rsidRPr="00C840E3">
        <w:rPr>
          <w:rFonts w:cs="Arial"/>
          <w:color w:val="auto"/>
        </w:rPr>
        <w:t xml:space="preserve">Erős veszprémi identitás és kötődés kialakítása a helyi örökség, hagyományok ápolásán és a kulturális kínálat erősítésén keresztül” </w:t>
      </w:r>
      <w:r w:rsidR="0028711B" w:rsidRPr="00C840E3">
        <w:rPr>
          <w:rFonts w:cs="Arial"/>
          <w:color w:val="auto"/>
        </w:rPr>
        <w:t>elnevezésű specifikus célok</w:t>
      </w:r>
      <w:r w:rsidR="00696175" w:rsidRPr="00C840E3">
        <w:rPr>
          <w:rFonts w:eastAsia="Times New Roman" w:cs="Arial"/>
          <w:color w:val="auto"/>
          <w:lang w:eastAsia="hu-HU"/>
        </w:rPr>
        <w:t xml:space="preserve"> eléréséhez. </w:t>
      </w:r>
    </w:p>
    <w:p w14:paraId="17A86B84" w14:textId="77777777" w:rsidR="00FE6CB4" w:rsidRPr="00C840E3" w:rsidRDefault="00FE6CB4" w:rsidP="00B46492">
      <w:pPr>
        <w:spacing w:beforeLines="60" w:before="144" w:afterLines="60" w:after="144"/>
        <w:jc w:val="both"/>
        <w:rPr>
          <w:rFonts w:eastAsia="Times New Roman" w:cs="Arial"/>
          <w:color w:val="auto"/>
          <w:lang w:eastAsia="hu-HU"/>
        </w:rPr>
      </w:pPr>
    </w:p>
    <w:p w14:paraId="33316691" w14:textId="77777777" w:rsidR="00FE6CB4" w:rsidRPr="00C840E3" w:rsidRDefault="00FE6CB4" w:rsidP="00FE6CB4">
      <w:pPr>
        <w:pStyle w:val="Cmsor2"/>
        <w:keepNext w:val="0"/>
        <w:jc w:val="both"/>
        <w:rPr>
          <w:rFonts w:ascii="Arial" w:hAnsi="Arial" w:cs="Arial"/>
          <w:b w:val="0"/>
          <w:color w:val="auto"/>
          <w:sz w:val="28"/>
          <w:szCs w:val="28"/>
        </w:rPr>
      </w:pPr>
      <w:bookmarkStart w:id="30" w:name="_Toc436595890"/>
      <w:bookmarkStart w:id="31" w:name="_Toc436596177"/>
      <w:bookmarkStart w:id="32" w:name="_Toc436595891"/>
      <w:bookmarkStart w:id="33" w:name="_Toc436596178"/>
      <w:bookmarkStart w:id="34" w:name="_Toc436595892"/>
      <w:bookmarkStart w:id="35" w:name="_Toc436596179"/>
      <w:bookmarkStart w:id="36" w:name="_Toc436595893"/>
      <w:bookmarkStart w:id="37" w:name="_Toc436596180"/>
      <w:bookmarkStart w:id="38" w:name="_Toc436595894"/>
      <w:bookmarkStart w:id="39" w:name="_Toc436596181"/>
      <w:bookmarkStart w:id="40" w:name="_Toc436595895"/>
      <w:bookmarkStart w:id="41" w:name="_Toc436596182"/>
      <w:bookmarkStart w:id="42" w:name="_Toc7075415"/>
      <w:bookmarkEnd w:id="30"/>
      <w:bookmarkEnd w:id="31"/>
      <w:bookmarkEnd w:id="32"/>
      <w:bookmarkEnd w:id="33"/>
      <w:bookmarkEnd w:id="34"/>
      <w:bookmarkEnd w:id="35"/>
      <w:bookmarkEnd w:id="36"/>
      <w:bookmarkEnd w:id="37"/>
      <w:bookmarkEnd w:id="38"/>
      <w:bookmarkEnd w:id="39"/>
      <w:bookmarkEnd w:id="40"/>
      <w:bookmarkEnd w:id="41"/>
      <w:r w:rsidRPr="00C840E3">
        <w:rPr>
          <w:rFonts w:ascii="Arial" w:hAnsi="Arial" w:cs="Arial"/>
          <w:b w:val="0"/>
          <w:color w:val="auto"/>
          <w:sz w:val="28"/>
          <w:szCs w:val="28"/>
        </w:rPr>
        <w:t>3.1.2. Önállóan nem támogatható tevékenységek:</w:t>
      </w:r>
      <w:bookmarkEnd w:id="42"/>
    </w:p>
    <w:p w14:paraId="0938AAB0" w14:textId="77777777" w:rsidR="00FE6CB4" w:rsidRPr="00C840E3" w:rsidRDefault="00FE6CB4" w:rsidP="00FE6CB4">
      <w:pPr>
        <w:jc w:val="both"/>
        <w:rPr>
          <w:rFonts w:eastAsia="Times New Roman" w:cs="Arial"/>
          <w:color w:val="auto"/>
          <w:lang w:eastAsia="hu-HU"/>
        </w:rPr>
      </w:pPr>
    </w:p>
    <w:p w14:paraId="5DF8C587" w14:textId="77777777" w:rsidR="00FE6CB4" w:rsidRPr="00C840E3" w:rsidRDefault="00FE6CB4" w:rsidP="00FE6CB4">
      <w:pPr>
        <w:jc w:val="both"/>
        <w:rPr>
          <w:rFonts w:eastAsia="Times New Roman" w:cs="Arial"/>
          <w:color w:val="auto"/>
          <w:lang w:eastAsia="hu-HU"/>
        </w:rPr>
      </w:pPr>
      <w:r w:rsidRPr="00C840E3">
        <w:rPr>
          <w:rFonts w:eastAsia="Times New Roman" w:cs="Arial"/>
          <w:color w:val="auto"/>
          <w:lang w:eastAsia="hu-HU"/>
        </w:rPr>
        <w:t>A felhívás keretében az alábbi tevékenységek önállóan nem támogathatóak:</w:t>
      </w:r>
    </w:p>
    <w:p w14:paraId="2BBEB099" w14:textId="77777777" w:rsidR="00FE6CB4" w:rsidRPr="00C840E3" w:rsidRDefault="00FE6CB4" w:rsidP="00FE6CB4">
      <w:pPr>
        <w:pStyle w:val="Cmsor2"/>
        <w:keepNext w:val="0"/>
        <w:jc w:val="both"/>
        <w:rPr>
          <w:rFonts w:ascii="Arial" w:hAnsi="Arial" w:cs="Arial"/>
          <w:b w:val="0"/>
          <w:bCs w:val="0"/>
          <w:color w:val="000000" w:themeColor="text1"/>
          <w:sz w:val="28"/>
          <w:szCs w:val="28"/>
          <w:lang w:eastAsia="hu-HU"/>
        </w:rPr>
      </w:pPr>
      <w:bookmarkStart w:id="43" w:name="_Toc7075416"/>
      <w:r w:rsidRPr="00C840E3">
        <w:rPr>
          <w:rFonts w:ascii="Arial" w:hAnsi="Arial" w:cs="Arial"/>
          <w:b w:val="0"/>
          <w:bCs w:val="0"/>
          <w:color w:val="000000" w:themeColor="text1"/>
          <w:sz w:val="28"/>
          <w:szCs w:val="28"/>
          <w:lang w:eastAsia="hu-HU"/>
        </w:rPr>
        <w:t>3.1.2.1. Kötelezően megvalósítandó, önállóan nem támogatható tevékenységek:</w:t>
      </w:r>
      <w:bookmarkEnd w:id="43"/>
    </w:p>
    <w:p w14:paraId="4D89AE48" w14:textId="77777777" w:rsidR="00FE6CB4" w:rsidRPr="00C840E3" w:rsidRDefault="00FE6CB4" w:rsidP="00FE6CB4">
      <w:pPr>
        <w:spacing w:before="120"/>
        <w:jc w:val="both"/>
        <w:rPr>
          <w:rFonts w:cs="Arial"/>
          <w:color w:val="auto"/>
        </w:rPr>
      </w:pPr>
      <w:r w:rsidRPr="00C840E3">
        <w:rPr>
          <w:rFonts w:cs="Arial"/>
          <w:color w:val="auto"/>
        </w:rPr>
        <w:t>A felhívás keretében önállóan nem, csak a 3.1.1. pontjában felsorolt tevékenységekkel együtt támogatható, kötelezően megvalósítandó tevékenységek:</w:t>
      </w:r>
    </w:p>
    <w:p w14:paraId="35EFCBAF" w14:textId="77777777" w:rsidR="00FE6CB4" w:rsidRPr="00C840E3" w:rsidRDefault="00FE6CB4" w:rsidP="00103EEB">
      <w:pPr>
        <w:pStyle w:val="Listaszerbekezds"/>
        <w:numPr>
          <w:ilvl w:val="0"/>
          <w:numId w:val="29"/>
        </w:numPr>
        <w:spacing w:before="60" w:after="120"/>
        <w:jc w:val="both"/>
        <w:rPr>
          <w:rFonts w:cs="Arial"/>
          <w:color w:val="auto"/>
          <w:lang w:eastAsia="hu-HU"/>
        </w:rPr>
      </w:pPr>
      <w:r w:rsidRPr="00C840E3">
        <w:rPr>
          <w:rFonts w:cs="Arial"/>
          <w:color w:val="auto"/>
          <w:lang w:eastAsia="hu-HU"/>
        </w:rPr>
        <w:t xml:space="preserve">Horizontális követelmények: </w:t>
      </w:r>
    </w:p>
    <w:p w14:paraId="4B65D602" w14:textId="77777777" w:rsidR="00FE6CB4" w:rsidRPr="00C840E3" w:rsidRDefault="00FE6CB4" w:rsidP="00FE6CB4">
      <w:pPr>
        <w:pStyle w:val="Listaszerbekezds"/>
        <w:spacing w:before="60" w:after="120"/>
        <w:ind w:left="1429"/>
        <w:jc w:val="both"/>
        <w:rPr>
          <w:rFonts w:cs="Arial"/>
          <w:color w:val="auto"/>
          <w:lang w:eastAsia="hu-HU"/>
        </w:rPr>
      </w:pPr>
      <w:r w:rsidRPr="00C840E3">
        <w:rPr>
          <w:rFonts w:cs="Arial"/>
          <w:color w:val="auto"/>
          <w:lang w:eastAsia="hu-HU"/>
        </w:rPr>
        <w:t>Részletes előírásokat lásd a 3.4.1.2 Esélyegyenlőség és környezetvédelmi szempontok érvényesítésével kapcsolatos elvárások című részben.</w:t>
      </w:r>
    </w:p>
    <w:p w14:paraId="1CCFF7F9" w14:textId="77777777" w:rsidR="00FE6CB4" w:rsidRPr="00C840E3" w:rsidRDefault="00FE6CB4" w:rsidP="00103EEB">
      <w:pPr>
        <w:pStyle w:val="Listaszerbekezds"/>
        <w:numPr>
          <w:ilvl w:val="0"/>
          <w:numId w:val="29"/>
        </w:numPr>
        <w:spacing w:before="60" w:after="120"/>
        <w:ind w:hanging="357"/>
        <w:jc w:val="both"/>
        <w:rPr>
          <w:rFonts w:cs="Arial"/>
          <w:color w:val="auto"/>
          <w:lang w:eastAsia="hu-HU"/>
        </w:rPr>
      </w:pPr>
      <w:r w:rsidRPr="00C840E3">
        <w:rPr>
          <w:rFonts w:cs="Arial"/>
          <w:color w:val="auto"/>
        </w:rPr>
        <w:t>Tájékoztatás és nyilvánosság biztosítása – ÁÚHF c. dokumentum 10. fejezete alapján.</w:t>
      </w:r>
    </w:p>
    <w:p w14:paraId="7168DED9" w14:textId="77777777" w:rsidR="00FE6CB4" w:rsidRPr="00C840E3" w:rsidRDefault="00FE6CB4" w:rsidP="00FE6CB4">
      <w:pPr>
        <w:jc w:val="both"/>
        <w:rPr>
          <w:rFonts w:cs="Arial"/>
          <w:lang w:eastAsia="hu-HU"/>
        </w:rPr>
      </w:pPr>
    </w:p>
    <w:p w14:paraId="5F3A3167" w14:textId="77777777" w:rsidR="00FE6CB4" w:rsidRPr="00C840E3" w:rsidRDefault="00FE6CB4" w:rsidP="00FE6CB4">
      <w:pPr>
        <w:pStyle w:val="Cmsor2"/>
        <w:keepNext w:val="0"/>
        <w:jc w:val="both"/>
        <w:rPr>
          <w:rFonts w:ascii="Arial" w:hAnsi="Arial" w:cs="Arial"/>
          <w:b w:val="0"/>
          <w:bCs w:val="0"/>
          <w:color w:val="000000" w:themeColor="text1"/>
          <w:sz w:val="28"/>
          <w:szCs w:val="28"/>
          <w:lang w:eastAsia="hu-HU"/>
        </w:rPr>
      </w:pPr>
      <w:bookmarkStart w:id="44" w:name="_Toc7075417"/>
      <w:r w:rsidRPr="00C840E3">
        <w:rPr>
          <w:rFonts w:ascii="Arial" w:hAnsi="Arial" w:cs="Arial"/>
          <w:b w:val="0"/>
          <w:bCs w:val="0"/>
          <w:color w:val="000000" w:themeColor="text1"/>
          <w:sz w:val="28"/>
          <w:szCs w:val="28"/>
          <w:lang w:eastAsia="hu-HU"/>
        </w:rPr>
        <w:t>3.1.2.2. Választható, önállóan nem támogatható tevékenységek:</w:t>
      </w:r>
      <w:bookmarkEnd w:id="44"/>
    </w:p>
    <w:p w14:paraId="56861EF3" w14:textId="77777777" w:rsidR="00FE6CB4" w:rsidRPr="00C840E3" w:rsidRDefault="00FE6CB4" w:rsidP="00FE6CB4">
      <w:pPr>
        <w:spacing w:before="60" w:after="120"/>
        <w:jc w:val="both"/>
        <w:rPr>
          <w:rFonts w:cs="Arial"/>
          <w:color w:val="auto"/>
        </w:rPr>
      </w:pPr>
    </w:p>
    <w:p w14:paraId="20B0BC03" w14:textId="77777777" w:rsidR="00FE6CB4" w:rsidRPr="00C840E3" w:rsidRDefault="00FE6CB4" w:rsidP="00103EEB">
      <w:pPr>
        <w:pStyle w:val="Listaszerbekezds"/>
        <w:numPr>
          <w:ilvl w:val="0"/>
          <w:numId w:val="31"/>
        </w:numPr>
        <w:spacing w:beforeLines="60" w:before="144" w:afterLines="60" w:after="144"/>
        <w:jc w:val="both"/>
        <w:rPr>
          <w:rFonts w:cs="Arial"/>
          <w:color w:val="auto"/>
        </w:rPr>
      </w:pPr>
      <w:r w:rsidRPr="00C840E3">
        <w:rPr>
          <w:rFonts w:cs="Arial"/>
          <w:color w:val="auto"/>
        </w:rPr>
        <w:t>A Felhívás 3.1.1 fejezetében felsorolt tevékenységek megvalósításához szükséges kapcsolódó eszközbeszerzés</w:t>
      </w:r>
    </w:p>
    <w:p w14:paraId="3729927C" w14:textId="77777777" w:rsidR="00FE6CB4" w:rsidRPr="00C840E3" w:rsidRDefault="00FE6CB4" w:rsidP="00103EEB">
      <w:pPr>
        <w:pStyle w:val="Listaszerbekezds"/>
        <w:numPr>
          <w:ilvl w:val="0"/>
          <w:numId w:val="31"/>
        </w:numPr>
        <w:spacing w:before="60" w:after="0"/>
        <w:jc w:val="both"/>
        <w:rPr>
          <w:rFonts w:cs="Arial"/>
          <w:color w:val="auto"/>
        </w:rPr>
      </w:pPr>
      <w:r w:rsidRPr="00C840E3">
        <w:rPr>
          <w:rFonts w:cs="Arial"/>
          <w:color w:val="auto"/>
        </w:rPr>
        <w:t>Projekt előkészítés</w:t>
      </w:r>
    </w:p>
    <w:p w14:paraId="5A1D624E" w14:textId="3F468294" w:rsidR="007618E4" w:rsidRPr="00C840E3" w:rsidRDefault="007618E4" w:rsidP="007618E4">
      <w:pPr>
        <w:pStyle w:val="Listaszerbekezds"/>
        <w:numPr>
          <w:ilvl w:val="1"/>
          <w:numId w:val="45"/>
        </w:numPr>
        <w:spacing w:beforeLines="60" w:before="144" w:afterLines="60" w:after="144"/>
        <w:contextualSpacing w:val="0"/>
        <w:jc w:val="both"/>
        <w:rPr>
          <w:rFonts w:eastAsia="Times New Roman" w:cs="Arial"/>
          <w:color w:val="auto"/>
          <w:lang w:eastAsia="hu-HU"/>
        </w:rPr>
      </w:pPr>
      <w:r w:rsidRPr="00C840E3">
        <w:rPr>
          <w:rFonts w:cs="Arial"/>
          <w:color w:val="auto"/>
        </w:rPr>
        <w:t xml:space="preserve">Előzetes tanulmányok (szükségletfelmérés, előzetes igényfelmérés, piackutatás, helyzetfeltárás) </w:t>
      </w:r>
    </w:p>
    <w:p w14:paraId="459A6F8A" w14:textId="70A8ABB4" w:rsidR="007618E4" w:rsidRPr="00C840E3" w:rsidRDefault="007618E4" w:rsidP="007618E4">
      <w:pPr>
        <w:pStyle w:val="Listaszerbekezds"/>
        <w:numPr>
          <w:ilvl w:val="1"/>
          <w:numId w:val="45"/>
        </w:numPr>
        <w:spacing w:beforeLines="60" w:before="144" w:afterLines="60" w:after="144"/>
        <w:contextualSpacing w:val="0"/>
        <w:jc w:val="both"/>
        <w:rPr>
          <w:rFonts w:eastAsia="Times New Roman" w:cs="Arial"/>
          <w:color w:val="auto"/>
          <w:lang w:eastAsia="hu-HU"/>
        </w:rPr>
      </w:pPr>
      <w:r w:rsidRPr="00C840E3">
        <w:rPr>
          <w:rFonts w:cs="Arial"/>
          <w:color w:val="auto"/>
        </w:rPr>
        <w:t>Megalapozó dokumentum</w:t>
      </w:r>
      <w:r w:rsidR="00FE6CB4" w:rsidRPr="00C840E3">
        <w:rPr>
          <w:rFonts w:cs="Arial"/>
        </w:rPr>
        <w:t>.</w:t>
      </w:r>
    </w:p>
    <w:p w14:paraId="50B5DABF" w14:textId="77777777" w:rsidR="007618E4" w:rsidRPr="00C840E3" w:rsidRDefault="007618E4" w:rsidP="007618E4">
      <w:pPr>
        <w:pStyle w:val="Listaszerbekezds"/>
        <w:numPr>
          <w:ilvl w:val="1"/>
          <w:numId w:val="45"/>
        </w:numPr>
        <w:spacing w:beforeLines="60" w:before="144" w:afterLines="60" w:after="144"/>
        <w:contextualSpacing w:val="0"/>
        <w:jc w:val="both"/>
        <w:rPr>
          <w:rFonts w:eastAsia="Times New Roman" w:cs="Arial"/>
          <w:color w:val="auto"/>
          <w:lang w:eastAsia="hu-HU"/>
        </w:rPr>
      </w:pPr>
      <w:r w:rsidRPr="00C840E3">
        <w:rPr>
          <w:rFonts w:eastAsiaTheme="minorHAnsi" w:cs="Arial"/>
        </w:rPr>
        <w:t xml:space="preserve">Szakértői hálózatépítés, szakértői műhelymunkák </w:t>
      </w:r>
    </w:p>
    <w:p w14:paraId="2FB17E04" w14:textId="04CB15CE" w:rsidR="007618E4" w:rsidRPr="00C840E3" w:rsidRDefault="007618E4" w:rsidP="007618E4">
      <w:pPr>
        <w:pStyle w:val="Listaszerbekezds"/>
        <w:numPr>
          <w:ilvl w:val="1"/>
          <w:numId w:val="45"/>
        </w:numPr>
        <w:spacing w:beforeLines="60" w:before="144" w:afterLines="60" w:after="144"/>
        <w:contextualSpacing w:val="0"/>
        <w:jc w:val="both"/>
        <w:rPr>
          <w:rFonts w:eastAsia="Times New Roman" w:cs="Arial"/>
          <w:color w:val="auto"/>
          <w:lang w:eastAsia="hu-HU"/>
        </w:rPr>
      </w:pPr>
      <w:r w:rsidRPr="00C840E3">
        <w:rPr>
          <w:rFonts w:eastAsia="Times New Roman" w:cs="Arial"/>
          <w:color w:val="auto"/>
          <w:lang w:eastAsia="hu-HU"/>
        </w:rPr>
        <w:t>Társadalmi partnerek, érintettek közti kapcsolatfelvétel, együttműködés kereteinek kialakítása</w:t>
      </w:r>
    </w:p>
    <w:p w14:paraId="0F4FC326" w14:textId="77777777" w:rsidR="00FE6CB4" w:rsidRPr="00C840E3" w:rsidRDefault="00FE6CB4" w:rsidP="00103EEB">
      <w:pPr>
        <w:pStyle w:val="Listaszerbekezds"/>
        <w:numPr>
          <w:ilvl w:val="0"/>
          <w:numId w:val="31"/>
        </w:numPr>
        <w:spacing w:before="60" w:after="120" w:line="240" w:lineRule="auto"/>
        <w:jc w:val="both"/>
        <w:rPr>
          <w:rFonts w:cs="Arial"/>
          <w:color w:val="auto"/>
        </w:rPr>
      </w:pPr>
      <w:r w:rsidRPr="00C840E3">
        <w:rPr>
          <w:rFonts w:cs="Arial"/>
          <w:color w:val="auto"/>
        </w:rPr>
        <w:t>Projektmenedzsment</w:t>
      </w:r>
    </w:p>
    <w:p w14:paraId="01FE36D1" w14:textId="77777777" w:rsidR="00FE6CB4" w:rsidRPr="00C840E3" w:rsidRDefault="00FE6CB4" w:rsidP="00103EEB">
      <w:pPr>
        <w:pStyle w:val="Listaszerbekezds"/>
        <w:numPr>
          <w:ilvl w:val="0"/>
          <w:numId w:val="31"/>
        </w:numPr>
        <w:spacing w:before="60" w:after="120" w:line="240" w:lineRule="auto"/>
        <w:jc w:val="both"/>
        <w:rPr>
          <w:rFonts w:cs="Arial"/>
          <w:color w:val="auto"/>
        </w:rPr>
      </w:pPr>
      <w:r w:rsidRPr="00C840E3">
        <w:rPr>
          <w:rFonts w:cs="Arial"/>
          <w:color w:val="auto"/>
        </w:rPr>
        <w:t>Egyéb marketing- és kommunikációs tevékenység, amely hozzáadott értéke emeli a beruházás jelentőségét, hozzájárul a fejlesztés népszerűsítéséhez jelen felhívás 3.4.1.1. fejezetében a „</w:t>
      </w:r>
      <w:proofErr w:type="spellStart"/>
      <w:r w:rsidRPr="00C840E3">
        <w:rPr>
          <w:rFonts w:cs="Arial"/>
          <w:color w:val="auto"/>
        </w:rPr>
        <w:t>soft</w:t>
      </w:r>
      <w:proofErr w:type="spellEnd"/>
      <w:r w:rsidRPr="00C840E3">
        <w:rPr>
          <w:rFonts w:cs="Arial"/>
          <w:color w:val="auto"/>
        </w:rPr>
        <w:t>” elemek tervezésére vonatkozó feltételek alapján.</w:t>
      </w:r>
    </w:p>
    <w:p w14:paraId="10899146" w14:textId="77777777" w:rsidR="00FE6CB4" w:rsidRPr="00C840E3" w:rsidRDefault="00FE6CB4" w:rsidP="00103EEB">
      <w:pPr>
        <w:pStyle w:val="Listaszerbekezds"/>
        <w:numPr>
          <w:ilvl w:val="0"/>
          <w:numId w:val="31"/>
        </w:numPr>
        <w:spacing w:before="60" w:after="120" w:line="240" w:lineRule="auto"/>
        <w:jc w:val="both"/>
        <w:rPr>
          <w:rFonts w:cs="Arial"/>
          <w:color w:val="auto"/>
        </w:rPr>
      </w:pPr>
      <w:r w:rsidRPr="00C840E3">
        <w:rPr>
          <w:rFonts w:cs="Arial"/>
          <w:color w:val="auto"/>
        </w:rPr>
        <w:t>Közbeszerzés</w:t>
      </w:r>
    </w:p>
    <w:p w14:paraId="0896D765" w14:textId="77777777" w:rsidR="00696175" w:rsidRPr="00C840E3" w:rsidRDefault="00696175" w:rsidP="00103EEB">
      <w:pPr>
        <w:pStyle w:val="Listaszerbekezds"/>
        <w:numPr>
          <w:ilvl w:val="0"/>
          <w:numId w:val="31"/>
        </w:numPr>
        <w:spacing w:before="60" w:after="120" w:line="240" w:lineRule="auto"/>
        <w:jc w:val="both"/>
        <w:rPr>
          <w:rFonts w:cs="Arial"/>
          <w:color w:val="auto"/>
        </w:rPr>
      </w:pPr>
      <w:r w:rsidRPr="00C840E3">
        <w:rPr>
          <w:rFonts w:cs="Arial"/>
        </w:rPr>
        <w:t>A 3.1.1.1. pontban meghatározott tevéken</w:t>
      </w:r>
      <w:r w:rsidR="00E10C20" w:rsidRPr="00C840E3">
        <w:rPr>
          <w:rFonts w:cs="Arial"/>
        </w:rPr>
        <w:t xml:space="preserve">ységekhez kapcsolódó, a helyi, </w:t>
      </w:r>
      <w:r w:rsidRPr="00C840E3">
        <w:rPr>
          <w:rFonts w:cs="Arial"/>
        </w:rPr>
        <w:t>közösségi értékek terjesztését, népszerűsítését szolgáló anyagok, eszközök fejlesztése</w:t>
      </w:r>
    </w:p>
    <w:p w14:paraId="1DD1E136" w14:textId="77777777" w:rsidR="00FE6CB4" w:rsidRPr="00C840E3" w:rsidRDefault="00FE6CB4" w:rsidP="00FE6CB4">
      <w:pPr>
        <w:pStyle w:val="Listaszerbekezds"/>
        <w:spacing w:before="120" w:after="0"/>
        <w:ind w:left="1429"/>
        <w:jc w:val="both"/>
        <w:rPr>
          <w:rFonts w:cs="Arial"/>
          <w:color w:val="auto"/>
        </w:rPr>
      </w:pPr>
    </w:p>
    <w:p w14:paraId="17B98BD8" w14:textId="77777777" w:rsidR="00FE6CB4" w:rsidRPr="00C840E3" w:rsidRDefault="00FE6CB4" w:rsidP="00FE6CB4">
      <w:pPr>
        <w:pStyle w:val="Cmsor2"/>
        <w:keepNext w:val="0"/>
        <w:jc w:val="both"/>
        <w:rPr>
          <w:rFonts w:ascii="Arial" w:hAnsi="Arial" w:cs="Arial"/>
          <w:color w:val="000000" w:themeColor="text1"/>
          <w:sz w:val="28"/>
          <w:szCs w:val="28"/>
        </w:rPr>
      </w:pPr>
      <w:bookmarkStart w:id="45" w:name="_Toc7075418"/>
      <w:r w:rsidRPr="00C840E3">
        <w:rPr>
          <w:rFonts w:ascii="Arial" w:hAnsi="Arial" w:cs="Arial"/>
          <w:b w:val="0"/>
          <w:color w:val="000000" w:themeColor="text1"/>
          <w:sz w:val="28"/>
          <w:szCs w:val="28"/>
        </w:rPr>
        <w:t>3.2. A támogatható tevékenységek állami támogatási szempontú besorolása</w:t>
      </w:r>
      <w:bookmarkEnd w:id="45"/>
    </w:p>
    <w:p w14:paraId="44368BED" w14:textId="77777777" w:rsidR="00FE6CB4" w:rsidRPr="00C840E3" w:rsidRDefault="00FE6CB4" w:rsidP="00FE6CB4">
      <w:pPr>
        <w:pStyle w:val="Listaszerbekezds"/>
        <w:spacing w:before="60" w:after="120" w:line="240" w:lineRule="auto"/>
        <w:ind w:left="0"/>
        <w:contextualSpacing w:val="0"/>
        <w:jc w:val="both"/>
        <w:rPr>
          <w:rFonts w:cs="Arial"/>
        </w:rPr>
      </w:pPr>
    </w:p>
    <w:p w14:paraId="7BA2CE3F" w14:textId="77777777" w:rsidR="00FE6CB4" w:rsidRPr="00C840E3" w:rsidRDefault="00FE6CB4" w:rsidP="00FE6CB4">
      <w:pPr>
        <w:pStyle w:val="felsorols20"/>
        <w:tabs>
          <w:tab w:val="num" w:pos="0"/>
        </w:tabs>
        <w:spacing w:after="120"/>
        <w:ind w:left="0" w:firstLine="0"/>
        <w:rPr>
          <w:rFonts w:cs="Arial"/>
          <w:color w:val="auto"/>
        </w:rPr>
      </w:pPr>
      <w:r w:rsidRPr="00C840E3">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2FCF4E35" w14:textId="77777777" w:rsidR="00FE6CB4" w:rsidRPr="00C840E3" w:rsidRDefault="00FE6CB4" w:rsidP="00FE6CB4">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E10C20" w:rsidRPr="00C840E3" w14:paraId="20D025F0" w14:textId="77777777" w:rsidTr="00E10C20">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14:paraId="3EF822E4" w14:textId="77777777" w:rsidR="00E10C20" w:rsidRPr="00C840E3" w:rsidRDefault="00E10C20" w:rsidP="00E10C20">
            <w:pPr>
              <w:jc w:val="both"/>
              <w:rPr>
                <w:rFonts w:cs="Arial"/>
              </w:rPr>
            </w:pPr>
            <w:r w:rsidRPr="00C840E3">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14:paraId="505F6449" w14:textId="77777777" w:rsidR="00E10C20" w:rsidRPr="00C840E3" w:rsidRDefault="00E10C20" w:rsidP="00E10C20">
            <w:pPr>
              <w:jc w:val="both"/>
              <w:rPr>
                <w:rFonts w:cs="Arial"/>
              </w:rPr>
            </w:pPr>
            <w:r w:rsidRPr="00C840E3">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14:paraId="76972E17" w14:textId="77777777" w:rsidR="00E10C20" w:rsidRPr="00C840E3" w:rsidRDefault="00E10C20" w:rsidP="00E10C20">
            <w:pPr>
              <w:jc w:val="both"/>
              <w:rPr>
                <w:rFonts w:cs="Arial"/>
              </w:rPr>
            </w:pPr>
            <w:r w:rsidRPr="00C840E3">
              <w:rPr>
                <w:rFonts w:cs="Arial"/>
              </w:rPr>
              <w:t>Támogatási kategória</w:t>
            </w:r>
          </w:p>
        </w:tc>
      </w:tr>
      <w:tr w:rsidR="00E10C20" w:rsidRPr="00C840E3" w14:paraId="729E3372" w14:textId="77777777" w:rsidTr="00E10C20">
        <w:tc>
          <w:tcPr>
            <w:tcW w:w="3085" w:type="dxa"/>
            <w:tcBorders>
              <w:top w:val="single" w:sz="4" w:space="0" w:color="auto"/>
              <w:left w:val="single" w:sz="4" w:space="0" w:color="auto"/>
              <w:bottom w:val="single" w:sz="4" w:space="0" w:color="auto"/>
              <w:right w:val="single" w:sz="4" w:space="0" w:color="auto"/>
            </w:tcBorders>
          </w:tcPr>
          <w:p w14:paraId="6C4C2C25" w14:textId="77777777" w:rsidR="00E10C20" w:rsidRPr="00C840E3" w:rsidRDefault="00E10C20" w:rsidP="00E10C20">
            <w:pPr>
              <w:jc w:val="both"/>
              <w:rPr>
                <w:rFonts w:cs="Arial"/>
              </w:rPr>
            </w:pPr>
            <w:r w:rsidRPr="00C840E3">
              <w:rPr>
                <w:rFonts w:cs="Arial"/>
                <w:color w:val="auto"/>
                <w:lang w:eastAsia="hu-HU"/>
              </w:rPr>
              <w:t>A 3.1.1 pont szerinti önállóan támogatható tevékenységek kivéve projekt előkészítés</w:t>
            </w:r>
          </w:p>
        </w:tc>
        <w:tc>
          <w:tcPr>
            <w:tcW w:w="3503" w:type="dxa"/>
            <w:tcBorders>
              <w:top w:val="single" w:sz="4" w:space="0" w:color="auto"/>
              <w:left w:val="single" w:sz="4" w:space="0" w:color="auto"/>
              <w:bottom w:val="single" w:sz="4" w:space="0" w:color="auto"/>
              <w:right w:val="single" w:sz="4" w:space="0" w:color="auto"/>
            </w:tcBorders>
          </w:tcPr>
          <w:p w14:paraId="41467DFA" w14:textId="77777777" w:rsidR="00E10C20" w:rsidRPr="00C840E3" w:rsidRDefault="00E10C20" w:rsidP="00E10C20">
            <w:pPr>
              <w:jc w:val="both"/>
              <w:rPr>
                <w:rFonts w:cs="Arial"/>
              </w:rPr>
            </w:pPr>
            <w:r w:rsidRPr="00C840E3">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tcPr>
          <w:p w14:paraId="485BC772" w14:textId="77777777" w:rsidR="00E10C20" w:rsidRDefault="00E10C20" w:rsidP="00E10C20">
            <w:pPr>
              <w:jc w:val="both"/>
              <w:rPr>
                <w:rFonts w:cs="Arial"/>
              </w:rPr>
            </w:pPr>
            <w:r w:rsidRPr="00C840E3">
              <w:rPr>
                <w:rFonts w:cs="Arial"/>
              </w:rPr>
              <w:t>csekély összegű támogatás</w:t>
            </w:r>
          </w:p>
          <w:p w14:paraId="03FF4246" w14:textId="4853F38B" w:rsidR="00E10C20" w:rsidRPr="00C840E3" w:rsidRDefault="00E10C20" w:rsidP="00E10C20">
            <w:pPr>
              <w:jc w:val="both"/>
              <w:rPr>
                <w:rFonts w:cs="Arial"/>
              </w:rPr>
            </w:pPr>
          </w:p>
        </w:tc>
      </w:tr>
      <w:tr w:rsidR="00E10C20" w:rsidRPr="00C840E3" w14:paraId="5B58962B" w14:textId="77777777" w:rsidTr="00E10C20">
        <w:tc>
          <w:tcPr>
            <w:tcW w:w="3085" w:type="dxa"/>
            <w:tcBorders>
              <w:top w:val="single" w:sz="4" w:space="0" w:color="auto"/>
              <w:left w:val="single" w:sz="4" w:space="0" w:color="auto"/>
              <w:bottom w:val="single" w:sz="4" w:space="0" w:color="auto"/>
              <w:right w:val="single" w:sz="4" w:space="0" w:color="auto"/>
            </w:tcBorders>
            <w:hideMark/>
          </w:tcPr>
          <w:p w14:paraId="3A288936" w14:textId="77777777" w:rsidR="00E10C20" w:rsidRPr="00C840E3" w:rsidRDefault="00E10C20" w:rsidP="00E10C20">
            <w:pPr>
              <w:jc w:val="both"/>
              <w:rPr>
                <w:rFonts w:cs="Arial"/>
              </w:rPr>
            </w:pPr>
            <w:bookmarkStart w:id="46" w:name="_Toc498415335"/>
            <w:r w:rsidRPr="00C840E3">
              <w:rPr>
                <w:rFonts w:cs="Arial"/>
              </w:rPr>
              <w:t>A 3.1.2 pont szerinti önállóan nem támogatható tevékenységek</w:t>
            </w:r>
            <w:bookmarkEnd w:id="46"/>
            <w:r w:rsidRPr="00C840E3">
              <w:rPr>
                <w:rFonts w:cs="Arial"/>
              </w:rPr>
              <w:t xml:space="preserve"> </w:t>
            </w:r>
            <w:r w:rsidRPr="00C840E3">
              <w:rPr>
                <w:rFonts w:cs="Arial"/>
                <w:color w:val="000000" w:themeColor="text1"/>
                <w:lang w:eastAsia="hu-HU"/>
              </w:rPr>
              <w:t xml:space="preserve">kivéve </w:t>
            </w:r>
            <w:proofErr w:type="spellStart"/>
            <w:r w:rsidRPr="00C840E3">
              <w:rPr>
                <w:rFonts w:cs="Arial"/>
                <w:color w:val="000000" w:themeColor="text1"/>
                <w:lang w:eastAsia="hu-HU"/>
              </w:rPr>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14:paraId="4024AC91" w14:textId="77777777" w:rsidR="00E10C20" w:rsidRPr="00C840E3" w:rsidRDefault="00E10C20" w:rsidP="00E10C20">
            <w:pPr>
              <w:jc w:val="both"/>
              <w:rPr>
                <w:rFonts w:cs="Arial"/>
              </w:rPr>
            </w:pPr>
            <w:bookmarkStart w:id="47" w:name="_Toc498415336"/>
            <w:r w:rsidRPr="00C840E3">
              <w:rPr>
                <w:rFonts w:cs="Arial"/>
              </w:rPr>
              <w:t>255/2014. (X. 10.) Korm. rendelet 4 § 15. helyi közösségszervezés a helyi fejlesztési stratégiához kapcsolódva</w:t>
            </w:r>
            <w:bookmarkEnd w:id="47"/>
          </w:p>
        </w:tc>
        <w:tc>
          <w:tcPr>
            <w:tcW w:w="2781" w:type="dxa"/>
            <w:tcBorders>
              <w:top w:val="single" w:sz="4" w:space="0" w:color="auto"/>
              <w:left w:val="single" w:sz="4" w:space="0" w:color="auto"/>
              <w:bottom w:val="single" w:sz="4" w:space="0" w:color="auto"/>
              <w:right w:val="single" w:sz="4" w:space="0" w:color="auto"/>
            </w:tcBorders>
            <w:hideMark/>
          </w:tcPr>
          <w:p w14:paraId="61A218D0" w14:textId="77777777" w:rsidR="00E10C20" w:rsidRDefault="00E10C20" w:rsidP="00E10C20">
            <w:pPr>
              <w:jc w:val="both"/>
              <w:rPr>
                <w:rFonts w:cs="Arial"/>
              </w:rPr>
            </w:pPr>
            <w:bookmarkStart w:id="48" w:name="_Toc498415337"/>
            <w:r w:rsidRPr="00C840E3">
              <w:rPr>
                <w:rFonts w:cs="Arial"/>
              </w:rPr>
              <w:t>igazodik a főtevékenység támogatási kategóriájához</w:t>
            </w:r>
            <w:bookmarkEnd w:id="48"/>
          </w:p>
          <w:p w14:paraId="59FD093F" w14:textId="09C7FB68" w:rsidR="003646B9" w:rsidRPr="00C840E3" w:rsidRDefault="003646B9" w:rsidP="00E10C20">
            <w:pPr>
              <w:jc w:val="both"/>
              <w:rPr>
                <w:rFonts w:cs="Arial"/>
              </w:rPr>
            </w:pPr>
          </w:p>
        </w:tc>
      </w:tr>
      <w:tr w:rsidR="00E10C20" w:rsidRPr="00C840E3" w14:paraId="53C0B527" w14:textId="77777777" w:rsidTr="00E10C20">
        <w:tc>
          <w:tcPr>
            <w:tcW w:w="3085" w:type="dxa"/>
            <w:tcBorders>
              <w:top w:val="single" w:sz="4" w:space="0" w:color="auto"/>
              <w:left w:val="single" w:sz="4" w:space="0" w:color="auto"/>
              <w:bottom w:val="single" w:sz="4" w:space="0" w:color="auto"/>
              <w:right w:val="single" w:sz="4" w:space="0" w:color="auto"/>
            </w:tcBorders>
            <w:hideMark/>
          </w:tcPr>
          <w:p w14:paraId="7085D91E" w14:textId="77777777" w:rsidR="00E10C20" w:rsidRPr="00C840E3" w:rsidRDefault="00E10C20" w:rsidP="00E10C20">
            <w:pPr>
              <w:jc w:val="both"/>
              <w:rPr>
                <w:rFonts w:cs="Arial"/>
              </w:rPr>
            </w:pPr>
            <w:proofErr w:type="spellStart"/>
            <w:r w:rsidRPr="00C840E3">
              <w:rPr>
                <w:rFonts w:cs="Arial"/>
              </w:rPr>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14:paraId="59E74A82" w14:textId="77777777" w:rsidR="00E10C20" w:rsidRPr="00C840E3" w:rsidRDefault="00E10C20" w:rsidP="00E10C20">
            <w:pPr>
              <w:jc w:val="both"/>
              <w:rPr>
                <w:rFonts w:cs="Arial"/>
              </w:rPr>
            </w:pPr>
            <w:r w:rsidRPr="00C840E3">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14:paraId="41F40623" w14:textId="77777777" w:rsidR="00E10C20" w:rsidRDefault="00E10C20" w:rsidP="00E10C20">
            <w:pPr>
              <w:jc w:val="both"/>
              <w:rPr>
                <w:rFonts w:cs="Arial"/>
              </w:rPr>
            </w:pPr>
            <w:r w:rsidRPr="00C840E3">
              <w:rPr>
                <w:rFonts w:cs="Arial"/>
              </w:rPr>
              <w:t>csekély összegű támogatás</w:t>
            </w:r>
          </w:p>
          <w:p w14:paraId="19224BC0" w14:textId="3E556FD9" w:rsidR="003646B9" w:rsidRPr="00C840E3" w:rsidRDefault="003646B9" w:rsidP="00E10C20">
            <w:pPr>
              <w:jc w:val="both"/>
              <w:rPr>
                <w:rFonts w:cs="Arial"/>
              </w:rPr>
            </w:pPr>
          </w:p>
        </w:tc>
      </w:tr>
    </w:tbl>
    <w:p w14:paraId="22F2800C" w14:textId="77777777" w:rsidR="00FE6CB4" w:rsidRPr="00C840E3" w:rsidRDefault="00FE6CB4" w:rsidP="00FE6CB4">
      <w:pPr>
        <w:pStyle w:val="felsorols20"/>
        <w:tabs>
          <w:tab w:val="num" w:pos="0"/>
        </w:tabs>
        <w:spacing w:after="120"/>
        <w:ind w:left="0" w:firstLine="0"/>
        <w:rPr>
          <w:rFonts w:cs="Arial"/>
          <w:color w:val="auto"/>
        </w:rPr>
      </w:pPr>
    </w:p>
    <w:p w14:paraId="4C270EE5" w14:textId="77777777" w:rsidR="00FE6CB4" w:rsidRPr="00C840E3" w:rsidRDefault="00FE6CB4" w:rsidP="00FE6CB4">
      <w:pPr>
        <w:pStyle w:val="felsorols20"/>
        <w:tabs>
          <w:tab w:val="clear" w:pos="1440"/>
        </w:tabs>
        <w:spacing w:after="120"/>
        <w:ind w:left="0" w:firstLine="0"/>
        <w:rPr>
          <w:rFonts w:cs="Arial"/>
          <w:color w:val="000000" w:themeColor="text1"/>
        </w:rPr>
      </w:pPr>
      <w:r w:rsidRPr="00C840E3">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11734C6C" w14:textId="77777777" w:rsidR="00FE6CB4" w:rsidRPr="00C840E3" w:rsidRDefault="00FE6CB4" w:rsidP="00FE6CB4">
      <w:pPr>
        <w:pStyle w:val="Cmsor2"/>
        <w:keepNext w:val="0"/>
        <w:jc w:val="both"/>
        <w:rPr>
          <w:rFonts w:ascii="Arial" w:hAnsi="Arial" w:cs="Arial"/>
          <w:color w:val="auto"/>
          <w:sz w:val="28"/>
          <w:szCs w:val="28"/>
        </w:rPr>
      </w:pPr>
      <w:bookmarkStart w:id="49" w:name="_Toc436595903"/>
      <w:bookmarkStart w:id="50" w:name="_Toc436596190"/>
      <w:bookmarkStart w:id="51" w:name="_Toc7075419"/>
      <w:bookmarkEnd w:id="49"/>
      <w:bookmarkEnd w:id="50"/>
      <w:r w:rsidRPr="00C840E3">
        <w:rPr>
          <w:rFonts w:ascii="Arial" w:hAnsi="Arial" w:cs="Arial"/>
          <w:b w:val="0"/>
          <w:color w:val="auto"/>
          <w:sz w:val="28"/>
          <w:szCs w:val="28"/>
        </w:rPr>
        <w:t>3.3. Nem támogatható tevékenységek</w:t>
      </w:r>
      <w:bookmarkEnd w:id="51"/>
    </w:p>
    <w:p w14:paraId="0F478DED" w14:textId="77777777" w:rsidR="00FE6CB4" w:rsidRPr="00C840E3" w:rsidRDefault="00FE6CB4" w:rsidP="00FE6CB4">
      <w:pPr>
        <w:jc w:val="both"/>
        <w:rPr>
          <w:rFonts w:cs="Arial"/>
          <w:color w:val="auto"/>
        </w:rPr>
      </w:pPr>
      <w:bookmarkStart w:id="52" w:name="_Toc405190850"/>
      <w:r w:rsidRPr="00C840E3">
        <w:rPr>
          <w:rFonts w:cs="Arial"/>
          <w:color w:val="auto"/>
        </w:rPr>
        <w:t>A felhívás keretében a 3.1.1. - 3.1.2. pontokban meghatározott tevékenységeken túlmenően más tevékenység nem támogatható, különös tekintettel az alábbi tevékenységekre:</w:t>
      </w:r>
    </w:p>
    <w:p w14:paraId="471C6389"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TOP alábbi konstrukciói keretében támogatást nyert fejlesztések:</w:t>
      </w:r>
    </w:p>
    <w:p w14:paraId="27235F94"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TOP-1.2.1-15</w:t>
      </w:r>
    </w:p>
    <w:p w14:paraId="13167E52" w14:textId="77777777"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TOP-1.2.1-16</w:t>
      </w:r>
    </w:p>
    <w:p w14:paraId="60F8C330"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TOP-2.1.1-15</w:t>
      </w:r>
    </w:p>
    <w:p w14:paraId="4264F981" w14:textId="77777777"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TOP-2.1.1-16</w:t>
      </w:r>
    </w:p>
    <w:p w14:paraId="36C4A760"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TOP-2.1.2-15</w:t>
      </w:r>
    </w:p>
    <w:p w14:paraId="3155DBBA" w14:textId="77777777"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TOP-2.1.2-16</w:t>
      </w:r>
    </w:p>
    <w:p w14:paraId="45DB3DD8"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TOP-4.3.1-15</w:t>
      </w:r>
    </w:p>
    <w:p w14:paraId="06E0680E" w14:textId="77777777"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TOP-4.3.1-16</w:t>
      </w:r>
    </w:p>
    <w:p w14:paraId="6A0499BB"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TOP-5.2.1-15</w:t>
      </w:r>
    </w:p>
    <w:p w14:paraId="4D8A810F" w14:textId="77777777"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TOP-5.2.1-16</w:t>
      </w:r>
    </w:p>
    <w:p w14:paraId="55860C64"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TOP-5.3.1-16</w:t>
      </w:r>
    </w:p>
    <w:p w14:paraId="12964068" w14:textId="77777777" w:rsidR="00FE6CB4" w:rsidRPr="00C840E3" w:rsidRDefault="00FE6CB4" w:rsidP="00103EEB">
      <w:pPr>
        <w:pStyle w:val="Listaszerbekezds"/>
        <w:numPr>
          <w:ilvl w:val="0"/>
          <w:numId w:val="30"/>
        </w:numPr>
        <w:autoSpaceDE w:val="0"/>
        <w:autoSpaceDN w:val="0"/>
        <w:adjustRightInd w:val="0"/>
        <w:spacing w:after="40" w:line="240" w:lineRule="auto"/>
        <w:contextualSpacing w:val="0"/>
        <w:jc w:val="both"/>
        <w:rPr>
          <w:rFonts w:cs="Arial"/>
          <w:lang w:eastAsia="hu-HU"/>
        </w:rPr>
      </w:pPr>
      <w:r w:rsidRPr="00C840E3">
        <w:rPr>
          <w:rFonts w:cs="Arial"/>
          <w:lang w:eastAsia="hu-HU"/>
        </w:rPr>
        <w:t>TOP-5.3.2-17</w:t>
      </w:r>
    </w:p>
    <w:p w14:paraId="293194B9"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TOP-6.1.4-15</w:t>
      </w:r>
    </w:p>
    <w:p w14:paraId="6E2346DC"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TOP-6.1.4-16</w:t>
      </w:r>
    </w:p>
    <w:p w14:paraId="5A6254F7" w14:textId="77777777" w:rsidR="00FE6CB4" w:rsidRPr="00C840E3" w:rsidRDefault="0028711B"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TOP-6.3.1-15</w:t>
      </w:r>
    </w:p>
    <w:p w14:paraId="09626911"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TOP-6.3.1-16</w:t>
      </w:r>
    </w:p>
    <w:p w14:paraId="1F6562C8"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TOP-6.3.2-15</w:t>
      </w:r>
    </w:p>
    <w:p w14:paraId="0F8B4F94"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TOP-6.3.2-16</w:t>
      </w:r>
    </w:p>
    <w:p w14:paraId="6E7887BA"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TOP-6.7.1-15</w:t>
      </w:r>
    </w:p>
    <w:p w14:paraId="20FBD5CC"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TOP-6.7.1-16</w:t>
      </w:r>
    </w:p>
    <w:p w14:paraId="7845A3E2"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TOP-6.9.1-15</w:t>
      </w:r>
    </w:p>
    <w:p w14:paraId="22AD1ED2"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TOP-6.9.1-16</w:t>
      </w:r>
    </w:p>
    <w:p w14:paraId="668432BB"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TOP-6.9.2-16</w:t>
      </w:r>
    </w:p>
    <w:p w14:paraId="789B24F8"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egyes ágazati operatív programok által a közösség és kultúra, valamint a turisztika területén támogatott fejlesztések;</w:t>
      </w:r>
    </w:p>
    <w:p w14:paraId="72E633A7"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szálláshelyfejlesztés;</w:t>
      </w:r>
    </w:p>
    <w:p w14:paraId="04588DB9"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kulturális örökség kizárólag állagmegóvást célzó megújítása;</w:t>
      </w:r>
    </w:p>
    <w:p w14:paraId="5441B604"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vallási helyszín megújítása kizárólag vallási célú hasznosításra;</w:t>
      </w:r>
    </w:p>
    <w:p w14:paraId="77F0A00D"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lakáscélra szolgáló lakóépületek megújítása;</w:t>
      </w:r>
    </w:p>
    <w:p w14:paraId="65390270"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helyi közösség számára nem elérhető infrastruktúra fejlesztése;</w:t>
      </w:r>
    </w:p>
    <w:p w14:paraId="571F7C4C"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lang w:eastAsia="hu-HU"/>
        </w:rPr>
        <w:t>olyan ingatlanok fejlesztése vagy programok, amelyek a stratégiában megjelölt célcsoportok számára</w:t>
      </w:r>
      <w:r w:rsidRPr="00C840E3">
        <w:rPr>
          <w:rFonts w:cs="Arial"/>
          <w:color w:val="auto"/>
          <w:lang w:eastAsia="hu-HU"/>
        </w:rPr>
        <w:t xml:space="preserve"> nem látogathatóak vagy csak egyes csoportok számára hozzáférhetők;</w:t>
      </w:r>
    </w:p>
    <w:p w14:paraId="6DF041E1"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közszféra funkciókat ellátó épület építése, funkciójában történő felújítása, korszerűsítése;</w:t>
      </w:r>
    </w:p>
    <w:p w14:paraId="351C3F83"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oktatási intézmény funkciójában történő fejlesztése;</w:t>
      </w:r>
    </w:p>
    <w:p w14:paraId="17BD584A"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szociális szolgáltatás fejlesztése;</w:t>
      </w:r>
    </w:p>
    <w:p w14:paraId="55F0BE3D"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egészségügyi szolgáltatás fejlesztése;</w:t>
      </w:r>
    </w:p>
    <w:p w14:paraId="0FBEFC36"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proofErr w:type="gramStart"/>
      <w:r w:rsidRPr="00C840E3">
        <w:rPr>
          <w:rFonts w:cs="Arial"/>
          <w:color w:val="auto"/>
          <w:lang w:eastAsia="hu-HU"/>
        </w:rPr>
        <w:t>termőföld vásárlás</w:t>
      </w:r>
      <w:proofErr w:type="gramEnd"/>
      <w:r w:rsidRPr="00C840E3">
        <w:rPr>
          <w:rFonts w:cs="Arial"/>
          <w:color w:val="auto"/>
          <w:lang w:eastAsia="hu-HU"/>
        </w:rPr>
        <w:t>;</w:t>
      </w:r>
    </w:p>
    <w:p w14:paraId="2CDE5320"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olyan tevékenység, amely nem illeszkedik a Veszprém, az élhető város Helyi Közösségi Fejlesztési Stratégia prioritásaihoz, céljaihoz, intézkedéseihez</w:t>
      </w:r>
    </w:p>
    <w:p w14:paraId="6827AC3E"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olyan eszközök beszerzése, melyek nem kapcsolódnak a pályázó tevékenységéhez, a nyújtott és vállalt szolgáltatások biztosításához;</w:t>
      </w:r>
    </w:p>
    <w:p w14:paraId="5507BA83"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forgóeszköz beszerzés;</w:t>
      </w:r>
    </w:p>
    <w:p w14:paraId="248B1453"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járműbeszerzés;</w:t>
      </w:r>
    </w:p>
    <w:p w14:paraId="06977ABD"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rendezvény esetén nem vehető igénybe támogatás</w:t>
      </w:r>
    </w:p>
    <w:p w14:paraId="7C4C5C2E" w14:textId="77777777" w:rsidR="00FE6CB4" w:rsidRPr="00C840E3" w:rsidRDefault="00FE6CB4" w:rsidP="00103EEB">
      <w:pPr>
        <w:pStyle w:val="Listaszerbekezds"/>
        <w:numPr>
          <w:ilvl w:val="2"/>
          <w:numId w:val="33"/>
        </w:numPr>
        <w:spacing w:after="40"/>
        <w:ind w:left="567"/>
        <w:contextualSpacing w:val="0"/>
        <w:jc w:val="both"/>
        <w:rPr>
          <w:rFonts w:cs="Arial"/>
          <w:color w:val="auto"/>
        </w:rPr>
      </w:pPr>
      <w:r w:rsidRPr="00C840E3">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18794168" w14:textId="77777777" w:rsidR="00FE6CB4" w:rsidRPr="00C840E3" w:rsidRDefault="00FE6CB4" w:rsidP="00103EEB">
      <w:pPr>
        <w:pStyle w:val="Listaszerbekezds"/>
        <w:numPr>
          <w:ilvl w:val="2"/>
          <w:numId w:val="33"/>
        </w:numPr>
        <w:spacing w:after="40"/>
        <w:ind w:left="567"/>
        <w:contextualSpacing w:val="0"/>
        <w:jc w:val="both"/>
        <w:rPr>
          <w:rFonts w:cs="Arial"/>
          <w:color w:val="auto"/>
        </w:rPr>
      </w:pPr>
      <w:r w:rsidRPr="00C840E3">
        <w:rPr>
          <w:rFonts w:cs="Arial"/>
          <w:color w:val="auto"/>
        </w:rPr>
        <w:t>politikai célú rendezvényekre.</w:t>
      </w:r>
    </w:p>
    <w:p w14:paraId="7ECEED72" w14:textId="77777777" w:rsidR="00FE6CB4" w:rsidRPr="00C840E3" w:rsidRDefault="00FE6CB4" w:rsidP="00FE6CB4">
      <w:pPr>
        <w:spacing w:after="40"/>
        <w:jc w:val="both"/>
        <w:rPr>
          <w:rFonts w:cs="Arial"/>
          <w:color w:val="auto"/>
        </w:rPr>
      </w:pPr>
    </w:p>
    <w:p w14:paraId="6378373B" w14:textId="77777777" w:rsidR="00FE6CB4" w:rsidRPr="00C840E3" w:rsidRDefault="00FE6CB4" w:rsidP="00FE6CB4">
      <w:pPr>
        <w:pStyle w:val="Cmsor2"/>
        <w:jc w:val="both"/>
        <w:rPr>
          <w:rFonts w:ascii="Arial" w:hAnsi="Arial" w:cs="Arial"/>
          <w:b w:val="0"/>
          <w:color w:val="auto"/>
          <w:sz w:val="28"/>
          <w:szCs w:val="28"/>
        </w:rPr>
      </w:pPr>
      <w:bookmarkStart w:id="53" w:name="_Toc7075420"/>
      <w:r w:rsidRPr="00C840E3">
        <w:rPr>
          <w:rFonts w:ascii="Arial" w:hAnsi="Arial" w:cs="Arial"/>
          <w:b w:val="0"/>
          <w:color w:val="auto"/>
          <w:sz w:val="28"/>
          <w:szCs w:val="28"/>
        </w:rPr>
        <w:t>3.4.</w:t>
      </w:r>
      <w:r w:rsidRPr="00C840E3">
        <w:rPr>
          <w:rFonts w:ascii="Arial" w:hAnsi="Arial" w:cs="Arial"/>
          <w:b w:val="0"/>
          <w:color w:val="auto"/>
          <w:sz w:val="28"/>
          <w:szCs w:val="28"/>
        </w:rPr>
        <w:tab/>
        <w:t>A projekt műszaki, szakmai tartalmával és a megvalósítással kapcsolatos elvárások</w:t>
      </w:r>
      <w:bookmarkEnd w:id="52"/>
      <w:bookmarkEnd w:id="53"/>
    </w:p>
    <w:p w14:paraId="15EBC65A" w14:textId="77777777" w:rsidR="00FE6CB4" w:rsidRPr="00C840E3" w:rsidRDefault="00FE6CB4" w:rsidP="00FE6CB4">
      <w:pPr>
        <w:pStyle w:val="Cmsor2"/>
        <w:jc w:val="both"/>
        <w:rPr>
          <w:rFonts w:ascii="Arial" w:hAnsi="Arial" w:cs="Arial"/>
          <w:b w:val="0"/>
          <w:color w:val="auto"/>
          <w:sz w:val="28"/>
          <w:szCs w:val="28"/>
        </w:rPr>
      </w:pPr>
      <w:bookmarkStart w:id="54" w:name="_Toc7075421"/>
      <w:r w:rsidRPr="00C840E3">
        <w:rPr>
          <w:rFonts w:ascii="Arial" w:hAnsi="Arial" w:cs="Arial"/>
          <w:b w:val="0"/>
          <w:color w:val="auto"/>
          <w:sz w:val="28"/>
          <w:szCs w:val="28"/>
        </w:rPr>
        <w:t>3.4.1. Műszaki, szakmai tartalommal kapcsolatos elvárások</w:t>
      </w:r>
      <w:bookmarkEnd w:id="54"/>
    </w:p>
    <w:p w14:paraId="11251E19" w14:textId="77777777" w:rsidR="00FE6CB4" w:rsidRPr="00C840E3" w:rsidRDefault="00FE6CB4" w:rsidP="00FE6CB4">
      <w:pPr>
        <w:pStyle w:val="Cmsor3"/>
        <w:jc w:val="both"/>
        <w:rPr>
          <w:rFonts w:ascii="Arial" w:hAnsi="Arial" w:cs="Arial"/>
          <w:b w:val="0"/>
          <w:color w:val="000000" w:themeColor="text1"/>
          <w:sz w:val="28"/>
          <w:szCs w:val="28"/>
        </w:rPr>
      </w:pPr>
      <w:bookmarkStart w:id="55" w:name="_MON_1491648028"/>
      <w:bookmarkStart w:id="56" w:name="_Toc7075422"/>
      <w:bookmarkEnd w:id="55"/>
      <w:r w:rsidRPr="00C840E3">
        <w:rPr>
          <w:rFonts w:ascii="Arial" w:hAnsi="Arial" w:cs="Arial"/>
          <w:b w:val="0"/>
          <w:color w:val="auto"/>
          <w:sz w:val="28"/>
          <w:szCs w:val="28"/>
        </w:rPr>
        <w:t>3.4.1.</w:t>
      </w:r>
      <w:r w:rsidRPr="00C840E3">
        <w:rPr>
          <w:rFonts w:ascii="Arial" w:hAnsi="Arial" w:cs="Arial"/>
          <w:b w:val="0"/>
          <w:color w:val="000000" w:themeColor="text1"/>
          <w:sz w:val="28"/>
          <w:szCs w:val="28"/>
        </w:rPr>
        <w:t>1 Műszaki és szakmai elvárások</w:t>
      </w:r>
      <w:bookmarkEnd w:id="56"/>
    </w:p>
    <w:p w14:paraId="58006FC9" w14:textId="77777777" w:rsidR="00FE6CB4" w:rsidRPr="00C840E3" w:rsidRDefault="00FE6CB4" w:rsidP="00FE6CB4">
      <w:pPr>
        <w:spacing w:after="0" w:line="240" w:lineRule="auto"/>
        <w:rPr>
          <w:rFonts w:cs="Arial"/>
        </w:rPr>
      </w:pPr>
    </w:p>
    <w:p w14:paraId="23CD4F88" w14:textId="77777777" w:rsidR="00FE6CB4" w:rsidRPr="00C840E3" w:rsidRDefault="00FE6CB4" w:rsidP="00FE6CB4">
      <w:pPr>
        <w:pStyle w:val="Norml1"/>
        <w:rPr>
          <w:rFonts w:ascii="Arial" w:eastAsia="Calibri" w:hAnsi="Arial" w:cs="Arial"/>
          <w:color w:val="000000"/>
          <w:lang w:eastAsia="en-US"/>
        </w:rPr>
      </w:pPr>
      <w:r w:rsidRPr="00C840E3">
        <w:rPr>
          <w:rFonts w:ascii="Arial" w:eastAsia="Calibri" w:hAnsi="Arial" w:cs="Arial"/>
          <w:color w:val="000000"/>
          <w:lang w:eastAsia="en-US"/>
        </w:rPr>
        <w:t>A projekt műszaki, szakmai tartalmának meghatározásához az alábbi elvárások figyelembe vétele szükséges:</w:t>
      </w:r>
    </w:p>
    <w:p w14:paraId="1670E242" w14:textId="77777777" w:rsidR="00FE6CB4" w:rsidRPr="00C840E3" w:rsidRDefault="00FE6CB4" w:rsidP="00507114">
      <w:pPr>
        <w:pStyle w:val="Norml1"/>
        <w:numPr>
          <w:ilvl w:val="1"/>
          <w:numId w:val="4"/>
        </w:numPr>
        <w:tabs>
          <w:tab w:val="clear" w:pos="1407"/>
        </w:tabs>
        <w:ind w:left="426" w:hanging="426"/>
        <w:rPr>
          <w:rFonts w:ascii="Arial" w:hAnsi="Arial" w:cs="Arial"/>
        </w:rPr>
      </w:pPr>
      <w:r w:rsidRPr="00C840E3">
        <w:rPr>
          <w:rFonts w:ascii="Arial" w:hAnsi="Arial" w:cs="Arial"/>
          <w:bCs/>
        </w:rPr>
        <w:t xml:space="preserve">A fejlesztési során </w:t>
      </w:r>
      <w:r w:rsidRPr="00C840E3">
        <w:rPr>
          <w:rFonts w:ascii="Arial" w:hAnsi="Arial" w:cs="Arial"/>
          <w:b/>
        </w:rPr>
        <w:t>min. 1 önállóan támogatható tevékenység</w:t>
      </w:r>
      <w:r w:rsidRPr="00C840E3">
        <w:rPr>
          <w:rFonts w:ascii="Arial" w:hAnsi="Arial" w:cs="Arial"/>
          <w:bCs/>
        </w:rPr>
        <w:t>et kell megvalósítani.</w:t>
      </w:r>
      <w:r w:rsidR="00696175" w:rsidRPr="00C840E3">
        <w:rPr>
          <w:rFonts w:ascii="Arial" w:hAnsi="Arial" w:cs="Arial"/>
          <w:bCs/>
        </w:rPr>
        <w:t xml:space="preserve"> (</w:t>
      </w:r>
      <w:r w:rsidR="00023700" w:rsidRPr="00C840E3">
        <w:rPr>
          <w:rFonts w:ascii="Arial" w:hAnsi="Arial" w:cs="Arial"/>
          <w:bCs/>
        </w:rPr>
        <w:t xml:space="preserve">3.1.1.1 </w:t>
      </w:r>
      <w:proofErr w:type="spellStart"/>
      <w:r w:rsidR="00696175" w:rsidRPr="00C840E3">
        <w:rPr>
          <w:rFonts w:ascii="Arial" w:hAnsi="Arial" w:cs="Arial"/>
          <w:bCs/>
        </w:rPr>
        <w:t>a-c</w:t>
      </w:r>
      <w:proofErr w:type="spellEnd"/>
      <w:r w:rsidR="00696175" w:rsidRPr="00C840E3">
        <w:rPr>
          <w:rFonts w:ascii="Arial" w:hAnsi="Arial" w:cs="Arial"/>
          <w:bCs/>
        </w:rPr>
        <w:t xml:space="preserve"> </w:t>
      </w:r>
      <w:proofErr w:type="spellStart"/>
      <w:r w:rsidR="00696175" w:rsidRPr="00C840E3">
        <w:rPr>
          <w:rFonts w:ascii="Arial" w:hAnsi="Arial" w:cs="Arial"/>
          <w:bCs/>
        </w:rPr>
        <w:t>ig</w:t>
      </w:r>
      <w:proofErr w:type="spellEnd"/>
      <w:r w:rsidR="00696175" w:rsidRPr="00C840E3">
        <w:rPr>
          <w:rFonts w:ascii="Arial" w:hAnsi="Arial" w:cs="Arial"/>
          <w:bCs/>
        </w:rPr>
        <w:t>)</w:t>
      </w:r>
    </w:p>
    <w:p w14:paraId="6462F0D5" w14:textId="206B02C8" w:rsidR="005E73E1" w:rsidRPr="00C840E3" w:rsidRDefault="005E73E1" w:rsidP="005E73E1">
      <w:pPr>
        <w:pStyle w:val="Norml1"/>
        <w:numPr>
          <w:ilvl w:val="1"/>
          <w:numId w:val="4"/>
        </w:numPr>
        <w:tabs>
          <w:tab w:val="clear" w:pos="1407"/>
        </w:tabs>
        <w:ind w:left="0" w:firstLine="0"/>
        <w:rPr>
          <w:rFonts w:ascii="Arial" w:hAnsi="Arial" w:cs="Arial"/>
        </w:rPr>
      </w:pPr>
      <w:r w:rsidRPr="00C840E3">
        <w:rPr>
          <w:rFonts w:ascii="Arial" w:hAnsi="Arial" w:cs="Arial"/>
        </w:rPr>
        <w:t xml:space="preserve">A fejlesztés révén javítani kell a helyi közösség </w:t>
      </w:r>
      <w:r w:rsidR="00396BAB" w:rsidRPr="00C840E3">
        <w:rPr>
          <w:rFonts w:ascii="Arial" w:hAnsi="Arial" w:cs="Arial"/>
        </w:rPr>
        <w:t>kulturális-művészeti kapacitások elérhetőségét, színvonalát, vagy pedig közösségi kínálat elérhetőségét,</w:t>
      </w:r>
      <w:r w:rsidRPr="00C840E3">
        <w:rPr>
          <w:rFonts w:ascii="Arial" w:hAnsi="Arial" w:cs="Arial"/>
        </w:rPr>
        <w:t xml:space="preserve"> színvonalát </w:t>
      </w:r>
    </w:p>
    <w:p w14:paraId="73C8969A" w14:textId="7675B98E" w:rsidR="006650D0" w:rsidRPr="00C840E3" w:rsidRDefault="006650D0" w:rsidP="006650D0">
      <w:pPr>
        <w:pStyle w:val="Norml1"/>
        <w:numPr>
          <w:ilvl w:val="1"/>
          <w:numId w:val="4"/>
        </w:numPr>
        <w:tabs>
          <w:tab w:val="clear" w:pos="1407"/>
        </w:tabs>
        <w:ind w:left="0" w:firstLine="0"/>
        <w:rPr>
          <w:rFonts w:ascii="Arial" w:hAnsi="Arial" w:cs="Arial"/>
        </w:rPr>
      </w:pPr>
      <w:r w:rsidRPr="00C840E3">
        <w:rPr>
          <w:rFonts w:ascii="Arial" w:hAnsi="Arial" w:cs="Arial"/>
        </w:rPr>
        <w:t xml:space="preserve">Előnyt élveznek, az olyan tevékenységek megvalósítása, ahol a projekt társadalmilag kiemelkedően hasznosul, és ez egyértelműen bemutatásra került és megítélhető (pl. a fogyatékkal élő emberek kultúrához vagy közösségi szolgáltatásokhoz való hozzáférését közvetlenül segíti, stb.). </w:t>
      </w:r>
    </w:p>
    <w:p w14:paraId="42BDFA63" w14:textId="77777777" w:rsidR="00FE6CB4" w:rsidRPr="00C840E3" w:rsidRDefault="00FE6CB4" w:rsidP="00507114">
      <w:pPr>
        <w:pStyle w:val="Norml1"/>
        <w:numPr>
          <w:ilvl w:val="1"/>
          <w:numId w:val="4"/>
        </w:numPr>
        <w:tabs>
          <w:tab w:val="clear" w:pos="1407"/>
        </w:tabs>
        <w:ind w:left="426" w:hanging="426"/>
        <w:rPr>
          <w:rFonts w:ascii="Arial" w:hAnsi="Arial" w:cs="Arial"/>
        </w:rPr>
      </w:pPr>
      <w:r w:rsidRPr="00C840E3">
        <w:rPr>
          <w:rFonts w:ascii="Arial" w:hAnsi="Arial" w:cs="Arial"/>
        </w:rPr>
        <w:t>Amennyiben a támogatási kérelem rendezvények, programok, akciók, megvalósítására irányul, a</w:t>
      </w:r>
      <w:r w:rsidR="00507114" w:rsidRPr="00C840E3">
        <w:rPr>
          <w:rFonts w:ascii="Arial" w:hAnsi="Arial" w:cs="Arial"/>
        </w:rPr>
        <w:t>” megalapozó dokumentumban</w:t>
      </w:r>
      <w:r w:rsidR="00C5532E" w:rsidRPr="00C840E3">
        <w:rPr>
          <w:rFonts w:ascii="Arial" w:hAnsi="Arial" w:cs="Arial"/>
        </w:rPr>
        <w:t>,</w:t>
      </w:r>
      <w:r w:rsidRPr="00C840E3">
        <w:rPr>
          <w:rFonts w:ascii="Arial" w:hAnsi="Arial" w:cs="Arial"/>
        </w:rPr>
        <w:t xml:space="preserve"> részletes </w:t>
      </w:r>
      <w:r w:rsidR="00507114" w:rsidRPr="00C840E3">
        <w:rPr>
          <w:rFonts w:ascii="Arial" w:hAnsi="Arial" w:cs="Arial"/>
        </w:rPr>
        <w:t>programterv bemutatása szükséges (az események gyakorisága, egy</w:t>
      </w:r>
      <w:r w:rsidRPr="00C840E3">
        <w:rPr>
          <w:rFonts w:ascii="Arial" w:hAnsi="Arial" w:cs="Arial"/>
        </w:rPr>
        <w:t xml:space="preserve"> - </w:t>
      </w:r>
      <w:r w:rsidR="00507114" w:rsidRPr="00C840E3">
        <w:rPr>
          <w:rFonts w:ascii="Arial" w:hAnsi="Arial" w:cs="Arial"/>
        </w:rPr>
        <w:t>egy esemény tervezett időtartama, a résztvevők várható</w:t>
      </w:r>
      <w:r w:rsidRPr="00C840E3">
        <w:rPr>
          <w:rFonts w:ascii="Arial" w:hAnsi="Arial" w:cs="Arial"/>
        </w:rPr>
        <w:t xml:space="preserve"> száma és összetétele</w:t>
      </w:r>
      <w:r w:rsidR="00507114" w:rsidRPr="00C840E3">
        <w:rPr>
          <w:rFonts w:ascii="Arial" w:hAnsi="Arial" w:cs="Arial"/>
        </w:rPr>
        <w:t>, tervezett</w:t>
      </w:r>
      <w:r w:rsidRPr="00C840E3">
        <w:rPr>
          <w:rFonts w:ascii="Arial" w:hAnsi="Arial" w:cs="Arial"/>
        </w:rPr>
        <w:t xml:space="preserve"> programpontok).</w:t>
      </w:r>
    </w:p>
    <w:p w14:paraId="40C6F84C" w14:textId="77777777" w:rsidR="00175845" w:rsidRPr="00C840E3" w:rsidRDefault="00175845" w:rsidP="00175845">
      <w:pPr>
        <w:pStyle w:val="Norml1"/>
        <w:numPr>
          <w:ilvl w:val="1"/>
          <w:numId w:val="4"/>
        </w:numPr>
        <w:tabs>
          <w:tab w:val="clear" w:pos="1407"/>
        </w:tabs>
        <w:ind w:left="0" w:firstLine="0"/>
        <w:rPr>
          <w:rFonts w:ascii="Arial" w:hAnsi="Arial" w:cs="Arial"/>
        </w:rPr>
      </w:pPr>
      <w:r w:rsidRPr="00C840E3">
        <w:rPr>
          <w:rFonts w:ascii="Arial" w:hAnsi="Arial" w:cs="Arial"/>
        </w:rPr>
        <w:t>Előnyt élveznek a programsorozatok, hosszabb időtávot felölelő tevékenységek, beavatkozások az eseti tevékenységekkel, programokkal szemben.</w:t>
      </w:r>
    </w:p>
    <w:p w14:paraId="2C3063B0" w14:textId="77777777" w:rsidR="00175845" w:rsidRPr="00C840E3" w:rsidRDefault="00175845" w:rsidP="00175845">
      <w:pPr>
        <w:pStyle w:val="Norml1"/>
        <w:numPr>
          <w:ilvl w:val="1"/>
          <w:numId w:val="4"/>
        </w:numPr>
        <w:tabs>
          <w:tab w:val="clear" w:pos="1407"/>
        </w:tabs>
        <w:ind w:left="0" w:firstLine="0"/>
        <w:rPr>
          <w:rFonts w:ascii="Arial" w:hAnsi="Arial" w:cs="Arial"/>
        </w:rPr>
      </w:pPr>
      <w:r w:rsidRPr="00C840E3">
        <w:rPr>
          <w:rFonts w:ascii="Arial" w:hAnsi="Arial" w:cs="Arial"/>
        </w:rPr>
        <w:t>Előnyt élveznek azok a projektek, melyek innovatív (pl. az általánosan használt gyakorlattól eltérő, 21. századi interpretációs elemeket tartalmazó) megoldásokat tartalmaznak.</w:t>
      </w:r>
    </w:p>
    <w:p w14:paraId="6474EDEB" w14:textId="5DDBE5EF" w:rsidR="00436E1F" w:rsidRPr="00C840E3" w:rsidRDefault="00FE6CB4" w:rsidP="00436E1F">
      <w:pPr>
        <w:pStyle w:val="Norml1"/>
        <w:numPr>
          <w:ilvl w:val="1"/>
          <w:numId w:val="4"/>
        </w:numPr>
        <w:tabs>
          <w:tab w:val="clear" w:pos="1407"/>
          <w:tab w:val="num" w:pos="284"/>
        </w:tabs>
        <w:ind w:left="426" w:hanging="426"/>
        <w:rPr>
          <w:rFonts w:ascii="Arial" w:hAnsi="Arial" w:cs="Arial"/>
        </w:rPr>
      </w:pPr>
      <w:r w:rsidRPr="00C840E3">
        <w:rPr>
          <w:rFonts w:ascii="Arial" w:hAnsi="Arial" w:cs="Arial"/>
        </w:rPr>
        <w:t xml:space="preserve">Amennyiben a támogatási kérelem eszközbeszerzést is tartalmaz, a helyi támogatási kérelem adatlap „2.5.4 </w:t>
      </w:r>
      <w:r w:rsidR="007A108E" w:rsidRPr="00C840E3">
        <w:rPr>
          <w:rFonts w:ascii="Arial" w:hAnsi="Arial" w:cs="Arial"/>
        </w:rPr>
        <w:t>Megvalósítandó tevékenységek”</w:t>
      </w:r>
      <w:r w:rsidR="008E787D" w:rsidRPr="00C840E3">
        <w:rPr>
          <w:rFonts w:ascii="Arial" w:hAnsi="Arial" w:cs="Arial"/>
        </w:rPr>
        <w:t xml:space="preserve"> valamint a Szakmai megalapozó dokumentum 5/l. pontjában</w:t>
      </w:r>
      <w:r w:rsidR="007A108E" w:rsidRPr="00C840E3">
        <w:rPr>
          <w:rFonts w:ascii="Arial" w:hAnsi="Arial" w:cs="Arial"/>
        </w:rPr>
        <w:t xml:space="preserve"> részletesen</w:t>
      </w:r>
      <w:r w:rsidRPr="00C840E3">
        <w:rPr>
          <w:rFonts w:ascii="Arial" w:hAnsi="Arial" w:cs="Arial"/>
        </w:rPr>
        <w:t xml:space="preserve"> alá </w:t>
      </w:r>
      <w:r w:rsidR="007A108E" w:rsidRPr="00C840E3">
        <w:rPr>
          <w:rFonts w:ascii="Arial" w:hAnsi="Arial" w:cs="Arial"/>
        </w:rPr>
        <w:t>kell támasztani</w:t>
      </w:r>
      <w:r w:rsidR="00763DEF" w:rsidRPr="00C840E3">
        <w:rPr>
          <w:rFonts w:ascii="Arial" w:hAnsi="Arial" w:cs="Arial"/>
        </w:rPr>
        <w:t xml:space="preserve"> annak a</w:t>
      </w:r>
      <w:r w:rsidRPr="00C840E3">
        <w:rPr>
          <w:rFonts w:ascii="Arial" w:hAnsi="Arial" w:cs="Arial"/>
        </w:rPr>
        <w:t xml:space="preserve"> rendezvények és programok </w:t>
      </w:r>
      <w:r w:rsidR="007A108E" w:rsidRPr="00C840E3">
        <w:rPr>
          <w:rFonts w:ascii="Arial" w:hAnsi="Arial" w:cs="Arial"/>
        </w:rPr>
        <w:t>megvalósításához való</w:t>
      </w:r>
      <w:r w:rsidRPr="00C840E3">
        <w:rPr>
          <w:rFonts w:ascii="Arial" w:hAnsi="Arial" w:cs="Arial"/>
        </w:rPr>
        <w:t xml:space="preserve"> szükségességét</w:t>
      </w:r>
    </w:p>
    <w:p w14:paraId="5810DE0F" w14:textId="25401C21" w:rsidR="00436E1F" w:rsidRPr="00C840E3" w:rsidRDefault="00436E1F" w:rsidP="00436E1F">
      <w:pPr>
        <w:pStyle w:val="Norml1"/>
        <w:numPr>
          <w:ilvl w:val="1"/>
          <w:numId w:val="4"/>
        </w:numPr>
        <w:tabs>
          <w:tab w:val="clear" w:pos="1407"/>
          <w:tab w:val="num" w:pos="284"/>
        </w:tabs>
        <w:ind w:left="426" w:hanging="426"/>
        <w:rPr>
          <w:rFonts w:ascii="Arial" w:hAnsi="Arial" w:cs="Arial"/>
        </w:rPr>
      </w:pPr>
      <w:r w:rsidRPr="00C840E3">
        <w:rPr>
          <w:rFonts w:ascii="Arial" w:hAnsi="Arial" w:cs="Arial"/>
        </w:rPr>
        <w:t xml:space="preserve">Amennyiben együttműködésben kívánja megvalósítani a projektet, úgy együttműködési szándéknyilatkozat csatolása kötelező a támogatási kérelemhez, valamint a megalapozó dokumentum 15. pontjának kitöltése is releváns. </w:t>
      </w:r>
    </w:p>
    <w:p w14:paraId="0EED2265" w14:textId="77777777" w:rsidR="00175845" w:rsidRPr="00C840E3" w:rsidRDefault="00175845" w:rsidP="00175845">
      <w:pPr>
        <w:pStyle w:val="Norml1"/>
        <w:ind w:left="426"/>
        <w:rPr>
          <w:rFonts w:ascii="Arial" w:hAnsi="Arial" w:cs="Arial"/>
        </w:rPr>
      </w:pPr>
    </w:p>
    <w:p w14:paraId="3A4D455F" w14:textId="77777777" w:rsidR="00175845" w:rsidRPr="00C840E3" w:rsidRDefault="00175845" w:rsidP="00175845">
      <w:pPr>
        <w:pStyle w:val="Norml1"/>
        <w:keepNext/>
        <w:numPr>
          <w:ilvl w:val="1"/>
          <w:numId w:val="4"/>
        </w:numPr>
        <w:tabs>
          <w:tab w:val="clear" w:pos="1407"/>
          <w:tab w:val="num" w:pos="284"/>
        </w:tabs>
        <w:spacing w:after="0" w:line="276" w:lineRule="auto"/>
        <w:ind w:left="425" w:hanging="425"/>
        <w:rPr>
          <w:rFonts w:ascii="Arial" w:hAnsi="Arial" w:cs="Arial"/>
          <w:color w:val="000000" w:themeColor="text1"/>
        </w:rPr>
      </w:pPr>
      <w:r w:rsidRPr="00C840E3">
        <w:rPr>
          <w:rFonts w:ascii="Arial" w:hAnsi="Arial" w:cs="Arial"/>
          <w:color w:val="000000" w:themeColor="text1"/>
        </w:rPr>
        <w:t>Tanulmánykészítés támogatásának szakmai követelményei:</w:t>
      </w:r>
    </w:p>
    <w:p w14:paraId="416B2EB2" w14:textId="77777777" w:rsidR="00175845" w:rsidRPr="00C840E3" w:rsidRDefault="00175845" w:rsidP="00175845">
      <w:pPr>
        <w:pStyle w:val="Norml1"/>
        <w:keepNext/>
        <w:spacing w:after="0" w:line="276" w:lineRule="auto"/>
        <w:ind w:left="425"/>
        <w:rPr>
          <w:rFonts w:ascii="Arial" w:hAnsi="Arial" w:cs="Arial"/>
          <w:color w:val="000000" w:themeColor="text1"/>
        </w:rPr>
      </w:pPr>
    </w:p>
    <w:p w14:paraId="47EB2CB1" w14:textId="77777777" w:rsidR="00175845" w:rsidRPr="00C840E3" w:rsidRDefault="00175845" w:rsidP="00175845">
      <w:pPr>
        <w:pStyle w:val="Listaszerbekezds"/>
        <w:numPr>
          <w:ilvl w:val="0"/>
          <w:numId w:val="60"/>
        </w:numPr>
        <w:spacing w:after="0"/>
        <w:ind w:left="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tanulmánykészítés tevékenység keretében a HACS területén megvalósuló, stratégiájának végrehajtását elősegítő tanulmányok elkészítésére vehető igénybe támogatás.</w:t>
      </w:r>
    </w:p>
    <w:p w14:paraId="241E6DD3" w14:textId="77777777" w:rsidR="00175845" w:rsidRPr="00C840E3" w:rsidRDefault="00175845" w:rsidP="00175845">
      <w:pPr>
        <w:pStyle w:val="Listaszerbekezds"/>
        <w:numPr>
          <w:ilvl w:val="0"/>
          <w:numId w:val="60"/>
        </w:numPr>
        <w:spacing w:after="0"/>
        <w:ind w:left="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tanulmányhoz mellékelni kell a tanulmány készítőjének nyilatkozatát a tanulmány eredetiségéről.</w:t>
      </w:r>
    </w:p>
    <w:p w14:paraId="3E68043B" w14:textId="77777777" w:rsidR="00175845" w:rsidRPr="00C840E3" w:rsidRDefault="00175845" w:rsidP="00175845">
      <w:pPr>
        <w:pStyle w:val="Listaszerbekezds"/>
        <w:keepNext/>
        <w:numPr>
          <w:ilvl w:val="0"/>
          <w:numId w:val="60"/>
        </w:numPr>
        <w:spacing w:after="0"/>
        <w:ind w:left="425" w:hanging="357"/>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 készítője:</w:t>
      </w:r>
    </w:p>
    <w:p w14:paraId="37771756" w14:textId="77777777" w:rsidR="00175845" w:rsidRPr="00C840E3" w:rsidRDefault="00175845" w:rsidP="00175845">
      <w:pPr>
        <w:pStyle w:val="Listaszerbekezds"/>
        <w:numPr>
          <w:ilvl w:val="1"/>
          <w:numId w:val="60"/>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 témáját</w:t>
      </w:r>
      <w:r w:rsidR="00E10C20" w:rsidRPr="00C840E3">
        <w:rPr>
          <w:rFonts w:eastAsia="Times New Roman" w:cs="Arial"/>
          <w:color w:val="000000" w:themeColor="text1"/>
          <w:lang w:eastAsia="hu-HU"/>
        </w:rPr>
        <w:t xml:space="preserve"> és tudományos koncepcióhoz illeszkedő színvonalú legalább két</w:t>
      </w:r>
      <w:r w:rsidRPr="00C840E3">
        <w:rPr>
          <w:rFonts w:eastAsia="Times New Roman" w:cs="Arial"/>
          <w:color w:val="000000" w:themeColor="text1"/>
          <w:lang w:eastAsia="hu-HU"/>
        </w:rPr>
        <w:t>, igazolható szakmai referenciát csatol a pályázathoz, amely tartalmazza a referenciában szereplő tanulmányok címét, a megbízókat, a tanulmányok elkészítésének dátumát, valamint a tanulmányok elérési helyét,</w:t>
      </w:r>
    </w:p>
    <w:p w14:paraId="6EC71827" w14:textId="77777777" w:rsidR="00175845" w:rsidRPr="00C840E3" w:rsidRDefault="00175845" w:rsidP="00175845">
      <w:pPr>
        <w:pStyle w:val="Listaszerbekezds"/>
        <w:numPr>
          <w:ilvl w:val="1"/>
          <w:numId w:val="60"/>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támogatási kérelem benyújtásával vállalja, hogy a tanulmány által érintett szereplők bevonásával készíti el a projekt tárgyát képező tanulmányt vagy a tanulmány által érintett szereplők részére a tanulmányt a HACS honlapján is közzétett időpontban rendezett nyilvános fórumon bemutatja, és</w:t>
      </w:r>
    </w:p>
    <w:p w14:paraId="66F68F2B" w14:textId="77777777" w:rsidR="00175845" w:rsidRPr="00C840E3" w:rsidRDefault="00175845" w:rsidP="00175845">
      <w:pPr>
        <w:pStyle w:val="Listaszerbekezds"/>
        <w:numPr>
          <w:ilvl w:val="1"/>
          <w:numId w:val="60"/>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 xml:space="preserve">vállalja, hogy az elkészült tanulmányt az illetékes </w:t>
      </w:r>
      <w:proofErr w:type="spellStart"/>
      <w:r w:rsidRPr="00C840E3">
        <w:rPr>
          <w:rFonts w:eastAsia="Times New Roman" w:cs="Arial"/>
          <w:color w:val="000000" w:themeColor="text1"/>
          <w:lang w:eastAsia="hu-HU"/>
        </w:rPr>
        <w:t>HACS-nak</w:t>
      </w:r>
      <w:proofErr w:type="spellEnd"/>
      <w:r w:rsidRPr="00C840E3">
        <w:rPr>
          <w:rFonts w:eastAsia="Times New Roman" w:cs="Arial"/>
          <w:color w:val="000000" w:themeColor="text1"/>
          <w:lang w:eastAsia="hu-HU"/>
        </w:rPr>
        <w:t xml:space="preserve"> megküldi a honlapján történő közzététel céljából.</w:t>
      </w:r>
    </w:p>
    <w:p w14:paraId="1BDF6055" w14:textId="77777777" w:rsidR="00175845" w:rsidRPr="00C840E3" w:rsidRDefault="00175845" w:rsidP="00175845">
      <w:pPr>
        <w:pStyle w:val="Listaszerbekezds"/>
        <w:numPr>
          <w:ilvl w:val="0"/>
          <w:numId w:val="60"/>
        </w:numPr>
        <w:spacing w:after="0"/>
        <w:ind w:left="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Az utolsó kifizetési kérelemhez mellékelni kell az elkészült tanulmányt.</w:t>
      </w:r>
    </w:p>
    <w:p w14:paraId="637F4C15" w14:textId="77777777" w:rsidR="00FE6CB4" w:rsidRPr="00C840E3" w:rsidRDefault="00FE6CB4" w:rsidP="00FE6CB4">
      <w:pPr>
        <w:pStyle w:val="Norml1"/>
        <w:keepNext/>
        <w:numPr>
          <w:ilvl w:val="1"/>
          <w:numId w:val="4"/>
        </w:numPr>
        <w:tabs>
          <w:tab w:val="clear" w:pos="1407"/>
          <w:tab w:val="num" w:pos="284"/>
        </w:tabs>
        <w:ind w:left="425" w:hanging="425"/>
        <w:rPr>
          <w:rFonts w:ascii="Arial" w:hAnsi="Arial" w:cs="Arial"/>
          <w:color w:val="000000" w:themeColor="text1"/>
        </w:rPr>
      </w:pPr>
      <w:r w:rsidRPr="00C840E3">
        <w:rPr>
          <w:rFonts w:ascii="Arial" w:hAnsi="Arial" w:cs="Arial"/>
          <w:color w:val="000000" w:themeColor="text1"/>
        </w:rPr>
        <w:t>Rendezvények támogatásának szakmai követelményei:</w:t>
      </w:r>
    </w:p>
    <w:p w14:paraId="2596AC1B" w14:textId="77777777" w:rsidR="00175845" w:rsidRPr="00C840E3" w:rsidRDefault="00175845" w:rsidP="00175845">
      <w:pPr>
        <w:pStyle w:val="Norml1"/>
        <w:keepNext/>
        <w:ind w:left="425"/>
        <w:rPr>
          <w:rFonts w:ascii="Arial" w:hAnsi="Arial" w:cs="Arial"/>
          <w:color w:val="000000" w:themeColor="text1"/>
        </w:rPr>
      </w:pPr>
    </w:p>
    <w:p w14:paraId="20553F8F" w14:textId="77777777" w:rsidR="00175845" w:rsidRPr="00C840E3" w:rsidRDefault="00175845" w:rsidP="00175845">
      <w:pPr>
        <w:pStyle w:val="Norml1"/>
        <w:rPr>
          <w:rFonts w:ascii="Arial" w:hAnsi="Arial" w:cs="Arial"/>
        </w:rPr>
      </w:pPr>
      <w:r w:rsidRPr="00C840E3">
        <w:rPr>
          <w:rFonts w:ascii="Arial" w:hAnsi="Arial" w:cs="Arial"/>
        </w:rPr>
        <w:t>Rendezvények megvalósításának alátámasztó dokumentumai</w:t>
      </w:r>
    </w:p>
    <w:p w14:paraId="017409D3" w14:textId="77777777" w:rsidR="00175845" w:rsidRPr="00C840E3" w:rsidRDefault="00175845" w:rsidP="00175845">
      <w:pPr>
        <w:pStyle w:val="Norml1"/>
        <w:numPr>
          <w:ilvl w:val="2"/>
          <w:numId w:val="4"/>
        </w:numPr>
        <w:rPr>
          <w:rFonts w:ascii="Arial" w:hAnsi="Arial" w:cs="Arial"/>
        </w:rPr>
      </w:pPr>
      <w:r w:rsidRPr="00C840E3">
        <w:rPr>
          <w:rFonts w:ascii="Arial" w:hAnsi="Arial" w:cs="Arial"/>
        </w:rPr>
        <w:t>tematika</w:t>
      </w:r>
    </w:p>
    <w:p w14:paraId="5BA991F5" w14:textId="77777777" w:rsidR="00175845" w:rsidRPr="00C840E3" w:rsidRDefault="00175845" w:rsidP="00175845">
      <w:pPr>
        <w:pStyle w:val="Norml1"/>
        <w:numPr>
          <w:ilvl w:val="2"/>
          <w:numId w:val="4"/>
        </w:numPr>
        <w:rPr>
          <w:rFonts w:ascii="Arial" w:hAnsi="Arial" w:cs="Arial"/>
        </w:rPr>
      </w:pPr>
      <w:r w:rsidRPr="00C840E3">
        <w:rPr>
          <w:rFonts w:ascii="Arial" w:hAnsi="Arial" w:cs="Arial"/>
        </w:rPr>
        <w:t>jelenléti ív</w:t>
      </w:r>
    </w:p>
    <w:p w14:paraId="13514796" w14:textId="77777777" w:rsidR="00175845" w:rsidRPr="00C840E3" w:rsidRDefault="00175845" w:rsidP="00175845">
      <w:pPr>
        <w:pStyle w:val="Norml1"/>
        <w:numPr>
          <w:ilvl w:val="2"/>
          <w:numId w:val="4"/>
        </w:numPr>
        <w:rPr>
          <w:rFonts w:ascii="Arial" w:hAnsi="Arial" w:cs="Arial"/>
        </w:rPr>
      </w:pPr>
      <w:r w:rsidRPr="00C840E3">
        <w:rPr>
          <w:rFonts w:ascii="Arial" w:hAnsi="Arial" w:cs="Arial"/>
        </w:rPr>
        <w:t>beszámoló</w:t>
      </w:r>
    </w:p>
    <w:p w14:paraId="303413CB" w14:textId="77777777" w:rsidR="00175845" w:rsidRPr="00C840E3" w:rsidRDefault="00175845" w:rsidP="00175845">
      <w:pPr>
        <w:pStyle w:val="Norml1"/>
        <w:numPr>
          <w:ilvl w:val="2"/>
          <w:numId w:val="4"/>
        </w:numPr>
        <w:rPr>
          <w:rFonts w:ascii="Arial" w:hAnsi="Arial" w:cs="Arial"/>
        </w:rPr>
      </w:pPr>
      <w:r w:rsidRPr="00C840E3">
        <w:rPr>
          <w:rFonts w:ascii="Arial" w:hAnsi="Arial" w:cs="Arial"/>
        </w:rPr>
        <w:t>fotódokumentáció</w:t>
      </w:r>
    </w:p>
    <w:p w14:paraId="58E82577" w14:textId="77777777" w:rsidR="00175845" w:rsidRPr="00C840E3" w:rsidRDefault="00175845" w:rsidP="00175845">
      <w:pPr>
        <w:pStyle w:val="Norml1"/>
        <w:ind w:left="1440"/>
        <w:rPr>
          <w:rFonts w:ascii="Arial" w:hAnsi="Arial" w:cs="Arial"/>
        </w:rPr>
      </w:pPr>
    </w:p>
    <w:p w14:paraId="5CF23473" w14:textId="77777777" w:rsidR="00FE6CB4" w:rsidRPr="00C840E3"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sidRPr="00C840E3">
        <w:rPr>
          <w:rFonts w:eastAsia="Times New Roman" w:cs="Arial"/>
          <w:i/>
          <w:color w:val="000000" w:themeColor="text1"/>
          <w:lang w:eastAsia="hu-HU"/>
        </w:rPr>
        <w:t>15</w:t>
      </w:r>
      <w:r w:rsidRPr="00C840E3">
        <w:rPr>
          <w:rFonts w:eastAsia="Times New Roman" w:cs="Arial"/>
          <w:color w:val="000000" w:themeColor="text1"/>
          <w:lang w:eastAsia="hu-HU"/>
        </w:rPr>
        <w:t xml:space="preserve"> napig az illetékes </w:t>
      </w:r>
      <w:proofErr w:type="spellStart"/>
      <w:r w:rsidRPr="00C840E3">
        <w:rPr>
          <w:rFonts w:eastAsia="Times New Roman" w:cs="Arial"/>
          <w:color w:val="000000" w:themeColor="text1"/>
          <w:lang w:eastAsia="hu-HU"/>
        </w:rPr>
        <w:t>HACS-hoz</w:t>
      </w:r>
      <w:proofErr w:type="spellEnd"/>
      <w:r w:rsidRPr="00C840E3">
        <w:rPr>
          <w:rFonts w:eastAsia="Times New Roman" w:cs="Arial"/>
          <w:color w:val="000000" w:themeColor="text1"/>
          <w:lang w:eastAsia="hu-HU"/>
        </w:rPr>
        <w:t xml:space="preserve"> megküldeni, aki köteles a honlapján történő közzétételéről gondoskodni.</w:t>
      </w:r>
    </w:p>
    <w:p w14:paraId="52D30109" w14:textId="77777777" w:rsidR="00FE6CB4" w:rsidRPr="00C840E3"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Az e tevékenység keretében támogatható rendezvény költségei között kizárólag azon szolgáltatások költségei számolhatóak el, amelyeknek igénybevételére a rendezvény látogatói felé külön díjat a szolgáltatást nyújtó nem számolt fel.</w:t>
      </w:r>
    </w:p>
    <w:p w14:paraId="03DB8745" w14:textId="77777777" w:rsidR="00FE6CB4" w:rsidRPr="00C840E3"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rendezvény meghirdetésének dokumentációját, valamint a rendezvény helyszínét, időpontját, célcsoportját, eredményeit bemutató emlékeztetőt és legalább öt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17E1231B" w14:textId="77777777" w:rsidR="00FE6CB4" w:rsidRPr="00C840E3" w:rsidRDefault="00FE6CB4" w:rsidP="00103EEB">
      <w:pPr>
        <w:pStyle w:val="Listaszerbekezds"/>
        <w:numPr>
          <w:ilvl w:val="0"/>
          <w:numId w:val="16"/>
        </w:numPr>
        <w:spacing w:after="0"/>
        <w:ind w:left="426"/>
        <w:contextualSpacing w:val="0"/>
        <w:jc w:val="both"/>
        <w:rPr>
          <w:rFonts w:cs="Arial"/>
          <w:color w:val="000000" w:themeColor="text1"/>
          <w:sz w:val="22"/>
          <w:szCs w:val="22"/>
        </w:rPr>
      </w:pPr>
      <w:r w:rsidRPr="00C840E3">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14:paraId="4A8D0E50" w14:textId="77777777" w:rsidR="00BC1109" w:rsidRPr="00C840E3" w:rsidRDefault="00BC1109" w:rsidP="00BC1109">
      <w:pPr>
        <w:pStyle w:val="Listaszerbekezds"/>
        <w:spacing w:after="0"/>
        <w:ind w:left="426"/>
        <w:contextualSpacing w:val="0"/>
        <w:jc w:val="both"/>
        <w:rPr>
          <w:rFonts w:cs="Arial"/>
          <w:color w:val="000000" w:themeColor="text1"/>
          <w:sz w:val="22"/>
          <w:szCs w:val="22"/>
        </w:rPr>
      </w:pPr>
    </w:p>
    <w:p w14:paraId="479A5462" w14:textId="77777777" w:rsidR="00396BAB" w:rsidRPr="00C840E3" w:rsidRDefault="00396BAB" w:rsidP="00396BAB">
      <w:pPr>
        <w:pStyle w:val="Norml1"/>
        <w:keepNext/>
        <w:numPr>
          <w:ilvl w:val="1"/>
          <w:numId w:val="4"/>
        </w:numPr>
        <w:tabs>
          <w:tab w:val="clear" w:pos="1407"/>
          <w:tab w:val="num" w:pos="284"/>
        </w:tabs>
        <w:spacing w:after="0" w:line="276" w:lineRule="auto"/>
        <w:ind w:left="425" w:hanging="425"/>
        <w:rPr>
          <w:rFonts w:ascii="Arial" w:hAnsi="Arial" w:cs="Arial"/>
          <w:color w:val="000000" w:themeColor="text1"/>
        </w:rPr>
      </w:pPr>
      <w:r w:rsidRPr="00C840E3">
        <w:rPr>
          <w:rFonts w:ascii="Arial" w:hAnsi="Arial" w:cs="Arial"/>
          <w:color w:val="000000" w:themeColor="text1"/>
        </w:rPr>
        <w:t>Képzések támogatásának szakmai követelményei:</w:t>
      </w:r>
    </w:p>
    <w:p w14:paraId="6CA79A1F" w14:textId="77777777" w:rsidR="00396BAB" w:rsidRPr="00C840E3" w:rsidRDefault="00396BAB" w:rsidP="00396BAB">
      <w:pPr>
        <w:pStyle w:val="Norml1"/>
        <w:keepNext/>
        <w:spacing w:after="0" w:line="276" w:lineRule="auto"/>
        <w:ind w:left="425"/>
        <w:rPr>
          <w:rFonts w:ascii="Arial" w:hAnsi="Arial" w:cs="Arial"/>
          <w:color w:val="000000" w:themeColor="text1"/>
        </w:rPr>
      </w:pPr>
    </w:p>
    <w:p w14:paraId="06A40B6C" w14:textId="77777777"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támogatási kérelemhez / projekthez mellékelni kell a képző szerv által elkészített képzési tematikát.</w:t>
      </w:r>
    </w:p>
    <w:p w14:paraId="5E56DD37" w14:textId="77777777"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 xml:space="preserve">A képző szerv köteles a résztvevők számára igazolást, tanúsítványt, bizonyítványt, vagy oklevelet kiállítani </w:t>
      </w:r>
    </w:p>
    <w:p w14:paraId="45715C8C" w14:textId="77777777" w:rsidR="00396BAB" w:rsidRPr="00C840E3" w:rsidRDefault="00396BAB" w:rsidP="00396BAB">
      <w:pPr>
        <w:pStyle w:val="Listaszerbekezds"/>
        <w:keepNext/>
        <w:numPr>
          <w:ilvl w:val="0"/>
          <w:numId w:val="63"/>
        </w:numPr>
        <w:spacing w:after="0"/>
        <w:ind w:left="425" w:hanging="425"/>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Az oktatás megvalósítását az alábbiakkal kell dokumentálni és a kifizetési kérelemhez csatolni:</w:t>
      </w:r>
    </w:p>
    <w:p w14:paraId="28F85156" w14:textId="77777777" w:rsidR="00396BAB" w:rsidRPr="00C840E3" w:rsidRDefault="00396BAB" w:rsidP="00396BAB">
      <w:pPr>
        <w:pStyle w:val="Listaszerbekezds"/>
        <w:numPr>
          <w:ilvl w:val="1"/>
          <w:numId w:val="63"/>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jelenléti ívet,</w:t>
      </w:r>
    </w:p>
    <w:p w14:paraId="595507FD" w14:textId="77777777" w:rsidR="00396BAB" w:rsidRPr="00C840E3" w:rsidRDefault="00396BAB" w:rsidP="00396BAB">
      <w:pPr>
        <w:pStyle w:val="Listaszerbekezds"/>
        <w:numPr>
          <w:ilvl w:val="1"/>
          <w:numId w:val="63"/>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dátumozott fotókat, amelyek a képzés helyszínét, résztvevőit és a nyilvánosság tájékoztatását mutatják be.</w:t>
      </w:r>
    </w:p>
    <w:p w14:paraId="2E205425" w14:textId="77777777" w:rsidR="00396BAB" w:rsidRPr="00C840E3" w:rsidRDefault="00396BAB" w:rsidP="00396BAB">
      <w:pPr>
        <w:pStyle w:val="Listaszerbekezds"/>
        <w:numPr>
          <w:ilvl w:val="1"/>
          <w:numId w:val="63"/>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kiállított igazolások, tanúsítványok, bizonyítványok, oklevelek másolatát,</w:t>
      </w:r>
    </w:p>
    <w:p w14:paraId="2948E41D" w14:textId="77777777"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Amennyiben nem tesz eleget a dokumentációs kötelezettségének, a kifizetési kérelemnek a képzéshez tartozó tételei elutasításra kerülnek.</w:t>
      </w:r>
    </w:p>
    <w:p w14:paraId="6C63E9C0" w14:textId="77777777"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települési önkormányzat, települési nemzetiségi önkormányzat, önálló jogi személyiséggel rendelkező önkormányzati társulás, nonprofit szervezet, egyházi jogi személy a résztvevőktől részvételi díjat vagy egyéb, képzéshez kapcsolódó térítési díjat nem szedhet.</w:t>
      </w:r>
    </w:p>
    <w:p w14:paraId="500B53F3" w14:textId="77777777"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Mikro-, kis- és középvállalkozás, valamint a természetes személy esetében az elszámolható kiadás csökken a beszedett részvételi díj összegével.</w:t>
      </w:r>
    </w:p>
    <w:p w14:paraId="5504B8DF" w14:textId="77777777" w:rsidR="00396BAB" w:rsidRPr="00C840E3" w:rsidRDefault="00396BAB" w:rsidP="00396BAB">
      <w:pPr>
        <w:spacing w:after="0"/>
        <w:jc w:val="both"/>
        <w:rPr>
          <w:rFonts w:cs="Arial"/>
          <w:color w:val="000000" w:themeColor="text1"/>
          <w:sz w:val="22"/>
          <w:szCs w:val="22"/>
        </w:rPr>
      </w:pPr>
    </w:p>
    <w:p w14:paraId="330C8FC3" w14:textId="77777777" w:rsidR="00FE6CB4" w:rsidRPr="00C840E3" w:rsidRDefault="00FE6CB4" w:rsidP="00FE6CB4">
      <w:pPr>
        <w:pStyle w:val="Listaszerbekezds"/>
        <w:spacing w:before="120" w:after="0"/>
        <w:ind w:left="0"/>
        <w:contextualSpacing w:val="0"/>
        <w:jc w:val="both"/>
        <w:rPr>
          <w:rFonts w:cs="Arial"/>
          <w:color w:val="auto"/>
        </w:rPr>
      </w:pPr>
      <w:r w:rsidRPr="00C840E3">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03F3F439" w14:textId="77777777" w:rsidR="00FE6CB4" w:rsidRPr="00C840E3" w:rsidRDefault="00FE6CB4" w:rsidP="00FE6CB4">
      <w:pPr>
        <w:pStyle w:val="Cmsor3"/>
        <w:jc w:val="both"/>
        <w:rPr>
          <w:rFonts w:ascii="Arial" w:eastAsia="Calibri" w:hAnsi="Arial" w:cs="Arial"/>
          <w:b w:val="0"/>
          <w:color w:val="auto"/>
          <w:sz w:val="28"/>
          <w:szCs w:val="28"/>
        </w:rPr>
      </w:pPr>
      <w:bookmarkStart w:id="57" w:name="_Toc7075423"/>
      <w:r w:rsidRPr="00C840E3">
        <w:rPr>
          <w:rFonts w:ascii="Arial" w:eastAsia="Calibri" w:hAnsi="Arial" w:cs="Arial"/>
          <w:b w:val="0"/>
          <w:color w:val="auto"/>
          <w:sz w:val="28"/>
          <w:szCs w:val="28"/>
        </w:rPr>
        <w:t>3.4.1.2. Esélyegyenlőség és környezetvédelmi szempontok érvényesítésével kapcsolatos elvárások</w:t>
      </w:r>
      <w:bookmarkEnd w:id="57"/>
    </w:p>
    <w:p w14:paraId="40ECF404" w14:textId="77777777" w:rsidR="00FE6CB4" w:rsidRPr="00C840E3" w:rsidRDefault="00FE6CB4" w:rsidP="00FE6CB4">
      <w:pPr>
        <w:spacing w:after="0" w:line="240" w:lineRule="auto"/>
        <w:rPr>
          <w:rFonts w:cs="Arial"/>
        </w:rPr>
      </w:pPr>
    </w:p>
    <w:p w14:paraId="5D5A17F7" w14:textId="77777777" w:rsidR="00FE6CB4" w:rsidRPr="00C840E3" w:rsidRDefault="00FE6CB4" w:rsidP="00FE6CB4">
      <w:pPr>
        <w:pStyle w:val="Norml1"/>
        <w:rPr>
          <w:rFonts w:ascii="Arial" w:eastAsia="Calibri" w:hAnsi="Arial" w:cs="Arial"/>
          <w:color w:val="000000"/>
          <w:lang w:eastAsia="en-US"/>
        </w:rPr>
      </w:pPr>
      <w:r w:rsidRPr="00C840E3">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14:paraId="645648C1" w14:textId="77777777" w:rsidR="00FE6CB4" w:rsidRPr="00C840E3" w:rsidRDefault="00FE6CB4" w:rsidP="00FE6CB4">
      <w:pPr>
        <w:pStyle w:val="Norml1"/>
        <w:rPr>
          <w:rFonts w:ascii="Arial" w:eastAsia="Calibri" w:hAnsi="Arial" w:cs="Arial"/>
          <w:color w:val="000000"/>
          <w:lang w:eastAsia="en-US"/>
        </w:rPr>
      </w:pPr>
      <w:r w:rsidRPr="00C840E3">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5D31EEC6" w14:textId="77777777" w:rsidR="00FE6CB4" w:rsidRPr="00C840E3" w:rsidRDefault="00FE6CB4" w:rsidP="00FE6CB4">
      <w:pPr>
        <w:pStyle w:val="Listaszerbekezds"/>
        <w:numPr>
          <w:ilvl w:val="1"/>
          <w:numId w:val="1"/>
        </w:numPr>
        <w:ind w:left="993"/>
        <w:jc w:val="both"/>
        <w:rPr>
          <w:rFonts w:cs="Arial"/>
        </w:rPr>
      </w:pPr>
      <w:r w:rsidRPr="00C840E3">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C840E3">
        <w:rPr>
          <w:rFonts w:cs="Arial"/>
          <w:color w:val="auto"/>
        </w:rPr>
        <w:t xml:space="preserve">vagy a beruházás során keletkezett </w:t>
      </w:r>
      <w:r w:rsidRPr="00C840E3">
        <w:rPr>
          <w:rFonts w:cs="Arial"/>
        </w:rPr>
        <w:t xml:space="preserve">környezeti kárt és az esélyegyenlőség szempontjából jogszabályba ütköző nem-megfelelőséget legkésőbb a projekt megvalósítása során megszüntetni. </w:t>
      </w:r>
    </w:p>
    <w:p w14:paraId="5FA219E3" w14:textId="77777777" w:rsidR="00FE6CB4" w:rsidRPr="00C840E3" w:rsidRDefault="00FE6CB4" w:rsidP="00FE6CB4">
      <w:pPr>
        <w:pStyle w:val="Listaszerbekezds"/>
        <w:numPr>
          <w:ilvl w:val="1"/>
          <w:numId w:val="1"/>
        </w:numPr>
        <w:ind w:left="993"/>
        <w:jc w:val="both"/>
        <w:rPr>
          <w:rFonts w:cs="Arial"/>
        </w:rPr>
      </w:pPr>
      <w:r w:rsidRPr="00C840E3">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2E3DFFF6" w14:textId="77777777" w:rsidR="00FE6CB4" w:rsidRPr="00C840E3" w:rsidRDefault="00FE6CB4" w:rsidP="00FE6CB4">
      <w:pPr>
        <w:pStyle w:val="Listaszerbekezds"/>
        <w:numPr>
          <w:ilvl w:val="1"/>
          <w:numId w:val="1"/>
        </w:numPr>
        <w:ind w:left="993"/>
        <w:jc w:val="both"/>
        <w:rPr>
          <w:rFonts w:cs="Arial"/>
          <w:color w:val="auto"/>
        </w:rPr>
      </w:pPr>
      <w:r w:rsidRPr="00C840E3">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14:paraId="1B914FDE" w14:textId="77777777" w:rsidR="00FE6CB4" w:rsidRPr="00C840E3" w:rsidRDefault="00FE6CB4" w:rsidP="00FE6CB4">
      <w:pPr>
        <w:pStyle w:val="Listaszerbekezds"/>
        <w:numPr>
          <w:ilvl w:val="1"/>
          <w:numId w:val="1"/>
        </w:numPr>
        <w:ind w:left="993"/>
        <w:jc w:val="both"/>
        <w:rPr>
          <w:rFonts w:cs="Arial"/>
        </w:rPr>
      </w:pPr>
      <w:r w:rsidRPr="00C840E3">
        <w:rPr>
          <w:rFonts w:cs="Arial"/>
        </w:rPr>
        <w:t>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14:paraId="30B1C6C6" w14:textId="77777777" w:rsidR="00FE6CB4" w:rsidRPr="00C840E3" w:rsidRDefault="00FE6CB4" w:rsidP="00FE6CB4">
      <w:pPr>
        <w:pStyle w:val="Listaszerbekezds"/>
        <w:numPr>
          <w:ilvl w:val="0"/>
          <w:numId w:val="8"/>
        </w:numPr>
        <w:ind w:left="993" w:hanging="357"/>
        <w:jc w:val="both"/>
        <w:rPr>
          <w:rFonts w:cs="Arial"/>
          <w:color w:val="000000" w:themeColor="text1"/>
        </w:rPr>
      </w:pPr>
      <w:r w:rsidRPr="00C840E3">
        <w:rPr>
          <w:rFonts w:cs="Arial"/>
          <w:color w:val="000000" w:themeColor="text1"/>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C840E3">
        <w:rPr>
          <w:rFonts w:cs="Arial"/>
          <w:color w:val="000000" w:themeColor="text1"/>
        </w:rPr>
        <w:t>-nak</w:t>
      </w:r>
      <w:proofErr w:type="spellEnd"/>
      <w:r w:rsidRPr="00C840E3">
        <w:rPr>
          <w:rFonts w:cs="Arial"/>
          <w:color w:val="000000" w:themeColor="text1"/>
        </w:rPr>
        <w:t xml:space="preserve"> megfelelően.</w:t>
      </w:r>
    </w:p>
    <w:p w14:paraId="2F236C94" w14:textId="77777777" w:rsidR="00FE6CB4" w:rsidRPr="00C840E3" w:rsidRDefault="00FE6CB4" w:rsidP="00FE6CB4">
      <w:pPr>
        <w:pStyle w:val="Cmsor3"/>
        <w:ind w:left="414"/>
        <w:jc w:val="both"/>
        <w:rPr>
          <w:rFonts w:ascii="Arial" w:hAnsi="Arial" w:cs="Arial"/>
          <w:b w:val="0"/>
          <w:color w:val="auto"/>
          <w:sz w:val="28"/>
          <w:szCs w:val="28"/>
        </w:rPr>
      </w:pPr>
      <w:bookmarkStart w:id="58" w:name="_MON_1491656601"/>
      <w:bookmarkStart w:id="59" w:name="_Toc7075424"/>
      <w:bookmarkEnd w:id="58"/>
      <w:r w:rsidRPr="00C840E3">
        <w:rPr>
          <w:rFonts w:ascii="Arial" w:hAnsi="Arial" w:cs="Arial"/>
          <w:b w:val="0"/>
          <w:color w:val="auto"/>
          <w:sz w:val="28"/>
          <w:szCs w:val="28"/>
        </w:rPr>
        <w:t>3.4.1.3. Egyéb elvárások</w:t>
      </w:r>
      <w:bookmarkEnd w:id="59"/>
      <w:r w:rsidRPr="00C840E3">
        <w:rPr>
          <w:rFonts w:ascii="Arial" w:hAnsi="Arial" w:cs="Arial"/>
          <w:b w:val="0"/>
          <w:color w:val="auto"/>
          <w:sz w:val="28"/>
          <w:szCs w:val="28"/>
        </w:rPr>
        <w:t xml:space="preserve"> </w:t>
      </w:r>
    </w:p>
    <w:p w14:paraId="6BD47E32" w14:textId="77777777" w:rsidR="00BB2A9B" w:rsidRPr="00C840E3" w:rsidRDefault="00BB2A9B" w:rsidP="00BE43D5">
      <w:pPr>
        <w:pStyle w:val="Listaszerbekezds"/>
        <w:jc w:val="both"/>
        <w:rPr>
          <w:rFonts w:cs="Arial"/>
          <w:color w:val="000000" w:themeColor="text1"/>
        </w:rPr>
      </w:pPr>
      <w:r w:rsidRPr="00C840E3">
        <w:rPr>
          <w:rFonts w:cs="Arial"/>
          <w:b/>
          <w:color w:val="000000" w:themeColor="text1"/>
        </w:rPr>
        <w:t>A</w:t>
      </w:r>
      <w:r w:rsidRPr="00C840E3">
        <w:rPr>
          <w:rFonts w:cs="Arial"/>
          <w:color w:val="000000" w:themeColor="text1"/>
        </w:rPr>
        <w:t xml:space="preserve"> </w:t>
      </w:r>
      <w:r w:rsidRPr="00C840E3">
        <w:rPr>
          <w:rFonts w:cs="Arial"/>
          <w:b/>
          <w:color w:val="000000" w:themeColor="text1"/>
        </w:rPr>
        <w:t>300 millió Ft teljes elszámolható költség alatti projektek esetén</w:t>
      </w:r>
      <w:r w:rsidRPr="00C840E3">
        <w:rPr>
          <w:rFonts w:cs="Arial"/>
          <w:color w:val="000000" w:themeColor="text1"/>
        </w:rPr>
        <w:t xml:space="preserve"> nem kötelező a költség-haszon elemzés elvégzése, elegendő a projekt pénzügyi fenntarthatóságának bemutatása a megalapozó dokumentumban.</w:t>
      </w:r>
    </w:p>
    <w:p w14:paraId="63B62E0B" w14:textId="77777777" w:rsidR="00FE6CB4" w:rsidRPr="00C840E3" w:rsidRDefault="00FE6CB4" w:rsidP="00FE6CB4">
      <w:pPr>
        <w:pStyle w:val="Cmsor2"/>
        <w:ind w:left="414"/>
        <w:jc w:val="both"/>
        <w:rPr>
          <w:rFonts w:ascii="Arial" w:hAnsi="Arial" w:cs="Arial"/>
          <w:b w:val="0"/>
          <w:color w:val="000000" w:themeColor="text1"/>
          <w:sz w:val="28"/>
          <w:szCs w:val="28"/>
        </w:rPr>
      </w:pPr>
      <w:bookmarkStart w:id="60" w:name="_Toc7075425"/>
      <w:r w:rsidRPr="00C840E3">
        <w:rPr>
          <w:rFonts w:ascii="Arial" w:hAnsi="Arial" w:cs="Arial"/>
          <w:b w:val="0"/>
          <w:color w:val="000000" w:themeColor="text1"/>
          <w:sz w:val="28"/>
          <w:szCs w:val="28"/>
        </w:rPr>
        <w:t>3.4.2. Mérföldkövek tervezésével kapcsolatos elvárások</w:t>
      </w:r>
      <w:bookmarkEnd w:id="60"/>
    </w:p>
    <w:p w14:paraId="5F11530E" w14:textId="77777777" w:rsidR="00FE6CB4" w:rsidRPr="00C840E3" w:rsidRDefault="00FE6CB4" w:rsidP="00FE6CB4">
      <w:pPr>
        <w:jc w:val="both"/>
        <w:rPr>
          <w:rFonts w:cs="Arial"/>
        </w:rPr>
      </w:pPr>
    </w:p>
    <w:p w14:paraId="36AC31FA" w14:textId="760AFD97" w:rsidR="00FE6CB4" w:rsidRPr="00C840E3" w:rsidRDefault="00FE6CB4" w:rsidP="00FE6CB4">
      <w:pPr>
        <w:keepNext/>
        <w:spacing w:before="60" w:after="120" w:line="280" w:lineRule="atLeast"/>
        <w:jc w:val="both"/>
        <w:rPr>
          <w:rFonts w:cs="Arial"/>
          <w:color w:val="auto"/>
        </w:rPr>
      </w:pPr>
      <w:r w:rsidRPr="00C840E3">
        <w:rPr>
          <w:rFonts w:cs="Arial"/>
          <w:color w:val="auto"/>
        </w:rPr>
        <w:t xml:space="preserve">A projekt megvalósítása során legalább 1 mérföldkövet szükséges tervezni, legfeljebb 4 mérföldkő tervezhető.  Az utolsó mérföldkövet a projekt fizikai befejezésének várható időpontjára szükséges megtervezni. </w:t>
      </w:r>
    </w:p>
    <w:p w14:paraId="2ACE5E9B" w14:textId="77777777" w:rsidR="00BB2A9B" w:rsidRPr="00C840E3" w:rsidRDefault="00FE6CB4" w:rsidP="00FE6CB4">
      <w:pPr>
        <w:keepNext/>
        <w:spacing w:before="60" w:after="120" w:line="280" w:lineRule="atLeast"/>
        <w:jc w:val="both"/>
        <w:rPr>
          <w:rFonts w:cs="Arial"/>
          <w:color w:val="auto"/>
        </w:rPr>
      </w:pPr>
      <w:r w:rsidRPr="00C840E3">
        <w:rPr>
          <w:rFonts w:cs="Arial"/>
          <w:color w:val="auto"/>
        </w:rPr>
        <w:t>Egyszeri elszámolás esetén egyetlen, a projekt fizikai befejezéséhez kapcsolódó mérföldkő tervezése szükséges</w:t>
      </w:r>
      <w:r w:rsidR="00BB2A9B" w:rsidRPr="00C840E3">
        <w:rPr>
          <w:rFonts w:cs="Arial"/>
          <w:color w:val="auto"/>
        </w:rPr>
        <w:t xml:space="preserve"> </w:t>
      </w:r>
    </w:p>
    <w:p w14:paraId="07062142" w14:textId="4A101CDA" w:rsidR="00FE6CB4" w:rsidRPr="00C840E3" w:rsidRDefault="00BB2A9B" w:rsidP="00FE6CB4">
      <w:pPr>
        <w:keepNext/>
        <w:spacing w:before="60" w:after="120" w:line="280" w:lineRule="atLeast"/>
        <w:jc w:val="both"/>
        <w:rPr>
          <w:rFonts w:cs="Arial"/>
          <w:color w:val="auto"/>
        </w:rPr>
      </w:pPr>
      <w:r w:rsidRPr="00C840E3">
        <w:rPr>
          <w:rFonts w:cs="Arial"/>
          <w:color w:val="auto"/>
        </w:rPr>
        <w:t>Az egyes mérföldkövekkel kapcsolatos elvárások a következők:</w:t>
      </w:r>
    </w:p>
    <w:p w14:paraId="1136A7DD" w14:textId="77777777" w:rsidR="00FE6CB4" w:rsidRPr="00C840E3" w:rsidRDefault="00FE6CB4" w:rsidP="00103EEB">
      <w:pPr>
        <w:keepNext/>
        <w:numPr>
          <w:ilvl w:val="0"/>
          <w:numId w:val="21"/>
        </w:numPr>
        <w:spacing w:beforeLines="60" w:before="144" w:afterLines="60" w:after="144"/>
        <w:ind w:left="720" w:firstLine="0"/>
        <w:contextualSpacing/>
        <w:jc w:val="both"/>
        <w:rPr>
          <w:rFonts w:cs="Arial"/>
          <w:b/>
          <w:color w:val="auto"/>
        </w:rPr>
      </w:pPr>
      <w:r w:rsidRPr="00C840E3">
        <w:rPr>
          <w:rFonts w:cs="Arial"/>
          <w:b/>
          <w:color w:val="auto"/>
        </w:rPr>
        <w:t>Projekt előkészítése</w:t>
      </w:r>
      <w:r w:rsidR="008E787D" w:rsidRPr="00C840E3">
        <w:rPr>
          <w:rFonts w:cs="Arial"/>
          <w:b/>
          <w:color w:val="auto"/>
        </w:rPr>
        <w:t xml:space="preserve"> (amennyiben releváns)</w:t>
      </w:r>
    </w:p>
    <w:p w14:paraId="78D27650" w14:textId="77777777" w:rsidR="00FE6CB4" w:rsidRPr="00C840E3" w:rsidRDefault="00FE6CB4" w:rsidP="00FE6CB4">
      <w:pPr>
        <w:keepNext/>
        <w:spacing w:beforeLines="60" w:before="144" w:afterLines="60" w:after="144"/>
        <w:ind w:left="720"/>
        <w:contextualSpacing/>
        <w:jc w:val="both"/>
        <w:rPr>
          <w:rFonts w:cs="Arial"/>
          <w:b/>
          <w:color w:val="auto"/>
        </w:rPr>
      </w:pPr>
    </w:p>
    <w:p w14:paraId="3D11E1A2" w14:textId="77777777" w:rsidR="00FE6CB4" w:rsidRPr="00C840E3" w:rsidRDefault="00FE6CB4" w:rsidP="00FE6CB4">
      <w:pPr>
        <w:keepNext/>
        <w:spacing w:beforeLines="60" w:before="144" w:afterLines="60" w:after="144"/>
        <w:ind w:left="1004"/>
        <w:contextualSpacing/>
        <w:jc w:val="both"/>
        <w:rPr>
          <w:rFonts w:cs="Arial"/>
          <w:color w:val="auto"/>
        </w:rPr>
      </w:pPr>
      <w:r w:rsidRPr="00C840E3">
        <w:rPr>
          <w:rFonts w:cs="Arial"/>
          <w:color w:val="auto"/>
        </w:rPr>
        <w:t>A megvalósítás első mérföldköve a projekt előkészítési dokumentáció teljes körű teljesítése</w:t>
      </w:r>
    </w:p>
    <w:p w14:paraId="7209E661" w14:textId="77777777" w:rsidR="00FE6CB4" w:rsidRPr="00C840E3" w:rsidRDefault="00FE6CB4" w:rsidP="00FE6CB4">
      <w:pPr>
        <w:keepNext/>
        <w:spacing w:beforeLines="60" w:before="144" w:afterLines="60" w:after="144"/>
        <w:ind w:left="1004"/>
        <w:contextualSpacing/>
        <w:jc w:val="both"/>
        <w:rPr>
          <w:rFonts w:cs="Arial"/>
          <w:color w:val="auto"/>
        </w:rPr>
      </w:pPr>
    </w:p>
    <w:p w14:paraId="00D811FA" w14:textId="77777777" w:rsidR="00FE6CB4" w:rsidRPr="00C840E3" w:rsidRDefault="00FE6CB4" w:rsidP="00FE6CB4">
      <w:pPr>
        <w:keepNext/>
        <w:spacing w:beforeLines="60" w:before="144" w:afterLines="60" w:after="144"/>
        <w:ind w:left="1004"/>
        <w:contextualSpacing/>
        <w:jc w:val="both"/>
        <w:rPr>
          <w:rFonts w:cs="Arial"/>
          <w:color w:val="auto"/>
        </w:rPr>
      </w:pPr>
      <w:r w:rsidRPr="00C840E3">
        <w:rPr>
          <w:rFonts w:cs="Arial"/>
          <w:color w:val="auto"/>
        </w:rPr>
        <w:t>A mérföldkő teljesítéséhez kapcsolódóan az alábbiak benyújtása szükséges:</w:t>
      </w:r>
    </w:p>
    <w:p w14:paraId="7C36454F" w14:textId="77777777" w:rsidR="00241AE7" w:rsidRPr="00C840E3" w:rsidRDefault="00241AE7" w:rsidP="00FE6CB4">
      <w:pPr>
        <w:keepNext/>
        <w:spacing w:beforeLines="60" w:before="144" w:afterLines="60" w:after="144"/>
        <w:ind w:left="1004"/>
        <w:contextualSpacing/>
        <w:jc w:val="both"/>
        <w:rPr>
          <w:rFonts w:cs="Arial"/>
          <w:color w:val="auto"/>
        </w:rPr>
      </w:pPr>
      <w:r w:rsidRPr="00C840E3">
        <w:rPr>
          <w:rFonts w:cs="Arial"/>
          <w:color w:val="auto"/>
        </w:rPr>
        <w:t>Felmérések, előzetes tanulmányok, (amennyiben releváns)</w:t>
      </w:r>
    </w:p>
    <w:p w14:paraId="490DEF52" w14:textId="77777777" w:rsidR="00FE6CB4" w:rsidRPr="00C840E3" w:rsidRDefault="00FE6CB4" w:rsidP="00FE6CB4">
      <w:pPr>
        <w:keepNext/>
        <w:spacing w:beforeLines="60" w:before="144" w:afterLines="60" w:after="144"/>
        <w:jc w:val="both"/>
        <w:rPr>
          <w:rFonts w:cs="Arial"/>
          <w:b/>
          <w:color w:val="auto"/>
        </w:rPr>
      </w:pPr>
    </w:p>
    <w:p w14:paraId="36A2F954" w14:textId="77777777" w:rsidR="00FE6CB4" w:rsidRPr="00C840E3" w:rsidRDefault="00FE6CB4" w:rsidP="00103EEB">
      <w:pPr>
        <w:pStyle w:val="Listaszerbekezds"/>
        <w:keepNext/>
        <w:numPr>
          <w:ilvl w:val="0"/>
          <w:numId w:val="21"/>
        </w:numPr>
        <w:spacing w:beforeLines="60" w:before="144" w:afterLines="60" w:after="144"/>
        <w:ind w:left="720" w:firstLine="0"/>
        <w:jc w:val="both"/>
        <w:rPr>
          <w:rFonts w:cs="Arial"/>
          <w:b/>
          <w:color w:val="auto"/>
        </w:rPr>
      </w:pPr>
      <w:r w:rsidRPr="00C840E3">
        <w:rPr>
          <w:rFonts w:cs="Arial"/>
          <w:b/>
          <w:color w:val="auto"/>
        </w:rPr>
        <w:t>Közbeszerzés lefolytatása (amennyiben releváns)</w:t>
      </w:r>
    </w:p>
    <w:p w14:paraId="2543CB82" w14:textId="77777777" w:rsidR="00FE6CB4" w:rsidRPr="00C840E3" w:rsidRDefault="00FE6CB4" w:rsidP="00103EEB">
      <w:pPr>
        <w:pStyle w:val="Listaszerbekezds"/>
        <w:keepNext/>
        <w:numPr>
          <w:ilvl w:val="0"/>
          <w:numId w:val="21"/>
        </w:numPr>
        <w:spacing w:beforeLines="60" w:before="144" w:afterLines="60" w:after="144"/>
        <w:ind w:left="720" w:firstLine="0"/>
        <w:jc w:val="both"/>
        <w:rPr>
          <w:rFonts w:cs="Arial"/>
          <w:b/>
          <w:color w:val="auto"/>
        </w:rPr>
      </w:pPr>
      <w:r w:rsidRPr="00C840E3">
        <w:rPr>
          <w:rFonts w:cs="Arial"/>
          <w:b/>
          <w:color w:val="auto"/>
        </w:rPr>
        <w:t>Megvalósítás</w:t>
      </w:r>
    </w:p>
    <w:p w14:paraId="34E2F259" w14:textId="77777777" w:rsidR="00FE6CB4" w:rsidRPr="00C840E3" w:rsidRDefault="00FE6CB4" w:rsidP="00E10C20">
      <w:pPr>
        <w:spacing w:after="0" w:line="240" w:lineRule="auto"/>
        <w:jc w:val="both"/>
        <w:rPr>
          <w:rFonts w:cs="Arial"/>
          <w:color w:val="auto"/>
        </w:rPr>
      </w:pPr>
    </w:p>
    <w:p w14:paraId="01781C0C" w14:textId="77777777" w:rsidR="001118C4" w:rsidRPr="00C840E3" w:rsidRDefault="001118C4" w:rsidP="00FE6CB4">
      <w:pPr>
        <w:spacing w:after="0" w:line="240" w:lineRule="auto"/>
        <w:ind w:left="1004"/>
        <w:jc w:val="both"/>
        <w:rPr>
          <w:rFonts w:cs="Arial"/>
          <w:color w:val="auto"/>
        </w:rPr>
      </w:pPr>
    </w:p>
    <w:p w14:paraId="77D8B86C" w14:textId="0A533C50" w:rsidR="001118C4" w:rsidRPr="00C840E3" w:rsidRDefault="001118C4" w:rsidP="001118C4">
      <w:pPr>
        <w:spacing w:after="0" w:line="240" w:lineRule="auto"/>
        <w:ind w:left="1004"/>
        <w:jc w:val="both"/>
        <w:rPr>
          <w:rFonts w:cs="Arial"/>
          <w:color w:val="auto"/>
        </w:rPr>
      </w:pPr>
      <w:r w:rsidRPr="00C840E3">
        <w:rPr>
          <w:rFonts w:cs="Arial"/>
          <w:color w:val="auto"/>
        </w:rPr>
        <w:t xml:space="preserve">Benyújtandó dokumentumok: események dokumentációja (meghívó / hirdetmény, fotódokumentáció, jelenléti ív, prezentációs anyagok), képzési anyagok, szolgáltatói teljesítések </w:t>
      </w:r>
      <w:proofErr w:type="gramStart"/>
      <w:r w:rsidR="00BB2A9B" w:rsidRPr="00C840E3">
        <w:rPr>
          <w:rFonts w:cs="Arial"/>
          <w:color w:val="auto"/>
        </w:rPr>
        <w:t>(beszerzéshez</w:t>
      </w:r>
      <w:proofErr w:type="gramEnd"/>
      <w:r w:rsidRPr="00C840E3">
        <w:rPr>
          <w:rFonts w:cs="Arial"/>
          <w:color w:val="auto"/>
        </w:rPr>
        <w:t xml:space="preserve"> kapcsolódó dokumentumok, pl. elkészült tanulmányok, kommunikációs dokumentum minták, fotók), stb.</w:t>
      </w:r>
    </w:p>
    <w:p w14:paraId="5027ECB0" w14:textId="77777777" w:rsidR="00FE6CB4" w:rsidRPr="00C840E3" w:rsidRDefault="00FE6CB4" w:rsidP="00FE6CB4">
      <w:pPr>
        <w:spacing w:after="0" w:line="240" w:lineRule="auto"/>
        <w:ind w:left="1004"/>
        <w:jc w:val="both"/>
        <w:rPr>
          <w:rFonts w:cs="Arial"/>
          <w:color w:val="auto"/>
        </w:rPr>
      </w:pPr>
    </w:p>
    <w:p w14:paraId="26AFFF12" w14:textId="77777777" w:rsidR="00FE6CB4" w:rsidRPr="00C840E3" w:rsidRDefault="00FE6CB4" w:rsidP="00FE6CB4">
      <w:pPr>
        <w:spacing w:beforeLines="60" w:before="144" w:afterLines="60" w:after="144"/>
        <w:contextualSpacing/>
        <w:jc w:val="both"/>
        <w:rPr>
          <w:rFonts w:cs="Arial"/>
          <w:color w:val="auto"/>
        </w:rPr>
      </w:pPr>
    </w:p>
    <w:p w14:paraId="48D914EE" w14:textId="77777777" w:rsidR="00FE6CB4" w:rsidRPr="00C840E3" w:rsidRDefault="00FE6CB4" w:rsidP="00103EEB">
      <w:pPr>
        <w:keepNext/>
        <w:numPr>
          <w:ilvl w:val="0"/>
          <w:numId w:val="21"/>
        </w:numPr>
        <w:spacing w:beforeLines="60" w:before="144" w:afterLines="60" w:after="144"/>
        <w:ind w:left="720" w:firstLine="0"/>
        <w:contextualSpacing/>
        <w:jc w:val="both"/>
        <w:rPr>
          <w:rFonts w:cs="Arial"/>
          <w:b/>
          <w:color w:val="auto"/>
        </w:rPr>
      </w:pPr>
      <w:r w:rsidRPr="00C840E3">
        <w:rPr>
          <w:rFonts w:cs="Arial"/>
          <w:b/>
          <w:color w:val="auto"/>
        </w:rPr>
        <w:t>Projektzárás</w:t>
      </w:r>
    </w:p>
    <w:p w14:paraId="4B04BB90" w14:textId="77777777" w:rsidR="00FE6CB4" w:rsidRPr="00C840E3" w:rsidRDefault="00FE6CB4" w:rsidP="00FE6CB4">
      <w:pPr>
        <w:keepNext/>
        <w:spacing w:beforeLines="60" w:before="144" w:afterLines="60" w:after="144"/>
        <w:ind w:left="720"/>
        <w:contextualSpacing/>
        <w:jc w:val="both"/>
        <w:rPr>
          <w:rFonts w:cs="Arial"/>
          <w:b/>
          <w:color w:val="auto"/>
        </w:rPr>
      </w:pPr>
    </w:p>
    <w:p w14:paraId="0F9C59A2" w14:textId="77777777" w:rsidR="00FE6CB4" w:rsidRPr="00C840E3" w:rsidRDefault="00FE6CB4" w:rsidP="00FE6CB4">
      <w:pPr>
        <w:spacing w:beforeLines="60" w:before="144" w:afterLines="60" w:after="144"/>
        <w:ind w:left="1004"/>
        <w:contextualSpacing/>
        <w:jc w:val="both"/>
        <w:rPr>
          <w:rFonts w:cs="Arial"/>
          <w:color w:val="auto"/>
        </w:rPr>
      </w:pPr>
      <w:r w:rsidRPr="00C840E3">
        <w:rPr>
          <w:rFonts w:cs="Arial"/>
          <w:color w:val="auto"/>
        </w:rPr>
        <w:t xml:space="preserve">A teljes projekt fizikai befejezését is szükséges önálló mérföldkőként betervezni. </w:t>
      </w:r>
    </w:p>
    <w:p w14:paraId="7C2758EA" w14:textId="77777777" w:rsidR="00FE6CB4" w:rsidRPr="00C840E3" w:rsidRDefault="00FE6CB4" w:rsidP="00FE6CB4">
      <w:pPr>
        <w:spacing w:beforeLines="60" w:before="144" w:afterLines="60" w:after="144"/>
        <w:ind w:left="1004"/>
        <w:contextualSpacing/>
        <w:jc w:val="both"/>
        <w:rPr>
          <w:rFonts w:cs="Arial"/>
          <w:color w:val="auto"/>
        </w:rPr>
      </w:pPr>
    </w:p>
    <w:p w14:paraId="0C8B0AA3" w14:textId="77777777" w:rsidR="00FE6CB4" w:rsidRPr="00C840E3" w:rsidRDefault="00FE6CB4" w:rsidP="00FE6CB4">
      <w:pPr>
        <w:spacing w:beforeLines="60" w:before="144" w:afterLines="60" w:after="144"/>
        <w:ind w:left="1004"/>
        <w:contextualSpacing/>
        <w:jc w:val="both"/>
        <w:rPr>
          <w:rFonts w:cs="Arial"/>
          <w:color w:val="auto"/>
        </w:rPr>
      </w:pPr>
      <w:r w:rsidRPr="00C840E3">
        <w:rPr>
          <w:rFonts w:cs="Arial"/>
          <w:color w:val="auto"/>
        </w:rPr>
        <w:t>Benyújtandó dokumentumok: fotódokumentáció, teljesítésigazolások, egyéb projektzárást igazoló dokumentumok (pl. kifizetést igazoló bankkivonatok, stb.) Jelentés a vállalt indikátorokról. A vállalt indikátorok alátámasztása.</w:t>
      </w:r>
    </w:p>
    <w:p w14:paraId="4D23CBFB" w14:textId="77777777" w:rsidR="00FE6CB4" w:rsidRPr="00C840E3" w:rsidRDefault="00FE6CB4" w:rsidP="00FE6CB4">
      <w:pPr>
        <w:spacing w:beforeLines="60" w:before="144" w:afterLines="60" w:after="144"/>
        <w:ind w:left="1004"/>
        <w:contextualSpacing/>
        <w:jc w:val="both"/>
        <w:rPr>
          <w:rFonts w:cs="Arial"/>
          <w:color w:val="auto"/>
        </w:rPr>
      </w:pPr>
    </w:p>
    <w:p w14:paraId="715541EF" w14:textId="77777777" w:rsidR="00FE6CB4" w:rsidRPr="00C840E3" w:rsidRDefault="00FE6CB4" w:rsidP="00FE6CB4">
      <w:pPr>
        <w:spacing w:beforeLines="60" w:before="144" w:afterLines="60" w:after="144"/>
        <w:ind w:left="1004"/>
        <w:contextualSpacing/>
        <w:jc w:val="both"/>
        <w:rPr>
          <w:rFonts w:cs="Arial"/>
          <w:color w:val="auto"/>
        </w:rPr>
      </w:pPr>
    </w:p>
    <w:p w14:paraId="6ECF6149" w14:textId="77777777" w:rsidR="00FE6CB4" w:rsidRPr="00C840E3" w:rsidRDefault="00FE6CB4" w:rsidP="00FE6CB4">
      <w:pPr>
        <w:spacing w:beforeLines="60" w:before="144" w:afterLines="60" w:after="144"/>
        <w:contextualSpacing/>
        <w:jc w:val="both"/>
        <w:rPr>
          <w:rFonts w:cs="Arial"/>
          <w:color w:val="auto"/>
          <w:lang w:eastAsia="hu-HU"/>
        </w:rPr>
      </w:pPr>
    </w:p>
    <w:p w14:paraId="24D42A47" w14:textId="77777777" w:rsidR="00FE6CB4" w:rsidRPr="00C840E3" w:rsidRDefault="00FE6CB4" w:rsidP="00FE6CB4">
      <w:pPr>
        <w:spacing w:after="0" w:line="240" w:lineRule="auto"/>
        <w:jc w:val="both"/>
        <w:rPr>
          <w:rFonts w:cs="Arial"/>
          <w:color w:val="auto"/>
          <w:lang w:eastAsia="hu-HU"/>
        </w:rPr>
      </w:pPr>
      <w:r w:rsidRPr="00C840E3">
        <w:rPr>
          <w:rFonts w:cs="Arial"/>
          <w:color w:val="auto"/>
          <w:lang w:eastAsia="hu-HU"/>
        </w:rPr>
        <w:t xml:space="preserve">A mérföldkövek dátumának tervezése során kérjük, vegye figyelembe, hogy a 272/2014. (XI.5.) Korm. rendelet 90. §- </w:t>
      </w:r>
      <w:proofErr w:type="gramStart"/>
      <w:r w:rsidRPr="00C840E3">
        <w:rPr>
          <w:rFonts w:cs="Arial"/>
          <w:color w:val="auto"/>
          <w:lang w:eastAsia="hu-HU"/>
        </w:rPr>
        <w:t>a</w:t>
      </w:r>
      <w:proofErr w:type="gramEnd"/>
      <w:r w:rsidRPr="00C840E3">
        <w:rPr>
          <w:rFonts w:cs="Arial"/>
          <w:color w:val="auto"/>
          <w:lang w:eastAsia="hu-HU"/>
        </w:rPr>
        <w:t xml:space="preserve"> alapján az irányító hatóság jogosult a támogatói okirattól elállni, vagy a szerződés felbontását kezdeményezni, ha</w:t>
      </w:r>
    </w:p>
    <w:p w14:paraId="7A66A9E6" w14:textId="77777777" w:rsidR="00FE6CB4" w:rsidRPr="00C840E3" w:rsidRDefault="00FE6CB4" w:rsidP="00FE6CB4">
      <w:pPr>
        <w:spacing w:after="0" w:line="240" w:lineRule="auto"/>
        <w:jc w:val="both"/>
        <w:rPr>
          <w:rFonts w:cs="Arial"/>
          <w:color w:val="auto"/>
          <w:lang w:eastAsia="hu-HU"/>
        </w:rPr>
      </w:pPr>
    </w:p>
    <w:p w14:paraId="4F90E107" w14:textId="77777777" w:rsidR="00FE6CB4" w:rsidRPr="00C840E3" w:rsidRDefault="00FE6CB4" w:rsidP="00FE6CB4">
      <w:pPr>
        <w:spacing w:after="0" w:line="240" w:lineRule="auto"/>
        <w:jc w:val="both"/>
        <w:rPr>
          <w:rFonts w:cs="Arial"/>
          <w:color w:val="auto"/>
          <w:lang w:eastAsia="hu-HU"/>
        </w:rPr>
      </w:pPr>
      <w:proofErr w:type="gramStart"/>
      <w:r w:rsidRPr="00C840E3">
        <w:rPr>
          <w:rFonts w:cs="Arial"/>
          <w:color w:val="auto"/>
          <w:lang w:eastAsia="hu-HU"/>
        </w:rPr>
        <w:t>a</w:t>
      </w:r>
      <w:proofErr w:type="gramEnd"/>
      <w:r w:rsidRPr="00C840E3">
        <w:rPr>
          <w:rFonts w:cs="Arial"/>
          <w:color w:val="auto"/>
          <w:lang w:eastAsia="hu-HU"/>
        </w:rPr>
        <w:t xml:space="preserve">) </w:t>
      </w:r>
      <w:proofErr w:type="spellStart"/>
      <w:r w:rsidRPr="00C840E3">
        <w:rPr>
          <w:rFonts w:cs="Arial"/>
          <w:color w:val="auto"/>
          <w:lang w:eastAsia="hu-HU"/>
        </w:rPr>
        <w:t>a</w:t>
      </w:r>
      <w:proofErr w:type="spellEnd"/>
      <w:r w:rsidRPr="00C840E3">
        <w:rPr>
          <w:rFonts w:cs="Arial"/>
          <w:color w:val="auto"/>
          <w:lang w:eastAsia="hu-HU"/>
        </w:rPr>
        <w:t xml:space="preserve">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w:t>
      </w:r>
      <w:proofErr w:type="spellStart"/>
      <w:r w:rsidRPr="00C840E3">
        <w:rPr>
          <w:rFonts w:cs="Arial"/>
          <w:color w:val="auto"/>
          <w:lang w:eastAsia="hu-HU"/>
        </w:rPr>
        <w:t>-esetleges</w:t>
      </w:r>
      <w:proofErr w:type="spellEnd"/>
      <w:r w:rsidRPr="00C840E3">
        <w:rPr>
          <w:rFonts w:cs="Arial"/>
          <w:color w:val="auto"/>
          <w:lang w:eastAsia="hu-HU"/>
        </w:rPr>
        <w:t xml:space="preserve"> közbeszerzési kötelezettségének teljesítése mellett </w:t>
      </w:r>
      <w:proofErr w:type="spellStart"/>
      <w:r w:rsidRPr="00C840E3">
        <w:rPr>
          <w:rFonts w:cs="Arial"/>
          <w:color w:val="auto"/>
          <w:lang w:eastAsia="hu-HU"/>
        </w:rPr>
        <w:t>-nem</w:t>
      </w:r>
      <w:proofErr w:type="spellEnd"/>
      <w:r w:rsidRPr="00C840E3">
        <w:rPr>
          <w:rFonts w:cs="Arial"/>
          <w:color w:val="auto"/>
          <w:lang w:eastAsia="hu-HU"/>
        </w:rPr>
        <w:t xml:space="preserve"> rendeli meg, vagy az erre irányuló szerződést harmadik féllel nem köti meg, vagy </w:t>
      </w:r>
    </w:p>
    <w:p w14:paraId="0415A8C8" w14:textId="77777777" w:rsidR="00FE6CB4" w:rsidRPr="00C840E3" w:rsidRDefault="00FE6CB4" w:rsidP="00FE6CB4">
      <w:pPr>
        <w:spacing w:after="0" w:line="240" w:lineRule="auto"/>
        <w:jc w:val="both"/>
        <w:rPr>
          <w:rFonts w:cs="Arial"/>
          <w:color w:val="auto"/>
          <w:lang w:eastAsia="hu-HU"/>
        </w:rPr>
      </w:pPr>
      <w:r w:rsidRPr="00C840E3">
        <w:rPr>
          <w:rFonts w:cs="Arial"/>
          <w:color w:val="auto"/>
          <w:lang w:eastAsia="hu-HU"/>
        </w:rPr>
        <w:t>b) 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4DF8AEF6" w14:textId="77777777" w:rsidR="00FE6CB4" w:rsidRPr="00C840E3" w:rsidRDefault="00FE6CB4" w:rsidP="00FE6CB4">
      <w:pPr>
        <w:spacing w:beforeLines="60" w:before="144" w:afterLines="60" w:after="144"/>
        <w:contextualSpacing/>
        <w:jc w:val="both"/>
        <w:rPr>
          <w:rFonts w:cs="Arial"/>
          <w:color w:val="auto"/>
        </w:rPr>
      </w:pPr>
    </w:p>
    <w:p w14:paraId="585CF6F2" w14:textId="77777777" w:rsidR="008E787D" w:rsidRPr="00C840E3" w:rsidRDefault="008E787D" w:rsidP="008E787D">
      <w:pPr>
        <w:spacing w:beforeLines="60" w:before="144" w:afterLines="60" w:after="144"/>
        <w:contextualSpacing/>
        <w:jc w:val="both"/>
        <w:rPr>
          <w:rFonts w:cs="Arial"/>
        </w:rPr>
      </w:pPr>
      <w:r w:rsidRPr="00C840E3">
        <w:rPr>
          <w:rFonts w:cs="Arial"/>
        </w:rPr>
        <w:t>Az egyes mérföldkövek közötti idő nem haladhatja meg a 6 hónapot.</w:t>
      </w:r>
    </w:p>
    <w:p w14:paraId="017A8B1E" w14:textId="77777777" w:rsidR="008E787D" w:rsidRPr="00C840E3" w:rsidRDefault="008E787D" w:rsidP="00FE6CB4">
      <w:pPr>
        <w:spacing w:beforeLines="60" w:before="144" w:afterLines="60" w:after="144"/>
        <w:contextualSpacing/>
        <w:jc w:val="both"/>
        <w:rPr>
          <w:rFonts w:cs="Arial"/>
          <w:color w:val="auto"/>
        </w:rPr>
      </w:pPr>
    </w:p>
    <w:p w14:paraId="5537B246" w14:textId="77777777" w:rsidR="00FE6CB4" w:rsidRPr="00C840E3" w:rsidRDefault="00FE6CB4" w:rsidP="00FE6CB4">
      <w:pPr>
        <w:spacing w:beforeLines="60" w:before="144" w:afterLines="60" w:after="144"/>
        <w:contextualSpacing/>
        <w:jc w:val="both"/>
        <w:rPr>
          <w:rFonts w:cs="Arial"/>
          <w:color w:val="auto"/>
          <w:lang w:eastAsia="hu-HU"/>
        </w:rPr>
      </w:pPr>
      <w:r w:rsidRPr="00C840E3">
        <w:rPr>
          <w:rFonts w:cs="Arial"/>
          <w:color w:val="auto"/>
          <w:lang w:eastAsia="hu-HU"/>
        </w:rPr>
        <w:t>A kedvezményezett a támogatói okiratban foglalt ütemezés szerinti 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szakmai beszámoló keretében a műszaki-szakmai előrehaladásának bemutatásával a projekt eredményességéről, valamint hatékonyságáról.</w:t>
      </w:r>
    </w:p>
    <w:p w14:paraId="54BEFFFF" w14:textId="77777777" w:rsidR="00FE6CB4" w:rsidRPr="00C840E3" w:rsidRDefault="00FE6CB4" w:rsidP="00FE6CB4">
      <w:pPr>
        <w:jc w:val="both"/>
        <w:rPr>
          <w:rFonts w:cs="Arial"/>
        </w:rPr>
      </w:pPr>
    </w:p>
    <w:p w14:paraId="3E6FB367" w14:textId="77777777" w:rsidR="00FE6CB4" w:rsidRPr="00C840E3" w:rsidRDefault="00FE6CB4" w:rsidP="00FE6CB4">
      <w:pPr>
        <w:pStyle w:val="Cmsor2"/>
        <w:keepNext w:val="0"/>
        <w:ind w:left="414"/>
        <w:jc w:val="both"/>
        <w:rPr>
          <w:rFonts w:ascii="Arial" w:hAnsi="Arial" w:cs="Arial"/>
          <w:color w:val="auto"/>
          <w:sz w:val="28"/>
          <w:szCs w:val="28"/>
        </w:rPr>
      </w:pPr>
      <w:bookmarkStart w:id="61" w:name="_Toc7075426"/>
      <w:r w:rsidRPr="00C840E3">
        <w:rPr>
          <w:rFonts w:ascii="Arial" w:hAnsi="Arial" w:cs="Arial"/>
          <w:b w:val="0"/>
          <w:color w:val="auto"/>
          <w:sz w:val="28"/>
          <w:szCs w:val="28"/>
        </w:rPr>
        <w:t>3.4.3. A projekt szakmai megvalósítása során a közbeszerzési kötelezettségre vonatkozó elvárások</w:t>
      </w:r>
      <w:bookmarkEnd w:id="61"/>
    </w:p>
    <w:p w14:paraId="5E42411F" w14:textId="77777777" w:rsidR="00FE6CB4" w:rsidRPr="00C840E3" w:rsidRDefault="00FE6CB4" w:rsidP="00FE6CB4">
      <w:pPr>
        <w:spacing w:before="60" w:after="120" w:line="280" w:lineRule="atLeast"/>
        <w:jc w:val="both"/>
        <w:rPr>
          <w:rFonts w:cs="Arial"/>
          <w:color w:val="auto"/>
        </w:rPr>
      </w:pPr>
      <w:r w:rsidRPr="00C840E3">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2EC91FC6" w14:textId="77777777" w:rsidR="00FE6CB4" w:rsidRPr="00C840E3" w:rsidRDefault="00FE6CB4" w:rsidP="00FE6CB4">
      <w:pPr>
        <w:spacing w:before="60" w:after="120" w:line="280" w:lineRule="atLeast"/>
        <w:jc w:val="both"/>
        <w:rPr>
          <w:rFonts w:cs="Arial"/>
          <w:color w:val="auto"/>
        </w:rPr>
      </w:pPr>
      <w:r w:rsidRPr="00C840E3">
        <w:rPr>
          <w:rFonts w:cs="Arial"/>
          <w:color w:val="auto"/>
        </w:rPr>
        <w:t>A közbeszerzési kötelezettségre vonatkozó részletes tájékoztatás az ÁÚHF 9. fejezetében található.</w:t>
      </w:r>
    </w:p>
    <w:p w14:paraId="74D4BCC7" w14:textId="77777777" w:rsidR="00FE6CB4" w:rsidRPr="00C840E3" w:rsidRDefault="00FE6CB4" w:rsidP="00FE6CB4">
      <w:pPr>
        <w:pStyle w:val="Cmsor2"/>
        <w:keepNext w:val="0"/>
        <w:ind w:left="414"/>
        <w:jc w:val="both"/>
        <w:rPr>
          <w:rFonts w:ascii="Arial" w:hAnsi="Arial" w:cs="Arial"/>
          <w:b w:val="0"/>
          <w:color w:val="auto"/>
          <w:sz w:val="28"/>
          <w:szCs w:val="28"/>
        </w:rPr>
      </w:pPr>
      <w:bookmarkStart w:id="62" w:name="_Toc7075427"/>
      <w:r w:rsidRPr="00C840E3">
        <w:rPr>
          <w:rFonts w:ascii="Arial" w:hAnsi="Arial" w:cs="Arial"/>
          <w:b w:val="0"/>
          <w:color w:val="auto"/>
          <w:sz w:val="28"/>
          <w:szCs w:val="28"/>
        </w:rPr>
        <w:t>3.4.4. A projekt szakmai megvalósításával kapcsolatos egyéb elvárások</w:t>
      </w:r>
      <w:bookmarkEnd w:id="62"/>
    </w:p>
    <w:p w14:paraId="205B13EF" w14:textId="77777777" w:rsidR="00FE6CB4" w:rsidRPr="00C840E3" w:rsidRDefault="00FE6CB4" w:rsidP="00FE6CB4">
      <w:pPr>
        <w:jc w:val="both"/>
        <w:rPr>
          <w:rFonts w:cs="Arial"/>
        </w:rPr>
      </w:pPr>
    </w:p>
    <w:p w14:paraId="61187231" w14:textId="77777777" w:rsidR="00FE6CB4" w:rsidRPr="00C840E3" w:rsidRDefault="00FE6CB4" w:rsidP="00FE6CB4">
      <w:pPr>
        <w:pStyle w:val="Listaszerbekezds"/>
        <w:spacing w:after="0"/>
        <w:ind w:left="0"/>
        <w:jc w:val="both"/>
        <w:rPr>
          <w:rFonts w:cs="Arial"/>
          <w:color w:val="000000" w:themeColor="text1"/>
        </w:rPr>
      </w:pPr>
      <w:bookmarkStart w:id="63" w:name="_Toc405190851"/>
      <w:r w:rsidRPr="00C840E3">
        <w:rPr>
          <w:rFonts w:cs="Arial"/>
          <w:color w:val="000000" w:themeColor="text1"/>
        </w:rPr>
        <w:t>Jelen felhívás esetében nem releváns.</w:t>
      </w:r>
    </w:p>
    <w:p w14:paraId="01E1AEC0" w14:textId="77777777" w:rsidR="00FE6CB4" w:rsidRPr="00C840E3" w:rsidRDefault="00FE6CB4" w:rsidP="00FE6CB4">
      <w:pPr>
        <w:pStyle w:val="Cmsor2"/>
        <w:ind w:left="414"/>
        <w:jc w:val="both"/>
        <w:rPr>
          <w:rFonts w:ascii="Arial" w:hAnsi="Arial" w:cs="Arial"/>
          <w:b w:val="0"/>
          <w:color w:val="auto"/>
          <w:sz w:val="28"/>
          <w:szCs w:val="28"/>
        </w:rPr>
      </w:pPr>
      <w:bookmarkStart w:id="64" w:name="_Toc7075428"/>
      <w:r w:rsidRPr="00C840E3">
        <w:rPr>
          <w:rFonts w:ascii="Arial" w:hAnsi="Arial" w:cs="Arial"/>
          <w:b w:val="0"/>
          <w:color w:val="auto"/>
          <w:sz w:val="28"/>
          <w:szCs w:val="28"/>
        </w:rPr>
        <w:t>3.5.</w:t>
      </w:r>
      <w:r w:rsidRPr="00C840E3">
        <w:rPr>
          <w:rFonts w:ascii="Arial" w:hAnsi="Arial" w:cs="Arial"/>
          <w:b w:val="0"/>
          <w:color w:val="auto"/>
          <w:sz w:val="28"/>
          <w:szCs w:val="28"/>
        </w:rPr>
        <w:tab/>
        <w:t>A projektvégrehajtás időtartama</w:t>
      </w:r>
      <w:bookmarkEnd w:id="64"/>
    </w:p>
    <w:p w14:paraId="49F9B346" w14:textId="77777777" w:rsidR="00FE6CB4" w:rsidRPr="00C840E3" w:rsidRDefault="00FE6CB4" w:rsidP="00FE6CB4">
      <w:pPr>
        <w:pStyle w:val="Cmsor2"/>
        <w:keepNext w:val="0"/>
        <w:tabs>
          <w:tab w:val="left" w:pos="4008"/>
        </w:tabs>
        <w:ind w:left="414"/>
        <w:jc w:val="both"/>
        <w:rPr>
          <w:rFonts w:ascii="Arial" w:hAnsi="Arial" w:cs="Arial"/>
          <w:b w:val="0"/>
          <w:color w:val="auto"/>
          <w:sz w:val="28"/>
          <w:szCs w:val="28"/>
        </w:rPr>
      </w:pPr>
      <w:bookmarkStart w:id="65" w:name="_Toc7075429"/>
      <w:r w:rsidRPr="00C840E3">
        <w:rPr>
          <w:rFonts w:ascii="Arial" w:hAnsi="Arial" w:cs="Arial"/>
          <w:b w:val="0"/>
          <w:color w:val="auto"/>
          <w:sz w:val="28"/>
          <w:szCs w:val="28"/>
        </w:rPr>
        <w:t>3.5.1. A projekt megkezdése</w:t>
      </w:r>
      <w:bookmarkEnd w:id="65"/>
      <w:r w:rsidRPr="00C840E3">
        <w:rPr>
          <w:rFonts w:ascii="Arial" w:hAnsi="Arial" w:cs="Arial"/>
          <w:b w:val="0"/>
          <w:color w:val="auto"/>
          <w:sz w:val="28"/>
          <w:szCs w:val="28"/>
        </w:rPr>
        <w:tab/>
      </w:r>
    </w:p>
    <w:p w14:paraId="0B5F4EC4" w14:textId="77777777" w:rsidR="00FE6CB4" w:rsidRPr="00C840E3" w:rsidRDefault="00FE6CB4" w:rsidP="00FE6CB4">
      <w:pPr>
        <w:keepNext/>
        <w:spacing w:before="60" w:after="120" w:line="280" w:lineRule="atLeast"/>
        <w:jc w:val="both"/>
        <w:rPr>
          <w:rFonts w:eastAsia="Times New Roman" w:cs="Arial"/>
          <w:color w:val="auto"/>
          <w:lang w:eastAsia="hu-HU"/>
        </w:rPr>
      </w:pPr>
      <w:r w:rsidRPr="00C840E3">
        <w:rPr>
          <w:rFonts w:eastAsia="Times New Roman" w:cs="Arial"/>
          <w:color w:val="auto"/>
          <w:lang w:eastAsia="hu-HU"/>
        </w:rPr>
        <w:t>Támogatás a helyi támogatási kérelem benyújtását megelőzően megkezdett projekthez is igényelhető. Megkezdett projekt abban az esetben részesülhet támogatásban, ha a következő feltételnek megfelel:</w:t>
      </w:r>
    </w:p>
    <w:p w14:paraId="625D6083" w14:textId="77777777" w:rsidR="00FE6CB4" w:rsidRPr="00C840E3" w:rsidRDefault="00FE6CB4" w:rsidP="00FE6CB4">
      <w:pPr>
        <w:spacing w:before="60" w:after="120" w:line="280" w:lineRule="atLeast"/>
        <w:ind w:left="414"/>
        <w:jc w:val="both"/>
        <w:rPr>
          <w:rFonts w:eastAsia="Times New Roman" w:cs="Arial"/>
          <w:color w:val="auto"/>
          <w:lang w:eastAsia="hu-HU"/>
        </w:rPr>
      </w:pPr>
      <w:r w:rsidRPr="00C840E3">
        <w:rPr>
          <w:rFonts w:eastAsia="Times New Roman" w:cs="Arial"/>
          <w:color w:val="auto"/>
          <w:lang w:eastAsia="hu-HU"/>
        </w:rPr>
        <w:t>-</w:t>
      </w:r>
      <w:r w:rsidRPr="00C840E3">
        <w:rPr>
          <w:rFonts w:eastAsia="Times New Roman" w:cs="Arial"/>
          <w:color w:val="auto"/>
          <w:lang w:eastAsia="hu-HU"/>
        </w:rPr>
        <w:tab/>
        <w:t>támogatási igény benyújtásakor nem minősül fizikailag befejezettnek,</w:t>
      </w:r>
    </w:p>
    <w:p w14:paraId="334C5AFB"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C840E3">
        <w:rPr>
          <w:rFonts w:eastAsia="Times New Roman" w:cs="Arial"/>
          <w:color w:val="auto"/>
          <w:lang w:eastAsia="hu-HU"/>
        </w:rPr>
        <w:t>minimis</w:t>
      </w:r>
      <w:proofErr w:type="spellEnd"/>
      <w:r w:rsidRPr="00C840E3">
        <w:rPr>
          <w:rFonts w:eastAsia="Times New Roman" w:cs="Arial"/>
          <w:color w:val="auto"/>
          <w:lang w:eastAsia="hu-HU"/>
        </w:rPr>
        <w:t>) támogatás keretében számolhatók el.</w:t>
      </w:r>
    </w:p>
    <w:p w14:paraId="134B1D69" w14:textId="77777777" w:rsidR="00FE6CB4" w:rsidRPr="00C840E3" w:rsidRDefault="00FE6CB4" w:rsidP="00FE6CB4">
      <w:pPr>
        <w:spacing w:before="60" w:after="120" w:line="280" w:lineRule="atLeast"/>
        <w:jc w:val="both"/>
        <w:rPr>
          <w:rFonts w:cs="Arial"/>
          <w:color w:val="auto"/>
        </w:rPr>
      </w:pPr>
      <w:r w:rsidRPr="00C840E3">
        <w:rPr>
          <w:rFonts w:cs="Arial"/>
          <w:color w:val="auto"/>
        </w:rPr>
        <w:t>A támogatott projekt megkezdettségére vonatkozó részletes szabályozást az ÁÚHF 8. fejezetének 6.1. alpontja tartalmazza.</w:t>
      </w:r>
    </w:p>
    <w:p w14:paraId="43B410E6" w14:textId="77777777" w:rsidR="00FE6CB4" w:rsidRPr="00C840E3" w:rsidRDefault="00FE6CB4" w:rsidP="00FE6CB4">
      <w:pPr>
        <w:spacing w:before="60" w:after="120" w:line="280" w:lineRule="atLeast"/>
        <w:jc w:val="both"/>
        <w:rPr>
          <w:rFonts w:cs="Arial"/>
          <w:color w:val="auto"/>
        </w:rPr>
      </w:pPr>
      <w:r w:rsidRPr="00C840E3">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6DF91388" w14:textId="77777777" w:rsidR="00FE6CB4" w:rsidRPr="00C840E3" w:rsidRDefault="00FE6CB4" w:rsidP="00FE6CB4">
      <w:pPr>
        <w:jc w:val="both"/>
        <w:rPr>
          <w:rFonts w:cs="Arial"/>
        </w:rPr>
      </w:pPr>
    </w:p>
    <w:p w14:paraId="076F294B" w14:textId="77777777" w:rsidR="00FE6CB4" w:rsidRPr="00C840E3" w:rsidRDefault="00FE6CB4" w:rsidP="00FE6CB4">
      <w:pPr>
        <w:pStyle w:val="Cmsor2"/>
        <w:keepNext w:val="0"/>
        <w:ind w:left="414"/>
        <w:jc w:val="both"/>
        <w:rPr>
          <w:rFonts w:ascii="Arial" w:hAnsi="Arial" w:cs="Arial"/>
          <w:b w:val="0"/>
          <w:color w:val="auto"/>
          <w:sz w:val="28"/>
          <w:szCs w:val="28"/>
        </w:rPr>
      </w:pPr>
      <w:bookmarkStart w:id="66" w:name="_Toc7075430"/>
      <w:r w:rsidRPr="00C840E3">
        <w:rPr>
          <w:rFonts w:ascii="Arial" w:hAnsi="Arial" w:cs="Arial"/>
          <w:b w:val="0"/>
          <w:color w:val="auto"/>
          <w:sz w:val="28"/>
          <w:szCs w:val="28"/>
        </w:rPr>
        <w:t>3.5.2. A projekt végrehajtására rendelkezésre álló időtartam</w:t>
      </w:r>
      <w:bookmarkEnd w:id="66"/>
    </w:p>
    <w:p w14:paraId="4E8FD07A" w14:textId="77777777" w:rsidR="00FE6CB4" w:rsidRPr="00C840E3" w:rsidRDefault="00FE6CB4" w:rsidP="00FE6CB4">
      <w:pPr>
        <w:rPr>
          <w:rFonts w:cs="Arial"/>
        </w:rPr>
      </w:pPr>
    </w:p>
    <w:p w14:paraId="7E3DB4EE" w14:textId="1EAF9320" w:rsidR="00FE6CB4"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A projekt fizikai befejezésére a projekt megkezdését, vagy amennyiben a projekt a támogatói okirat hatályba lépéséig</w:t>
      </w:r>
      <w:r w:rsidRPr="00C840E3">
        <w:rPr>
          <w:rFonts w:cs="Arial"/>
          <w:i/>
          <w:color w:val="auto"/>
          <w:lang w:eastAsia="hu-HU"/>
        </w:rPr>
        <w:t xml:space="preserve"> </w:t>
      </w:r>
      <w:r w:rsidRPr="00C840E3">
        <w:rPr>
          <w:rFonts w:cs="Arial"/>
          <w:color w:val="auto"/>
          <w:lang w:eastAsia="hu-HU"/>
        </w:rPr>
        <w:t>nem kezdődött meg, a támogatói okirat hatályba lépését követően legfeljebb 24 hónap áll rendelkezésre, de a fizikai befejezés n</w:t>
      </w:r>
      <w:r w:rsidR="008C32A5" w:rsidRPr="00C840E3">
        <w:rPr>
          <w:rFonts w:cs="Arial"/>
          <w:color w:val="auto"/>
          <w:lang w:eastAsia="hu-HU"/>
        </w:rPr>
        <w:t xml:space="preserve">em </w:t>
      </w:r>
      <w:r w:rsidR="00241AE7" w:rsidRPr="00C840E3">
        <w:rPr>
          <w:rFonts w:cs="Arial"/>
          <w:color w:val="auto"/>
          <w:lang w:eastAsia="hu-HU"/>
        </w:rPr>
        <w:t>h</w:t>
      </w:r>
      <w:r w:rsidR="00E10C20" w:rsidRPr="00C840E3">
        <w:rPr>
          <w:rFonts w:cs="Arial"/>
          <w:color w:val="auto"/>
          <w:lang w:eastAsia="hu-HU"/>
        </w:rPr>
        <w:t>aladhatja meg a 2021. július 31-</w:t>
      </w:r>
      <w:r w:rsidR="00AD1763" w:rsidRPr="00C840E3">
        <w:rPr>
          <w:rFonts w:cs="Arial"/>
          <w:color w:val="auto"/>
          <w:lang w:eastAsia="hu-HU"/>
        </w:rPr>
        <w:t>é</w:t>
      </w:r>
      <w:r w:rsidRPr="00C840E3">
        <w:rPr>
          <w:rFonts w:cs="Arial"/>
          <w:color w:val="auto"/>
          <w:lang w:eastAsia="hu-HU"/>
        </w:rPr>
        <w:t>t.</w:t>
      </w:r>
    </w:p>
    <w:p w14:paraId="2052FBC9" w14:textId="77777777" w:rsidR="00FE6CB4" w:rsidRPr="00C840E3" w:rsidRDefault="00FE6CB4" w:rsidP="00FE6CB4">
      <w:pPr>
        <w:spacing w:before="60" w:after="120" w:line="280" w:lineRule="atLeast"/>
        <w:contextualSpacing/>
        <w:jc w:val="both"/>
        <w:rPr>
          <w:rFonts w:cs="Arial"/>
          <w:color w:val="auto"/>
        </w:rPr>
      </w:pPr>
      <w:r w:rsidRPr="00C840E3">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2A920219" w14:textId="77777777" w:rsidR="00FE6CB4" w:rsidRPr="00C840E3" w:rsidRDefault="00FE6CB4" w:rsidP="00FE6CB4">
      <w:pPr>
        <w:spacing w:before="60" w:after="120" w:line="280" w:lineRule="atLeast"/>
        <w:contextualSpacing/>
        <w:jc w:val="both"/>
        <w:rPr>
          <w:rFonts w:cs="Arial"/>
          <w:color w:val="auto"/>
        </w:rPr>
      </w:pPr>
      <w:r w:rsidRPr="00C840E3">
        <w:rPr>
          <w:rFonts w:cs="Arial"/>
          <w:color w:val="auto"/>
        </w:rPr>
        <w:t>A támogatott tevékenységtípusok fizikai teljesítettségére vonatkozó részletes szabályozást az ÁÚHF 8. fejezetének 6.2. alpontja tartalmazza.</w:t>
      </w:r>
    </w:p>
    <w:p w14:paraId="3E6735C6" w14:textId="77777777" w:rsidR="00FE6CB4"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A támogatást igénylő projekttel kapcsolatos pénzügyi elszámolása (záró kifizetési igénylés) benyújtásának végső határideje a támogatói okiratban rögzített dátum.</w:t>
      </w:r>
    </w:p>
    <w:p w14:paraId="40FBE832" w14:textId="77777777" w:rsidR="00723166"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 xml:space="preserve">A záró kifizetési igénylés benyújtásának határideje az utolsó mérföldkő elérését követően: 90 nap. </w:t>
      </w:r>
    </w:p>
    <w:p w14:paraId="1886CBB7" w14:textId="1B079A3C" w:rsidR="00FE6CB4"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Állami támogatás típusú előleg esetén legkésőbb az előlegfolyósítást követő három éven belül a nyújtott támogatással el kell számolni.</w:t>
      </w:r>
    </w:p>
    <w:p w14:paraId="0641FCB5" w14:textId="77777777" w:rsidR="00FE6CB4" w:rsidRPr="00C840E3" w:rsidRDefault="00FE6CB4" w:rsidP="00FE6CB4">
      <w:pPr>
        <w:rPr>
          <w:rFonts w:cs="Arial"/>
        </w:rPr>
      </w:pPr>
    </w:p>
    <w:p w14:paraId="2C885B56" w14:textId="77777777" w:rsidR="00FE6CB4" w:rsidRPr="00C840E3" w:rsidRDefault="00FE6CB4" w:rsidP="00FE6CB4">
      <w:pPr>
        <w:pStyle w:val="Cmsor2"/>
        <w:ind w:left="414"/>
        <w:jc w:val="both"/>
        <w:rPr>
          <w:rFonts w:ascii="Arial" w:hAnsi="Arial" w:cs="Arial"/>
          <w:b w:val="0"/>
          <w:color w:val="auto"/>
          <w:sz w:val="28"/>
          <w:szCs w:val="28"/>
        </w:rPr>
      </w:pPr>
      <w:bookmarkStart w:id="67" w:name="_Toc7075431"/>
      <w:bookmarkEnd w:id="63"/>
      <w:r w:rsidRPr="00C840E3">
        <w:rPr>
          <w:rFonts w:ascii="Arial" w:hAnsi="Arial" w:cs="Arial"/>
          <w:b w:val="0"/>
          <w:color w:val="auto"/>
          <w:sz w:val="28"/>
          <w:szCs w:val="28"/>
        </w:rPr>
        <w:t>3.6. Projektekkel kapcsolatos egyéb elvárások</w:t>
      </w:r>
      <w:bookmarkEnd w:id="67"/>
    </w:p>
    <w:p w14:paraId="0624B2D6" w14:textId="77777777" w:rsidR="00FE6CB4" w:rsidRPr="00C840E3" w:rsidRDefault="00FE6CB4" w:rsidP="00FE6CB4">
      <w:pPr>
        <w:jc w:val="both"/>
        <w:rPr>
          <w:rFonts w:cs="Arial"/>
        </w:rPr>
      </w:pPr>
    </w:p>
    <w:p w14:paraId="48ED5EE2" w14:textId="77777777" w:rsidR="00FE6CB4" w:rsidRPr="00C840E3" w:rsidRDefault="00FE6CB4" w:rsidP="00FE6CB4">
      <w:pPr>
        <w:pStyle w:val="Cmsor2"/>
        <w:ind w:left="414"/>
        <w:jc w:val="both"/>
        <w:rPr>
          <w:rFonts w:ascii="Arial" w:hAnsi="Arial" w:cs="Arial"/>
          <w:b w:val="0"/>
          <w:color w:val="auto"/>
          <w:sz w:val="28"/>
          <w:szCs w:val="28"/>
        </w:rPr>
      </w:pPr>
      <w:bookmarkStart w:id="68" w:name="_Toc7075432"/>
      <w:r w:rsidRPr="00C840E3">
        <w:rPr>
          <w:rFonts w:ascii="Arial" w:hAnsi="Arial" w:cs="Arial"/>
          <w:b w:val="0"/>
          <w:color w:val="auto"/>
          <w:sz w:val="28"/>
          <w:szCs w:val="28"/>
        </w:rPr>
        <w:t>3.6.1. A projekt területi korlátozása</w:t>
      </w:r>
      <w:bookmarkEnd w:id="68"/>
    </w:p>
    <w:p w14:paraId="555DE535" w14:textId="77777777" w:rsidR="00FE6CB4" w:rsidRPr="00C840E3" w:rsidRDefault="00FE6CB4" w:rsidP="00FE6CB4">
      <w:pPr>
        <w:jc w:val="both"/>
        <w:rPr>
          <w:rFonts w:cs="Arial"/>
        </w:rPr>
      </w:pPr>
    </w:p>
    <w:p w14:paraId="0E2F0BAE" w14:textId="77777777" w:rsidR="00FE6CB4" w:rsidRPr="00C840E3" w:rsidRDefault="00FE6CB4" w:rsidP="00FE6CB4">
      <w:pPr>
        <w:spacing w:line="240" w:lineRule="auto"/>
        <w:jc w:val="both"/>
        <w:rPr>
          <w:rFonts w:cs="Arial"/>
          <w:color w:val="auto"/>
        </w:rPr>
      </w:pPr>
      <w:r w:rsidRPr="00C840E3">
        <w:rPr>
          <w:rFonts w:cs="Arial"/>
          <w:color w:val="auto"/>
        </w:rPr>
        <w:t xml:space="preserve">Támogatás kizárólag a Veszprém Az Élhető Város Helyi Akciócsoport IH által elfogadott </w:t>
      </w:r>
      <w:proofErr w:type="spellStart"/>
      <w:r w:rsidRPr="00C840E3">
        <w:rPr>
          <w:rFonts w:cs="Arial"/>
          <w:color w:val="auto"/>
        </w:rPr>
        <w:t>HKFS-éb</w:t>
      </w:r>
      <w:r w:rsidR="008E787D" w:rsidRPr="00C840E3">
        <w:rPr>
          <w:rFonts w:cs="Arial"/>
          <w:color w:val="auto"/>
        </w:rPr>
        <w:t>en</w:t>
      </w:r>
      <w:proofErr w:type="spellEnd"/>
      <w:r w:rsidR="008E787D" w:rsidRPr="00C840E3">
        <w:rPr>
          <w:rFonts w:cs="Arial"/>
          <w:color w:val="auto"/>
        </w:rPr>
        <w:t xml:space="preserve"> rögzített földrajzi területe</w:t>
      </w:r>
      <w:r w:rsidRPr="00C840E3">
        <w:rPr>
          <w:rFonts w:cs="Arial"/>
          <w:color w:val="auto"/>
        </w:rPr>
        <w:t xml:space="preserve"> (akcióterület) magába foglaló településen székhellyel vagy telephellyel rendelkező szervezet által, az akcióterületen élő célcsoportok számára megvalósított </w:t>
      </w:r>
      <w:r w:rsidR="000328DE" w:rsidRPr="00C840E3">
        <w:rPr>
          <w:rFonts w:cs="Arial"/>
          <w:color w:val="auto"/>
        </w:rPr>
        <w:t>fejlesztésekhez vehető igénybe.</w:t>
      </w:r>
    </w:p>
    <w:p w14:paraId="3DDFDB7E" w14:textId="77777777" w:rsidR="00FE6CB4" w:rsidRPr="00C840E3" w:rsidRDefault="00FE6CB4" w:rsidP="00FE6CB4">
      <w:pPr>
        <w:pStyle w:val="Cmsor2"/>
        <w:ind w:left="414"/>
        <w:jc w:val="both"/>
        <w:rPr>
          <w:rFonts w:ascii="Arial" w:hAnsi="Arial" w:cs="Arial"/>
          <w:b w:val="0"/>
          <w:color w:val="auto"/>
          <w:sz w:val="28"/>
          <w:szCs w:val="28"/>
        </w:rPr>
      </w:pPr>
      <w:bookmarkStart w:id="69" w:name="_Toc7075433"/>
      <w:r w:rsidRPr="00C840E3">
        <w:rPr>
          <w:rFonts w:ascii="Arial" w:hAnsi="Arial" w:cs="Arial"/>
          <w:b w:val="0"/>
          <w:color w:val="auto"/>
          <w:sz w:val="28"/>
          <w:szCs w:val="28"/>
        </w:rPr>
        <w:t>3.6.2. A fejlesztéssel érintett ingatlanra vonatkozó feltételek</w:t>
      </w:r>
      <w:bookmarkStart w:id="70" w:name="_Toc405190854"/>
      <w:bookmarkEnd w:id="69"/>
    </w:p>
    <w:p w14:paraId="4FF43CFA" w14:textId="77777777" w:rsidR="00FE6CB4" w:rsidRPr="00C840E3" w:rsidRDefault="00FE6CB4" w:rsidP="00FE6CB4">
      <w:pPr>
        <w:spacing w:before="200" w:after="120"/>
        <w:jc w:val="both"/>
        <w:rPr>
          <w:rFonts w:cs="Arial"/>
          <w:color w:val="auto"/>
        </w:rPr>
      </w:pPr>
      <w:r w:rsidRPr="00C840E3">
        <w:rPr>
          <w:rFonts w:cs="Arial"/>
          <w:color w:val="auto"/>
        </w:rPr>
        <w:t xml:space="preserve">Támogatás abban az esetben folyósítható, amennyiben a fejlesztéssel érintett </w:t>
      </w:r>
      <w:proofErr w:type="gramStart"/>
      <w:r w:rsidRPr="00C840E3">
        <w:rPr>
          <w:rFonts w:cs="Arial"/>
          <w:color w:val="auto"/>
        </w:rPr>
        <w:t>ingatlan(</w:t>
      </w:r>
      <w:proofErr w:type="gramEnd"/>
      <w:r w:rsidRPr="00C840E3">
        <w:rPr>
          <w:rFonts w:cs="Arial"/>
          <w:color w:val="auto"/>
        </w:rPr>
        <w:t>ok) tulajdoni viszonyai az ÁÚHF 7. fejezetében foglaltaknak megfelel(</w:t>
      </w:r>
      <w:proofErr w:type="spellStart"/>
      <w:r w:rsidRPr="00C840E3">
        <w:rPr>
          <w:rFonts w:cs="Arial"/>
          <w:color w:val="auto"/>
        </w:rPr>
        <w:t>nek</w:t>
      </w:r>
      <w:proofErr w:type="spellEnd"/>
      <w:r w:rsidRPr="00C840E3">
        <w:rPr>
          <w:rFonts w:cs="Arial"/>
          <w:color w:val="auto"/>
        </w:rPr>
        <w:t xml:space="preserve">), és a projekt szempontjából ennek megfelelően rendezett tulajdoni viszonyokat a támogatást igénylő igazolja legkésőbb a támogatói okirat kibocsájtásáig. </w:t>
      </w:r>
    </w:p>
    <w:p w14:paraId="67D4123E" w14:textId="77777777" w:rsidR="00FE6CB4" w:rsidRPr="00C840E3" w:rsidRDefault="00FE6CB4" w:rsidP="00FE6CB4">
      <w:pPr>
        <w:jc w:val="both"/>
        <w:rPr>
          <w:rFonts w:cs="Arial"/>
        </w:rPr>
      </w:pPr>
    </w:p>
    <w:p w14:paraId="4DCCC30B" w14:textId="77777777" w:rsidR="00FE6CB4" w:rsidRPr="00C840E3" w:rsidRDefault="00FE6CB4" w:rsidP="00FE6CB4">
      <w:pPr>
        <w:pStyle w:val="Cmsor2"/>
        <w:ind w:left="414"/>
        <w:jc w:val="both"/>
        <w:rPr>
          <w:rFonts w:ascii="Arial" w:hAnsi="Arial" w:cs="Arial"/>
          <w:b w:val="0"/>
          <w:color w:val="auto"/>
          <w:sz w:val="28"/>
          <w:szCs w:val="28"/>
        </w:rPr>
      </w:pPr>
      <w:bookmarkStart w:id="71" w:name="_Toc7075434"/>
      <w:r w:rsidRPr="00C840E3">
        <w:rPr>
          <w:rFonts w:ascii="Arial" w:hAnsi="Arial" w:cs="Arial"/>
          <w:b w:val="0"/>
          <w:color w:val="auto"/>
          <w:sz w:val="28"/>
          <w:szCs w:val="28"/>
        </w:rPr>
        <w:t xml:space="preserve">3.7. Indikátorok, </w:t>
      </w:r>
      <w:bookmarkEnd w:id="70"/>
      <w:r w:rsidRPr="00C840E3">
        <w:rPr>
          <w:rFonts w:ascii="Arial" w:hAnsi="Arial" w:cs="Arial"/>
          <w:b w:val="0"/>
          <w:color w:val="auto"/>
          <w:sz w:val="28"/>
          <w:szCs w:val="28"/>
        </w:rPr>
        <w:t>adatszolgáltatás</w:t>
      </w:r>
      <w:bookmarkEnd w:id="71"/>
    </w:p>
    <w:p w14:paraId="436353C3" w14:textId="77777777" w:rsidR="00FE6CB4" w:rsidRPr="00C840E3" w:rsidRDefault="00FE6CB4" w:rsidP="00FE6CB4">
      <w:pPr>
        <w:pStyle w:val="Cmsor2"/>
        <w:ind w:left="414"/>
        <w:jc w:val="both"/>
        <w:rPr>
          <w:rFonts w:ascii="Arial" w:hAnsi="Arial" w:cs="Arial"/>
          <w:b w:val="0"/>
          <w:color w:val="auto"/>
          <w:sz w:val="28"/>
          <w:szCs w:val="28"/>
        </w:rPr>
      </w:pPr>
      <w:bookmarkStart w:id="72" w:name="_Toc405190855"/>
      <w:bookmarkStart w:id="73" w:name="_Toc411852495"/>
      <w:bookmarkStart w:id="74" w:name="_Toc7075435"/>
      <w:r w:rsidRPr="00C840E3">
        <w:rPr>
          <w:rFonts w:ascii="Arial" w:hAnsi="Arial" w:cs="Arial"/>
          <w:b w:val="0"/>
          <w:color w:val="auto"/>
          <w:sz w:val="28"/>
          <w:szCs w:val="28"/>
        </w:rPr>
        <w:t>3.7.1. Indikátorok</w:t>
      </w:r>
      <w:bookmarkEnd w:id="72"/>
      <w:bookmarkEnd w:id="73"/>
      <w:bookmarkEnd w:id="74"/>
    </w:p>
    <w:p w14:paraId="549146B7" w14:textId="77777777" w:rsidR="00FE6CB4" w:rsidRPr="00C840E3" w:rsidRDefault="00FE6CB4" w:rsidP="00FE6CB4">
      <w:pPr>
        <w:jc w:val="both"/>
        <w:rPr>
          <w:rFonts w:cs="Arial"/>
        </w:rPr>
      </w:pPr>
    </w:p>
    <w:p w14:paraId="6452C361" w14:textId="77777777" w:rsidR="00FE6CB4" w:rsidRPr="00C840E3" w:rsidRDefault="00FE6CB4" w:rsidP="00FE6CB4">
      <w:pPr>
        <w:spacing w:after="120"/>
        <w:jc w:val="both"/>
        <w:rPr>
          <w:rFonts w:cs="Arial"/>
        </w:rPr>
      </w:pPr>
      <w:r w:rsidRPr="00C840E3">
        <w:rPr>
          <w:rFonts w:cs="Arial"/>
        </w:rPr>
        <w:t xml:space="preserve">Jelen helyi felhívás keretében az </w:t>
      </w:r>
      <w:proofErr w:type="spellStart"/>
      <w:r w:rsidRPr="00C840E3">
        <w:rPr>
          <w:rFonts w:cs="Arial"/>
        </w:rPr>
        <w:t>TOP-ban</w:t>
      </w:r>
      <w:proofErr w:type="spellEnd"/>
      <w:r w:rsidRPr="00C840E3">
        <w:rPr>
          <w:rFonts w:cs="Arial"/>
        </w:rPr>
        <w:t xml:space="preserve"> és </w:t>
      </w:r>
      <w:r w:rsidRPr="00C840E3">
        <w:rPr>
          <w:rFonts w:cs="Arial"/>
          <w:color w:val="auto"/>
        </w:rPr>
        <w:t>Veszprém Az Élhető Város Helyi Akciócsoport</w:t>
      </w:r>
      <w:r w:rsidRPr="00C840E3">
        <w:rPr>
          <w:rFonts w:cs="Arial"/>
        </w:rPr>
        <w:t xml:space="preserve"> IH által elfogadott </w:t>
      </w:r>
      <w:proofErr w:type="spellStart"/>
      <w:r w:rsidRPr="00C840E3">
        <w:rPr>
          <w:rFonts w:cs="Arial"/>
        </w:rPr>
        <w:t>HKFS-ében</w:t>
      </w:r>
      <w:proofErr w:type="spellEnd"/>
      <w:r w:rsidRPr="00C840E3">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86"/>
        <w:gridCol w:w="992"/>
        <w:gridCol w:w="1060"/>
        <w:gridCol w:w="1275"/>
        <w:gridCol w:w="1351"/>
        <w:gridCol w:w="1452"/>
      </w:tblGrid>
      <w:tr w:rsidR="00FE6CB4" w:rsidRPr="00C840E3" w14:paraId="54AD0BAD" w14:textId="77777777" w:rsidTr="00FE6CB4">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61E4577"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25BCF47"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72BC9F4"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Mérték</w:t>
            </w:r>
            <w:r w:rsidRPr="00C840E3">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5EF9CCF"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Típusa</w:t>
            </w:r>
          </w:p>
        </w:tc>
        <w:tc>
          <w:tcPr>
            <w:tcW w:w="73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45FA51D"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Célérték</w:t>
            </w:r>
            <w:r w:rsidRPr="00C840E3">
              <w:rPr>
                <w:rStyle w:val="Lbjegyzet-hivatkozs"/>
                <w:rFonts w:cs="Arial"/>
                <w:b/>
                <w:bCs/>
                <w:color w:val="auto"/>
              </w:rPr>
              <w:footnoteReference w:id="2"/>
            </w:r>
          </w:p>
        </w:tc>
        <w:tc>
          <w:tcPr>
            <w:tcW w:w="7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44E234C"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Azonosító</w:t>
            </w:r>
          </w:p>
        </w:tc>
      </w:tr>
      <w:tr w:rsidR="00FE6CB4" w:rsidRPr="00C840E3" w14:paraId="235467C4" w14:textId="77777777" w:rsidTr="00FE6CB4">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DA5C95D" w14:textId="77777777" w:rsidR="00FE6CB4" w:rsidRPr="00C840E3" w:rsidRDefault="00FE6CB4" w:rsidP="00FE6CB4">
            <w:pPr>
              <w:rPr>
                <w:rFonts w:eastAsiaTheme="minorHAnsi" w:cs="Arial"/>
                <w:color w:val="000000" w:themeColor="text1"/>
              </w:rPr>
            </w:pPr>
            <w:r w:rsidRPr="00C840E3">
              <w:rPr>
                <w:rFonts w:cs="Arial"/>
                <w:color w:val="000000" w:themeColor="text1"/>
              </w:rPr>
              <w:t>A kormányzati, önkormányzati, ill. társadalmi partnerek vagy nem önkormányzati szervezetek által a HFS keretében tervezett és végrehajtott programok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2C2A9C46" w14:textId="77777777" w:rsidR="00FE6CB4" w:rsidRPr="00C840E3" w:rsidRDefault="00FE6CB4" w:rsidP="00FE6CB4">
            <w:pPr>
              <w:jc w:val="center"/>
              <w:rPr>
                <w:rFonts w:eastAsiaTheme="minorHAnsi" w:cs="Arial"/>
                <w:b/>
                <w:bCs/>
                <w:color w:val="000000" w:themeColor="text1"/>
              </w:rPr>
            </w:pPr>
            <w:r w:rsidRPr="00C840E3">
              <w:rPr>
                <w:rFonts w:eastAsiaTheme="minorHAnsi" w:cs="Arial"/>
                <w:b/>
                <w:bCs/>
                <w:color w:val="000000" w:themeColor="text1"/>
              </w:rPr>
              <w:t>ESZA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79B9F8B3" w14:textId="77777777" w:rsidR="00FE6CB4" w:rsidRPr="00C840E3" w:rsidRDefault="00FE6CB4" w:rsidP="00FE6CB4">
            <w:pPr>
              <w:jc w:val="center"/>
              <w:rPr>
                <w:rFonts w:eastAsiaTheme="minorHAnsi" w:cs="Arial"/>
                <w:color w:val="000000" w:themeColor="text1"/>
              </w:rPr>
            </w:pPr>
            <w:r w:rsidRPr="00C840E3">
              <w:rPr>
                <w:rFonts w:eastAsiaTheme="minorHAnsi" w:cs="Arial"/>
                <w:color w:val="000000" w:themeColor="text1"/>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6E86F1F8" w14:textId="77777777" w:rsidR="00FE6CB4" w:rsidRPr="00C840E3" w:rsidRDefault="00FE6CB4" w:rsidP="00FE6CB4">
            <w:pPr>
              <w:jc w:val="center"/>
              <w:rPr>
                <w:rFonts w:eastAsiaTheme="minorHAnsi" w:cs="Arial"/>
                <w:color w:val="000000" w:themeColor="text1"/>
              </w:rPr>
            </w:pPr>
            <w:r w:rsidRPr="00C840E3">
              <w:rPr>
                <w:rFonts w:eastAsiaTheme="minorHAnsi" w:cs="Arial"/>
                <w:color w:val="000000" w:themeColor="text1"/>
              </w:rPr>
              <w:t>OP kimeneti</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tcPr>
          <w:p w14:paraId="49FDBC8A" w14:textId="77777777" w:rsidR="00FE6CB4" w:rsidRPr="00C840E3" w:rsidRDefault="00FE6CB4" w:rsidP="00FE6CB4">
            <w:pPr>
              <w:jc w:val="center"/>
              <w:rPr>
                <w:rFonts w:eastAsiaTheme="minorHAnsi" w:cs="Arial"/>
                <w:color w:val="000000" w:themeColor="text1"/>
              </w:rPr>
            </w:pPr>
          </w:p>
        </w:tc>
        <w:tc>
          <w:tcPr>
            <w:tcW w:w="788" w:type="pct"/>
            <w:tcBorders>
              <w:top w:val="nil"/>
              <w:left w:val="nil"/>
              <w:bottom w:val="single" w:sz="4" w:space="0" w:color="auto"/>
              <w:right w:val="single" w:sz="8" w:space="0" w:color="auto"/>
            </w:tcBorders>
            <w:tcMar>
              <w:top w:w="0" w:type="dxa"/>
              <w:left w:w="108" w:type="dxa"/>
              <w:bottom w:w="0" w:type="dxa"/>
              <w:right w:w="108" w:type="dxa"/>
            </w:tcMar>
            <w:vAlign w:val="center"/>
          </w:tcPr>
          <w:p w14:paraId="2636E74E" w14:textId="77777777" w:rsidR="00FE6CB4" w:rsidRPr="00C840E3" w:rsidRDefault="00FE6CB4" w:rsidP="00FE6CB4">
            <w:pPr>
              <w:jc w:val="center"/>
              <w:rPr>
                <w:rFonts w:eastAsiaTheme="minorHAnsi" w:cs="Arial"/>
                <w:i/>
                <w:iCs/>
                <w:color w:val="00B050"/>
              </w:rPr>
            </w:pPr>
            <w:r w:rsidRPr="00C840E3">
              <w:rPr>
                <w:rFonts w:eastAsiaTheme="minorHAnsi" w:cs="Arial"/>
                <w:i/>
                <w:iCs/>
                <w:color w:val="000000" w:themeColor="text1"/>
              </w:rPr>
              <w:t>PO23</w:t>
            </w:r>
          </w:p>
        </w:tc>
      </w:tr>
      <w:tr w:rsidR="00FE6CB4" w:rsidRPr="00C840E3" w14:paraId="2CD2729A" w14:textId="77777777"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1D882A" w14:textId="2140943A" w:rsidR="00FE6CB4" w:rsidRPr="00C840E3" w:rsidRDefault="00584E00" w:rsidP="00FE6CB4">
            <w:pPr>
              <w:rPr>
                <w:rFonts w:cs="Arial"/>
                <w:color w:val="000000" w:themeColor="text1"/>
              </w:rPr>
            </w:pPr>
            <w:r w:rsidRPr="006A2A79">
              <w:rPr>
                <w:rFonts w:cs="Arial"/>
                <w:color w:val="000000" w:themeColor="text1"/>
              </w:rPr>
              <w:t xml:space="preserve">Helyi támogatott programok, projektek résztvevőinek, látogatóinak </w:t>
            </w:r>
            <w:r w:rsidR="00CF46B3" w:rsidRPr="00C840E3">
              <w:rPr>
                <w:rFonts w:cs="Arial"/>
                <w:color w:val="000000" w:themeColor="text1"/>
              </w:rPr>
              <w:t>száma</w:t>
            </w:r>
            <w:r w:rsidR="00BE43D5" w:rsidRPr="002D7A39">
              <w:rPr>
                <w:rStyle w:val="Lbjegyzet-hivatkozs"/>
                <w:color w:val="000000" w:themeColor="text1"/>
              </w:rPr>
              <w:footnoteReference w:id="3"/>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FDBBC8" w14:textId="77777777" w:rsidR="00FE6CB4" w:rsidRPr="00C840E3" w:rsidRDefault="00FE6CB4"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199955" w14:textId="77777777" w:rsidR="00FE6CB4" w:rsidRPr="00C840E3" w:rsidRDefault="00FE6CB4" w:rsidP="00FE6CB4">
            <w:pPr>
              <w:jc w:val="center"/>
              <w:rPr>
                <w:rFonts w:eastAsiaTheme="minorHAnsi" w:cs="Arial"/>
                <w:color w:val="000000" w:themeColor="text1"/>
              </w:rPr>
            </w:pPr>
            <w:r w:rsidRPr="00C840E3">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1C3C21" w14:textId="77777777" w:rsidR="00FE6CB4" w:rsidRPr="00C840E3" w:rsidRDefault="00FE6CB4"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3B8731" w14:textId="77777777" w:rsidR="00FE6CB4" w:rsidRPr="00C840E3" w:rsidRDefault="00FE6CB4"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BE4E65" w14:textId="77777777" w:rsidR="00FE6CB4" w:rsidRPr="00C840E3" w:rsidRDefault="00CF46B3" w:rsidP="00FE6CB4">
            <w:pPr>
              <w:jc w:val="center"/>
              <w:rPr>
                <w:rFonts w:eastAsiaTheme="minorHAnsi" w:cs="Arial"/>
                <w:i/>
                <w:iCs/>
                <w:color w:val="000000" w:themeColor="text1"/>
              </w:rPr>
            </w:pPr>
            <w:r w:rsidRPr="00C840E3">
              <w:rPr>
                <w:rFonts w:eastAsiaTheme="minorHAnsi" w:cs="Arial"/>
                <w:i/>
                <w:iCs/>
                <w:color w:val="000000" w:themeColor="text1"/>
              </w:rPr>
              <w:t>HKFS 5</w:t>
            </w:r>
          </w:p>
        </w:tc>
      </w:tr>
      <w:tr w:rsidR="006A2A79" w:rsidRPr="00C840E3" w14:paraId="3A158F04" w14:textId="77777777"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BFA90" w14:textId="0A8BD172" w:rsidR="006A2A79" w:rsidRPr="006A2A79" w:rsidRDefault="006A2A79" w:rsidP="00FE6CB4">
            <w:pPr>
              <w:rPr>
                <w:rFonts w:cs="Arial"/>
                <w:color w:val="000000" w:themeColor="text1"/>
              </w:rPr>
            </w:pPr>
            <w:r w:rsidRPr="006A2A79">
              <w:rPr>
                <w:rFonts w:cs="Arial"/>
                <w:color w:val="000000" w:themeColor="text1"/>
              </w:rPr>
              <w:t>Helyi értékekhez kapcsolódó programok, projektek, rendezvények, akciók száma</w:t>
            </w:r>
            <w:r w:rsidR="002D7A39">
              <w:rPr>
                <w:rStyle w:val="Lbjegyzet-hivatkozs"/>
                <w:color w:val="000000" w:themeColor="text1"/>
              </w:rPr>
              <w:footnoteReference w:id="4"/>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E8336B" w14:textId="77777777" w:rsidR="006A2A79" w:rsidRPr="00C840E3" w:rsidRDefault="006A2A79"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93FD4" w14:textId="1C9406E7" w:rsidR="006A2A79" w:rsidRPr="00C840E3" w:rsidRDefault="006A2A79" w:rsidP="00FE6CB4">
            <w:pPr>
              <w:jc w:val="center"/>
              <w:rPr>
                <w:rFonts w:eastAsiaTheme="minorHAnsi" w:cs="Arial"/>
                <w:color w:val="000000" w:themeColor="text1"/>
              </w:rPr>
            </w:pPr>
            <w:r>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26516" w14:textId="77777777" w:rsidR="006A2A79" w:rsidRPr="00C840E3" w:rsidRDefault="006A2A79"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CB1E5" w14:textId="77777777" w:rsidR="006A2A79" w:rsidRPr="00C840E3" w:rsidRDefault="006A2A79"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15ACF" w14:textId="504C42EB" w:rsidR="006A2A79" w:rsidRPr="00C840E3" w:rsidRDefault="006A2A79" w:rsidP="00FE6CB4">
            <w:pPr>
              <w:jc w:val="center"/>
              <w:rPr>
                <w:rFonts w:eastAsiaTheme="minorHAnsi" w:cs="Arial"/>
                <w:i/>
                <w:iCs/>
                <w:color w:val="000000" w:themeColor="text1"/>
              </w:rPr>
            </w:pPr>
            <w:r>
              <w:rPr>
                <w:rFonts w:eastAsiaTheme="minorHAnsi" w:cs="Arial"/>
                <w:i/>
                <w:iCs/>
                <w:color w:val="000000" w:themeColor="text1"/>
              </w:rPr>
              <w:t>HKFS 6</w:t>
            </w:r>
          </w:p>
        </w:tc>
      </w:tr>
    </w:tbl>
    <w:p w14:paraId="208345CE" w14:textId="77777777" w:rsidR="00FE6CB4" w:rsidRPr="00C840E3" w:rsidRDefault="00FE6CB4" w:rsidP="00FE6CB4">
      <w:pPr>
        <w:spacing w:before="120" w:after="120"/>
        <w:jc w:val="both"/>
        <w:rPr>
          <w:rFonts w:cs="Arial"/>
          <w:color w:val="auto"/>
        </w:rPr>
      </w:pPr>
      <w:r w:rsidRPr="00C840E3">
        <w:rPr>
          <w:rFonts w:cs="Arial"/>
          <w:color w:val="auto"/>
          <w:u w:val="single"/>
        </w:rPr>
        <w:t>Felhívjuk a figyelmet, hogy a 2014-2020 programozási időszakban az egyes európai uniós alapokból</w:t>
      </w:r>
      <w:r w:rsidRPr="00C840E3">
        <w:rPr>
          <w:rFonts w:cs="Arial"/>
          <w:color w:val="auto"/>
        </w:rPr>
        <w:t xml:space="preserve"> származó támogatások felhasználásának rendjéről szóló 272/2014. (XI.5.) Korm. rendelet 88. §</w:t>
      </w:r>
      <w:proofErr w:type="spellStart"/>
      <w:r w:rsidRPr="00C840E3">
        <w:rPr>
          <w:rFonts w:cs="Arial"/>
          <w:color w:val="auto"/>
        </w:rPr>
        <w:t>-</w:t>
      </w:r>
      <w:proofErr w:type="gramStart"/>
      <w:r w:rsidRPr="00C840E3">
        <w:rPr>
          <w:rFonts w:cs="Arial"/>
          <w:color w:val="auto"/>
        </w:rPr>
        <w:t>a</w:t>
      </w:r>
      <w:proofErr w:type="spellEnd"/>
      <w:proofErr w:type="gramEnd"/>
      <w:r w:rsidRPr="00C840E3">
        <w:rPr>
          <w:rFonts w:cs="Arial"/>
          <w:color w:val="auto"/>
        </w:rPr>
        <w:t xml:space="preserve"> alapján a kedvezményezett kizárólag a támogatás arányos csökkentése mellett jogosult csökkenteni az indikátor célértéket a támogatói okiratban. </w:t>
      </w:r>
    </w:p>
    <w:p w14:paraId="6719AABA" w14:textId="77777777" w:rsidR="00FE6CB4" w:rsidRPr="00C840E3" w:rsidRDefault="00FE6CB4" w:rsidP="00FE6CB4">
      <w:pPr>
        <w:spacing w:after="120"/>
        <w:jc w:val="both"/>
        <w:rPr>
          <w:rFonts w:cs="Arial"/>
          <w:color w:val="auto"/>
        </w:rPr>
      </w:pPr>
      <w:r w:rsidRPr="00C840E3">
        <w:rPr>
          <w:rFonts w:cs="Arial"/>
          <w:color w:val="auto"/>
        </w:rPr>
        <w:t xml:space="preserve">Amennyiben egy indikátor nem éri el a projektre a támogatói okiratban meghatározott érték 75%-át, a </w:t>
      </w:r>
      <w:proofErr w:type="gramStart"/>
      <w:r w:rsidRPr="00C840E3">
        <w:rPr>
          <w:rFonts w:cs="Arial"/>
          <w:color w:val="auto"/>
        </w:rPr>
        <w:t>támogatás csökkentésre</w:t>
      </w:r>
      <w:proofErr w:type="gramEnd"/>
      <w:r w:rsidRPr="00C840E3">
        <w:rPr>
          <w:rFonts w:cs="Arial"/>
          <w:color w:val="auto"/>
        </w:rPr>
        <w:t xml:space="preserve"> kerül, illetve a kedvezményezett - a vis maior esetét kivéve - a támogatás arányos részét, a rendeletben meghatározottak szerint köteles visszafizetni. A Kormányrendelet 88. § (1)-(4) szerinti szankció nem alkalmazandó szakpolitikai mutatók és az OP- eredmény-indikátorok esetében.</w:t>
      </w:r>
    </w:p>
    <w:p w14:paraId="5EB798EE" w14:textId="77777777" w:rsidR="00FE6CB4" w:rsidRPr="00C840E3" w:rsidRDefault="00FE6CB4" w:rsidP="00FE6CB4">
      <w:pPr>
        <w:spacing w:after="120"/>
        <w:jc w:val="both"/>
        <w:rPr>
          <w:rFonts w:cs="Arial"/>
          <w:color w:val="auto"/>
        </w:rPr>
      </w:pPr>
      <w:r w:rsidRPr="00C840E3">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C840E3">
        <w:rPr>
          <w:rFonts w:cs="Arial"/>
          <w:color w:val="auto"/>
        </w:rPr>
        <w:t xml:space="preserve">érhetők el: </w:t>
      </w:r>
      <w:hyperlink r:id="rId11" w:history="1">
        <w:r w:rsidRPr="00C840E3">
          <w:rPr>
            <w:rStyle w:val="Hiperhivatkozs"/>
            <w:rFonts w:cs="Arial"/>
            <w:color w:val="auto"/>
          </w:rPr>
          <w:t>https://www.palyazat.gov.hu/node/57573</w:t>
        </w:r>
      </w:hyperlink>
    </w:p>
    <w:p w14:paraId="4472C9DD" w14:textId="77777777" w:rsidR="00FE6CB4" w:rsidRPr="00C840E3" w:rsidRDefault="00FE6CB4" w:rsidP="00FE6CB4">
      <w:pPr>
        <w:jc w:val="both"/>
        <w:rPr>
          <w:rFonts w:cs="Arial"/>
        </w:rPr>
      </w:pPr>
    </w:p>
    <w:p w14:paraId="02B6F03E" w14:textId="77777777" w:rsidR="00FE6CB4" w:rsidRPr="00C840E3" w:rsidRDefault="00FE6CB4" w:rsidP="00FE6CB4">
      <w:pPr>
        <w:pStyle w:val="Cmsor2"/>
        <w:ind w:left="414"/>
        <w:jc w:val="both"/>
        <w:rPr>
          <w:rFonts w:ascii="Arial" w:hAnsi="Arial" w:cs="Arial"/>
          <w:b w:val="0"/>
          <w:color w:val="auto"/>
          <w:sz w:val="28"/>
          <w:szCs w:val="28"/>
        </w:rPr>
      </w:pPr>
      <w:bookmarkStart w:id="75" w:name="_Toc405190856"/>
      <w:bookmarkStart w:id="76" w:name="_Toc7075436"/>
      <w:r w:rsidRPr="00C840E3">
        <w:rPr>
          <w:rFonts w:ascii="Arial" w:hAnsi="Arial" w:cs="Arial"/>
          <w:b w:val="0"/>
          <w:color w:val="auto"/>
          <w:sz w:val="28"/>
          <w:szCs w:val="28"/>
        </w:rPr>
        <w:t>3.7.2. Szakpolitikai mutató</w:t>
      </w:r>
      <w:bookmarkEnd w:id="75"/>
      <w:r w:rsidRPr="00C840E3">
        <w:rPr>
          <w:rFonts w:ascii="Arial" w:hAnsi="Arial" w:cs="Arial"/>
          <w:b w:val="0"/>
          <w:color w:val="auto"/>
          <w:sz w:val="28"/>
          <w:szCs w:val="28"/>
        </w:rPr>
        <w:t>k</w:t>
      </w:r>
      <w:bookmarkEnd w:id="76"/>
    </w:p>
    <w:p w14:paraId="3F2B1C8B" w14:textId="77777777" w:rsidR="00FE6CB4" w:rsidRPr="00C840E3" w:rsidRDefault="00FE6CB4" w:rsidP="00FE6CB4">
      <w:pPr>
        <w:jc w:val="both"/>
        <w:rPr>
          <w:rFonts w:cs="Arial"/>
        </w:rPr>
      </w:pPr>
    </w:p>
    <w:p w14:paraId="73F2C5CE" w14:textId="77777777" w:rsidR="00FE6CB4" w:rsidRPr="00C840E3" w:rsidRDefault="00FE6CB4" w:rsidP="00FE6CB4">
      <w:pPr>
        <w:spacing w:after="0" w:line="240" w:lineRule="auto"/>
        <w:jc w:val="both"/>
        <w:rPr>
          <w:rFonts w:cs="Arial"/>
          <w:color w:val="auto"/>
          <w:lang w:eastAsia="hu-HU"/>
        </w:rPr>
      </w:pPr>
      <w:r w:rsidRPr="00C840E3">
        <w:rPr>
          <w:rFonts w:cs="Arial"/>
          <w:color w:val="auto"/>
          <w:lang w:eastAsia="hu-HU"/>
        </w:rPr>
        <w:t>Jelen felhívás esetében nem releváns.</w:t>
      </w:r>
    </w:p>
    <w:p w14:paraId="439B615A" w14:textId="77777777" w:rsidR="00FE6CB4" w:rsidRPr="00C840E3" w:rsidRDefault="00FE6CB4" w:rsidP="00FE6CB4">
      <w:pPr>
        <w:pStyle w:val="Cmsor2"/>
        <w:keepLines w:val="0"/>
        <w:ind w:left="414"/>
        <w:jc w:val="both"/>
        <w:rPr>
          <w:rFonts w:ascii="Arial" w:hAnsi="Arial" w:cs="Arial"/>
          <w:b w:val="0"/>
          <w:color w:val="auto"/>
          <w:sz w:val="28"/>
          <w:szCs w:val="28"/>
        </w:rPr>
      </w:pPr>
      <w:bookmarkStart w:id="77" w:name="_Toc7075437"/>
      <w:r w:rsidRPr="00C840E3">
        <w:rPr>
          <w:rFonts w:ascii="Arial" w:hAnsi="Arial" w:cs="Arial"/>
          <w:b w:val="0"/>
          <w:color w:val="auto"/>
          <w:sz w:val="28"/>
          <w:szCs w:val="28"/>
        </w:rPr>
        <w:t>3.7.3 Egyéni szintű adatgyűjtés ESZA forrásból megvalósuló felhívások esetén</w:t>
      </w:r>
      <w:bookmarkEnd w:id="77"/>
    </w:p>
    <w:p w14:paraId="3AF29ABA" w14:textId="77777777" w:rsidR="00FE6CB4" w:rsidRPr="00C840E3" w:rsidRDefault="00FE6CB4" w:rsidP="00FE6CB4">
      <w:pPr>
        <w:pStyle w:val="Listaszerbekezds"/>
        <w:spacing w:before="120" w:after="120"/>
        <w:ind w:left="0"/>
        <w:jc w:val="both"/>
        <w:rPr>
          <w:rFonts w:cs="Arial"/>
          <w:color w:val="auto"/>
          <w:lang w:eastAsia="hu-HU"/>
        </w:rPr>
      </w:pPr>
      <w:bookmarkStart w:id="78" w:name="_Toc405190858"/>
      <w:r w:rsidRPr="00C840E3">
        <w:rPr>
          <w:rFonts w:cs="Arial"/>
          <w:color w:val="auto"/>
          <w:lang w:eastAsia="hu-HU"/>
        </w:rPr>
        <w:t>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Az adatgyűjtési kötelezettség a program azon résztvevőire vonatkozóan áll fenn, akiknek közvetlenül kedvez a beavatkozás, azonosíthatók, jellemzőik lekérdezhetők, és akik számára egyedi kiadások különíthetők el.</w:t>
      </w:r>
    </w:p>
    <w:p w14:paraId="0826B408" w14:textId="77777777" w:rsidR="00FE6CB4" w:rsidRPr="00C840E3" w:rsidRDefault="00FE6CB4" w:rsidP="00FE6CB4">
      <w:pPr>
        <w:pStyle w:val="Listaszerbekezds"/>
        <w:spacing w:before="120" w:after="120"/>
        <w:ind w:left="0"/>
        <w:jc w:val="both"/>
        <w:rPr>
          <w:rFonts w:cs="Arial"/>
          <w:color w:val="auto"/>
          <w:lang w:eastAsia="hu-HU"/>
        </w:rPr>
      </w:pPr>
      <w:r w:rsidRPr="00C840E3">
        <w:rPr>
          <w:rFonts w:cs="Arial"/>
          <w:color w:val="auto"/>
          <w:lang w:eastAsia="hu-HU"/>
        </w:rPr>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támogatási szerződéssel egyidejűleg köt meg a kedvezményezettel. Az adatfeldolgozási szerződés és a kérdőívek megtekinthetőek a https://www.palyazat.gov.hu/doc/4404 oldalon.</w:t>
      </w:r>
    </w:p>
    <w:tbl>
      <w:tblPr>
        <w:tblW w:w="0" w:type="auto"/>
        <w:jc w:val="center"/>
        <w:tblLook w:val="04A0" w:firstRow="1" w:lastRow="0" w:firstColumn="1" w:lastColumn="0" w:noHBand="0" w:noVBand="1"/>
      </w:tblPr>
      <w:tblGrid>
        <w:gridCol w:w="4882"/>
        <w:gridCol w:w="1134"/>
        <w:gridCol w:w="992"/>
        <w:gridCol w:w="992"/>
        <w:gridCol w:w="902"/>
      </w:tblGrid>
      <w:tr w:rsidR="00FE6CB4" w:rsidRPr="00C840E3" w14:paraId="66BE6743" w14:textId="77777777" w:rsidTr="00FE6CB4">
        <w:trPr>
          <w:tblHeader/>
          <w:jc w:val="center"/>
        </w:trPr>
        <w:tc>
          <w:tcPr>
            <w:tcW w:w="4882" w:type="dxa"/>
            <w:tcBorders>
              <w:top w:val="single" w:sz="4" w:space="0" w:color="auto"/>
              <w:left w:val="single" w:sz="4" w:space="0" w:color="auto"/>
              <w:bottom w:val="single" w:sz="4" w:space="0" w:color="auto"/>
              <w:right w:val="single" w:sz="4" w:space="0" w:color="auto"/>
            </w:tcBorders>
            <w:hideMark/>
          </w:tcPr>
          <w:p w14:paraId="4FD53DF1" w14:textId="77777777" w:rsidR="00FE6CB4" w:rsidRPr="00C840E3" w:rsidRDefault="00FE6CB4" w:rsidP="00FE6CB4">
            <w:pPr>
              <w:keepNext/>
              <w:suppressLineNumbers/>
              <w:suppressAutoHyphens/>
              <w:rPr>
                <w:rFonts w:cs="Arial"/>
                <w:color w:val="auto"/>
              </w:rPr>
            </w:pPr>
            <w:r w:rsidRPr="00C840E3">
              <w:rPr>
                <w:rFonts w:cs="Arial"/>
                <w:color w:val="auto"/>
              </w:rPr>
              <w:t>Egyéb adatszolgáltatás körébe tartozó mutatók</w:t>
            </w:r>
          </w:p>
        </w:tc>
        <w:tc>
          <w:tcPr>
            <w:tcW w:w="1134" w:type="dxa"/>
            <w:tcBorders>
              <w:top w:val="single" w:sz="4" w:space="0" w:color="auto"/>
              <w:left w:val="single" w:sz="4" w:space="0" w:color="auto"/>
              <w:bottom w:val="single" w:sz="4" w:space="0" w:color="auto"/>
              <w:right w:val="single" w:sz="4" w:space="0" w:color="auto"/>
            </w:tcBorders>
            <w:hideMark/>
          </w:tcPr>
          <w:p w14:paraId="42B638BE" w14:textId="77777777" w:rsidR="00FE6CB4" w:rsidRPr="00C840E3" w:rsidRDefault="00FE6CB4" w:rsidP="00FE6CB4">
            <w:pPr>
              <w:suppressLineNumbers/>
              <w:suppressAutoHyphens/>
              <w:rPr>
                <w:rFonts w:cs="Arial"/>
                <w:color w:val="auto"/>
              </w:rPr>
            </w:pPr>
            <w:r w:rsidRPr="00C840E3">
              <w:rPr>
                <w:rFonts w:cs="Arial"/>
                <w:color w:val="auto"/>
              </w:rPr>
              <w:t>belépő férfi</w:t>
            </w:r>
          </w:p>
        </w:tc>
        <w:tc>
          <w:tcPr>
            <w:tcW w:w="992" w:type="dxa"/>
            <w:tcBorders>
              <w:top w:val="single" w:sz="4" w:space="0" w:color="auto"/>
              <w:left w:val="single" w:sz="4" w:space="0" w:color="auto"/>
              <w:bottom w:val="single" w:sz="4" w:space="0" w:color="auto"/>
              <w:right w:val="single" w:sz="4" w:space="0" w:color="auto"/>
            </w:tcBorders>
            <w:hideMark/>
          </w:tcPr>
          <w:p w14:paraId="63ABA3F8" w14:textId="77777777" w:rsidR="00FE6CB4" w:rsidRPr="00C840E3" w:rsidRDefault="00FE6CB4" w:rsidP="00FE6CB4">
            <w:pPr>
              <w:suppressLineNumbers/>
              <w:suppressAutoHyphens/>
              <w:rPr>
                <w:rFonts w:cs="Arial"/>
                <w:color w:val="auto"/>
              </w:rPr>
            </w:pPr>
            <w:r w:rsidRPr="00C840E3">
              <w:rPr>
                <w:rFonts w:cs="Arial"/>
                <w:color w:val="auto"/>
              </w:rPr>
              <w:t>belépő nő</w:t>
            </w:r>
          </w:p>
        </w:tc>
        <w:tc>
          <w:tcPr>
            <w:tcW w:w="992" w:type="dxa"/>
            <w:tcBorders>
              <w:top w:val="single" w:sz="4" w:space="0" w:color="auto"/>
              <w:left w:val="single" w:sz="4" w:space="0" w:color="auto"/>
              <w:bottom w:val="single" w:sz="4" w:space="0" w:color="auto"/>
              <w:right w:val="single" w:sz="4" w:space="0" w:color="auto"/>
            </w:tcBorders>
            <w:hideMark/>
          </w:tcPr>
          <w:p w14:paraId="4ABE3DDB" w14:textId="77777777" w:rsidR="00FE6CB4" w:rsidRPr="00C840E3" w:rsidRDefault="00FE6CB4" w:rsidP="00FE6CB4">
            <w:pPr>
              <w:suppressLineNumbers/>
              <w:suppressAutoHyphens/>
              <w:rPr>
                <w:rFonts w:cs="Arial"/>
                <w:color w:val="auto"/>
              </w:rPr>
            </w:pPr>
            <w:r w:rsidRPr="00C840E3">
              <w:rPr>
                <w:rFonts w:cs="Arial"/>
                <w:color w:val="auto"/>
              </w:rPr>
              <w:t>kilépő férfi</w:t>
            </w:r>
          </w:p>
        </w:tc>
        <w:tc>
          <w:tcPr>
            <w:tcW w:w="902" w:type="dxa"/>
            <w:tcBorders>
              <w:top w:val="single" w:sz="4" w:space="0" w:color="auto"/>
              <w:left w:val="single" w:sz="4" w:space="0" w:color="auto"/>
              <w:bottom w:val="single" w:sz="4" w:space="0" w:color="auto"/>
              <w:right w:val="single" w:sz="4" w:space="0" w:color="auto"/>
            </w:tcBorders>
            <w:hideMark/>
          </w:tcPr>
          <w:p w14:paraId="7F57CF73" w14:textId="77777777" w:rsidR="00FE6CB4" w:rsidRPr="00C840E3" w:rsidRDefault="00FE6CB4" w:rsidP="00FE6CB4">
            <w:pPr>
              <w:suppressLineNumbers/>
              <w:suppressAutoHyphens/>
              <w:rPr>
                <w:rFonts w:cs="Arial"/>
                <w:color w:val="auto"/>
              </w:rPr>
            </w:pPr>
            <w:r w:rsidRPr="00C840E3">
              <w:rPr>
                <w:rFonts w:cs="Arial"/>
                <w:color w:val="auto"/>
              </w:rPr>
              <w:t>kilépő nő</w:t>
            </w:r>
          </w:p>
        </w:tc>
      </w:tr>
      <w:tr w:rsidR="00FE6CB4" w:rsidRPr="00C840E3" w14:paraId="03EBE8BE"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18C522D" w14:textId="77777777" w:rsidR="00FE6CB4" w:rsidRPr="00C840E3" w:rsidRDefault="00E10C20" w:rsidP="00FE6CB4">
            <w:pPr>
              <w:suppressLineNumbers/>
              <w:suppressAutoHyphens/>
              <w:rPr>
                <w:rFonts w:cs="Arial"/>
                <w:color w:val="auto"/>
              </w:rPr>
            </w:pPr>
            <w:r w:rsidRPr="00C840E3">
              <w:rPr>
                <w:rFonts w:cs="Arial"/>
                <w:color w:val="auto"/>
              </w:rPr>
              <w:t>A résztvevőkre</w:t>
            </w:r>
            <w:r w:rsidR="00FE6CB4" w:rsidRPr="00C840E3">
              <w:rPr>
                <w:rFonts w:cs="Arial"/>
                <w:color w:val="auto"/>
              </w:rPr>
              <w:t xml:space="preserv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6F39643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7C6399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A9D3FAF"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DA0FBE2" w14:textId="77777777" w:rsidR="00FE6CB4" w:rsidRPr="00C840E3" w:rsidRDefault="00FE6CB4" w:rsidP="00FE6CB4">
            <w:pPr>
              <w:suppressLineNumbers/>
              <w:suppressAutoHyphens/>
              <w:rPr>
                <w:rFonts w:cs="Arial"/>
                <w:color w:val="auto"/>
              </w:rPr>
            </w:pPr>
          </w:p>
        </w:tc>
      </w:tr>
      <w:tr w:rsidR="00FE6CB4" w:rsidRPr="00C840E3" w14:paraId="4AA7697D"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C4C7A1F" w14:textId="77777777" w:rsidR="00FE6CB4" w:rsidRPr="00C840E3" w:rsidRDefault="00FE6CB4" w:rsidP="00FE6CB4">
            <w:pPr>
              <w:suppressLineNumbers/>
              <w:suppressAutoHyphens/>
              <w:rPr>
                <w:rFonts w:cs="Arial"/>
                <w:color w:val="auto"/>
              </w:rPr>
            </w:pPr>
            <w:r w:rsidRPr="00C840E3">
              <w:rPr>
                <w:rFonts w:cs="Arial"/>
                <w:color w:val="auto"/>
              </w:rPr>
              <w:t xml:space="preserve">munkanélküliek, beleértve a tartós munkanélkülieket is </w:t>
            </w:r>
          </w:p>
        </w:tc>
        <w:tc>
          <w:tcPr>
            <w:tcW w:w="1134" w:type="dxa"/>
            <w:tcBorders>
              <w:top w:val="single" w:sz="4" w:space="0" w:color="auto"/>
              <w:left w:val="single" w:sz="4" w:space="0" w:color="auto"/>
              <w:bottom w:val="single" w:sz="4" w:space="0" w:color="auto"/>
              <w:right w:val="single" w:sz="4" w:space="0" w:color="auto"/>
            </w:tcBorders>
          </w:tcPr>
          <w:p w14:paraId="6CF5BA78"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9FF8B2D"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B8B014F"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EBE03E0" w14:textId="77777777" w:rsidR="00FE6CB4" w:rsidRPr="00C840E3" w:rsidRDefault="00FE6CB4" w:rsidP="00FE6CB4">
            <w:pPr>
              <w:suppressLineNumbers/>
              <w:suppressAutoHyphens/>
              <w:rPr>
                <w:rFonts w:cs="Arial"/>
                <w:color w:val="auto"/>
              </w:rPr>
            </w:pPr>
          </w:p>
        </w:tc>
      </w:tr>
      <w:tr w:rsidR="00FE6CB4" w:rsidRPr="00C840E3" w14:paraId="61CEBCA5"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386B455" w14:textId="77777777" w:rsidR="00FE6CB4" w:rsidRPr="00C840E3" w:rsidRDefault="00FE6CB4" w:rsidP="00FE6CB4">
            <w:pPr>
              <w:suppressLineNumbers/>
              <w:suppressAutoHyphens/>
              <w:rPr>
                <w:rFonts w:cs="Arial"/>
                <w:color w:val="auto"/>
              </w:rPr>
            </w:pPr>
            <w:r w:rsidRPr="00C840E3">
              <w:rPr>
                <w:rFonts w:cs="Arial"/>
                <w:color w:val="auto"/>
              </w:rPr>
              <w:t xml:space="preserve">tartós munkanélküliek </w:t>
            </w:r>
          </w:p>
        </w:tc>
        <w:tc>
          <w:tcPr>
            <w:tcW w:w="1134" w:type="dxa"/>
            <w:tcBorders>
              <w:top w:val="single" w:sz="4" w:space="0" w:color="auto"/>
              <w:left w:val="single" w:sz="4" w:space="0" w:color="auto"/>
              <w:bottom w:val="single" w:sz="4" w:space="0" w:color="auto"/>
              <w:right w:val="single" w:sz="4" w:space="0" w:color="auto"/>
            </w:tcBorders>
          </w:tcPr>
          <w:p w14:paraId="31C0E52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0235BC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7841ED4"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29FA6CD" w14:textId="77777777" w:rsidR="00FE6CB4" w:rsidRPr="00C840E3" w:rsidRDefault="00FE6CB4" w:rsidP="00FE6CB4">
            <w:pPr>
              <w:suppressLineNumbers/>
              <w:suppressAutoHyphens/>
              <w:rPr>
                <w:rFonts w:cs="Arial"/>
                <w:color w:val="auto"/>
              </w:rPr>
            </w:pPr>
          </w:p>
        </w:tc>
      </w:tr>
      <w:tr w:rsidR="00FE6CB4" w:rsidRPr="00C840E3" w14:paraId="3E42A689"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327EC4B" w14:textId="77777777" w:rsidR="00FE6CB4" w:rsidRPr="00C840E3" w:rsidRDefault="00FE6CB4" w:rsidP="00FE6CB4">
            <w:pPr>
              <w:suppressLineNumbers/>
              <w:suppressAutoHyphens/>
              <w:rPr>
                <w:rFonts w:cs="Arial"/>
                <w:color w:val="auto"/>
              </w:rPr>
            </w:pPr>
            <w:r w:rsidRPr="00C840E3">
              <w:rPr>
                <w:rFonts w:cs="Arial"/>
                <w:color w:val="auto"/>
              </w:rPr>
              <w:t xml:space="preserve">inaktív személyek </w:t>
            </w:r>
          </w:p>
        </w:tc>
        <w:tc>
          <w:tcPr>
            <w:tcW w:w="1134" w:type="dxa"/>
            <w:tcBorders>
              <w:top w:val="single" w:sz="4" w:space="0" w:color="auto"/>
              <w:left w:val="single" w:sz="4" w:space="0" w:color="auto"/>
              <w:bottom w:val="single" w:sz="4" w:space="0" w:color="auto"/>
              <w:right w:val="single" w:sz="4" w:space="0" w:color="auto"/>
            </w:tcBorders>
          </w:tcPr>
          <w:p w14:paraId="3DA0D7BB"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80FCA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5692C5F"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ED7F799" w14:textId="77777777" w:rsidR="00FE6CB4" w:rsidRPr="00C840E3" w:rsidRDefault="00FE6CB4" w:rsidP="00FE6CB4">
            <w:pPr>
              <w:suppressLineNumbers/>
              <w:suppressAutoHyphens/>
              <w:rPr>
                <w:rFonts w:cs="Arial"/>
                <w:color w:val="auto"/>
              </w:rPr>
            </w:pPr>
          </w:p>
        </w:tc>
      </w:tr>
      <w:tr w:rsidR="00FE6CB4" w:rsidRPr="00C840E3" w14:paraId="21DD9226"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DFBBCA6" w14:textId="77777777" w:rsidR="00FE6CB4" w:rsidRPr="00C840E3" w:rsidRDefault="00FE6CB4" w:rsidP="00FE6CB4">
            <w:pPr>
              <w:suppressLineNumbers/>
              <w:suppressAutoHyphens/>
              <w:rPr>
                <w:rFonts w:cs="Arial"/>
                <w:color w:val="auto"/>
              </w:rPr>
            </w:pPr>
            <w:r w:rsidRPr="00C840E3">
              <w:rPr>
                <w:rFonts w:cs="Arial"/>
                <w:color w:val="auto"/>
              </w:rPr>
              <w:t xml:space="preserve">oktatásban vagy képzésben részt nem vevő inaktív személyek </w:t>
            </w:r>
          </w:p>
        </w:tc>
        <w:tc>
          <w:tcPr>
            <w:tcW w:w="1134" w:type="dxa"/>
            <w:tcBorders>
              <w:top w:val="single" w:sz="4" w:space="0" w:color="auto"/>
              <w:left w:val="single" w:sz="4" w:space="0" w:color="auto"/>
              <w:bottom w:val="single" w:sz="4" w:space="0" w:color="auto"/>
              <w:right w:val="single" w:sz="4" w:space="0" w:color="auto"/>
            </w:tcBorders>
          </w:tcPr>
          <w:p w14:paraId="5D80EED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6579356"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8BC0CED"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148D343" w14:textId="77777777" w:rsidR="00FE6CB4" w:rsidRPr="00C840E3" w:rsidRDefault="00FE6CB4" w:rsidP="00FE6CB4">
            <w:pPr>
              <w:suppressLineNumbers/>
              <w:suppressAutoHyphens/>
              <w:rPr>
                <w:rFonts w:cs="Arial"/>
                <w:color w:val="auto"/>
              </w:rPr>
            </w:pPr>
          </w:p>
        </w:tc>
      </w:tr>
      <w:tr w:rsidR="00FE6CB4" w:rsidRPr="00C840E3" w14:paraId="28FACE1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C3C895B" w14:textId="77777777" w:rsidR="00FE6CB4" w:rsidRPr="00C840E3" w:rsidRDefault="00FE6CB4" w:rsidP="00FE6CB4">
            <w:pPr>
              <w:suppressLineNumbers/>
              <w:suppressAutoHyphens/>
              <w:rPr>
                <w:rFonts w:cs="Arial"/>
                <w:color w:val="auto"/>
              </w:rPr>
            </w:pPr>
            <w:r w:rsidRPr="00C840E3">
              <w:rPr>
                <w:rFonts w:cs="Arial"/>
                <w:color w:val="auto"/>
              </w:rPr>
              <w:t xml:space="preserve">foglalkoztatottak, beleértve az önfoglalkoztatókat </w:t>
            </w:r>
          </w:p>
        </w:tc>
        <w:tc>
          <w:tcPr>
            <w:tcW w:w="1134" w:type="dxa"/>
            <w:tcBorders>
              <w:top w:val="single" w:sz="4" w:space="0" w:color="auto"/>
              <w:left w:val="single" w:sz="4" w:space="0" w:color="auto"/>
              <w:bottom w:val="single" w:sz="4" w:space="0" w:color="auto"/>
              <w:right w:val="single" w:sz="4" w:space="0" w:color="auto"/>
            </w:tcBorders>
          </w:tcPr>
          <w:p w14:paraId="496E41D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5E0065C"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E60AE92"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E15E4E3" w14:textId="77777777" w:rsidR="00FE6CB4" w:rsidRPr="00C840E3" w:rsidRDefault="00FE6CB4" w:rsidP="00FE6CB4">
            <w:pPr>
              <w:suppressLineNumbers/>
              <w:suppressAutoHyphens/>
              <w:rPr>
                <w:rFonts w:cs="Arial"/>
                <w:color w:val="auto"/>
              </w:rPr>
            </w:pPr>
          </w:p>
        </w:tc>
      </w:tr>
      <w:tr w:rsidR="00FE6CB4" w:rsidRPr="00C840E3" w14:paraId="05D93AE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8C19C2E" w14:textId="77777777" w:rsidR="00FE6CB4" w:rsidRPr="00C840E3" w:rsidRDefault="00FE6CB4" w:rsidP="00FE6CB4">
            <w:pPr>
              <w:suppressLineNumbers/>
              <w:suppressAutoHyphens/>
              <w:rPr>
                <w:rFonts w:cs="Arial"/>
                <w:color w:val="auto"/>
              </w:rPr>
            </w:pPr>
            <w:r w:rsidRPr="00C840E3">
              <w:rPr>
                <w:rFonts w:cs="Arial"/>
                <w:color w:val="auto"/>
              </w:rPr>
              <w:t xml:space="preserve">25 éven aluliak </w:t>
            </w:r>
          </w:p>
        </w:tc>
        <w:tc>
          <w:tcPr>
            <w:tcW w:w="1134" w:type="dxa"/>
            <w:tcBorders>
              <w:top w:val="single" w:sz="4" w:space="0" w:color="auto"/>
              <w:left w:val="single" w:sz="4" w:space="0" w:color="auto"/>
              <w:bottom w:val="single" w:sz="4" w:space="0" w:color="auto"/>
              <w:right w:val="single" w:sz="4" w:space="0" w:color="auto"/>
            </w:tcBorders>
          </w:tcPr>
          <w:p w14:paraId="7691574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0CEB622"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2E00C1"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0DFD41D" w14:textId="77777777" w:rsidR="00FE6CB4" w:rsidRPr="00C840E3" w:rsidRDefault="00FE6CB4" w:rsidP="00FE6CB4">
            <w:pPr>
              <w:suppressLineNumbers/>
              <w:suppressAutoHyphens/>
              <w:rPr>
                <w:rFonts w:cs="Arial"/>
                <w:color w:val="auto"/>
              </w:rPr>
            </w:pPr>
          </w:p>
        </w:tc>
      </w:tr>
      <w:tr w:rsidR="00FE6CB4" w:rsidRPr="00C840E3" w14:paraId="5640B117"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9B44AC9" w14:textId="77777777" w:rsidR="00FE6CB4" w:rsidRPr="00C840E3" w:rsidRDefault="00FE6CB4" w:rsidP="00FE6CB4">
            <w:pPr>
              <w:suppressLineNumbers/>
              <w:suppressAutoHyphens/>
              <w:rPr>
                <w:rFonts w:cs="Arial"/>
                <w:color w:val="auto"/>
              </w:rPr>
            </w:pPr>
            <w:r w:rsidRPr="00C840E3">
              <w:rPr>
                <w:rFonts w:cs="Arial"/>
                <w:color w:val="auto"/>
              </w:rPr>
              <w:t xml:space="preserve">54 éven felüliek </w:t>
            </w:r>
          </w:p>
        </w:tc>
        <w:tc>
          <w:tcPr>
            <w:tcW w:w="1134" w:type="dxa"/>
            <w:tcBorders>
              <w:top w:val="single" w:sz="4" w:space="0" w:color="auto"/>
              <w:left w:val="single" w:sz="4" w:space="0" w:color="auto"/>
              <w:bottom w:val="single" w:sz="4" w:space="0" w:color="auto"/>
              <w:right w:val="single" w:sz="4" w:space="0" w:color="auto"/>
            </w:tcBorders>
          </w:tcPr>
          <w:p w14:paraId="14A5EFB1"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CE917B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3FAD15"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6DFE429" w14:textId="77777777" w:rsidR="00FE6CB4" w:rsidRPr="00C840E3" w:rsidRDefault="00FE6CB4" w:rsidP="00FE6CB4">
            <w:pPr>
              <w:suppressLineNumbers/>
              <w:suppressAutoHyphens/>
              <w:rPr>
                <w:rFonts w:cs="Arial"/>
                <w:color w:val="auto"/>
              </w:rPr>
            </w:pPr>
          </w:p>
        </w:tc>
      </w:tr>
      <w:tr w:rsidR="00FE6CB4" w:rsidRPr="00C840E3" w14:paraId="2FA75741"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AD6A20A" w14:textId="77777777" w:rsidR="00FE6CB4" w:rsidRPr="00C840E3" w:rsidRDefault="00FE6CB4" w:rsidP="00FE6CB4">
            <w:pPr>
              <w:suppressLineNumbers/>
              <w:suppressAutoHyphens/>
              <w:rPr>
                <w:rFonts w:cs="Arial"/>
                <w:color w:val="auto"/>
              </w:rPr>
            </w:pPr>
            <w:r w:rsidRPr="00C840E3">
              <w:rPr>
                <w:rFonts w:cs="Arial"/>
                <w:color w:val="auto"/>
              </w:rPr>
              <w:t xml:space="preserve">54 éven felüli, munkanélküli – beleértve a tartósan munkanélkülieket –, vagy </w:t>
            </w:r>
            <w:proofErr w:type="gramStart"/>
            <w:r w:rsidRPr="00C840E3">
              <w:rPr>
                <w:rFonts w:cs="Arial"/>
                <w:color w:val="auto"/>
              </w:rPr>
              <w:t>oktatásban</w:t>
            </w:r>
            <w:proofErr w:type="gramEnd"/>
            <w:r w:rsidRPr="00C840E3">
              <w:rPr>
                <w:rFonts w:cs="Arial"/>
                <w:color w:val="auto"/>
              </w:rPr>
              <w:t xml:space="preserve"> vagy képzésben nem részt vevő inaktív résztvevők </w:t>
            </w:r>
          </w:p>
        </w:tc>
        <w:tc>
          <w:tcPr>
            <w:tcW w:w="1134" w:type="dxa"/>
            <w:tcBorders>
              <w:top w:val="single" w:sz="4" w:space="0" w:color="auto"/>
              <w:left w:val="single" w:sz="4" w:space="0" w:color="auto"/>
              <w:bottom w:val="single" w:sz="4" w:space="0" w:color="auto"/>
              <w:right w:val="single" w:sz="4" w:space="0" w:color="auto"/>
            </w:tcBorders>
          </w:tcPr>
          <w:p w14:paraId="6713159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22F8E3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704181"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E8DC40F" w14:textId="77777777" w:rsidR="00FE6CB4" w:rsidRPr="00C840E3" w:rsidRDefault="00FE6CB4" w:rsidP="00FE6CB4">
            <w:pPr>
              <w:suppressLineNumbers/>
              <w:suppressAutoHyphens/>
              <w:rPr>
                <w:rFonts w:cs="Arial"/>
                <w:color w:val="auto"/>
              </w:rPr>
            </w:pPr>
          </w:p>
        </w:tc>
      </w:tr>
      <w:tr w:rsidR="00FE6CB4" w:rsidRPr="00C840E3" w14:paraId="532F890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1CB305B" w14:textId="77777777" w:rsidR="00FE6CB4" w:rsidRPr="00C840E3" w:rsidRDefault="00FE6CB4" w:rsidP="00FE6CB4">
            <w:pPr>
              <w:suppressLineNumbers/>
              <w:suppressAutoHyphens/>
              <w:rPr>
                <w:rFonts w:cs="Arial"/>
                <w:color w:val="auto"/>
              </w:rPr>
            </w:pPr>
            <w:r w:rsidRPr="00C840E3">
              <w:rPr>
                <w:rFonts w:cs="Arial"/>
                <w:color w:val="auto"/>
              </w:rPr>
              <w:t xml:space="preserve">alapfokú (ISCED 1) vagy alsó középfokú (ISCED 2)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2B0AE16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B77390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7D31231"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76D9D12" w14:textId="77777777" w:rsidR="00FE6CB4" w:rsidRPr="00C840E3" w:rsidRDefault="00FE6CB4" w:rsidP="00FE6CB4">
            <w:pPr>
              <w:suppressLineNumbers/>
              <w:suppressAutoHyphens/>
              <w:rPr>
                <w:rFonts w:cs="Arial"/>
                <w:color w:val="auto"/>
              </w:rPr>
            </w:pPr>
          </w:p>
        </w:tc>
      </w:tr>
      <w:tr w:rsidR="00FE6CB4" w:rsidRPr="00C840E3" w14:paraId="07DC953D"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1A8313F" w14:textId="77777777" w:rsidR="00FE6CB4" w:rsidRPr="00C840E3" w:rsidRDefault="00FE6CB4" w:rsidP="00FE6CB4">
            <w:pPr>
              <w:suppressLineNumbers/>
              <w:suppressAutoHyphens/>
              <w:rPr>
                <w:rFonts w:cs="Arial"/>
                <w:color w:val="auto"/>
              </w:rPr>
            </w:pPr>
            <w:r w:rsidRPr="00C840E3">
              <w:rPr>
                <w:rFonts w:cs="Arial"/>
                <w:color w:val="auto"/>
              </w:rPr>
              <w:t xml:space="preserve">felső középfokú (ISCED 3) vagy </w:t>
            </w:r>
            <w:proofErr w:type="spellStart"/>
            <w:r w:rsidRPr="00C840E3">
              <w:rPr>
                <w:rFonts w:cs="Arial"/>
                <w:color w:val="auto"/>
              </w:rPr>
              <w:t>posztszekunder</w:t>
            </w:r>
            <w:proofErr w:type="spellEnd"/>
            <w:r w:rsidRPr="00C840E3">
              <w:rPr>
                <w:rFonts w:cs="Arial"/>
                <w:color w:val="auto"/>
              </w:rPr>
              <w:t xml:space="preserve"> (ISCED 4)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0C76331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D923D0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3C7A01"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1215C3E" w14:textId="77777777" w:rsidR="00FE6CB4" w:rsidRPr="00C840E3" w:rsidRDefault="00FE6CB4" w:rsidP="00FE6CB4">
            <w:pPr>
              <w:suppressLineNumbers/>
              <w:suppressAutoHyphens/>
              <w:rPr>
                <w:rFonts w:cs="Arial"/>
                <w:color w:val="auto"/>
              </w:rPr>
            </w:pPr>
          </w:p>
        </w:tc>
      </w:tr>
      <w:tr w:rsidR="00FE6CB4" w:rsidRPr="00C840E3" w14:paraId="023E7B5F"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455E90D" w14:textId="77777777" w:rsidR="00FE6CB4" w:rsidRPr="00C840E3" w:rsidRDefault="00FE6CB4" w:rsidP="00FE6CB4">
            <w:pPr>
              <w:suppressLineNumbers/>
              <w:suppressAutoHyphens/>
              <w:rPr>
                <w:rFonts w:cs="Arial"/>
                <w:color w:val="auto"/>
              </w:rPr>
            </w:pPr>
            <w:r w:rsidRPr="00C840E3">
              <w:rPr>
                <w:rFonts w:cs="Arial"/>
                <w:color w:val="auto"/>
              </w:rPr>
              <w:t xml:space="preserve">felsőfokú (ISCED 5–8)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5EDA71C9"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D4C1298"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A72449B"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CBEE405" w14:textId="77777777" w:rsidR="00FE6CB4" w:rsidRPr="00C840E3" w:rsidRDefault="00FE6CB4" w:rsidP="00FE6CB4">
            <w:pPr>
              <w:suppressLineNumbers/>
              <w:suppressAutoHyphens/>
              <w:rPr>
                <w:rFonts w:cs="Arial"/>
                <w:color w:val="auto"/>
              </w:rPr>
            </w:pPr>
          </w:p>
        </w:tc>
      </w:tr>
      <w:tr w:rsidR="00FE6CB4" w:rsidRPr="00C840E3" w14:paraId="65A5C82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20FA00A" w14:textId="77777777" w:rsidR="00FE6CB4" w:rsidRPr="00C840E3" w:rsidRDefault="00FE6CB4" w:rsidP="00FE6CB4">
            <w:pPr>
              <w:suppressLineNumbers/>
              <w:suppressAutoHyphens/>
              <w:rPr>
                <w:rFonts w:cs="Arial"/>
                <w:color w:val="auto"/>
              </w:rPr>
            </w:pPr>
            <w:r w:rsidRPr="00C840E3">
              <w:rPr>
                <w:rFonts w:cs="Arial"/>
                <w:color w:val="auto"/>
              </w:rPr>
              <w:t xml:space="preserve">munkanélküli háztartásban élő résztvevők </w:t>
            </w:r>
          </w:p>
        </w:tc>
        <w:tc>
          <w:tcPr>
            <w:tcW w:w="1134" w:type="dxa"/>
            <w:tcBorders>
              <w:top w:val="single" w:sz="4" w:space="0" w:color="auto"/>
              <w:left w:val="single" w:sz="4" w:space="0" w:color="auto"/>
              <w:bottom w:val="single" w:sz="4" w:space="0" w:color="auto"/>
              <w:right w:val="single" w:sz="4" w:space="0" w:color="auto"/>
            </w:tcBorders>
          </w:tcPr>
          <w:p w14:paraId="1C7B5FC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4160BFE"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CD6D9A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969A9D8" w14:textId="77777777" w:rsidR="00FE6CB4" w:rsidRPr="00C840E3" w:rsidRDefault="00FE6CB4" w:rsidP="00FE6CB4">
            <w:pPr>
              <w:suppressLineNumbers/>
              <w:suppressAutoHyphens/>
              <w:rPr>
                <w:rFonts w:cs="Arial"/>
                <w:color w:val="auto"/>
              </w:rPr>
            </w:pPr>
          </w:p>
        </w:tc>
      </w:tr>
      <w:tr w:rsidR="00FE6CB4" w:rsidRPr="00C840E3" w14:paraId="219E303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3FCE779" w14:textId="77777777" w:rsidR="00FE6CB4" w:rsidRPr="00C840E3" w:rsidRDefault="00FE6CB4" w:rsidP="00FE6CB4">
            <w:pPr>
              <w:suppressLineNumbers/>
              <w:suppressAutoHyphens/>
              <w:rPr>
                <w:rFonts w:cs="Arial"/>
                <w:color w:val="auto"/>
              </w:rPr>
            </w:pPr>
            <w:r w:rsidRPr="00C840E3">
              <w:rPr>
                <w:rFonts w:cs="Arial"/>
                <w:color w:val="auto"/>
              </w:rPr>
              <w:t xml:space="preserve">munkanélküli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3848DC3B"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35A40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E20C76"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D04F0FE" w14:textId="77777777" w:rsidR="00FE6CB4" w:rsidRPr="00C840E3" w:rsidRDefault="00FE6CB4" w:rsidP="00FE6CB4">
            <w:pPr>
              <w:suppressLineNumbers/>
              <w:suppressAutoHyphens/>
              <w:rPr>
                <w:rFonts w:cs="Arial"/>
                <w:color w:val="auto"/>
              </w:rPr>
            </w:pPr>
          </w:p>
        </w:tc>
      </w:tr>
      <w:tr w:rsidR="00FE6CB4" w:rsidRPr="00C840E3" w14:paraId="6B7592A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CAC960E" w14:textId="77777777" w:rsidR="00FE6CB4" w:rsidRPr="00C840E3" w:rsidRDefault="00FE6CB4" w:rsidP="00FE6CB4">
            <w:pPr>
              <w:suppressLineNumbers/>
              <w:suppressAutoHyphens/>
              <w:rPr>
                <w:rFonts w:cs="Arial"/>
                <w:color w:val="auto"/>
              </w:rPr>
            </w:pPr>
            <w:r w:rsidRPr="00C840E3">
              <w:rPr>
                <w:rFonts w:cs="Arial"/>
                <w:color w:val="auto"/>
              </w:rPr>
              <w:t xml:space="preserve">egyetlen felnőttből álló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14057C6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181D1FC"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C61793A"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2748741" w14:textId="77777777" w:rsidR="00FE6CB4" w:rsidRPr="00C840E3" w:rsidRDefault="00FE6CB4" w:rsidP="00FE6CB4">
            <w:pPr>
              <w:suppressLineNumbers/>
              <w:suppressAutoHyphens/>
              <w:rPr>
                <w:rFonts w:cs="Arial"/>
                <w:color w:val="auto"/>
              </w:rPr>
            </w:pPr>
          </w:p>
        </w:tc>
      </w:tr>
      <w:tr w:rsidR="00FE6CB4" w:rsidRPr="00C840E3" w14:paraId="291B7C3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887891A" w14:textId="77777777" w:rsidR="00FE6CB4" w:rsidRPr="00C840E3" w:rsidRDefault="00FE6CB4" w:rsidP="00FE6CB4">
            <w:pPr>
              <w:suppressLineNumbers/>
              <w:suppressAutoHyphens/>
              <w:rPr>
                <w:rFonts w:cs="Arial"/>
                <w:color w:val="auto"/>
              </w:rPr>
            </w:pPr>
            <w:r w:rsidRPr="00C840E3">
              <w:rPr>
                <w:rFonts w:cs="Arial"/>
                <w:color w:val="auto"/>
              </w:rPr>
              <w:t xml:space="preserve">migránsok, külföldi hátterű személyek, kisebbségek (beleértve a marginalizálódott közösségeket, például a romákat) </w:t>
            </w:r>
          </w:p>
        </w:tc>
        <w:tc>
          <w:tcPr>
            <w:tcW w:w="1134" w:type="dxa"/>
            <w:tcBorders>
              <w:top w:val="single" w:sz="4" w:space="0" w:color="auto"/>
              <w:left w:val="single" w:sz="4" w:space="0" w:color="auto"/>
              <w:bottom w:val="single" w:sz="4" w:space="0" w:color="auto"/>
              <w:right w:val="single" w:sz="4" w:space="0" w:color="auto"/>
            </w:tcBorders>
          </w:tcPr>
          <w:p w14:paraId="22A37719"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1CCCF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FEF8270"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6BB569" w14:textId="77777777" w:rsidR="00FE6CB4" w:rsidRPr="00C840E3" w:rsidRDefault="00FE6CB4" w:rsidP="00FE6CB4">
            <w:pPr>
              <w:suppressLineNumbers/>
              <w:suppressAutoHyphens/>
              <w:rPr>
                <w:rFonts w:cs="Arial"/>
                <w:color w:val="auto"/>
              </w:rPr>
            </w:pPr>
          </w:p>
        </w:tc>
      </w:tr>
      <w:tr w:rsidR="00FE6CB4" w:rsidRPr="00C840E3" w14:paraId="5A60539E"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E7972F2" w14:textId="77777777" w:rsidR="00FE6CB4" w:rsidRPr="00C840E3" w:rsidRDefault="00FE6CB4" w:rsidP="00FE6CB4">
            <w:pPr>
              <w:suppressLineNumbers/>
              <w:suppressAutoHyphens/>
              <w:rPr>
                <w:rFonts w:cs="Arial"/>
                <w:color w:val="auto"/>
              </w:rPr>
            </w:pPr>
            <w:r w:rsidRPr="00C840E3">
              <w:rPr>
                <w:rFonts w:cs="Arial"/>
                <w:color w:val="auto"/>
              </w:rPr>
              <w:t xml:space="preserve">fogyatékossággal élő résztvevők </w:t>
            </w:r>
          </w:p>
        </w:tc>
        <w:tc>
          <w:tcPr>
            <w:tcW w:w="1134" w:type="dxa"/>
            <w:tcBorders>
              <w:top w:val="single" w:sz="4" w:space="0" w:color="auto"/>
              <w:left w:val="single" w:sz="4" w:space="0" w:color="auto"/>
              <w:bottom w:val="single" w:sz="4" w:space="0" w:color="auto"/>
              <w:right w:val="single" w:sz="4" w:space="0" w:color="auto"/>
            </w:tcBorders>
          </w:tcPr>
          <w:p w14:paraId="343B786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886834B"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B67D4D4"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95C70CE" w14:textId="77777777" w:rsidR="00FE6CB4" w:rsidRPr="00C840E3" w:rsidRDefault="00FE6CB4" w:rsidP="00FE6CB4">
            <w:pPr>
              <w:suppressLineNumbers/>
              <w:suppressAutoHyphens/>
              <w:rPr>
                <w:rFonts w:cs="Arial"/>
                <w:color w:val="auto"/>
              </w:rPr>
            </w:pPr>
          </w:p>
        </w:tc>
      </w:tr>
      <w:tr w:rsidR="00FE6CB4" w:rsidRPr="00C840E3" w14:paraId="7863E5B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C74CADC" w14:textId="77777777" w:rsidR="00FE6CB4" w:rsidRPr="00C840E3" w:rsidRDefault="00FE6CB4" w:rsidP="00FE6CB4">
            <w:pPr>
              <w:suppressLineNumbers/>
              <w:suppressAutoHyphens/>
              <w:rPr>
                <w:rFonts w:cs="Arial"/>
                <w:color w:val="auto"/>
              </w:rPr>
            </w:pPr>
            <w:r w:rsidRPr="00C840E3">
              <w:rPr>
                <w:rFonts w:cs="Arial"/>
                <w:color w:val="auto"/>
              </w:rPr>
              <w:t xml:space="preserve">egyéb hátrányos helyzetű személyek </w:t>
            </w:r>
          </w:p>
        </w:tc>
        <w:tc>
          <w:tcPr>
            <w:tcW w:w="1134" w:type="dxa"/>
            <w:tcBorders>
              <w:top w:val="single" w:sz="4" w:space="0" w:color="auto"/>
              <w:left w:val="single" w:sz="4" w:space="0" w:color="auto"/>
              <w:bottom w:val="single" w:sz="4" w:space="0" w:color="auto"/>
              <w:right w:val="single" w:sz="4" w:space="0" w:color="auto"/>
            </w:tcBorders>
          </w:tcPr>
          <w:p w14:paraId="67973A6D"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FA96601"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0BAF840"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FD27874" w14:textId="77777777" w:rsidR="00FE6CB4" w:rsidRPr="00C840E3" w:rsidRDefault="00FE6CB4" w:rsidP="00FE6CB4">
            <w:pPr>
              <w:suppressLineNumbers/>
              <w:suppressAutoHyphens/>
              <w:rPr>
                <w:rFonts w:cs="Arial"/>
                <w:color w:val="auto"/>
              </w:rPr>
            </w:pPr>
          </w:p>
        </w:tc>
      </w:tr>
      <w:tr w:rsidR="00FE6CB4" w:rsidRPr="00C840E3" w14:paraId="280C67B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B715735" w14:textId="77777777" w:rsidR="00FE6CB4" w:rsidRPr="00C840E3" w:rsidRDefault="00FE6CB4" w:rsidP="00FE6CB4">
            <w:pPr>
              <w:suppressLineNumbers/>
              <w:suppressAutoHyphens/>
              <w:rPr>
                <w:rFonts w:cs="Arial"/>
                <w:color w:val="auto"/>
              </w:rPr>
            </w:pPr>
            <w:r w:rsidRPr="00C840E3">
              <w:rPr>
                <w:rFonts w:cs="Arial"/>
                <w:color w:val="auto"/>
              </w:rPr>
              <w:t xml:space="preserve">hajléktalan vagy lakhatási problémával küzdő személyek </w:t>
            </w:r>
          </w:p>
        </w:tc>
        <w:tc>
          <w:tcPr>
            <w:tcW w:w="1134" w:type="dxa"/>
            <w:tcBorders>
              <w:top w:val="single" w:sz="4" w:space="0" w:color="auto"/>
              <w:left w:val="single" w:sz="4" w:space="0" w:color="auto"/>
              <w:bottom w:val="single" w:sz="4" w:space="0" w:color="auto"/>
              <w:right w:val="single" w:sz="4" w:space="0" w:color="auto"/>
            </w:tcBorders>
          </w:tcPr>
          <w:p w14:paraId="362B541C"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746976E"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A2C27F6"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B05C967" w14:textId="77777777" w:rsidR="00FE6CB4" w:rsidRPr="00C840E3" w:rsidRDefault="00FE6CB4" w:rsidP="00FE6CB4">
            <w:pPr>
              <w:suppressLineNumbers/>
              <w:suppressAutoHyphens/>
              <w:rPr>
                <w:rFonts w:cs="Arial"/>
                <w:color w:val="auto"/>
              </w:rPr>
            </w:pPr>
          </w:p>
        </w:tc>
      </w:tr>
      <w:tr w:rsidR="00FE6CB4" w:rsidRPr="00C840E3" w14:paraId="1D7F8CF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EF45FC0" w14:textId="77777777" w:rsidR="00FE6CB4" w:rsidRPr="00C840E3" w:rsidRDefault="00FE6CB4" w:rsidP="00FE6CB4">
            <w:pPr>
              <w:suppressLineNumbers/>
              <w:suppressAutoHyphens/>
              <w:rPr>
                <w:rFonts w:cs="Arial"/>
                <w:color w:val="auto"/>
              </w:rPr>
            </w:pPr>
            <w:r w:rsidRPr="00C840E3">
              <w:rPr>
                <w:rFonts w:cs="Arial"/>
                <w:color w:val="auto"/>
              </w:rPr>
              <w:t xml:space="preserve">vidéki területeken élők </w:t>
            </w:r>
          </w:p>
        </w:tc>
        <w:tc>
          <w:tcPr>
            <w:tcW w:w="1134" w:type="dxa"/>
            <w:tcBorders>
              <w:top w:val="single" w:sz="4" w:space="0" w:color="auto"/>
              <w:left w:val="single" w:sz="4" w:space="0" w:color="auto"/>
              <w:bottom w:val="single" w:sz="4" w:space="0" w:color="auto"/>
              <w:right w:val="single" w:sz="4" w:space="0" w:color="auto"/>
            </w:tcBorders>
          </w:tcPr>
          <w:p w14:paraId="000A3B6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9541D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00CD9FC"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8137515" w14:textId="77777777" w:rsidR="00FE6CB4" w:rsidRPr="00C840E3" w:rsidRDefault="00FE6CB4" w:rsidP="00FE6CB4">
            <w:pPr>
              <w:suppressLineNumbers/>
              <w:suppressAutoHyphens/>
              <w:rPr>
                <w:rFonts w:cs="Arial"/>
                <w:color w:val="auto"/>
              </w:rPr>
            </w:pPr>
          </w:p>
        </w:tc>
      </w:tr>
      <w:tr w:rsidR="00FE6CB4" w:rsidRPr="00C840E3" w14:paraId="5F55F39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15057D1" w14:textId="77777777" w:rsidR="00FE6CB4" w:rsidRPr="00C840E3" w:rsidRDefault="00FE6CB4" w:rsidP="00FE6CB4">
            <w:pPr>
              <w:suppressLineNumbers/>
              <w:suppressAutoHyphens/>
              <w:rPr>
                <w:rFonts w:cs="Arial"/>
                <w:color w:val="auto"/>
              </w:rPr>
            </w:pPr>
            <w:r w:rsidRPr="00C840E3">
              <w:rPr>
                <w:rFonts w:cs="Arial"/>
                <w:color w:val="auto"/>
              </w:rPr>
              <w:t xml:space="preserve">A szervezetekre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4245D69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C45A39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6A197B1"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0455836" w14:textId="77777777" w:rsidR="00FE6CB4" w:rsidRPr="00C840E3" w:rsidRDefault="00FE6CB4" w:rsidP="00FE6CB4">
            <w:pPr>
              <w:suppressLineNumbers/>
              <w:suppressAutoHyphens/>
              <w:rPr>
                <w:rFonts w:cs="Arial"/>
                <w:color w:val="auto"/>
              </w:rPr>
            </w:pPr>
          </w:p>
        </w:tc>
      </w:tr>
      <w:tr w:rsidR="00FE6CB4" w:rsidRPr="00C840E3" w14:paraId="36A5F94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F6E0DB7" w14:textId="77777777" w:rsidR="00FE6CB4" w:rsidRPr="00C840E3" w:rsidRDefault="00FE6CB4" w:rsidP="00FE6CB4">
            <w:pPr>
              <w:suppressLineNumbers/>
              <w:suppressAutoHyphens/>
              <w:rPr>
                <w:rFonts w:cs="Arial"/>
                <w:color w:val="auto"/>
              </w:rPr>
            </w:pPr>
            <w:r w:rsidRPr="00C840E3">
              <w:rPr>
                <w:rFonts w:cs="Arial"/>
                <w:color w:val="auto"/>
              </w:rPr>
              <w:t xml:space="preserve">a szociális partnerek vagy nem kormányzati szervezetek által teljesen vagy részben végrehajtott projektek száma </w:t>
            </w:r>
          </w:p>
        </w:tc>
        <w:tc>
          <w:tcPr>
            <w:tcW w:w="1134" w:type="dxa"/>
            <w:tcBorders>
              <w:top w:val="single" w:sz="4" w:space="0" w:color="auto"/>
              <w:left w:val="single" w:sz="4" w:space="0" w:color="auto"/>
              <w:bottom w:val="single" w:sz="4" w:space="0" w:color="auto"/>
              <w:right w:val="single" w:sz="4" w:space="0" w:color="auto"/>
            </w:tcBorders>
          </w:tcPr>
          <w:p w14:paraId="3C1111F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5EB7E41"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6578D08"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7CA4AD7" w14:textId="77777777" w:rsidR="00FE6CB4" w:rsidRPr="00C840E3" w:rsidRDefault="00FE6CB4" w:rsidP="00FE6CB4">
            <w:pPr>
              <w:suppressLineNumbers/>
              <w:suppressAutoHyphens/>
              <w:rPr>
                <w:rFonts w:cs="Arial"/>
                <w:color w:val="auto"/>
              </w:rPr>
            </w:pPr>
          </w:p>
        </w:tc>
      </w:tr>
      <w:tr w:rsidR="00FE6CB4" w:rsidRPr="00C840E3" w14:paraId="0FB7C5D9"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8587368" w14:textId="77777777" w:rsidR="00FE6CB4" w:rsidRPr="00C840E3" w:rsidRDefault="00FE6CB4" w:rsidP="00FE6CB4">
            <w:pPr>
              <w:suppressLineNumbers/>
              <w:suppressAutoHyphens/>
              <w:rPr>
                <w:rFonts w:cs="Arial"/>
                <w:color w:val="auto"/>
              </w:rPr>
            </w:pPr>
            <w:r w:rsidRPr="00C840E3">
              <w:rPr>
                <w:rFonts w:cs="Arial"/>
                <w:color w:val="auto"/>
              </w:rPr>
              <w:t xml:space="preserve">a nők foglalkoztatásban való fenntartható részvételét és érvényesülési lehetőségeit fokozó projektek száma </w:t>
            </w:r>
          </w:p>
        </w:tc>
        <w:tc>
          <w:tcPr>
            <w:tcW w:w="1134" w:type="dxa"/>
            <w:tcBorders>
              <w:top w:val="single" w:sz="4" w:space="0" w:color="auto"/>
              <w:left w:val="single" w:sz="4" w:space="0" w:color="auto"/>
              <w:bottom w:val="single" w:sz="4" w:space="0" w:color="auto"/>
              <w:right w:val="single" w:sz="4" w:space="0" w:color="auto"/>
            </w:tcBorders>
          </w:tcPr>
          <w:p w14:paraId="14501E1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0A04DB9"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0D29079"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8FD1267" w14:textId="77777777" w:rsidR="00FE6CB4" w:rsidRPr="00C840E3" w:rsidRDefault="00FE6CB4" w:rsidP="00FE6CB4">
            <w:pPr>
              <w:suppressLineNumbers/>
              <w:suppressAutoHyphens/>
              <w:rPr>
                <w:rFonts w:cs="Arial"/>
                <w:color w:val="auto"/>
              </w:rPr>
            </w:pPr>
          </w:p>
        </w:tc>
      </w:tr>
      <w:tr w:rsidR="00FE6CB4" w:rsidRPr="00C840E3" w14:paraId="43839C3F"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82DDF4D" w14:textId="77777777" w:rsidR="00FE6CB4" w:rsidRPr="00C840E3" w:rsidRDefault="00FE6CB4" w:rsidP="00FE6CB4">
            <w:pPr>
              <w:suppressLineNumbers/>
              <w:suppressAutoHyphens/>
              <w:rPr>
                <w:rFonts w:cs="Arial"/>
                <w:color w:val="auto"/>
              </w:rPr>
            </w:pPr>
            <w:r w:rsidRPr="00C840E3">
              <w:rPr>
                <w:rFonts w:cs="Arial"/>
                <w:color w:val="auto"/>
              </w:rPr>
              <w:t xml:space="preserve">a közigazgatási szervekre vagy közszolgáltatásokra irányuló projektek száma nemzeti, regionális és helyi szinten </w:t>
            </w:r>
          </w:p>
        </w:tc>
        <w:tc>
          <w:tcPr>
            <w:tcW w:w="1134" w:type="dxa"/>
            <w:tcBorders>
              <w:top w:val="single" w:sz="4" w:space="0" w:color="auto"/>
              <w:left w:val="single" w:sz="4" w:space="0" w:color="auto"/>
              <w:bottom w:val="single" w:sz="4" w:space="0" w:color="auto"/>
              <w:right w:val="single" w:sz="4" w:space="0" w:color="auto"/>
            </w:tcBorders>
          </w:tcPr>
          <w:p w14:paraId="32DC576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1255C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C72D5A8"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C7B5BF6" w14:textId="77777777" w:rsidR="00FE6CB4" w:rsidRPr="00C840E3" w:rsidRDefault="00FE6CB4" w:rsidP="00FE6CB4">
            <w:pPr>
              <w:suppressLineNumbers/>
              <w:suppressAutoHyphens/>
              <w:rPr>
                <w:rFonts w:cs="Arial"/>
                <w:color w:val="auto"/>
              </w:rPr>
            </w:pPr>
          </w:p>
        </w:tc>
      </w:tr>
      <w:tr w:rsidR="00FE6CB4" w:rsidRPr="00C840E3" w14:paraId="4CE11CED"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B0DF95A" w14:textId="77777777" w:rsidR="00FE6CB4" w:rsidRPr="00C840E3" w:rsidRDefault="00FE6CB4" w:rsidP="00FE6CB4">
            <w:pPr>
              <w:suppressLineNumbers/>
              <w:suppressAutoHyphens/>
              <w:rPr>
                <w:rFonts w:cs="Arial"/>
                <w:color w:val="auto"/>
              </w:rPr>
            </w:pPr>
            <w:r w:rsidRPr="00C840E3">
              <w:rPr>
                <w:rFonts w:cs="Arial"/>
                <w:color w:val="auto"/>
              </w:rPr>
              <w:t xml:space="preserve">a támogatott mikro-, kis- és középvállalkozások száma (beleértve a szövetkezeti vállalkozásokat és a szociális gazdaságban működő vállalkozásokat). </w:t>
            </w:r>
          </w:p>
        </w:tc>
        <w:tc>
          <w:tcPr>
            <w:tcW w:w="1134" w:type="dxa"/>
            <w:tcBorders>
              <w:top w:val="single" w:sz="4" w:space="0" w:color="auto"/>
              <w:left w:val="single" w:sz="4" w:space="0" w:color="auto"/>
              <w:bottom w:val="single" w:sz="4" w:space="0" w:color="auto"/>
              <w:right w:val="single" w:sz="4" w:space="0" w:color="auto"/>
            </w:tcBorders>
          </w:tcPr>
          <w:p w14:paraId="5223AAB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591116"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CF15455"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13D0476" w14:textId="77777777" w:rsidR="00FE6CB4" w:rsidRPr="00C840E3" w:rsidRDefault="00FE6CB4" w:rsidP="00FE6CB4">
            <w:pPr>
              <w:suppressLineNumbers/>
              <w:suppressAutoHyphens/>
              <w:rPr>
                <w:rFonts w:cs="Arial"/>
                <w:color w:val="auto"/>
              </w:rPr>
            </w:pPr>
          </w:p>
        </w:tc>
      </w:tr>
      <w:tr w:rsidR="00FE6CB4" w:rsidRPr="00C840E3" w14:paraId="0668CB5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31F85E3" w14:textId="77777777" w:rsidR="00FE6CB4" w:rsidRPr="00C840E3" w:rsidRDefault="00FE6CB4" w:rsidP="00FE6CB4">
            <w:pPr>
              <w:suppressLineNumbers/>
              <w:suppressAutoHyphens/>
              <w:rPr>
                <w:rFonts w:cs="Arial"/>
                <w:color w:val="auto"/>
              </w:rPr>
            </w:pPr>
            <w:r w:rsidRPr="00C840E3">
              <w:rPr>
                <w:rFonts w:cs="Arial"/>
                <w:color w:val="auto"/>
              </w:rPr>
              <w:t xml:space="preserve">A résztvevőkre vonatkozó közvetlen közös eredménymutatók a következők: </w:t>
            </w:r>
          </w:p>
        </w:tc>
        <w:tc>
          <w:tcPr>
            <w:tcW w:w="1134" w:type="dxa"/>
            <w:tcBorders>
              <w:top w:val="single" w:sz="4" w:space="0" w:color="auto"/>
              <w:left w:val="single" w:sz="4" w:space="0" w:color="auto"/>
              <w:bottom w:val="single" w:sz="4" w:space="0" w:color="auto"/>
              <w:right w:val="single" w:sz="4" w:space="0" w:color="auto"/>
            </w:tcBorders>
          </w:tcPr>
          <w:p w14:paraId="1B6054D8"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9A3B43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8458256"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DA60DB6" w14:textId="77777777" w:rsidR="00FE6CB4" w:rsidRPr="00C840E3" w:rsidRDefault="00FE6CB4" w:rsidP="00FE6CB4">
            <w:pPr>
              <w:suppressLineNumbers/>
              <w:suppressAutoHyphens/>
              <w:rPr>
                <w:rFonts w:cs="Arial"/>
                <w:color w:val="auto"/>
              </w:rPr>
            </w:pPr>
          </w:p>
        </w:tc>
      </w:tr>
      <w:tr w:rsidR="00FE6CB4" w:rsidRPr="00C840E3" w14:paraId="722BFC4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D4CD836" w14:textId="77777777" w:rsidR="00FE6CB4" w:rsidRPr="00C840E3" w:rsidRDefault="00FE6CB4" w:rsidP="00FE6CB4">
            <w:pPr>
              <w:suppressLineNumbers/>
              <w:suppressAutoHyphens/>
              <w:rPr>
                <w:rFonts w:cs="Arial"/>
                <w:color w:val="auto"/>
              </w:rPr>
            </w:pPr>
            <w:r w:rsidRPr="00C840E3">
              <w:rPr>
                <w:rFonts w:cs="Arial"/>
                <w:color w:val="auto"/>
              </w:rPr>
              <w:t xml:space="preserve">inaktív résztvevők, akik a program elhagyásának időpontjában munkát keresnek </w:t>
            </w:r>
          </w:p>
        </w:tc>
        <w:tc>
          <w:tcPr>
            <w:tcW w:w="1134" w:type="dxa"/>
            <w:tcBorders>
              <w:top w:val="single" w:sz="4" w:space="0" w:color="auto"/>
              <w:left w:val="single" w:sz="4" w:space="0" w:color="auto"/>
              <w:bottom w:val="single" w:sz="4" w:space="0" w:color="auto"/>
              <w:right w:val="single" w:sz="4" w:space="0" w:color="auto"/>
            </w:tcBorders>
          </w:tcPr>
          <w:p w14:paraId="080F7E2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66DB8E"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601C46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CD994BD" w14:textId="77777777" w:rsidR="00FE6CB4" w:rsidRPr="00C840E3" w:rsidRDefault="00FE6CB4" w:rsidP="00FE6CB4">
            <w:pPr>
              <w:suppressLineNumbers/>
              <w:suppressAutoHyphens/>
              <w:rPr>
                <w:rFonts w:cs="Arial"/>
                <w:color w:val="auto"/>
              </w:rPr>
            </w:pPr>
          </w:p>
        </w:tc>
      </w:tr>
      <w:tr w:rsidR="00FE6CB4" w:rsidRPr="00C840E3" w14:paraId="56ED0825"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C797BDF" w14:textId="77777777" w:rsidR="00FE6CB4" w:rsidRPr="00C840E3" w:rsidRDefault="00FE6CB4" w:rsidP="00FE6CB4">
            <w:pPr>
              <w:suppressLineNumbers/>
              <w:suppressAutoHyphens/>
              <w:rPr>
                <w:rFonts w:cs="Arial"/>
                <w:color w:val="auto"/>
              </w:rPr>
            </w:pPr>
            <w:r w:rsidRPr="00C840E3">
              <w:rPr>
                <w:rFonts w:cs="Arial"/>
                <w:color w:val="auto"/>
              </w:rPr>
              <w:t xml:space="preserve">a program elhagyásának időpontjában oktatásban/képzésben részt vevők </w:t>
            </w:r>
          </w:p>
        </w:tc>
        <w:tc>
          <w:tcPr>
            <w:tcW w:w="1134" w:type="dxa"/>
            <w:tcBorders>
              <w:top w:val="single" w:sz="4" w:space="0" w:color="auto"/>
              <w:left w:val="single" w:sz="4" w:space="0" w:color="auto"/>
              <w:bottom w:val="single" w:sz="4" w:space="0" w:color="auto"/>
              <w:right w:val="single" w:sz="4" w:space="0" w:color="auto"/>
            </w:tcBorders>
          </w:tcPr>
          <w:p w14:paraId="7B91D248"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43CFDC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2E1A62B"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5B0B3C3" w14:textId="77777777" w:rsidR="00FE6CB4" w:rsidRPr="00C840E3" w:rsidRDefault="00FE6CB4" w:rsidP="00FE6CB4">
            <w:pPr>
              <w:suppressLineNumbers/>
              <w:suppressAutoHyphens/>
              <w:rPr>
                <w:rFonts w:cs="Arial"/>
                <w:color w:val="auto"/>
              </w:rPr>
            </w:pPr>
          </w:p>
        </w:tc>
      </w:tr>
      <w:tr w:rsidR="00FE6CB4" w:rsidRPr="00C840E3" w14:paraId="4C46461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E5E5825" w14:textId="77777777" w:rsidR="00FE6CB4" w:rsidRPr="00C840E3" w:rsidRDefault="00FE6CB4" w:rsidP="00FE6CB4">
            <w:pPr>
              <w:suppressLineNumbers/>
              <w:suppressAutoHyphens/>
              <w:rPr>
                <w:rFonts w:cs="Arial"/>
                <w:color w:val="auto"/>
              </w:rPr>
            </w:pPr>
            <w:r w:rsidRPr="00C840E3">
              <w:rPr>
                <w:rFonts w:cs="Arial"/>
                <w:color w:val="auto"/>
              </w:rPr>
              <w:t xml:space="preserve">a program elhagyásának időpontjában képesítést szerző résztvevők </w:t>
            </w:r>
          </w:p>
        </w:tc>
        <w:tc>
          <w:tcPr>
            <w:tcW w:w="1134" w:type="dxa"/>
            <w:tcBorders>
              <w:top w:val="single" w:sz="4" w:space="0" w:color="auto"/>
              <w:left w:val="single" w:sz="4" w:space="0" w:color="auto"/>
              <w:bottom w:val="single" w:sz="4" w:space="0" w:color="auto"/>
              <w:right w:val="single" w:sz="4" w:space="0" w:color="auto"/>
            </w:tcBorders>
          </w:tcPr>
          <w:p w14:paraId="6468621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3875C8E"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F66B68"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A835AFB" w14:textId="77777777" w:rsidR="00FE6CB4" w:rsidRPr="00C840E3" w:rsidRDefault="00FE6CB4" w:rsidP="00FE6CB4">
            <w:pPr>
              <w:suppressLineNumbers/>
              <w:suppressAutoHyphens/>
              <w:rPr>
                <w:rFonts w:cs="Arial"/>
                <w:color w:val="auto"/>
              </w:rPr>
            </w:pPr>
          </w:p>
        </w:tc>
      </w:tr>
      <w:tr w:rsidR="00FE6CB4" w:rsidRPr="00C840E3" w14:paraId="439325C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EFBEAAC" w14:textId="77777777" w:rsidR="00FE6CB4" w:rsidRPr="00C840E3" w:rsidRDefault="00FE6CB4" w:rsidP="00FE6CB4">
            <w:pPr>
              <w:suppressLineNumbers/>
              <w:suppressAutoHyphens/>
              <w:rPr>
                <w:rFonts w:cs="Arial"/>
                <w:color w:val="auto"/>
              </w:rPr>
            </w:pPr>
            <w:r w:rsidRPr="00C840E3">
              <w:rPr>
                <w:rFonts w:cs="Arial"/>
                <w:color w:val="auto"/>
              </w:rPr>
              <w:t xml:space="preserve">a program elhagyásának időpontjában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6166AE29"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B34476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A3A1C4"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381BF43" w14:textId="77777777" w:rsidR="00FE6CB4" w:rsidRPr="00C840E3" w:rsidRDefault="00FE6CB4" w:rsidP="00FE6CB4">
            <w:pPr>
              <w:suppressLineNumbers/>
              <w:suppressAutoHyphens/>
              <w:rPr>
                <w:rFonts w:cs="Arial"/>
                <w:color w:val="auto"/>
              </w:rPr>
            </w:pPr>
          </w:p>
        </w:tc>
      </w:tr>
      <w:tr w:rsidR="00FE6CB4" w:rsidRPr="00C840E3" w14:paraId="2A885F5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F1C7B0F" w14:textId="77777777" w:rsidR="00FE6CB4" w:rsidRPr="00C840E3" w:rsidRDefault="00FE6CB4" w:rsidP="00FE6CB4">
            <w:pPr>
              <w:suppressLineNumbers/>
              <w:suppressAutoHyphens/>
              <w:rPr>
                <w:rFonts w:cs="Arial"/>
                <w:color w:val="auto"/>
              </w:rPr>
            </w:pPr>
            <w:r w:rsidRPr="00C840E3">
              <w:rPr>
                <w:rFonts w:cs="Arial"/>
                <w:color w:val="auto"/>
              </w:rPr>
              <w:t xml:space="preserve">fogyatékossággal élő résztvevők, akik a program elhagyásának időpontjában munkát keresnek, oktatásban/képzésben vesznek részt, képesítést szereznek,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02A9EAC2"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B9FD52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DC0968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05C9336" w14:textId="77777777" w:rsidR="00FE6CB4" w:rsidRPr="00C840E3" w:rsidRDefault="00FE6CB4" w:rsidP="00FE6CB4">
            <w:pPr>
              <w:suppressLineNumbers/>
              <w:suppressAutoHyphens/>
              <w:rPr>
                <w:rFonts w:cs="Arial"/>
                <w:color w:val="auto"/>
              </w:rPr>
            </w:pPr>
          </w:p>
        </w:tc>
      </w:tr>
      <w:tr w:rsidR="00FE6CB4" w:rsidRPr="00C840E3" w14:paraId="4FA70CC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CBEC65A" w14:textId="77777777" w:rsidR="00FE6CB4" w:rsidRPr="00C840E3" w:rsidRDefault="00FE6CB4" w:rsidP="00FE6CB4">
            <w:pPr>
              <w:suppressLineNumbers/>
              <w:suppressAutoHyphens/>
              <w:rPr>
                <w:rFonts w:cs="Arial"/>
                <w:color w:val="auto"/>
              </w:rPr>
            </w:pPr>
            <w:r w:rsidRPr="00C840E3">
              <w:rPr>
                <w:rFonts w:cs="Arial"/>
                <w:color w:val="auto"/>
              </w:rPr>
              <w:t xml:space="preserve">A résztvevőkre vonatkozó hosszabb távú közös eredménymutatók: </w:t>
            </w:r>
          </w:p>
        </w:tc>
        <w:tc>
          <w:tcPr>
            <w:tcW w:w="1134" w:type="dxa"/>
            <w:tcBorders>
              <w:top w:val="single" w:sz="4" w:space="0" w:color="auto"/>
              <w:left w:val="single" w:sz="4" w:space="0" w:color="auto"/>
              <w:bottom w:val="single" w:sz="4" w:space="0" w:color="auto"/>
              <w:right w:val="single" w:sz="4" w:space="0" w:color="auto"/>
            </w:tcBorders>
          </w:tcPr>
          <w:p w14:paraId="4DCC4F8C"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149A6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B754F5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E72A815" w14:textId="77777777" w:rsidR="00FE6CB4" w:rsidRPr="00C840E3" w:rsidRDefault="00FE6CB4" w:rsidP="00FE6CB4">
            <w:pPr>
              <w:suppressLineNumbers/>
              <w:suppressAutoHyphens/>
              <w:rPr>
                <w:rFonts w:cs="Arial"/>
                <w:color w:val="auto"/>
              </w:rPr>
            </w:pPr>
          </w:p>
        </w:tc>
      </w:tr>
      <w:tr w:rsidR="00FE6CB4" w:rsidRPr="00C840E3" w14:paraId="4D4D8DEE"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6A26F15" w14:textId="77777777" w:rsidR="00FE6CB4" w:rsidRPr="00C840E3" w:rsidRDefault="00FE6CB4" w:rsidP="00FE6CB4">
            <w:pPr>
              <w:suppressLineNumbers/>
              <w:suppressAutoHyphens/>
              <w:rPr>
                <w:rFonts w:cs="Arial"/>
                <w:color w:val="auto"/>
              </w:rPr>
            </w:pPr>
            <w:r w:rsidRPr="00C840E3">
              <w:rPr>
                <w:rFonts w:cs="Arial"/>
                <w:color w:val="auto"/>
              </w:rPr>
              <w:t xml:space="preserve">a program elhagyása utáni hat hónapon belül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308C605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4585F58"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D4E6AD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4668D74" w14:textId="77777777" w:rsidR="00FE6CB4" w:rsidRPr="00C840E3" w:rsidRDefault="00FE6CB4" w:rsidP="00FE6CB4">
            <w:pPr>
              <w:suppressLineNumbers/>
              <w:suppressAutoHyphens/>
              <w:rPr>
                <w:rFonts w:cs="Arial"/>
                <w:color w:val="auto"/>
              </w:rPr>
            </w:pPr>
          </w:p>
        </w:tc>
      </w:tr>
      <w:tr w:rsidR="00FE6CB4" w:rsidRPr="00C840E3" w14:paraId="0BD4583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34AC7CB" w14:textId="77777777" w:rsidR="00FE6CB4" w:rsidRPr="00C840E3" w:rsidRDefault="00FE6CB4" w:rsidP="00FE6CB4">
            <w:pPr>
              <w:suppressLineNumbers/>
              <w:suppressAutoHyphens/>
              <w:rPr>
                <w:rFonts w:cs="Arial"/>
                <w:color w:val="auto"/>
              </w:rPr>
            </w:pPr>
            <w:r w:rsidRPr="00C840E3">
              <w:rPr>
                <w:rFonts w:cs="Arial"/>
                <w:color w:val="auto"/>
              </w:rPr>
              <w:t xml:space="preserve">a program elhagyása után hat hónapon belül jobb munkaerő-piaci lehetőségekkel rendelkező résztvevők </w:t>
            </w:r>
          </w:p>
        </w:tc>
        <w:tc>
          <w:tcPr>
            <w:tcW w:w="1134" w:type="dxa"/>
            <w:tcBorders>
              <w:top w:val="single" w:sz="4" w:space="0" w:color="auto"/>
              <w:left w:val="single" w:sz="4" w:space="0" w:color="auto"/>
              <w:bottom w:val="single" w:sz="4" w:space="0" w:color="auto"/>
              <w:right w:val="single" w:sz="4" w:space="0" w:color="auto"/>
            </w:tcBorders>
          </w:tcPr>
          <w:p w14:paraId="56DF728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39F006"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AB9F27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A989D39" w14:textId="77777777" w:rsidR="00FE6CB4" w:rsidRPr="00C840E3" w:rsidRDefault="00FE6CB4" w:rsidP="00FE6CB4">
            <w:pPr>
              <w:suppressLineNumbers/>
              <w:suppressAutoHyphens/>
              <w:rPr>
                <w:rFonts w:cs="Arial"/>
                <w:color w:val="auto"/>
              </w:rPr>
            </w:pPr>
          </w:p>
        </w:tc>
      </w:tr>
      <w:tr w:rsidR="00FE6CB4" w:rsidRPr="00C840E3" w14:paraId="60358EF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C482A63" w14:textId="77777777" w:rsidR="00FE6CB4" w:rsidRPr="00C840E3" w:rsidRDefault="00FE6CB4" w:rsidP="00FE6CB4">
            <w:pPr>
              <w:suppressLineNumbers/>
              <w:suppressAutoHyphens/>
              <w:rPr>
                <w:rFonts w:cs="Arial"/>
                <w:color w:val="auto"/>
              </w:rPr>
            </w:pPr>
            <w:r w:rsidRPr="00C840E3">
              <w:rPr>
                <w:rFonts w:cs="Arial"/>
                <w:color w:val="auto"/>
              </w:rPr>
              <w:t xml:space="preserve">54 éven felüli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278F08F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557758C"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7454DD4"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8C7B347" w14:textId="77777777" w:rsidR="00FE6CB4" w:rsidRPr="00C840E3" w:rsidRDefault="00FE6CB4" w:rsidP="00FE6CB4">
            <w:pPr>
              <w:suppressLineNumbers/>
              <w:suppressAutoHyphens/>
              <w:rPr>
                <w:rFonts w:cs="Arial"/>
                <w:color w:val="auto"/>
              </w:rPr>
            </w:pPr>
          </w:p>
        </w:tc>
      </w:tr>
      <w:tr w:rsidR="00FE6CB4" w:rsidRPr="00C840E3" w14:paraId="12E197B5"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1BABAAE" w14:textId="77777777" w:rsidR="00FE6CB4" w:rsidRPr="00C840E3" w:rsidRDefault="00FE6CB4" w:rsidP="00FE6CB4">
            <w:pPr>
              <w:suppressLineNumbers/>
              <w:suppressAutoHyphens/>
              <w:rPr>
                <w:rFonts w:cs="Arial"/>
                <w:color w:val="auto"/>
              </w:rPr>
            </w:pPr>
            <w:r w:rsidRPr="00C840E3">
              <w:rPr>
                <w:rFonts w:cs="Arial"/>
                <w:color w:val="auto"/>
              </w:rPr>
              <w:t xml:space="preserve">fogyatékossággal élő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73985EF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7809EC0"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C56F4F4"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F00203E" w14:textId="77777777" w:rsidR="00FE6CB4" w:rsidRPr="00C840E3" w:rsidRDefault="00FE6CB4" w:rsidP="00FE6CB4">
            <w:pPr>
              <w:suppressLineNumbers/>
              <w:suppressAutoHyphens/>
              <w:rPr>
                <w:rFonts w:cs="Arial"/>
                <w:color w:val="auto"/>
              </w:rPr>
            </w:pPr>
          </w:p>
        </w:tc>
      </w:tr>
    </w:tbl>
    <w:p w14:paraId="7385C288" w14:textId="77777777" w:rsidR="00FE6CB4" w:rsidRPr="00C840E3" w:rsidRDefault="00FE6CB4" w:rsidP="00FE6CB4">
      <w:pPr>
        <w:pStyle w:val="Cmsor2"/>
        <w:ind w:left="414"/>
        <w:jc w:val="both"/>
        <w:rPr>
          <w:rFonts w:ascii="Arial" w:hAnsi="Arial" w:cs="Arial"/>
          <w:b w:val="0"/>
          <w:color w:val="auto"/>
          <w:sz w:val="28"/>
          <w:szCs w:val="28"/>
        </w:rPr>
      </w:pPr>
      <w:bookmarkStart w:id="79" w:name="_Toc7075438"/>
      <w:r w:rsidRPr="00C840E3">
        <w:rPr>
          <w:rFonts w:ascii="Arial" w:hAnsi="Arial" w:cs="Arial"/>
          <w:b w:val="0"/>
          <w:color w:val="auto"/>
          <w:sz w:val="28"/>
          <w:szCs w:val="28"/>
        </w:rPr>
        <w:t>3.8. Fenntartási kötelezettség</w:t>
      </w:r>
      <w:bookmarkEnd w:id="78"/>
      <w:bookmarkEnd w:id="79"/>
    </w:p>
    <w:p w14:paraId="6D84DC0E" w14:textId="51E8B01B" w:rsidR="00FE6CB4" w:rsidRPr="00C840E3" w:rsidRDefault="00FE6CB4" w:rsidP="00FE6CB4">
      <w:pPr>
        <w:rPr>
          <w:rFonts w:cs="Arial"/>
        </w:rPr>
      </w:pPr>
      <w:r w:rsidRPr="00C840E3">
        <w:rPr>
          <w:rFonts w:cs="Arial"/>
        </w:rPr>
        <w:t>Jelen felhívás</w:t>
      </w:r>
      <w:r w:rsidR="00F47C76" w:rsidRPr="00C840E3">
        <w:rPr>
          <w:rFonts w:cs="Arial"/>
        </w:rPr>
        <w:t xml:space="preserve"> esetében</w:t>
      </w:r>
      <w:r w:rsidRPr="00C840E3">
        <w:rPr>
          <w:rFonts w:cs="Arial"/>
        </w:rPr>
        <w:t xml:space="preserve"> nem releváns.</w:t>
      </w:r>
    </w:p>
    <w:p w14:paraId="1CFB00A5" w14:textId="77777777" w:rsidR="00FE6CB4" w:rsidRPr="00C840E3" w:rsidRDefault="00FE6CB4" w:rsidP="00FE6CB4">
      <w:pPr>
        <w:pStyle w:val="Cmsor2"/>
        <w:ind w:left="414"/>
        <w:jc w:val="both"/>
        <w:rPr>
          <w:rFonts w:ascii="Arial" w:hAnsi="Arial" w:cs="Arial"/>
          <w:b w:val="0"/>
          <w:color w:val="auto"/>
          <w:sz w:val="28"/>
          <w:szCs w:val="28"/>
        </w:rPr>
      </w:pPr>
      <w:bookmarkStart w:id="80" w:name="_Toc405190859"/>
      <w:bookmarkStart w:id="81" w:name="_Toc7075439"/>
      <w:r w:rsidRPr="00C840E3">
        <w:rPr>
          <w:rFonts w:ascii="Arial" w:hAnsi="Arial" w:cs="Arial"/>
          <w:b w:val="0"/>
          <w:color w:val="auto"/>
          <w:sz w:val="28"/>
          <w:szCs w:val="28"/>
        </w:rPr>
        <w:t>3.9. Biztosítékok köre</w:t>
      </w:r>
      <w:bookmarkEnd w:id="80"/>
      <w:bookmarkEnd w:id="81"/>
    </w:p>
    <w:p w14:paraId="645481A5" w14:textId="77777777" w:rsidR="00FE6CB4" w:rsidRPr="00C840E3" w:rsidRDefault="00FE6CB4" w:rsidP="00FE6CB4">
      <w:pPr>
        <w:pStyle w:val="felsorols20"/>
        <w:tabs>
          <w:tab w:val="clear" w:pos="1440"/>
        </w:tabs>
        <w:spacing w:before="60" w:after="120" w:line="280" w:lineRule="atLeast"/>
        <w:ind w:left="284"/>
        <w:rPr>
          <w:rFonts w:cs="Arial"/>
        </w:rPr>
      </w:pPr>
      <w:r w:rsidRPr="00C840E3">
        <w:rPr>
          <w:rFonts w:cs="Arial"/>
        </w:rPr>
        <w:t>A biztosítéknyújtási kötelezettségre vonatkozó részletes szabályozást az ÁÚHF 6. pontja tartalmazza.</w:t>
      </w:r>
    </w:p>
    <w:p w14:paraId="18FE90A1" w14:textId="77777777" w:rsidR="00FE6CB4" w:rsidRPr="00C840E3" w:rsidRDefault="00FE6CB4" w:rsidP="00FE6CB4">
      <w:pPr>
        <w:pStyle w:val="Cmsor2"/>
        <w:ind w:left="414"/>
        <w:jc w:val="both"/>
        <w:rPr>
          <w:rFonts w:ascii="Arial" w:hAnsi="Arial" w:cs="Arial"/>
          <w:b w:val="0"/>
          <w:color w:val="auto"/>
          <w:sz w:val="28"/>
          <w:szCs w:val="28"/>
        </w:rPr>
      </w:pPr>
      <w:bookmarkStart w:id="82" w:name="_Toc405190860"/>
      <w:bookmarkStart w:id="83" w:name="_Toc7075440"/>
      <w:r w:rsidRPr="00C840E3">
        <w:rPr>
          <w:rFonts w:ascii="Arial" w:hAnsi="Arial" w:cs="Arial"/>
          <w:b w:val="0"/>
          <w:color w:val="auto"/>
          <w:sz w:val="28"/>
          <w:szCs w:val="28"/>
        </w:rPr>
        <w:t>3.10. Önerő</w:t>
      </w:r>
      <w:bookmarkEnd w:id="82"/>
      <w:bookmarkEnd w:id="83"/>
    </w:p>
    <w:p w14:paraId="257A259F" w14:textId="77777777" w:rsidR="008E787D" w:rsidRPr="00C840E3" w:rsidRDefault="008E787D" w:rsidP="008E787D">
      <w:pPr>
        <w:pStyle w:val="Felsorols21"/>
        <w:tabs>
          <w:tab w:val="left" w:pos="0"/>
        </w:tabs>
        <w:spacing w:before="0" w:after="0"/>
        <w:ind w:left="0" w:firstLine="0"/>
        <w:rPr>
          <w:rFonts w:ascii="Arial" w:eastAsia="Calibri" w:hAnsi="Arial" w:cs="Arial"/>
          <w:color w:val="000000" w:themeColor="text1"/>
          <w:szCs w:val="20"/>
          <w:lang w:eastAsia="en-US"/>
        </w:rPr>
      </w:pPr>
      <w:r w:rsidRPr="00C840E3">
        <w:rPr>
          <w:rFonts w:ascii="Arial" w:eastAsia="Calibri" w:hAnsi="Arial" w:cs="Arial"/>
          <w:color w:val="000000" w:themeColor="text1"/>
          <w:szCs w:val="20"/>
          <w:lang w:eastAsia="en-US"/>
        </w:rPr>
        <w:t>Az egyszeri elszámolók nem kötelesek az ÁÚHF 8. fejezetének 5. alpontjában meghatározott módon az önerő rendelkezésre állását igazolni, nekik az egyetlen –záró- kifizetési igénylés keretében az önerő tényleges kifizetését igazoló elszámoló bizonylatokat kell benyújtaniuk.</w:t>
      </w:r>
    </w:p>
    <w:p w14:paraId="5A02050D" w14:textId="77777777" w:rsidR="008E787D" w:rsidRPr="00C840E3" w:rsidRDefault="008E787D" w:rsidP="00FE6CB4">
      <w:pPr>
        <w:spacing w:before="60" w:after="120" w:line="280" w:lineRule="atLeast"/>
        <w:jc w:val="both"/>
        <w:rPr>
          <w:rFonts w:eastAsia="Times New Roman" w:cs="Arial"/>
          <w:color w:val="auto"/>
          <w:lang w:eastAsia="hu-HU"/>
        </w:rPr>
      </w:pPr>
    </w:p>
    <w:p w14:paraId="1A8897B8"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A támogatást igénylőnek a projekt nem elszámolható költségeit önerőből szükséges fedeznie.</w:t>
      </w:r>
    </w:p>
    <w:p w14:paraId="05313913" w14:textId="77777777" w:rsidR="00FE6CB4" w:rsidRPr="00C840E3" w:rsidRDefault="00FE6CB4" w:rsidP="00FE6CB4">
      <w:pPr>
        <w:pStyle w:val="Cmsor11"/>
        <w:numPr>
          <w:ilvl w:val="0"/>
          <w:numId w:val="4"/>
        </w:numPr>
        <w:spacing w:before="480"/>
        <w:ind w:left="1128" w:hanging="714"/>
        <w:jc w:val="both"/>
        <w:rPr>
          <w:rFonts w:cs="Arial"/>
        </w:rPr>
      </w:pPr>
      <w:bookmarkStart w:id="84" w:name="_Toc405190840"/>
      <w:bookmarkStart w:id="85" w:name="_Toc7075441"/>
      <w:r w:rsidRPr="00C840E3">
        <w:rPr>
          <w:rFonts w:cs="Arial"/>
        </w:rPr>
        <w:t>A helyi támogatási kérelmek benyújtásának feltételei</w:t>
      </w:r>
      <w:bookmarkEnd w:id="84"/>
      <w:bookmarkEnd w:id="85"/>
    </w:p>
    <w:p w14:paraId="4C674F77" w14:textId="77777777" w:rsidR="00FE6CB4" w:rsidRPr="00C840E3" w:rsidRDefault="00FE6CB4" w:rsidP="00FE6CB4">
      <w:pPr>
        <w:pStyle w:val="Cmsor2"/>
        <w:ind w:left="414"/>
        <w:jc w:val="both"/>
        <w:rPr>
          <w:rFonts w:ascii="Arial" w:hAnsi="Arial" w:cs="Arial"/>
          <w:b w:val="0"/>
          <w:color w:val="000000" w:themeColor="text1"/>
          <w:sz w:val="28"/>
          <w:szCs w:val="28"/>
        </w:rPr>
      </w:pPr>
      <w:bookmarkStart w:id="86" w:name="_Toc405190841"/>
      <w:bookmarkStart w:id="87" w:name="_Toc7075442"/>
      <w:r w:rsidRPr="00C840E3">
        <w:rPr>
          <w:rFonts w:ascii="Arial" w:hAnsi="Arial" w:cs="Arial"/>
          <w:b w:val="0"/>
          <w:color w:val="000000" w:themeColor="text1"/>
          <w:sz w:val="28"/>
          <w:szCs w:val="28"/>
        </w:rPr>
        <w:t>4.1. Támogatást igénylők köre</w:t>
      </w:r>
      <w:bookmarkEnd w:id="86"/>
      <w:bookmarkEnd w:id="87"/>
    </w:p>
    <w:p w14:paraId="32605F99" w14:textId="77777777" w:rsidR="00FE6CB4" w:rsidRPr="00C840E3" w:rsidRDefault="00FE6CB4" w:rsidP="00FE6CB4">
      <w:pPr>
        <w:keepNext/>
        <w:spacing w:before="60" w:after="120" w:line="280" w:lineRule="atLeast"/>
        <w:jc w:val="both"/>
        <w:rPr>
          <w:rFonts w:eastAsia="Times New Roman" w:cs="Arial"/>
          <w:color w:val="auto"/>
          <w:lang w:eastAsia="hu-HU"/>
        </w:rPr>
      </w:pPr>
      <w:r w:rsidRPr="00C840E3">
        <w:rPr>
          <w:rFonts w:eastAsia="Times New Roman" w:cs="Arial"/>
          <w:color w:val="auto"/>
          <w:lang w:eastAsia="hu-HU"/>
        </w:rPr>
        <w:t>Jelen felhívásra támogatási kérelmet nyújthat be:</w:t>
      </w:r>
    </w:p>
    <w:p w14:paraId="3640427B" w14:textId="77777777" w:rsidR="00FE6CB4" w:rsidRPr="00C840E3" w:rsidRDefault="00FE6CB4" w:rsidP="00FE6CB4">
      <w:pPr>
        <w:keepNext/>
        <w:spacing w:before="60" w:after="120" w:line="280" w:lineRule="atLeast"/>
        <w:jc w:val="both"/>
        <w:rPr>
          <w:rFonts w:eastAsia="Times New Roman" w:cs="Arial"/>
          <w:color w:val="auto"/>
          <w:lang w:eastAsia="hu-HU"/>
        </w:rPr>
      </w:pPr>
    </w:p>
    <w:p w14:paraId="5A43309D"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Korlátolt felelősségű társaság (1997. CXLIV. tv.) (GFO 113)</w:t>
      </w:r>
    </w:p>
    <w:p w14:paraId="5EACDF42"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Részvénytársaság (GFO 114</w:t>
      </w:r>
      <w:r w:rsidRPr="00C840E3">
        <w:rPr>
          <w:rFonts w:cs="Arial"/>
          <w:color w:val="545454"/>
          <w:shd w:val="clear" w:color="auto" w:fill="FFFFFF"/>
        </w:rPr>
        <w:t>)</w:t>
      </w:r>
    </w:p>
    <w:p w14:paraId="28FDDA38"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Közkereseti társaság (GFO 116)</w:t>
      </w:r>
    </w:p>
    <w:p w14:paraId="2DA957C2"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000000" w:themeColor="text1"/>
          <w:lang w:eastAsia="hu-HU"/>
        </w:rPr>
      </w:pPr>
      <w:r w:rsidRPr="00C840E3">
        <w:rPr>
          <w:rFonts w:cs="Arial"/>
          <w:color w:val="000000" w:themeColor="text1"/>
          <w:shd w:val="clear" w:color="auto" w:fill="FFFFFF"/>
        </w:rPr>
        <w:t>Betéti társaság (GFO 117)</w:t>
      </w:r>
    </w:p>
    <w:p w14:paraId="549876E8"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Szociális szövetkezet (GFO 121)</w:t>
      </w:r>
    </w:p>
    <w:p w14:paraId="78167C6B"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Iskola szövetkezet (GFO 123)</w:t>
      </w:r>
    </w:p>
    <w:p w14:paraId="11B0026B"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Agrárgazdasági szövetkezet (GFO 124)</w:t>
      </w:r>
    </w:p>
    <w:p w14:paraId="28598BEE"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szövetkezet (GFO 129)</w:t>
      </w:r>
    </w:p>
    <w:p w14:paraId="29104E44" w14:textId="26044285"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Egyéni vállalkozó (GFO 231)</w:t>
      </w:r>
    </w:p>
    <w:p w14:paraId="4480CAB8" w14:textId="0B41B6B8" w:rsidR="00927D3C" w:rsidRPr="00C840E3" w:rsidRDefault="00927D3C"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Központi költségvetési szerv (GFO 312)</w:t>
      </w:r>
    </w:p>
    <w:p w14:paraId="71974DBC"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Helyi Önkormányzat (GFO 321)</w:t>
      </w:r>
    </w:p>
    <w:p w14:paraId="548E06A1"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Helyi önkormányzat költségvetési szerv (GFO 322)</w:t>
      </w:r>
    </w:p>
    <w:p w14:paraId="67A12687" w14:textId="77777777" w:rsidR="00C15C92" w:rsidRPr="00C840E3" w:rsidRDefault="00C15C92"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Költségvetési rend szerint gazdálkodó, központi költségvetési körbe tartozó szerv (381)</w:t>
      </w:r>
    </w:p>
    <w:p w14:paraId="2C4FF34B" w14:textId="77777777" w:rsidR="00C15C92" w:rsidRPr="00C840E3" w:rsidRDefault="00C15C92"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Költségvetési rend szerint gazdálkodó, önkormányzati költségvetési körbe tartozó szerv (382)</w:t>
      </w:r>
    </w:p>
    <w:p w14:paraId="12354D74"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Egyéb szövetség (GFO 517)</w:t>
      </w:r>
    </w:p>
    <w:p w14:paraId="21E92060"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Vallási tevékenységet végző szervezet (GFO 525)</w:t>
      </w:r>
    </w:p>
    <w:p w14:paraId="078BD66C"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Sportegyesület (GFO 521)</w:t>
      </w:r>
    </w:p>
    <w:p w14:paraId="1AADB505"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Egyéb egyesület (GFO 529)</w:t>
      </w:r>
    </w:p>
    <w:p w14:paraId="150634BF"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Nemzetiségi egyesület (GFO 528)</w:t>
      </w:r>
    </w:p>
    <w:p w14:paraId="2A223225"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Bevett egyház (GFO 551)</w:t>
      </w:r>
    </w:p>
    <w:p w14:paraId="7CEA761A"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 xml:space="preserve">Elsődlegesen közfeladatot ellátó belső egyházi jogi személy </w:t>
      </w:r>
      <w:r w:rsidRPr="00C840E3">
        <w:rPr>
          <w:rFonts w:eastAsia="Times New Roman" w:cs="Arial"/>
          <w:color w:val="auto"/>
          <w:lang w:eastAsia="hu-HU"/>
        </w:rPr>
        <w:t>(GFO 552)</w:t>
      </w:r>
    </w:p>
    <w:p w14:paraId="49C1BA48"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Elsődlegesen vallási tevékenységet végző belső egyházi jogi személy (GFO 555)</w:t>
      </w:r>
    </w:p>
    <w:p w14:paraId="2814394B"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Közalapítvány (GFO 561)</w:t>
      </w:r>
    </w:p>
    <w:p w14:paraId="2AE6C39F"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Egyházi szervezet technikai kód (GFO 559)</w:t>
      </w:r>
    </w:p>
    <w:p w14:paraId="71EB6846"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Közalapítvány intézménye (GFO 562)</w:t>
      </w:r>
    </w:p>
    <w:p w14:paraId="6F0C4A80"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alapítvány önálló intézménye (GFO 563)</w:t>
      </w:r>
    </w:p>
    <w:p w14:paraId="4593011E"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alapítvány (GFO 569)</w:t>
      </w:r>
    </w:p>
    <w:p w14:paraId="339EB60A"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Nonprofit korlátolt felelősségű társaság (GFO 572)</w:t>
      </w:r>
    </w:p>
    <w:p w14:paraId="6ABA64D0"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Nonprofit részvénytársaság (GFO 573)</w:t>
      </w:r>
    </w:p>
    <w:p w14:paraId="0BBA6ED6"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Egyesülés (GFO 591) </w:t>
      </w:r>
    </w:p>
    <w:p w14:paraId="0A3AB11B"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jogi személyiségű nonprofit szervezet (GFO 599)</w:t>
      </w:r>
    </w:p>
    <w:p w14:paraId="08A9167A"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Művészeti alkotóközösség (GFO 735)</w:t>
      </w:r>
    </w:p>
    <w:p w14:paraId="59D00C9A"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Közhasznú társaság (GFO 736)</w:t>
      </w:r>
    </w:p>
    <w:p w14:paraId="1D805853" w14:textId="77777777" w:rsidR="00FE6CB4" w:rsidRPr="00C840E3" w:rsidRDefault="00FE6CB4" w:rsidP="00FE6CB4">
      <w:pPr>
        <w:pStyle w:val="Listaszerbekezds"/>
        <w:spacing w:before="200" w:after="120" w:line="280" w:lineRule="atLeast"/>
        <w:jc w:val="both"/>
        <w:rPr>
          <w:rFonts w:cs="Arial"/>
          <w:color w:val="auto"/>
        </w:rPr>
      </w:pPr>
    </w:p>
    <w:p w14:paraId="5FC91C9A" w14:textId="77777777" w:rsidR="00FE6CB4" w:rsidRPr="00C840E3" w:rsidRDefault="00FE6CB4" w:rsidP="00FE6CB4">
      <w:pPr>
        <w:spacing w:before="200" w:after="120" w:line="280" w:lineRule="atLeast"/>
        <w:jc w:val="both"/>
        <w:rPr>
          <w:rFonts w:cs="Arial"/>
          <w:color w:val="auto"/>
        </w:rPr>
      </w:pPr>
      <w:r w:rsidRPr="00C840E3">
        <w:rPr>
          <w:rFonts w:eastAsia="Times New Roman" w:cs="Arial"/>
          <w:color w:val="auto"/>
          <w:lang w:eastAsia="hu-HU"/>
        </w:rPr>
        <w:t>Támogatást igénylőnek 2018.12.01. előtt jogerősen, veszprémi székhellyel vagy telephellyel bejegyzettnek kell lennie.</w:t>
      </w:r>
    </w:p>
    <w:p w14:paraId="415B1F7B" w14:textId="77777777" w:rsidR="00FE6CB4" w:rsidRPr="00C840E3" w:rsidRDefault="00FE6CB4" w:rsidP="00FE6CB4">
      <w:pPr>
        <w:pStyle w:val="Listaszerbekezds"/>
        <w:spacing w:before="200" w:after="120" w:line="280" w:lineRule="atLeast"/>
        <w:jc w:val="both"/>
        <w:rPr>
          <w:rFonts w:cs="Arial"/>
          <w:color w:val="auto"/>
        </w:rPr>
      </w:pPr>
    </w:p>
    <w:p w14:paraId="5FD37BDC" w14:textId="77777777" w:rsidR="00FE6CB4" w:rsidRPr="00C840E3" w:rsidRDefault="00FE6CB4" w:rsidP="00FE6CB4">
      <w:pPr>
        <w:spacing w:before="200" w:after="120" w:line="280" w:lineRule="atLeast"/>
        <w:ind w:left="360"/>
        <w:jc w:val="both"/>
        <w:rPr>
          <w:rFonts w:cs="Arial"/>
          <w:b/>
          <w:color w:val="auto"/>
        </w:rPr>
      </w:pPr>
      <w:r w:rsidRPr="00C840E3">
        <w:rPr>
          <w:rFonts w:cs="Arial"/>
          <w:b/>
          <w:color w:val="auto"/>
        </w:rPr>
        <w:t>Jelen felhívás keretében a támogatási kérelem benyújtására konzorciumi formában is van lehetőség.</w:t>
      </w:r>
    </w:p>
    <w:p w14:paraId="4F43A061" w14:textId="77777777" w:rsidR="00FE6CB4" w:rsidRPr="00C840E3" w:rsidRDefault="00FE6CB4" w:rsidP="00FE6CB4">
      <w:pPr>
        <w:spacing w:before="60" w:after="60" w:line="240" w:lineRule="auto"/>
        <w:jc w:val="both"/>
        <w:rPr>
          <w:rFonts w:cs="Arial"/>
          <w:color w:val="auto"/>
        </w:rPr>
      </w:pPr>
    </w:p>
    <w:p w14:paraId="706C93EF" w14:textId="70AC02A8" w:rsidR="00FE6CB4" w:rsidRPr="00C840E3" w:rsidRDefault="00FE6CB4" w:rsidP="00FE6CB4">
      <w:pPr>
        <w:spacing w:before="60" w:after="60" w:line="240" w:lineRule="auto"/>
        <w:jc w:val="both"/>
        <w:rPr>
          <w:rFonts w:cs="Arial"/>
          <w:color w:val="auto"/>
        </w:rPr>
      </w:pPr>
      <w:r w:rsidRPr="00C840E3">
        <w:rPr>
          <w:rFonts w:cs="Arial"/>
          <w:color w:val="auto"/>
        </w:rPr>
        <w:t xml:space="preserve">Konzorciumvezető a fenti szervezetek bármelyike lehet. Egy konzorcium legfeljebb 4 tagból állhat, melyből egy </w:t>
      </w:r>
      <w:proofErr w:type="gramStart"/>
      <w:r w:rsidR="00584E00" w:rsidRPr="00C840E3">
        <w:rPr>
          <w:rFonts w:cs="Arial"/>
          <w:color w:val="auto"/>
        </w:rPr>
        <w:t>tag vezető</w:t>
      </w:r>
      <w:proofErr w:type="gramEnd"/>
      <w:r w:rsidRPr="00C840E3">
        <w:rPr>
          <w:rFonts w:cs="Arial"/>
          <w:color w:val="auto"/>
        </w:rPr>
        <w:t>, 3 konzorciumi tag.</w:t>
      </w:r>
    </w:p>
    <w:p w14:paraId="10742AD8" w14:textId="77777777" w:rsidR="00FE6CB4" w:rsidRPr="00C840E3" w:rsidRDefault="00FE6CB4" w:rsidP="00FE6CB4">
      <w:pPr>
        <w:spacing w:before="60" w:after="60" w:line="240" w:lineRule="auto"/>
        <w:jc w:val="both"/>
        <w:rPr>
          <w:rFonts w:cs="Arial"/>
          <w:color w:val="auto"/>
        </w:rPr>
      </w:pPr>
    </w:p>
    <w:p w14:paraId="539C4D0D" w14:textId="77777777" w:rsidR="00FE6CB4" w:rsidRPr="00C840E3" w:rsidRDefault="00FE6CB4" w:rsidP="00FE6CB4">
      <w:pPr>
        <w:spacing w:before="60" w:after="60" w:line="240" w:lineRule="auto"/>
        <w:jc w:val="both"/>
        <w:rPr>
          <w:rFonts w:cs="Arial"/>
          <w:color w:val="auto"/>
        </w:rPr>
      </w:pPr>
      <w:r w:rsidRPr="00C840E3">
        <w:rPr>
          <w:rFonts w:cs="Arial"/>
          <w:color w:val="auto"/>
        </w:rPr>
        <w:t>Egy támogatást igénylő csak egy konzorciumban lehet konzorciumvezető vagy konzorciumi tag.</w:t>
      </w:r>
    </w:p>
    <w:p w14:paraId="2E44C87C" w14:textId="77777777" w:rsidR="00FE6CB4" w:rsidRPr="00C840E3" w:rsidRDefault="00FE6CB4" w:rsidP="00FE6CB4">
      <w:pPr>
        <w:spacing w:before="60" w:after="60" w:line="240" w:lineRule="auto"/>
        <w:jc w:val="both"/>
        <w:rPr>
          <w:rFonts w:cs="Arial"/>
          <w:color w:val="auto"/>
        </w:rPr>
      </w:pPr>
    </w:p>
    <w:p w14:paraId="1FCC11F1" w14:textId="77777777" w:rsidR="00FE6CB4" w:rsidRPr="00C840E3" w:rsidRDefault="00FE6CB4" w:rsidP="00FE6CB4">
      <w:pPr>
        <w:spacing w:before="60" w:after="60" w:line="240" w:lineRule="auto"/>
        <w:jc w:val="both"/>
        <w:rPr>
          <w:rFonts w:cs="Arial"/>
          <w:color w:val="auto"/>
        </w:rPr>
      </w:pPr>
      <w:r w:rsidRPr="00C840E3">
        <w:rPr>
          <w:rFonts w:cs="Arial"/>
          <w:color w:val="auto"/>
        </w:rPr>
        <w:t>Egy támogatást igénylő a felhívás keretében csak egy támogatási kérelem vonatkozásában részesülhet támogatásban.</w:t>
      </w:r>
    </w:p>
    <w:p w14:paraId="72D91CAB" w14:textId="77777777" w:rsidR="00FE6CB4" w:rsidRPr="00C840E3" w:rsidRDefault="00FE6CB4" w:rsidP="00FE6CB4">
      <w:pPr>
        <w:jc w:val="both"/>
        <w:rPr>
          <w:rFonts w:cs="Arial"/>
        </w:rPr>
      </w:pPr>
    </w:p>
    <w:p w14:paraId="0E2DCF53" w14:textId="77777777" w:rsidR="00FE6CB4" w:rsidRPr="00C840E3" w:rsidRDefault="00FE6CB4" w:rsidP="00FE6CB4">
      <w:pPr>
        <w:pStyle w:val="Cmsor2"/>
        <w:ind w:left="414"/>
        <w:jc w:val="both"/>
        <w:rPr>
          <w:rFonts w:ascii="Arial" w:hAnsi="Arial" w:cs="Arial"/>
          <w:b w:val="0"/>
          <w:color w:val="auto"/>
          <w:sz w:val="28"/>
          <w:szCs w:val="28"/>
        </w:rPr>
      </w:pPr>
      <w:bookmarkStart w:id="88" w:name="_Toc7075443"/>
      <w:r w:rsidRPr="00C840E3">
        <w:rPr>
          <w:rFonts w:ascii="Arial" w:hAnsi="Arial" w:cs="Arial"/>
          <w:b w:val="0"/>
          <w:color w:val="auto"/>
          <w:sz w:val="28"/>
          <w:szCs w:val="28"/>
        </w:rPr>
        <w:t xml:space="preserve">4.2. </w:t>
      </w:r>
      <w:bookmarkStart w:id="89" w:name="_Toc405190842"/>
      <w:r w:rsidRPr="00C840E3">
        <w:rPr>
          <w:rFonts w:ascii="Arial" w:hAnsi="Arial" w:cs="Arial"/>
          <w:b w:val="0"/>
          <w:color w:val="auto"/>
          <w:sz w:val="28"/>
          <w:szCs w:val="28"/>
        </w:rPr>
        <w:t>Támogatásban nem részesíthetők köre</w:t>
      </w:r>
      <w:bookmarkEnd w:id="89"/>
      <w:bookmarkEnd w:id="88"/>
    </w:p>
    <w:p w14:paraId="0E7758BB" w14:textId="77777777" w:rsidR="00FE6CB4" w:rsidRPr="00C840E3" w:rsidRDefault="00FE6CB4" w:rsidP="00FE6CB4">
      <w:pPr>
        <w:spacing w:after="0" w:line="240" w:lineRule="auto"/>
        <w:rPr>
          <w:rFonts w:cs="Arial"/>
        </w:rPr>
      </w:pPr>
    </w:p>
    <w:p w14:paraId="1393AC8B" w14:textId="77777777" w:rsidR="00FE6CB4" w:rsidRPr="00C840E3" w:rsidRDefault="00FE6CB4" w:rsidP="00FE6CB4">
      <w:pPr>
        <w:autoSpaceDE w:val="0"/>
        <w:autoSpaceDN w:val="0"/>
        <w:adjustRightInd w:val="0"/>
        <w:spacing w:after="0"/>
        <w:jc w:val="both"/>
        <w:rPr>
          <w:rFonts w:cs="Arial"/>
          <w:lang w:eastAsia="hu-HU"/>
        </w:rPr>
      </w:pPr>
      <w:r w:rsidRPr="00C840E3">
        <w:rPr>
          <w:rFonts w:cs="Arial"/>
          <w:lang w:eastAsia="hu-HU"/>
        </w:rPr>
        <w:t xml:space="preserve">Az </w:t>
      </w:r>
      <w:proofErr w:type="spellStart"/>
      <w:r w:rsidRPr="00C840E3">
        <w:rPr>
          <w:rFonts w:cs="Arial"/>
          <w:lang w:eastAsia="hu-HU"/>
        </w:rPr>
        <w:t>ÁÚHF-ben</w:t>
      </w:r>
      <w:proofErr w:type="spellEnd"/>
      <w:r w:rsidRPr="00C840E3">
        <w:rPr>
          <w:rFonts w:cs="Arial"/>
          <w:lang w:eastAsia="hu-HU"/>
        </w:rPr>
        <w:t xml:space="preserve"> szereplő Kizáró okok listáján túl, az alábbi szempontok szerint nem nyújtható támogatás azon támogatást igénylő részére:</w:t>
      </w:r>
    </w:p>
    <w:p w14:paraId="234F033A" w14:textId="77777777" w:rsidR="00FE6CB4" w:rsidRPr="00C840E3"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C840E3">
        <w:rPr>
          <w:rFonts w:ascii="Arial" w:eastAsia="Calibri" w:hAnsi="Arial" w:cs="Arial"/>
          <w:lang w:eastAsia="en-US"/>
        </w:rPr>
        <w:t>azon szervezet részére, amely az Európai Bizottság európai uniós versenyjogi értelemben vett állami támogatás visszafizetésére kötelező Magyarországnak címzett határozatának nem tett eleget;</w:t>
      </w:r>
    </w:p>
    <w:p w14:paraId="293B7A6D" w14:textId="77777777" w:rsidR="00FE6CB4" w:rsidRPr="00C840E3"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C840E3">
        <w:rPr>
          <w:rFonts w:ascii="Arial" w:hAnsi="Arial" w:cs="Arial"/>
          <w:bCs/>
        </w:rPr>
        <w:t>olyan feltétellel, amely az európai uniós jog megsértését eredményezi.</w:t>
      </w:r>
    </w:p>
    <w:p w14:paraId="69D45D78" w14:textId="77777777" w:rsidR="00FE6CB4" w:rsidRPr="00C840E3" w:rsidRDefault="00FE6CB4" w:rsidP="00FE6CB4">
      <w:pPr>
        <w:pStyle w:val="Norml1"/>
        <w:keepNext/>
        <w:spacing w:after="60" w:line="276" w:lineRule="auto"/>
        <w:rPr>
          <w:rFonts w:ascii="Arial" w:eastAsia="Calibri" w:hAnsi="Arial" w:cs="Arial"/>
          <w:lang w:eastAsia="en-US"/>
        </w:rPr>
      </w:pPr>
      <w:r w:rsidRPr="00C840E3">
        <w:rPr>
          <w:rFonts w:ascii="Arial" w:eastAsia="Calibri" w:hAnsi="Arial" w:cs="Arial"/>
          <w:lang w:eastAsia="en-US"/>
        </w:rPr>
        <w:t xml:space="preserve">Az ÁÚHF „Kizáró okok listája” c. részben felsoroltakon túl, az alábbi szempontok szerint nem ítélhető meg támogatás azon </w:t>
      </w:r>
      <w:r w:rsidRPr="00C840E3">
        <w:rPr>
          <w:rFonts w:ascii="Arial" w:eastAsia="Calibri" w:hAnsi="Arial" w:cs="Arial"/>
          <w:b/>
          <w:lang w:eastAsia="en-US"/>
        </w:rPr>
        <w:t>támogatási kérelemre</w:t>
      </w:r>
      <w:r w:rsidRPr="00C840E3">
        <w:rPr>
          <w:rFonts w:ascii="Arial" w:eastAsia="Calibri" w:hAnsi="Arial" w:cs="Arial"/>
          <w:lang w:eastAsia="en-US"/>
        </w:rPr>
        <w:t>:</w:t>
      </w:r>
    </w:p>
    <w:p w14:paraId="1312B570" w14:textId="77777777" w:rsidR="00FE6CB4" w:rsidRPr="00C840E3"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C840E3">
        <w:rPr>
          <w:rFonts w:ascii="Arial" w:hAnsi="Arial" w:cs="Arial"/>
          <w:iCs/>
        </w:rPr>
        <w:t xml:space="preserve">amely nem illeszkedik a vonatkozó </w:t>
      </w:r>
      <w:proofErr w:type="spellStart"/>
      <w:r w:rsidRPr="00C840E3">
        <w:rPr>
          <w:rFonts w:ascii="Arial" w:hAnsi="Arial" w:cs="Arial"/>
          <w:iCs/>
        </w:rPr>
        <w:t>HKFS-hez</w:t>
      </w:r>
      <w:proofErr w:type="spellEnd"/>
      <w:r w:rsidRPr="00C840E3">
        <w:rPr>
          <w:rFonts w:ascii="Arial" w:hAnsi="Arial" w:cs="Arial"/>
          <w:iCs/>
        </w:rPr>
        <w:t>;</w:t>
      </w:r>
    </w:p>
    <w:p w14:paraId="4FC7524B" w14:textId="77777777" w:rsidR="00FE6CB4" w:rsidRPr="00C840E3"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C840E3">
        <w:rPr>
          <w:rFonts w:ascii="Arial" w:hAnsi="Arial" w:cs="Arial"/>
          <w:iCs/>
        </w:rPr>
        <w:t>amelynek tartalma a Felhívásban megfogalmazott célokkal nincs összhangban;</w:t>
      </w:r>
    </w:p>
    <w:p w14:paraId="2CACE176" w14:textId="77777777" w:rsidR="00FE6CB4" w:rsidRPr="00C840E3" w:rsidRDefault="00FE6CB4" w:rsidP="00103EEB">
      <w:pPr>
        <w:pStyle w:val="Norml1"/>
        <w:numPr>
          <w:ilvl w:val="6"/>
          <w:numId w:val="17"/>
        </w:numPr>
        <w:spacing w:after="60" w:line="276" w:lineRule="auto"/>
        <w:ind w:left="851"/>
        <w:rPr>
          <w:rFonts w:ascii="Arial" w:eastAsia="Calibri" w:hAnsi="Arial" w:cs="Arial"/>
          <w:lang w:eastAsia="en-US"/>
        </w:rPr>
      </w:pPr>
      <w:r w:rsidRPr="00C840E3">
        <w:rPr>
          <w:rFonts w:ascii="Arial" w:hAnsi="Arial" w:cs="Arial"/>
          <w:iCs/>
        </w:rPr>
        <w:t xml:space="preserve">amelyben a meghatározott tevékenységek (építési, beruházási, fejlesztési elemek) </w:t>
      </w:r>
      <w:r w:rsidRPr="00C840E3">
        <w:rPr>
          <w:rFonts w:ascii="Arial" w:hAnsi="Arial" w:cs="Arial"/>
          <w:bCs/>
        </w:rPr>
        <w:t>legkésőbb az első beruházási elemre vonatkozó támogatási igény benyújtásáig</w:t>
      </w:r>
      <w:r w:rsidRPr="00C840E3">
        <w:rPr>
          <w:rFonts w:ascii="Arial" w:hAnsi="Arial" w:cs="Arial"/>
          <w:iCs/>
        </w:rPr>
        <w:t xml:space="preserve"> nem illeszkednek az érintett település hatályos településrendezési eszközeihez.</w:t>
      </w:r>
    </w:p>
    <w:p w14:paraId="7F523A04" w14:textId="77777777" w:rsidR="00FE6CB4" w:rsidRPr="00C840E3" w:rsidRDefault="00FE6CB4" w:rsidP="00103EEB">
      <w:pPr>
        <w:pStyle w:val="Norml1"/>
        <w:numPr>
          <w:ilvl w:val="6"/>
          <w:numId w:val="17"/>
        </w:numPr>
        <w:spacing w:after="60" w:line="276" w:lineRule="auto"/>
        <w:ind w:left="851"/>
        <w:rPr>
          <w:rFonts w:ascii="Arial" w:hAnsi="Arial" w:cs="Arial"/>
          <w:iCs/>
        </w:rPr>
      </w:pPr>
      <w:r w:rsidRPr="00C840E3">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1088969B" w14:textId="77777777" w:rsidR="00FE6CB4" w:rsidRPr="00C840E3" w:rsidRDefault="00FE6CB4" w:rsidP="00FE6CB4">
      <w:pPr>
        <w:autoSpaceDE w:val="0"/>
        <w:autoSpaceDN w:val="0"/>
        <w:adjustRightInd w:val="0"/>
        <w:spacing w:after="0" w:line="240" w:lineRule="auto"/>
        <w:ind w:left="414"/>
        <w:jc w:val="both"/>
        <w:rPr>
          <w:rFonts w:cs="Arial"/>
          <w:lang w:eastAsia="hu-HU"/>
        </w:rPr>
      </w:pPr>
    </w:p>
    <w:p w14:paraId="63066231" w14:textId="77777777" w:rsidR="00FE6CB4" w:rsidRPr="00C840E3" w:rsidRDefault="00FE6CB4" w:rsidP="00FE6CB4">
      <w:pPr>
        <w:keepNext/>
        <w:spacing w:before="120" w:after="120"/>
        <w:ind w:left="414"/>
        <w:jc w:val="both"/>
        <w:rPr>
          <w:rFonts w:cs="Arial"/>
          <w:i/>
          <w:color w:val="000000" w:themeColor="text1"/>
        </w:rPr>
      </w:pPr>
      <w:r w:rsidRPr="00C840E3">
        <w:rPr>
          <w:rFonts w:cs="Arial"/>
          <w:b/>
          <w:i/>
          <w:color w:val="000000" w:themeColor="text1"/>
        </w:rPr>
        <w:t xml:space="preserve">A csekély összegű támogatás </w:t>
      </w:r>
      <w:r w:rsidRPr="00C840E3">
        <w:rPr>
          <w:rFonts w:cs="Arial"/>
          <w:i/>
          <w:color w:val="000000" w:themeColor="text1"/>
        </w:rPr>
        <w:t xml:space="preserve">kategória alkalmazása esetén </w:t>
      </w:r>
    </w:p>
    <w:p w14:paraId="06F1E040"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a</w:t>
      </w:r>
      <w:proofErr w:type="gramEnd"/>
      <w:r w:rsidRPr="00C840E3">
        <w:rPr>
          <w:rFonts w:cs="Arial"/>
          <w:color w:val="000000" w:themeColor="text1"/>
          <w:lang w:eastAsia="hu-HU"/>
        </w:rPr>
        <w:t xml:space="preserve">) </w:t>
      </w:r>
      <w:proofErr w:type="spellStart"/>
      <w:r w:rsidRPr="00C840E3">
        <w:rPr>
          <w:rFonts w:cs="Arial"/>
          <w:color w:val="000000" w:themeColor="text1"/>
          <w:lang w:eastAsia="hu-HU"/>
        </w:rPr>
        <w:t>a</w:t>
      </w:r>
      <w:proofErr w:type="spellEnd"/>
      <w:r w:rsidRPr="00C840E3">
        <w:rPr>
          <w:rFonts w:cs="Arial"/>
          <w:color w:val="000000" w:themeColor="text1"/>
          <w:lang w:eastAsia="hu-HU"/>
        </w:rPr>
        <w:t xml:space="preserve"> halászati és </w:t>
      </w:r>
      <w:proofErr w:type="spellStart"/>
      <w:r w:rsidRPr="00C840E3">
        <w:rPr>
          <w:rFonts w:cs="Arial"/>
          <w:color w:val="000000" w:themeColor="text1"/>
          <w:lang w:eastAsia="hu-HU"/>
        </w:rPr>
        <w:t>akvakultúra-termékek</w:t>
      </w:r>
      <w:proofErr w:type="spellEnd"/>
      <w:r w:rsidRPr="00C840E3">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840E3">
        <w:rPr>
          <w:rFonts w:cs="Arial"/>
          <w:color w:val="000000" w:themeColor="text1"/>
          <w:lang w:eastAsia="hu-HU"/>
        </w:rPr>
        <w:t>akvakultúra-termékek</w:t>
      </w:r>
      <w:proofErr w:type="spellEnd"/>
      <w:r w:rsidRPr="00C840E3">
        <w:rPr>
          <w:rFonts w:cs="Arial"/>
          <w:color w:val="000000" w:themeColor="text1"/>
          <w:lang w:eastAsia="hu-HU"/>
        </w:rPr>
        <w:t xml:space="preserve"> termeléséhez, feldolgozásához és értékesítéséhez nyújtott támogatás, </w:t>
      </w:r>
    </w:p>
    <w:p w14:paraId="0834A0B0"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r w:rsidRPr="00C840E3">
        <w:rPr>
          <w:rFonts w:cs="Arial"/>
          <w:color w:val="000000" w:themeColor="text1"/>
          <w:lang w:eastAsia="hu-HU"/>
        </w:rPr>
        <w:t xml:space="preserve">b) elsődleges mezőgazdasági termeléshez nyújtott támogatás, </w:t>
      </w:r>
    </w:p>
    <w:p w14:paraId="66054492" w14:textId="77777777" w:rsidR="00FE6CB4" w:rsidRPr="00C840E3" w:rsidRDefault="00FE6CB4" w:rsidP="00FE6CB4">
      <w:pPr>
        <w:keepNext/>
        <w:spacing w:before="120" w:after="120"/>
        <w:ind w:left="414"/>
        <w:jc w:val="both"/>
        <w:rPr>
          <w:rFonts w:cs="Arial"/>
          <w:color w:val="000000" w:themeColor="text1"/>
          <w:lang w:eastAsia="hu-HU"/>
        </w:rPr>
      </w:pPr>
      <w:r w:rsidRPr="00C840E3">
        <w:rPr>
          <w:rFonts w:cs="Arial"/>
          <w:color w:val="000000" w:themeColor="text1"/>
          <w:lang w:eastAsia="hu-HU"/>
        </w:rPr>
        <w:t xml:space="preserve">c) azon támogatást igénylő részére, amely azt mezőgazdasági termékek feldolgozásához vagy forgalmazásához használja fel, amennyiben </w:t>
      </w:r>
    </w:p>
    <w:p w14:paraId="73247D90" w14:textId="77777777" w:rsidR="00FE6CB4" w:rsidRPr="00C840E3" w:rsidRDefault="00FE6CB4" w:rsidP="00FE6CB4">
      <w:pPr>
        <w:autoSpaceDE w:val="0"/>
        <w:autoSpaceDN w:val="0"/>
        <w:adjustRightInd w:val="0"/>
        <w:spacing w:after="107"/>
        <w:ind w:left="1123"/>
        <w:jc w:val="both"/>
        <w:rPr>
          <w:rFonts w:cs="Arial"/>
          <w:color w:val="000000" w:themeColor="text1"/>
          <w:lang w:eastAsia="hu-HU"/>
        </w:rPr>
      </w:pPr>
      <w:proofErr w:type="gramStart"/>
      <w:r w:rsidRPr="00C840E3">
        <w:rPr>
          <w:rFonts w:cs="Arial"/>
          <w:color w:val="000000" w:themeColor="text1"/>
          <w:lang w:eastAsia="hu-HU"/>
        </w:rPr>
        <w:t>i.</w:t>
      </w:r>
      <w:proofErr w:type="gramEnd"/>
      <w:r w:rsidRPr="00C840E3">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14:paraId="59F1E610" w14:textId="77777777" w:rsidR="00FE6CB4" w:rsidRPr="00C840E3" w:rsidRDefault="00FE6CB4" w:rsidP="00FE6CB4">
      <w:pPr>
        <w:autoSpaceDE w:val="0"/>
        <w:autoSpaceDN w:val="0"/>
        <w:adjustRightInd w:val="0"/>
        <w:spacing w:after="107"/>
        <w:ind w:left="1123"/>
        <w:jc w:val="both"/>
        <w:rPr>
          <w:rFonts w:cs="Arial"/>
          <w:color w:val="000000" w:themeColor="text1"/>
          <w:lang w:eastAsia="hu-HU"/>
        </w:rPr>
      </w:pPr>
      <w:proofErr w:type="spellStart"/>
      <w:r w:rsidRPr="00C840E3">
        <w:rPr>
          <w:rFonts w:cs="Arial"/>
          <w:color w:val="000000" w:themeColor="text1"/>
          <w:lang w:eastAsia="hu-HU"/>
        </w:rPr>
        <w:t>ii</w:t>
      </w:r>
      <w:proofErr w:type="spellEnd"/>
      <w:r w:rsidRPr="00C840E3">
        <w:rPr>
          <w:rFonts w:cs="Arial"/>
          <w:color w:val="000000" w:themeColor="text1"/>
          <w:lang w:eastAsia="hu-HU"/>
        </w:rPr>
        <w:t xml:space="preserve">. a támogatás az elsődleges termelőknek történő teljes vagy részleges továbbítástól függ, </w:t>
      </w:r>
    </w:p>
    <w:p w14:paraId="3013CB41"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r w:rsidRPr="00C840E3">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0269557B"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e</w:t>
      </w:r>
      <w:proofErr w:type="gramEnd"/>
      <w:r w:rsidRPr="00C840E3">
        <w:rPr>
          <w:rFonts w:cs="Arial"/>
          <w:color w:val="000000" w:themeColor="text1"/>
          <w:lang w:eastAsia="hu-HU"/>
        </w:rPr>
        <w:t xml:space="preserve">) ha azt import áru helyett hazai áru használatától teszik függővé, </w:t>
      </w:r>
    </w:p>
    <w:p w14:paraId="1E01137F"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f</w:t>
      </w:r>
      <w:proofErr w:type="gramEnd"/>
      <w:r w:rsidRPr="00C840E3">
        <w:rPr>
          <w:rFonts w:cs="Arial"/>
          <w:color w:val="000000" w:themeColor="text1"/>
          <w:lang w:eastAsia="hu-HU"/>
        </w:rPr>
        <w:t xml:space="preserve">) olyan feltétellel, amely az európai uniós jog megsértését eredményezi, </w:t>
      </w:r>
    </w:p>
    <w:p w14:paraId="2A55B161"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g</w:t>
      </w:r>
      <w:proofErr w:type="gramEnd"/>
      <w:r w:rsidRPr="00C840E3">
        <w:rPr>
          <w:rFonts w:cs="Arial"/>
          <w:color w:val="000000" w:themeColor="text1"/>
          <w:lang w:eastAsia="hu-HU"/>
        </w:rPr>
        <w:t>) a közúti kereskedelmi árufuvarozást ellenszolgáltatás fejében történő végző vállalkozások számára nyújtott támogatás teherszállító járművek megvásárlására.</w:t>
      </w:r>
    </w:p>
    <w:p w14:paraId="3482903C" w14:textId="77777777" w:rsidR="00FE6CB4" w:rsidRPr="00C840E3" w:rsidRDefault="00FE6CB4" w:rsidP="00FE6CB4">
      <w:pPr>
        <w:autoSpaceDE w:val="0"/>
        <w:autoSpaceDN w:val="0"/>
        <w:adjustRightInd w:val="0"/>
        <w:spacing w:after="0"/>
        <w:ind w:left="414"/>
        <w:jc w:val="both"/>
        <w:rPr>
          <w:rFonts w:cs="Arial"/>
          <w:color w:val="000000" w:themeColor="text1"/>
          <w:lang w:eastAsia="hu-HU"/>
        </w:rPr>
      </w:pPr>
      <w:r w:rsidRPr="00C840E3">
        <w:rPr>
          <w:rFonts w:cs="Arial"/>
          <w:color w:val="000000" w:themeColor="text1"/>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BB-hitelminősítésnek megfelelő helyzetnél rosszabb helyzetben van.</w:t>
      </w:r>
    </w:p>
    <w:p w14:paraId="0FE417E7" w14:textId="77777777" w:rsidR="00FE6CB4" w:rsidRPr="00C840E3" w:rsidRDefault="00FE6CB4" w:rsidP="00FE6CB4">
      <w:pPr>
        <w:spacing w:before="120" w:after="120"/>
        <w:ind w:left="414"/>
        <w:jc w:val="both"/>
        <w:rPr>
          <w:rFonts w:cs="Arial"/>
          <w:color w:val="000000" w:themeColor="text1"/>
        </w:rPr>
      </w:pPr>
    </w:p>
    <w:p w14:paraId="3C75C50C" w14:textId="77777777" w:rsidR="00FE6CB4" w:rsidRPr="00C840E3" w:rsidRDefault="00FE6CB4" w:rsidP="00FE6CB4">
      <w:pPr>
        <w:pStyle w:val="Cmsor2"/>
        <w:ind w:left="414"/>
        <w:jc w:val="both"/>
        <w:rPr>
          <w:rFonts w:ascii="Arial" w:hAnsi="Arial" w:cs="Arial"/>
          <w:b w:val="0"/>
          <w:color w:val="000000" w:themeColor="text1"/>
          <w:sz w:val="28"/>
          <w:szCs w:val="28"/>
        </w:rPr>
      </w:pPr>
      <w:bookmarkStart w:id="90" w:name="_Toc405190843"/>
      <w:bookmarkStart w:id="91" w:name="_Toc7075444"/>
      <w:r w:rsidRPr="00C840E3">
        <w:rPr>
          <w:rFonts w:ascii="Arial" w:hAnsi="Arial" w:cs="Arial"/>
          <w:b w:val="0"/>
          <w:color w:val="000000" w:themeColor="text1"/>
          <w:sz w:val="28"/>
          <w:szCs w:val="28"/>
        </w:rPr>
        <w:t>4.3. A támogatási kérelem benyújtásának határideje és módja</w:t>
      </w:r>
      <w:bookmarkEnd w:id="90"/>
      <w:bookmarkEnd w:id="91"/>
    </w:p>
    <w:p w14:paraId="0D1525D2" w14:textId="77777777" w:rsidR="00FE6CB4" w:rsidRPr="00C840E3" w:rsidRDefault="00FE6CB4" w:rsidP="00FE6CB4">
      <w:pPr>
        <w:spacing w:before="240"/>
        <w:jc w:val="both"/>
        <w:rPr>
          <w:rFonts w:cs="Arial"/>
          <w:color w:val="auto"/>
        </w:rPr>
      </w:pPr>
      <w:r w:rsidRPr="00C840E3">
        <w:rPr>
          <w:rFonts w:cs="Arial"/>
          <w:color w:val="auto"/>
        </w:rPr>
        <w:t>A 272/2014. (XI.5.) Korm. rendelet 72/</w:t>
      </w:r>
      <w:proofErr w:type="gramStart"/>
      <w:r w:rsidRPr="00C840E3">
        <w:rPr>
          <w:rFonts w:cs="Arial"/>
          <w:color w:val="auto"/>
        </w:rPr>
        <w:t>A</w:t>
      </w:r>
      <w:proofErr w:type="gramEnd"/>
      <w:r w:rsidRPr="00C840E3">
        <w:rPr>
          <w:rFonts w:cs="Arial"/>
          <w:color w:val="auto"/>
        </w:rPr>
        <w:t xml:space="preserve"> § (2) pontja alapján a támogatást igénylő a támogatást a helyi támogatási kérelmének a </w:t>
      </w:r>
      <w:proofErr w:type="spellStart"/>
      <w:r w:rsidRPr="00C840E3">
        <w:rPr>
          <w:rFonts w:cs="Arial"/>
          <w:color w:val="auto"/>
        </w:rPr>
        <w:t>HACS-hoz</w:t>
      </w:r>
      <w:proofErr w:type="spellEnd"/>
      <w:r w:rsidRPr="00C840E3">
        <w:rPr>
          <w:rFonts w:cs="Arial"/>
          <w:color w:val="auto"/>
        </w:rPr>
        <w:t xml:space="preserve"> történő benyújtásával igényelheti. A helyi támogatási kérelmek benyújtásának határidejét és módját jelen felhívás 4.3.1. fejezete tartalmazza.</w:t>
      </w:r>
    </w:p>
    <w:p w14:paraId="7F588F33" w14:textId="77777777" w:rsidR="00FE6CB4" w:rsidRPr="00C840E3" w:rsidRDefault="00FE6CB4" w:rsidP="00FE6CB4">
      <w:pPr>
        <w:jc w:val="both"/>
        <w:rPr>
          <w:rFonts w:cs="Arial"/>
          <w:color w:val="auto"/>
        </w:rPr>
      </w:pPr>
      <w:r w:rsidRPr="00C840E3">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037A9449" w14:textId="77777777" w:rsidR="00FE6CB4" w:rsidRPr="00C840E3" w:rsidRDefault="00FE6CB4" w:rsidP="00FE6CB4">
      <w:pPr>
        <w:pStyle w:val="Cmsor2"/>
        <w:keepLines w:val="0"/>
        <w:ind w:left="414"/>
        <w:jc w:val="both"/>
        <w:rPr>
          <w:rFonts w:ascii="Arial" w:hAnsi="Arial" w:cs="Arial"/>
          <w:b w:val="0"/>
          <w:color w:val="auto"/>
          <w:sz w:val="28"/>
          <w:szCs w:val="28"/>
        </w:rPr>
      </w:pPr>
      <w:bookmarkStart w:id="92" w:name="_Toc7075445"/>
      <w:r w:rsidRPr="00C840E3">
        <w:rPr>
          <w:rFonts w:ascii="Arial" w:hAnsi="Arial" w:cs="Arial"/>
          <w:b w:val="0"/>
          <w:color w:val="auto"/>
          <w:sz w:val="28"/>
          <w:szCs w:val="28"/>
        </w:rPr>
        <w:t xml:space="preserve">4.3.1. A helyi támogatási kérelem </w:t>
      </w:r>
      <w:proofErr w:type="spellStart"/>
      <w:r w:rsidRPr="00C840E3">
        <w:rPr>
          <w:rFonts w:ascii="Arial" w:hAnsi="Arial" w:cs="Arial"/>
          <w:b w:val="0"/>
          <w:color w:val="auto"/>
          <w:sz w:val="28"/>
          <w:szCs w:val="28"/>
        </w:rPr>
        <w:t>HACS-hoz</w:t>
      </w:r>
      <w:proofErr w:type="spellEnd"/>
      <w:r w:rsidRPr="00C840E3">
        <w:rPr>
          <w:rFonts w:ascii="Arial" w:hAnsi="Arial" w:cs="Arial"/>
          <w:b w:val="0"/>
          <w:color w:val="auto"/>
          <w:sz w:val="28"/>
          <w:szCs w:val="28"/>
        </w:rPr>
        <w:t xml:space="preserve"> történő benyújtásának határideje és módja</w:t>
      </w:r>
      <w:bookmarkEnd w:id="92"/>
    </w:p>
    <w:p w14:paraId="109778A2" w14:textId="1EDB50D6" w:rsidR="00A82816" w:rsidRPr="00C840E3" w:rsidRDefault="00A82816" w:rsidP="00A82816">
      <w:pPr>
        <w:spacing w:before="200"/>
        <w:jc w:val="both"/>
        <w:rPr>
          <w:rFonts w:cs="Arial"/>
          <w:color w:val="auto"/>
        </w:rPr>
      </w:pPr>
      <w:r w:rsidRPr="00C840E3">
        <w:rPr>
          <w:rFonts w:cs="Arial"/>
          <w:color w:val="auto"/>
        </w:rPr>
        <w:t xml:space="preserve">Jelen helyi felhívás keretében a helyi támogatási kérelmek benyújtására </w:t>
      </w:r>
      <w:r w:rsidRPr="00C840E3">
        <w:rPr>
          <w:rFonts w:cs="Arial"/>
          <w:b/>
          <w:color w:val="auto"/>
        </w:rPr>
        <w:t>20</w:t>
      </w:r>
      <w:r w:rsidR="00211D6D" w:rsidRPr="00C840E3">
        <w:rPr>
          <w:rFonts w:cs="Arial"/>
          <w:b/>
          <w:color w:val="auto"/>
        </w:rPr>
        <w:t>19.</w:t>
      </w:r>
      <w:r w:rsidR="006736B2">
        <w:rPr>
          <w:rFonts w:cs="Arial"/>
          <w:b/>
          <w:color w:val="auto"/>
        </w:rPr>
        <w:t xml:space="preserve"> október 15</w:t>
      </w:r>
      <w:r w:rsidR="00584E00" w:rsidRPr="00C840E3">
        <w:rPr>
          <w:rFonts w:cs="Arial"/>
          <w:b/>
          <w:color w:val="auto"/>
        </w:rPr>
        <w:t xml:space="preserve"> </w:t>
      </w:r>
      <w:proofErr w:type="spellStart"/>
      <w:r w:rsidR="00211D6D" w:rsidRPr="00C840E3">
        <w:rPr>
          <w:rFonts w:cs="Arial"/>
          <w:b/>
          <w:color w:val="auto"/>
        </w:rPr>
        <w:t>-tól</w:t>
      </w:r>
      <w:proofErr w:type="spellEnd"/>
      <w:r w:rsidR="00211D6D" w:rsidRPr="00C840E3">
        <w:rPr>
          <w:rFonts w:cs="Arial"/>
          <w:b/>
          <w:color w:val="auto"/>
        </w:rPr>
        <w:t xml:space="preserve"> </w:t>
      </w:r>
      <w:r w:rsidR="004320F4" w:rsidRPr="00C840E3">
        <w:rPr>
          <w:rFonts w:cs="Arial"/>
          <w:b/>
          <w:color w:val="auto"/>
        </w:rPr>
        <w:t>2020</w:t>
      </w:r>
      <w:r w:rsidR="00211D6D" w:rsidRPr="00C840E3">
        <w:rPr>
          <w:rFonts w:cs="Arial"/>
          <w:b/>
          <w:color w:val="auto"/>
        </w:rPr>
        <w:t>. január 06</w:t>
      </w:r>
      <w:r w:rsidRPr="00C840E3">
        <w:rPr>
          <w:rFonts w:cs="Arial"/>
          <w:b/>
          <w:color w:val="auto"/>
        </w:rPr>
        <w:t xml:space="preserve">-ig </w:t>
      </w:r>
      <w:r w:rsidRPr="00C840E3">
        <w:rPr>
          <w:rFonts w:cs="Arial"/>
          <w:color w:val="000000" w:themeColor="text1"/>
        </w:rPr>
        <w:t>van</w:t>
      </w:r>
      <w:r w:rsidRPr="00C840E3">
        <w:rPr>
          <w:rFonts w:cs="Arial"/>
          <w:color w:val="auto"/>
        </w:rPr>
        <w:t xml:space="preserve"> lehetőség. </w:t>
      </w:r>
    </w:p>
    <w:p w14:paraId="57CD4AD1" w14:textId="3AE98452" w:rsidR="00A82816" w:rsidRPr="00C840E3" w:rsidRDefault="00A82816" w:rsidP="00D535B1">
      <w:pPr>
        <w:spacing w:after="0" w:line="240" w:lineRule="auto"/>
        <w:jc w:val="both"/>
        <w:rPr>
          <w:rFonts w:cs="Arial"/>
          <w:color w:val="auto"/>
        </w:rPr>
      </w:pPr>
      <w:r w:rsidRPr="00C840E3">
        <w:rPr>
          <w:rFonts w:cs="Arial"/>
          <w:color w:val="auto"/>
        </w:rPr>
        <w:t>Ezen időszak alatt az alábbi értékelési határnapokig benyújtásra került helyi támogatási kérelmek kerülnek együttesen elbírálásra:</w:t>
      </w:r>
    </w:p>
    <w:p w14:paraId="79BC0897" w14:textId="685E8C0B" w:rsidR="00A82816" w:rsidRPr="00C840E3" w:rsidRDefault="00584E00" w:rsidP="00A82816">
      <w:pPr>
        <w:spacing w:before="200"/>
        <w:jc w:val="both"/>
        <w:rPr>
          <w:rFonts w:cs="Arial"/>
          <w:b/>
          <w:color w:val="auto"/>
        </w:rPr>
      </w:pPr>
      <w:r w:rsidRPr="00C840E3">
        <w:rPr>
          <w:rFonts w:cs="Arial"/>
          <w:b/>
          <w:color w:val="auto"/>
        </w:rPr>
        <w:t xml:space="preserve">2019. év </w:t>
      </w:r>
      <w:r w:rsidR="006736B2">
        <w:rPr>
          <w:rFonts w:cs="Arial"/>
          <w:b/>
          <w:color w:val="auto"/>
        </w:rPr>
        <w:t>november</w:t>
      </w:r>
      <w:r w:rsidRPr="00C840E3">
        <w:rPr>
          <w:rFonts w:cs="Arial"/>
          <w:b/>
          <w:color w:val="auto"/>
        </w:rPr>
        <w:t xml:space="preserve"> hónap </w:t>
      </w:r>
      <w:r w:rsidR="009616E0">
        <w:rPr>
          <w:rFonts w:cs="Arial"/>
          <w:b/>
          <w:color w:val="auto"/>
        </w:rPr>
        <w:t>29</w:t>
      </w:r>
      <w:r w:rsidRPr="00C840E3">
        <w:rPr>
          <w:rFonts w:cs="Arial"/>
          <w:b/>
          <w:color w:val="auto"/>
        </w:rPr>
        <w:t>.</w:t>
      </w:r>
      <w:r w:rsidR="00A82816" w:rsidRPr="00C840E3">
        <w:rPr>
          <w:rFonts w:cs="Arial"/>
          <w:b/>
          <w:color w:val="auto"/>
        </w:rPr>
        <w:t xml:space="preserve"> nap </w:t>
      </w:r>
    </w:p>
    <w:p w14:paraId="3DA292CD" w14:textId="670A5443" w:rsidR="00A82816" w:rsidRPr="00C840E3" w:rsidRDefault="00211D6D" w:rsidP="00A82816">
      <w:pPr>
        <w:spacing w:before="200"/>
        <w:jc w:val="both"/>
        <w:rPr>
          <w:rFonts w:cs="Arial"/>
          <w:b/>
          <w:color w:val="auto"/>
        </w:rPr>
      </w:pPr>
      <w:r w:rsidRPr="00C840E3">
        <w:rPr>
          <w:rFonts w:cs="Arial"/>
          <w:b/>
          <w:color w:val="auto"/>
        </w:rPr>
        <w:t>2020. év január hónap 6</w:t>
      </w:r>
      <w:r w:rsidR="003646B9">
        <w:rPr>
          <w:rFonts w:cs="Arial"/>
          <w:b/>
          <w:color w:val="auto"/>
        </w:rPr>
        <w:t>.</w:t>
      </w:r>
      <w:r w:rsidR="00A82816" w:rsidRPr="00C840E3">
        <w:rPr>
          <w:rFonts w:cs="Arial"/>
          <w:b/>
          <w:color w:val="auto"/>
        </w:rPr>
        <w:t xml:space="preserve"> nap </w:t>
      </w:r>
      <w:bookmarkStart w:id="93" w:name="_GoBack"/>
      <w:bookmarkEnd w:id="93"/>
    </w:p>
    <w:p w14:paraId="20E68563" w14:textId="77777777" w:rsidR="00FE6CB4" w:rsidRPr="00C840E3" w:rsidRDefault="00FE6CB4" w:rsidP="00FE6CB4">
      <w:pPr>
        <w:tabs>
          <w:tab w:val="left" w:pos="708"/>
          <w:tab w:val="num" w:pos="1407"/>
        </w:tabs>
        <w:spacing w:before="60" w:after="120" w:line="280" w:lineRule="atLeast"/>
        <w:jc w:val="both"/>
        <w:rPr>
          <w:rFonts w:cs="Arial"/>
          <w:color w:val="auto"/>
        </w:rPr>
      </w:pPr>
      <w:r w:rsidRPr="00C840E3">
        <w:rPr>
          <w:rFonts w:cs="Arial"/>
          <w:color w:val="auto"/>
        </w:rPr>
        <w:t xml:space="preserve">A helyi támogatási kérelmet 1 elektronikus adathordozón </w:t>
      </w:r>
      <w:r w:rsidRPr="00C840E3">
        <w:rPr>
          <w:rFonts w:cs="Arial"/>
          <w:b/>
          <w:color w:val="auto"/>
        </w:rPr>
        <w:t>(</w:t>
      </w:r>
      <w:proofErr w:type="spellStart"/>
      <w:r w:rsidRPr="00C840E3">
        <w:rPr>
          <w:rFonts w:cs="Arial"/>
          <w:b/>
          <w:color w:val="auto"/>
        </w:rPr>
        <w:t>doc</w:t>
      </w:r>
      <w:proofErr w:type="spellEnd"/>
      <w:r w:rsidRPr="00C840E3">
        <w:rPr>
          <w:rFonts w:cs="Arial"/>
          <w:b/>
          <w:color w:val="auto"/>
        </w:rPr>
        <w:t xml:space="preserve">, </w:t>
      </w:r>
      <w:proofErr w:type="spellStart"/>
      <w:r w:rsidRPr="00C840E3">
        <w:rPr>
          <w:rFonts w:cs="Arial"/>
          <w:b/>
          <w:color w:val="auto"/>
        </w:rPr>
        <w:t>xls</w:t>
      </w:r>
      <w:proofErr w:type="spellEnd"/>
      <w:r w:rsidRPr="00C840E3">
        <w:rPr>
          <w:rFonts w:cs="Arial"/>
          <w:b/>
          <w:color w:val="auto"/>
        </w:rPr>
        <w:t xml:space="preserve">, </w:t>
      </w:r>
      <w:proofErr w:type="spellStart"/>
      <w:r w:rsidRPr="00C840E3">
        <w:rPr>
          <w:rFonts w:cs="Arial"/>
          <w:b/>
          <w:color w:val="auto"/>
        </w:rPr>
        <w:t>pdf-fájl</w:t>
      </w:r>
      <w:proofErr w:type="spellEnd"/>
      <w:r w:rsidRPr="00C840E3">
        <w:rPr>
          <w:rFonts w:cs="Arial"/>
          <w:b/>
          <w:color w:val="auto"/>
        </w:rPr>
        <w:t xml:space="preserve"> formátumban,- adatlapot és a megvalósíthatósági tanulmányt </w:t>
      </w:r>
      <w:proofErr w:type="spellStart"/>
      <w:r w:rsidRPr="00C840E3">
        <w:rPr>
          <w:rFonts w:cs="Arial"/>
          <w:b/>
          <w:color w:val="auto"/>
        </w:rPr>
        <w:t>word</w:t>
      </w:r>
      <w:proofErr w:type="spellEnd"/>
      <w:r w:rsidRPr="00C840E3">
        <w:rPr>
          <w:rFonts w:cs="Arial"/>
          <w:b/>
          <w:color w:val="auto"/>
        </w:rPr>
        <w:t xml:space="preserve"> formátumban is- kizárólag CD/DVD lemezen), valamint az aláírásokkal ellátott dokumentumokat (helyi támogatási kérelem adatlap, nyilatkozatok) 1 eredeti papír alapú példányban nyújtja </w:t>
      </w:r>
      <w:r w:rsidRPr="00C840E3">
        <w:rPr>
          <w:rFonts w:cs="Arial"/>
          <w:color w:val="auto"/>
        </w:rPr>
        <w:t xml:space="preserve">be, zárt csomagolásban postai küldeményként, vagy személyesen a Veszprém Az Élhető Város Helyi Akciócsoport alábbi címére </w:t>
      </w:r>
      <w:r w:rsidRPr="00C840E3">
        <w:rPr>
          <w:rFonts w:cs="Arial"/>
          <w:b/>
          <w:color w:val="auto"/>
        </w:rPr>
        <w:t>8200, Veszprém, Szabadság tér 15.</w:t>
      </w:r>
    </w:p>
    <w:p w14:paraId="4697E24F" w14:textId="77777777" w:rsidR="00FE6CB4" w:rsidRPr="00C840E3" w:rsidRDefault="00FE6CB4" w:rsidP="00FE6CB4">
      <w:pPr>
        <w:jc w:val="both"/>
        <w:rPr>
          <w:rFonts w:cs="Arial"/>
        </w:rPr>
      </w:pPr>
    </w:p>
    <w:p w14:paraId="4BD1C525" w14:textId="77777777" w:rsidR="00FE6CB4" w:rsidRPr="00C840E3" w:rsidRDefault="00FE6CB4" w:rsidP="00FE6CB4">
      <w:pPr>
        <w:pStyle w:val="Cmsor2"/>
        <w:keepLines w:val="0"/>
        <w:ind w:left="142"/>
        <w:jc w:val="both"/>
        <w:rPr>
          <w:rFonts w:ascii="Arial" w:hAnsi="Arial" w:cs="Arial"/>
          <w:b w:val="0"/>
          <w:color w:val="auto"/>
          <w:sz w:val="28"/>
          <w:szCs w:val="28"/>
        </w:rPr>
      </w:pPr>
      <w:bookmarkStart w:id="94" w:name="_Toc7075446"/>
      <w:r w:rsidRPr="00C840E3">
        <w:rPr>
          <w:rFonts w:ascii="Arial" w:hAnsi="Arial" w:cs="Arial"/>
          <w:b w:val="0"/>
          <w:color w:val="auto"/>
          <w:sz w:val="28"/>
          <w:szCs w:val="28"/>
        </w:rPr>
        <w:t xml:space="preserve">4.3.2. A támogatási kérelmek </w:t>
      </w:r>
      <w:proofErr w:type="spellStart"/>
      <w:r w:rsidRPr="00C840E3">
        <w:rPr>
          <w:rFonts w:ascii="Arial" w:hAnsi="Arial" w:cs="Arial"/>
          <w:b w:val="0"/>
          <w:color w:val="auto"/>
          <w:sz w:val="28"/>
          <w:szCs w:val="28"/>
        </w:rPr>
        <w:t>IH-hoz</w:t>
      </w:r>
      <w:proofErr w:type="spellEnd"/>
      <w:r w:rsidRPr="00C840E3">
        <w:rPr>
          <w:rFonts w:ascii="Arial" w:hAnsi="Arial" w:cs="Arial"/>
          <w:b w:val="0"/>
          <w:color w:val="auto"/>
          <w:sz w:val="28"/>
          <w:szCs w:val="28"/>
        </w:rPr>
        <w:t xml:space="preserve"> történő benyújtása végső ellenőrzésre</w:t>
      </w:r>
      <w:bookmarkEnd w:id="94"/>
    </w:p>
    <w:p w14:paraId="4984EB1E" w14:textId="77777777" w:rsidR="00FE6CB4" w:rsidRPr="00C840E3" w:rsidRDefault="00FE6CB4" w:rsidP="00FE6CB4">
      <w:pPr>
        <w:jc w:val="both"/>
        <w:rPr>
          <w:rFonts w:cs="Arial"/>
        </w:rPr>
      </w:pPr>
    </w:p>
    <w:p w14:paraId="0B3CAD1A" w14:textId="77777777" w:rsidR="00FE6CB4" w:rsidRPr="00C840E3" w:rsidRDefault="00FE6CB4" w:rsidP="00FE6CB4">
      <w:pPr>
        <w:jc w:val="both"/>
        <w:rPr>
          <w:rFonts w:cs="Arial"/>
        </w:rPr>
      </w:pPr>
      <w:r w:rsidRPr="00C840E3">
        <w:rPr>
          <w:rFonts w:cs="Arial"/>
        </w:rPr>
        <w:t>Felhívjuk a figyelmet, hogy a HACS által támogatásra javasolt helyi támogatási kérelmek irányító hatósághoz történő benyújtása elektronikus kitöltő programon keresztül történik.</w:t>
      </w:r>
    </w:p>
    <w:p w14:paraId="31C971B3" w14:textId="77777777" w:rsidR="00FE6CB4" w:rsidRPr="00C840E3" w:rsidRDefault="00FE6CB4" w:rsidP="00FE6CB4">
      <w:pPr>
        <w:jc w:val="both"/>
        <w:rPr>
          <w:rFonts w:cs="Arial"/>
        </w:rPr>
      </w:pPr>
      <w:r w:rsidRPr="00C840E3">
        <w:rPr>
          <w:rFonts w:cs="Arial"/>
        </w:rPr>
        <w:t>A támogatási kérelmet a HACS támogatásra irányuló döntési javaslatának közlésétől számított 30 napon belül kell feltölteni.</w:t>
      </w:r>
    </w:p>
    <w:p w14:paraId="181B9CCC" w14:textId="77777777" w:rsidR="00FE6CB4" w:rsidRPr="00C840E3" w:rsidRDefault="00FE6CB4" w:rsidP="00FE6CB4">
      <w:pPr>
        <w:jc w:val="both"/>
        <w:rPr>
          <w:rFonts w:cs="Arial"/>
        </w:rPr>
      </w:pPr>
      <w:r w:rsidRPr="00C840E3">
        <w:rPr>
          <w:rFonts w:cs="Arial"/>
        </w:rPr>
        <w:t xml:space="preserve">Az elektronikus kitöltő programon keresztül benyújtandó támogatási kérelem és a HBB által bírált helyi támogatási kérelem azonos pontjaihoz kifejtett tartalom </w:t>
      </w:r>
      <w:r w:rsidRPr="00C840E3">
        <w:rPr>
          <w:rFonts w:cs="Arial"/>
          <w:b/>
        </w:rPr>
        <w:t>nem térhet el</w:t>
      </w:r>
      <w:r w:rsidRPr="00C840E3">
        <w:rPr>
          <w:rFonts w:cs="Arial"/>
        </w:rPr>
        <w:t>. A két kérelem azonosságát az Irányító Hatóság a végső ellenőrzés keretében ellenőrzi. Amennyiben az azonosság nem áll fenn, a támogatási kérelem az IH által elutasításra kerül.</w:t>
      </w:r>
    </w:p>
    <w:p w14:paraId="765AFD7F" w14:textId="77777777" w:rsidR="00FE6CB4" w:rsidRPr="00C840E3" w:rsidRDefault="00FE6CB4" w:rsidP="00FE6CB4">
      <w:pPr>
        <w:jc w:val="both"/>
        <w:rPr>
          <w:rFonts w:cs="Arial"/>
          <w:b/>
        </w:rPr>
      </w:pPr>
      <w:r w:rsidRPr="00C840E3">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C840E3">
        <w:rPr>
          <w:rFonts w:cs="Arial"/>
          <w:vertAlign w:val="superscript"/>
        </w:rPr>
        <w:footnoteReference w:id="5"/>
      </w:r>
      <w:r w:rsidRPr="00C840E3">
        <w:rPr>
          <w:rFonts w:cs="Arial"/>
        </w:rPr>
        <w:t xml:space="preserve"> látták el - postai úton is be kell nyújtani az elektronikus benyújtást követően legkésőbb az elektronikus benyújtást követő 3 napon belül zárt csomagolásban, postai ajánlott küldeményként vagy expressz postai szolgáltatás</w:t>
      </w:r>
      <w:r w:rsidRPr="00C840E3">
        <w:rPr>
          <w:rFonts w:cs="Arial"/>
          <w:vertAlign w:val="superscript"/>
        </w:rPr>
        <w:footnoteReference w:id="6"/>
      </w:r>
      <w:r w:rsidRPr="00C840E3">
        <w:rPr>
          <w:rFonts w:cs="Arial"/>
        </w:rPr>
        <w:t>/futárposta-szolgáltatás</w:t>
      </w:r>
      <w:r w:rsidRPr="00C840E3">
        <w:rPr>
          <w:rFonts w:cs="Arial"/>
          <w:vertAlign w:val="superscript"/>
        </w:rPr>
        <w:footnoteReference w:id="7"/>
      </w:r>
      <w:r w:rsidRPr="00C840E3">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FE6CB4" w:rsidRPr="00C840E3" w14:paraId="71B311B8" w14:textId="77777777" w:rsidTr="00FE6CB4">
        <w:trPr>
          <w:trHeight w:val="225"/>
        </w:trPr>
        <w:tc>
          <w:tcPr>
            <w:tcW w:w="3402" w:type="dxa"/>
          </w:tcPr>
          <w:p w14:paraId="1BBBE49B" w14:textId="77777777" w:rsidR="00FE6CB4" w:rsidRPr="00C840E3" w:rsidRDefault="00FE6CB4" w:rsidP="00FE6CB4">
            <w:pPr>
              <w:jc w:val="both"/>
              <w:rPr>
                <w:rFonts w:cs="Arial"/>
              </w:rPr>
            </w:pPr>
            <w:r w:rsidRPr="00C840E3">
              <w:rPr>
                <w:rFonts w:cs="Arial"/>
                <w:b/>
                <w:bCs/>
              </w:rPr>
              <w:t>Magyar Államkincstár Megyei Igazgatóságai</w:t>
            </w:r>
          </w:p>
        </w:tc>
        <w:tc>
          <w:tcPr>
            <w:tcW w:w="2977" w:type="dxa"/>
          </w:tcPr>
          <w:p w14:paraId="123DBE57" w14:textId="77777777" w:rsidR="00FE6CB4" w:rsidRPr="00C840E3" w:rsidRDefault="00FE6CB4" w:rsidP="00FE6CB4">
            <w:pPr>
              <w:jc w:val="both"/>
              <w:rPr>
                <w:rFonts w:cs="Arial"/>
              </w:rPr>
            </w:pPr>
            <w:r w:rsidRPr="00C840E3">
              <w:rPr>
                <w:rFonts w:cs="Arial"/>
                <w:b/>
                <w:bCs/>
              </w:rPr>
              <w:t>Címek</w:t>
            </w:r>
          </w:p>
        </w:tc>
        <w:tc>
          <w:tcPr>
            <w:tcW w:w="2949" w:type="dxa"/>
          </w:tcPr>
          <w:p w14:paraId="65BBD3A3" w14:textId="77777777" w:rsidR="00FE6CB4" w:rsidRPr="00C840E3" w:rsidRDefault="00FE6CB4" w:rsidP="00FE6CB4">
            <w:pPr>
              <w:jc w:val="both"/>
              <w:rPr>
                <w:rFonts w:cs="Arial"/>
              </w:rPr>
            </w:pPr>
            <w:r w:rsidRPr="00C840E3">
              <w:rPr>
                <w:rFonts w:cs="Arial"/>
                <w:b/>
                <w:bCs/>
              </w:rPr>
              <w:t>Levelezési címek</w:t>
            </w:r>
          </w:p>
        </w:tc>
      </w:tr>
      <w:tr w:rsidR="00FE6CB4" w:rsidRPr="00C840E3" w14:paraId="3990716C" w14:textId="77777777" w:rsidTr="00FE6CB4">
        <w:trPr>
          <w:trHeight w:val="225"/>
        </w:trPr>
        <w:tc>
          <w:tcPr>
            <w:tcW w:w="3402" w:type="dxa"/>
          </w:tcPr>
          <w:p w14:paraId="7DBBA332" w14:textId="77777777" w:rsidR="00FE6CB4" w:rsidRPr="00C840E3" w:rsidRDefault="00FE6CB4" w:rsidP="00FE6CB4">
            <w:pPr>
              <w:jc w:val="both"/>
              <w:rPr>
                <w:rFonts w:cs="Arial"/>
              </w:rPr>
            </w:pPr>
            <w:r w:rsidRPr="00C840E3">
              <w:rPr>
                <w:rFonts w:cs="Arial"/>
                <w:color w:val="auto"/>
                <w:lang w:eastAsia="hu-HU"/>
              </w:rPr>
              <w:t xml:space="preserve">Veszprém Megyei Igazgatóság </w:t>
            </w:r>
          </w:p>
        </w:tc>
        <w:tc>
          <w:tcPr>
            <w:tcW w:w="2977" w:type="dxa"/>
          </w:tcPr>
          <w:p w14:paraId="2270AFF9" w14:textId="77777777" w:rsidR="00FE6CB4" w:rsidRPr="00C840E3" w:rsidRDefault="00FE6CB4" w:rsidP="00FE6CB4">
            <w:pPr>
              <w:jc w:val="both"/>
              <w:rPr>
                <w:rFonts w:cs="Arial"/>
              </w:rPr>
            </w:pPr>
            <w:r w:rsidRPr="00C840E3">
              <w:rPr>
                <w:rFonts w:cs="Arial"/>
                <w:color w:val="auto"/>
                <w:lang w:eastAsia="hu-HU"/>
              </w:rPr>
              <w:t xml:space="preserve">8200 Veszprém, </w:t>
            </w:r>
            <w:proofErr w:type="spellStart"/>
            <w:r w:rsidRPr="00C840E3">
              <w:rPr>
                <w:rFonts w:cs="Arial"/>
                <w:color w:val="auto"/>
                <w:lang w:eastAsia="hu-HU"/>
              </w:rPr>
              <w:t>Brusznyai</w:t>
            </w:r>
            <w:proofErr w:type="spellEnd"/>
            <w:r w:rsidRPr="00C840E3">
              <w:rPr>
                <w:rFonts w:cs="Arial"/>
                <w:color w:val="auto"/>
                <w:lang w:eastAsia="hu-HU"/>
              </w:rPr>
              <w:t xml:space="preserve"> Árpád utca 1. </w:t>
            </w:r>
          </w:p>
        </w:tc>
        <w:tc>
          <w:tcPr>
            <w:tcW w:w="2949" w:type="dxa"/>
          </w:tcPr>
          <w:p w14:paraId="581BB235" w14:textId="77777777" w:rsidR="00FE6CB4" w:rsidRPr="00C840E3" w:rsidRDefault="00FE6CB4" w:rsidP="00FE6CB4">
            <w:pPr>
              <w:jc w:val="both"/>
              <w:rPr>
                <w:rFonts w:cs="Arial"/>
              </w:rPr>
            </w:pPr>
            <w:r w:rsidRPr="00C840E3">
              <w:rPr>
                <w:rFonts w:cs="Arial"/>
                <w:color w:val="auto"/>
                <w:lang w:eastAsia="hu-HU"/>
              </w:rPr>
              <w:t xml:space="preserve">8200 Veszprém, Pf.:3000 </w:t>
            </w:r>
          </w:p>
        </w:tc>
      </w:tr>
    </w:tbl>
    <w:p w14:paraId="755C11BA" w14:textId="77777777" w:rsidR="00FE6CB4" w:rsidRPr="00C840E3" w:rsidRDefault="00FE6CB4" w:rsidP="00FE6CB4">
      <w:pPr>
        <w:jc w:val="both"/>
        <w:rPr>
          <w:rFonts w:cs="Arial"/>
        </w:rPr>
      </w:pPr>
      <w:r w:rsidRPr="00C840E3">
        <w:rPr>
          <w:rFonts w:cs="Arial"/>
        </w:rPr>
        <w:t>Kérjük, hogy a küldeményen jól láthatóan tüntesse fel a felhívás kódszámát, a támogatást igénylő nevét és címét!</w:t>
      </w:r>
    </w:p>
    <w:p w14:paraId="6820F013" w14:textId="77777777" w:rsidR="00FE6CB4" w:rsidRPr="00C840E3" w:rsidRDefault="00FE6CB4" w:rsidP="00FE6CB4">
      <w:pPr>
        <w:jc w:val="both"/>
        <w:rPr>
          <w:rFonts w:cs="Arial"/>
        </w:rPr>
      </w:pPr>
    </w:p>
    <w:p w14:paraId="52A6EB22" w14:textId="77777777" w:rsidR="00FE6CB4" w:rsidRPr="00C840E3" w:rsidRDefault="00FE6CB4" w:rsidP="00FE6CB4">
      <w:pPr>
        <w:pStyle w:val="Cmsor2"/>
        <w:keepLines w:val="0"/>
        <w:jc w:val="both"/>
        <w:rPr>
          <w:rFonts w:ascii="Arial" w:hAnsi="Arial" w:cs="Arial"/>
          <w:b w:val="0"/>
          <w:color w:val="auto"/>
          <w:sz w:val="28"/>
          <w:szCs w:val="28"/>
        </w:rPr>
      </w:pPr>
      <w:bookmarkStart w:id="95" w:name="_Toc405190846"/>
      <w:bookmarkStart w:id="96" w:name="_Toc7075447"/>
      <w:r w:rsidRPr="00C840E3">
        <w:rPr>
          <w:rFonts w:ascii="Arial" w:hAnsi="Arial" w:cs="Arial"/>
          <w:b w:val="0"/>
          <w:color w:val="auto"/>
          <w:sz w:val="28"/>
          <w:szCs w:val="28"/>
        </w:rPr>
        <w:t>4.4.Kiválasztási eljárásrend</w:t>
      </w:r>
      <w:bookmarkEnd w:id="95"/>
      <w:r w:rsidRPr="00C840E3">
        <w:rPr>
          <w:rFonts w:ascii="Arial" w:hAnsi="Arial" w:cs="Arial"/>
          <w:b w:val="0"/>
          <w:color w:val="auto"/>
          <w:sz w:val="28"/>
          <w:szCs w:val="28"/>
        </w:rPr>
        <w:t xml:space="preserve"> és kiválasztási kritériumok</w:t>
      </w:r>
      <w:bookmarkEnd w:id="96"/>
    </w:p>
    <w:p w14:paraId="68975635" w14:textId="77777777" w:rsidR="00FE6CB4" w:rsidRPr="00C840E3" w:rsidRDefault="00FE6CB4" w:rsidP="00FE6CB4">
      <w:pPr>
        <w:pStyle w:val="Felsorols10"/>
        <w:keepNext w:val="0"/>
        <w:tabs>
          <w:tab w:val="clear" w:pos="1407"/>
        </w:tabs>
        <w:ind w:left="0" w:firstLine="0"/>
        <w:rPr>
          <w:b w:val="0"/>
        </w:rPr>
      </w:pPr>
      <w:r w:rsidRPr="00C840E3">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10D32DD0" w14:textId="77777777" w:rsidR="00FE6CB4" w:rsidRPr="00C840E3" w:rsidRDefault="00FE6CB4" w:rsidP="00103EEB">
      <w:pPr>
        <w:pStyle w:val="Cmsor2"/>
        <w:keepLines w:val="0"/>
        <w:numPr>
          <w:ilvl w:val="2"/>
          <w:numId w:val="28"/>
        </w:numPr>
        <w:ind w:left="851"/>
        <w:jc w:val="both"/>
        <w:rPr>
          <w:rFonts w:ascii="Arial" w:hAnsi="Arial" w:cs="Arial"/>
          <w:b w:val="0"/>
          <w:color w:val="auto"/>
          <w:sz w:val="28"/>
          <w:szCs w:val="28"/>
        </w:rPr>
      </w:pPr>
      <w:r w:rsidRPr="00C840E3">
        <w:rPr>
          <w:rFonts w:ascii="Arial" w:hAnsi="Arial" w:cs="Arial"/>
          <w:b w:val="0"/>
          <w:color w:val="auto"/>
          <w:sz w:val="28"/>
          <w:szCs w:val="28"/>
        </w:rPr>
        <w:t xml:space="preserve"> </w:t>
      </w:r>
      <w:bookmarkStart w:id="97" w:name="_Toc7075448"/>
      <w:r w:rsidRPr="00C840E3">
        <w:rPr>
          <w:rFonts w:ascii="Arial" w:hAnsi="Arial" w:cs="Arial"/>
          <w:b w:val="0"/>
          <w:color w:val="auto"/>
          <w:sz w:val="28"/>
          <w:szCs w:val="28"/>
        </w:rPr>
        <w:t xml:space="preserve">A </w:t>
      </w:r>
      <w:proofErr w:type="spellStart"/>
      <w:r w:rsidRPr="00C840E3">
        <w:rPr>
          <w:rFonts w:ascii="Arial" w:hAnsi="Arial" w:cs="Arial"/>
          <w:b w:val="0"/>
          <w:color w:val="auto"/>
          <w:sz w:val="28"/>
          <w:szCs w:val="28"/>
        </w:rPr>
        <w:t>HACS-hoz</w:t>
      </w:r>
      <w:proofErr w:type="spellEnd"/>
      <w:r w:rsidRPr="00C840E3">
        <w:rPr>
          <w:rFonts w:ascii="Arial" w:hAnsi="Arial" w:cs="Arial"/>
          <w:b w:val="0"/>
          <w:color w:val="auto"/>
          <w:sz w:val="28"/>
          <w:szCs w:val="28"/>
        </w:rPr>
        <w:t xml:space="preserve"> benyújtott helyi támogatási kérelmek kiválasztásának eljárásrendje</w:t>
      </w:r>
      <w:bookmarkEnd w:id="97"/>
    </w:p>
    <w:p w14:paraId="10913006" w14:textId="77777777" w:rsidR="00FE6CB4" w:rsidRPr="00C840E3" w:rsidRDefault="00FE6CB4" w:rsidP="00FE6CB4">
      <w:pPr>
        <w:autoSpaceDE w:val="0"/>
        <w:autoSpaceDN w:val="0"/>
        <w:adjustRightInd w:val="0"/>
        <w:spacing w:before="240" w:after="240" w:line="240" w:lineRule="auto"/>
        <w:jc w:val="both"/>
        <w:rPr>
          <w:rFonts w:cs="Arial"/>
        </w:rPr>
      </w:pPr>
      <w:r w:rsidRPr="00C840E3">
        <w:rPr>
          <w:rFonts w:eastAsia="Times New Roman" w:cs="Arial"/>
          <w:color w:val="auto"/>
          <w:lang w:eastAsia="hu-HU"/>
        </w:rPr>
        <w:t xml:space="preserve">A helyi felhívásra beérkező helyi támogatási kérelmek a </w:t>
      </w:r>
      <w:r w:rsidRPr="00C840E3">
        <w:rPr>
          <w:rFonts w:cs="Arial"/>
        </w:rPr>
        <w:t xml:space="preserve">272/2014. (XI.5.) Korm. rendelet alapján </w:t>
      </w:r>
      <w:r w:rsidRPr="00C840E3">
        <w:rPr>
          <w:rFonts w:cs="Arial"/>
          <w:color w:val="auto"/>
        </w:rPr>
        <w:t>közösségvezérelt helyi fejlesztés</w:t>
      </w:r>
      <w:r w:rsidRPr="00C840E3">
        <w:rPr>
          <w:rFonts w:cs="Arial"/>
          <w:color w:val="FF0000"/>
        </w:rPr>
        <w:t xml:space="preserve"> </w:t>
      </w:r>
      <w:r w:rsidRPr="00C840E3">
        <w:rPr>
          <w:rFonts w:cs="Arial"/>
        </w:rPr>
        <w:t>kiválasztási eljárásrend alapján kerülnek kiválasztásra.</w:t>
      </w:r>
    </w:p>
    <w:p w14:paraId="2CEC1725" w14:textId="77777777" w:rsidR="00FE6CB4" w:rsidRPr="00C840E3" w:rsidRDefault="00FE6CB4" w:rsidP="00FE6CB4">
      <w:pPr>
        <w:autoSpaceDE w:val="0"/>
        <w:autoSpaceDN w:val="0"/>
        <w:adjustRightInd w:val="0"/>
        <w:spacing w:before="60" w:after="60"/>
        <w:jc w:val="both"/>
        <w:rPr>
          <w:rFonts w:eastAsia="Times New Roman" w:cs="Arial"/>
          <w:color w:val="000000" w:themeColor="text1"/>
          <w:lang w:eastAsia="hu-HU"/>
        </w:rPr>
      </w:pPr>
      <w:r w:rsidRPr="00C840E3">
        <w:rPr>
          <w:rFonts w:eastAsia="Times New Roman" w:cs="Arial"/>
          <w:color w:val="000000" w:themeColor="text1"/>
          <w:lang w:eastAsia="hu-HU"/>
        </w:rPr>
        <w:t>A helyi támogatási kérelmek elbírálása szakaszos.</w:t>
      </w:r>
    </w:p>
    <w:p w14:paraId="7840AC6C" w14:textId="77777777" w:rsidR="00FE6CB4" w:rsidRPr="00C840E3" w:rsidRDefault="00FE6CB4" w:rsidP="00FE6CB4">
      <w:pPr>
        <w:autoSpaceDE w:val="0"/>
        <w:autoSpaceDN w:val="0"/>
        <w:adjustRightInd w:val="0"/>
        <w:spacing w:before="60" w:after="60"/>
        <w:jc w:val="both"/>
        <w:rPr>
          <w:rFonts w:eastAsia="Times New Roman" w:cs="Arial"/>
          <w:color w:val="000000" w:themeColor="text1"/>
          <w:lang w:eastAsia="hu-HU"/>
        </w:rPr>
      </w:pPr>
      <w:r w:rsidRPr="00C840E3">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64239E19" w14:textId="77777777" w:rsidR="00FE6CB4" w:rsidRPr="00C840E3" w:rsidRDefault="00FE6CB4" w:rsidP="00FE6CB4">
      <w:pPr>
        <w:pStyle w:val="Felsorols10"/>
        <w:keepNext w:val="0"/>
        <w:tabs>
          <w:tab w:val="clear" w:pos="1407"/>
          <w:tab w:val="left" w:pos="708"/>
        </w:tabs>
        <w:ind w:left="0" w:firstLine="0"/>
        <w:rPr>
          <w:b w:val="0"/>
        </w:rPr>
      </w:pPr>
      <w:r w:rsidRPr="00C840E3">
        <w:rPr>
          <w:b w:val="0"/>
        </w:rPr>
        <w:t xml:space="preserve">Az eljárás során a </w:t>
      </w:r>
      <w:r w:rsidRPr="00C840E3">
        <w:rPr>
          <w:b w:val="0"/>
          <w:color w:val="000000"/>
        </w:rPr>
        <w:t>272/2014. (XI.5.) Korm. rendelet</w:t>
      </w:r>
      <w:r w:rsidRPr="00C840E3">
        <w:rPr>
          <w:b w:val="0"/>
        </w:rPr>
        <w:t xml:space="preserve"> szabályai szerint lehetőség van </w:t>
      </w:r>
      <w:r w:rsidRPr="00C840E3">
        <w:rPr>
          <w:b w:val="0"/>
          <w:color w:val="000000"/>
        </w:rPr>
        <w:t>hiánypótlásra.</w:t>
      </w:r>
    </w:p>
    <w:p w14:paraId="45751074" w14:textId="77777777" w:rsidR="00FE6CB4" w:rsidRPr="00C840E3" w:rsidRDefault="00FE6CB4" w:rsidP="00FE6CB4">
      <w:pPr>
        <w:pStyle w:val="Felsorols10"/>
        <w:keepNext w:val="0"/>
        <w:tabs>
          <w:tab w:val="clear" w:pos="1407"/>
        </w:tabs>
        <w:ind w:left="0" w:firstLine="0"/>
        <w:rPr>
          <w:b w:val="0"/>
        </w:rPr>
      </w:pPr>
      <w:r w:rsidRPr="00C840E3">
        <w:rPr>
          <w:b w:val="0"/>
        </w:rPr>
        <w:t xml:space="preserve">Az eljárás során a </w:t>
      </w:r>
      <w:r w:rsidRPr="00C840E3">
        <w:rPr>
          <w:b w:val="0"/>
          <w:color w:val="000000"/>
        </w:rPr>
        <w:t>272/2014. (XI.5) Korm. rendelet</w:t>
      </w:r>
      <w:r w:rsidRPr="00C840E3">
        <w:rPr>
          <w:b w:val="0"/>
        </w:rPr>
        <w:t xml:space="preserve"> szabályai szerint lehetőség van szóbeli egyeztetésre.</w:t>
      </w:r>
    </w:p>
    <w:p w14:paraId="37051725" w14:textId="77777777" w:rsidR="00FE6CB4" w:rsidRPr="00C840E3" w:rsidRDefault="00FE6CB4" w:rsidP="00FE6CB4">
      <w:pPr>
        <w:pStyle w:val="Felsorols10"/>
        <w:keepNext w:val="0"/>
        <w:tabs>
          <w:tab w:val="clear" w:pos="1407"/>
        </w:tabs>
        <w:ind w:left="0" w:firstLine="0"/>
        <w:rPr>
          <w:b w:val="0"/>
        </w:rPr>
      </w:pPr>
      <w:r w:rsidRPr="00C840E3">
        <w:rPr>
          <w:b w:val="0"/>
        </w:rPr>
        <w:t xml:space="preserve">Az eljárás során a </w:t>
      </w:r>
      <w:r w:rsidRPr="00C840E3">
        <w:rPr>
          <w:b w:val="0"/>
          <w:color w:val="000000"/>
        </w:rPr>
        <w:t>272/2014. (XI.5) Korm. rendelet</w:t>
      </w:r>
      <w:r w:rsidRPr="00C840E3">
        <w:rPr>
          <w:b w:val="0"/>
        </w:rPr>
        <w:t xml:space="preserve"> szabályai szerint lehetőség van tisztázó kérdések feltételére.</w:t>
      </w:r>
    </w:p>
    <w:p w14:paraId="5955BA96" w14:textId="77777777" w:rsidR="00FE6CB4" w:rsidRPr="00C840E3" w:rsidRDefault="00FE6CB4" w:rsidP="00FE6CB4">
      <w:pPr>
        <w:pStyle w:val="Felsorols10"/>
        <w:keepNext w:val="0"/>
        <w:tabs>
          <w:tab w:val="clear" w:pos="1407"/>
        </w:tabs>
        <w:ind w:left="0" w:firstLine="0"/>
        <w:rPr>
          <w:b w:val="0"/>
        </w:rPr>
      </w:pPr>
      <w:r w:rsidRPr="00C840E3">
        <w:rPr>
          <w:b w:val="0"/>
        </w:rPr>
        <w:t>A HACS a helyi támogatási kérelmekről való döntés megalapozására Helyi Bíráló Bizottságot hív össze.</w:t>
      </w:r>
    </w:p>
    <w:p w14:paraId="48E3E5A8" w14:textId="77777777" w:rsidR="00FE6CB4" w:rsidRPr="00C840E3" w:rsidRDefault="00FE6CB4" w:rsidP="00FE6CB4">
      <w:pPr>
        <w:pStyle w:val="Felsorols10"/>
        <w:keepNext w:val="0"/>
        <w:tabs>
          <w:tab w:val="clear" w:pos="1407"/>
        </w:tabs>
        <w:ind w:left="0" w:firstLine="0"/>
        <w:rPr>
          <w:b w:val="0"/>
        </w:rPr>
      </w:pPr>
      <w:r w:rsidRPr="00C840E3">
        <w:rPr>
          <w:b w:val="0"/>
        </w:rPr>
        <w:t>Az eljárásren</w:t>
      </w:r>
      <w:r w:rsidRPr="00C840E3">
        <w:rPr>
          <w:b w:val="0"/>
          <w:color w:val="000000"/>
        </w:rPr>
        <w:t xml:space="preserve">dre vonatkozó további </w:t>
      </w:r>
      <w:r w:rsidRPr="00C840E3">
        <w:rPr>
          <w:b w:val="0"/>
        </w:rPr>
        <w:t>információk az ÁÚHF 3. fejezetében (</w:t>
      </w:r>
      <w:r w:rsidRPr="00C840E3">
        <w:rPr>
          <w:b w:val="0"/>
          <w:i/>
        </w:rPr>
        <w:t>A támogatási kérelmek benyújtásának és elbírálásának módja</w:t>
      </w:r>
      <w:r w:rsidRPr="00C840E3">
        <w:rPr>
          <w:b w:val="0"/>
        </w:rPr>
        <w:t>) találhatóak.</w:t>
      </w:r>
    </w:p>
    <w:p w14:paraId="69EE3DB6" w14:textId="77777777" w:rsidR="00FE6CB4" w:rsidRPr="00C840E3"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98" w:name="_Toc7075449"/>
      <w:r w:rsidRPr="00C840E3">
        <w:rPr>
          <w:rFonts w:ascii="Arial" w:hAnsi="Arial" w:cs="Arial"/>
          <w:b w:val="0"/>
          <w:color w:val="000000" w:themeColor="text1"/>
          <w:sz w:val="28"/>
          <w:szCs w:val="28"/>
        </w:rPr>
        <w:t>A helyi támogatási kérelmek HACS által ellenőrzendő kiválasztási kritériumai</w:t>
      </w:r>
      <w:bookmarkEnd w:id="98"/>
    </w:p>
    <w:p w14:paraId="73C26D98" w14:textId="77777777" w:rsidR="00FE6CB4" w:rsidRPr="00C840E3" w:rsidRDefault="00FE6CB4" w:rsidP="00FE6CB4">
      <w:pPr>
        <w:pStyle w:val="Norml1"/>
        <w:keepNext/>
        <w:numPr>
          <w:ilvl w:val="1"/>
          <w:numId w:val="6"/>
        </w:numPr>
        <w:rPr>
          <w:rFonts w:ascii="Arial" w:hAnsi="Arial" w:cs="Arial"/>
          <w:b/>
        </w:rPr>
      </w:pPr>
      <w:r w:rsidRPr="00C840E3">
        <w:rPr>
          <w:rFonts w:ascii="Arial" w:hAnsi="Arial" w:cs="Arial"/>
          <w:b/>
        </w:rPr>
        <w:t>HACS által a helyi támogatási kérelem vonatkozásában ellenőrzendő nem hiánypótoltatható jogosultsági kritériumok</w:t>
      </w:r>
      <w:r w:rsidRPr="00C840E3">
        <w:rPr>
          <w:rFonts w:ascii="Arial" w:hAnsi="Arial" w:cs="Arial"/>
          <w:b/>
        </w:rPr>
        <w:tab/>
      </w:r>
    </w:p>
    <w:p w14:paraId="04F35170" w14:textId="77777777" w:rsidR="00FE6CB4" w:rsidRPr="00C840E3" w:rsidRDefault="00FE6CB4" w:rsidP="00FE6CB4">
      <w:pPr>
        <w:pStyle w:val="felsorols20"/>
        <w:numPr>
          <w:ilvl w:val="2"/>
          <w:numId w:val="7"/>
        </w:numPr>
        <w:tabs>
          <w:tab w:val="clear" w:pos="1866"/>
          <w:tab w:val="num" w:pos="567"/>
        </w:tabs>
        <w:ind w:left="851"/>
        <w:rPr>
          <w:rFonts w:cs="Arial"/>
          <w:color w:val="auto"/>
        </w:rPr>
      </w:pPr>
      <w:r w:rsidRPr="00C840E3">
        <w:rPr>
          <w:rFonts w:cs="Arial"/>
          <w:color w:val="auto"/>
        </w:rPr>
        <w:t>a helyi támogatási kérelem benyújtása a helyi felhívás 4.3 pontjában megjelölt határidőn belül történt;</w:t>
      </w:r>
    </w:p>
    <w:p w14:paraId="0587FADA" w14:textId="77777777" w:rsidR="00FE6CB4" w:rsidRPr="00C840E3" w:rsidRDefault="00FE6CB4" w:rsidP="00FE6CB4">
      <w:pPr>
        <w:pStyle w:val="felsorols20"/>
        <w:numPr>
          <w:ilvl w:val="2"/>
          <w:numId w:val="7"/>
        </w:numPr>
        <w:tabs>
          <w:tab w:val="clear" w:pos="1866"/>
          <w:tab w:val="num" w:pos="567"/>
        </w:tabs>
        <w:ind w:left="851"/>
        <w:rPr>
          <w:rFonts w:cs="Arial"/>
          <w:color w:val="auto"/>
        </w:rPr>
      </w:pPr>
      <w:r w:rsidRPr="00C840E3" w:rsidDel="00373BFE">
        <w:rPr>
          <w:rFonts w:cs="Arial"/>
          <w:color w:val="auto"/>
        </w:rPr>
        <w:t xml:space="preserve">a támogatást igénylő a jelen </w:t>
      </w:r>
      <w:r w:rsidRPr="00C840E3">
        <w:rPr>
          <w:rFonts w:cs="Arial"/>
          <w:color w:val="auto"/>
        </w:rPr>
        <w:t xml:space="preserve">helyi </w:t>
      </w:r>
      <w:r w:rsidRPr="00C840E3" w:rsidDel="00373BFE">
        <w:rPr>
          <w:rFonts w:cs="Arial"/>
          <w:color w:val="auto"/>
        </w:rPr>
        <w:t>felhívásban meghatározott lehetséges támogatást igénylő körbe tartozik;</w:t>
      </w:r>
    </w:p>
    <w:p w14:paraId="4CAF2369" w14:textId="77777777" w:rsidR="00FE6CB4" w:rsidRPr="00C840E3" w:rsidRDefault="00FE6CB4" w:rsidP="00FE6CB4">
      <w:pPr>
        <w:pStyle w:val="felsorols20"/>
        <w:numPr>
          <w:ilvl w:val="2"/>
          <w:numId w:val="7"/>
        </w:numPr>
        <w:tabs>
          <w:tab w:val="clear" w:pos="1866"/>
          <w:tab w:val="num" w:pos="567"/>
        </w:tabs>
        <w:ind w:left="851"/>
        <w:rPr>
          <w:rFonts w:cs="Arial"/>
          <w:color w:val="auto"/>
        </w:rPr>
      </w:pPr>
      <w:r w:rsidRPr="00C840E3">
        <w:rPr>
          <w:rFonts w:cs="Arial"/>
          <w:color w:val="auto"/>
        </w:rPr>
        <w:t>a benyújtott helyi támogatási kérelem példányszáma megfelel a helyi felhívás 4.3 pontjában megadott példányszámnak;</w:t>
      </w:r>
    </w:p>
    <w:p w14:paraId="75EE3F0B" w14:textId="77777777" w:rsidR="00FE6CB4" w:rsidRPr="00C840E3" w:rsidRDefault="00FE6CB4" w:rsidP="00FE6CB4">
      <w:pPr>
        <w:pStyle w:val="felsorols20"/>
        <w:numPr>
          <w:ilvl w:val="2"/>
          <w:numId w:val="7"/>
        </w:numPr>
        <w:tabs>
          <w:tab w:val="clear" w:pos="1866"/>
          <w:tab w:val="num" w:pos="567"/>
        </w:tabs>
        <w:ind w:left="851"/>
        <w:rPr>
          <w:rFonts w:cs="Arial"/>
          <w:color w:val="auto"/>
        </w:rPr>
      </w:pPr>
      <w:r w:rsidRPr="00C840E3">
        <w:rPr>
          <w:rFonts w:cs="Arial"/>
          <w:color w:val="auto"/>
        </w:rPr>
        <w:t>a helyi támogatási kérelmet a megadott formanyomtatványon, magyar nyelven nyújtották be.</w:t>
      </w:r>
    </w:p>
    <w:p w14:paraId="4FF58946" w14:textId="77777777" w:rsidR="00FE6CB4" w:rsidRPr="00C840E3" w:rsidRDefault="00FE6CB4" w:rsidP="00FE6CB4">
      <w:pPr>
        <w:spacing w:before="120" w:after="120"/>
        <w:jc w:val="both"/>
        <w:rPr>
          <w:rFonts w:cs="Arial"/>
        </w:rPr>
      </w:pPr>
      <w:r w:rsidRPr="00C840E3">
        <w:rPr>
          <w:rFonts w:cs="Arial"/>
        </w:rPr>
        <w:t>Amennyiben a fenti nem hiánypótoltatható jogosultsági kritériumoknak a helyi támogatási kérelem nem felel meg, akkor hiánypótlási felhívás nélkül elutasításra kerül.</w:t>
      </w:r>
    </w:p>
    <w:p w14:paraId="19A01B13" w14:textId="77777777" w:rsidR="00FE6CB4" w:rsidRPr="00C840E3" w:rsidRDefault="00FE6CB4" w:rsidP="00FE6CB4">
      <w:pPr>
        <w:pStyle w:val="Norml1"/>
        <w:keepNext/>
        <w:numPr>
          <w:ilvl w:val="1"/>
          <w:numId w:val="6"/>
        </w:numPr>
        <w:rPr>
          <w:rFonts w:ascii="Arial" w:hAnsi="Arial" w:cs="Arial"/>
          <w:b/>
        </w:rPr>
      </w:pPr>
      <w:r w:rsidRPr="00C840E3">
        <w:rPr>
          <w:rFonts w:ascii="Arial" w:hAnsi="Arial" w:cs="Arial"/>
          <w:b/>
        </w:rPr>
        <w:t>HACS által a helyi támogatási kérelem vonatkozásában ellenőrzendő hiánypótoltatható jogosultsági szempontok</w:t>
      </w:r>
    </w:p>
    <w:p w14:paraId="2E3B56CF"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benyújtott helyi támogatási kérelem formanyomtatványának minden pontját jelen helyi felhívás, valamint az ÁÚHF–</w:t>
      </w:r>
      <w:proofErr w:type="spellStart"/>
      <w:r w:rsidRPr="00C840E3">
        <w:rPr>
          <w:rFonts w:cs="Arial"/>
          <w:color w:val="auto"/>
        </w:rPr>
        <w:t>ben</w:t>
      </w:r>
      <w:proofErr w:type="spellEnd"/>
      <w:r w:rsidRPr="00C840E3">
        <w:rPr>
          <w:rFonts w:cs="Arial"/>
          <w:color w:val="auto"/>
        </w:rPr>
        <w:t xml:space="preserve"> megadott szempontok szerint hiánytalanul kitöltötték;</w:t>
      </w:r>
    </w:p>
    <w:p w14:paraId="357E11CD"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hiánypótolható, kötelezően csatolandó mellékletek benyújtásra kerültek;</w:t>
      </w:r>
    </w:p>
    <w:p w14:paraId="407DADB4"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helyi támogatási kérelem és a támogatást igénylő nem tartozik a jelen helyi felhívás 4.2. Támogatásban nem részesíthetők köre fejezetben foglaltak közé;</w:t>
      </w:r>
    </w:p>
    <w:p w14:paraId="307DB021"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az aláírások hitelessége;</w:t>
      </w:r>
    </w:p>
    <w:p w14:paraId="60DA9E61"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megvalósulás helye szerinti jogosultság;</w:t>
      </w:r>
    </w:p>
    <w:p w14:paraId="3DFAD883"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fejlesztés összköltsége és a támogatás mértéke megfelel a jelen felhívásban szereplő feltételeknek;</w:t>
      </w:r>
    </w:p>
    <w:p w14:paraId="5B50FB4C"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fejlesztés megvalósításának időtartama a felhívásban megadott időintervallum maximumán belül van;</w:t>
      </w:r>
    </w:p>
    <w:p w14:paraId="4CC5670E"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 xml:space="preserve">a jelen felhívásban rögzített minimálisan kötelező elvárások, szakmai feltételek teljesülése </w:t>
      </w:r>
    </w:p>
    <w:p w14:paraId="4C0F52C3"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helyi támogatási kérelem tárgyát képező fejlesztésre a támogatást igénylő más forrásból nem igényelt támogatást;</w:t>
      </w:r>
    </w:p>
    <w:p w14:paraId="02E6D20B"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 xml:space="preserve">a támogatást igénylő által a CLLD keretében elnyerhető támogatás aránya nem haladja meg a </w:t>
      </w:r>
      <w:proofErr w:type="spellStart"/>
      <w:r w:rsidRPr="00C840E3">
        <w:rPr>
          <w:rFonts w:cs="Arial"/>
          <w:color w:val="auto"/>
        </w:rPr>
        <w:t>HKFS-ben</w:t>
      </w:r>
      <w:proofErr w:type="spellEnd"/>
      <w:r w:rsidRPr="00C840E3">
        <w:rPr>
          <w:rFonts w:cs="Arial"/>
          <w:color w:val="auto"/>
        </w:rPr>
        <w:t xml:space="preserve"> rendelkezésre álló fejlesztési keret 40%-át;</w:t>
      </w:r>
    </w:p>
    <w:p w14:paraId="6C14A33F"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papír alapon és elektronikusan benyújtott dokumentumok azonosak</w:t>
      </w:r>
    </w:p>
    <w:p w14:paraId="6EC78B04"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Konzorciumi együttműködési megállapodás támogatási kérelem benyújtásához (amennyiben releváns)</w:t>
      </w:r>
    </w:p>
    <w:p w14:paraId="782D1535" w14:textId="77777777" w:rsidR="00FE6CB4" w:rsidRPr="00C840E3" w:rsidRDefault="00FE6CB4" w:rsidP="00FE6CB4">
      <w:pPr>
        <w:spacing w:before="120" w:after="0"/>
        <w:ind w:left="851"/>
        <w:jc w:val="both"/>
        <w:rPr>
          <w:rFonts w:cs="Arial"/>
          <w:color w:val="auto"/>
        </w:rPr>
      </w:pPr>
    </w:p>
    <w:p w14:paraId="74937CB9" w14:textId="77777777" w:rsidR="00FE6CB4" w:rsidRPr="00C840E3" w:rsidRDefault="00FE6CB4" w:rsidP="00FE6CB4">
      <w:pPr>
        <w:spacing w:before="240"/>
        <w:jc w:val="both"/>
        <w:rPr>
          <w:rFonts w:cs="Arial"/>
          <w:color w:val="auto"/>
        </w:rPr>
      </w:pPr>
      <w:r w:rsidRPr="00C840E3">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r w:rsidRPr="00C840E3">
        <w:rPr>
          <w:rFonts w:cs="Arial"/>
          <w:b/>
          <w:bCs/>
          <w:color w:val="auto"/>
        </w:rPr>
        <w:t xml:space="preserve"> </w:t>
      </w:r>
      <w:r w:rsidRPr="00C840E3">
        <w:rPr>
          <w:rFonts w:cs="Arial"/>
          <w:color w:val="auto"/>
        </w:rPr>
        <w:t>akkor a HACS egyszeri alkalommal hiánypótlásra szólít fel.</w:t>
      </w:r>
    </w:p>
    <w:p w14:paraId="5924C9C1" w14:textId="77777777" w:rsidR="00FE6CB4" w:rsidRPr="00C840E3" w:rsidRDefault="00FE6CB4" w:rsidP="00FE6CB4">
      <w:pPr>
        <w:pStyle w:val="Norml1"/>
        <w:numPr>
          <w:ilvl w:val="1"/>
          <w:numId w:val="6"/>
        </w:numPr>
        <w:rPr>
          <w:rFonts w:ascii="Arial" w:hAnsi="Arial" w:cs="Arial"/>
          <w:b/>
          <w:color w:val="000000"/>
        </w:rPr>
      </w:pPr>
      <w:r w:rsidRPr="00C840E3">
        <w:rPr>
          <w:rFonts w:ascii="Arial" w:hAnsi="Arial" w:cs="Arial"/>
          <w:b/>
          <w:color w:val="000000"/>
        </w:rPr>
        <w:t>Tartalmi értékelési szempontok</w:t>
      </w:r>
    </w:p>
    <w:p w14:paraId="5E8F57E7" w14:textId="77777777" w:rsidR="000D0B9B" w:rsidRPr="00470788" w:rsidRDefault="000D0B9B" w:rsidP="000D0B9B">
      <w:pPr>
        <w:jc w:val="both"/>
        <w:rPr>
          <w:rFonts w:cs="Arial"/>
        </w:rPr>
      </w:pPr>
      <w:r w:rsidRPr="00557F5D">
        <w:rPr>
          <w:rFonts w:cs="Arial"/>
        </w:rPr>
        <w:t xml:space="preserve">Abban az esetben, ha </w:t>
      </w:r>
      <w:r>
        <w:rPr>
          <w:rFonts w:cs="Arial"/>
        </w:rPr>
        <w:t xml:space="preserve">a támogatási kérelem </w:t>
      </w:r>
      <w:r w:rsidRPr="00557F5D">
        <w:rPr>
          <w:rFonts w:cs="Arial"/>
        </w:rPr>
        <w:t>az alábbi projektértékelési előfeltételnek nem felel meg, az értékelés során elutasításra kerül.</w:t>
      </w:r>
    </w:p>
    <w:tbl>
      <w:tblPr>
        <w:tblW w:w="4968" w:type="pct"/>
        <w:tblInd w:w="62" w:type="dxa"/>
        <w:tblCellMar>
          <w:left w:w="0" w:type="dxa"/>
          <w:right w:w="0" w:type="dxa"/>
        </w:tblCellMar>
        <w:tblLook w:val="04A0" w:firstRow="1" w:lastRow="0" w:firstColumn="1" w:lastColumn="0" w:noHBand="0" w:noVBand="1"/>
      </w:tblPr>
      <w:tblGrid>
        <w:gridCol w:w="892"/>
        <w:gridCol w:w="6207"/>
        <w:gridCol w:w="2392"/>
      </w:tblGrid>
      <w:tr w:rsidR="000D0B9B" w:rsidRPr="00557F5D" w14:paraId="7B542FF3" w14:textId="77777777" w:rsidTr="004D1E5E">
        <w:trPr>
          <w:trHeight w:val="271"/>
          <w:tblHeader/>
        </w:trPr>
        <w:tc>
          <w:tcPr>
            <w:tcW w:w="470" w:type="pct"/>
            <w:tcBorders>
              <w:top w:val="double" w:sz="4" w:space="0" w:color="auto"/>
              <w:left w:val="double" w:sz="4" w:space="0" w:color="auto"/>
              <w:bottom w:val="single" w:sz="8" w:space="0" w:color="auto"/>
              <w:right w:val="single" w:sz="8" w:space="0" w:color="auto"/>
            </w:tcBorders>
            <w:shd w:val="clear" w:color="auto" w:fill="E0E0E0"/>
            <w:noWrap/>
            <w:tcMar>
              <w:top w:w="0" w:type="dxa"/>
              <w:left w:w="70" w:type="dxa"/>
              <w:bottom w:w="0" w:type="dxa"/>
              <w:right w:w="70" w:type="dxa"/>
            </w:tcMar>
            <w:vAlign w:val="center"/>
          </w:tcPr>
          <w:p w14:paraId="3C2C2CD5" w14:textId="77777777" w:rsidR="000D0B9B" w:rsidRPr="00557F5D" w:rsidRDefault="000D0B9B" w:rsidP="004D1E5E">
            <w:pPr>
              <w:jc w:val="center"/>
              <w:rPr>
                <w:rFonts w:cs="Arial"/>
                <w:b/>
                <w:bCs/>
              </w:rPr>
            </w:pPr>
          </w:p>
        </w:tc>
        <w:tc>
          <w:tcPr>
            <w:tcW w:w="3270" w:type="pct"/>
            <w:tcBorders>
              <w:top w:val="double" w:sz="4" w:space="0" w:color="auto"/>
              <w:left w:val="nil"/>
              <w:bottom w:val="single" w:sz="8" w:space="0" w:color="auto"/>
              <w:right w:val="single" w:sz="8" w:space="0" w:color="auto"/>
            </w:tcBorders>
            <w:shd w:val="clear" w:color="auto" w:fill="E0E0E0"/>
            <w:tcMar>
              <w:top w:w="0" w:type="dxa"/>
              <w:left w:w="70" w:type="dxa"/>
              <w:bottom w:w="0" w:type="dxa"/>
              <w:right w:w="70" w:type="dxa"/>
            </w:tcMar>
            <w:vAlign w:val="center"/>
            <w:hideMark/>
          </w:tcPr>
          <w:p w14:paraId="05C0C126" w14:textId="77777777" w:rsidR="000D0B9B" w:rsidRPr="00557F5D" w:rsidRDefault="000D0B9B" w:rsidP="004D1E5E">
            <w:pPr>
              <w:jc w:val="center"/>
              <w:rPr>
                <w:rFonts w:cs="Arial"/>
                <w:b/>
                <w:bCs/>
              </w:rPr>
            </w:pPr>
            <w:r w:rsidRPr="00557F5D">
              <w:rPr>
                <w:rFonts w:cs="Arial"/>
                <w:b/>
                <w:bCs/>
              </w:rPr>
              <w:t>Értékelési előfeltételek</w:t>
            </w:r>
          </w:p>
        </w:tc>
        <w:tc>
          <w:tcPr>
            <w:tcW w:w="1260" w:type="pct"/>
            <w:tcBorders>
              <w:top w:val="double" w:sz="4" w:space="0" w:color="auto"/>
              <w:left w:val="nil"/>
              <w:bottom w:val="single" w:sz="8" w:space="0" w:color="auto"/>
              <w:right w:val="double" w:sz="4" w:space="0" w:color="auto"/>
            </w:tcBorders>
            <w:shd w:val="clear" w:color="auto" w:fill="E0E0E0"/>
            <w:tcMar>
              <w:top w:w="0" w:type="dxa"/>
              <w:left w:w="70" w:type="dxa"/>
              <w:bottom w:w="0" w:type="dxa"/>
              <w:right w:w="70" w:type="dxa"/>
            </w:tcMar>
            <w:vAlign w:val="center"/>
            <w:hideMark/>
          </w:tcPr>
          <w:p w14:paraId="4EBE7325" w14:textId="77777777" w:rsidR="000D0B9B" w:rsidRPr="00557F5D" w:rsidRDefault="000D0B9B" w:rsidP="004D1E5E">
            <w:pPr>
              <w:jc w:val="center"/>
              <w:rPr>
                <w:rFonts w:cs="Arial"/>
                <w:b/>
                <w:bCs/>
              </w:rPr>
            </w:pPr>
            <w:r w:rsidRPr="00557F5D">
              <w:rPr>
                <w:rFonts w:cs="Arial"/>
                <w:b/>
                <w:bCs/>
              </w:rPr>
              <w:t>Megfelelt</w:t>
            </w:r>
          </w:p>
        </w:tc>
      </w:tr>
      <w:tr w:rsidR="000D0B9B" w:rsidRPr="00557F5D" w14:paraId="4DED1073" w14:textId="77777777" w:rsidTr="004D1E5E">
        <w:trPr>
          <w:trHeight w:val="271"/>
        </w:trPr>
        <w:tc>
          <w:tcPr>
            <w:tcW w:w="470"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hideMark/>
          </w:tcPr>
          <w:p w14:paraId="67C0717D" w14:textId="77777777" w:rsidR="000D0B9B" w:rsidRPr="00557F5D" w:rsidRDefault="000D0B9B" w:rsidP="004D1E5E">
            <w:pPr>
              <w:jc w:val="center"/>
              <w:rPr>
                <w:rFonts w:cs="Arial"/>
              </w:rPr>
            </w:pPr>
            <w:r w:rsidRPr="00557F5D">
              <w:rPr>
                <w:rFonts w:cs="Arial"/>
              </w:rPr>
              <w:t>1</w:t>
            </w:r>
          </w:p>
        </w:tc>
        <w:tc>
          <w:tcPr>
            <w:tcW w:w="3270"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5CCEBE1F" w14:textId="77777777" w:rsidR="000D0B9B" w:rsidRPr="00557F5D" w:rsidRDefault="000D0B9B" w:rsidP="004D1E5E">
            <w:pPr>
              <w:spacing w:before="60"/>
              <w:jc w:val="both"/>
              <w:rPr>
                <w:rFonts w:cs="Arial"/>
              </w:rPr>
            </w:pPr>
            <w:r w:rsidRPr="00557F5D">
              <w:rPr>
                <w:rFonts w:cs="Arial"/>
              </w:rPr>
              <w:t>A projekt költségvetésében alkalmazásra került a felhívásban előírt egyszerűsített elszámolási mód. Vetítési alap</w:t>
            </w:r>
            <w:r w:rsidRPr="00557F5D">
              <w:rPr>
                <w:rStyle w:val="Lbjegyzet-hivatkozs"/>
                <w:rFonts w:cs="Arial"/>
              </w:rPr>
              <w:footnoteReference w:id="8"/>
            </w:r>
            <w:r w:rsidRPr="00557F5D">
              <w:rPr>
                <w:rFonts w:cs="Arial"/>
              </w:rPr>
              <w:t xml:space="preserve"> és legalább egy közvetett költség</w:t>
            </w:r>
            <w:r w:rsidRPr="00557F5D">
              <w:rPr>
                <w:rStyle w:val="Lbjegyzet-hivatkozs"/>
                <w:rFonts w:cs="Arial"/>
              </w:rPr>
              <w:footnoteReference w:id="9"/>
            </w:r>
            <w:r w:rsidRPr="00557F5D">
              <w:rPr>
                <w:rFonts w:cs="Arial"/>
              </w:rPr>
              <w:t xml:space="preserve"> </w:t>
            </w:r>
            <w:r>
              <w:rPr>
                <w:rFonts w:cs="Arial"/>
              </w:rPr>
              <w:t xml:space="preserve">elem </w:t>
            </w:r>
            <w:r w:rsidRPr="00557F5D">
              <w:rPr>
                <w:rFonts w:cs="Arial"/>
              </w:rPr>
              <w:t>betervezésre került, a felhívás 5.5 és 5.7 fejezetében leírt költségkorlátok betartása mellett.</w:t>
            </w:r>
          </w:p>
        </w:tc>
        <w:tc>
          <w:tcPr>
            <w:tcW w:w="1260" w:type="pct"/>
            <w:tcBorders>
              <w:top w:val="nil"/>
              <w:left w:val="nil"/>
              <w:bottom w:val="double" w:sz="4" w:space="0" w:color="auto"/>
              <w:right w:val="double" w:sz="4" w:space="0" w:color="auto"/>
            </w:tcBorders>
            <w:tcMar>
              <w:top w:w="0" w:type="dxa"/>
              <w:left w:w="70" w:type="dxa"/>
              <w:bottom w:w="0" w:type="dxa"/>
              <w:right w:w="70" w:type="dxa"/>
            </w:tcMar>
            <w:hideMark/>
          </w:tcPr>
          <w:p w14:paraId="026092D1" w14:textId="77777777" w:rsidR="000D0B9B" w:rsidRPr="00557F5D" w:rsidRDefault="000D0B9B" w:rsidP="004D1E5E">
            <w:pPr>
              <w:spacing w:before="60"/>
              <w:ind w:left="720"/>
              <w:rPr>
                <w:rFonts w:cs="Arial"/>
              </w:rPr>
            </w:pPr>
            <w:r w:rsidRPr="00557F5D">
              <w:rPr>
                <w:rFonts w:cs="Arial"/>
              </w:rPr>
              <w:t>igen/nem</w:t>
            </w:r>
          </w:p>
        </w:tc>
      </w:tr>
    </w:tbl>
    <w:p w14:paraId="23368122" w14:textId="77777777" w:rsidR="00621038" w:rsidRPr="00373BFE" w:rsidRDefault="00621038" w:rsidP="00621038">
      <w:pPr>
        <w:rPr>
          <w:rFonts w:cs="Arial"/>
          <w:b/>
          <w:bCs/>
          <w:color w:val="00B050"/>
        </w:rPr>
      </w:pPr>
    </w:p>
    <w:p w14:paraId="735CD763" w14:textId="77777777" w:rsidR="00FE6CB4" w:rsidRPr="00C840E3" w:rsidRDefault="00FE6CB4" w:rsidP="00FE6CB4">
      <w:pPr>
        <w:pStyle w:val="Norml1"/>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13"/>
        <w:gridCol w:w="1717"/>
      </w:tblGrid>
      <w:tr w:rsidR="00A82816" w:rsidRPr="00C840E3" w14:paraId="2989D328" w14:textId="77777777" w:rsidTr="001C0FB8">
        <w:trPr>
          <w:tblHeader/>
        </w:trPr>
        <w:tc>
          <w:tcPr>
            <w:tcW w:w="2376" w:type="dxa"/>
            <w:shd w:val="clear" w:color="auto" w:fill="A6A6A6" w:themeFill="background1" w:themeFillShade="A6"/>
          </w:tcPr>
          <w:p w14:paraId="4BBFEED8" w14:textId="77777777" w:rsidR="00A82816" w:rsidRPr="00C840E3" w:rsidRDefault="00A82816" w:rsidP="001C0FB8">
            <w:pPr>
              <w:pStyle w:val="Norml1"/>
              <w:keepNext/>
              <w:spacing w:line="276" w:lineRule="auto"/>
              <w:rPr>
                <w:rFonts w:ascii="Arial" w:hAnsi="Arial" w:cs="Arial"/>
              </w:rPr>
            </w:pPr>
            <w:r w:rsidRPr="00C840E3">
              <w:rPr>
                <w:rFonts w:ascii="Arial" w:hAnsi="Arial" w:cs="Arial"/>
              </w:rPr>
              <w:t>Értékelési szempontok</w:t>
            </w:r>
          </w:p>
        </w:tc>
        <w:tc>
          <w:tcPr>
            <w:tcW w:w="5513" w:type="dxa"/>
            <w:shd w:val="clear" w:color="auto" w:fill="A6A6A6" w:themeFill="background1" w:themeFillShade="A6"/>
          </w:tcPr>
          <w:p w14:paraId="1D3AB44E" w14:textId="77777777" w:rsidR="00A82816" w:rsidRPr="00C840E3" w:rsidRDefault="00A82816" w:rsidP="001C0FB8">
            <w:pPr>
              <w:pStyle w:val="Norml1"/>
              <w:keepNext/>
              <w:spacing w:line="276" w:lineRule="auto"/>
              <w:rPr>
                <w:rFonts w:ascii="Arial" w:hAnsi="Arial" w:cs="Arial"/>
              </w:rPr>
            </w:pPr>
            <w:r w:rsidRPr="00C840E3">
              <w:rPr>
                <w:rFonts w:ascii="Arial" w:hAnsi="Arial" w:cs="Arial"/>
              </w:rPr>
              <w:t>Értékelési szempont alábontása</w:t>
            </w:r>
          </w:p>
        </w:tc>
        <w:tc>
          <w:tcPr>
            <w:tcW w:w="1717" w:type="dxa"/>
            <w:shd w:val="clear" w:color="auto" w:fill="A6A6A6" w:themeFill="background1" w:themeFillShade="A6"/>
          </w:tcPr>
          <w:p w14:paraId="7023D406" w14:textId="77777777" w:rsidR="00A82816" w:rsidRPr="00C840E3" w:rsidRDefault="00A82816" w:rsidP="001C0FB8">
            <w:pPr>
              <w:pStyle w:val="Norml1"/>
              <w:keepNext/>
              <w:spacing w:line="276" w:lineRule="auto"/>
              <w:rPr>
                <w:rFonts w:ascii="Arial" w:hAnsi="Arial" w:cs="Arial"/>
              </w:rPr>
            </w:pPr>
            <w:r w:rsidRPr="00C840E3">
              <w:rPr>
                <w:rFonts w:ascii="Arial" w:hAnsi="Arial" w:cs="Arial"/>
              </w:rPr>
              <w:t>Adható pontszám</w:t>
            </w:r>
          </w:p>
        </w:tc>
      </w:tr>
      <w:tr w:rsidR="00A82816" w:rsidRPr="00C840E3" w14:paraId="31019A85" w14:textId="77777777" w:rsidTr="001C0FB8">
        <w:tc>
          <w:tcPr>
            <w:tcW w:w="2376" w:type="dxa"/>
            <w:vMerge w:val="restart"/>
            <w:vAlign w:val="center"/>
          </w:tcPr>
          <w:p w14:paraId="27766B71"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1) A fejlesztés hozzájárul a HKFS céljainak megvalósulásához</w:t>
            </w:r>
          </w:p>
        </w:tc>
        <w:tc>
          <w:tcPr>
            <w:tcW w:w="5513" w:type="dxa"/>
          </w:tcPr>
          <w:p w14:paraId="05049397"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egyértelműen alátámasztja a támogatandó tevékenységek és a HKFS </w:t>
            </w:r>
            <w:proofErr w:type="gramStart"/>
            <w:r w:rsidRPr="00C840E3">
              <w:rPr>
                <w:rFonts w:ascii="Arial" w:hAnsi="Arial" w:cs="Arial"/>
                <w:b/>
              </w:rPr>
              <w:t>célja(</w:t>
            </w:r>
            <w:proofErr w:type="gramEnd"/>
            <w:r w:rsidRPr="00C840E3">
              <w:rPr>
                <w:rFonts w:ascii="Arial" w:hAnsi="Arial" w:cs="Arial"/>
                <w:b/>
              </w:rPr>
              <w:t>i) közötti összefüggést, mely alapján egyértelműen megállapítható, hogy a tevékenységek teljes mértékben a HKFS vonatkozó céljának megvalósulását szolgálják</w:t>
            </w:r>
          </w:p>
        </w:tc>
        <w:tc>
          <w:tcPr>
            <w:tcW w:w="1717" w:type="dxa"/>
            <w:vAlign w:val="center"/>
          </w:tcPr>
          <w:p w14:paraId="1B9EAA8D"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6</w:t>
            </w:r>
          </w:p>
        </w:tc>
      </w:tr>
      <w:tr w:rsidR="00A82816" w:rsidRPr="00C840E3" w14:paraId="102D43A8" w14:textId="77777777" w:rsidTr="001C0FB8">
        <w:tc>
          <w:tcPr>
            <w:tcW w:w="2376" w:type="dxa"/>
            <w:vMerge/>
          </w:tcPr>
          <w:p w14:paraId="2591BC1B" w14:textId="77777777" w:rsidR="00A82816" w:rsidRPr="00C840E3" w:rsidRDefault="00A82816" w:rsidP="001C0FB8">
            <w:pPr>
              <w:pStyle w:val="Norml1"/>
              <w:spacing w:before="0" w:after="0" w:line="276" w:lineRule="auto"/>
              <w:rPr>
                <w:rFonts w:ascii="Arial" w:hAnsi="Arial" w:cs="Arial"/>
                <w:b/>
              </w:rPr>
            </w:pPr>
          </w:p>
        </w:tc>
        <w:tc>
          <w:tcPr>
            <w:tcW w:w="5513" w:type="dxa"/>
          </w:tcPr>
          <w:p w14:paraId="62EA1ED7"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tevékenységei és a HKFS </w:t>
            </w:r>
            <w:proofErr w:type="gramStart"/>
            <w:r w:rsidRPr="00C840E3">
              <w:rPr>
                <w:rFonts w:ascii="Arial" w:hAnsi="Arial" w:cs="Arial"/>
                <w:b/>
              </w:rPr>
              <w:t>célja(</w:t>
            </w:r>
            <w:proofErr w:type="gramEnd"/>
            <w:r w:rsidRPr="00C840E3">
              <w:rPr>
                <w:rFonts w:ascii="Arial" w:hAnsi="Arial" w:cs="Arial"/>
                <w:b/>
              </w:rPr>
              <w:t>i) közötti összefüggés csak részben alátámasztott, a tevékenységek csak részben szolgálják a célok megvalósulását</w:t>
            </w:r>
          </w:p>
        </w:tc>
        <w:tc>
          <w:tcPr>
            <w:tcW w:w="1717" w:type="dxa"/>
            <w:vAlign w:val="center"/>
          </w:tcPr>
          <w:p w14:paraId="4AADFF70"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3</w:t>
            </w:r>
          </w:p>
        </w:tc>
      </w:tr>
      <w:tr w:rsidR="00A82816" w:rsidRPr="00C840E3" w14:paraId="02EE5AB1" w14:textId="77777777" w:rsidTr="001C0FB8">
        <w:tc>
          <w:tcPr>
            <w:tcW w:w="2376" w:type="dxa"/>
            <w:vMerge/>
          </w:tcPr>
          <w:p w14:paraId="338940F3" w14:textId="77777777" w:rsidR="00A82816" w:rsidRPr="00C840E3" w:rsidRDefault="00A82816" w:rsidP="001C0FB8">
            <w:pPr>
              <w:pStyle w:val="Norml1"/>
              <w:spacing w:before="0" w:after="0" w:line="276" w:lineRule="auto"/>
              <w:rPr>
                <w:rFonts w:ascii="Arial" w:hAnsi="Arial" w:cs="Arial"/>
                <w:b/>
              </w:rPr>
            </w:pPr>
          </w:p>
        </w:tc>
        <w:tc>
          <w:tcPr>
            <w:tcW w:w="5513" w:type="dxa"/>
          </w:tcPr>
          <w:p w14:paraId="338D779B"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A tevékenységek nem járulnak hozzá a HKFS céljainak megvalósulásához, vagy az összefüggés nincs alátámasztva</w:t>
            </w:r>
          </w:p>
        </w:tc>
        <w:tc>
          <w:tcPr>
            <w:tcW w:w="1717" w:type="dxa"/>
            <w:vAlign w:val="center"/>
          </w:tcPr>
          <w:p w14:paraId="55323A2B"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0</w:t>
            </w:r>
          </w:p>
        </w:tc>
      </w:tr>
      <w:tr w:rsidR="00A82816" w:rsidRPr="00C840E3" w14:paraId="747C11AA" w14:textId="77777777" w:rsidTr="001C0FB8">
        <w:tc>
          <w:tcPr>
            <w:tcW w:w="2376" w:type="dxa"/>
            <w:vMerge w:val="restart"/>
            <w:vAlign w:val="center"/>
          </w:tcPr>
          <w:p w14:paraId="0D19EE54"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2) A fejlesztés hozzájárul a helyi felhívás 1.1 pontjában meghatározott célokhoz</w:t>
            </w:r>
          </w:p>
        </w:tc>
        <w:tc>
          <w:tcPr>
            <w:tcW w:w="5513" w:type="dxa"/>
          </w:tcPr>
          <w:p w14:paraId="36D8BE92"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egyértelműen alátámasztja a támogatandó tevékenységek és a helyi felhívás 1.1 pontjában megfogalmazott </w:t>
            </w:r>
            <w:proofErr w:type="gramStart"/>
            <w:r w:rsidRPr="00C840E3">
              <w:rPr>
                <w:rFonts w:ascii="Arial" w:hAnsi="Arial" w:cs="Arial"/>
                <w:b/>
              </w:rPr>
              <w:t>cél(</w:t>
            </w:r>
            <w:proofErr w:type="gramEnd"/>
            <w:r w:rsidRPr="00C840E3">
              <w:rPr>
                <w:rFonts w:ascii="Arial" w:hAnsi="Arial" w:cs="Arial"/>
                <w:b/>
              </w:rPr>
              <w:t>ok) közötti összefüggést, mely alapján egyértelműen megállapítható, hogy a tevékenységek teljes mértékben a fenti pontban megfogalmazott cél(ok) megvalósulását szolgálják</w:t>
            </w:r>
          </w:p>
        </w:tc>
        <w:tc>
          <w:tcPr>
            <w:tcW w:w="1717" w:type="dxa"/>
            <w:vAlign w:val="center"/>
          </w:tcPr>
          <w:p w14:paraId="3413BE66"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6</w:t>
            </w:r>
          </w:p>
        </w:tc>
      </w:tr>
      <w:tr w:rsidR="00A82816" w:rsidRPr="00C840E3" w14:paraId="2E810845" w14:textId="77777777" w:rsidTr="001C0FB8">
        <w:tc>
          <w:tcPr>
            <w:tcW w:w="2376" w:type="dxa"/>
            <w:vMerge/>
            <w:vAlign w:val="center"/>
          </w:tcPr>
          <w:p w14:paraId="56BE92F4" w14:textId="77777777" w:rsidR="00A82816" w:rsidRPr="00C840E3" w:rsidRDefault="00A82816" w:rsidP="001C0FB8">
            <w:pPr>
              <w:pStyle w:val="Norml1"/>
              <w:spacing w:before="0" w:after="0" w:line="276" w:lineRule="auto"/>
              <w:rPr>
                <w:rFonts w:ascii="Arial" w:hAnsi="Arial" w:cs="Arial"/>
                <w:b/>
              </w:rPr>
            </w:pPr>
          </w:p>
        </w:tc>
        <w:tc>
          <w:tcPr>
            <w:tcW w:w="5513" w:type="dxa"/>
          </w:tcPr>
          <w:p w14:paraId="68187F91"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tevékenységei és a helyi felhívás 1.1 pontjában megfogalmazott </w:t>
            </w:r>
            <w:proofErr w:type="gramStart"/>
            <w:r w:rsidRPr="00C840E3">
              <w:rPr>
                <w:rFonts w:ascii="Arial" w:hAnsi="Arial" w:cs="Arial"/>
                <w:b/>
              </w:rPr>
              <w:t>célja(</w:t>
            </w:r>
            <w:proofErr w:type="gramEnd"/>
            <w:r w:rsidRPr="00C840E3">
              <w:rPr>
                <w:rFonts w:ascii="Arial" w:hAnsi="Arial" w:cs="Arial"/>
                <w:b/>
              </w:rPr>
              <w:t xml:space="preserve">i) közötti összefüggés csak részben alátámasztott, a tevékenységek csak részben szolgálják a célok megvalósulását </w:t>
            </w:r>
          </w:p>
        </w:tc>
        <w:tc>
          <w:tcPr>
            <w:tcW w:w="1717" w:type="dxa"/>
            <w:vAlign w:val="center"/>
          </w:tcPr>
          <w:p w14:paraId="0EE2D138"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3</w:t>
            </w:r>
          </w:p>
        </w:tc>
      </w:tr>
      <w:tr w:rsidR="00A82816" w:rsidRPr="00C840E3" w14:paraId="64C06F1D" w14:textId="77777777" w:rsidTr="001C0FB8">
        <w:tc>
          <w:tcPr>
            <w:tcW w:w="2376" w:type="dxa"/>
            <w:vMerge/>
            <w:vAlign w:val="center"/>
          </w:tcPr>
          <w:p w14:paraId="2726F804" w14:textId="77777777" w:rsidR="00A82816" w:rsidRPr="00C840E3" w:rsidRDefault="00A82816" w:rsidP="001C0FB8">
            <w:pPr>
              <w:pStyle w:val="Norml1"/>
              <w:spacing w:before="0" w:after="0" w:line="276" w:lineRule="auto"/>
              <w:rPr>
                <w:rFonts w:ascii="Arial" w:hAnsi="Arial" w:cs="Arial"/>
                <w:b/>
              </w:rPr>
            </w:pPr>
          </w:p>
        </w:tc>
        <w:tc>
          <w:tcPr>
            <w:tcW w:w="5513" w:type="dxa"/>
          </w:tcPr>
          <w:p w14:paraId="1D0566BB"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7342CD07"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0</w:t>
            </w:r>
          </w:p>
        </w:tc>
      </w:tr>
      <w:tr w:rsidR="00A82816" w:rsidRPr="00C840E3" w14:paraId="083F9767" w14:textId="77777777" w:rsidTr="001C0FB8">
        <w:tc>
          <w:tcPr>
            <w:tcW w:w="2376" w:type="dxa"/>
            <w:vMerge w:val="restart"/>
            <w:vAlign w:val="center"/>
          </w:tcPr>
          <w:p w14:paraId="4573A931"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3) A beavatkozás integrált </w:t>
            </w:r>
          </w:p>
        </w:tc>
        <w:tc>
          <w:tcPr>
            <w:tcW w:w="5513" w:type="dxa"/>
          </w:tcPr>
          <w:p w14:paraId="012E87B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7119DCF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4</w:t>
            </w:r>
          </w:p>
        </w:tc>
      </w:tr>
      <w:tr w:rsidR="00A82816" w:rsidRPr="00C840E3" w14:paraId="65BFDEC0" w14:textId="77777777" w:rsidTr="001C0FB8">
        <w:trPr>
          <w:trHeight w:val="70"/>
        </w:trPr>
        <w:tc>
          <w:tcPr>
            <w:tcW w:w="2376" w:type="dxa"/>
            <w:vMerge/>
            <w:vAlign w:val="center"/>
          </w:tcPr>
          <w:p w14:paraId="0A9FFFFF" w14:textId="77777777" w:rsidR="00A82816" w:rsidRPr="00C840E3" w:rsidRDefault="00A82816" w:rsidP="001C0FB8">
            <w:pPr>
              <w:pStyle w:val="Norml1"/>
              <w:spacing w:before="0" w:after="0" w:line="276" w:lineRule="auto"/>
              <w:rPr>
                <w:rFonts w:ascii="Arial" w:hAnsi="Arial" w:cs="Arial"/>
              </w:rPr>
            </w:pPr>
          </w:p>
        </w:tc>
        <w:tc>
          <w:tcPr>
            <w:tcW w:w="5513" w:type="dxa"/>
          </w:tcPr>
          <w:p w14:paraId="372C883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42738B9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2</w:t>
            </w:r>
          </w:p>
        </w:tc>
      </w:tr>
      <w:tr w:rsidR="00A82816" w:rsidRPr="00C840E3" w14:paraId="6DA09609" w14:textId="77777777" w:rsidTr="001C0FB8">
        <w:tc>
          <w:tcPr>
            <w:tcW w:w="2376" w:type="dxa"/>
            <w:vMerge/>
            <w:vAlign w:val="center"/>
          </w:tcPr>
          <w:p w14:paraId="0CD147FD" w14:textId="77777777" w:rsidR="00A82816" w:rsidRPr="00C840E3" w:rsidRDefault="00A82816" w:rsidP="001C0FB8">
            <w:pPr>
              <w:pStyle w:val="Norml1"/>
              <w:spacing w:before="0" w:after="0" w:line="276" w:lineRule="auto"/>
              <w:rPr>
                <w:rFonts w:ascii="Arial" w:hAnsi="Arial" w:cs="Arial"/>
              </w:rPr>
            </w:pPr>
          </w:p>
        </w:tc>
        <w:tc>
          <w:tcPr>
            <w:tcW w:w="5513" w:type="dxa"/>
          </w:tcPr>
          <w:p w14:paraId="53C37F6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Nincs bizonyított kapcsolódás korábbi, vagy folyamatban lévő, esetleg tervezett fejlesztésekkel.</w:t>
            </w:r>
          </w:p>
        </w:tc>
        <w:tc>
          <w:tcPr>
            <w:tcW w:w="1717" w:type="dxa"/>
            <w:vAlign w:val="center"/>
          </w:tcPr>
          <w:p w14:paraId="0DFAE7F0"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iCs/>
                <w:color w:val="000000"/>
              </w:rPr>
              <w:t>0</w:t>
            </w:r>
          </w:p>
        </w:tc>
      </w:tr>
      <w:tr w:rsidR="00A82816" w:rsidRPr="00C840E3" w14:paraId="46508339" w14:textId="77777777" w:rsidTr="001C0FB8">
        <w:tc>
          <w:tcPr>
            <w:tcW w:w="2376" w:type="dxa"/>
            <w:vMerge w:val="restart"/>
            <w:vAlign w:val="center"/>
          </w:tcPr>
          <w:p w14:paraId="44A8CBC8"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4) A beavatkozás innovatív</w:t>
            </w:r>
            <w:r w:rsidRPr="00C840E3">
              <w:rPr>
                <w:rStyle w:val="Lbjegyzet-hivatkozs"/>
                <w:rFonts w:ascii="Arial" w:hAnsi="Arial" w:cs="Arial"/>
              </w:rPr>
              <w:footnoteReference w:id="10"/>
            </w:r>
            <w:r w:rsidRPr="00C840E3">
              <w:rPr>
                <w:rFonts w:ascii="Arial" w:hAnsi="Arial" w:cs="Arial"/>
              </w:rPr>
              <w:t xml:space="preserve"> </w:t>
            </w:r>
          </w:p>
        </w:tc>
        <w:tc>
          <w:tcPr>
            <w:tcW w:w="5513" w:type="dxa"/>
          </w:tcPr>
          <w:p w14:paraId="1A9EA2E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fejlesztés teljes mértékben rendhagyó a fejlesztés környezete vonatkozásában és ez az újszerűség megfelelő módon bizonyított </w:t>
            </w:r>
          </w:p>
        </w:tc>
        <w:tc>
          <w:tcPr>
            <w:tcW w:w="1717" w:type="dxa"/>
            <w:vAlign w:val="center"/>
          </w:tcPr>
          <w:p w14:paraId="52DB68C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14:paraId="714F917B" w14:textId="77777777" w:rsidTr="001C0FB8">
        <w:tc>
          <w:tcPr>
            <w:tcW w:w="2376" w:type="dxa"/>
            <w:vMerge/>
            <w:vAlign w:val="center"/>
          </w:tcPr>
          <w:p w14:paraId="19C6FA20" w14:textId="77777777" w:rsidR="00A82816" w:rsidRPr="00C840E3" w:rsidRDefault="00A82816" w:rsidP="001C0FB8">
            <w:pPr>
              <w:pStyle w:val="Norml1"/>
              <w:spacing w:before="0" w:after="0" w:line="276" w:lineRule="auto"/>
              <w:rPr>
                <w:rFonts w:ascii="Arial" w:hAnsi="Arial" w:cs="Arial"/>
              </w:rPr>
            </w:pPr>
          </w:p>
        </w:tc>
        <w:tc>
          <w:tcPr>
            <w:tcW w:w="5513" w:type="dxa"/>
          </w:tcPr>
          <w:p w14:paraId="01765DF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fejlesztésnek vannak újszerű elemei, részben bizonyított</w:t>
            </w:r>
          </w:p>
        </w:tc>
        <w:tc>
          <w:tcPr>
            <w:tcW w:w="1717" w:type="dxa"/>
            <w:vAlign w:val="center"/>
          </w:tcPr>
          <w:p w14:paraId="35008DE0"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14:paraId="701E7A6C" w14:textId="77777777" w:rsidTr="001C0FB8">
        <w:tc>
          <w:tcPr>
            <w:tcW w:w="2376" w:type="dxa"/>
            <w:vMerge/>
            <w:vAlign w:val="center"/>
          </w:tcPr>
          <w:p w14:paraId="148D0F7D" w14:textId="77777777" w:rsidR="00A82816" w:rsidRPr="00C840E3" w:rsidRDefault="00A82816" w:rsidP="001C0FB8">
            <w:pPr>
              <w:pStyle w:val="Norml1"/>
              <w:spacing w:before="0" w:after="0" w:line="276" w:lineRule="auto"/>
              <w:rPr>
                <w:rFonts w:ascii="Arial" w:hAnsi="Arial" w:cs="Arial"/>
              </w:rPr>
            </w:pPr>
          </w:p>
        </w:tc>
        <w:tc>
          <w:tcPr>
            <w:tcW w:w="5513" w:type="dxa"/>
          </w:tcPr>
          <w:p w14:paraId="0297EA95"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fejlesztésnek nincsenek újszerű elemei, vagy ezek nincsenek alátámasztva</w:t>
            </w:r>
          </w:p>
        </w:tc>
        <w:tc>
          <w:tcPr>
            <w:tcW w:w="1717" w:type="dxa"/>
            <w:vAlign w:val="center"/>
          </w:tcPr>
          <w:p w14:paraId="190F042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14:paraId="3B513179" w14:textId="77777777" w:rsidTr="001C0FB8">
        <w:tc>
          <w:tcPr>
            <w:tcW w:w="2376" w:type="dxa"/>
            <w:vMerge w:val="restart"/>
            <w:vAlign w:val="center"/>
          </w:tcPr>
          <w:p w14:paraId="5C4B6B8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5) A fejlesztés a helyi közösség aktív részvételével valósul meg</w:t>
            </w:r>
          </w:p>
        </w:tc>
        <w:tc>
          <w:tcPr>
            <w:tcW w:w="5513" w:type="dxa"/>
          </w:tcPr>
          <w:p w14:paraId="546A1D3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célcsoport/helyi közösség bevonása a fejlesztés tervezésébe és megvalósításába egyaránt konkrétumokkal alátámasztott</w:t>
            </w:r>
          </w:p>
        </w:tc>
        <w:tc>
          <w:tcPr>
            <w:tcW w:w="1717" w:type="dxa"/>
            <w:vAlign w:val="center"/>
          </w:tcPr>
          <w:p w14:paraId="05EEF59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14:paraId="3E46DE34" w14:textId="77777777" w:rsidTr="001C0FB8">
        <w:tc>
          <w:tcPr>
            <w:tcW w:w="2376" w:type="dxa"/>
            <w:vMerge/>
            <w:vAlign w:val="center"/>
          </w:tcPr>
          <w:p w14:paraId="34E3B398" w14:textId="77777777" w:rsidR="00A82816" w:rsidRPr="00C840E3" w:rsidRDefault="00A82816" w:rsidP="001C0FB8">
            <w:pPr>
              <w:pStyle w:val="Norml1"/>
              <w:spacing w:before="0" w:after="0" w:line="276" w:lineRule="auto"/>
              <w:rPr>
                <w:rFonts w:ascii="Arial" w:hAnsi="Arial" w:cs="Arial"/>
              </w:rPr>
            </w:pPr>
          </w:p>
        </w:tc>
        <w:tc>
          <w:tcPr>
            <w:tcW w:w="5513" w:type="dxa"/>
          </w:tcPr>
          <w:p w14:paraId="1E6D906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célcsoport/helyi közösség bevonása a fejlesztés tervezésébe és/vagy megvalósításába részben alátámasztott.</w:t>
            </w:r>
          </w:p>
        </w:tc>
        <w:tc>
          <w:tcPr>
            <w:tcW w:w="1717" w:type="dxa"/>
            <w:vAlign w:val="center"/>
          </w:tcPr>
          <w:p w14:paraId="6C48C1F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14:paraId="168EC11C" w14:textId="77777777" w:rsidTr="001C0FB8">
        <w:trPr>
          <w:trHeight w:val="464"/>
        </w:trPr>
        <w:tc>
          <w:tcPr>
            <w:tcW w:w="2376" w:type="dxa"/>
            <w:vMerge/>
            <w:vAlign w:val="center"/>
          </w:tcPr>
          <w:p w14:paraId="3FC73BE5" w14:textId="77777777" w:rsidR="00A82816" w:rsidRPr="00C840E3" w:rsidRDefault="00A82816" w:rsidP="001C0FB8">
            <w:pPr>
              <w:pStyle w:val="Norml1"/>
              <w:spacing w:before="0" w:after="0" w:line="276" w:lineRule="auto"/>
              <w:rPr>
                <w:rFonts w:ascii="Arial" w:hAnsi="Arial" w:cs="Arial"/>
              </w:rPr>
            </w:pPr>
          </w:p>
        </w:tc>
        <w:tc>
          <w:tcPr>
            <w:tcW w:w="5513" w:type="dxa"/>
          </w:tcPr>
          <w:p w14:paraId="59519336"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célcsoport/helyi közösség bevonása a fejlesztés tervezésébe és/vagy megvalósításába nincs alátámasztva.</w:t>
            </w:r>
          </w:p>
        </w:tc>
        <w:tc>
          <w:tcPr>
            <w:tcW w:w="1717" w:type="dxa"/>
            <w:vAlign w:val="center"/>
          </w:tcPr>
          <w:p w14:paraId="29896259"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14:paraId="57B944F8" w14:textId="77777777" w:rsidTr="001C0FB8">
        <w:tc>
          <w:tcPr>
            <w:tcW w:w="2376" w:type="dxa"/>
            <w:vMerge w:val="restart"/>
            <w:vAlign w:val="center"/>
          </w:tcPr>
          <w:p w14:paraId="7D92FB4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6) A fejlesztésnek vannak célcsoport-specifikus közösségfejlesztési, térségfejlesztési hatásai </w:t>
            </w:r>
          </w:p>
        </w:tc>
        <w:tc>
          <w:tcPr>
            <w:tcW w:w="5513" w:type="dxa"/>
          </w:tcPr>
          <w:p w14:paraId="0ABFB8A7"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helyi támogatási kérelem egyértelműen definiálja a fejlesztés </w:t>
            </w:r>
            <w:proofErr w:type="spellStart"/>
            <w:proofErr w:type="gramStart"/>
            <w:r w:rsidRPr="00C840E3">
              <w:rPr>
                <w:rFonts w:ascii="Arial" w:hAnsi="Arial" w:cs="Arial"/>
              </w:rPr>
              <w:t>célcsoportjá</w:t>
            </w:r>
            <w:proofErr w:type="spellEnd"/>
            <w:r w:rsidRPr="00C840E3">
              <w:rPr>
                <w:rFonts w:ascii="Arial" w:hAnsi="Arial" w:cs="Arial"/>
              </w:rPr>
              <w:t>(</w:t>
            </w:r>
            <w:proofErr w:type="spellStart"/>
            <w:proofErr w:type="gramEnd"/>
            <w:r w:rsidRPr="00C840E3">
              <w:rPr>
                <w:rFonts w:ascii="Arial" w:hAnsi="Arial" w:cs="Arial"/>
              </w:rPr>
              <w:t>ai</w:t>
            </w:r>
            <w:proofErr w:type="spellEnd"/>
            <w:r w:rsidRPr="00C840E3">
              <w:rPr>
                <w:rFonts w:ascii="Arial" w:hAnsi="Arial" w:cs="Arial"/>
              </w:rPr>
              <w:t>)t és a támogatandó tevékenységeknek egyértelmű pozitív hatása a fenti csoportokra jól alátámasztott</w:t>
            </w:r>
          </w:p>
        </w:tc>
        <w:tc>
          <w:tcPr>
            <w:tcW w:w="1717" w:type="dxa"/>
            <w:vAlign w:val="center"/>
          </w:tcPr>
          <w:p w14:paraId="781BA5E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14:paraId="386ECCB5" w14:textId="77777777" w:rsidTr="001C0FB8">
        <w:tc>
          <w:tcPr>
            <w:tcW w:w="2376" w:type="dxa"/>
            <w:vMerge/>
            <w:vAlign w:val="center"/>
          </w:tcPr>
          <w:p w14:paraId="7997D035" w14:textId="77777777" w:rsidR="00A82816" w:rsidRPr="00C840E3" w:rsidRDefault="00A82816" w:rsidP="001C0FB8">
            <w:pPr>
              <w:pStyle w:val="Norml1"/>
              <w:spacing w:before="0" w:after="0" w:line="276" w:lineRule="auto"/>
              <w:rPr>
                <w:rFonts w:ascii="Arial" w:hAnsi="Arial" w:cs="Arial"/>
              </w:rPr>
            </w:pPr>
          </w:p>
        </w:tc>
        <w:tc>
          <w:tcPr>
            <w:tcW w:w="5513" w:type="dxa"/>
          </w:tcPr>
          <w:p w14:paraId="501B7398"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helyi támogatási kérelem egyértelműen definiálja a fejlesztés </w:t>
            </w:r>
            <w:proofErr w:type="spellStart"/>
            <w:r w:rsidRPr="00C840E3">
              <w:rPr>
                <w:rFonts w:ascii="Arial" w:hAnsi="Arial" w:cs="Arial"/>
              </w:rPr>
              <w:t>célcsoportjá</w:t>
            </w:r>
            <w:proofErr w:type="spellEnd"/>
            <w:r w:rsidRPr="00C840E3">
              <w:rPr>
                <w:rFonts w:ascii="Arial" w:hAnsi="Arial" w:cs="Arial"/>
              </w:rPr>
              <w:t>(</w:t>
            </w:r>
            <w:proofErr w:type="spellStart"/>
            <w:r w:rsidRPr="00C840E3">
              <w:rPr>
                <w:rFonts w:ascii="Arial" w:hAnsi="Arial" w:cs="Arial"/>
              </w:rPr>
              <w:t>ai</w:t>
            </w:r>
            <w:proofErr w:type="spellEnd"/>
            <w:r w:rsidRPr="00C840E3">
              <w:rPr>
                <w:rFonts w:ascii="Arial" w:hAnsi="Arial" w:cs="Arial"/>
              </w:rPr>
              <w:t>)</w:t>
            </w:r>
            <w:proofErr w:type="gramStart"/>
            <w:r w:rsidRPr="00C840E3">
              <w:rPr>
                <w:rFonts w:ascii="Arial" w:hAnsi="Arial" w:cs="Arial"/>
              </w:rPr>
              <w:t>t</w:t>
            </w:r>
            <w:proofErr w:type="gramEnd"/>
            <w:r w:rsidRPr="00C840E3">
              <w:rPr>
                <w:rFonts w:ascii="Arial" w:hAnsi="Arial" w:cs="Arial"/>
              </w:rPr>
              <w:t xml:space="preserve"> de a támogatandó tevékenységeknek a pozitív hatása a fenti csoportokra csak részben alátámasztott</w:t>
            </w:r>
          </w:p>
        </w:tc>
        <w:tc>
          <w:tcPr>
            <w:tcW w:w="1717" w:type="dxa"/>
            <w:vAlign w:val="center"/>
          </w:tcPr>
          <w:p w14:paraId="482E6F40"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14:paraId="744865E8" w14:textId="77777777" w:rsidTr="001C0FB8">
        <w:tc>
          <w:tcPr>
            <w:tcW w:w="2376" w:type="dxa"/>
            <w:vMerge/>
            <w:vAlign w:val="center"/>
          </w:tcPr>
          <w:p w14:paraId="0DB00929" w14:textId="77777777" w:rsidR="00A82816" w:rsidRPr="00C840E3" w:rsidRDefault="00A82816" w:rsidP="001C0FB8">
            <w:pPr>
              <w:pStyle w:val="Norml1"/>
              <w:spacing w:before="0" w:after="0" w:line="276" w:lineRule="auto"/>
              <w:rPr>
                <w:rFonts w:ascii="Arial" w:hAnsi="Arial" w:cs="Arial"/>
              </w:rPr>
            </w:pPr>
          </w:p>
        </w:tc>
        <w:tc>
          <w:tcPr>
            <w:tcW w:w="5513" w:type="dxa"/>
          </w:tcPr>
          <w:p w14:paraId="355C0F5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27C60F5F"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14:paraId="36282388" w14:textId="77777777" w:rsidTr="001C0FB8">
        <w:tc>
          <w:tcPr>
            <w:tcW w:w="2376" w:type="dxa"/>
            <w:vMerge w:val="restart"/>
            <w:vAlign w:val="center"/>
          </w:tcPr>
          <w:p w14:paraId="187A708B"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7) A fejlesztés költséghatékony módon valósul meg</w:t>
            </w:r>
          </w:p>
        </w:tc>
        <w:tc>
          <w:tcPr>
            <w:tcW w:w="5513" w:type="dxa"/>
          </w:tcPr>
          <w:p w14:paraId="2C3C3055"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1C16EA5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12</w:t>
            </w:r>
          </w:p>
        </w:tc>
      </w:tr>
      <w:tr w:rsidR="00A82816" w:rsidRPr="00C840E3" w14:paraId="61473FCE" w14:textId="77777777" w:rsidTr="001C0FB8">
        <w:tc>
          <w:tcPr>
            <w:tcW w:w="2376" w:type="dxa"/>
            <w:vMerge/>
            <w:vAlign w:val="center"/>
          </w:tcPr>
          <w:p w14:paraId="3CE7E6C8" w14:textId="77777777" w:rsidR="00A82816" w:rsidRPr="00C840E3" w:rsidRDefault="00A82816" w:rsidP="001C0FB8">
            <w:pPr>
              <w:pStyle w:val="Norml1"/>
              <w:spacing w:before="0" w:after="0" w:line="276" w:lineRule="auto"/>
              <w:rPr>
                <w:rFonts w:ascii="Arial" w:hAnsi="Arial" w:cs="Arial"/>
              </w:rPr>
            </w:pPr>
          </w:p>
        </w:tc>
        <w:tc>
          <w:tcPr>
            <w:tcW w:w="5513" w:type="dxa"/>
          </w:tcPr>
          <w:p w14:paraId="278D6059"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75B5FA10" w14:textId="77777777" w:rsidR="00A82816" w:rsidRPr="00C840E3" w:rsidRDefault="00A82816" w:rsidP="001C0FB8">
            <w:pPr>
              <w:pStyle w:val="Norml1"/>
              <w:spacing w:before="0" w:after="0" w:line="276" w:lineRule="auto"/>
              <w:rPr>
                <w:rFonts w:ascii="Arial" w:hAnsi="Arial" w:cs="Arial"/>
                <w:color w:val="000000"/>
              </w:rPr>
            </w:pPr>
            <w:r w:rsidRPr="00C840E3">
              <w:rPr>
                <w:rFonts w:ascii="Arial" w:hAnsi="Arial" w:cs="Arial"/>
                <w:color w:val="000000"/>
              </w:rPr>
              <w:t>6</w:t>
            </w:r>
          </w:p>
        </w:tc>
      </w:tr>
      <w:tr w:rsidR="00A82816" w:rsidRPr="00C840E3" w14:paraId="4A26749E" w14:textId="77777777" w:rsidTr="001C0FB8">
        <w:tc>
          <w:tcPr>
            <w:tcW w:w="2376" w:type="dxa"/>
            <w:vMerge/>
            <w:vAlign w:val="center"/>
          </w:tcPr>
          <w:p w14:paraId="0567B5C1" w14:textId="77777777" w:rsidR="00A82816" w:rsidRPr="00C840E3" w:rsidRDefault="00A82816" w:rsidP="001C0FB8">
            <w:pPr>
              <w:pStyle w:val="Norml1"/>
              <w:spacing w:before="0" w:after="0" w:line="276" w:lineRule="auto"/>
              <w:rPr>
                <w:rFonts w:ascii="Arial" w:hAnsi="Arial" w:cs="Arial"/>
              </w:rPr>
            </w:pPr>
          </w:p>
        </w:tc>
        <w:tc>
          <w:tcPr>
            <w:tcW w:w="5513" w:type="dxa"/>
          </w:tcPr>
          <w:p w14:paraId="76B4608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támogatási kérelemben szereplő költségek meghatározása nem az aktuális piaci árakat figyelembe véve és/vagy azt nem alátámasztva történt</w:t>
            </w:r>
          </w:p>
        </w:tc>
        <w:tc>
          <w:tcPr>
            <w:tcW w:w="1717" w:type="dxa"/>
            <w:vAlign w:val="center"/>
          </w:tcPr>
          <w:p w14:paraId="00E772A9"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14:paraId="47FF877A" w14:textId="77777777" w:rsidTr="001C0FB8">
        <w:tc>
          <w:tcPr>
            <w:tcW w:w="2376" w:type="dxa"/>
            <w:vMerge w:val="restart"/>
            <w:vAlign w:val="center"/>
          </w:tcPr>
          <w:p w14:paraId="4054A638"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8) Környezeti fenntarthatóság </w:t>
            </w:r>
          </w:p>
        </w:tc>
        <w:tc>
          <w:tcPr>
            <w:tcW w:w="5513" w:type="dxa"/>
          </w:tcPr>
          <w:p w14:paraId="0A7988F7"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környezeti fenntarthatósági szempontok teljes körűen érvényesülnek</w:t>
            </w:r>
          </w:p>
        </w:tc>
        <w:tc>
          <w:tcPr>
            <w:tcW w:w="1717" w:type="dxa"/>
            <w:vAlign w:val="center"/>
          </w:tcPr>
          <w:p w14:paraId="73881E4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14:paraId="161F42AD" w14:textId="77777777" w:rsidTr="001C0FB8">
        <w:tc>
          <w:tcPr>
            <w:tcW w:w="2376" w:type="dxa"/>
            <w:vMerge/>
          </w:tcPr>
          <w:p w14:paraId="30FD37F3" w14:textId="77777777" w:rsidR="00A82816" w:rsidRPr="00C840E3" w:rsidRDefault="00A82816" w:rsidP="001C0FB8">
            <w:pPr>
              <w:pStyle w:val="Norml1"/>
              <w:spacing w:before="0" w:after="0" w:line="276" w:lineRule="auto"/>
              <w:rPr>
                <w:rFonts w:ascii="Arial" w:hAnsi="Arial" w:cs="Arial"/>
              </w:rPr>
            </w:pPr>
          </w:p>
        </w:tc>
        <w:tc>
          <w:tcPr>
            <w:tcW w:w="5513" w:type="dxa"/>
          </w:tcPr>
          <w:p w14:paraId="7D583CF1"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környezeti fenntarthatósági szempontok részben érvényesülnek</w:t>
            </w:r>
          </w:p>
        </w:tc>
        <w:tc>
          <w:tcPr>
            <w:tcW w:w="1717" w:type="dxa"/>
            <w:vAlign w:val="center"/>
          </w:tcPr>
          <w:p w14:paraId="3D26D75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14:paraId="6496A510" w14:textId="77777777" w:rsidTr="001C0FB8">
        <w:tc>
          <w:tcPr>
            <w:tcW w:w="2376" w:type="dxa"/>
            <w:vMerge/>
          </w:tcPr>
          <w:p w14:paraId="484DB12D" w14:textId="77777777" w:rsidR="00A82816" w:rsidRPr="00C840E3" w:rsidRDefault="00A82816" w:rsidP="001C0FB8">
            <w:pPr>
              <w:pStyle w:val="Norml1"/>
              <w:spacing w:before="0" w:after="0" w:line="276" w:lineRule="auto"/>
              <w:rPr>
                <w:rFonts w:ascii="Arial" w:hAnsi="Arial" w:cs="Arial"/>
              </w:rPr>
            </w:pPr>
          </w:p>
        </w:tc>
        <w:tc>
          <w:tcPr>
            <w:tcW w:w="5513" w:type="dxa"/>
          </w:tcPr>
          <w:p w14:paraId="6792EC61"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környezeti fenntarthatósági szempontok nem érvényesülnek</w:t>
            </w:r>
          </w:p>
        </w:tc>
        <w:tc>
          <w:tcPr>
            <w:tcW w:w="1717" w:type="dxa"/>
            <w:vAlign w:val="center"/>
          </w:tcPr>
          <w:p w14:paraId="0A8327B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14:paraId="1D1A8FC2" w14:textId="77777777" w:rsidTr="001C0FB8">
        <w:tc>
          <w:tcPr>
            <w:tcW w:w="2376" w:type="dxa"/>
            <w:vMerge w:val="restart"/>
            <w:vAlign w:val="center"/>
          </w:tcPr>
          <w:p w14:paraId="0247490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9) A létrehozott eredmények működtetésének fenntarthatósága biztosított </w:t>
            </w:r>
          </w:p>
        </w:tc>
        <w:tc>
          <w:tcPr>
            <w:tcW w:w="5513" w:type="dxa"/>
          </w:tcPr>
          <w:p w14:paraId="03C87E50"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projekt hosszú távú hasznosulása és az eredmények fenntartásának/működtetésének módja/forrása bemutatásra került és jól alátámasztott </w:t>
            </w:r>
          </w:p>
        </w:tc>
        <w:tc>
          <w:tcPr>
            <w:tcW w:w="1717" w:type="dxa"/>
            <w:vAlign w:val="center"/>
          </w:tcPr>
          <w:p w14:paraId="3DA27977"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8</w:t>
            </w:r>
          </w:p>
        </w:tc>
      </w:tr>
      <w:tr w:rsidR="00A82816" w:rsidRPr="00C840E3" w14:paraId="0002C967" w14:textId="77777777" w:rsidTr="001C0FB8">
        <w:tc>
          <w:tcPr>
            <w:tcW w:w="2376" w:type="dxa"/>
            <w:vMerge/>
          </w:tcPr>
          <w:p w14:paraId="1F09BF40" w14:textId="77777777" w:rsidR="00A82816" w:rsidRPr="00C840E3" w:rsidRDefault="00A82816" w:rsidP="001C0FB8">
            <w:pPr>
              <w:pStyle w:val="Norml1"/>
              <w:spacing w:before="0" w:after="0" w:line="276" w:lineRule="auto"/>
              <w:rPr>
                <w:rFonts w:ascii="Arial" w:hAnsi="Arial" w:cs="Arial"/>
              </w:rPr>
            </w:pPr>
          </w:p>
        </w:tc>
        <w:tc>
          <w:tcPr>
            <w:tcW w:w="5513" w:type="dxa"/>
          </w:tcPr>
          <w:p w14:paraId="53FAAF7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projekt hosszú távú hasznosulása és az eredmények fenntartásának/működtetésének módja/forrása csak részben alátámasztott</w:t>
            </w:r>
          </w:p>
        </w:tc>
        <w:tc>
          <w:tcPr>
            <w:tcW w:w="1717" w:type="dxa"/>
            <w:vAlign w:val="center"/>
          </w:tcPr>
          <w:p w14:paraId="5329A744"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4</w:t>
            </w:r>
          </w:p>
        </w:tc>
      </w:tr>
      <w:tr w:rsidR="00A82816" w:rsidRPr="00C840E3" w14:paraId="17071714" w14:textId="77777777" w:rsidTr="001C0FB8">
        <w:tc>
          <w:tcPr>
            <w:tcW w:w="2376" w:type="dxa"/>
            <w:vMerge/>
          </w:tcPr>
          <w:p w14:paraId="05F524E7" w14:textId="77777777" w:rsidR="00A82816" w:rsidRPr="00C840E3" w:rsidRDefault="00A82816" w:rsidP="001C0FB8">
            <w:pPr>
              <w:pStyle w:val="Norml1"/>
              <w:spacing w:before="0" w:after="0" w:line="276" w:lineRule="auto"/>
              <w:rPr>
                <w:rFonts w:ascii="Arial" w:hAnsi="Arial" w:cs="Arial"/>
              </w:rPr>
            </w:pPr>
          </w:p>
        </w:tc>
        <w:tc>
          <w:tcPr>
            <w:tcW w:w="5513" w:type="dxa"/>
          </w:tcPr>
          <w:p w14:paraId="2895530A"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projekt eredményeinek fenntartása/működtetése a projekt lezárása után nem biztosított</w:t>
            </w:r>
          </w:p>
        </w:tc>
        <w:tc>
          <w:tcPr>
            <w:tcW w:w="1717" w:type="dxa"/>
            <w:vAlign w:val="center"/>
          </w:tcPr>
          <w:p w14:paraId="039F72E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iCs/>
                <w:color w:val="000000"/>
              </w:rPr>
              <w:t>0</w:t>
            </w:r>
          </w:p>
        </w:tc>
      </w:tr>
      <w:tr w:rsidR="00A82816" w:rsidRPr="00C840E3" w14:paraId="406A25F3" w14:textId="77777777" w:rsidTr="001C0FB8">
        <w:tc>
          <w:tcPr>
            <w:tcW w:w="9606" w:type="dxa"/>
            <w:gridSpan w:val="3"/>
            <w:shd w:val="clear" w:color="auto" w:fill="BFBFBF" w:themeFill="background1" w:themeFillShade="BF"/>
          </w:tcPr>
          <w:p w14:paraId="060D1EFB" w14:textId="77777777" w:rsidR="00A82816" w:rsidRPr="00C840E3" w:rsidRDefault="00A82816" w:rsidP="001C0FB8">
            <w:pPr>
              <w:pStyle w:val="Norml1"/>
              <w:spacing w:before="0" w:after="0" w:line="276" w:lineRule="auto"/>
              <w:rPr>
                <w:rFonts w:ascii="Arial" w:hAnsi="Arial" w:cs="Arial"/>
                <w:iCs/>
                <w:color w:val="000000"/>
              </w:rPr>
            </w:pPr>
            <w:r w:rsidRPr="00C840E3">
              <w:rPr>
                <w:rFonts w:ascii="Arial" w:hAnsi="Arial" w:cs="Arial"/>
              </w:rPr>
              <w:t>HKFS specifikus értékelési szempontok:</w:t>
            </w:r>
          </w:p>
        </w:tc>
      </w:tr>
      <w:tr w:rsidR="00A82816" w:rsidRPr="00C840E3" w14:paraId="6C5D2E91" w14:textId="77777777" w:rsidTr="001C0FB8">
        <w:tc>
          <w:tcPr>
            <w:tcW w:w="2376" w:type="dxa"/>
            <w:shd w:val="clear" w:color="auto" w:fill="BFBFBF" w:themeFill="background1" w:themeFillShade="BF"/>
          </w:tcPr>
          <w:p w14:paraId="433EBFE8" w14:textId="77777777" w:rsidR="00A82816" w:rsidRPr="00C840E3" w:rsidRDefault="00A82816" w:rsidP="001C0FB8">
            <w:pPr>
              <w:pStyle w:val="Szvegtrzs"/>
              <w:spacing w:line="170" w:lineRule="exact"/>
              <w:jc w:val="center"/>
              <w:rPr>
                <w:rFonts w:cs="Arial"/>
              </w:rPr>
            </w:pPr>
          </w:p>
          <w:p w14:paraId="5954FEF2" w14:textId="77777777" w:rsidR="00A82816" w:rsidRPr="00C840E3" w:rsidRDefault="00A82816" w:rsidP="001C0FB8">
            <w:pPr>
              <w:pStyle w:val="Szvegtrzs"/>
              <w:spacing w:line="170" w:lineRule="exact"/>
              <w:jc w:val="center"/>
              <w:rPr>
                <w:rFonts w:cs="Arial"/>
              </w:rPr>
            </w:pPr>
            <w:r w:rsidRPr="00C840E3">
              <w:rPr>
                <w:rFonts w:cs="Arial"/>
              </w:rPr>
              <w:t>Értékelési szempontok</w:t>
            </w:r>
          </w:p>
        </w:tc>
        <w:tc>
          <w:tcPr>
            <w:tcW w:w="5513" w:type="dxa"/>
            <w:shd w:val="clear" w:color="auto" w:fill="BFBFBF" w:themeFill="background1" w:themeFillShade="BF"/>
          </w:tcPr>
          <w:p w14:paraId="2CC577AF" w14:textId="77777777" w:rsidR="00A82816" w:rsidRPr="00C840E3" w:rsidRDefault="00A82816" w:rsidP="001C0FB8">
            <w:pPr>
              <w:pStyle w:val="Norml1"/>
              <w:spacing w:before="0" w:after="0" w:line="276" w:lineRule="auto"/>
              <w:jc w:val="center"/>
              <w:rPr>
                <w:rFonts w:ascii="Arial" w:hAnsi="Arial" w:cs="Arial"/>
              </w:rPr>
            </w:pPr>
          </w:p>
          <w:p w14:paraId="2E8D5263" w14:textId="77777777" w:rsidR="00A82816" w:rsidRPr="00C840E3" w:rsidRDefault="00A82816" w:rsidP="001C0FB8">
            <w:pPr>
              <w:pStyle w:val="Norml1"/>
              <w:spacing w:before="0" w:after="0" w:line="276" w:lineRule="auto"/>
              <w:jc w:val="center"/>
              <w:rPr>
                <w:rFonts w:ascii="Arial" w:hAnsi="Arial" w:cs="Arial"/>
              </w:rPr>
            </w:pPr>
            <w:r w:rsidRPr="00C840E3">
              <w:rPr>
                <w:rFonts w:ascii="Arial" w:hAnsi="Arial" w:cs="Arial"/>
              </w:rPr>
              <w:t>Értékelési szempont alábontása</w:t>
            </w:r>
          </w:p>
        </w:tc>
        <w:tc>
          <w:tcPr>
            <w:tcW w:w="1717" w:type="dxa"/>
            <w:shd w:val="clear" w:color="auto" w:fill="BFBFBF" w:themeFill="background1" w:themeFillShade="BF"/>
            <w:vAlign w:val="center"/>
          </w:tcPr>
          <w:p w14:paraId="7E9E6352" w14:textId="77777777" w:rsidR="00A82816" w:rsidRPr="00C840E3" w:rsidRDefault="00A82816" w:rsidP="001C0FB8">
            <w:pPr>
              <w:pStyle w:val="Szvegtrzs"/>
              <w:spacing w:after="0" w:line="264" w:lineRule="exact"/>
              <w:jc w:val="center"/>
              <w:rPr>
                <w:rFonts w:cs="Arial"/>
              </w:rPr>
            </w:pPr>
            <w:r w:rsidRPr="00C840E3">
              <w:rPr>
                <w:rFonts w:cs="Arial"/>
              </w:rPr>
              <w:t>Adható pontszám</w:t>
            </w:r>
          </w:p>
          <w:p w14:paraId="1D554C4F" w14:textId="77777777" w:rsidR="00A82816" w:rsidRPr="00C840E3" w:rsidRDefault="00A82816" w:rsidP="001C0FB8">
            <w:pPr>
              <w:pStyle w:val="Norml1"/>
              <w:spacing w:before="0" w:after="0" w:line="276" w:lineRule="auto"/>
              <w:jc w:val="center"/>
              <w:rPr>
                <w:rFonts w:ascii="Arial" w:hAnsi="Arial" w:cs="Arial"/>
              </w:rPr>
            </w:pPr>
          </w:p>
        </w:tc>
      </w:tr>
      <w:tr w:rsidR="00A82816" w:rsidRPr="00C840E3" w14:paraId="69C7A18B" w14:textId="77777777" w:rsidTr="001C0FB8">
        <w:tc>
          <w:tcPr>
            <w:tcW w:w="2376" w:type="dxa"/>
            <w:vMerge w:val="restart"/>
            <w:shd w:val="clear" w:color="auto" w:fill="auto"/>
          </w:tcPr>
          <w:p w14:paraId="4DD04F89"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10) Célcsoport széles körű megszólítása</w:t>
            </w:r>
          </w:p>
        </w:tc>
        <w:tc>
          <w:tcPr>
            <w:tcW w:w="5513" w:type="dxa"/>
            <w:shd w:val="clear" w:color="auto" w:fill="auto"/>
          </w:tcPr>
          <w:p w14:paraId="4B88131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tervezett programokon/ rendezvényeken legalább 3 különböző célcsoportot szólítanak meg és ez a tény a támogatási kérelem adatlapon vagy a megalapozó dokumentumban részletesen bemutatásra került.</w:t>
            </w:r>
          </w:p>
        </w:tc>
        <w:tc>
          <w:tcPr>
            <w:tcW w:w="1717" w:type="dxa"/>
            <w:shd w:val="clear" w:color="auto" w:fill="auto"/>
            <w:vAlign w:val="center"/>
          </w:tcPr>
          <w:p w14:paraId="3E51F8E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6</w:t>
            </w:r>
          </w:p>
        </w:tc>
      </w:tr>
      <w:tr w:rsidR="00A82816" w:rsidRPr="00C840E3" w14:paraId="0448C865" w14:textId="77777777" w:rsidTr="001C0FB8">
        <w:tc>
          <w:tcPr>
            <w:tcW w:w="2376" w:type="dxa"/>
            <w:vMerge/>
            <w:vAlign w:val="center"/>
          </w:tcPr>
          <w:p w14:paraId="2A8D3E98" w14:textId="77777777" w:rsidR="00A82816" w:rsidRPr="00C840E3" w:rsidRDefault="00A82816" w:rsidP="001C0FB8">
            <w:pPr>
              <w:pStyle w:val="Norml1"/>
              <w:spacing w:before="0" w:after="0" w:line="276" w:lineRule="auto"/>
              <w:rPr>
                <w:rFonts w:ascii="Arial" w:hAnsi="Arial" w:cs="Arial"/>
              </w:rPr>
            </w:pPr>
          </w:p>
        </w:tc>
        <w:tc>
          <w:tcPr>
            <w:tcW w:w="5513" w:type="dxa"/>
          </w:tcPr>
          <w:p w14:paraId="07A712A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tervezett programokon/ rendezvényeken legalább 2 különböző célcsoportot szólítanak meg és ez a tény a támogatási kérelem adatlapon vagy a megalapozó dokumentumban részletesen bemutatásra került.</w:t>
            </w:r>
          </w:p>
        </w:tc>
        <w:tc>
          <w:tcPr>
            <w:tcW w:w="1717" w:type="dxa"/>
            <w:vAlign w:val="center"/>
          </w:tcPr>
          <w:p w14:paraId="2F845F4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3</w:t>
            </w:r>
          </w:p>
        </w:tc>
      </w:tr>
      <w:tr w:rsidR="00A82816" w:rsidRPr="00C840E3" w14:paraId="33A3BE92" w14:textId="77777777" w:rsidTr="001C0FB8">
        <w:tc>
          <w:tcPr>
            <w:tcW w:w="2376" w:type="dxa"/>
            <w:vMerge/>
            <w:vAlign w:val="center"/>
          </w:tcPr>
          <w:p w14:paraId="773C7FBD" w14:textId="77777777" w:rsidR="00A82816" w:rsidRPr="00C840E3" w:rsidRDefault="00A82816" w:rsidP="001C0FB8">
            <w:pPr>
              <w:pStyle w:val="Norml1"/>
              <w:spacing w:before="0" w:after="0" w:line="276" w:lineRule="auto"/>
              <w:rPr>
                <w:rFonts w:ascii="Arial" w:hAnsi="Arial" w:cs="Arial"/>
              </w:rPr>
            </w:pPr>
          </w:p>
        </w:tc>
        <w:tc>
          <w:tcPr>
            <w:tcW w:w="5513" w:type="dxa"/>
          </w:tcPr>
          <w:p w14:paraId="66FD669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tervezett programokon/ rendezvényeken összesen 1 célcsoportot szólítanak meg és ez a tény a támogatási kérelem adatlapon vagy a megalapozó dokumentumban részletesen bemutatásra került.</w:t>
            </w:r>
          </w:p>
        </w:tc>
        <w:tc>
          <w:tcPr>
            <w:tcW w:w="1717" w:type="dxa"/>
            <w:vAlign w:val="center"/>
          </w:tcPr>
          <w:p w14:paraId="22550B6B"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14:paraId="36053E3A" w14:textId="77777777" w:rsidTr="001C0FB8">
        <w:tc>
          <w:tcPr>
            <w:tcW w:w="2376" w:type="dxa"/>
            <w:vMerge w:val="restart"/>
            <w:vAlign w:val="center"/>
          </w:tcPr>
          <w:p w14:paraId="2BD2B17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11) </w:t>
            </w:r>
            <w:r w:rsidR="007353AE" w:rsidRPr="00C840E3">
              <w:rPr>
                <w:rFonts w:ascii="Arial" w:hAnsi="Arial" w:cs="Arial"/>
              </w:rPr>
              <w:t>Programsorozatok</w:t>
            </w:r>
          </w:p>
        </w:tc>
        <w:tc>
          <w:tcPr>
            <w:tcW w:w="5513" w:type="dxa"/>
          </w:tcPr>
          <w:p w14:paraId="4CEE240D" w14:textId="1D473DF2" w:rsidR="00A82816" w:rsidRPr="00C840E3" w:rsidRDefault="007353AE" w:rsidP="001C0FB8">
            <w:pPr>
              <w:pStyle w:val="Norml1"/>
              <w:spacing w:before="0" w:after="0" w:line="276" w:lineRule="auto"/>
              <w:rPr>
                <w:rFonts w:ascii="Arial" w:hAnsi="Arial" w:cs="Arial"/>
              </w:rPr>
            </w:pPr>
            <w:r w:rsidRPr="00C840E3">
              <w:rPr>
                <w:rFonts w:ascii="Arial" w:hAnsi="Arial" w:cs="Arial"/>
              </w:rPr>
              <w:t>A fejlesztés keretében programsorozatok, hosszabb (több mint 6 hónap) időtávot felölelő tevékenységek, beavatkozások valósul</w:t>
            </w:r>
            <w:r w:rsidR="00C515C3" w:rsidRPr="00C840E3">
              <w:rPr>
                <w:rFonts w:ascii="Arial" w:hAnsi="Arial" w:cs="Arial"/>
              </w:rPr>
              <w:t>nak</w:t>
            </w:r>
            <w:r w:rsidRPr="00C840E3">
              <w:rPr>
                <w:rFonts w:ascii="Arial" w:hAnsi="Arial" w:cs="Arial"/>
              </w:rPr>
              <w:t xml:space="preserve"> meg.</w:t>
            </w:r>
          </w:p>
        </w:tc>
        <w:tc>
          <w:tcPr>
            <w:tcW w:w="1717" w:type="dxa"/>
            <w:vAlign w:val="center"/>
          </w:tcPr>
          <w:p w14:paraId="66E9E50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6</w:t>
            </w:r>
          </w:p>
        </w:tc>
      </w:tr>
      <w:tr w:rsidR="00A82816" w:rsidRPr="00C840E3" w14:paraId="0EA25FB6" w14:textId="77777777" w:rsidTr="001C0FB8">
        <w:tc>
          <w:tcPr>
            <w:tcW w:w="2376" w:type="dxa"/>
            <w:vMerge/>
            <w:vAlign w:val="center"/>
          </w:tcPr>
          <w:p w14:paraId="0230FF61" w14:textId="77777777" w:rsidR="00A82816" w:rsidRPr="00C840E3" w:rsidRDefault="00A82816" w:rsidP="001C0FB8">
            <w:pPr>
              <w:pStyle w:val="Norml1"/>
              <w:spacing w:before="0" w:after="0" w:line="276" w:lineRule="auto"/>
              <w:rPr>
                <w:rFonts w:ascii="Arial" w:hAnsi="Arial" w:cs="Arial"/>
              </w:rPr>
            </w:pPr>
          </w:p>
        </w:tc>
        <w:tc>
          <w:tcPr>
            <w:tcW w:w="5513" w:type="dxa"/>
          </w:tcPr>
          <w:p w14:paraId="2CC1EA95" w14:textId="51204135" w:rsidR="00A82816" w:rsidRPr="00C840E3" w:rsidRDefault="007353AE" w:rsidP="001C0FB8">
            <w:pPr>
              <w:pStyle w:val="Norml1"/>
              <w:spacing w:before="0" w:after="0" w:line="276" w:lineRule="auto"/>
              <w:rPr>
                <w:rFonts w:ascii="Arial" w:hAnsi="Arial" w:cs="Arial"/>
              </w:rPr>
            </w:pPr>
            <w:r w:rsidRPr="00C840E3">
              <w:rPr>
                <w:rFonts w:ascii="Arial" w:hAnsi="Arial" w:cs="Arial"/>
              </w:rPr>
              <w:t>A fejlesztés keretében programsorozatok, közepes időtávot (kevesebb, mint 6 hónap) felölelő tevékenységek, beavatkozások valósul</w:t>
            </w:r>
            <w:r w:rsidR="00C515C3" w:rsidRPr="00C840E3">
              <w:rPr>
                <w:rFonts w:ascii="Arial" w:hAnsi="Arial" w:cs="Arial"/>
              </w:rPr>
              <w:t>nak</w:t>
            </w:r>
            <w:r w:rsidRPr="00C840E3">
              <w:rPr>
                <w:rFonts w:ascii="Arial" w:hAnsi="Arial" w:cs="Arial"/>
              </w:rPr>
              <w:t xml:space="preserve"> meg</w:t>
            </w:r>
          </w:p>
        </w:tc>
        <w:tc>
          <w:tcPr>
            <w:tcW w:w="1717" w:type="dxa"/>
            <w:vAlign w:val="center"/>
          </w:tcPr>
          <w:p w14:paraId="26510E67" w14:textId="4EDAB595" w:rsidR="00A82816" w:rsidRPr="00C840E3" w:rsidRDefault="00BE43D5" w:rsidP="001C0FB8">
            <w:pPr>
              <w:pStyle w:val="Norml1"/>
              <w:spacing w:before="0" w:after="0" w:line="276" w:lineRule="auto"/>
              <w:rPr>
                <w:rFonts w:ascii="Arial" w:hAnsi="Arial" w:cs="Arial"/>
              </w:rPr>
            </w:pPr>
            <w:r w:rsidRPr="00C840E3">
              <w:rPr>
                <w:rFonts w:ascii="Arial" w:hAnsi="Arial" w:cs="Arial"/>
              </w:rPr>
              <w:t>3</w:t>
            </w:r>
          </w:p>
        </w:tc>
      </w:tr>
      <w:tr w:rsidR="00A82816" w:rsidRPr="00C840E3" w14:paraId="483CADCB" w14:textId="77777777" w:rsidTr="001C0FB8">
        <w:trPr>
          <w:trHeight w:val="838"/>
        </w:trPr>
        <w:tc>
          <w:tcPr>
            <w:tcW w:w="2376" w:type="dxa"/>
            <w:vMerge/>
            <w:vAlign w:val="center"/>
          </w:tcPr>
          <w:p w14:paraId="063E77E0" w14:textId="77777777" w:rsidR="00A82816" w:rsidRPr="00C840E3" w:rsidRDefault="00A82816" w:rsidP="001C0FB8">
            <w:pPr>
              <w:pStyle w:val="Norml1"/>
              <w:spacing w:before="0" w:after="0" w:line="276" w:lineRule="auto"/>
              <w:rPr>
                <w:rFonts w:ascii="Arial" w:hAnsi="Arial" w:cs="Arial"/>
              </w:rPr>
            </w:pPr>
          </w:p>
        </w:tc>
        <w:tc>
          <w:tcPr>
            <w:tcW w:w="5513" w:type="dxa"/>
          </w:tcPr>
          <w:p w14:paraId="25898D0A" w14:textId="5F990EA9" w:rsidR="00A82816" w:rsidRPr="00C840E3" w:rsidRDefault="007353AE" w:rsidP="001C0FB8">
            <w:pPr>
              <w:pStyle w:val="Norml1"/>
              <w:spacing w:before="0" w:after="0" w:line="276" w:lineRule="auto"/>
              <w:rPr>
                <w:rFonts w:ascii="Arial" w:hAnsi="Arial" w:cs="Arial"/>
              </w:rPr>
            </w:pPr>
            <w:r w:rsidRPr="00C840E3">
              <w:rPr>
                <w:rFonts w:ascii="Arial" w:hAnsi="Arial" w:cs="Arial"/>
              </w:rPr>
              <w:t>A projekt keretében csak eseti</w:t>
            </w:r>
            <w:r w:rsidR="00D6508F" w:rsidRPr="00C840E3">
              <w:rPr>
                <w:rStyle w:val="Lbjegyzet-hivatkozs"/>
                <w:rFonts w:ascii="Arial" w:hAnsi="Arial" w:cs="Arial"/>
              </w:rPr>
              <w:footnoteReference w:id="11"/>
            </w:r>
            <w:r w:rsidRPr="00C840E3">
              <w:rPr>
                <w:rFonts w:ascii="Arial" w:hAnsi="Arial" w:cs="Arial"/>
              </w:rPr>
              <w:t xml:space="preserve"> tevékenységek, programok valósulnak meg</w:t>
            </w:r>
          </w:p>
        </w:tc>
        <w:tc>
          <w:tcPr>
            <w:tcW w:w="1717" w:type="dxa"/>
            <w:vAlign w:val="center"/>
          </w:tcPr>
          <w:p w14:paraId="28F4891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14:paraId="50A7BFDE" w14:textId="77777777" w:rsidTr="001C0FB8">
        <w:tc>
          <w:tcPr>
            <w:tcW w:w="2376" w:type="dxa"/>
            <w:vMerge w:val="restart"/>
            <w:vAlign w:val="center"/>
          </w:tcPr>
          <w:p w14:paraId="5AE42E8B"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12) Megvalósítási szervezeti kapacitás biztosítása</w:t>
            </w:r>
          </w:p>
        </w:tc>
        <w:tc>
          <w:tcPr>
            <w:tcW w:w="5513" w:type="dxa"/>
          </w:tcPr>
          <w:p w14:paraId="7EDA769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pályázó tapasztalata és alkalmassága részletesen bemutatásra került, a projekt megvalósítása biztosított</w:t>
            </w:r>
          </w:p>
        </w:tc>
        <w:tc>
          <w:tcPr>
            <w:tcW w:w="1717" w:type="dxa"/>
            <w:vAlign w:val="center"/>
          </w:tcPr>
          <w:p w14:paraId="1E05695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4</w:t>
            </w:r>
          </w:p>
        </w:tc>
      </w:tr>
      <w:tr w:rsidR="00A82816" w:rsidRPr="00C840E3" w14:paraId="06638913" w14:textId="77777777" w:rsidTr="001C0FB8">
        <w:tc>
          <w:tcPr>
            <w:tcW w:w="2376" w:type="dxa"/>
            <w:vMerge/>
            <w:vAlign w:val="center"/>
          </w:tcPr>
          <w:p w14:paraId="4E78927F" w14:textId="77777777" w:rsidR="00A82816" w:rsidRPr="00C840E3" w:rsidRDefault="00A82816" w:rsidP="001C0FB8">
            <w:pPr>
              <w:pStyle w:val="Norml1"/>
              <w:spacing w:before="0" w:after="0" w:line="276" w:lineRule="auto"/>
              <w:rPr>
                <w:rFonts w:ascii="Arial" w:hAnsi="Arial" w:cs="Arial"/>
              </w:rPr>
            </w:pPr>
          </w:p>
        </w:tc>
        <w:tc>
          <w:tcPr>
            <w:tcW w:w="5513" w:type="dxa"/>
          </w:tcPr>
          <w:p w14:paraId="0298ECBB"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pályázó tapasztalata és alkalmassága csak részben kerül bemutatásra.</w:t>
            </w:r>
          </w:p>
        </w:tc>
        <w:tc>
          <w:tcPr>
            <w:tcW w:w="1717" w:type="dxa"/>
            <w:vAlign w:val="center"/>
          </w:tcPr>
          <w:p w14:paraId="3FBE663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2</w:t>
            </w:r>
          </w:p>
        </w:tc>
      </w:tr>
      <w:tr w:rsidR="00A82816" w:rsidRPr="00C840E3" w14:paraId="40B2E387" w14:textId="77777777" w:rsidTr="001C0FB8">
        <w:tc>
          <w:tcPr>
            <w:tcW w:w="2376" w:type="dxa"/>
            <w:vMerge/>
            <w:vAlign w:val="center"/>
          </w:tcPr>
          <w:p w14:paraId="338E6084" w14:textId="77777777" w:rsidR="00A82816" w:rsidRPr="00C840E3" w:rsidRDefault="00A82816" w:rsidP="001C0FB8">
            <w:pPr>
              <w:pStyle w:val="Norml1"/>
              <w:spacing w:before="0" w:after="0" w:line="276" w:lineRule="auto"/>
              <w:rPr>
                <w:rFonts w:ascii="Arial" w:hAnsi="Arial" w:cs="Arial"/>
              </w:rPr>
            </w:pPr>
          </w:p>
        </w:tc>
        <w:tc>
          <w:tcPr>
            <w:tcW w:w="5513" w:type="dxa"/>
          </w:tcPr>
          <w:p w14:paraId="78196DC8"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pályázó tapasztalata és alkalmassága nem kerül bemutatásra vagy nem megalapozott.</w:t>
            </w:r>
          </w:p>
        </w:tc>
        <w:tc>
          <w:tcPr>
            <w:tcW w:w="1717" w:type="dxa"/>
            <w:vAlign w:val="center"/>
          </w:tcPr>
          <w:p w14:paraId="02959CF4"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14:paraId="38AA0FA2" w14:textId="77777777" w:rsidTr="001C0FB8">
        <w:tc>
          <w:tcPr>
            <w:tcW w:w="2376" w:type="dxa"/>
            <w:vMerge w:val="restart"/>
          </w:tcPr>
          <w:p w14:paraId="29CF964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13) Helyi együttműködés</w:t>
            </w:r>
          </w:p>
        </w:tc>
        <w:tc>
          <w:tcPr>
            <w:tcW w:w="5513" w:type="dxa"/>
          </w:tcPr>
          <w:p w14:paraId="1BC5D3CD" w14:textId="5C83E919" w:rsidR="00A82816" w:rsidRPr="00C840E3" w:rsidRDefault="00A82816" w:rsidP="00D6508F">
            <w:pPr>
              <w:pStyle w:val="Norml1"/>
              <w:spacing w:before="0" w:after="0" w:line="276" w:lineRule="auto"/>
              <w:rPr>
                <w:rFonts w:ascii="Arial" w:hAnsi="Arial" w:cs="Arial"/>
              </w:rPr>
            </w:pPr>
            <w:r w:rsidRPr="00C840E3">
              <w:rPr>
                <w:rFonts w:ascii="Arial" w:hAnsi="Arial" w:cs="Arial"/>
              </w:rPr>
              <w:t>A támogatási kérelmet három vagy több s</w:t>
            </w:r>
            <w:r w:rsidR="00D6508F" w:rsidRPr="00C840E3">
              <w:rPr>
                <w:rFonts w:ascii="Arial" w:hAnsi="Arial" w:cs="Arial"/>
              </w:rPr>
              <w:t xml:space="preserve">zervezet konzorciuma nyújtja be, vagy </w:t>
            </w:r>
            <w:proofErr w:type="gramStart"/>
            <w:r w:rsidR="00D6508F" w:rsidRPr="00C840E3">
              <w:rPr>
                <w:rFonts w:ascii="Arial" w:hAnsi="Arial" w:cs="Arial"/>
              </w:rPr>
              <w:t>egy</w:t>
            </w:r>
            <w:proofErr w:type="gramEnd"/>
            <w:r w:rsidR="00D6508F" w:rsidRPr="00C840E3">
              <w:rPr>
                <w:rFonts w:ascii="Arial" w:hAnsi="Arial" w:cs="Arial"/>
              </w:rPr>
              <w:t xml:space="preserve"> vagy kéttagú konzorcium nyújtja be, és több mint 3 együttműködő partner bevonása biztosított</w:t>
            </w:r>
          </w:p>
        </w:tc>
        <w:tc>
          <w:tcPr>
            <w:tcW w:w="1717" w:type="dxa"/>
            <w:vAlign w:val="center"/>
          </w:tcPr>
          <w:p w14:paraId="0F5B326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4</w:t>
            </w:r>
          </w:p>
        </w:tc>
      </w:tr>
      <w:tr w:rsidR="00A82816" w:rsidRPr="00C840E3" w14:paraId="5286B8AC" w14:textId="77777777" w:rsidTr="001C0FB8">
        <w:tc>
          <w:tcPr>
            <w:tcW w:w="2376" w:type="dxa"/>
            <w:vMerge/>
          </w:tcPr>
          <w:p w14:paraId="6F268EBE" w14:textId="77777777" w:rsidR="00A82816" w:rsidRPr="00C840E3" w:rsidRDefault="00A82816" w:rsidP="001C0FB8">
            <w:pPr>
              <w:pStyle w:val="Norml1"/>
              <w:spacing w:before="0" w:after="0" w:line="276" w:lineRule="auto"/>
              <w:rPr>
                <w:rFonts w:ascii="Arial" w:hAnsi="Arial" w:cs="Arial"/>
              </w:rPr>
            </w:pPr>
          </w:p>
        </w:tc>
        <w:tc>
          <w:tcPr>
            <w:tcW w:w="5513" w:type="dxa"/>
          </w:tcPr>
          <w:p w14:paraId="353F0782" w14:textId="1376D7B3" w:rsidR="00A82816" w:rsidRPr="00C840E3" w:rsidRDefault="00A82816" w:rsidP="0053365B">
            <w:pPr>
              <w:pStyle w:val="Norml1"/>
              <w:spacing w:before="0" w:after="0" w:line="276" w:lineRule="auto"/>
              <w:rPr>
                <w:rFonts w:ascii="Arial" w:hAnsi="Arial" w:cs="Arial"/>
              </w:rPr>
            </w:pPr>
            <w:r w:rsidRPr="00C840E3">
              <w:rPr>
                <w:rFonts w:ascii="Arial" w:hAnsi="Arial" w:cs="Arial"/>
              </w:rPr>
              <w:t>A támogatási kérelmet kettő s</w:t>
            </w:r>
            <w:r w:rsidR="00D6508F" w:rsidRPr="00C840E3">
              <w:rPr>
                <w:rFonts w:ascii="Arial" w:hAnsi="Arial" w:cs="Arial"/>
              </w:rPr>
              <w:t xml:space="preserve">zervezet konzorciuma nyújtja be, vagy pedig egy szervezet nyújtja be, és legalább három együttműködő partner bevonása biztosított </w:t>
            </w:r>
          </w:p>
        </w:tc>
        <w:tc>
          <w:tcPr>
            <w:tcW w:w="1717" w:type="dxa"/>
            <w:vAlign w:val="center"/>
          </w:tcPr>
          <w:p w14:paraId="4E0FE310"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2</w:t>
            </w:r>
          </w:p>
        </w:tc>
      </w:tr>
      <w:tr w:rsidR="00A82816" w:rsidRPr="00C840E3" w14:paraId="37235500" w14:textId="77777777" w:rsidTr="001C0FB8">
        <w:tc>
          <w:tcPr>
            <w:tcW w:w="2376" w:type="dxa"/>
            <w:vMerge/>
          </w:tcPr>
          <w:p w14:paraId="156792DA" w14:textId="77777777" w:rsidR="00A82816" w:rsidRPr="00C840E3" w:rsidRDefault="00A82816" w:rsidP="001C0FB8">
            <w:pPr>
              <w:pStyle w:val="Norml1"/>
              <w:spacing w:before="0" w:after="0" w:line="276" w:lineRule="auto"/>
              <w:rPr>
                <w:rFonts w:ascii="Arial" w:hAnsi="Arial" w:cs="Arial"/>
              </w:rPr>
            </w:pPr>
          </w:p>
        </w:tc>
        <w:tc>
          <w:tcPr>
            <w:tcW w:w="5513" w:type="dxa"/>
          </w:tcPr>
          <w:p w14:paraId="41796C0B" w14:textId="7D9ED93B" w:rsidR="00A82816" w:rsidRPr="00C840E3" w:rsidRDefault="00A82816" w:rsidP="0053365B">
            <w:pPr>
              <w:pStyle w:val="Norml1"/>
              <w:spacing w:before="0" w:after="0" w:line="276" w:lineRule="auto"/>
              <w:rPr>
                <w:rFonts w:ascii="Arial" w:hAnsi="Arial" w:cs="Arial"/>
              </w:rPr>
            </w:pPr>
            <w:r w:rsidRPr="00C840E3">
              <w:rPr>
                <w:rFonts w:ascii="Arial" w:hAnsi="Arial" w:cs="Arial"/>
              </w:rPr>
              <w:t>A támogatási kérelmet egy szervezet nyújtja be</w:t>
            </w:r>
            <w:r w:rsidR="00D6508F" w:rsidRPr="00C840E3">
              <w:rPr>
                <w:rFonts w:ascii="Arial" w:hAnsi="Arial" w:cs="Arial"/>
              </w:rPr>
              <w:t>, kevesebb, mint 3 együttműködő partner nélkül.</w:t>
            </w:r>
          </w:p>
        </w:tc>
        <w:tc>
          <w:tcPr>
            <w:tcW w:w="1717" w:type="dxa"/>
            <w:vAlign w:val="center"/>
          </w:tcPr>
          <w:p w14:paraId="6A32BA56"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14:paraId="49BBC7FE" w14:textId="77777777" w:rsidTr="001C0FB8">
        <w:trPr>
          <w:trHeight w:val="70"/>
        </w:trPr>
        <w:tc>
          <w:tcPr>
            <w:tcW w:w="2376" w:type="dxa"/>
            <w:vMerge w:val="restart"/>
            <w:vAlign w:val="center"/>
          </w:tcPr>
          <w:p w14:paraId="6180C015" w14:textId="281044C0"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14) </w:t>
            </w:r>
            <w:r w:rsidR="00584E00" w:rsidRPr="00C840E3">
              <w:rPr>
                <w:rFonts w:ascii="Arial" w:hAnsi="Arial" w:cs="Arial"/>
              </w:rPr>
              <w:t>Helyi támogatott programok, projektek résztvevőinek, látogatóinak száma</w:t>
            </w:r>
          </w:p>
        </w:tc>
        <w:tc>
          <w:tcPr>
            <w:tcW w:w="5513" w:type="dxa"/>
          </w:tcPr>
          <w:p w14:paraId="2355D2BA" w14:textId="4254583C" w:rsidR="00A82816" w:rsidRPr="00C840E3" w:rsidRDefault="00584E00" w:rsidP="0053365B">
            <w:pPr>
              <w:jc w:val="both"/>
              <w:rPr>
                <w:rFonts w:eastAsia="Times New Roman" w:cs="Arial"/>
                <w:color w:val="auto"/>
                <w:lang w:eastAsia="hu-HU"/>
              </w:rPr>
            </w:pPr>
            <w:r w:rsidRPr="00C840E3">
              <w:rPr>
                <w:rFonts w:eastAsia="Times New Roman" w:cs="Arial"/>
                <w:color w:val="auto"/>
                <w:lang w:eastAsia="hu-HU"/>
              </w:rPr>
              <w:t xml:space="preserve">Helyi támogatott programok, projektek résztvevőinek, látogatóinak </w:t>
            </w:r>
            <w:r w:rsidR="006650D0" w:rsidRPr="00C840E3">
              <w:rPr>
                <w:rFonts w:eastAsia="Times New Roman" w:cs="Arial"/>
                <w:color w:val="auto"/>
                <w:lang w:eastAsia="hu-HU"/>
              </w:rPr>
              <w:t>száma több mint 300 fő</w:t>
            </w:r>
            <w:r w:rsidR="00FA647D" w:rsidRPr="00C840E3">
              <w:rPr>
                <w:rFonts w:eastAsia="Times New Roman" w:cs="Arial"/>
                <w:color w:val="auto"/>
                <w:lang w:eastAsia="hu-HU"/>
              </w:rPr>
              <w:t>.</w:t>
            </w:r>
          </w:p>
        </w:tc>
        <w:tc>
          <w:tcPr>
            <w:tcW w:w="1717" w:type="dxa"/>
            <w:vAlign w:val="center"/>
          </w:tcPr>
          <w:p w14:paraId="2E81EF08"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iCs/>
                <w:color w:val="000000"/>
              </w:rPr>
              <w:t>10</w:t>
            </w:r>
          </w:p>
        </w:tc>
      </w:tr>
      <w:tr w:rsidR="00A82816" w:rsidRPr="00C840E3" w14:paraId="04CB837E" w14:textId="77777777" w:rsidTr="001C0FB8">
        <w:trPr>
          <w:trHeight w:val="70"/>
        </w:trPr>
        <w:tc>
          <w:tcPr>
            <w:tcW w:w="2376" w:type="dxa"/>
            <w:vMerge/>
          </w:tcPr>
          <w:p w14:paraId="43F43D0E" w14:textId="77777777" w:rsidR="00A82816" w:rsidRPr="00C840E3" w:rsidRDefault="00A82816" w:rsidP="001C0FB8">
            <w:pPr>
              <w:pStyle w:val="Norml1"/>
              <w:spacing w:before="0" w:after="0" w:line="276" w:lineRule="auto"/>
              <w:rPr>
                <w:rFonts w:ascii="Arial" w:hAnsi="Arial" w:cs="Arial"/>
              </w:rPr>
            </w:pPr>
          </w:p>
        </w:tc>
        <w:tc>
          <w:tcPr>
            <w:tcW w:w="5513" w:type="dxa"/>
          </w:tcPr>
          <w:p w14:paraId="0BD71D81" w14:textId="5B4F7938" w:rsidR="00FA647D" w:rsidRPr="00C840E3" w:rsidRDefault="00584E00" w:rsidP="0053365B">
            <w:pPr>
              <w:jc w:val="both"/>
              <w:rPr>
                <w:rFonts w:eastAsia="Times New Roman" w:cs="Arial"/>
                <w:color w:val="auto"/>
                <w:lang w:eastAsia="hu-HU"/>
              </w:rPr>
            </w:pPr>
            <w:r w:rsidRPr="00C840E3">
              <w:rPr>
                <w:rFonts w:eastAsia="Times New Roman" w:cs="Arial"/>
                <w:color w:val="auto"/>
                <w:lang w:eastAsia="hu-HU"/>
              </w:rPr>
              <w:t>Helyi támogatott programok, projektek résztvevőinek, látogatóinak száma kevesebb, mint 300 fő, de több mint 100 fő</w:t>
            </w:r>
            <w:r w:rsidR="00E3296B" w:rsidRPr="00C840E3">
              <w:rPr>
                <w:rFonts w:eastAsia="Times New Roman" w:cs="Arial"/>
                <w:color w:val="auto"/>
                <w:lang w:eastAsia="hu-HU"/>
              </w:rPr>
              <w:t>.</w:t>
            </w:r>
          </w:p>
          <w:p w14:paraId="5693820D" w14:textId="77777777" w:rsidR="00A82816" w:rsidRPr="00C840E3" w:rsidRDefault="00A82816" w:rsidP="0053365B">
            <w:pPr>
              <w:jc w:val="both"/>
              <w:rPr>
                <w:rFonts w:eastAsia="Times New Roman" w:cs="Arial"/>
                <w:color w:val="auto"/>
                <w:lang w:eastAsia="hu-HU"/>
              </w:rPr>
            </w:pPr>
          </w:p>
        </w:tc>
        <w:tc>
          <w:tcPr>
            <w:tcW w:w="1717" w:type="dxa"/>
            <w:vAlign w:val="center"/>
          </w:tcPr>
          <w:p w14:paraId="73F122A8" w14:textId="77777777" w:rsidR="00A82816" w:rsidRPr="00C840E3" w:rsidRDefault="00A82816" w:rsidP="001C0FB8">
            <w:pPr>
              <w:pStyle w:val="Norml1"/>
              <w:spacing w:before="0" w:after="0" w:line="276" w:lineRule="auto"/>
              <w:rPr>
                <w:rFonts w:ascii="Arial" w:hAnsi="Arial" w:cs="Arial"/>
                <w:iCs/>
                <w:color w:val="000000"/>
              </w:rPr>
            </w:pPr>
            <w:r w:rsidRPr="00C840E3">
              <w:rPr>
                <w:rFonts w:ascii="Arial" w:hAnsi="Arial" w:cs="Arial"/>
                <w:iCs/>
                <w:color w:val="000000"/>
              </w:rPr>
              <w:t>5</w:t>
            </w:r>
          </w:p>
        </w:tc>
      </w:tr>
      <w:tr w:rsidR="00FA647D" w:rsidRPr="00C840E3" w14:paraId="4E87FDBF" w14:textId="77777777" w:rsidTr="001C0FB8">
        <w:trPr>
          <w:trHeight w:val="70"/>
        </w:trPr>
        <w:tc>
          <w:tcPr>
            <w:tcW w:w="2376" w:type="dxa"/>
            <w:vMerge/>
          </w:tcPr>
          <w:p w14:paraId="0E802103" w14:textId="77777777" w:rsidR="00FA647D" w:rsidRPr="00C840E3" w:rsidRDefault="00FA647D" w:rsidP="001C0FB8">
            <w:pPr>
              <w:pStyle w:val="Norml1"/>
              <w:spacing w:before="0" w:after="0" w:line="276" w:lineRule="auto"/>
              <w:rPr>
                <w:rFonts w:ascii="Arial" w:hAnsi="Arial" w:cs="Arial"/>
              </w:rPr>
            </w:pPr>
          </w:p>
        </w:tc>
        <w:tc>
          <w:tcPr>
            <w:tcW w:w="5513" w:type="dxa"/>
          </w:tcPr>
          <w:p w14:paraId="647F3852" w14:textId="66BA54A8" w:rsidR="00FA647D" w:rsidRPr="00C840E3" w:rsidRDefault="00584E00" w:rsidP="0053365B">
            <w:pPr>
              <w:jc w:val="both"/>
              <w:rPr>
                <w:rFonts w:eastAsia="Times New Roman" w:cs="Arial"/>
                <w:color w:val="auto"/>
                <w:lang w:eastAsia="hu-HU"/>
              </w:rPr>
            </w:pPr>
            <w:r w:rsidRPr="00C840E3">
              <w:rPr>
                <w:rFonts w:eastAsia="Times New Roman" w:cs="Arial"/>
                <w:color w:val="auto"/>
                <w:lang w:eastAsia="hu-HU"/>
              </w:rPr>
              <w:t>Helyi támogatott programok, projektek résztvevőinek, látogatóinak száma kevesebb, mint 100 fő</w:t>
            </w:r>
            <w:r w:rsidR="00FA647D" w:rsidRPr="00C840E3">
              <w:rPr>
                <w:rFonts w:eastAsia="Times New Roman" w:cs="Arial"/>
                <w:color w:val="auto"/>
                <w:lang w:eastAsia="hu-HU"/>
              </w:rPr>
              <w:t>.</w:t>
            </w:r>
          </w:p>
          <w:p w14:paraId="7FA07F85" w14:textId="77777777" w:rsidR="00FA647D" w:rsidRPr="00C840E3" w:rsidRDefault="00FA647D" w:rsidP="0053365B">
            <w:pPr>
              <w:jc w:val="both"/>
              <w:rPr>
                <w:rFonts w:eastAsia="Times New Roman" w:cs="Arial"/>
                <w:color w:val="auto"/>
                <w:lang w:eastAsia="hu-HU"/>
              </w:rPr>
            </w:pPr>
          </w:p>
        </w:tc>
        <w:tc>
          <w:tcPr>
            <w:tcW w:w="1717" w:type="dxa"/>
            <w:vAlign w:val="center"/>
          </w:tcPr>
          <w:p w14:paraId="4B491A6F" w14:textId="77777777"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0</w:t>
            </w:r>
          </w:p>
        </w:tc>
      </w:tr>
      <w:tr w:rsidR="00FA647D" w:rsidRPr="00C840E3" w14:paraId="1B0FA1BE" w14:textId="77777777" w:rsidTr="001C0FB8">
        <w:trPr>
          <w:trHeight w:val="70"/>
        </w:trPr>
        <w:tc>
          <w:tcPr>
            <w:tcW w:w="2376" w:type="dxa"/>
            <w:vMerge w:val="restart"/>
            <w:vAlign w:val="center"/>
          </w:tcPr>
          <w:p w14:paraId="4D6D88E7" w14:textId="77777777" w:rsidR="006650D0" w:rsidRPr="00C840E3" w:rsidRDefault="00FA647D" w:rsidP="001C0FB8">
            <w:pPr>
              <w:pStyle w:val="Norml1"/>
              <w:spacing w:before="0" w:after="0" w:line="276" w:lineRule="auto"/>
              <w:rPr>
                <w:rFonts w:ascii="Arial" w:hAnsi="Arial" w:cs="Arial"/>
              </w:rPr>
            </w:pPr>
            <w:r w:rsidRPr="00C840E3">
              <w:rPr>
                <w:rFonts w:ascii="Arial" w:hAnsi="Arial" w:cs="Arial"/>
              </w:rPr>
              <w:t xml:space="preserve">15) </w:t>
            </w:r>
          </w:p>
          <w:p w14:paraId="03DDA6B5" w14:textId="77777777" w:rsidR="006650D0" w:rsidRPr="00C840E3" w:rsidRDefault="006650D0" w:rsidP="006650D0">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 hasznossága </w:t>
            </w:r>
          </w:p>
          <w:p w14:paraId="521E7807" w14:textId="3F32C552" w:rsidR="00FA647D" w:rsidRPr="00C840E3" w:rsidRDefault="007353AE" w:rsidP="001C0FB8">
            <w:pPr>
              <w:pStyle w:val="Norml1"/>
              <w:spacing w:before="0" w:after="0" w:line="276" w:lineRule="auto"/>
              <w:rPr>
                <w:rFonts w:ascii="Arial" w:hAnsi="Arial" w:cs="Arial"/>
              </w:rPr>
            </w:pPr>
            <w:r w:rsidRPr="00C840E3">
              <w:rPr>
                <w:rFonts w:ascii="Arial" w:hAnsi="Arial" w:cs="Arial"/>
              </w:rPr>
              <w:t xml:space="preserve"> </w:t>
            </w:r>
          </w:p>
        </w:tc>
        <w:tc>
          <w:tcPr>
            <w:tcW w:w="5513" w:type="dxa"/>
          </w:tcPr>
          <w:p w14:paraId="5BB4597B" w14:textId="77777777" w:rsidR="006650D0" w:rsidRPr="00C840E3" w:rsidRDefault="006650D0" w:rsidP="0053365B">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társadalmilag kiemelkedően hasznosul, ez egyértelműen bemutatásra került és megítélhető (pl. a fogyatékkal élő emberek kultúrához vagy közösségi szolgáltatásokhoz való hozzáférését közvetlenül segíti, stb.). </w:t>
            </w:r>
          </w:p>
          <w:p w14:paraId="75EF971B" w14:textId="055DF820" w:rsidR="00FA647D" w:rsidRPr="00C840E3" w:rsidRDefault="00FA647D" w:rsidP="0053365B">
            <w:pPr>
              <w:pStyle w:val="Norml1"/>
              <w:spacing w:before="0" w:after="0" w:line="276" w:lineRule="auto"/>
              <w:rPr>
                <w:rFonts w:ascii="Arial" w:hAnsi="Arial" w:cs="Arial"/>
              </w:rPr>
            </w:pPr>
          </w:p>
        </w:tc>
        <w:tc>
          <w:tcPr>
            <w:tcW w:w="1717" w:type="dxa"/>
            <w:vAlign w:val="center"/>
          </w:tcPr>
          <w:p w14:paraId="0384DC9A" w14:textId="77777777"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10</w:t>
            </w:r>
          </w:p>
        </w:tc>
      </w:tr>
      <w:tr w:rsidR="00FA647D" w:rsidRPr="00C840E3" w14:paraId="308FB2CA" w14:textId="77777777" w:rsidTr="001C0FB8">
        <w:trPr>
          <w:trHeight w:val="70"/>
        </w:trPr>
        <w:tc>
          <w:tcPr>
            <w:tcW w:w="2376" w:type="dxa"/>
            <w:vMerge/>
            <w:vAlign w:val="center"/>
          </w:tcPr>
          <w:p w14:paraId="41BCA66D" w14:textId="77777777" w:rsidR="00FA647D" w:rsidRPr="00C840E3" w:rsidRDefault="00FA647D" w:rsidP="001C0FB8">
            <w:pPr>
              <w:pStyle w:val="Norml1"/>
              <w:spacing w:before="0" w:after="0" w:line="276" w:lineRule="auto"/>
              <w:rPr>
                <w:rFonts w:ascii="Arial" w:hAnsi="Arial" w:cs="Arial"/>
              </w:rPr>
            </w:pPr>
          </w:p>
        </w:tc>
        <w:tc>
          <w:tcPr>
            <w:tcW w:w="5513" w:type="dxa"/>
          </w:tcPr>
          <w:p w14:paraId="6DD21A3F" w14:textId="77777777" w:rsidR="006650D0" w:rsidRPr="00C840E3" w:rsidRDefault="006650D0" w:rsidP="0053365B">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 hasznossága megfelelő, de nem kiemelkedő és/vagy az elsődleges célokhoz nem egyértelműen kapcsolható. </w:t>
            </w:r>
          </w:p>
          <w:p w14:paraId="7D498A79" w14:textId="0FF6108E" w:rsidR="00FA647D" w:rsidRPr="00C840E3" w:rsidRDefault="00FA647D" w:rsidP="0053365B">
            <w:pPr>
              <w:jc w:val="both"/>
              <w:rPr>
                <w:rFonts w:eastAsia="Times New Roman" w:cs="Arial"/>
                <w:color w:val="auto"/>
                <w:lang w:eastAsia="hu-HU"/>
              </w:rPr>
            </w:pPr>
          </w:p>
        </w:tc>
        <w:tc>
          <w:tcPr>
            <w:tcW w:w="1717" w:type="dxa"/>
            <w:vAlign w:val="center"/>
          </w:tcPr>
          <w:p w14:paraId="09522CDC" w14:textId="77777777"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5</w:t>
            </w:r>
          </w:p>
        </w:tc>
      </w:tr>
      <w:tr w:rsidR="00FA647D" w:rsidRPr="00C840E3" w14:paraId="3135E30F" w14:textId="77777777" w:rsidTr="001C0FB8">
        <w:trPr>
          <w:trHeight w:val="1198"/>
        </w:trPr>
        <w:tc>
          <w:tcPr>
            <w:tcW w:w="2376" w:type="dxa"/>
            <w:vMerge/>
            <w:vAlign w:val="center"/>
          </w:tcPr>
          <w:p w14:paraId="13CAB212" w14:textId="77777777" w:rsidR="00FA647D" w:rsidRPr="00C840E3" w:rsidRDefault="00FA647D" w:rsidP="001C0FB8">
            <w:pPr>
              <w:pStyle w:val="Norml1"/>
              <w:spacing w:before="0" w:after="0" w:line="276" w:lineRule="auto"/>
              <w:rPr>
                <w:rFonts w:ascii="Arial" w:hAnsi="Arial" w:cs="Arial"/>
              </w:rPr>
            </w:pPr>
          </w:p>
        </w:tc>
        <w:tc>
          <w:tcPr>
            <w:tcW w:w="5513" w:type="dxa"/>
          </w:tcPr>
          <w:p w14:paraId="2072EBB1" w14:textId="77777777" w:rsidR="006650D0" w:rsidRPr="00C840E3" w:rsidRDefault="006650D0" w:rsidP="0053365B">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 hasznosságának szintje alacsony vagy nem megfelelően alátámasztott. </w:t>
            </w:r>
          </w:p>
          <w:p w14:paraId="621E2957" w14:textId="6BF59137" w:rsidR="00FA647D" w:rsidRPr="00C840E3" w:rsidRDefault="00FA647D" w:rsidP="0053365B">
            <w:pPr>
              <w:jc w:val="both"/>
              <w:rPr>
                <w:rFonts w:eastAsia="Times New Roman" w:cs="Arial"/>
                <w:color w:val="auto"/>
                <w:lang w:eastAsia="hu-HU"/>
              </w:rPr>
            </w:pPr>
          </w:p>
        </w:tc>
        <w:tc>
          <w:tcPr>
            <w:tcW w:w="1717" w:type="dxa"/>
            <w:vAlign w:val="center"/>
          </w:tcPr>
          <w:p w14:paraId="3A24CF6A" w14:textId="77777777"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0</w:t>
            </w:r>
          </w:p>
        </w:tc>
      </w:tr>
      <w:tr w:rsidR="00FA647D" w:rsidRPr="00C840E3" w14:paraId="31426CCA" w14:textId="77777777" w:rsidTr="001C0FB8">
        <w:trPr>
          <w:trHeight w:val="70"/>
        </w:trPr>
        <w:tc>
          <w:tcPr>
            <w:tcW w:w="2376" w:type="dxa"/>
          </w:tcPr>
          <w:p w14:paraId="7B549036" w14:textId="77777777" w:rsidR="00FA647D" w:rsidRPr="00C840E3" w:rsidRDefault="00FA647D" w:rsidP="001C0FB8">
            <w:pPr>
              <w:pStyle w:val="Norml1"/>
              <w:spacing w:before="0" w:after="0" w:line="276" w:lineRule="auto"/>
              <w:rPr>
                <w:rFonts w:ascii="Arial" w:hAnsi="Arial" w:cs="Arial"/>
              </w:rPr>
            </w:pPr>
            <w:r w:rsidRPr="00C840E3">
              <w:rPr>
                <w:rFonts w:ascii="Arial" w:hAnsi="Arial" w:cs="Arial"/>
              </w:rPr>
              <w:t>Összesen</w:t>
            </w:r>
          </w:p>
        </w:tc>
        <w:tc>
          <w:tcPr>
            <w:tcW w:w="5513" w:type="dxa"/>
          </w:tcPr>
          <w:p w14:paraId="762D58AE" w14:textId="77777777" w:rsidR="00FA647D" w:rsidRPr="00C840E3" w:rsidRDefault="00FA647D" w:rsidP="001C0FB8">
            <w:pPr>
              <w:pStyle w:val="Norml1"/>
              <w:spacing w:before="0" w:after="0" w:line="276" w:lineRule="auto"/>
              <w:rPr>
                <w:rFonts w:ascii="Arial" w:hAnsi="Arial" w:cs="Arial"/>
              </w:rPr>
            </w:pPr>
          </w:p>
        </w:tc>
        <w:tc>
          <w:tcPr>
            <w:tcW w:w="1717" w:type="dxa"/>
            <w:vAlign w:val="center"/>
          </w:tcPr>
          <w:p w14:paraId="44B00F29" w14:textId="77777777"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100</w:t>
            </w:r>
          </w:p>
        </w:tc>
      </w:tr>
    </w:tbl>
    <w:p w14:paraId="5C545381" w14:textId="77777777" w:rsidR="00FE6CB4" w:rsidRPr="00C840E3" w:rsidRDefault="00FE6CB4" w:rsidP="00FE6CB4">
      <w:pPr>
        <w:jc w:val="both"/>
        <w:rPr>
          <w:rFonts w:cs="Arial"/>
          <w:color w:val="auto"/>
        </w:rPr>
      </w:pPr>
    </w:p>
    <w:p w14:paraId="2A1458B3" w14:textId="0D8703AF" w:rsidR="00FE6CB4" w:rsidRPr="00C840E3" w:rsidRDefault="00FE6CB4" w:rsidP="00FE6CB4">
      <w:pPr>
        <w:widowControl w:val="0"/>
        <w:spacing w:after="0" w:line="240" w:lineRule="auto"/>
        <w:jc w:val="both"/>
        <w:rPr>
          <w:rFonts w:cs="Arial"/>
          <w:color w:val="auto"/>
        </w:rPr>
      </w:pPr>
      <w:bookmarkStart w:id="99" w:name="bookmark105"/>
      <w:r w:rsidRPr="00C840E3">
        <w:rPr>
          <w:rFonts w:cs="Arial"/>
          <w:color w:val="auto"/>
        </w:rPr>
        <w:t>Nem támogathatók azok a helyi támogatási kérelmek, amelyek esetében a szempontrendszer alapján a kérelemre adott összpontszám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9"/>
    </w:p>
    <w:p w14:paraId="699BA6E3" w14:textId="77777777" w:rsidR="00FE6CB4" w:rsidRPr="00C840E3" w:rsidRDefault="00FE6CB4" w:rsidP="00FE6CB4">
      <w:pPr>
        <w:widowControl w:val="0"/>
        <w:tabs>
          <w:tab w:val="left" w:pos="1230"/>
        </w:tabs>
        <w:spacing w:after="0" w:line="240" w:lineRule="auto"/>
        <w:jc w:val="both"/>
        <w:rPr>
          <w:rFonts w:cs="Arial"/>
          <w:color w:val="auto"/>
        </w:rPr>
      </w:pPr>
    </w:p>
    <w:p w14:paraId="135E46D5" w14:textId="77777777" w:rsidR="00FE6CB4" w:rsidRPr="00C840E3" w:rsidRDefault="00FE6CB4" w:rsidP="00FE6CB4">
      <w:pPr>
        <w:widowControl w:val="0"/>
        <w:spacing w:after="0" w:line="240" w:lineRule="auto"/>
        <w:jc w:val="both"/>
        <w:rPr>
          <w:rFonts w:cs="Arial"/>
          <w:color w:val="auto"/>
        </w:rPr>
      </w:pPr>
      <w:r w:rsidRPr="00C840E3">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w:t>
      </w:r>
    </w:p>
    <w:p w14:paraId="22D0103B" w14:textId="77777777" w:rsidR="00FE6CB4" w:rsidRPr="00C840E3" w:rsidRDefault="00FE6CB4" w:rsidP="00FE6CB4">
      <w:pPr>
        <w:ind w:firstLine="709"/>
        <w:jc w:val="both"/>
        <w:rPr>
          <w:rFonts w:cs="Arial"/>
          <w:lang w:eastAsia="hu-HU"/>
        </w:rPr>
      </w:pPr>
    </w:p>
    <w:p w14:paraId="230B596A" w14:textId="77777777" w:rsidR="00FE6CB4" w:rsidRPr="00C840E3"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100" w:name="_Toc7075450"/>
      <w:r w:rsidRPr="00C840E3">
        <w:rPr>
          <w:rFonts w:ascii="Arial" w:hAnsi="Arial" w:cs="Arial"/>
          <w:b w:val="0"/>
          <w:color w:val="000000" w:themeColor="text1"/>
          <w:sz w:val="28"/>
          <w:szCs w:val="28"/>
        </w:rPr>
        <w:t>A támogatási kérelmek IH általi végső ellenőrzésének kritériumai</w:t>
      </w:r>
      <w:bookmarkEnd w:id="100"/>
    </w:p>
    <w:p w14:paraId="0571F0E8" w14:textId="77777777" w:rsidR="00FE6CB4" w:rsidRPr="00C840E3" w:rsidRDefault="00FE6CB4" w:rsidP="00103EEB">
      <w:pPr>
        <w:pStyle w:val="Norml1"/>
        <w:keepNext/>
        <w:numPr>
          <w:ilvl w:val="1"/>
          <w:numId w:val="27"/>
        </w:numPr>
        <w:rPr>
          <w:rFonts w:ascii="Arial" w:hAnsi="Arial" w:cs="Arial"/>
          <w:b/>
        </w:rPr>
      </w:pPr>
      <w:r w:rsidRPr="00C840E3">
        <w:rPr>
          <w:rFonts w:ascii="Arial" w:hAnsi="Arial" w:cs="Arial"/>
          <w:b/>
        </w:rPr>
        <w:t>Az IH által az elektronikusan benyújtott támogatási kérelem vonatkozásában ellenőrzendő nem hiánypótoltatható jogosultsági kritériumok:</w:t>
      </w:r>
    </w:p>
    <w:p w14:paraId="7F33AD00" w14:textId="77777777"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7C80C618" w14:textId="77777777"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a támogatást igénylő átlátható szervezetnek minősül az államháztartásról szóló 2011. évi CXCV. törvény (a továbbiakban: Áht.) 1. § 4</w:t>
      </w:r>
      <w:proofErr w:type="gramStart"/>
      <w:r w:rsidRPr="00C840E3">
        <w:rPr>
          <w:rFonts w:cs="Arial"/>
          <w:color w:val="auto"/>
        </w:rPr>
        <w:t>.pontja</w:t>
      </w:r>
      <w:proofErr w:type="gramEnd"/>
      <w:r w:rsidRPr="00C840E3">
        <w:rPr>
          <w:rFonts w:cs="Arial"/>
          <w:color w:val="auto"/>
        </w:rPr>
        <w:t xml:space="preserve"> és 50. § (1) bekezdés </w:t>
      </w:r>
      <w:r w:rsidRPr="00C840E3">
        <w:rPr>
          <w:rFonts w:cs="Arial"/>
          <w:i/>
          <w:iCs/>
          <w:color w:val="auto"/>
        </w:rPr>
        <w:t xml:space="preserve">c) </w:t>
      </w:r>
      <w:r w:rsidRPr="00C840E3">
        <w:rPr>
          <w:rFonts w:cs="Arial"/>
          <w:color w:val="auto"/>
        </w:rPr>
        <w:t>pontja szerint,</w:t>
      </w:r>
    </w:p>
    <w:p w14:paraId="733C728A" w14:textId="77777777"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a TOP 7. prioritás célkitűzéseihez való igazodás;</w:t>
      </w:r>
    </w:p>
    <w:p w14:paraId="710300A8" w14:textId="77777777"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 xml:space="preserve">a támogatást igénylők támogatási rendszer szempontjából való megfelelősége: felszámolás/végelszámolás/adósságrendezés </w:t>
      </w:r>
      <w:proofErr w:type="gramStart"/>
      <w:r w:rsidRPr="00C840E3">
        <w:rPr>
          <w:rFonts w:cs="Arial"/>
          <w:color w:val="auto"/>
        </w:rPr>
        <w:t>mentes</w:t>
      </w:r>
      <w:proofErr w:type="gramEnd"/>
      <w:r w:rsidRPr="00C840E3">
        <w:rPr>
          <w:rFonts w:cs="Arial"/>
          <w:color w:val="auto"/>
        </w:rPr>
        <w:t>, köztartozás mentes, átlátható;</w:t>
      </w:r>
    </w:p>
    <w:p w14:paraId="1B3D15DC" w14:textId="77777777"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rPr>
        <w:t xml:space="preserve">az </w:t>
      </w:r>
      <w:proofErr w:type="spellStart"/>
      <w:r w:rsidRPr="00C840E3">
        <w:rPr>
          <w:rFonts w:cs="Arial"/>
        </w:rPr>
        <w:t>ÁÚHF-ben</w:t>
      </w:r>
      <w:proofErr w:type="spellEnd"/>
      <w:r w:rsidRPr="00C840E3">
        <w:rPr>
          <w:rFonts w:cs="Arial"/>
        </w:rPr>
        <w:t xml:space="preserve"> rögzített kizáró okok esetleges fennállása.</w:t>
      </w:r>
    </w:p>
    <w:p w14:paraId="117C50E5" w14:textId="77777777" w:rsidR="00FE6CB4" w:rsidRPr="00C840E3" w:rsidRDefault="00FE6CB4" w:rsidP="00FE6CB4">
      <w:pPr>
        <w:spacing w:before="120" w:after="120"/>
        <w:jc w:val="both"/>
        <w:rPr>
          <w:rFonts w:cs="Arial"/>
        </w:rPr>
      </w:pPr>
      <w:r w:rsidRPr="00C840E3">
        <w:rPr>
          <w:rFonts w:cs="Arial"/>
        </w:rPr>
        <w:t xml:space="preserve">Amennyiben a fenti nem hiánypótoltatható jogosultsági kritériumoknak az </w:t>
      </w:r>
      <w:proofErr w:type="spellStart"/>
      <w:r w:rsidRPr="00C840E3">
        <w:rPr>
          <w:rFonts w:cs="Arial"/>
        </w:rPr>
        <w:t>IH-nak</w:t>
      </w:r>
      <w:proofErr w:type="spellEnd"/>
      <w:r w:rsidRPr="00C840E3">
        <w:rPr>
          <w:rFonts w:cs="Arial"/>
        </w:rPr>
        <w:t xml:space="preserve"> elektronikusan benyújtott támogatási kérelem nem felel meg, akkor hiánypótlási felhívás nélkül elutasításra kerül.</w:t>
      </w:r>
    </w:p>
    <w:p w14:paraId="69382EF7" w14:textId="77777777" w:rsidR="00FE6CB4" w:rsidRPr="00C840E3" w:rsidRDefault="00FE6CB4" w:rsidP="00103EEB">
      <w:pPr>
        <w:pStyle w:val="Norml1"/>
        <w:keepNext/>
        <w:numPr>
          <w:ilvl w:val="1"/>
          <w:numId w:val="27"/>
        </w:numPr>
        <w:rPr>
          <w:rFonts w:ascii="Arial" w:hAnsi="Arial" w:cs="Arial"/>
          <w:b/>
        </w:rPr>
      </w:pPr>
      <w:r w:rsidRPr="00C840E3">
        <w:rPr>
          <w:rFonts w:ascii="Arial" w:hAnsi="Arial" w:cs="Arial"/>
          <w:b/>
        </w:rPr>
        <w:t>Az IH által az elektronikusan benyújtott támogatási kérelem vonatkozásában ellenőrzendő hiánypótoltatható jogosultsági kritériumok:</w:t>
      </w:r>
    </w:p>
    <w:p w14:paraId="2B6EA867" w14:textId="77777777" w:rsidR="00FE6CB4" w:rsidRPr="00C840E3" w:rsidRDefault="00FE6CB4" w:rsidP="00103EEB">
      <w:pPr>
        <w:pStyle w:val="felsorols20"/>
        <w:numPr>
          <w:ilvl w:val="2"/>
          <w:numId w:val="25"/>
        </w:numPr>
        <w:tabs>
          <w:tab w:val="clear" w:pos="1866"/>
          <w:tab w:val="num" w:pos="851"/>
        </w:tabs>
        <w:ind w:left="851"/>
        <w:rPr>
          <w:rFonts w:cs="Arial"/>
          <w:color w:val="auto"/>
        </w:rPr>
      </w:pPr>
      <w:r w:rsidRPr="00C840E3">
        <w:rPr>
          <w:rFonts w:cs="Arial"/>
          <w:color w:val="auto"/>
        </w:rPr>
        <w:t>a HBB által bírált helyi támogatási kérelem és a támogatást igénylő által a központi informatikai rendszerbe feltöltött támogatási kérelem tartalmi elemeinek azonossága;</w:t>
      </w:r>
    </w:p>
    <w:p w14:paraId="4F3F35C2" w14:textId="77777777" w:rsidR="00FE6CB4" w:rsidRPr="00C840E3" w:rsidRDefault="00FE6CB4" w:rsidP="00103EEB">
      <w:pPr>
        <w:pStyle w:val="felsorols20"/>
        <w:numPr>
          <w:ilvl w:val="2"/>
          <w:numId w:val="25"/>
        </w:numPr>
        <w:tabs>
          <w:tab w:val="clear" w:pos="1866"/>
          <w:tab w:val="num" w:pos="851"/>
        </w:tabs>
        <w:ind w:left="851"/>
        <w:rPr>
          <w:rFonts w:cs="Arial"/>
          <w:color w:val="auto"/>
        </w:rPr>
      </w:pPr>
      <w:r w:rsidRPr="00C840E3">
        <w:rPr>
          <w:rFonts w:cs="Arial"/>
          <w:color w:val="auto"/>
        </w:rPr>
        <w:t>a HACS által elvégzett költséghatékonyság vizsgálat módjának helytállósága.</w:t>
      </w:r>
    </w:p>
    <w:p w14:paraId="46FE321C" w14:textId="77777777" w:rsidR="00FE6CB4" w:rsidRPr="00C840E3" w:rsidRDefault="00FE6CB4" w:rsidP="00FE6CB4">
      <w:pPr>
        <w:spacing w:before="240"/>
        <w:jc w:val="both"/>
        <w:rPr>
          <w:rFonts w:cs="Arial"/>
          <w:color w:val="auto"/>
        </w:rPr>
      </w:pPr>
      <w:r w:rsidRPr="00C840E3">
        <w:rPr>
          <w:rFonts w:cs="Arial"/>
          <w:color w:val="auto"/>
        </w:rPr>
        <w:t xml:space="preserve">Amennyiben a fenti hiánypótoltatható jogosultsági kritériumoknak </w:t>
      </w:r>
      <w:r w:rsidRPr="00C840E3">
        <w:rPr>
          <w:rFonts w:cs="Arial"/>
        </w:rPr>
        <w:t xml:space="preserve">az </w:t>
      </w:r>
      <w:proofErr w:type="spellStart"/>
      <w:r w:rsidRPr="00C840E3">
        <w:rPr>
          <w:rFonts w:cs="Arial"/>
        </w:rPr>
        <w:t>IH-nak</w:t>
      </w:r>
      <w:proofErr w:type="spellEnd"/>
      <w:r w:rsidRPr="00C840E3">
        <w:rPr>
          <w:rFonts w:cs="Arial"/>
        </w:rPr>
        <w:t xml:space="preserve"> elektronikusan benyújtott támogatási kérelem</w:t>
      </w:r>
      <w:r w:rsidRPr="00C840E3">
        <w:rPr>
          <w:rFonts w:cs="Arial"/>
          <w:color w:val="auto"/>
        </w:rPr>
        <w:t xml:space="preserve"> nem felel meg, és ha az adott jogosultsági kritérium, vagy az adott jogosultsági szempontot igazoló dokumentum hiánya vagy hibája hiánypótlás keretében pótoltatható,</w:t>
      </w:r>
      <w:r w:rsidRPr="00C840E3">
        <w:rPr>
          <w:rFonts w:cs="Arial"/>
          <w:b/>
          <w:bCs/>
          <w:color w:val="auto"/>
        </w:rPr>
        <w:t xml:space="preserve"> </w:t>
      </w:r>
      <w:r w:rsidRPr="00C840E3">
        <w:rPr>
          <w:rFonts w:cs="Arial"/>
          <w:color w:val="auto"/>
        </w:rPr>
        <w:t>akkor az IH egyszeri alkalommal hiánypótlásira szólít fel.</w:t>
      </w:r>
    </w:p>
    <w:p w14:paraId="20D545D3" w14:textId="77777777" w:rsidR="00FE6CB4" w:rsidRPr="00C840E3" w:rsidRDefault="00FE6CB4" w:rsidP="00FE6CB4">
      <w:pPr>
        <w:spacing w:before="120" w:after="120"/>
        <w:jc w:val="both"/>
        <w:rPr>
          <w:rFonts w:cs="Arial"/>
        </w:rPr>
      </w:pPr>
      <w:r w:rsidRPr="00C840E3">
        <w:rPr>
          <w:rFonts w:cs="Arial"/>
        </w:rPr>
        <w:t>Felhívjuk a tisztelt támogatást igénylő figyelmét, hogy a 272/2014. (XI. 5.) Kormányrendelet 64/</w:t>
      </w:r>
      <w:proofErr w:type="gramStart"/>
      <w:r w:rsidRPr="00C840E3">
        <w:rPr>
          <w:rFonts w:cs="Arial"/>
        </w:rPr>
        <w:t>A</w:t>
      </w:r>
      <w:proofErr w:type="gramEnd"/>
      <w:r w:rsidRPr="00C840E3">
        <w:rPr>
          <w:rFonts w:cs="Arial"/>
        </w:rPr>
        <w:t xml:space="preserve"> § értelmében az irányító hatóság vizsgálja az adott támogatási kérelemmel összefüggő, a rendelet XVI. fejezete szerinti közbeszerzési eljárások ellenőrzésének eredményét, továbbá – ha rendelkezésre áll - az adott támogatási kérelemmel összefüggő, a XVI. fejezet alapján lefolytatott ellenőrzés eredményét annak érdekében, hogy el nem számolható támogatási összeg ne kerüljön odaítélésre.</w:t>
      </w:r>
    </w:p>
    <w:p w14:paraId="30E4677A" w14:textId="77777777" w:rsidR="00FE6CB4" w:rsidRPr="00C840E3" w:rsidRDefault="00FE6CB4" w:rsidP="00FE6CB4">
      <w:pPr>
        <w:pStyle w:val="Cmsor11"/>
        <w:numPr>
          <w:ilvl w:val="0"/>
          <w:numId w:val="4"/>
        </w:numPr>
        <w:ind w:hanging="717"/>
        <w:jc w:val="both"/>
        <w:rPr>
          <w:rFonts w:cs="Arial"/>
        </w:rPr>
      </w:pPr>
      <w:bookmarkStart w:id="101" w:name="_Toc405190861"/>
      <w:bookmarkStart w:id="102" w:name="_Toc7075451"/>
      <w:r w:rsidRPr="00C840E3">
        <w:rPr>
          <w:rFonts w:cs="Arial"/>
        </w:rPr>
        <w:t>A finanszírozással kapcsolatos információk</w:t>
      </w:r>
      <w:bookmarkEnd w:id="101"/>
      <w:bookmarkEnd w:id="102"/>
    </w:p>
    <w:p w14:paraId="45627329" w14:textId="77777777" w:rsidR="00FE6CB4" w:rsidRPr="00C840E3" w:rsidRDefault="00FE6CB4" w:rsidP="00FE6CB4">
      <w:pPr>
        <w:pStyle w:val="Norml1"/>
        <w:rPr>
          <w:rFonts w:ascii="Arial" w:hAnsi="Arial" w:cs="Arial"/>
        </w:rPr>
      </w:pPr>
      <w:r w:rsidRPr="00C840E3">
        <w:rPr>
          <w:rFonts w:ascii="Arial" w:hAnsi="Arial" w:cs="Arial"/>
        </w:rPr>
        <w:t>Kérjük, a projekt előkészítése során vegye figyelembe, hogy a támogatást a projekt megvalósítása során csak akkor tudja majd igénybe venni, ha megfelel a következő szabályoknak!</w:t>
      </w:r>
    </w:p>
    <w:p w14:paraId="6CE8BC71" w14:textId="77777777" w:rsidR="00FE6CB4" w:rsidRPr="00C840E3" w:rsidRDefault="00FE6CB4" w:rsidP="00FE6CB4">
      <w:pPr>
        <w:pStyle w:val="Cmsor2"/>
        <w:jc w:val="both"/>
        <w:rPr>
          <w:rFonts w:ascii="Arial" w:hAnsi="Arial" w:cs="Arial"/>
          <w:b w:val="0"/>
          <w:color w:val="auto"/>
          <w:sz w:val="28"/>
          <w:szCs w:val="28"/>
        </w:rPr>
      </w:pPr>
      <w:bookmarkStart w:id="103" w:name="_Toc405190862"/>
      <w:bookmarkStart w:id="104" w:name="_Toc7075452"/>
      <w:r w:rsidRPr="00C840E3">
        <w:rPr>
          <w:rFonts w:ascii="Arial" w:hAnsi="Arial" w:cs="Arial"/>
          <w:b w:val="0"/>
          <w:color w:val="auto"/>
          <w:sz w:val="28"/>
          <w:szCs w:val="28"/>
        </w:rPr>
        <w:t>5.1. A támogatás formája</w:t>
      </w:r>
      <w:bookmarkEnd w:id="103"/>
      <w:bookmarkEnd w:id="104"/>
    </w:p>
    <w:p w14:paraId="37921F02" w14:textId="77777777" w:rsidR="00FE6CB4" w:rsidRPr="00C840E3" w:rsidRDefault="00FE6CB4" w:rsidP="00FE6CB4">
      <w:pPr>
        <w:pStyle w:val="Norml1"/>
        <w:rPr>
          <w:rFonts w:ascii="Arial" w:hAnsi="Arial" w:cs="Arial"/>
        </w:rPr>
      </w:pPr>
      <w:r w:rsidRPr="00C840E3">
        <w:rPr>
          <w:rFonts w:ascii="Arial" w:hAnsi="Arial" w:cs="Arial"/>
        </w:rPr>
        <w:t>Jelen helyi felhívás keretében nyújtott támogatás vissza nem térítendő támogatásnak minősül.</w:t>
      </w:r>
    </w:p>
    <w:p w14:paraId="7BBC4F30" w14:textId="77777777" w:rsidR="00FE6CB4" w:rsidRPr="00C840E3" w:rsidRDefault="00FE6CB4" w:rsidP="00FE6CB4">
      <w:pPr>
        <w:pStyle w:val="Cmsor2"/>
        <w:jc w:val="both"/>
        <w:rPr>
          <w:rFonts w:ascii="Arial" w:hAnsi="Arial" w:cs="Arial"/>
          <w:b w:val="0"/>
          <w:color w:val="auto"/>
          <w:sz w:val="28"/>
          <w:szCs w:val="28"/>
        </w:rPr>
      </w:pPr>
      <w:bookmarkStart w:id="105" w:name="_Toc405190863"/>
      <w:bookmarkStart w:id="106" w:name="_Toc7075453"/>
      <w:r w:rsidRPr="00C840E3">
        <w:rPr>
          <w:rFonts w:ascii="Arial" w:hAnsi="Arial" w:cs="Arial"/>
          <w:b w:val="0"/>
          <w:color w:val="auto"/>
          <w:sz w:val="28"/>
          <w:szCs w:val="28"/>
        </w:rPr>
        <w:t>5.2. A projekt maximális elszámolható összköltsége</w:t>
      </w:r>
      <w:bookmarkEnd w:id="105"/>
      <w:bookmarkEnd w:id="106"/>
    </w:p>
    <w:p w14:paraId="0236DEE0" w14:textId="77777777" w:rsidR="00FE6CB4" w:rsidRPr="00C840E3" w:rsidRDefault="00FE6CB4" w:rsidP="00FE6CB4">
      <w:pPr>
        <w:rPr>
          <w:rFonts w:cs="Arial"/>
        </w:rPr>
      </w:pPr>
    </w:p>
    <w:p w14:paraId="0E10E35C" w14:textId="77777777" w:rsidR="00FE6CB4" w:rsidRPr="00C840E3" w:rsidRDefault="00FE6CB4" w:rsidP="00FE6CB4">
      <w:pPr>
        <w:spacing w:after="0" w:line="240" w:lineRule="auto"/>
        <w:rPr>
          <w:rFonts w:eastAsia="Times New Roman" w:cs="Arial"/>
          <w:color w:val="auto"/>
          <w:sz w:val="26"/>
          <w:szCs w:val="26"/>
          <w:lang w:eastAsia="hu-HU"/>
        </w:rPr>
      </w:pPr>
      <w:bookmarkStart w:id="107" w:name="_Toc405190864"/>
      <w:r w:rsidRPr="00C840E3">
        <w:rPr>
          <w:rFonts w:cs="Arial"/>
          <w:color w:val="auto"/>
        </w:rPr>
        <w:t>Jelen felhívás esetében nem releváns.</w:t>
      </w:r>
    </w:p>
    <w:p w14:paraId="38EF0BCE" w14:textId="77777777" w:rsidR="00FE6CB4" w:rsidRPr="00C840E3" w:rsidRDefault="00FE6CB4" w:rsidP="00FE6CB4">
      <w:pPr>
        <w:pStyle w:val="Cmsor2"/>
        <w:jc w:val="both"/>
        <w:rPr>
          <w:rFonts w:ascii="Arial" w:hAnsi="Arial" w:cs="Arial"/>
          <w:b w:val="0"/>
          <w:color w:val="auto"/>
          <w:sz w:val="28"/>
          <w:szCs w:val="28"/>
        </w:rPr>
      </w:pPr>
      <w:bookmarkStart w:id="108" w:name="_Toc7075454"/>
      <w:r w:rsidRPr="00C840E3">
        <w:rPr>
          <w:rFonts w:ascii="Arial" w:hAnsi="Arial" w:cs="Arial"/>
          <w:b w:val="0"/>
          <w:color w:val="auto"/>
          <w:sz w:val="28"/>
          <w:szCs w:val="28"/>
        </w:rPr>
        <w:t>5.3. A támogatás mértéke, összege</w:t>
      </w:r>
      <w:bookmarkEnd w:id="107"/>
      <w:bookmarkEnd w:id="108"/>
    </w:p>
    <w:p w14:paraId="45A49DF9" w14:textId="6C5649EC" w:rsidR="00FE6CB4" w:rsidRPr="00C840E3" w:rsidRDefault="00FE6CB4" w:rsidP="00103EEB">
      <w:pPr>
        <w:pStyle w:val="felsorols20"/>
        <w:numPr>
          <w:ilvl w:val="0"/>
          <w:numId w:val="39"/>
        </w:numPr>
        <w:spacing w:after="60"/>
        <w:ind w:left="426"/>
        <w:rPr>
          <w:rFonts w:cs="Arial"/>
          <w:color w:val="auto"/>
          <w:u w:val="single"/>
        </w:rPr>
      </w:pPr>
      <w:r w:rsidRPr="00C840E3">
        <w:rPr>
          <w:rFonts w:cs="Arial"/>
          <w:color w:val="auto"/>
        </w:rPr>
        <w:t>Az igényelhető vissza nem téríten</w:t>
      </w:r>
      <w:r w:rsidR="00C45A3F" w:rsidRPr="00C840E3">
        <w:rPr>
          <w:rFonts w:cs="Arial"/>
          <w:color w:val="auto"/>
        </w:rPr>
        <w:t>dő támogatás összege: minimum: 1</w:t>
      </w:r>
      <w:r w:rsidR="000E2DA3" w:rsidRPr="00C840E3">
        <w:rPr>
          <w:rFonts w:cs="Arial"/>
          <w:b/>
          <w:color w:val="auto"/>
        </w:rPr>
        <w:t xml:space="preserve"> 000 </w:t>
      </w:r>
      <w:proofErr w:type="spellStart"/>
      <w:r w:rsidRPr="00C840E3">
        <w:rPr>
          <w:rFonts w:cs="Arial"/>
          <w:b/>
          <w:color w:val="auto"/>
        </w:rPr>
        <w:t>000</w:t>
      </w:r>
      <w:proofErr w:type="spellEnd"/>
      <w:r w:rsidRPr="00C840E3">
        <w:rPr>
          <w:rFonts w:cs="Arial"/>
          <w:color w:val="auto"/>
        </w:rPr>
        <w:t xml:space="preserve"> Ft maximum </w:t>
      </w:r>
      <w:r w:rsidR="002D7A39">
        <w:rPr>
          <w:rFonts w:cs="Arial"/>
          <w:b/>
        </w:rPr>
        <w:t>1</w:t>
      </w:r>
      <w:r w:rsidR="00575C10" w:rsidRPr="00C840E3">
        <w:rPr>
          <w:rFonts w:cs="Arial"/>
          <w:b/>
        </w:rPr>
        <w:t>5</w:t>
      </w:r>
      <w:r w:rsidR="00211D6D" w:rsidRPr="00C840E3">
        <w:rPr>
          <w:rFonts w:cs="Arial"/>
          <w:b/>
        </w:rPr>
        <w:t> 0</w:t>
      </w:r>
      <w:r w:rsidRPr="00C840E3">
        <w:rPr>
          <w:rFonts w:cs="Arial"/>
          <w:b/>
        </w:rPr>
        <w:t xml:space="preserve">00 </w:t>
      </w:r>
      <w:proofErr w:type="spellStart"/>
      <w:r w:rsidRPr="00C840E3">
        <w:rPr>
          <w:rFonts w:cs="Arial"/>
          <w:b/>
        </w:rPr>
        <w:t>000</w:t>
      </w:r>
      <w:proofErr w:type="spellEnd"/>
      <w:r w:rsidRPr="00C840E3">
        <w:rPr>
          <w:rFonts w:cs="Arial"/>
        </w:rPr>
        <w:t xml:space="preserve"> </w:t>
      </w:r>
      <w:r w:rsidRPr="00C840E3">
        <w:rPr>
          <w:rFonts w:cs="Arial"/>
          <w:color w:val="auto"/>
        </w:rPr>
        <w:t>Ft.</w:t>
      </w:r>
    </w:p>
    <w:p w14:paraId="574D45E1" w14:textId="77777777" w:rsidR="00FE6CB4" w:rsidRPr="00C840E3" w:rsidRDefault="00FE6CB4" w:rsidP="00103EEB">
      <w:pPr>
        <w:pStyle w:val="felsorols20"/>
        <w:numPr>
          <w:ilvl w:val="2"/>
          <w:numId w:val="10"/>
        </w:numPr>
        <w:spacing w:after="60"/>
        <w:ind w:left="426" w:hanging="426"/>
        <w:rPr>
          <w:rFonts w:cs="Arial"/>
          <w:color w:val="auto"/>
        </w:rPr>
      </w:pPr>
      <w:r w:rsidRPr="00C840E3">
        <w:rPr>
          <w:rFonts w:cs="Arial"/>
          <w:color w:val="auto"/>
        </w:rPr>
        <w:t>A támogatás maximális mértéke nem állami támogatásnak minősülő fejlesztés esetén az összes elszámolható költség 100%-</w:t>
      </w:r>
      <w:proofErr w:type="gramStart"/>
      <w:r w:rsidRPr="00C840E3">
        <w:rPr>
          <w:rFonts w:cs="Arial"/>
          <w:color w:val="auto"/>
        </w:rPr>
        <w:t>a.</w:t>
      </w:r>
      <w:proofErr w:type="gramEnd"/>
    </w:p>
    <w:p w14:paraId="4A7E9C35" w14:textId="77777777" w:rsidR="00FE6CB4" w:rsidRPr="00C840E3" w:rsidRDefault="00FE6CB4" w:rsidP="00FE6CB4">
      <w:pPr>
        <w:pStyle w:val="felsorols20"/>
        <w:tabs>
          <w:tab w:val="clear" w:pos="1440"/>
        </w:tabs>
        <w:spacing w:after="60"/>
        <w:ind w:left="426" w:firstLine="0"/>
        <w:rPr>
          <w:rFonts w:cs="Arial"/>
          <w:b/>
          <w:i/>
          <w:color w:val="auto"/>
        </w:rPr>
      </w:pPr>
      <w:r w:rsidRPr="00C840E3">
        <w:rPr>
          <w:rFonts w:cs="Arial"/>
          <w:b/>
          <w:i/>
          <w:color w:val="auto"/>
        </w:rPr>
        <w:t xml:space="preserve">Csekély összegű támogatás esetén a támogatás </w:t>
      </w:r>
      <w:r w:rsidRPr="00C840E3">
        <w:rPr>
          <w:rFonts w:cs="Arial"/>
          <w:color w:val="auto"/>
        </w:rPr>
        <w:t>maximális mértéke az elszámolható költségek 100%-</w:t>
      </w:r>
      <w:proofErr w:type="gramStart"/>
      <w:r w:rsidRPr="00C840E3">
        <w:rPr>
          <w:rFonts w:cs="Arial"/>
          <w:color w:val="auto"/>
        </w:rPr>
        <w:t>a.</w:t>
      </w:r>
      <w:proofErr w:type="gramEnd"/>
    </w:p>
    <w:p w14:paraId="763B846D" w14:textId="77777777" w:rsidR="00FE6CB4" w:rsidRPr="00C840E3" w:rsidRDefault="00FE6CB4" w:rsidP="00FE6CB4">
      <w:pPr>
        <w:pStyle w:val="Cmsor2"/>
        <w:jc w:val="both"/>
        <w:rPr>
          <w:rFonts w:ascii="Arial" w:hAnsi="Arial" w:cs="Arial"/>
          <w:b w:val="0"/>
          <w:color w:val="auto"/>
          <w:sz w:val="28"/>
          <w:szCs w:val="28"/>
        </w:rPr>
      </w:pPr>
      <w:bookmarkStart w:id="109" w:name="_Toc405190865"/>
      <w:bookmarkStart w:id="110" w:name="_Toc7075455"/>
      <w:r w:rsidRPr="00C840E3">
        <w:rPr>
          <w:rFonts w:ascii="Arial" w:hAnsi="Arial" w:cs="Arial"/>
          <w:b w:val="0"/>
          <w:color w:val="auto"/>
          <w:sz w:val="28"/>
          <w:szCs w:val="28"/>
        </w:rPr>
        <w:t>5.4. Előleg igénylése</w:t>
      </w:r>
      <w:bookmarkEnd w:id="109"/>
      <w:bookmarkEnd w:id="110"/>
    </w:p>
    <w:p w14:paraId="375AA91A" w14:textId="2C1620FD" w:rsidR="001F6A95" w:rsidRPr="00C840E3" w:rsidRDefault="00FE6CB4" w:rsidP="00FE6CB4">
      <w:pPr>
        <w:keepNext/>
        <w:autoSpaceDE w:val="0"/>
        <w:autoSpaceDN w:val="0"/>
        <w:adjustRightInd w:val="0"/>
        <w:spacing w:before="120" w:after="120" w:line="240" w:lineRule="auto"/>
        <w:jc w:val="both"/>
        <w:rPr>
          <w:rFonts w:eastAsia="Times New Roman" w:cs="Arial"/>
          <w:color w:val="auto"/>
          <w:lang w:eastAsia="hu-HU"/>
        </w:rPr>
      </w:pPr>
      <w:r w:rsidRPr="00C840E3">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r w:rsidR="001F6A95" w:rsidRPr="00C840E3">
        <w:rPr>
          <w:rFonts w:eastAsia="Times New Roman" w:cs="Arial"/>
          <w:color w:val="auto"/>
          <w:lang w:eastAsia="hu-HU"/>
        </w:rPr>
        <w:t>összegének legfeljebb</w:t>
      </w:r>
    </w:p>
    <w:p w14:paraId="114F6742" w14:textId="77777777" w:rsidR="008E787D" w:rsidRPr="00C840E3" w:rsidRDefault="009616E0" w:rsidP="008E787D">
      <w:pPr>
        <w:numPr>
          <w:ilvl w:val="6"/>
          <w:numId w:val="22"/>
        </w:numPr>
        <w:spacing w:after="0"/>
        <w:ind w:left="426"/>
        <w:contextualSpacing/>
        <w:jc w:val="both"/>
        <w:rPr>
          <w:rFonts w:eastAsia="Times New Roman" w:cs="Arial"/>
          <w:color w:val="auto"/>
          <w:lang w:eastAsia="hu-HU"/>
        </w:rPr>
      </w:pPr>
      <w:hyperlink r:id="rId12" w:anchor="lbj695idcbe5" w:history="1">
        <w:r w:rsidR="008E787D" w:rsidRPr="00C840E3">
          <w:rPr>
            <w:rFonts w:eastAsia="Times New Roman" w:cs="Arial"/>
            <w:color w:val="auto"/>
            <w:lang w:eastAsia="hu-HU"/>
          </w:rPr>
          <w:t> </w:t>
        </w:r>
      </w:hyperlink>
      <w:r w:rsidR="008E787D" w:rsidRPr="00C840E3">
        <w:rPr>
          <w:rFonts w:eastAsia="Times New Roman" w:cs="Arial"/>
          <w:color w:val="auto"/>
          <w:lang w:eastAsia="hu-HU"/>
        </w:rPr>
        <w:t>25%-</w:t>
      </w:r>
      <w:proofErr w:type="gramStart"/>
      <w:r w:rsidR="008E787D" w:rsidRPr="00C840E3">
        <w:rPr>
          <w:rFonts w:eastAsia="Times New Roman" w:cs="Arial"/>
          <w:color w:val="auto"/>
          <w:lang w:eastAsia="hu-HU"/>
        </w:rPr>
        <w:t>a</w:t>
      </w:r>
      <w:proofErr w:type="gramEnd"/>
      <w:r w:rsidR="008E787D" w:rsidRPr="00C840E3">
        <w:rPr>
          <w:rFonts w:eastAsia="Times New Roman" w:cs="Arial"/>
          <w:color w:val="auto"/>
          <w:lang w:eastAsia="hu-HU"/>
        </w:rPr>
        <w:t>, de természetes személy, mikro-, kis- és középvállalkozás, civil szervezet, egyházi jogi személy, nonprofit gazdasági társaság kedvezményezett esetén legfeljebb ötszázmillió forint,,</w:t>
      </w:r>
    </w:p>
    <w:p w14:paraId="2E39132A" w14:textId="77777777" w:rsidR="008E787D" w:rsidRPr="00C840E3" w:rsidRDefault="008E787D" w:rsidP="008E787D">
      <w:pPr>
        <w:pStyle w:val="Listaszerbekezds"/>
        <w:numPr>
          <w:ilvl w:val="6"/>
          <w:numId w:val="22"/>
        </w:numPr>
        <w:spacing w:after="0" w:line="240" w:lineRule="auto"/>
        <w:ind w:left="426"/>
        <w:jc w:val="both"/>
        <w:rPr>
          <w:rFonts w:eastAsia="Times New Roman" w:cs="Arial"/>
          <w:color w:val="auto"/>
          <w:lang w:eastAsia="hu-HU"/>
        </w:rPr>
      </w:pPr>
      <w:r w:rsidRPr="00C840E3">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C840E3">
        <w:rPr>
          <w:rFonts w:cs="Arial"/>
          <w:color w:val="auto"/>
        </w:rPr>
        <w:t>önkormányzati társulás</w:t>
      </w:r>
      <w:r w:rsidRPr="00C840E3">
        <w:rPr>
          <w:rFonts w:eastAsia="Times New Roman" w:cs="Arial"/>
          <w:color w:val="auto"/>
          <w:lang w:eastAsia="hu-HU"/>
        </w:rPr>
        <w:t xml:space="preserve">, köztestület </w:t>
      </w:r>
      <w:r w:rsidRPr="00C840E3">
        <w:rPr>
          <w:rFonts w:cs="Arial"/>
          <w:color w:val="auto"/>
        </w:rPr>
        <w:t>vagy közalapítvány</w:t>
      </w:r>
      <w:r w:rsidRPr="00C840E3">
        <w:rPr>
          <w:rFonts w:eastAsia="Times New Roman" w:cs="Arial"/>
          <w:color w:val="auto"/>
          <w:lang w:eastAsia="hu-HU"/>
        </w:rPr>
        <w:t xml:space="preserve"> kedvezményezett esetén, amennyiben</w:t>
      </w:r>
    </w:p>
    <w:p w14:paraId="5EA0F0F9" w14:textId="77777777" w:rsidR="008E787D" w:rsidRPr="00C840E3" w:rsidRDefault="008E787D" w:rsidP="008E787D">
      <w:pPr>
        <w:pStyle w:val="Listaszerbekezds"/>
        <w:spacing w:after="0" w:line="240" w:lineRule="auto"/>
        <w:ind w:left="1418"/>
        <w:jc w:val="both"/>
        <w:rPr>
          <w:rFonts w:eastAsia="Times New Roman" w:cs="Arial"/>
          <w:color w:val="auto"/>
          <w:lang w:eastAsia="hu-HU"/>
        </w:rPr>
      </w:pPr>
      <w:proofErr w:type="spellStart"/>
      <w:r w:rsidRPr="00C840E3">
        <w:rPr>
          <w:rFonts w:eastAsia="Times New Roman" w:cs="Arial"/>
          <w:color w:val="auto"/>
          <w:lang w:eastAsia="hu-HU"/>
        </w:rPr>
        <w:t>ba</w:t>
      </w:r>
      <w:proofErr w:type="spellEnd"/>
      <w:r w:rsidRPr="00C840E3">
        <w:rPr>
          <w:rFonts w:eastAsia="Times New Roman" w:cs="Arial"/>
          <w:color w:val="auto"/>
          <w:lang w:eastAsia="hu-HU"/>
        </w:rPr>
        <w:t xml:space="preserve">) a fizetési számláit az Áht. </w:t>
      </w:r>
      <w:proofErr w:type="gramStart"/>
      <w:r w:rsidRPr="00C840E3">
        <w:rPr>
          <w:rFonts w:eastAsia="Times New Roman" w:cs="Arial"/>
          <w:color w:val="auto"/>
          <w:lang w:eastAsia="hu-HU"/>
        </w:rPr>
        <w:t>alapján</w:t>
      </w:r>
      <w:proofErr w:type="gramEnd"/>
      <w:r w:rsidRPr="00C840E3">
        <w:rPr>
          <w:rFonts w:eastAsia="Times New Roman" w:cs="Arial"/>
          <w:color w:val="auto"/>
          <w:lang w:eastAsia="hu-HU"/>
        </w:rPr>
        <w:t xml:space="preserve"> a kincstárban köteles vezetni, vagy az európai uniós forrásból nyújtott költségvetési támogatások kezelésére a kincstárnál külön fizetési számlával rendelkezik, vagy</w:t>
      </w:r>
    </w:p>
    <w:p w14:paraId="5F495B91" w14:textId="77777777" w:rsidR="008E787D" w:rsidRPr="00C840E3" w:rsidRDefault="008E787D" w:rsidP="008E787D">
      <w:pPr>
        <w:keepNext/>
        <w:spacing w:after="0"/>
        <w:ind w:left="1418"/>
        <w:contextualSpacing/>
        <w:jc w:val="both"/>
        <w:rPr>
          <w:rFonts w:eastAsia="Times New Roman" w:cs="Arial"/>
          <w:color w:val="auto"/>
          <w:lang w:eastAsia="hu-HU"/>
        </w:rPr>
      </w:pPr>
      <w:proofErr w:type="spellStart"/>
      <w:r w:rsidRPr="00C840E3">
        <w:rPr>
          <w:rFonts w:eastAsia="Times New Roman" w:cs="Arial"/>
          <w:color w:val="auto"/>
          <w:lang w:eastAsia="hu-HU"/>
        </w:rPr>
        <w:t>bb</w:t>
      </w:r>
      <w:proofErr w:type="spellEnd"/>
      <w:r w:rsidRPr="00C840E3">
        <w:rPr>
          <w:rFonts w:eastAsia="Times New Roman" w:cs="Arial"/>
          <w:color w:val="auto"/>
          <w:lang w:eastAsia="hu-HU"/>
        </w:rPr>
        <w:t>) megítélt támogatásának összege nem éri el az ötven millió forintot.</w:t>
      </w:r>
    </w:p>
    <w:p w14:paraId="1C4AC516" w14:textId="77777777"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14:paraId="7B7796AF" w14:textId="77777777"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A likviditási terv sablonja a HACS honlapján található meg.</w:t>
      </w:r>
    </w:p>
    <w:p w14:paraId="35DCB288" w14:textId="77777777"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A likviditási tervre vonatkozó további szabályokat a Kormányrendelet 117/</w:t>
      </w:r>
      <w:proofErr w:type="gramStart"/>
      <w:r w:rsidRPr="00C840E3">
        <w:rPr>
          <w:rFonts w:eastAsia="Times New Roman" w:cs="Arial"/>
          <w:color w:val="auto"/>
          <w:lang w:eastAsia="hu-HU"/>
        </w:rPr>
        <w:t>A</w:t>
      </w:r>
      <w:proofErr w:type="gramEnd"/>
      <w:r w:rsidRPr="00C840E3">
        <w:rPr>
          <w:rFonts w:eastAsia="Times New Roman" w:cs="Arial"/>
          <w:color w:val="auto"/>
          <w:lang w:eastAsia="hu-HU"/>
        </w:rPr>
        <w:t>. §</w:t>
      </w:r>
      <w:proofErr w:type="spellStart"/>
      <w:r w:rsidRPr="00C840E3">
        <w:rPr>
          <w:rFonts w:eastAsia="Times New Roman" w:cs="Arial"/>
          <w:color w:val="auto"/>
          <w:lang w:eastAsia="hu-HU"/>
        </w:rPr>
        <w:t>-a</w:t>
      </w:r>
      <w:proofErr w:type="spellEnd"/>
      <w:r w:rsidRPr="00C840E3">
        <w:rPr>
          <w:rFonts w:eastAsia="Times New Roman" w:cs="Arial"/>
          <w:color w:val="auto"/>
          <w:lang w:eastAsia="hu-HU"/>
        </w:rPr>
        <w:t xml:space="preserve"> tartalmazza.</w:t>
      </w:r>
    </w:p>
    <w:p w14:paraId="6EB9E817" w14:textId="77777777"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6D09AEA4" w14:textId="77777777" w:rsidR="00FE6CB4" w:rsidRPr="00C840E3" w:rsidRDefault="00FE6CB4" w:rsidP="00FE6CB4">
      <w:pPr>
        <w:keepNext/>
        <w:tabs>
          <w:tab w:val="left" w:pos="0"/>
          <w:tab w:val="num" w:pos="1407"/>
        </w:tabs>
        <w:spacing w:after="0" w:line="280" w:lineRule="atLeast"/>
        <w:jc w:val="both"/>
        <w:rPr>
          <w:rFonts w:cs="Arial"/>
          <w:color w:val="auto"/>
          <w:lang w:eastAsia="hu-HU"/>
        </w:rPr>
      </w:pPr>
      <w:r w:rsidRPr="00C840E3">
        <w:rPr>
          <w:rFonts w:cs="Arial"/>
          <w:color w:val="auto"/>
          <w:lang w:eastAsia="hu-HU"/>
        </w:rPr>
        <w:t>Szállítói finanszírozás alkalmazása esetén a közszféra szervezet kedvezményezett</w:t>
      </w:r>
    </w:p>
    <w:p w14:paraId="277DC630" w14:textId="77777777" w:rsidR="00FE6CB4" w:rsidRPr="00C840E3" w:rsidRDefault="00FE6CB4" w:rsidP="00FE6CB4">
      <w:pPr>
        <w:keepNext/>
        <w:tabs>
          <w:tab w:val="left" w:pos="0"/>
          <w:tab w:val="num" w:pos="1407"/>
        </w:tabs>
        <w:spacing w:after="0" w:line="278" w:lineRule="atLeast"/>
        <w:ind w:left="709"/>
        <w:jc w:val="both"/>
        <w:rPr>
          <w:rFonts w:cs="Arial"/>
          <w:color w:val="auto"/>
          <w:lang w:eastAsia="hu-HU"/>
        </w:rPr>
      </w:pPr>
      <w:proofErr w:type="gramStart"/>
      <w:r w:rsidRPr="00C840E3">
        <w:rPr>
          <w:rFonts w:cs="Arial"/>
          <w:color w:val="auto"/>
          <w:lang w:eastAsia="hu-HU"/>
        </w:rPr>
        <w:t>a</w:t>
      </w:r>
      <w:proofErr w:type="gramEnd"/>
      <w:r w:rsidRPr="00C840E3">
        <w:rPr>
          <w:rFonts w:cs="Arial"/>
          <w:color w:val="auto"/>
          <w:lang w:eastAsia="hu-HU"/>
        </w:rPr>
        <w:t xml:space="preserve">) </w:t>
      </w:r>
      <w:proofErr w:type="spellStart"/>
      <w:r w:rsidRPr="00C840E3">
        <w:rPr>
          <w:rFonts w:cs="Arial"/>
          <w:color w:val="auto"/>
          <w:lang w:eastAsia="hu-HU"/>
        </w:rPr>
        <w:t>a</w:t>
      </w:r>
      <w:proofErr w:type="spellEnd"/>
      <w:r w:rsidRPr="00C840E3">
        <w:rPr>
          <w:rFonts w:cs="Arial"/>
          <w:color w:val="auto"/>
          <w:lang w:eastAsia="hu-HU"/>
        </w:rPr>
        <w:t xml:space="preserve"> Kbt. hatálya alá tartozó közbeszerzési eljárás, </w:t>
      </w:r>
    </w:p>
    <w:p w14:paraId="1F28D59D" w14:textId="77777777" w:rsidR="00FE6CB4" w:rsidRPr="00C840E3" w:rsidRDefault="00FE6CB4" w:rsidP="00FE6CB4">
      <w:pPr>
        <w:keepNext/>
        <w:tabs>
          <w:tab w:val="left" w:pos="0"/>
          <w:tab w:val="num" w:pos="1407"/>
        </w:tabs>
        <w:spacing w:after="0" w:line="278" w:lineRule="atLeast"/>
        <w:ind w:left="709"/>
        <w:jc w:val="both"/>
        <w:rPr>
          <w:rFonts w:cs="Arial"/>
          <w:color w:val="auto"/>
          <w:lang w:eastAsia="hu-HU"/>
        </w:rPr>
      </w:pPr>
      <w:r w:rsidRPr="00C840E3">
        <w:rPr>
          <w:rFonts w:cs="Arial"/>
          <w:color w:val="auto"/>
          <w:lang w:eastAsia="hu-HU"/>
        </w:rPr>
        <w:t>b) a Kbt. 9. § (1) bekezdés a) és b) pontja szerinti beszerzés</w:t>
      </w:r>
    </w:p>
    <w:p w14:paraId="7C97A805" w14:textId="77777777" w:rsidR="00FE6CB4" w:rsidRPr="00C840E3" w:rsidRDefault="00FE6CB4" w:rsidP="00FE6CB4">
      <w:pPr>
        <w:keepNext/>
        <w:tabs>
          <w:tab w:val="num" w:pos="0"/>
        </w:tabs>
        <w:spacing w:before="60" w:after="120" w:line="280" w:lineRule="atLeast"/>
        <w:jc w:val="both"/>
        <w:rPr>
          <w:rFonts w:cs="Arial"/>
          <w:color w:val="auto"/>
          <w:lang w:eastAsia="hu-HU"/>
        </w:rPr>
      </w:pPr>
      <w:proofErr w:type="gramStart"/>
      <w:r w:rsidRPr="00C840E3">
        <w:rPr>
          <w:rFonts w:cs="Arial"/>
          <w:color w:val="auto"/>
          <w:lang w:eastAsia="hu-HU"/>
        </w:rPr>
        <w:t>eredményeként</w:t>
      </w:r>
      <w:proofErr w:type="gramEnd"/>
      <w:r w:rsidRPr="00C840E3">
        <w:rPr>
          <w:rFonts w:cs="Arial"/>
          <w:color w:val="auto"/>
          <w:lang w:eastAsia="hu-HU"/>
        </w:rPr>
        <w:t xml:space="preserve"> kötött szerződésben köteles biztosítani a szállító részére a szerződés – tartalékkeret nélküli – elszámolható összege 30%-ának megfelelő mértékű szállítói előleg igénybevételének lehetőségét.  </w:t>
      </w:r>
    </w:p>
    <w:p w14:paraId="6115CCAA" w14:textId="77777777" w:rsidR="00FE6CB4" w:rsidRPr="00C840E3" w:rsidRDefault="00FE6CB4" w:rsidP="00FE6CB4">
      <w:pPr>
        <w:spacing w:before="120" w:after="120"/>
        <w:jc w:val="both"/>
        <w:rPr>
          <w:rFonts w:cs="Arial"/>
          <w:color w:val="auto"/>
          <w:lang w:eastAsia="hu-HU"/>
        </w:rPr>
      </w:pPr>
      <w:r w:rsidRPr="00C840E3">
        <w:rPr>
          <w:rFonts w:cs="Arial"/>
          <w:color w:val="auto"/>
          <w:lang w:eastAsia="hu-HU"/>
        </w:rPr>
        <w:t>Szállítói finanszírozás alkalmazása esetén a támogatást igénylő közszféra szervezet a 272/2014. (XI.5.) Korm. rendelet 118. §</w:t>
      </w:r>
      <w:proofErr w:type="spellStart"/>
      <w:r w:rsidRPr="00C840E3">
        <w:rPr>
          <w:rFonts w:cs="Arial"/>
          <w:color w:val="auto"/>
          <w:lang w:eastAsia="hu-HU"/>
        </w:rPr>
        <w:t>-ában</w:t>
      </w:r>
      <w:proofErr w:type="spellEnd"/>
      <w:r w:rsidRPr="00C840E3">
        <w:rPr>
          <w:rFonts w:cs="Arial"/>
          <w:color w:val="auto"/>
          <w:lang w:eastAsia="hu-HU"/>
        </w:rPr>
        <w:t xml:space="preserve"> foglaltak alapján fordított áfa-előleg igénybe vételére is jogosult.</w:t>
      </w:r>
    </w:p>
    <w:p w14:paraId="1C59718C" w14:textId="77777777" w:rsidR="00FE6CB4" w:rsidRPr="00C840E3" w:rsidRDefault="00FE6CB4" w:rsidP="00FE6CB4">
      <w:pPr>
        <w:jc w:val="both"/>
        <w:rPr>
          <w:rFonts w:cs="Arial"/>
          <w:color w:val="auto"/>
          <w:lang w:eastAsia="hu-HU"/>
        </w:rPr>
      </w:pPr>
      <w:r w:rsidRPr="00C840E3">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2E65CEE5" w14:textId="77777777" w:rsidR="00FE6CB4" w:rsidRPr="00C840E3" w:rsidRDefault="00FE6CB4" w:rsidP="00FE6CB4">
      <w:pPr>
        <w:jc w:val="both"/>
        <w:rPr>
          <w:rFonts w:cs="Arial"/>
          <w:color w:val="auto"/>
          <w:lang w:eastAsia="hu-HU"/>
        </w:rPr>
      </w:pPr>
      <w:r w:rsidRPr="00C840E3">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12BEE22A" w14:textId="77777777" w:rsidR="00FE6CB4" w:rsidRPr="00C840E3" w:rsidRDefault="00FE6CB4" w:rsidP="00FE6CB4">
      <w:pPr>
        <w:pStyle w:val="Cmsor2"/>
        <w:jc w:val="both"/>
        <w:rPr>
          <w:rFonts w:ascii="Arial" w:hAnsi="Arial" w:cs="Arial"/>
          <w:b w:val="0"/>
          <w:color w:val="auto"/>
          <w:sz w:val="28"/>
          <w:szCs w:val="28"/>
        </w:rPr>
      </w:pPr>
      <w:bookmarkStart w:id="111" w:name="_Toc405190866"/>
      <w:bookmarkStart w:id="112" w:name="_Toc7075456"/>
      <w:r w:rsidRPr="00C840E3">
        <w:rPr>
          <w:rFonts w:ascii="Arial" w:hAnsi="Arial" w:cs="Arial"/>
          <w:b w:val="0"/>
          <w:color w:val="auto"/>
          <w:sz w:val="28"/>
          <w:szCs w:val="28"/>
        </w:rPr>
        <w:t>5.5. Az elszámolható költségek köre</w:t>
      </w:r>
      <w:bookmarkEnd w:id="111"/>
      <w:bookmarkEnd w:id="112"/>
    </w:p>
    <w:p w14:paraId="3FF716DC" w14:textId="77777777" w:rsidR="00FE6CB4" w:rsidRPr="00C840E3" w:rsidRDefault="00FE6CB4" w:rsidP="00FE6CB4">
      <w:pPr>
        <w:spacing w:before="120" w:after="0"/>
        <w:jc w:val="both"/>
        <w:rPr>
          <w:rFonts w:cs="Arial"/>
          <w:color w:val="auto"/>
        </w:rPr>
      </w:pPr>
      <w:r w:rsidRPr="00C840E3">
        <w:rPr>
          <w:rFonts w:cs="Arial"/>
          <w:color w:val="auto"/>
        </w:rPr>
        <w:t xml:space="preserve">A </w:t>
      </w:r>
      <w:r w:rsidRPr="00C840E3">
        <w:rPr>
          <w:rFonts w:cs="Arial"/>
          <w:b/>
          <w:color w:val="auto"/>
        </w:rPr>
        <w:t>projekt elszámolható költségei</w:t>
      </w:r>
      <w:r w:rsidRPr="00C840E3">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0534D935" w14:textId="77777777" w:rsidR="00FE6CB4" w:rsidRPr="00C840E3" w:rsidRDefault="00FE6CB4" w:rsidP="00FE6CB4">
      <w:pPr>
        <w:spacing w:before="120" w:after="0"/>
        <w:jc w:val="both"/>
        <w:rPr>
          <w:rFonts w:cs="Arial"/>
          <w:color w:val="auto"/>
        </w:rPr>
      </w:pPr>
      <w:r w:rsidRPr="00C840E3">
        <w:rPr>
          <w:rFonts w:cs="Arial"/>
          <w:color w:val="auto"/>
        </w:rPr>
        <w:t xml:space="preserve">A </w:t>
      </w:r>
      <w:r w:rsidRPr="00C840E3">
        <w:rPr>
          <w:rFonts w:cs="Arial"/>
          <w:b/>
          <w:color w:val="auto"/>
        </w:rPr>
        <w:t>projekt nem elszámolható költségei</w:t>
      </w:r>
      <w:r w:rsidRPr="00C840E3">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577D6D37" w14:textId="77777777" w:rsidR="00FE6CB4" w:rsidRPr="00C840E3" w:rsidRDefault="00FE6CB4" w:rsidP="00FE6CB4">
      <w:pPr>
        <w:spacing w:before="120" w:after="0"/>
        <w:jc w:val="both"/>
        <w:rPr>
          <w:rFonts w:cs="Arial"/>
          <w:color w:val="auto"/>
        </w:rPr>
      </w:pPr>
    </w:p>
    <w:p w14:paraId="01D3C235" w14:textId="77777777" w:rsidR="00FE6CB4" w:rsidRPr="00C840E3" w:rsidRDefault="00FE6CB4" w:rsidP="00FE6CB4">
      <w:pPr>
        <w:spacing w:before="60" w:after="60"/>
        <w:jc w:val="both"/>
        <w:rPr>
          <w:rFonts w:cs="Arial"/>
          <w:color w:val="auto"/>
        </w:rPr>
      </w:pPr>
      <w:r w:rsidRPr="00C840E3">
        <w:rPr>
          <w:rFonts w:cs="Arial"/>
          <w:color w:val="auto"/>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C840E3">
        <w:rPr>
          <w:rFonts w:cs="Arial"/>
          <w:color w:val="auto"/>
        </w:rPr>
        <w:t>ezen</w:t>
      </w:r>
      <w:proofErr w:type="gramEnd"/>
      <w:r w:rsidRPr="00C840E3">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33CE1BF5" w14:textId="77777777" w:rsidR="00FE6CB4" w:rsidRPr="00C840E3" w:rsidRDefault="00FE6CB4" w:rsidP="00FE6CB4">
      <w:pPr>
        <w:spacing w:before="60" w:after="60"/>
        <w:jc w:val="both"/>
        <w:rPr>
          <w:rFonts w:cs="Arial"/>
          <w:b/>
          <w:color w:val="auto"/>
        </w:rPr>
      </w:pPr>
      <w:r w:rsidRPr="00C840E3">
        <w:rPr>
          <w:rFonts w:cs="Arial"/>
          <w:b/>
          <w:color w:val="auto"/>
        </w:rPr>
        <w:t>A támogatási kérelem részeként benyújtott költségvetésnek tartalmaznia kell a projekt összes költségét!</w:t>
      </w:r>
    </w:p>
    <w:p w14:paraId="05136266" w14:textId="77777777" w:rsidR="00FE6CB4" w:rsidRPr="00C840E3" w:rsidRDefault="00FE6CB4" w:rsidP="00FE6CB4">
      <w:pPr>
        <w:spacing w:before="120" w:after="0"/>
        <w:jc w:val="both"/>
        <w:rPr>
          <w:rFonts w:cs="Arial"/>
          <w:color w:val="auto"/>
        </w:rPr>
      </w:pPr>
      <w:r w:rsidRPr="00C840E3">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C840E3">
        <w:rPr>
          <w:rFonts w:cs="Arial"/>
          <w:i/>
          <w:color w:val="auto"/>
        </w:rPr>
        <w:t>Nemzeti szabályozás az elszámolható költségekről - 20</w:t>
      </w:r>
      <w:r w:rsidRPr="00C840E3">
        <w:rPr>
          <w:rFonts w:cs="Arial"/>
          <w:bCs/>
          <w:i/>
          <w:iCs/>
          <w:color w:val="auto"/>
        </w:rPr>
        <w:t>14-2020 programozási időszak</w:t>
      </w:r>
      <w:r w:rsidRPr="00C840E3">
        <w:rPr>
          <w:rFonts w:cs="Arial"/>
          <w:bCs/>
          <w:iCs/>
          <w:color w:val="auto"/>
        </w:rPr>
        <w:t xml:space="preserve"> c. útmutató tartalmazza</w:t>
      </w:r>
      <w:r w:rsidRPr="00C840E3">
        <w:rPr>
          <w:rFonts w:cs="Arial"/>
          <w:color w:val="auto"/>
        </w:rPr>
        <w:t>.</w:t>
      </w:r>
    </w:p>
    <w:p w14:paraId="53B285BF" w14:textId="77777777" w:rsidR="00FE6CB4" w:rsidRPr="00C840E3" w:rsidRDefault="00FE6CB4" w:rsidP="00FE6CB4">
      <w:pPr>
        <w:spacing w:before="120" w:after="120"/>
        <w:jc w:val="both"/>
        <w:rPr>
          <w:rFonts w:cs="Arial"/>
          <w:b/>
          <w:bCs/>
          <w:color w:val="auto"/>
        </w:rPr>
      </w:pPr>
      <w:r w:rsidRPr="00C840E3">
        <w:rPr>
          <w:rFonts w:cs="Arial"/>
          <w:b/>
          <w:bCs/>
          <w:color w:val="auto"/>
        </w:rPr>
        <w:t>A konzorciumi tagok a projekt keretén belül egymástól anyagot, árut, szolgáltatást, eszközt, immateriális javakat nem vásárolhatnak.</w:t>
      </w:r>
    </w:p>
    <w:p w14:paraId="02C1CE0D" w14:textId="77777777" w:rsidR="00FE6CB4" w:rsidRPr="00C840E3" w:rsidRDefault="00FE6CB4" w:rsidP="00FE6CB4">
      <w:pPr>
        <w:spacing w:before="120" w:after="120"/>
        <w:jc w:val="both"/>
        <w:rPr>
          <w:rFonts w:cs="Arial"/>
          <w:color w:val="auto"/>
        </w:rPr>
      </w:pPr>
    </w:p>
    <w:p w14:paraId="600A7E25" w14:textId="77777777" w:rsidR="00FE6CB4" w:rsidRPr="00C840E3" w:rsidRDefault="00FE6CB4" w:rsidP="00FE6CB4">
      <w:pPr>
        <w:keepNext/>
        <w:spacing w:before="120" w:after="0"/>
        <w:jc w:val="both"/>
        <w:rPr>
          <w:rFonts w:cs="Arial"/>
          <w:color w:val="auto"/>
        </w:rPr>
      </w:pPr>
      <w:r w:rsidRPr="00C840E3">
        <w:rPr>
          <w:rFonts w:cs="Arial"/>
          <w:color w:val="auto"/>
        </w:rPr>
        <w:t>Jelen felhívás keretében az alábbi költségek tervezhetők, illetve számolhatók el:</w:t>
      </w:r>
    </w:p>
    <w:p w14:paraId="0D963ED8" w14:textId="77777777"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iCs/>
          <w:color w:val="auto"/>
          <w:u w:val="single"/>
        </w:rPr>
        <w:t>Projekt-előkészítés költségei</w:t>
      </w:r>
      <w:r w:rsidRPr="00C840E3">
        <w:rPr>
          <w:rFonts w:cs="Arial"/>
          <w:iCs/>
          <w:color w:val="auto"/>
        </w:rPr>
        <w:t xml:space="preserve"> (Saját teljesítésben is elvégezhető a 272/2014.</w:t>
      </w:r>
      <w:r w:rsidRPr="00C840E3">
        <w:rPr>
          <w:rFonts w:cs="Arial"/>
          <w:color w:val="auto"/>
        </w:rPr>
        <w:t xml:space="preserve"> (XI.5.) Korm. </w:t>
      </w:r>
      <w:r w:rsidRPr="00C840E3">
        <w:rPr>
          <w:rFonts w:cs="Arial"/>
          <w:iCs/>
          <w:color w:val="auto"/>
        </w:rPr>
        <w:t>rend. 5. melléklete szerint)</w:t>
      </w:r>
    </w:p>
    <w:p w14:paraId="57F59013" w14:textId="77777777" w:rsidR="00FE6CB4" w:rsidRPr="00C840E3" w:rsidRDefault="00FE6CB4" w:rsidP="00FE6CB4">
      <w:pPr>
        <w:keepNext/>
        <w:spacing w:before="60" w:after="60"/>
        <w:jc w:val="both"/>
        <w:rPr>
          <w:rFonts w:cs="Arial"/>
          <w:iCs/>
          <w:color w:val="auto"/>
          <w:u w:val="single"/>
        </w:rPr>
      </w:pPr>
      <w:r w:rsidRPr="00C840E3">
        <w:rPr>
          <w:rFonts w:cs="Arial"/>
          <w:iCs/>
          <w:color w:val="auto"/>
          <w:u w:val="single"/>
        </w:rPr>
        <w:t>Előzetes tanulmányok, engedélyezési dokumentumok költsége</w:t>
      </w:r>
    </w:p>
    <w:p w14:paraId="02A51E2B"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előkészítési dokumentum</w:t>
      </w:r>
    </w:p>
    <w:p w14:paraId="1383155D"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egyéb szükséges háttértanulmányok, szakvélemények</w:t>
      </w:r>
    </w:p>
    <w:p w14:paraId="26D75E0A"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társadalmi partnerek, érintettek bevonásával kapcsolatos költségek</w:t>
      </w:r>
    </w:p>
    <w:p w14:paraId="2F3F7A87"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szükségletfelmérés, előzetes igényfelmérés, célcsoport elemzése, piackutatás, helyzetfeltárás</w:t>
      </w:r>
    </w:p>
    <w:p w14:paraId="314C5F2A" w14:textId="77777777" w:rsidR="00FE6CB4" w:rsidRPr="00C840E3" w:rsidRDefault="00FE6CB4" w:rsidP="00FE6CB4">
      <w:pPr>
        <w:keepNext/>
        <w:spacing w:before="60" w:after="60"/>
        <w:jc w:val="both"/>
        <w:rPr>
          <w:rFonts w:cs="Arial"/>
          <w:iCs/>
          <w:color w:val="auto"/>
          <w:u w:val="single"/>
        </w:rPr>
      </w:pPr>
      <w:r w:rsidRPr="00C840E3">
        <w:rPr>
          <w:rFonts w:cs="Arial"/>
          <w:iCs/>
          <w:color w:val="auto"/>
          <w:u w:val="single"/>
        </w:rPr>
        <w:t>Közbeszerzés költsége</w:t>
      </w:r>
    </w:p>
    <w:p w14:paraId="59EBAB18"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közbeszerzési szakértő díja</w:t>
      </w:r>
    </w:p>
    <w:p w14:paraId="410F9395"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közbeszerzési eljárás díja</w:t>
      </w:r>
    </w:p>
    <w:p w14:paraId="0D9D8922" w14:textId="77777777" w:rsidR="00FE6CB4" w:rsidRPr="00C840E3" w:rsidRDefault="00FE6CB4" w:rsidP="00FE6CB4">
      <w:pPr>
        <w:keepNext/>
        <w:spacing w:before="120" w:after="120"/>
        <w:jc w:val="both"/>
        <w:rPr>
          <w:rFonts w:cs="Arial"/>
          <w:iCs/>
          <w:color w:val="auto"/>
          <w:u w:val="single"/>
        </w:rPr>
      </w:pPr>
      <w:r w:rsidRPr="00C840E3">
        <w:rPr>
          <w:rFonts w:cs="Arial"/>
          <w:iCs/>
          <w:color w:val="auto"/>
          <w:u w:val="single"/>
        </w:rPr>
        <w:t>Egyéb projekt-előkészítéshez kapcsolódó költség</w:t>
      </w:r>
    </w:p>
    <w:p w14:paraId="6FA29432" w14:textId="77777777" w:rsidR="00FE6CB4" w:rsidRPr="00C840E3" w:rsidRDefault="00FE6CB4" w:rsidP="00103EEB">
      <w:pPr>
        <w:numPr>
          <w:ilvl w:val="0"/>
          <w:numId w:val="13"/>
        </w:numPr>
        <w:spacing w:before="120" w:after="120"/>
        <w:ind w:left="714" w:hanging="357"/>
        <w:jc w:val="both"/>
        <w:rPr>
          <w:rFonts w:cs="Arial"/>
          <w:iCs/>
          <w:color w:val="auto"/>
          <w:u w:val="single"/>
        </w:rPr>
      </w:pPr>
      <w:r w:rsidRPr="00C840E3">
        <w:rPr>
          <w:rFonts w:cs="Arial"/>
          <w:color w:val="auto"/>
        </w:rPr>
        <w:t>előkészítéshez kapcsolódó egyéb szakértői tanácsadás</w:t>
      </w:r>
    </w:p>
    <w:p w14:paraId="4B1C40DE" w14:textId="77777777"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iCs/>
          <w:color w:val="auto"/>
          <w:u w:val="single"/>
        </w:rPr>
        <w:t>Beruházáshoz kapcsolódó költségek</w:t>
      </w:r>
    </w:p>
    <w:p w14:paraId="15F1647C" w14:textId="77777777" w:rsidR="00FE6CB4" w:rsidRPr="00C840E3" w:rsidRDefault="00FE6CB4" w:rsidP="00FE6CB4">
      <w:pPr>
        <w:keepNext/>
        <w:spacing w:before="60" w:after="60"/>
        <w:jc w:val="both"/>
        <w:rPr>
          <w:rFonts w:cs="Arial"/>
          <w:iCs/>
          <w:color w:val="auto"/>
          <w:u w:val="single"/>
        </w:rPr>
      </w:pPr>
      <w:r w:rsidRPr="00C840E3">
        <w:rPr>
          <w:rFonts w:cs="Arial"/>
          <w:iCs/>
          <w:color w:val="auto"/>
          <w:u w:val="single"/>
        </w:rPr>
        <w:t>Eszközbeszerzés költségei</w:t>
      </w:r>
    </w:p>
    <w:p w14:paraId="68A8A8BC"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bekerülési érték</w:t>
      </w:r>
    </w:p>
    <w:p w14:paraId="295E1D46"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bekerülési érték egyes tételei</w:t>
      </w:r>
    </w:p>
    <w:p w14:paraId="1A95CC44"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használt eszköz beszerzése</w:t>
      </w:r>
    </w:p>
    <w:p w14:paraId="7FCA0B44" w14:textId="77777777" w:rsidR="00FE6CB4" w:rsidRPr="00C840E3" w:rsidRDefault="00FE6CB4" w:rsidP="00FE6CB4">
      <w:pPr>
        <w:spacing w:before="60" w:after="60"/>
        <w:ind w:left="567"/>
        <w:jc w:val="both"/>
        <w:rPr>
          <w:rFonts w:cs="Arial"/>
          <w:iCs/>
          <w:color w:val="auto"/>
          <w:u w:val="single"/>
        </w:rPr>
      </w:pPr>
      <w:r w:rsidRPr="00C840E3">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051F233F"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Immateriális javak beszerzésének költsége</w:t>
      </w:r>
    </w:p>
    <w:p w14:paraId="1697DEF6"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vagyoni értékű jog bekerülési értéke</w:t>
      </w:r>
    </w:p>
    <w:p w14:paraId="5B514A3F"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szoftver bekerülési értéke</w:t>
      </w:r>
    </w:p>
    <w:p w14:paraId="589A4CA5"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egyéb szellemi termék bekerülési értéke</w:t>
      </w:r>
    </w:p>
    <w:p w14:paraId="327B3627" w14:textId="77777777"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iCs/>
          <w:color w:val="auto"/>
          <w:u w:val="single"/>
        </w:rPr>
        <w:t>Szakmai megvalósításhoz kapcsolódó szolgáltatások költségei</w:t>
      </w:r>
      <w:r w:rsidRPr="00C840E3">
        <w:rPr>
          <w:rFonts w:cs="Arial"/>
          <w:iCs/>
          <w:color w:val="auto"/>
        </w:rPr>
        <w:t xml:space="preserve"> (saját teljesítésben is elvégezhető a 272/2014.</w:t>
      </w:r>
      <w:r w:rsidRPr="00C840E3">
        <w:rPr>
          <w:rFonts w:cs="Arial"/>
          <w:color w:val="auto"/>
        </w:rPr>
        <w:t xml:space="preserve"> (XI.5.) Korm. </w:t>
      </w:r>
      <w:r w:rsidRPr="00C840E3">
        <w:rPr>
          <w:rFonts w:cs="Arial"/>
          <w:iCs/>
          <w:color w:val="auto"/>
        </w:rPr>
        <w:t>rend. 5. melléklete szerint)</w:t>
      </w:r>
    </w:p>
    <w:p w14:paraId="3BD93256" w14:textId="77777777" w:rsidR="00FE6CB4" w:rsidRPr="00C840E3" w:rsidRDefault="00FE6CB4" w:rsidP="00FE6CB4">
      <w:pPr>
        <w:spacing w:before="60" w:after="60"/>
        <w:jc w:val="both"/>
        <w:rPr>
          <w:rFonts w:cs="Arial"/>
          <w:iCs/>
          <w:color w:val="auto"/>
          <w:u w:val="single"/>
        </w:rPr>
      </w:pPr>
      <w:r w:rsidRPr="00C840E3">
        <w:rPr>
          <w:rFonts w:cs="Arial"/>
          <w:iCs/>
          <w:color w:val="auto"/>
          <w:u w:val="single"/>
        </w:rPr>
        <w:t>Szakmai megvalósításhoz kapcsolódó szolgáltatások költsége</w:t>
      </w:r>
    </w:p>
    <w:p w14:paraId="166CE19D" w14:textId="77777777" w:rsidR="00FE6CB4" w:rsidRPr="00C840E3" w:rsidRDefault="00FE6CB4" w:rsidP="00FE6CB4">
      <w:pPr>
        <w:keepNext/>
        <w:spacing w:after="0"/>
        <w:rPr>
          <w:rFonts w:cs="Arial"/>
          <w:iCs/>
          <w:color w:val="000000" w:themeColor="text1"/>
          <w:u w:val="single"/>
        </w:rPr>
      </w:pPr>
      <w:r w:rsidRPr="00C840E3">
        <w:rPr>
          <w:rFonts w:cs="Arial"/>
          <w:iCs/>
          <w:color w:val="000000" w:themeColor="text1"/>
          <w:u w:val="single"/>
        </w:rPr>
        <w:t>Egyéb szakértői szolgáltatás költségei</w:t>
      </w:r>
    </w:p>
    <w:p w14:paraId="6A180BBD"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fordítás, tolmácsolás, lektorálás költsége</w:t>
      </w:r>
    </w:p>
    <w:p w14:paraId="37874B58"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felmérések, kimutatások, adatbázisok, kutatások, tanulmányok készítésének költsége</w:t>
      </w:r>
    </w:p>
    <w:p w14:paraId="5C624835"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Marketing, kommunikációs szolgáltatások költségei</w:t>
      </w:r>
    </w:p>
    <w:p w14:paraId="4178FFE8"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marketingeszközök fejlesztése</w:t>
      </w:r>
    </w:p>
    <w:p w14:paraId="59FE3B46"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rendezvényszervezés, kapcsolódó ellátási, ún. „</w:t>
      </w:r>
      <w:proofErr w:type="spellStart"/>
      <w:r w:rsidRPr="00C840E3">
        <w:rPr>
          <w:rFonts w:cs="Arial"/>
          <w:iCs/>
          <w:color w:val="auto"/>
        </w:rPr>
        <w:t>catering</w:t>
      </w:r>
      <w:proofErr w:type="spellEnd"/>
      <w:r w:rsidRPr="00C840E3">
        <w:rPr>
          <w:rFonts w:cs="Arial"/>
          <w:iCs/>
          <w:color w:val="auto"/>
        </w:rPr>
        <w:t>” költségek</w:t>
      </w:r>
    </w:p>
    <w:p w14:paraId="0934DE06"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egyéb kommunikációs tevékenységek költségei</w:t>
      </w:r>
    </w:p>
    <w:p w14:paraId="4C364DBE" w14:textId="77777777" w:rsidR="00FE6CB4" w:rsidRPr="00C840E3" w:rsidRDefault="00FE6CB4" w:rsidP="00FE6CB4">
      <w:pPr>
        <w:spacing w:before="60" w:after="60"/>
        <w:jc w:val="both"/>
        <w:rPr>
          <w:rFonts w:cs="Arial"/>
          <w:iCs/>
          <w:color w:val="auto"/>
          <w:u w:val="single"/>
        </w:rPr>
      </w:pPr>
      <w:r w:rsidRPr="00C840E3">
        <w:rPr>
          <w:rFonts w:cs="Arial"/>
          <w:iCs/>
          <w:color w:val="auto"/>
          <w:u w:val="single"/>
        </w:rPr>
        <w:t>Kötelezően előírt nyilvánosság biztosításának költsége</w:t>
      </w:r>
    </w:p>
    <w:p w14:paraId="5A514963"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Egyéb szolgáltatási költségek</w:t>
      </w:r>
    </w:p>
    <w:p w14:paraId="7B795339"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biztosítékok jogi, közjegyzői, bankköltségei</w:t>
      </w:r>
    </w:p>
    <w:p w14:paraId="787AA000"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hatósági igazgatási, szolgáltatási díjak, illetékek</w:t>
      </w:r>
    </w:p>
    <w:p w14:paraId="1359083A"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vagyonbiztosítás díja</w:t>
      </w:r>
    </w:p>
    <w:p w14:paraId="47AD9674" w14:textId="77777777" w:rsidR="000C1754" w:rsidRPr="00C840E3" w:rsidRDefault="000C1754" w:rsidP="000C1754">
      <w:pPr>
        <w:keepNext/>
        <w:spacing w:after="0"/>
        <w:rPr>
          <w:rFonts w:cs="Arial"/>
          <w:iCs/>
          <w:color w:val="000000" w:themeColor="text1"/>
          <w:u w:val="single"/>
        </w:rPr>
      </w:pPr>
      <w:r w:rsidRPr="00C840E3">
        <w:rPr>
          <w:rFonts w:cs="Arial"/>
          <w:iCs/>
          <w:color w:val="000000" w:themeColor="text1"/>
          <w:u w:val="single"/>
        </w:rPr>
        <w:t>Képzéshez kapcsolódó költségek</w:t>
      </w:r>
    </w:p>
    <w:p w14:paraId="6971CCC9" w14:textId="77777777" w:rsidR="000C1754" w:rsidRPr="00C840E3" w:rsidRDefault="000C1754" w:rsidP="000C1754">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oktatók költségei</w:t>
      </w:r>
    </w:p>
    <w:p w14:paraId="4DCA2365" w14:textId="77777777" w:rsidR="000C1754" w:rsidRPr="00C840E3" w:rsidRDefault="000C1754" w:rsidP="000C1754">
      <w:pPr>
        <w:pStyle w:val="Listaszerbekezds"/>
        <w:numPr>
          <w:ilvl w:val="0"/>
          <w:numId w:val="13"/>
        </w:numPr>
        <w:spacing w:before="60" w:after="60"/>
        <w:contextualSpacing w:val="0"/>
        <w:jc w:val="both"/>
        <w:rPr>
          <w:rFonts w:cs="Arial"/>
          <w:iCs/>
          <w:color w:val="000000" w:themeColor="text1"/>
        </w:rPr>
      </w:pPr>
      <w:r w:rsidRPr="00C840E3">
        <w:rPr>
          <w:rFonts w:cs="Arial"/>
          <w:iCs/>
          <w:color w:val="000000" w:themeColor="text1"/>
        </w:rPr>
        <w:t>az oktatók és a képzésben résztvevők utazási költségei</w:t>
      </w:r>
    </w:p>
    <w:p w14:paraId="5EBCB481" w14:textId="77777777" w:rsidR="000C1754" w:rsidRPr="00C840E3" w:rsidRDefault="000C1754" w:rsidP="000C1754">
      <w:pPr>
        <w:pStyle w:val="Listaszerbekezds"/>
        <w:numPr>
          <w:ilvl w:val="0"/>
          <w:numId w:val="13"/>
        </w:numPr>
        <w:spacing w:before="60" w:after="60"/>
        <w:contextualSpacing w:val="0"/>
        <w:jc w:val="both"/>
        <w:rPr>
          <w:rFonts w:cs="Arial"/>
          <w:iCs/>
          <w:color w:val="000000" w:themeColor="text1"/>
        </w:rPr>
      </w:pPr>
      <w:r w:rsidRPr="00C840E3">
        <w:rPr>
          <w:rFonts w:cs="Arial"/>
          <w:iCs/>
          <w:color w:val="000000" w:themeColor="text1"/>
        </w:rPr>
        <w:t>képzés megszervezésének és lebonyolításának költségei</w:t>
      </w:r>
    </w:p>
    <w:p w14:paraId="08659867" w14:textId="77777777" w:rsidR="000C1754" w:rsidRPr="00C840E3" w:rsidRDefault="000C1754" w:rsidP="000C1754">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tananyag fejlesztése, kivitelezése</w:t>
      </w:r>
    </w:p>
    <w:p w14:paraId="3C944B3C" w14:textId="77777777" w:rsidR="000C1754" w:rsidRPr="00C840E3" w:rsidRDefault="000C1754" w:rsidP="000C1754">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képzés költsége résztvevőnként</w:t>
      </w:r>
    </w:p>
    <w:p w14:paraId="189FDB52" w14:textId="781E8BC2" w:rsidR="000C1754" w:rsidRPr="00C840E3" w:rsidRDefault="000C1754" w:rsidP="000C1754">
      <w:pPr>
        <w:pStyle w:val="Listaszerbekezds"/>
        <w:numPr>
          <w:ilvl w:val="0"/>
          <w:numId w:val="13"/>
        </w:numPr>
        <w:spacing w:before="60" w:after="60"/>
        <w:contextualSpacing w:val="0"/>
        <w:jc w:val="both"/>
        <w:rPr>
          <w:rFonts w:cs="Arial"/>
          <w:iCs/>
          <w:color w:val="000000" w:themeColor="text1"/>
        </w:rPr>
      </w:pPr>
      <w:r w:rsidRPr="00C840E3">
        <w:rPr>
          <w:rFonts w:cs="Arial"/>
          <w:iCs/>
          <w:color w:val="000000" w:themeColor="text1"/>
        </w:rPr>
        <w:t>a képzés céljára használt helyiségek, illetve eszközök bérleti díja</w:t>
      </w:r>
    </w:p>
    <w:p w14:paraId="599D6605" w14:textId="77777777" w:rsidR="00FE6CB4" w:rsidRPr="00C840E3" w:rsidRDefault="00FE6CB4" w:rsidP="00103EEB">
      <w:pPr>
        <w:keepNext/>
        <w:numPr>
          <w:ilvl w:val="3"/>
          <w:numId w:val="14"/>
        </w:numPr>
        <w:spacing w:before="240" w:after="60"/>
        <w:jc w:val="both"/>
        <w:rPr>
          <w:rFonts w:cs="Arial"/>
          <w:b/>
          <w:iCs/>
          <w:color w:val="auto"/>
          <w:u w:val="single"/>
        </w:rPr>
      </w:pPr>
      <w:r w:rsidRPr="00C840E3">
        <w:rPr>
          <w:rFonts w:cs="Arial"/>
          <w:b/>
          <w:iCs/>
          <w:color w:val="auto"/>
          <w:u w:val="single"/>
        </w:rPr>
        <w:t>Szakmai megvalósításban közreműködő munkatársak költségei</w:t>
      </w:r>
    </w:p>
    <w:p w14:paraId="065FBC90"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Szakmai megvalósításhoz kapcsolódó személyi jellegű ráfordítás</w:t>
      </w:r>
    </w:p>
    <w:p w14:paraId="21D1A5A0"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munkabér</w:t>
      </w:r>
    </w:p>
    <w:p w14:paraId="02CB9F47" w14:textId="7345E44D"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foglalkoztatást terhelő adók, járulékok</w:t>
      </w:r>
      <w:r w:rsidR="003E4691" w:rsidRPr="00C840E3">
        <w:rPr>
          <w:rFonts w:cs="Arial"/>
          <w:iCs/>
          <w:color w:val="auto"/>
        </w:rPr>
        <w:t xml:space="preserve">                                                                                                                                                                                                                                                                                                                                                                            </w:t>
      </w:r>
    </w:p>
    <w:p w14:paraId="58AA2A74"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személyi jellegű egyéb kifizetések</w:t>
      </w:r>
    </w:p>
    <w:p w14:paraId="132B7ECF"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szakmai megvalósításhoz kapcsolódó útiköltség, kiküldetési költség</w:t>
      </w:r>
    </w:p>
    <w:p w14:paraId="06AC8D71" w14:textId="77777777" w:rsidR="00FE6CB4" w:rsidRPr="00C840E3" w:rsidRDefault="00FE6CB4" w:rsidP="00103EEB">
      <w:pPr>
        <w:keepNext/>
        <w:numPr>
          <w:ilvl w:val="3"/>
          <w:numId w:val="14"/>
        </w:numPr>
        <w:spacing w:before="240" w:after="60"/>
        <w:jc w:val="both"/>
        <w:rPr>
          <w:rFonts w:cs="Arial"/>
          <w:b/>
          <w:iCs/>
          <w:color w:val="auto"/>
        </w:rPr>
      </w:pPr>
      <w:r w:rsidRPr="00C840E3">
        <w:rPr>
          <w:rFonts w:cs="Arial"/>
          <w:b/>
          <w:iCs/>
          <w:color w:val="auto"/>
        </w:rPr>
        <w:t>Szakmai megvalósításhoz kapcsolódó egyéb költségek:</w:t>
      </w:r>
    </w:p>
    <w:p w14:paraId="24BACB0B" w14:textId="77777777" w:rsidR="00FE6CB4" w:rsidRPr="00C840E3" w:rsidRDefault="00FE6CB4" w:rsidP="00FE6CB4">
      <w:pPr>
        <w:spacing w:before="60" w:after="60"/>
        <w:jc w:val="both"/>
        <w:rPr>
          <w:rFonts w:cs="Arial"/>
          <w:iCs/>
          <w:color w:val="auto"/>
        </w:rPr>
      </w:pPr>
      <w:r w:rsidRPr="00C840E3">
        <w:rPr>
          <w:rFonts w:cs="Arial"/>
          <w:iCs/>
          <w:color w:val="auto"/>
        </w:rPr>
        <w:t>Szakmai megvalósításhoz kapcsolódó anyagköltség</w:t>
      </w:r>
    </w:p>
    <w:p w14:paraId="2D0C382B" w14:textId="77777777" w:rsidR="00FE6CB4" w:rsidRPr="00C840E3" w:rsidRDefault="00FE6CB4" w:rsidP="00FE6CB4">
      <w:pPr>
        <w:spacing w:before="60" w:after="60"/>
        <w:jc w:val="both"/>
        <w:rPr>
          <w:rFonts w:cs="Arial"/>
          <w:iCs/>
          <w:color w:val="auto"/>
        </w:rPr>
      </w:pPr>
      <w:r w:rsidRPr="00C840E3">
        <w:rPr>
          <w:rFonts w:cs="Arial"/>
          <w:iCs/>
          <w:color w:val="auto"/>
        </w:rPr>
        <w:t>Szakmai megvalósításhoz kapcsolódó szállítási, tárolási, raktározási költségek</w:t>
      </w:r>
    </w:p>
    <w:p w14:paraId="48D394EC" w14:textId="77777777" w:rsidR="00FE6CB4" w:rsidRPr="00C840E3" w:rsidRDefault="00FE6CB4" w:rsidP="00103EEB">
      <w:pPr>
        <w:keepNext/>
        <w:numPr>
          <w:ilvl w:val="3"/>
          <w:numId w:val="14"/>
        </w:numPr>
        <w:spacing w:before="240" w:after="60"/>
        <w:jc w:val="both"/>
        <w:rPr>
          <w:rFonts w:cs="Arial"/>
          <w:b/>
          <w:iCs/>
          <w:color w:val="auto"/>
          <w:u w:val="single"/>
        </w:rPr>
      </w:pPr>
      <w:r w:rsidRPr="00C840E3">
        <w:rPr>
          <w:rFonts w:cs="Arial"/>
          <w:b/>
          <w:iCs/>
          <w:color w:val="auto"/>
          <w:u w:val="single"/>
        </w:rPr>
        <w:t>Projektmenedzsment költség</w:t>
      </w:r>
      <w:r w:rsidRPr="00C840E3">
        <w:rPr>
          <w:rFonts w:cs="Arial"/>
          <w:iCs/>
          <w:color w:val="auto"/>
        </w:rPr>
        <w:t xml:space="preserve"> a 272/2014 (XI. 5.) Kormányrendelet a Nemzeti szabályozás az elszámolható </w:t>
      </w:r>
      <w:proofErr w:type="gramStart"/>
      <w:r w:rsidRPr="00C840E3">
        <w:rPr>
          <w:rFonts w:cs="Arial"/>
          <w:iCs/>
          <w:color w:val="auto"/>
        </w:rPr>
        <w:t>költségekről című</w:t>
      </w:r>
      <w:proofErr w:type="gramEnd"/>
      <w:r w:rsidRPr="00C840E3">
        <w:rPr>
          <w:rFonts w:cs="Arial"/>
          <w:iCs/>
          <w:color w:val="auto"/>
        </w:rPr>
        <w:t xml:space="preserve"> 5. sz. mellékletének 3.8.2. pontjában, a közszféra szervezetekre vonatkozó speciális előírások figyelembevételével az alábbi költségtípusok számolhatók el a projekt menedzsment keretében:</w:t>
      </w:r>
    </w:p>
    <w:p w14:paraId="780510A0"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Projektmenedzsment személyi jellegű ráfordítása</w:t>
      </w:r>
    </w:p>
    <w:p w14:paraId="755BC3BB"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munkabér</w:t>
      </w:r>
    </w:p>
    <w:p w14:paraId="5C70D5A4"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foglalkoztatást terhelő adók, járulékok</w:t>
      </w:r>
    </w:p>
    <w:p w14:paraId="6FC0E664"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személyi jellegű egyéb kifizetések</w:t>
      </w:r>
    </w:p>
    <w:p w14:paraId="56538728"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Projektmenedzsmenthez kapcsolódó útiköltség, kiküldetési költség</w:t>
      </w:r>
    </w:p>
    <w:p w14:paraId="5D74FB0C"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utazási költség</w:t>
      </w:r>
    </w:p>
    <w:p w14:paraId="6BCFDC50"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helyi közlekedés költségei</w:t>
      </w:r>
    </w:p>
    <w:p w14:paraId="2043EAEA" w14:textId="77777777" w:rsidR="00FE6CB4" w:rsidRPr="00C840E3" w:rsidRDefault="00FE6CB4" w:rsidP="00103EEB">
      <w:pPr>
        <w:numPr>
          <w:ilvl w:val="0"/>
          <w:numId w:val="13"/>
        </w:numPr>
        <w:tabs>
          <w:tab w:val="left" w:pos="3969"/>
        </w:tabs>
        <w:spacing w:before="60" w:after="60"/>
        <w:ind w:left="714" w:hanging="357"/>
        <w:jc w:val="both"/>
        <w:rPr>
          <w:rFonts w:cs="Arial"/>
          <w:iCs/>
          <w:color w:val="auto"/>
        </w:rPr>
      </w:pPr>
      <w:r w:rsidRPr="00C840E3">
        <w:rPr>
          <w:rFonts w:cs="Arial"/>
          <w:iCs/>
          <w:color w:val="auto"/>
        </w:rPr>
        <w:t>napidíj</w:t>
      </w:r>
    </w:p>
    <w:p w14:paraId="6897E49A" w14:textId="77777777" w:rsidR="00FE6CB4" w:rsidRPr="00C840E3" w:rsidRDefault="00FE6CB4" w:rsidP="00FE6CB4">
      <w:pPr>
        <w:spacing w:before="60" w:after="60"/>
        <w:jc w:val="both"/>
        <w:rPr>
          <w:rFonts w:cs="Arial"/>
          <w:iCs/>
          <w:color w:val="auto"/>
          <w:u w:val="single"/>
        </w:rPr>
      </w:pPr>
      <w:r w:rsidRPr="00C840E3">
        <w:rPr>
          <w:rFonts w:cs="Arial"/>
          <w:iCs/>
          <w:color w:val="auto"/>
          <w:u w:val="single"/>
        </w:rPr>
        <w:t>Projektmenedzsmenthez igénybevett szakértői szolgáltatás díja</w:t>
      </w:r>
    </w:p>
    <w:p w14:paraId="2629E0BB"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Egyéb projektmenedzsment költség</w:t>
      </w:r>
    </w:p>
    <w:p w14:paraId="2F9F3848"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projektmenedzsmenthez kapcsolódó iroda, eszköz és immateriális javak bérleti költsége</w:t>
      </w:r>
    </w:p>
    <w:p w14:paraId="0A3EED8A" w14:textId="77777777" w:rsidR="00FE6CB4" w:rsidRPr="00C840E3" w:rsidRDefault="00FE6CB4" w:rsidP="00103EEB">
      <w:pPr>
        <w:numPr>
          <w:ilvl w:val="0"/>
          <w:numId w:val="13"/>
        </w:numPr>
        <w:tabs>
          <w:tab w:val="left" w:pos="3969"/>
        </w:tabs>
        <w:spacing w:before="60" w:after="60"/>
        <w:ind w:left="714" w:hanging="357"/>
        <w:jc w:val="both"/>
        <w:rPr>
          <w:rFonts w:cs="Arial"/>
          <w:iCs/>
          <w:color w:val="auto"/>
        </w:rPr>
      </w:pPr>
      <w:r w:rsidRPr="00C840E3">
        <w:rPr>
          <w:rFonts w:cs="Arial"/>
          <w:iCs/>
          <w:color w:val="auto"/>
        </w:rPr>
        <w:t>projektmenedzsmenthez kapcsolódó anyag és kis értékű eszközök költsége</w:t>
      </w:r>
    </w:p>
    <w:p w14:paraId="2B2B7045" w14:textId="77777777" w:rsidR="00FE6CB4" w:rsidRPr="00C840E3" w:rsidRDefault="00FE6CB4" w:rsidP="00103EEB">
      <w:pPr>
        <w:keepNext/>
        <w:numPr>
          <w:ilvl w:val="3"/>
          <w:numId w:val="14"/>
        </w:numPr>
        <w:spacing w:before="240" w:after="60"/>
        <w:jc w:val="both"/>
        <w:rPr>
          <w:rFonts w:cs="Arial"/>
          <w:b/>
          <w:iCs/>
          <w:color w:val="auto"/>
          <w:u w:val="single"/>
        </w:rPr>
      </w:pPr>
      <w:r w:rsidRPr="00C840E3">
        <w:rPr>
          <w:rFonts w:cs="Arial"/>
          <w:b/>
          <w:iCs/>
          <w:color w:val="auto"/>
          <w:u w:val="single"/>
        </w:rPr>
        <w:t>Általános (rezsi) költség:</w:t>
      </w:r>
    </w:p>
    <w:p w14:paraId="3C7ED631" w14:textId="77777777" w:rsidR="00FE6CB4" w:rsidRPr="00C840E3" w:rsidRDefault="00FE6CB4" w:rsidP="00FE6CB4">
      <w:pPr>
        <w:spacing w:before="60" w:after="60"/>
        <w:jc w:val="both"/>
        <w:rPr>
          <w:rFonts w:cs="Arial"/>
          <w:iCs/>
          <w:color w:val="auto"/>
          <w:u w:val="single"/>
        </w:rPr>
      </w:pPr>
      <w:r w:rsidRPr="00C840E3">
        <w:rPr>
          <w:rFonts w:cs="Arial"/>
          <w:iCs/>
          <w:color w:val="auto"/>
          <w:u w:val="single"/>
        </w:rPr>
        <w:t>Általános vállalat-irányítási költség</w:t>
      </w:r>
    </w:p>
    <w:p w14:paraId="68EBE872" w14:textId="77777777" w:rsidR="00FE6CB4" w:rsidRPr="00C840E3" w:rsidRDefault="00FE6CB4" w:rsidP="00FE6CB4">
      <w:pPr>
        <w:spacing w:before="60" w:after="60"/>
        <w:jc w:val="both"/>
        <w:rPr>
          <w:rFonts w:cs="Arial"/>
          <w:iCs/>
          <w:color w:val="auto"/>
          <w:u w:val="single"/>
        </w:rPr>
      </w:pPr>
      <w:r w:rsidRPr="00C840E3">
        <w:rPr>
          <w:rFonts w:cs="Arial"/>
          <w:iCs/>
          <w:color w:val="auto"/>
          <w:u w:val="single"/>
        </w:rPr>
        <w:t>Egyéb általános (rezsi) költség:</w:t>
      </w:r>
    </w:p>
    <w:p w14:paraId="3D4144AA"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kommunikációs és postaforgalmi szolgáltatások költsége</w:t>
      </w:r>
    </w:p>
    <w:p w14:paraId="0BF41324"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közüzemi szolgáltatások költsége</w:t>
      </w:r>
    </w:p>
    <w:p w14:paraId="2D8EF657"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általános vállalat-irányítási költség</w:t>
      </w:r>
    </w:p>
    <w:p w14:paraId="608D2C2A"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őrzés költsége</w:t>
      </w:r>
    </w:p>
    <w:p w14:paraId="22E428D1"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karbantartás/állagmegóvás költsége</w:t>
      </w:r>
    </w:p>
    <w:p w14:paraId="25FEA06F"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biztosítási költség</w:t>
      </w:r>
    </w:p>
    <w:p w14:paraId="345D993E"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bankszámla nyitás és vezetés költsége</w:t>
      </w:r>
    </w:p>
    <w:p w14:paraId="05CCADFA"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dokumentációs/archiválási költség</w:t>
      </w:r>
    </w:p>
    <w:p w14:paraId="183B0A1E" w14:textId="77777777"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color w:val="auto"/>
          <w:u w:val="single"/>
        </w:rPr>
        <w:t>Adók, közterhek (ide nem értve a le nem vonható áfát)</w:t>
      </w:r>
    </w:p>
    <w:p w14:paraId="2BFFE084" w14:textId="77777777" w:rsidR="00FE6CB4" w:rsidRPr="00C840E3" w:rsidRDefault="00FE6CB4" w:rsidP="00FE6CB4">
      <w:pPr>
        <w:keepNext/>
        <w:spacing w:before="240" w:after="60"/>
        <w:ind w:left="425"/>
        <w:jc w:val="both"/>
        <w:rPr>
          <w:rFonts w:cs="Arial"/>
          <w:b/>
          <w:iCs/>
          <w:color w:val="auto"/>
          <w:u w:val="single"/>
        </w:rPr>
      </w:pPr>
      <w:r w:rsidRPr="00C840E3">
        <w:rPr>
          <w:rFonts w:cs="Arial"/>
          <w:b/>
          <w:color w:val="auto"/>
          <w:u w:val="single"/>
        </w:rPr>
        <w:t>Egyszerűsített költségelszámolásra vonatkozó előírások</w:t>
      </w:r>
    </w:p>
    <w:p w14:paraId="1254E399" w14:textId="77777777" w:rsidR="00FE6CB4" w:rsidRPr="00C840E3" w:rsidRDefault="00FE6CB4" w:rsidP="00FE6CB4">
      <w:pPr>
        <w:spacing w:before="60" w:after="60" w:line="240" w:lineRule="auto"/>
        <w:jc w:val="both"/>
        <w:rPr>
          <w:rFonts w:cs="Arial"/>
          <w:b/>
          <w:color w:val="auto"/>
          <w:u w:val="single"/>
        </w:rPr>
      </w:pPr>
    </w:p>
    <w:p w14:paraId="5DAC2E89" w14:textId="77777777" w:rsidR="00FE6CB4" w:rsidRPr="00C840E3" w:rsidRDefault="00FE6CB4" w:rsidP="00FE6CB4">
      <w:pPr>
        <w:spacing w:before="120" w:after="120"/>
        <w:jc w:val="both"/>
        <w:rPr>
          <w:rFonts w:cs="Arial"/>
          <w:color w:val="auto"/>
        </w:rPr>
      </w:pPr>
      <w:r w:rsidRPr="00C840E3">
        <w:rPr>
          <w:rFonts w:cs="Arial"/>
          <w:color w:val="auto"/>
        </w:rPr>
        <w:t xml:space="preserve">Az egyszerűsített elszámolási mód alkalmazása a jelen felhívás keretében megvalósuló projektek esetében kötelező az alábbiak szerint. </w:t>
      </w:r>
    </w:p>
    <w:p w14:paraId="31822253" w14:textId="77777777" w:rsidR="00FE6CB4" w:rsidRPr="00C840E3" w:rsidRDefault="00FE6CB4" w:rsidP="00FE6CB4">
      <w:pPr>
        <w:spacing w:before="60" w:after="60" w:line="240" w:lineRule="auto"/>
        <w:jc w:val="both"/>
        <w:rPr>
          <w:rFonts w:cs="Arial"/>
          <w:color w:val="auto"/>
        </w:rPr>
      </w:pPr>
      <w:r w:rsidRPr="00C840E3">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686B9AD9" w14:textId="77777777" w:rsidR="00FE6CB4" w:rsidRPr="00C840E3" w:rsidRDefault="00FE6CB4" w:rsidP="00FE6CB4">
      <w:pPr>
        <w:tabs>
          <w:tab w:val="num" w:pos="1440"/>
        </w:tabs>
        <w:spacing w:before="120" w:after="0" w:line="240" w:lineRule="auto"/>
        <w:jc w:val="both"/>
        <w:rPr>
          <w:rFonts w:cs="Arial"/>
          <w:bCs/>
          <w:color w:val="auto"/>
        </w:rPr>
      </w:pPr>
    </w:p>
    <w:p w14:paraId="032068BA" w14:textId="77777777" w:rsidR="00FE6CB4" w:rsidRPr="00C840E3" w:rsidRDefault="00FE6CB4" w:rsidP="00FE6CB4">
      <w:pPr>
        <w:spacing w:after="60"/>
        <w:jc w:val="both"/>
        <w:rPr>
          <w:rFonts w:cs="Arial"/>
        </w:rPr>
      </w:pPr>
      <w:r w:rsidRPr="00C840E3">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felhasználásának rendjéről szóló 272/2014. (XI. 5.) Korm. rendelet 5. mellékletének 7.7.2.2.1. pontjának alapján, jelen felhívás keretében, illetve a projektmegvalósítás során kötelező az alábbi, módszertani megalapozást nem igénylő százalékban meghatározott átalány (</w:t>
      </w:r>
      <w:proofErr w:type="spellStart"/>
      <w:r w:rsidRPr="00C840E3">
        <w:rPr>
          <w:rFonts w:cs="Arial"/>
        </w:rPr>
        <w:t>flat</w:t>
      </w:r>
      <w:proofErr w:type="spellEnd"/>
      <w:r w:rsidRPr="00C840E3">
        <w:rPr>
          <w:rFonts w:cs="Arial"/>
        </w:rPr>
        <w:t xml:space="preserve"> </w:t>
      </w:r>
      <w:proofErr w:type="spellStart"/>
      <w:r w:rsidRPr="00C840E3">
        <w:rPr>
          <w:rFonts w:cs="Arial"/>
        </w:rPr>
        <w:t>rate</w:t>
      </w:r>
      <w:proofErr w:type="spellEnd"/>
      <w:r w:rsidRPr="00C840E3">
        <w:rPr>
          <w:rFonts w:cs="Arial"/>
        </w:rPr>
        <w:t>)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0D5E5EA5" w14:textId="77777777" w:rsidR="00FE6CB4" w:rsidRPr="00C840E3" w:rsidRDefault="00FE6CB4" w:rsidP="00FE6CB4">
      <w:pPr>
        <w:spacing w:after="60"/>
        <w:jc w:val="both"/>
        <w:rPr>
          <w:rFonts w:cs="Arial"/>
          <w:b/>
          <w:bCs/>
        </w:rPr>
      </w:pPr>
      <w:r w:rsidRPr="00C840E3">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7861A6D3" w14:textId="77777777" w:rsidR="00FE6CB4" w:rsidRPr="00C840E3" w:rsidRDefault="00FE6CB4" w:rsidP="00FE6CB4">
      <w:pPr>
        <w:jc w:val="both"/>
        <w:rPr>
          <w:rFonts w:cs="Arial"/>
        </w:rPr>
      </w:pPr>
      <w:r w:rsidRPr="00C840E3">
        <w:rPr>
          <w:rFonts w:cs="Arial"/>
        </w:rPr>
        <w:t xml:space="preserve">Jelen Felhívás keretében </w:t>
      </w:r>
      <w:proofErr w:type="gramStart"/>
      <w:r w:rsidRPr="00C840E3">
        <w:rPr>
          <w:rFonts w:cs="Arial"/>
        </w:rPr>
        <w:t>a</w:t>
      </w:r>
      <w:proofErr w:type="gramEnd"/>
    </w:p>
    <w:p w14:paraId="5549D70D" w14:textId="77777777" w:rsidR="00FE6CB4" w:rsidRPr="00C840E3" w:rsidRDefault="00FE6CB4" w:rsidP="00103EEB">
      <w:pPr>
        <w:pStyle w:val="Listaszerbekezds"/>
        <w:numPr>
          <w:ilvl w:val="0"/>
          <w:numId w:val="53"/>
        </w:numPr>
        <w:spacing w:line="240" w:lineRule="auto"/>
        <w:jc w:val="both"/>
        <w:rPr>
          <w:rFonts w:cs="Arial"/>
          <w:bCs/>
          <w:color w:val="auto"/>
        </w:rPr>
      </w:pPr>
      <w:r w:rsidRPr="00C840E3">
        <w:rPr>
          <w:rFonts w:cs="Arial"/>
          <w:bCs/>
          <w:color w:val="auto"/>
        </w:rPr>
        <w:t>Szakmai megvalósításhoz kapcsolódó anyagköltség,</w:t>
      </w:r>
    </w:p>
    <w:p w14:paraId="0CCBE4DE" w14:textId="77777777" w:rsidR="00FE6CB4" w:rsidRPr="00C840E3" w:rsidRDefault="00FE6CB4" w:rsidP="00103EEB">
      <w:pPr>
        <w:pStyle w:val="Listaszerbekezds"/>
        <w:numPr>
          <w:ilvl w:val="0"/>
          <w:numId w:val="53"/>
        </w:numPr>
        <w:spacing w:line="240" w:lineRule="auto"/>
        <w:jc w:val="both"/>
        <w:rPr>
          <w:rFonts w:cs="Arial"/>
          <w:bCs/>
          <w:color w:val="auto"/>
        </w:rPr>
      </w:pPr>
      <w:r w:rsidRPr="00C840E3">
        <w:rPr>
          <w:rFonts w:cs="Arial"/>
          <w:bCs/>
          <w:color w:val="auto"/>
        </w:rPr>
        <w:t>Kötelező nyilvánosság biztosításának költsége,</w:t>
      </w:r>
    </w:p>
    <w:p w14:paraId="0517D5A5" w14:textId="77777777" w:rsidR="00FE6CB4" w:rsidRPr="00C840E3" w:rsidRDefault="00FE6CB4" w:rsidP="00103EEB">
      <w:pPr>
        <w:pStyle w:val="Listaszerbekezds"/>
        <w:numPr>
          <w:ilvl w:val="0"/>
          <w:numId w:val="53"/>
        </w:numPr>
        <w:autoSpaceDE w:val="0"/>
        <w:autoSpaceDN w:val="0"/>
        <w:adjustRightInd w:val="0"/>
        <w:spacing w:after="0" w:line="240" w:lineRule="auto"/>
        <w:rPr>
          <w:rFonts w:cs="Arial"/>
          <w:lang w:eastAsia="hu-HU"/>
        </w:rPr>
      </w:pPr>
      <w:r w:rsidRPr="00C840E3">
        <w:rPr>
          <w:rFonts w:cs="Arial"/>
          <w:lang w:eastAsia="hu-HU"/>
        </w:rPr>
        <w:t xml:space="preserve">Általános (rezsi) költségek, </w:t>
      </w:r>
    </w:p>
    <w:p w14:paraId="7E6BC8DE" w14:textId="77777777" w:rsidR="00FE6CB4" w:rsidRPr="00C840E3" w:rsidRDefault="00FE6CB4" w:rsidP="00FE6CB4">
      <w:pPr>
        <w:pStyle w:val="Listaszerbekezds"/>
        <w:spacing w:line="240" w:lineRule="auto"/>
        <w:jc w:val="both"/>
        <w:rPr>
          <w:rFonts w:cs="Arial"/>
          <w:b/>
          <w:bCs/>
          <w:color w:val="auto"/>
          <w:sz w:val="22"/>
          <w:szCs w:val="22"/>
        </w:rPr>
      </w:pPr>
    </w:p>
    <w:p w14:paraId="0805FA1E" w14:textId="77777777" w:rsidR="00FE6CB4" w:rsidRPr="00C840E3" w:rsidRDefault="00FE6CB4" w:rsidP="00FE6CB4">
      <w:pPr>
        <w:spacing w:after="60"/>
        <w:jc w:val="both"/>
        <w:rPr>
          <w:rFonts w:cs="Arial"/>
          <w:b/>
          <w:bCs/>
          <w:color w:val="auto"/>
          <w:sz w:val="22"/>
          <w:szCs w:val="22"/>
        </w:rPr>
      </w:pPr>
      <w:proofErr w:type="gramStart"/>
      <w:r w:rsidRPr="00C840E3">
        <w:rPr>
          <w:rFonts w:cs="Arial"/>
          <w:b/>
          <w:bCs/>
        </w:rPr>
        <w:t>a</w:t>
      </w:r>
      <w:proofErr w:type="gramEnd"/>
      <w:r w:rsidRPr="00C840E3">
        <w:rPr>
          <w:rFonts w:cs="Arial"/>
          <w:b/>
          <w:bCs/>
        </w:rPr>
        <w:t xml:space="preserve"> közvetett költségek</w:t>
      </w:r>
      <w:r w:rsidRPr="00C840E3">
        <w:rPr>
          <w:rFonts w:cs="Arial"/>
        </w:rPr>
        <w:t xml:space="preserve">. </w:t>
      </w:r>
      <w:r w:rsidRPr="00C840E3">
        <w:rPr>
          <w:rFonts w:cs="Arial"/>
          <w:b/>
          <w:bCs/>
        </w:rPr>
        <w:t>Ezek a költségek csak átalány alapú elszámolásként nyújthatóak be a szakmai megvalósításában közvetlenül közreműködő munkatársak személyi jellegű ráfordításainak 15%-</w:t>
      </w:r>
      <w:proofErr w:type="gramStart"/>
      <w:r w:rsidRPr="00C840E3">
        <w:rPr>
          <w:rFonts w:cs="Arial"/>
          <w:b/>
          <w:bCs/>
        </w:rPr>
        <w:t>a</w:t>
      </w:r>
      <w:proofErr w:type="gramEnd"/>
      <w:r w:rsidRPr="00C840E3">
        <w:rPr>
          <w:rFonts w:cs="Arial"/>
          <w:b/>
          <w:bCs/>
        </w:rPr>
        <w:t xml:space="preserve"> erejéig, megtartva a Felhívás 5.7 pontjában szereplő vonatkozó költségkorlátokat is.</w:t>
      </w:r>
    </w:p>
    <w:p w14:paraId="685901F9" w14:textId="77777777" w:rsidR="00FE6CB4" w:rsidRPr="00C840E3" w:rsidRDefault="00FE6CB4" w:rsidP="00FE6CB4">
      <w:pPr>
        <w:spacing w:before="60" w:after="60"/>
        <w:jc w:val="both"/>
        <w:rPr>
          <w:rFonts w:cs="Arial"/>
        </w:rPr>
      </w:pPr>
    </w:p>
    <w:p w14:paraId="39ADACB0" w14:textId="77777777" w:rsidR="00FE6CB4" w:rsidRPr="00C840E3" w:rsidRDefault="00FE6CB4" w:rsidP="00FE6CB4">
      <w:pPr>
        <w:spacing w:before="60" w:after="60"/>
        <w:jc w:val="both"/>
        <w:rPr>
          <w:rFonts w:cs="Arial"/>
          <w:color w:val="auto"/>
        </w:rPr>
      </w:pPr>
      <w:r w:rsidRPr="00C840E3">
        <w:rPr>
          <w:rFonts w:cs="Arial"/>
        </w:rPr>
        <w:t>Közvetlen költségnek számít a projekt során elszámolható minden más költségkategória.</w:t>
      </w:r>
    </w:p>
    <w:p w14:paraId="56C69FBF" w14:textId="43185BB0" w:rsidR="00FE6CB4" w:rsidRPr="00C840E3" w:rsidRDefault="00FE6CB4" w:rsidP="00FE6CB4">
      <w:pPr>
        <w:spacing w:before="60" w:after="60"/>
        <w:jc w:val="both"/>
        <w:rPr>
          <w:rFonts w:cs="Arial"/>
        </w:rPr>
      </w:pPr>
      <w:r w:rsidRPr="00C840E3">
        <w:rPr>
          <w:rFonts w:cs="Arial"/>
        </w:rPr>
        <w:t>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mértéke: legfeljebb 15%. A százalékos átalány elszámolásba bevont közvetett költségek kifizetése a vetítése alapot képező költség kifizetésével egyidejűleg történik, attól nem különválasztható</w:t>
      </w:r>
      <w:r w:rsidR="003739D8">
        <w:rPr>
          <w:rFonts w:cs="Arial"/>
        </w:rPr>
        <w:t>.</w:t>
      </w:r>
    </w:p>
    <w:p w14:paraId="1CEB4AFD" w14:textId="77777777" w:rsidR="00FE6CB4" w:rsidRPr="00C840E3" w:rsidRDefault="00FE6CB4" w:rsidP="00FE6CB4">
      <w:pPr>
        <w:spacing w:before="60" w:after="60"/>
        <w:jc w:val="both"/>
        <w:rPr>
          <w:rFonts w:cs="Arial"/>
        </w:rPr>
      </w:pPr>
    </w:p>
    <w:p w14:paraId="09A89545" w14:textId="77777777" w:rsidR="00FE6CB4" w:rsidRPr="00C840E3" w:rsidRDefault="00FE6CB4" w:rsidP="00FE6CB4">
      <w:pPr>
        <w:spacing w:before="60" w:after="60"/>
        <w:jc w:val="both"/>
        <w:rPr>
          <w:rFonts w:cs="Arial"/>
        </w:rPr>
      </w:pPr>
      <w:r w:rsidRPr="00C840E3">
        <w:rPr>
          <w:rFonts w:cs="Arial"/>
        </w:rPr>
        <w:t>A 272/2014. (XI. 5.) Korm. rendelet 5.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237324E0" w14:textId="77777777" w:rsidR="00FE6CB4" w:rsidRPr="00C840E3" w:rsidRDefault="00FE6CB4" w:rsidP="00FE6CB4">
      <w:pPr>
        <w:spacing w:before="60" w:after="60"/>
        <w:jc w:val="both"/>
        <w:rPr>
          <w:rFonts w:cs="Arial"/>
        </w:rPr>
      </w:pPr>
      <w:r w:rsidRPr="00C840E3">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135A70AE" w14:textId="77777777" w:rsidR="00FE6CB4" w:rsidRPr="00C840E3" w:rsidRDefault="00FE6CB4" w:rsidP="00FE6CB4">
      <w:pPr>
        <w:spacing w:before="120" w:after="0"/>
        <w:jc w:val="both"/>
        <w:rPr>
          <w:rFonts w:cs="Arial"/>
          <w:color w:val="auto"/>
        </w:rPr>
      </w:pPr>
    </w:p>
    <w:p w14:paraId="0FA18BBF" w14:textId="77777777" w:rsidR="00FE6CB4" w:rsidRPr="00C840E3" w:rsidRDefault="00FE6CB4" w:rsidP="00FE6CB4">
      <w:pPr>
        <w:spacing w:before="120" w:after="0"/>
        <w:jc w:val="both"/>
        <w:rPr>
          <w:rFonts w:cs="Arial"/>
          <w:color w:val="auto"/>
        </w:rPr>
      </w:pPr>
      <w:r w:rsidRPr="00C840E3">
        <w:rPr>
          <w:rFonts w:cs="Arial"/>
          <w:color w:val="auto"/>
        </w:rPr>
        <w:t>Közszféra szervezetek esetén a projektmenedzsment költségek elszámolhatósága tekintetében figyelembe kell venni a 272/2014. (XI.5.) Korm. rendelet 5. mellékletének 3.8.2. pontjában foglalt előírásokat.</w:t>
      </w:r>
    </w:p>
    <w:p w14:paraId="437ACB45" w14:textId="1211190C" w:rsidR="00FE6CB4" w:rsidRPr="00C840E3" w:rsidRDefault="00FE6CB4" w:rsidP="00FE6CB4">
      <w:pPr>
        <w:spacing w:before="120" w:after="0"/>
        <w:jc w:val="both"/>
        <w:rPr>
          <w:rFonts w:cs="Arial"/>
          <w:color w:val="auto"/>
        </w:rPr>
      </w:pPr>
      <w:r w:rsidRPr="00C840E3">
        <w:rPr>
          <w:rFonts w:cs="Arial"/>
          <w:color w:val="auto"/>
        </w:rPr>
        <w:t>Saját teljesítés a 272/2014. (XI.5.) Korm. rendelet 5. sz. melléklet 3.5 pontjában leírtak szerint az alábbi költségkategóriák* költségtípusai vonatkozásában számolható el:</w:t>
      </w:r>
    </w:p>
    <w:p w14:paraId="58D4E856" w14:textId="77777777" w:rsidR="00FE6CB4" w:rsidRPr="00C840E3" w:rsidRDefault="00FE6CB4" w:rsidP="00103EEB">
      <w:pPr>
        <w:numPr>
          <w:ilvl w:val="2"/>
          <w:numId w:val="11"/>
        </w:numPr>
        <w:spacing w:before="120" w:after="120" w:line="240" w:lineRule="auto"/>
        <w:ind w:left="850" w:hanging="357"/>
        <w:jc w:val="both"/>
        <w:rPr>
          <w:rFonts w:cs="Arial"/>
          <w:i/>
          <w:iCs/>
          <w:color w:val="auto"/>
        </w:rPr>
      </w:pPr>
      <w:proofErr w:type="spellStart"/>
      <w:r w:rsidRPr="00C840E3">
        <w:rPr>
          <w:rFonts w:cs="Arial"/>
          <w:i/>
          <w:iCs/>
          <w:color w:val="auto"/>
        </w:rPr>
        <w:t>Projektelőkészítés</w:t>
      </w:r>
      <w:proofErr w:type="spellEnd"/>
      <w:r w:rsidRPr="00C840E3">
        <w:rPr>
          <w:rFonts w:cs="Arial"/>
          <w:i/>
          <w:iCs/>
          <w:color w:val="auto"/>
        </w:rPr>
        <w:t xml:space="preserve"> költségei (amennyiben releváns);</w:t>
      </w:r>
    </w:p>
    <w:p w14:paraId="7AE21603" w14:textId="77777777" w:rsidR="00FE6CB4" w:rsidRPr="00C840E3" w:rsidRDefault="00FE6CB4" w:rsidP="00103EEB">
      <w:pPr>
        <w:numPr>
          <w:ilvl w:val="2"/>
          <w:numId w:val="11"/>
        </w:numPr>
        <w:spacing w:before="120" w:after="120" w:line="240" w:lineRule="auto"/>
        <w:ind w:left="850" w:hanging="357"/>
        <w:jc w:val="both"/>
        <w:rPr>
          <w:rFonts w:cs="Arial"/>
          <w:i/>
          <w:iCs/>
          <w:color w:val="auto"/>
        </w:rPr>
      </w:pPr>
      <w:r w:rsidRPr="00C840E3">
        <w:rPr>
          <w:rFonts w:cs="Arial"/>
          <w:i/>
          <w:iCs/>
          <w:color w:val="auto"/>
        </w:rPr>
        <w:t>Szakmai megvalósításhoz kapcsolódó szolgáltatások költségei.</w:t>
      </w:r>
    </w:p>
    <w:p w14:paraId="4E736B13" w14:textId="77777777" w:rsidR="00FE6CB4" w:rsidRPr="00C840E3" w:rsidRDefault="00FE6CB4" w:rsidP="00103EEB">
      <w:pPr>
        <w:numPr>
          <w:ilvl w:val="2"/>
          <w:numId w:val="11"/>
        </w:numPr>
        <w:spacing w:before="120" w:after="120" w:line="240" w:lineRule="auto"/>
        <w:ind w:left="850" w:hanging="357"/>
        <w:jc w:val="both"/>
        <w:rPr>
          <w:rFonts w:cs="Arial"/>
          <w:i/>
          <w:iCs/>
          <w:color w:val="auto"/>
        </w:rPr>
      </w:pPr>
      <w:r w:rsidRPr="00C840E3">
        <w:rPr>
          <w:rFonts w:cs="Arial"/>
          <w:i/>
          <w:iCs/>
          <w:color w:val="auto"/>
        </w:rPr>
        <w:t>Szakmai megvalósításban közreműködő munkatársak költségei (kivéve: szakmai megvalósításhoz kapcsolódó útiköltség, kiküldetési költség);</w:t>
      </w:r>
    </w:p>
    <w:p w14:paraId="3CDF86A7" w14:textId="77777777" w:rsidR="00FE6CB4" w:rsidRPr="00C840E3" w:rsidRDefault="00FE6CB4" w:rsidP="00103EEB">
      <w:pPr>
        <w:numPr>
          <w:ilvl w:val="2"/>
          <w:numId w:val="11"/>
        </w:numPr>
        <w:spacing w:before="120" w:after="120" w:line="240" w:lineRule="auto"/>
        <w:ind w:left="850" w:hanging="357"/>
        <w:jc w:val="both"/>
        <w:rPr>
          <w:rFonts w:cs="Arial"/>
          <w:i/>
          <w:iCs/>
          <w:color w:val="auto"/>
        </w:rPr>
      </w:pPr>
      <w:r w:rsidRPr="00C840E3">
        <w:rPr>
          <w:rFonts w:cs="Arial"/>
          <w:i/>
          <w:iCs/>
          <w:color w:val="auto"/>
        </w:rPr>
        <w:t>Projektmenedzsment költségek (összes költségtípus vonatkozásában, kivéve: projektmenedzsmenthez kapcsolódó útiköltség, kiküldetési költség és egyéb projektmenedzsment költség).</w:t>
      </w:r>
    </w:p>
    <w:p w14:paraId="663D8AD5" w14:textId="77777777" w:rsidR="00FE6CB4" w:rsidRPr="00C840E3" w:rsidRDefault="00FE6CB4" w:rsidP="00FE6CB4">
      <w:pPr>
        <w:spacing w:before="120" w:after="0"/>
        <w:jc w:val="both"/>
        <w:rPr>
          <w:rFonts w:cs="Arial"/>
          <w:color w:val="auto"/>
        </w:rPr>
      </w:pPr>
      <w:r w:rsidRPr="00C840E3">
        <w:rPr>
          <w:rFonts w:cs="Arial"/>
          <w:color w:val="auto"/>
        </w:rPr>
        <w:t>A saját teljesítés keretén belül a 272/2014. (XI.5.) Korm. rendelet 5. sz. melléklet 3.5.4. értelmében a közreműködő munkatársak személyi jellegű ráfordításai számolhatók el.</w:t>
      </w:r>
    </w:p>
    <w:p w14:paraId="6204093C" w14:textId="77777777" w:rsidR="00FE6CB4" w:rsidRPr="00C840E3" w:rsidRDefault="00FE6CB4" w:rsidP="00FE6CB4">
      <w:pPr>
        <w:spacing w:before="120" w:after="0"/>
        <w:jc w:val="both"/>
        <w:rPr>
          <w:rFonts w:cs="Arial"/>
          <w:color w:val="auto"/>
        </w:rPr>
      </w:pPr>
      <w:r w:rsidRPr="00C840E3">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4FE3264D" w14:textId="77777777" w:rsidR="00FE6CB4" w:rsidRPr="00C840E3" w:rsidRDefault="00FE6CB4" w:rsidP="00FE6CB4">
      <w:pPr>
        <w:pStyle w:val="Cmsor2"/>
        <w:spacing w:before="360"/>
        <w:ind w:left="68"/>
        <w:jc w:val="both"/>
        <w:rPr>
          <w:rFonts w:ascii="Arial" w:hAnsi="Arial" w:cs="Arial"/>
          <w:b w:val="0"/>
          <w:color w:val="auto"/>
          <w:sz w:val="20"/>
          <w:szCs w:val="20"/>
        </w:rPr>
      </w:pPr>
      <w:bookmarkStart w:id="113" w:name="_Toc7075457"/>
      <w:r w:rsidRPr="00C840E3">
        <w:rPr>
          <w:rFonts w:ascii="Arial" w:hAnsi="Arial" w:cs="Arial"/>
          <w:b w:val="0"/>
          <w:color w:val="auto"/>
          <w:sz w:val="28"/>
          <w:szCs w:val="28"/>
        </w:rPr>
        <w:t>5.5.1</w:t>
      </w:r>
      <w:r w:rsidRPr="00C840E3">
        <w:rPr>
          <w:rFonts w:ascii="Arial" w:hAnsi="Arial" w:cs="Arial"/>
          <w:b w:val="0"/>
          <w:color w:val="auto"/>
          <w:sz w:val="28"/>
          <w:szCs w:val="28"/>
        </w:rPr>
        <w:tab/>
      </w:r>
      <w:r w:rsidRPr="00C840E3">
        <w:rPr>
          <w:rFonts w:ascii="Arial" w:hAnsi="Arial" w:cs="Arial"/>
          <w:b w:val="0"/>
          <w:color w:val="auto"/>
          <w:sz w:val="28"/>
          <w:szCs w:val="28"/>
        </w:rPr>
        <w:tab/>
        <w:t>Az elszámolható költségek kapcsán az állami támogatásokra vonatkozó rendelkezések</w:t>
      </w:r>
      <w:bookmarkEnd w:id="113"/>
    </w:p>
    <w:p w14:paraId="58413A34" w14:textId="77777777" w:rsidR="00FE6CB4" w:rsidRPr="00C840E3" w:rsidRDefault="00FE6CB4" w:rsidP="00FE6CB4">
      <w:pPr>
        <w:pStyle w:val="felsorols20"/>
        <w:keepNext/>
        <w:tabs>
          <w:tab w:val="clear" w:pos="1440"/>
        </w:tabs>
        <w:autoSpaceDE w:val="0"/>
        <w:autoSpaceDN w:val="0"/>
        <w:adjustRightInd w:val="0"/>
        <w:spacing w:after="120" w:line="240" w:lineRule="auto"/>
        <w:ind w:left="0" w:firstLine="0"/>
        <w:rPr>
          <w:rFonts w:cs="Arial"/>
          <w:color w:val="000000" w:themeColor="text1"/>
        </w:rPr>
      </w:pPr>
      <w:bookmarkStart w:id="114" w:name="_MON_1491656752"/>
      <w:bookmarkEnd w:id="114"/>
      <w:r w:rsidRPr="00C840E3">
        <w:rPr>
          <w:rFonts w:cs="Arial"/>
          <w:color w:val="000000" w:themeColor="text1"/>
        </w:rPr>
        <w:t>Jelen felhívás esetében nem releváns.</w:t>
      </w:r>
    </w:p>
    <w:p w14:paraId="5962BBC0" w14:textId="77777777" w:rsidR="00FE6CB4" w:rsidRPr="00C840E3" w:rsidRDefault="00FE6CB4" w:rsidP="00FE6CB4">
      <w:pPr>
        <w:autoSpaceDE w:val="0"/>
        <w:autoSpaceDN w:val="0"/>
        <w:adjustRightInd w:val="0"/>
        <w:spacing w:before="60" w:after="60"/>
        <w:jc w:val="both"/>
        <w:rPr>
          <w:rFonts w:cs="Arial"/>
          <w:color w:val="000000" w:themeColor="text1"/>
        </w:rPr>
      </w:pPr>
    </w:p>
    <w:p w14:paraId="3BC98CF1" w14:textId="77777777" w:rsidR="00FE6CB4" w:rsidRPr="00C840E3" w:rsidRDefault="00FE6CB4" w:rsidP="00FE6CB4">
      <w:pPr>
        <w:pStyle w:val="Cmsor2"/>
        <w:jc w:val="both"/>
        <w:rPr>
          <w:rFonts w:ascii="Arial" w:hAnsi="Arial" w:cs="Arial"/>
          <w:b w:val="0"/>
          <w:color w:val="auto"/>
          <w:sz w:val="28"/>
          <w:szCs w:val="28"/>
        </w:rPr>
      </w:pPr>
      <w:bookmarkStart w:id="115" w:name="_Toc405190867"/>
      <w:bookmarkStart w:id="116" w:name="_Toc7075458"/>
      <w:r w:rsidRPr="00C840E3">
        <w:rPr>
          <w:rFonts w:ascii="Arial" w:hAnsi="Arial" w:cs="Arial"/>
          <w:b w:val="0"/>
          <w:color w:val="auto"/>
          <w:sz w:val="28"/>
          <w:szCs w:val="28"/>
        </w:rPr>
        <w:t>5.6. Az elszámolhatóság további feltételei</w:t>
      </w:r>
      <w:bookmarkEnd w:id="115"/>
      <w:bookmarkEnd w:id="116"/>
    </w:p>
    <w:p w14:paraId="3E30CB5F" w14:textId="77777777" w:rsidR="00FE6CB4" w:rsidRPr="00C840E3" w:rsidRDefault="00FE6CB4" w:rsidP="00FE6CB4">
      <w:pPr>
        <w:pStyle w:val="felsorols20"/>
        <w:tabs>
          <w:tab w:val="clear" w:pos="1440"/>
        </w:tabs>
        <w:ind w:left="0" w:firstLine="0"/>
        <w:rPr>
          <w:rFonts w:cs="Arial"/>
          <w:color w:val="auto"/>
        </w:rPr>
      </w:pPr>
      <w:r w:rsidRPr="00C840E3">
        <w:rPr>
          <w:rFonts w:cs="Arial"/>
          <w:color w:val="auto"/>
        </w:rPr>
        <w:t>A helyi felhívás keretében támogatott projektek költségei elszámolhatóságának kezdete: 2017. 09. 27. vége: 2021.07.31.</w:t>
      </w:r>
    </w:p>
    <w:p w14:paraId="70F6E2D6" w14:textId="77777777" w:rsidR="00FE6CB4" w:rsidRPr="00C840E3" w:rsidRDefault="00FE6CB4" w:rsidP="00FE6CB4">
      <w:pPr>
        <w:spacing w:before="120" w:after="0"/>
        <w:jc w:val="both"/>
        <w:rPr>
          <w:rFonts w:cs="Arial"/>
          <w:color w:val="auto"/>
        </w:rPr>
      </w:pPr>
      <w:r w:rsidRPr="00C840E3">
        <w:rPr>
          <w:rFonts w:cs="Arial"/>
          <w:color w:val="auto"/>
        </w:rPr>
        <w:t>A 272/2014. (XI.5.) Korm. rendelet 5. melléklet 2.3.2.5b pontja értelmében a nem közbeszerzés köteles beszerzések vonatkozásában az alábbi összeférhetetlenségi szabályok állnak fenn:</w:t>
      </w:r>
    </w:p>
    <w:p w14:paraId="4A691817" w14:textId="77777777" w:rsidR="00FE6CB4" w:rsidRPr="00C840E3" w:rsidRDefault="00FE6CB4" w:rsidP="00FE6CB4">
      <w:pPr>
        <w:keepNext/>
        <w:autoSpaceDE w:val="0"/>
        <w:autoSpaceDN w:val="0"/>
        <w:adjustRightInd w:val="0"/>
        <w:spacing w:before="240" w:after="0"/>
        <w:jc w:val="both"/>
        <w:rPr>
          <w:rFonts w:cs="Arial"/>
          <w:color w:val="auto"/>
        </w:rPr>
      </w:pPr>
      <w:r w:rsidRPr="00C840E3">
        <w:rPr>
          <w:rFonts w:cs="Arial"/>
          <w:color w:val="auto"/>
        </w:rPr>
        <w:t>Nem független az az ajánlattevő,</w:t>
      </w:r>
    </w:p>
    <w:p w14:paraId="3CCDF702" w14:textId="77777777" w:rsidR="00FE6CB4" w:rsidRPr="00C840E3" w:rsidRDefault="00FE6CB4" w:rsidP="00103EEB">
      <w:pPr>
        <w:numPr>
          <w:ilvl w:val="0"/>
          <w:numId w:val="18"/>
        </w:numPr>
        <w:autoSpaceDE w:val="0"/>
        <w:autoSpaceDN w:val="0"/>
        <w:adjustRightInd w:val="0"/>
        <w:spacing w:after="0"/>
        <w:jc w:val="both"/>
        <w:rPr>
          <w:rFonts w:cs="Arial"/>
          <w:color w:val="auto"/>
          <w:lang w:eastAsia="hu-HU"/>
        </w:rPr>
      </w:pPr>
      <w:r w:rsidRPr="00C840E3">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C840E3">
        <w:rPr>
          <w:rFonts w:cs="Arial"/>
          <w:color w:val="auto"/>
          <w:lang w:eastAsia="hu-HU"/>
        </w:rPr>
        <w:t>ezen</w:t>
      </w:r>
      <w:proofErr w:type="gramEnd"/>
      <w:r w:rsidRPr="00C840E3">
        <w:rPr>
          <w:rFonts w:cs="Arial"/>
          <w:color w:val="auto"/>
          <w:lang w:eastAsia="hu-HU"/>
        </w:rPr>
        <w:t xml:space="preserve"> személy hozzátartozója az alábbi jogok valamelyikét gyakorolja: tulajdonosi, fenntartói, vagyonkezelői, irányítási, képviseleti, munkáltatói, vagy kinevezési;</w:t>
      </w:r>
    </w:p>
    <w:p w14:paraId="4489DA99" w14:textId="77777777" w:rsidR="00FE6CB4" w:rsidRPr="00C840E3" w:rsidRDefault="00FE6CB4" w:rsidP="00103EEB">
      <w:pPr>
        <w:numPr>
          <w:ilvl w:val="0"/>
          <w:numId w:val="18"/>
        </w:numPr>
        <w:autoSpaceDE w:val="0"/>
        <w:autoSpaceDN w:val="0"/>
        <w:adjustRightInd w:val="0"/>
        <w:spacing w:after="0"/>
        <w:ind w:left="714" w:hanging="357"/>
        <w:jc w:val="both"/>
        <w:rPr>
          <w:rFonts w:cs="Arial"/>
          <w:color w:val="auto"/>
          <w:lang w:eastAsia="hu-HU"/>
        </w:rPr>
      </w:pPr>
      <w:r w:rsidRPr="00C840E3">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7793F55F" w14:textId="77777777" w:rsidR="00FE6CB4" w:rsidRPr="00C840E3" w:rsidRDefault="00FE6CB4" w:rsidP="00103EEB">
      <w:pPr>
        <w:numPr>
          <w:ilvl w:val="0"/>
          <w:numId w:val="18"/>
        </w:numPr>
        <w:autoSpaceDE w:val="0"/>
        <w:autoSpaceDN w:val="0"/>
        <w:adjustRightInd w:val="0"/>
        <w:spacing w:after="0"/>
        <w:jc w:val="both"/>
        <w:rPr>
          <w:rFonts w:cs="Arial"/>
          <w:color w:val="auto"/>
          <w:sz w:val="22"/>
          <w:szCs w:val="22"/>
          <w:lang w:eastAsia="hu-HU"/>
        </w:rPr>
      </w:pPr>
      <w:r w:rsidRPr="00C840E3">
        <w:rPr>
          <w:rFonts w:cs="Arial"/>
          <w:color w:val="auto"/>
          <w:lang w:eastAsia="hu-HU"/>
        </w:rPr>
        <w:t>ha a támogatást igénylő / kedvezményezett vagy másik ajánlattevő vonatkozásában partner vagy kapcsolt vállalkozásnak minősül.</w:t>
      </w:r>
    </w:p>
    <w:p w14:paraId="02393CE5" w14:textId="77777777" w:rsidR="00FE6CB4" w:rsidRPr="00C840E3" w:rsidRDefault="00FE6CB4" w:rsidP="00FE6CB4">
      <w:pPr>
        <w:spacing w:before="120" w:after="120"/>
        <w:jc w:val="both"/>
        <w:rPr>
          <w:rFonts w:cs="Arial"/>
          <w:color w:val="auto"/>
        </w:rPr>
      </w:pPr>
      <w:r w:rsidRPr="00C840E3">
        <w:rPr>
          <w:rFonts w:cs="Arial"/>
          <w:color w:val="auto"/>
        </w:rPr>
        <w:t>Az összeférhetetlenség vonatkozásában hozzátartozónak minősül Ptk. 8:1. § (1) bekezdés 1. és 2. pontja értelmében a házastárs, az egyenes ágbeli rokon, az örökbefogadott, a mostoha- és a nevelt gyermek, az örökbefogadó-, a mostoha- és a nevelőszülő, a testvér, az élettárs, az egyenes ágbeli rokon házastársa, a házastárs egyenes ágbeli rokona és testvére, és a testvér házastársa.</w:t>
      </w:r>
    </w:p>
    <w:p w14:paraId="68E1C893" w14:textId="77777777" w:rsidR="00FE6CB4" w:rsidRPr="00C840E3" w:rsidRDefault="00FE6CB4" w:rsidP="00FE6CB4">
      <w:pPr>
        <w:keepNext/>
        <w:tabs>
          <w:tab w:val="num" w:pos="0"/>
        </w:tabs>
        <w:spacing w:before="240" w:after="120"/>
        <w:jc w:val="both"/>
        <w:rPr>
          <w:rFonts w:cs="Arial"/>
          <w:b/>
          <w:color w:val="auto"/>
        </w:rPr>
      </w:pPr>
      <w:r w:rsidRPr="00C840E3">
        <w:rPr>
          <w:rFonts w:cs="Arial"/>
          <w:b/>
          <w:color w:val="auto"/>
        </w:rPr>
        <w:t>A támogatási kérelemben tervezett elszámolható költségek alátámasztása:</w:t>
      </w:r>
    </w:p>
    <w:p w14:paraId="38D88FC3"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C840E3">
        <w:rPr>
          <w:rFonts w:eastAsia="Times New Roman" w:cs="Arial"/>
          <w:color w:val="auto"/>
          <w:szCs w:val="24"/>
          <w:lang w:eastAsia="hu-HU"/>
        </w:rPr>
        <w:t>igénylő(</w:t>
      </w:r>
      <w:proofErr w:type="gramEnd"/>
      <w:r w:rsidRPr="00C840E3">
        <w:rPr>
          <w:rFonts w:eastAsia="Times New Roman" w:cs="Arial"/>
          <w:color w:val="auto"/>
          <w:szCs w:val="24"/>
          <w:lang w:eastAsia="hu-HU"/>
        </w:rPr>
        <w:t>k)</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/kedvezményezett(</w:t>
      </w:r>
      <w:proofErr w:type="spellStart"/>
      <w:r w:rsidRPr="00C840E3">
        <w:rPr>
          <w:rFonts w:eastAsia="Times New Roman" w:cs="Arial"/>
          <w:color w:val="auto"/>
          <w:szCs w:val="24"/>
          <w:lang w:eastAsia="hu-HU"/>
        </w:rPr>
        <w:t>ek</w:t>
      </w:r>
      <w:proofErr w:type="spellEnd"/>
      <w:r w:rsidRPr="00C840E3">
        <w:rPr>
          <w:rFonts w:eastAsia="Times New Roman" w:cs="Arial"/>
          <w:color w:val="auto"/>
          <w:szCs w:val="24"/>
          <w:lang w:eastAsia="hu-HU"/>
        </w:rPr>
        <w:t>)</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 xml:space="preserve"> független ajánlattevőtől származó,  azonos tárgyú, összehasonlítható, érvényes , írásos árajánlat megléte szükséges. </w:t>
      </w:r>
      <w:proofErr w:type="spellStart"/>
      <w:r w:rsidRPr="00C840E3">
        <w:rPr>
          <w:rFonts w:eastAsia="Times New Roman" w:cs="Arial"/>
          <w:color w:val="auto"/>
          <w:szCs w:val="24"/>
          <w:lang w:eastAsia="hu-HU"/>
        </w:rPr>
        <w:t>In-house</w:t>
      </w:r>
      <w:proofErr w:type="spellEnd"/>
      <w:r w:rsidRPr="00C840E3">
        <w:rPr>
          <w:rFonts w:eastAsia="Times New Roman" w:cs="Arial"/>
          <w:color w:val="auto"/>
          <w:szCs w:val="24"/>
          <w:lang w:eastAsia="hu-HU"/>
        </w:rPr>
        <w:t xml:space="preserve"> beszerzés esetén a Kedvezményezett a piaci árat a 272/2014. (XI.5.) Kormányrendelet </w:t>
      </w:r>
      <w:proofErr w:type="spellStart"/>
      <w:r w:rsidRPr="00C840E3">
        <w:rPr>
          <w:rFonts w:eastAsia="Times New Roman" w:cs="Arial"/>
          <w:color w:val="auto"/>
          <w:szCs w:val="24"/>
          <w:lang w:eastAsia="hu-HU"/>
        </w:rPr>
        <w:t>in-house</w:t>
      </w:r>
      <w:proofErr w:type="spellEnd"/>
      <w:r w:rsidRPr="00C840E3">
        <w:rPr>
          <w:rFonts w:eastAsia="Times New Roman" w:cs="Arial"/>
          <w:color w:val="auto"/>
          <w:szCs w:val="24"/>
          <w:lang w:eastAsia="hu-HU"/>
        </w:rPr>
        <w:t xml:space="preserve"> beszerzésekre vonatkozó elszámolhatósági szabályainak betartásával, és a nem független árajánlat mellett, három egymástól és a támogatást </w:t>
      </w:r>
      <w:proofErr w:type="gramStart"/>
      <w:r w:rsidRPr="00C840E3">
        <w:rPr>
          <w:rFonts w:eastAsia="Times New Roman" w:cs="Arial"/>
          <w:color w:val="auto"/>
          <w:szCs w:val="24"/>
          <w:lang w:eastAsia="hu-HU"/>
        </w:rPr>
        <w:t>igénylő(</w:t>
      </w:r>
      <w:proofErr w:type="gramEnd"/>
      <w:r w:rsidRPr="00C840E3">
        <w:rPr>
          <w:rFonts w:eastAsia="Times New Roman" w:cs="Arial"/>
          <w:color w:val="auto"/>
          <w:szCs w:val="24"/>
          <w:lang w:eastAsia="hu-HU"/>
        </w:rPr>
        <w:t>k)</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/kedvezményezett(</w:t>
      </w:r>
      <w:proofErr w:type="spellStart"/>
      <w:r w:rsidRPr="00C840E3">
        <w:rPr>
          <w:rFonts w:eastAsia="Times New Roman" w:cs="Arial"/>
          <w:color w:val="auto"/>
          <w:szCs w:val="24"/>
          <w:lang w:eastAsia="hu-HU"/>
        </w:rPr>
        <w:t>ek</w:t>
      </w:r>
      <w:proofErr w:type="spellEnd"/>
      <w:r w:rsidRPr="00C840E3">
        <w:rPr>
          <w:rFonts w:eastAsia="Times New Roman" w:cs="Arial"/>
          <w:color w:val="auto"/>
          <w:szCs w:val="24"/>
          <w:lang w:eastAsia="hu-HU"/>
        </w:rPr>
        <w:t>)</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14:paraId="67100CF2"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C840E3">
        <w:rPr>
          <w:rFonts w:eastAsia="Times New Roman" w:cs="Arial"/>
          <w:color w:val="auto"/>
          <w:szCs w:val="24"/>
          <w:lang w:eastAsia="hu-HU"/>
        </w:rPr>
        <w:t>esetén</w:t>
      </w:r>
      <w:proofErr w:type="gramEnd"/>
      <w:r w:rsidRPr="00C840E3">
        <w:rPr>
          <w:rFonts w:eastAsia="Times New Roman" w:cs="Arial"/>
          <w:color w:val="auto"/>
          <w:szCs w:val="24"/>
          <w:lang w:eastAsia="hu-HU"/>
        </w:rPr>
        <w:t xml:space="preserve"> ugyanezen időpontig elegendő egy indikatív árajánlat, illetve tervezői költségbecslés benyújtása minden releváns költségvetési tétel esetében.</w:t>
      </w:r>
    </w:p>
    <w:p w14:paraId="6DCD8956"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011A97E4"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14:paraId="7441ABD0"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16694E4A"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C840E3">
        <w:rPr>
          <w:rFonts w:eastAsia="Times New Roman" w:cs="Arial"/>
          <w:color w:val="auto"/>
          <w:szCs w:val="24"/>
          <w:vertAlign w:val="superscript"/>
          <w:lang w:eastAsia="hu-HU"/>
        </w:rPr>
        <w:footnoteReference w:id="12"/>
      </w:r>
      <w:r w:rsidRPr="00C840E3">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14:paraId="60ED3855"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079711B7" w14:textId="49768E70"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Meglévő foglalkoztatott esetében az elszámolható személyi jellegű ráfordítások  csak indokolt esetben </w:t>
      </w:r>
      <w:proofErr w:type="gramStart"/>
      <w:r w:rsidR="00C766C7" w:rsidRPr="00C840E3">
        <w:rPr>
          <w:rFonts w:eastAsia="Times New Roman" w:cs="Arial"/>
          <w:color w:val="auto"/>
          <w:szCs w:val="24"/>
          <w:lang w:eastAsia="hu-HU"/>
        </w:rPr>
        <w:t>(munkaidő</w:t>
      </w:r>
      <w:proofErr w:type="gramEnd"/>
      <w:r w:rsidRPr="00C840E3">
        <w:rPr>
          <w:rFonts w:eastAsia="Times New Roman" w:cs="Arial"/>
          <w:color w:val="auto"/>
          <w:szCs w:val="24"/>
          <w:lang w:eastAsia="hu-HU"/>
        </w:rPr>
        <w:t xml:space="preserve"> növekedés, feladatbővülés, munkakörbővülés) és mértékben emelkedhetnek a támogatási igény benyújtását megelőző utolsó évi átlagbérhez képest.</w:t>
      </w:r>
    </w:p>
    <w:p w14:paraId="498F3E1F"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174EFE49"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4C7DF3E3"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14:paraId="17021C3E"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támogatást igénylő és a kedvezményezett köteles vizsgálni az ajánlattevők szerződés teljesítésére való alkalmasságát.</w:t>
      </w:r>
    </w:p>
    <w:p w14:paraId="470222A8"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37F86059"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Költségnövekmény ellenőrzése során a Támogató A</w:t>
      </w:r>
      <w:r w:rsidRPr="00C840E3">
        <w:rPr>
          <w:rFonts w:eastAsia="Times New Roman" w:cs="Arial"/>
          <w:color w:val="auto"/>
          <w:lang w:eastAsia="hu-HU"/>
        </w:rPr>
        <w:t>z európai uniós forrásból finanszírozott egyes projektek költségnövekménye támogathatóságáról</w:t>
      </w:r>
      <w:r w:rsidRPr="00C840E3">
        <w:rPr>
          <w:rFonts w:eastAsia="Times New Roman" w:cs="Arial"/>
          <w:bCs/>
          <w:color w:val="auto"/>
          <w:lang w:eastAsia="hu-HU"/>
        </w:rPr>
        <w:t xml:space="preserve"> szóló 17/2017. (II. 1.) Korm. rendelet</w:t>
      </w:r>
      <w:r w:rsidRPr="00C840E3">
        <w:rPr>
          <w:rFonts w:eastAsia="Times New Roman" w:cs="Arial"/>
          <w:color w:val="auto"/>
          <w:lang w:eastAsia="hu-HU"/>
        </w:rPr>
        <w:t xml:space="preserve"> </w:t>
      </w:r>
      <w:r w:rsidRPr="00C840E3">
        <w:rPr>
          <w:rFonts w:eastAsia="Times New Roman" w:cs="Arial"/>
          <w:color w:val="auto"/>
          <w:szCs w:val="24"/>
          <w:lang w:eastAsia="hu-HU"/>
        </w:rPr>
        <w:t>szerint jár el.</w:t>
      </w:r>
    </w:p>
    <w:p w14:paraId="4E94FD97" w14:textId="77777777" w:rsidR="00FE6CB4" w:rsidRPr="00C840E3" w:rsidRDefault="00FE6CB4" w:rsidP="00FE6CB4">
      <w:pPr>
        <w:spacing w:before="120" w:after="0"/>
        <w:jc w:val="both"/>
        <w:rPr>
          <w:rFonts w:cs="Arial"/>
          <w:color w:val="auto"/>
        </w:rPr>
      </w:pPr>
      <w:r w:rsidRPr="00C840E3">
        <w:rPr>
          <w:rFonts w:cs="Arial"/>
          <w:color w:val="auto"/>
        </w:rPr>
        <w:t>Jelen felhívás keretében egyszeri elszámolásra van lehetőség.</w:t>
      </w:r>
    </w:p>
    <w:p w14:paraId="44D159BB" w14:textId="77777777" w:rsidR="00FE6CB4" w:rsidRPr="00C840E3" w:rsidRDefault="00FE6CB4" w:rsidP="00FE6CB4">
      <w:pPr>
        <w:keepNext/>
        <w:spacing w:before="240" w:after="0"/>
        <w:jc w:val="both"/>
        <w:rPr>
          <w:rFonts w:cs="Arial"/>
          <w:color w:val="auto"/>
        </w:rPr>
      </w:pPr>
      <w:r w:rsidRPr="00C840E3">
        <w:rPr>
          <w:rFonts w:cs="Arial"/>
          <w:color w:val="auto"/>
        </w:rPr>
        <w:t>Jelen felhívás keretében az alábbi költségek tekintetében összesítőkön történik a megvalósítás során az elszámolás:</w:t>
      </w:r>
    </w:p>
    <w:p w14:paraId="2E6C268A" w14:textId="77777777" w:rsidR="00FE6CB4" w:rsidRPr="00C840E3" w:rsidRDefault="00FE6CB4" w:rsidP="00103EEB">
      <w:pPr>
        <w:numPr>
          <w:ilvl w:val="6"/>
          <w:numId w:val="23"/>
        </w:numPr>
        <w:spacing w:before="60" w:after="0" w:line="240" w:lineRule="auto"/>
        <w:ind w:left="709"/>
        <w:jc w:val="both"/>
        <w:rPr>
          <w:rFonts w:eastAsia="Times New Roman" w:cs="Arial"/>
          <w:color w:val="auto"/>
          <w:lang w:eastAsia="hu-HU"/>
        </w:rPr>
      </w:pPr>
      <w:r w:rsidRPr="00C840E3">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060F3A2D" w14:textId="77777777" w:rsidR="00FE6CB4" w:rsidRPr="00C840E3" w:rsidRDefault="00FE6CB4" w:rsidP="00103EEB">
      <w:pPr>
        <w:numPr>
          <w:ilvl w:val="6"/>
          <w:numId w:val="23"/>
        </w:numPr>
        <w:spacing w:before="120" w:after="0" w:line="240" w:lineRule="auto"/>
        <w:ind w:left="709"/>
        <w:jc w:val="both"/>
        <w:rPr>
          <w:rFonts w:eastAsia="Times New Roman" w:cs="Arial"/>
          <w:color w:val="auto"/>
          <w:lang w:eastAsia="hu-HU"/>
        </w:rPr>
      </w:pPr>
      <w:r w:rsidRPr="00C840E3">
        <w:rPr>
          <w:rFonts w:eastAsia="Times New Roman" w:cs="Arial"/>
          <w:color w:val="auto"/>
          <w:lang w:eastAsia="hu-HU"/>
        </w:rPr>
        <w:t>Fordított adózás esetén az Áfa-összesítő fordított adózás esetére alkalmazandó (amennyiben releváns)</w:t>
      </w:r>
    </w:p>
    <w:p w14:paraId="1137931D" w14:textId="77777777" w:rsidR="00FE6CB4" w:rsidRPr="00C840E3" w:rsidRDefault="00FE6CB4" w:rsidP="00103EEB">
      <w:pPr>
        <w:numPr>
          <w:ilvl w:val="6"/>
          <w:numId w:val="23"/>
        </w:numPr>
        <w:spacing w:before="120" w:after="0" w:line="240" w:lineRule="auto"/>
        <w:ind w:left="709"/>
        <w:jc w:val="both"/>
        <w:rPr>
          <w:rFonts w:eastAsia="Times New Roman" w:cs="Arial"/>
          <w:color w:val="auto"/>
          <w:lang w:eastAsia="hu-HU"/>
        </w:rPr>
      </w:pPr>
      <w:r w:rsidRPr="00C840E3">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14:paraId="1C136CF2" w14:textId="77777777" w:rsidR="00FE6CB4" w:rsidRPr="00C840E3" w:rsidRDefault="00FE6CB4" w:rsidP="00103EEB">
      <w:pPr>
        <w:numPr>
          <w:ilvl w:val="6"/>
          <w:numId w:val="23"/>
        </w:numPr>
        <w:spacing w:before="120" w:after="0" w:line="240" w:lineRule="auto"/>
        <w:ind w:left="709"/>
        <w:jc w:val="both"/>
        <w:rPr>
          <w:rFonts w:eastAsia="Times New Roman" w:cs="Arial"/>
          <w:color w:val="auto"/>
          <w:lang w:eastAsia="hu-HU"/>
        </w:rPr>
      </w:pPr>
      <w:r w:rsidRPr="00C840E3">
        <w:rPr>
          <w:rFonts w:eastAsia="Times New Roman" w:cs="Arial"/>
          <w:color w:val="auto"/>
          <w:lang w:eastAsia="hu-HU"/>
        </w:rPr>
        <w:t>Kis támogatástartalmú számlák a Kis támogatástartalmú számlák összesítőjén (amennyiben releváns)</w:t>
      </w:r>
    </w:p>
    <w:p w14:paraId="3047363D" w14:textId="77777777" w:rsidR="00FE6CB4" w:rsidRPr="00C840E3" w:rsidRDefault="00FE6CB4" w:rsidP="00103EEB">
      <w:pPr>
        <w:numPr>
          <w:ilvl w:val="6"/>
          <w:numId w:val="23"/>
        </w:numPr>
        <w:spacing w:before="60" w:after="0" w:line="240" w:lineRule="auto"/>
        <w:ind w:left="709"/>
        <w:jc w:val="both"/>
        <w:rPr>
          <w:rFonts w:eastAsia="Times New Roman" w:cs="Arial"/>
          <w:color w:val="auto"/>
          <w:lang w:eastAsia="hu-HU"/>
        </w:rPr>
      </w:pPr>
      <w:r w:rsidRPr="00C840E3">
        <w:rPr>
          <w:rFonts w:eastAsia="Times New Roman" w:cs="Arial"/>
          <w:color w:val="auto"/>
          <w:lang w:eastAsia="hu-HU"/>
        </w:rPr>
        <w:t>Anyagköltség elszámolása az Anyagköltség összesítőn (amennyiben releváns)</w:t>
      </w:r>
    </w:p>
    <w:p w14:paraId="36F89016" w14:textId="77777777" w:rsidR="00FE6CB4" w:rsidRPr="00C840E3" w:rsidRDefault="00FE6CB4" w:rsidP="00103EEB">
      <w:pPr>
        <w:numPr>
          <w:ilvl w:val="6"/>
          <w:numId w:val="23"/>
        </w:numPr>
        <w:spacing w:before="60" w:after="0" w:line="240" w:lineRule="auto"/>
        <w:ind w:left="709"/>
        <w:jc w:val="both"/>
        <w:rPr>
          <w:rFonts w:eastAsia="Times New Roman" w:cs="Arial"/>
          <w:color w:val="auto"/>
          <w:lang w:eastAsia="hu-HU"/>
        </w:rPr>
      </w:pPr>
      <w:r w:rsidRPr="00C840E3">
        <w:rPr>
          <w:rFonts w:eastAsia="Times New Roman" w:cs="Arial"/>
          <w:color w:val="auto"/>
          <w:lang w:eastAsia="hu-HU"/>
        </w:rPr>
        <w:t>Általános (rezsi) költség az Általános (rezsi) költség összesítőn (amennyiben releváns)</w:t>
      </w:r>
    </w:p>
    <w:p w14:paraId="78BC723B" w14:textId="77777777" w:rsidR="00FE6CB4" w:rsidRPr="00C840E3" w:rsidRDefault="00FE6CB4" w:rsidP="00FE6CB4">
      <w:pPr>
        <w:spacing w:before="120" w:after="0" w:line="240" w:lineRule="auto"/>
        <w:ind w:left="709"/>
        <w:jc w:val="both"/>
        <w:rPr>
          <w:rFonts w:eastAsia="Times New Roman" w:cs="Arial"/>
          <w:color w:val="auto"/>
          <w:lang w:eastAsia="hu-HU"/>
        </w:rPr>
      </w:pPr>
    </w:p>
    <w:p w14:paraId="70774441" w14:textId="77777777" w:rsidR="00FE6CB4" w:rsidRPr="00C840E3" w:rsidRDefault="00FE6CB4" w:rsidP="00FE6CB4">
      <w:pPr>
        <w:keepNext/>
        <w:spacing w:before="120" w:after="0"/>
        <w:jc w:val="both"/>
        <w:rPr>
          <w:rFonts w:cs="Arial"/>
          <w:color w:val="auto"/>
        </w:rPr>
      </w:pPr>
      <w:r w:rsidRPr="00C840E3">
        <w:rPr>
          <w:rFonts w:cs="Arial"/>
          <w:color w:val="auto"/>
        </w:rPr>
        <w:t xml:space="preserve">Jelen felhívás keretében kis támogatástartalmú bizonylatok összesítőjén elszámolható bizonylatok maximális támogatástartalma: </w:t>
      </w:r>
    </w:p>
    <w:p w14:paraId="2A827783" w14:textId="77777777" w:rsidR="00FE6CB4" w:rsidRPr="00C840E3" w:rsidRDefault="00FE6CB4" w:rsidP="00103EEB">
      <w:pPr>
        <w:pStyle w:val="Listaszerbekezds"/>
        <w:numPr>
          <w:ilvl w:val="0"/>
          <w:numId w:val="35"/>
        </w:numPr>
        <w:spacing w:before="120" w:after="0" w:line="240" w:lineRule="auto"/>
        <w:jc w:val="both"/>
        <w:rPr>
          <w:rFonts w:cs="Arial"/>
          <w:color w:val="auto"/>
        </w:rPr>
      </w:pPr>
      <w:r w:rsidRPr="00C840E3">
        <w:rPr>
          <w:rFonts w:cs="Arial"/>
          <w:color w:val="auto"/>
        </w:rPr>
        <w:t>amennyiben a 25 millió forintnál kevesebb támogatással megvalósuló projektek esetén az elszámoló bizonylat támogatástartalma a 100 ezer forintot nem haladja meg,</w:t>
      </w:r>
    </w:p>
    <w:p w14:paraId="6A2FA6D7" w14:textId="77777777" w:rsidR="00FE6CB4" w:rsidRPr="00C840E3" w:rsidRDefault="00FE6CB4" w:rsidP="00FE6CB4">
      <w:pPr>
        <w:spacing w:before="120" w:after="0" w:line="240" w:lineRule="auto"/>
        <w:ind w:left="360"/>
        <w:jc w:val="both"/>
        <w:rPr>
          <w:rFonts w:cs="Arial"/>
          <w:color w:val="auto"/>
        </w:rPr>
      </w:pPr>
      <w:proofErr w:type="gramStart"/>
      <w:r w:rsidRPr="00C840E3">
        <w:rPr>
          <w:rFonts w:cs="Arial"/>
          <w:color w:val="auto"/>
        </w:rPr>
        <w:t>az</w:t>
      </w:r>
      <w:proofErr w:type="gramEnd"/>
      <w:r w:rsidRPr="00C840E3">
        <w:rPr>
          <w:rFonts w:cs="Arial"/>
          <w:color w:val="auto"/>
        </w:rPr>
        <w:t xml:space="preserve"> elszámoló bizonylatot Kis támogatástartalmú számlák összesítőjén szükséges elszámolni.</w:t>
      </w:r>
    </w:p>
    <w:p w14:paraId="41208688" w14:textId="77777777" w:rsidR="00FE6CB4" w:rsidRPr="00C840E3" w:rsidRDefault="00FE6CB4" w:rsidP="00FE6CB4">
      <w:pPr>
        <w:spacing w:before="240" w:after="240"/>
        <w:ind w:right="57"/>
        <w:jc w:val="both"/>
        <w:rPr>
          <w:rFonts w:cs="Arial"/>
          <w:color w:val="auto"/>
        </w:rPr>
      </w:pPr>
      <w:r w:rsidRPr="00C840E3">
        <w:rPr>
          <w:rFonts w:cs="Arial"/>
          <w:color w:val="auto"/>
        </w:rPr>
        <w:t>Jelen felhívás keretében szóbeli megállapodás alapján történő költségelszámolásra nincs lehetőség.</w:t>
      </w:r>
    </w:p>
    <w:p w14:paraId="17D5F5FC" w14:textId="77777777" w:rsidR="00FE6CB4" w:rsidRPr="00C840E3" w:rsidRDefault="00FE6CB4" w:rsidP="00FE6CB4">
      <w:pPr>
        <w:keepNext/>
        <w:jc w:val="both"/>
        <w:rPr>
          <w:rFonts w:cs="Arial"/>
          <w:b/>
          <w:color w:val="auto"/>
        </w:rPr>
      </w:pPr>
      <w:r w:rsidRPr="00C840E3">
        <w:rPr>
          <w:rFonts w:cs="Arial"/>
          <w:b/>
          <w:color w:val="auto"/>
        </w:rPr>
        <w:t>E-beszerzés funkció használatára vonatkozó tájékoztatás:</w:t>
      </w:r>
    </w:p>
    <w:p w14:paraId="064A9194" w14:textId="77777777" w:rsidR="00FE6CB4" w:rsidRPr="00C840E3" w:rsidRDefault="00FE6CB4" w:rsidP="00FE6CB4">
      <w:pPr>
        <w:spacing w:before="120" w:after="0"/>
        <w:jc w:val="both"/>
        <w:rPr>
          <w:rFonts w:cs="Arial"/>
          <w:color w:val="auto"/>
        </w:rPr>
      </w:pPr>
      <w:r w:rsidRPr="00C840E3">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3" w:history="1">
        <w:r w:rsidRPr="00C840E3">
          <w:rPr>
            <w:rFonts w:cs="Arial"/>
            <w:color w:val="auto"/>
          </w:rPr>
          <w:t>http://palyazat.gov.hu/e-beszerzes</w:t>
        </w:r>
      </w:hyperlink>
      <w:r w:rsidRPr="00C840E3">
        <w:rPr>
          <w:rFonts w:cs="Arial"/>
          <w:color w:val="auto"/>
        </w:rPr>
        <w:t xml:space="preserve"> oldalon nyilvánosan elérhetőek lesznek. </w:t>
      </w:r>
    </w:p>
    <w:p w14:paraId="75BF83C0" w14:textId="77777777" w:rsidR="00FE6CB4" w:rsidRPr="00C840E3" w:rsidRDefault="00FE6CB4" w:rsidP="00FE6CB4">
      <w:pPr>
        <w:spacing w:before="120" w:after="0"/>
        <w:jc w:val="both"/>
        <w:rPr>
          <w:rFonts w:cs="Arial"/>
          <w:color w:val="auto"/>
        </w:rPr>
      </w:pPr>
      <w:r w:rsidRPr="00C840E3">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4F2E444D" w14:textId="77777777" w:rsidR="00FE6CB4" w:rsidRPr="00C840E3" w:rsidRDefault="00FE6CB4" w:rsidP="00FE6CB4">
      <w:pPr>
        <w:spacing w:before="120" w:after="0"/>
        <w:jc w:val="both"/>
        <w:rPr>
          <w:rFonts w:cs="Arial"/>
          <w:color w:val="auto"/>
        </w:rPr>
      </w:pPr>
    </w:p>
    <w:p w14:paraId="3CFF1903" w14:textId="77777777" w:rsidR="00FE6CB4" w:rsidRPr="00C840E3" w:rsidRDefault="00FE6CB4" w:rsidP="00FE6CB4">
      <w:pPr>
        <w:keepNext/>
        <w:spacing w:before="120" w:after="0"/>
        <w:jc w:val="both"/>
        <w:rPr>
          <w:rFonts w:cs="Arial"/>
          <w:b/>
          <w:color w:val="auto"/>
        </w:rPr>
      </w:pPr>
      <w:r w:rsidRPr="00C840E3">
        <w:rPr>
          <w:rFonts w:cs="Arial"/>
          <w:b/>
          <w:color w:val="auto"/>
        </w:rPr>
        <w:t>E-beszerzés funkció használatára vonatkozó lehetőség:</w:t>
      </w:r>
    </w:p>
    <w:p w14:paraId="216F562B" w14:textId="77777777" w:rsidR="00FE6CB4" w:rsidRPr="00C840E3" w:rsidRDefault="00FE6CB4" w:rsidP="00FE6CB4">
      <w:pPr>
        <w:spacing w:before="120" w:after="0"/>
        <w:jc w:val="both"/>
        <w:rPr>
          <w:rFonts w:cs="Arial"/>
          <w:color w:val="auto"/>
        </w:rPr>
      </w:pPr>
      <w:r w:rsidRPr="00C840E3">
        <w:rPr>
          <w:rFonts w:cs="Arial"/>
          <w:color w:val="auto"/>
        </w:rPr>
        <w:t>Felhívjuk a figyelmet, hogy a kedvezményezettnek lehetősége van a projekt keretében megvalósítandó, Kbt. hatálya alá nem tartozó beszerzései vonatkozásában az alábbiak szerint eljárni:</w:t>
      </w:r>
    </w:p>
    <w:p w14:paraId="47496D70" w14:textId="77777777" w:rsidR="00FE6CB4" w:rsidRPr="00C840E3" w:rsidRDefault="00FE6CB4" w:rsidP="00103EEB">
      <w:pPr>
        <w:numPr>
          <w:ilvl w:val="0"/>
          <w:numId w:val="26"/>
        </w:numPr>
        <w:spacing w:before="120" w:after="0" w:line="240" w:lineRule="auto"/>
        <w:ind w:left="426"/>
        <w:jc w:val="both"/>
        <w:rPr>
          <w:rFonts w:eastAsia="Times New Roman" w:cs="Arial"/>
          <w:color w:val="auto"/>
          <w:lang w:eastAsia="hu-HU"/>
        </w:rPr>
      </w:pPr>
      <w:r w:rsidRPr="00C840E3">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66F835E8" w14:textId="77777777" w:rsidR="00FE6CB4" w:rsidRPr="00C840E3" w:rsidRDefault="00FE6CB4" w:rsidP="00103EEB">
      <w:pPr>
        <w:numPr>
          <w:ilvl w:val="0"/>
          <w:numId w:val="26"/>
        </w:numPr>
        <w:spacing w:before="120" w:after="0" w:line="240" w:lineRule="auto"/>
        <w:ind w:left="426"/>
        <w:jc w:val="both"/>
        <w:rPr>
          <w:rFonts w:cs="Arial"/>
          <w:color w:val="auto"/>
        </w:rPr>
      </w:pPr>
      <w:r w:rsidRPr="00C840E3">
        <w:rPr>
          <w:rFonts w:eastAsia="Times New Roman" w:cs="Arial"/>
          <w:color w:val="auto"/>
          <w:lang w:eastAsia="hu-HU"/>
        </w:rPr>
        <w:t>Nem kell közzétenni a beszerzési igényt 3 000 </w:t>
      </w:r>
      <w:proofErr w:type="spellStart"/>
      <w:r w:rsidRPr="00C840E3">
        <w:rPr>
          <w:rFonts w:eastAsia="Times New Roman" w:cs="Arial"/>
          <w:color w:val="auto"/>
          <w:lang w:eastAsia="hu-HU"/>
        </w:rPr>
        <w:t>000</w:t>
      </w:r>
      <w:proofErr w:type="spellEnd"/>
      <w:r w:rsidRPr="00C840E3">
        <w:rPr>
          <w:rFonts w:eastAsia="Times New Roman" w:cs="Arial"/>
          <w:color w:val="auto"/>
          <w:lang w:eastAsia="hu-HU"/>
        </w:rPr>
        <w:t xml:space="preserve"> Ft-nál nagyobb elszámolható összköltségű projektek azon szerződései esetében, amelyek elszámolható összköltsége nem haladja meg a 300.000 Ft-ot.</w:t>
      </w:r>
    </w:p>
    <w:p w14:paraId="5B38E56A" w14:textId="77777777" w:rsidR="00FE6CB4" w:rsidRPr="00C840E3" w:rsidRDefault="00FE6CB4" w:rsidP="00FE6CB4">
      <w:pPr>
        <w:jc w:val="both"/>
        <w:rPr>
          <w:rFonts w:cs="Arial"/>
        </w:rPr>
      </w:pPr>
    </w:p>
    <w:p w14:paraId="30C5EF12" w14:textId="77777777" w:rsidR="00FE6CB4" w:rsidRPr="00C840E3" w:rsidRDefault="00FE6CB4" w:rsidP="00FE6CB4">
      <w:pPr>
        <w:pStyle w:val="Cmsor2"/>
        <w:jc w:val="both"/>
        <w:rPr>
          <w:rFonts w:ascii="Arial" w:hAnsi="Arial" w:cs="Arial"/>
          <w:b w:val="0"/>
          <w:color w:val="auto"/>
          <w:sz w:val="28"/>
          <w:szCs w:val="28"/>
        </w:rPr>
      </w:pPr>
      <w:bookmarkStart w:id="117" w:name="_Toc405190868"/>
      <w:bookmarkStart w:id="118" w:name="_Toc7075459"/>
      <w:r w:rsidRPr="00C840E3">
        <w:rPr>
          <w:rFonts w:ascii="Arial" w:hAnsi="Arial" w:cs="Arial"/>
          <w:b w:val="0"/>
          <w:color w:val="auto"/>
          <w:sz w:val="28"/>
          <w:szCs w:val="28"/>
        </w:rPr>
        <w:t>5.7. Az elszámolható költségek mértékére, illetve arányára vonatkozó elvárások</w:t>
      </w:r>
      <w:bookmarkEnd w:id="117"/>
      <w:bookmarkEnd w:id="118"/>
    </w:p>
    <w:p w14:paraId="34715E08" w14:textId="77777777" w:rsidR="00FE6CB4" w:rsidRPr="00C840E3" w:rsidRDefault="00FE6CB4" w:rsidP="00FE6CB4">
      <w:pPr>
        <w:jc w:val="both"/>
        <w:rPr>
          <w:rFonts w:cs="Arial"/>
        </w:rPr>
      </w:pPr>
    </w:p>
    <w:p w14:paraId="7C31203C" w14:textId="77777777" w:rsidR="00FE6CB4" w:rsidRPr="00C840E3" w:rsidRDefault="00FE6CB4" w:rsidP="00FE6CB4">
      <w:pPr>
        <w:spacing w:before="120" w:after="120"/>
        <w:jc w:val="both"/>
        <w:rPr>
          <w:rFonts w:cs="Arial"/>
          <w:color w:val="auto"/>
        </w:rPr>
      </w:pPr>
      <w:r w:rsidRPr="00C840E3">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FE6CB4" w:rsidRPr="00C840E3" w14:paraId="4B96EF1E"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03AE9B02" w14:textId="77777777" w:rsidR="00FE6CB4" w:rsidRPr="00C840E3" w:rsidRDefault="00FE6CB4" w:rsidP="00FE6CB4">
            <w:pPr>
              <w:keepNext/>
              <w:autoSpaceDE w:val="0"/>
              <w:autoSpaceDN w:val="0"/>
              <w:adjustRightInd w:val="0"/>
              <w:spacing w:after="0" w:line="240" w:lineRule="auto"/>
              <w:ind w:left="57" w:right="57"/>
              <w:jc w:val="both"/>
              <w:rPr>
                <w:rFonts w:cs="Arial"/>
                <w:b/>
                <w:bCs/>
                <w:color w:val="auto"/>
              </w:rPr>
            </w:pPr>
            <w:r w:rsidRPr="00C840E3">
              <w:rPr>
                <w:rFonts w:cs="Arial"/>
                <w:b/>
                <w:bCs/>
                <w:color w:val="auto"/>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5C7D3CEB" w14:textId="77777777" w:rsidR="00FE6CB4" w:rsidRPr="00C840E3" w:rsidRDefault="00FE6CB4" w:rsidP="00FE6CB4">
            <w:pPr>
              <w:keepNext/>
              <w:autoSpaceDE w:val="0"/>
              <w:autoSpaceDN w:val="0"/>
              <w:adjustRightInd w:val="0"/>
              <w:spacing w:after="0" w:line="240" w:lineRule="auto"/>
              <w:ind w:left="57" w:right="57"/>
              <w:jc w:val="both"/>
              <w:rPr>
                <w:rFonts w:cs="Arial"/>
                <w:b/>
                <w:color w:val="auto"/>
              </w:rPr>
            </w:pPr>
            <w:r w:rsidRPr="00C840E3">
              <w:rPr>
                <w:rFonts w:cs="Arial"/>
                <w:b/>
                <w:color w:val="auto"/>
              </w:rPr>
              <w:t>Maximális mértéke az összes elszámolható költségre vetítve (%)</w:t>
            </w:r>
          </w:p>
        </w:tc>
      </w:tr>
      <w:tr w:rsidR="00FE6CB4" w:rsidRPr="00C840E3" w14:paraId="1CB29E1E"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8603361" w14:textId="77777777" w:rsidR="00FE6CB4" w:rsidRPr="00C840E3" w:rsidRDefault="00FE6CB4" w:rsidP="00FE6CB4">
            <w:pPr>
              <w:keepNext/>
              <w:autoSpaceDE w:val="0"/>
              <w:autoSpaceDN w:val="0"/>
              <w:adjustRightInd w:val="0"/>
              <w:spacing w:after="0" w:line="240" w:lineRule="auto"/>
              <w:ind w:left="57" w:right="57"/>
              <w:jc w:val="both"/>
              <w:rPr>
                <w:rFonts w:cs="Arial"/>
                <w:bCs/>
                <w:color w:val="auto"/>
              </w:rPr>
            </w:pPr>
            <w:r w:rsidRPr="00C840E3">
              <w:rPr>
                <w:rFonts w:cs="Arial"/>
                <w:bCs/>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vAlign w:val="center"/>
          </w:tcPr>
          <w:p w14:paraId="1D9FF625" w14:textId="77777777"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7 %</w:t>
            </w:r>
          </w:p>
        </w:tc>
      </w:tr>
      <w:tr w:rsidR="00FE6CB4" w:rsidRPr="00C840E3" w14:paraId="7EB7E76E"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0B68B2FA" w14:textId="77777777"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vAlign w:val="center"/>
          </w:tcPr>
          <w:p w14:paraId="4AA6DEA3" w14:textId="77777777"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1%</w:t>
            </w:r>
          </w:p>
        </w:tc>
      </w:tr>
      <w:tr w:rsidR="00FE6CB4" w:rsidRPr="00C840E3" w14:paraId="14292D9D"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0366D74" w14:textId="77777777"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Projektmenedzsment</w:t>
            </w:r>
          </w:p>
        </w:tc>
        <w:tc>
          <w:tcPr>
            <w:tcW w:w="2835" w:type="dxa"/>
            <w:tcBorders>
              <w:top w:val="single" w:sz="4" w:space="0" w:color="auto"/>
              <w:left w:val="single" w:sz="4" w:space="0" w:color="auto"/>
              <w:bottom w:val="single" w:sz="4" w:space="0" w:color="auto"/>
              <w:right w:val="single" w:sz="4" w:space="0" w:color="auto"/>
            </w:tcBorders>
            <w:vAlign w:val="center"/>
          </w:tcPr>
          <w:p w14:paraId="7311FD23" w14:textId="77777777"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2,5%</w:t>
            </w:r>
          </w:p>
        </w:tc>
      </w:tr>
      <w:tr w:rsidR="00FE6CB4" w:rsidRPr="00C840E3" w14:paraId="35C9D47E"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0AC7AA4B" w14:textId="77777777"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vAlign w:val="center"/>
          </w:tcPr>
          <w:p w14:paraId="28DCB2F3" w14:textId="77777777"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0,5%</w:t>
            </w:r>
          </w:p>
        </w:tc>
      </w:tr>
      <w:tr w:rsidR="00FE6CB4" w:rsidRPr="00C840E3" w14:paraId="67ED2CD6"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AE9B2CD" w14:textId="77777777"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Eszközbeszerzés</w:t>
            </w:r>
          </w:p>
        </w:tc>
        <w:tc>
          <w:tcPr>
            <w:tcW w:w="2835" w:type="dxa"/>
            <w:tcBorders>
              <w:top w:val="single" w:sz="4" w:space="0" w:color="auto"/>
              <w:left w:val="single" w:sz="4" w:space="0" w:color="auto"/>
              <w:bottom w:val="single" w:sz="4" w:space="0" w:color="auto"/>
              <w:right w:val="single" w:sz="4" w:space="0" w:color="auto"/>
            </w:tcBorders>
            <w:vAlign w:val="center"/>
          </w:tcPr>
          <w:p w14:paraId="127D31D3" w14:textId="77777777" w:rsidR="00FE6CB4" w:rsidRPr="00C840E3" w:rsidRDefault="00913F7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20</w:t>
            </w:r>
            <w:r w:rsidR="00D452B5" w:rsidRPr="00C840E3">
              <w:rPr>
                <w:rFonts w:cs="Arial"/>
                <w:color w:val="auto"/>
              </w:rPr>
              <w:t xml:space="preserve"> % </w:t>
            </w:r>
          </w:p>
        </w:tc>
      </w:tr>
      <w:tr w:rsidR="00FE6CB4" w:rsidRPr="00C840E3" w14:paraId="2DE0F45A"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0DE0EFF" w14:textId="77777777"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vAlign w:val="center"/>
          </w:tcPr>
          <w:p w14:paraId="31F20CC7" w14:textId="77777777"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1%</w:t>
            </w:r>
          </w:p>
        </w:tc>
      </w:tr>
      <w:tr w:rsidR="00C15C92" w:rsidRPr="00C840E3" w14:paraId="6F403EBB"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A0AF42B" w14:textId="77777777" w:rsidR="00C15C92" w:rsidRPr="00C840E3" w:rsidRDefault="00C15C92" w:rsidP="00032E92">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Marketing kommunikációs szolgáltatások költségei</w:t>
            </w:r>
          </w:p>
        </w:tc>
        <w:tc>
          <w:tcPr>
            <w:tcW w:w="2835" w:type="dxa"/>
            <w:tcBorders>
              <w:top w:val="single" w:sz="4" w:space="0" w:color="auto"/>
              <w:left w:val="single" w:sz="4" w:space="0" w:color="auto"/>
              <w:bottom w:val="single" w:sz="4" w:space="0" w:color="auto"/>
              <w:right w:val="single" w:sz="4" w:space="0" w:color="auto"/>
            </w:tcBorders>
            <w:vAlign w:val="center"/>
          </w:tcPr>
          <w:p w14:paraId="0145D670" w14:textId="77777777" w:rsidR="00C15C92" w:rsidRPr="00C840E3" w:rsidRDefault="00C15C92" w:rsidP="00032E92">
            <w:pPr>
              <w:keepNext/>
              <w:autoSpaceDE w:val="0"/>
              <w:autoSpaceDN w:val="0"/>
              <w:adjustRightInd w:val="0"/>
              <w:spacing w:after="0" w:line="240" w:lineRule="auto"/>
              <w:ind w:left="57" w:right="57"/>
              <w:jc w:val="both"/>
              <w:rPr>
                <w:rFonts w:cs="Arial"/>
                <w:color w:val="auto"/>
              </w:rPr>
            </w:pPr>
            <w:r w:rsidRPr="00C840E3">
              <w:rPr>
                <w:rFonts w:cs="Arial"/>
                <w:color w:val="auto"/>
              </w:rPr>
              <w:t>20%</w:t>
            </w:r>
          </w:p>
        </w:tc>
      </w:tr>
    </w:tbl>
    <w:p w14:paraId="0EB3870C" w14:textId="77777777" w:rsidR="00FE6CB4" w:rsidRPr="00C840E3" w:rsidRDefault="00FE6CB4" w:rsidP="00FE6CB4">
      <w:pPr>
        <w:spacing w:before="120" w:after="0"/>
        <w:jc w:val="both"/>
        <w:rPr>
          <w:rFonts w:cs="Arial"/>
          <w:color w:val="auto"/>
        </w:rPr>
      </w:pPr>
      <w:r w:rsidRPr="00C840E3">
        <w:rPr>
          <w:rFonts w:cs="Arial"/>
          <w:color w:val="auto"/>
        </w:rPr>
        <w:t>Felhívjuk a támogatást igénylők figyelmét, hogy a belső arányok vizsgálata során az előírt korlátok megtartásának ellenőrzése két tizedes jegy pontosságig történik.</w:t>
      </w:r>
    </w:p>
    <w:p w14:paraId="185080CC" w14:textId="77777777" w:rsidR="00FE6CB4" w:rsidRPr="00C840E3" w:rsidRDefault="00FE6CB4" w:rsidP="00FE6CB4">
      <w:pPr>
        <w:spacing w:before="120" w:after="0"/>
        <w:jc w:val="both"/>
        <w:rPr>
          <w:rFonts w:cs="Arial"/>
          <w:color w:val="auto"/>
        </w:rPr>
      </w:pPr>
      <w:r w:rsidRPr="00C840E3">
        <w:rPr>
          <w:rFonts w:cs="Arial"/>
          <w:color w:val="auto"/>
        </w:rPr>
        <w:t>Jelen felhívás keretében a fenti táblázatban meghatározott százalékos korlátok betartása a támogatási kérelem összeállítása, valamint a projektmegvalósítás során kötelező.</w:t>
      </w:r>
    </w:p>
    <w:p w14:paraId="6369D6BE" w14:textId="77777777" w:rsidR="00FE6CB4" w:rsidRPr="00C840E3" w:rsidRDefault="00FE6CB4" w:rsidP="00FE6CB4">
      <w:pPr>
        <w:jc w:val="both"/>
        <w:rPr>
          <w:rFonts w:cs="Arial"/>
        </w:rPr>
      </w:pPr>
    </w:p>
    <w:p w14:paraId="6E601F8C" w14:textId="77777777" w:rsidR="00FE6CB4" w:rsidRPr="00C840E3" w:rsidRDefault="00FE6CB4" w:rsidP="00FE6CB4">
      <w:pPr>
        <w:pStyle w:val="Cmsor2"/>
        <w:jc w:val="both"/>
        <w:rPr>
          <w:rFonts w:ascii="Arial" w:hAnsi="Arial" w:cs="Arial"/>
          <w:b w:val="0"/>
          <w:color w:val="auto"/>
          <w:sz w:val="28"/>
          <w:szCs w:val="28"/>
        </w:rPr>
      </w:pPr>
      <w:bookmarkStart w:id="119" w:name="_Toc436595935"/>
      <w:bookmarkStart w:id="120" w:name="_Toc436596224"/>
      <w:bookmarkStart w:id="121" w:name="_Toc405190869"/>
      <w:bookmarkStart w:id="122" w:name="_Toc7075460"/>
      <w:bookmarkEnd w:id="119"/>
      <w:bookmarkEnd w:id="120"/>
      <w:r w:rsidRPr="00C840E3">
        <w:rPr>
          <w:rFonts w:ascii="Arial" w:hAnsi="Arial" w:cs="Arial"/>
          <w:b w:val="0"/>
          <w:color w:val="auto"/>
          <w:sz w:val="28"/>
          <w:szCs w:val="28"/>
        </w:rPr>
        <w:t>5.8. Nem elszámolható költségek köre</w:t>
      </w:r>
      <w:bookmarkEnd w:id="121"/>
      <w:bookmarkEnd w:id="122"/>
    </w:p>
    <w:p w14:paraId="78A7269B" w14:textId="77777777" w:rsidR="00FE6CB4" w:rsidRPr="00C840E3" w:rsidRDefault="00FE6CB4" w:rsidP="00FE6CB4">
      <w:pPr>
        <w:keepNext/>
        <w:spacing w:before="120" w:after="120" w:line="240" w:lineRule="auto"/>
        <w:jc w:val="both"/>
        <w:rPr>
          <w:rFonts w:eastAsia="Times New Roman" w:cs="Arial"/>
          <w:color w:val="auto"/>
          <w:lang w:eastAsia="hu-HU"/>
        </w:rPr>
      </w:pPr>
      <w:bookmarkStart w:id="123" w:name="_Toc405190870"/>
      <w:r w:rsidRPr="00C840E3">
        <w:rPr>
          <w:rFonts w:eastAsia="Times New Roman" w:cs="Arial"/>
          <w:color w:val="auto"/>
          <w:lang w:eastAsia="hu-HU"/>
        </w:rPr>
        <w:t>A támogatható tevékenységekhez kapcsolódóan nem elszámolható költségnek minősül mindazon költség, amely nem szerepel az 5.5. pontban, különösen:</w:t>
      </w:r>
    </w:p>
    <w:p w14:paraId="3F81061D"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 xml:space="preserve">Integrált Településfejlesztési Stratégia felülvizsgálata, módosítása, kiegészítése, elkészítése; </w:t>
      </w:r>
    </w:p>
    <w:p w14:paraId="53D45F79"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 xml:space="preserve">élő állat vásárlása; </w:t>
      </w:r>
    </w:p>
    <w:p w14:paraId="155F961A"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 xml:space="preserve">jármű beszerzése. </w:t>
      </w:r>
    </w:p>
    <w:p w14:paraId="0F0E2190"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levonható áfa,</w:t>
      </w:r>
    </w:p>
    <w:p w14:paraId="2C2A5B0B"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kamattartozás-kiegyenlítés,</w:t>
      </w:r>
    </w:p>
    <w:p w14:paraId="6FF384A4"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hitelkamat,</w:t>
      </w:r>
    </w:p>
    <w:p w14:paraId="6C348B00"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hiteltúllépés költsége, egyéb pénzügyforgalmi költségek,</w:t>
      </w:r>
    </w:p>
    <w:p w14:paraId="36C56FEB"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deviza-átváltási jutalék,</w:t>
      </w:r>
    </w:p>
    <w:p w14:paraId="4F635A05"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pénzügyi, finanszírozási tranzakciókon realizált árfolyamveszteség,</w:t>
      </w:r>
    </w:p>
    <w:p w14:paraId="31814EE1"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48BBD824" w14:textId="77777777" w:rsidR="00FE6CB4" w:rsidRPr="00C840E3" w:rsidRDefault="00FE6CB4" w:rsidP="00FE6CB4">
      <w:pPr>
        <w:spacing w:before="240" w:after="240" w:line="240" w:lineRule="auto"/>
        <w:jc w:val="both"/>
        <w:rPr>
          <w:rFonts w:eastAsia="Times New Roman" w:cs="Arial"/>
          <w:color w:val="auto"/>
          <w:lang w:eastAsia="hu-HU"/>
        </w:rPr>
      </w:pPr>
      <w:r w:rsidRPr="00C840E3">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695FC514" w14:textId="77777777" w:rsidR="00FE6CB4" w:rsidRPr="00C840E3" w:rsidRDefault="00FE6CB4" w:rsidP="00FE6CB4">
      <w:pPr>
        <w:pStyle w:val="Cmsor2"/>
        <w:jc w:val="both"/>
        <w:rPr>
          <w:rFonts w:ascii="Arial" w:hAnsi="Arial" w:cs="Arial"/>
          <w:b w:val="0"/>
          <w:color w:val="auto"/>
          <w:sz w:val="28"/>
          <w:szCs w:val="28"/>
        </w:rPr>
      </w:pPr>
      <w:bookmarkStart w:id="124" w:name="_Toc7075461"/>
      <w:r w:rsidRPr="00C840E3">
        <w:rPr>
          <w:rFonts w:ascii="Arial" w:hAnsi="Arial" w:cs="Arial"/>
          <w:b w:val="0"/>
          <w:color w:val="auto"/>
          <w:sz w:val="28"/>
          <w:szCs w:val="28"/>
        </w:rPr>
        <w:t xml:space="preserve">5.9. Az állami támogatásokra vonatkozó </w:t>
      </w:r>
      <w:bookmarkEnd w:id="123"/>
      <w:r w:rsidRPr="00C840E3">
        <w:rPr>
          <w:rFonts w:ascii="Arial" w:hAnsi="Arial" w:cs="Arial"/>
          <w:b w:val="0"/>
          <w:color w:val="auto"/>
          <w:sz w:val="28"/>
          <w:szCs w:val="28"/>
        </w:rPr>
        <w:t>rendelkezések</w:t>
      </w:r>
      <w:bookmarkEnd w:id="124"/>
    </w:p>
    <w:p w14:paraId="1A186E9A" w14:textId="77777777" w:rsidR="00FE6CB4" w:rsidRPr="00C840E3" w:rsidRDefault="00FE6CB4" w:rsidP="00FE6CB4">
      <w:pPr>
        <w:spacing w:before="60" w:after="60"/>
        <w:jc w:val="both"/>
        <w:rPr>
          <w:rFonts w:cs="Arial"/>
          <w:b/>
          <w:i/>
          <w:color w:val="auto"/>
        </w:rPr>
      </w:pPr>
      <w:bookmarkStart w:id="125" w:name="35"/>
      <w:bookmarkStart w:id="126" w:name="pr560"/>
      <w:bookmarkStart w:id="127" w:name="pr561"/>
      <w:bookmarkStart w:id="128" w:name="pr720"/>
      <w:bookmarkStart w:id="129" w:name="pr721"/>
      <w:bookmarkStart w:id="130" w:name="pr722"/>
      <w:bookmarkStart w:id="131" w:name="pr723"/>
      <w:bookmarkStart w:id="132" w:name="pr738"/>
      <w:bookmarkStart w:id="133" w:name="59"/>
      <w:bookmarkStart w:id="134" w:name="pr733"/>
      <w:bookmarkStart w:id="135" w:name="pr734"/>
      <w:bookmarkStart w:id="136" w:name="pr735"/>
      <w:bookmarkStart w:id="137" w:name="60"/>
      <w:bookmarkStart w:id="138" w:name="pr739"/>
      <w:bookmarkStart w:id="139" w:name="pr740"/>
      <w:bookmarkStart w:id="140" w:name="63"/>
      <w:bookmarkStart w:id="141" w:name="pr769"/>
      <w:bookmarkStart w:id="142" w:name="pr770"/>
      <w:bookmarkStart w:id="143" w:name="pr771"/>
      <w:bookmarkStart w:id="144" w:name="pr772"/>
      <w:bookmarkStart w:id="145" w:name="pr773"/>
      <w:bookmarkStart w:id="146" w:name="pr774"/>
      <w:bookmarkStart w:id="147" w:name="64"/>
      <w:bookmarkStart w:id="148" w:name="pr775"/>
      <w:bookmarkStart w:id="149" w:name="pr776"/>
      <w:bookmarkStart w:id="150" w:name="pr777"/>
      <w:bookmarkStart w:id="151" w:name="65"/>
      <w:bookmarkStart w:id="152" w:name="pr778"/>
      <w:bookmarkStart w:id="153" w:name="pr779"/>
      <w:bookmarkStart w:id="154" w:name="pr780"/>
      <w:bookmarkStart w:id="155" w:name="pr781"/>
      <w:bookmarkStart w:id="156" w:name="pr782"/>
      <w:bookmarkStart w:id="157" w:name="pr784"/>
      <w:bookmarkStart w:id="158" w:name="66"/>
      <w:bookmarkStart w:id="159" w:name="pr785"/>
      <w:bookmarkStart w:id="160" w:name="pr786"/>
      <w:bookmarkStart w:id="161" w:name="pr787"/>
      <w:bookmarkStart w:id="162" w:name="pr788"/>
      <w:bookmarkStart w:id="163" w:name="pr789"/>
      <w:bookmarkStart w:id="164" w:name="pr791"/>
      <w:bookmarkStart w:id="165" w:name="67"/>
      <w:bookmarkStart w:id="166" w:name="pr792"/>
      <w:bookmarkStart w:id="167" w:name="pr794"/>
      <w:bookmarkStart w:id="168" w:name="pr796"/>
      <w:bookmarkStart w:id="169" w:name="pr820"/>
      <w:bookmarkStart w:id="170" w:name="72"/>
      <w:bookmarkStart w:id="171" w:name="pr821"/>
      <w:bookmarkStart w:id="172" w:name="pr824"/>
      <w:bookmarkStart w:id="173" w:name="pr825"/>
      <w:bookmarkStart w:id="174" w:name="pr826"/>
      <w:bookmarkStart w:id="175" w:name="pr828"/>
      <w:bookmarkStart w:id="176" w:name="pr830"/>
      <w:bookmarkStart w:id="177" w:name="73"/>
      <w:bookmarkStart w:id="178" w:name="pr831"/>
      <w:bookmarkStart w:id="179" w:name="pr832"/>
      <w:bookmarkStart w:id="180" w:name="pr833"/>
      <w:bookmarkStart w:id="181" w:name="74"/>
      <w:bookmarkStart w:id="182" w:name="pr834"/>
      <w:bookmarkStart w:id="183" w:name="pr841"/>
      <w:bookmarkStart w:id="184" w:name="pr842"/>
      <w:bookmarkStart w:id="185" w:name="pr843"/>
      <w:bookmarkStart w:id="186" w:name="pr844"/>
      <w:bookmarkStart w:id="187" w:name="pr835"/>
      <w:bookmarkStart w:id="188" w:name="pr836"/>
      <w:bookmarkStart w:id="189" w:name="pr837"/>
      <w:bookmarkStart w:id="190" w:name="pr838"/>
      <w:bookmarkStart w:id="191" w:name="75"/>
      <w:bookmarkStart w:id="192" w:name="pr840"/>
      <w:bookmarkStart w:id="193" w:name="76"/>
      <w:bookmarkStart w:id="194" w:name="pr845"/>
      <w:bookmarkStart w:id="195" w:name="pr846"/>
      <w:bookmarkStart w:id="196" w:name="pr847"/>
      <w:bookmarkStart w:id="197" w:name="pr848"/>
      <w:bookmarkStart w:id="198" w:name="pr849"/>
      <w:bookmarkStart w:id="199" w:name="77"/>
      <w:bookmarkStart w:id="200" w:name="pr850"/>
      <w:bookmarkStart w:id="201" w:name="pr853"/>
      <w:bookmarkStart w:id="202" w:name="pr854"/>
      <w:bookmarkStart w:id="203" w:name="78"/>
      <w:bookmarkStart w:id="204" w:name="pr855"/>
      <w:bookmarkStart w:id="205" w:name="79"/>
      <w:bookmarkStart w:id="206" w:name="pr856"/>
      <w:bookmarkStart w:id="207" w:name="pr857"/>
      <w:bookmarkStart w:id="208" w:name="pr860"/>
      <w:bookmarkStart w:id="209" w:name="pr861"/>
      <w:bookmarkStart w:id="210" w:name="pr862"/>
      <w:bookmarkStart w:id="211" w:name="pr863"/>
      <w:bookmarkStart w:id="212" w:name="pr864"/>
      <w:bookmarkStart w:id="213" w:name="81"/>
      <w:bookmarkStart w:id="214" w:name="pr865"/>
      <w:bookmarkStart w:id="215" w:name="pr866"/>
      <w:bookmarkStart w:id="216" w:name="pr871"/>
      <w:bookmarkStart w:id="217" w:name="pr872"/>
      <w:bookmarkStart w:id="218" w:name="pr873"/>
      <w:bookmarkStart w:id="219" w:name="pr874"/>
      <w:bookmarkStart w:id="220" w:name="pr867"/>
      <w:bookmarkStart w:id="221" w:name="pr869"/>
      <w:bookmarkStart w:id="222" w:name="pr870"/>
      <w:bookmarkStart w:id="223" w:name="pr875"/>
      <w:bookmarkStart w:id="224" w:name="82"/>
      <w:bookmarkStart w:id="225" w:name="pr876"/>
      <w:bookmarkStart w:id="226" w:name="pr884"/>
      <w:bookmarkStart w:id="227" w:name="pr877"/>
      <w:bookmarkStart w:id="228" w:name="pr878"/>
      <w:bookmarkStart w:id="229" w:name="pr879"/>
      <w:bookmarkStart w:id="230" w:name="pr880"/>
      <w:bookmarkStart w:id="231" w:name="pr881"/>
      <w:bookmarkStart w:id="232" w:name="pr882"/>
      <w:bookmarkStart w:id="233" w:name="pr883"/>
      <w:bookmarkStart w:id="234" w:name="pr885"/>
      <w:bookmarkStart w:id="235" w:name="83"/>
      <w:bookmarkStart w:id="236" w:name="pr886"/>
      <w:bookmarkStart w:id="237" w:name="pr887"/>
      <w:bookmarkStart w:id="238" w:name="pr412"/>
      <w:bookmarkStart w:id="239" w:name="pr413"/>
      <w:bookmarkStart w:id="240" w:name="pr414"/>
      <w:bookmarkStart w:id="241" w:name="pr415"/>
      <w:bookmarkStart w:id="242" w:name="pr416"/>
      <w:bookmarkStart w:id="243" w:name="pr417"/>
      <w:bookmarkStart w:id="244" w:name="pr418"/>
      <w:bookmarkStart w:id="245" w:name="pr419"/>
      <w:bookmarkStart w:id="246" w:name="pr420"/>
      <w:bookmarkStart w:id="247" w:name="pr421"/>
      <w:bookmarkStart w:id="248" w:name="pr42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C840E3">
        <w:rPr>
          <w:rFonts w:cs="Arial"/>
          <w:b/>
          <w:i/>
          <w:color w:val="auto"/>
        </w:rPr>
        <w:t>Támogatáshalmozódás</w:t>
      </w:r>
    </w:p>
    <w:p w14:paraId="3657D7B9" w14:textId="77777777"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C840E3">
        <w:rPr>
          <w:rFonts w:eastAsia="Times New Roman" w:cs="Arial"/>
          <w:color w:val="auto"/>
          <w:lang w:eastAsia="hu-HU"/>
        </w:rPr>
        <w:t>Bizottság jóváhagyó</w:t>
      </w:r>
      <w:proofErr w:type="gramEnd"/>
      <w:r w:rsidRPr="00C840E3">
        <w:rPr>
          <w:rFonts w:eastAsia="Times New Roman" w:cs="Arial"/>
          <w:color w:val="auto"/>
          <w:lang w:eastAsia="hu-HU"/>
        </w:rPr>
        <w:t xml:space="preserve"> határozatában meghatározott legmagasabb támogatási intenzitás túllépéséhez.</w:t>
      </w:r>
    </w:p>
    <w:p w14:paraId="62FB9C83" w14:textId="77777777"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14:paraId="69B0324B" w14:textId="77777777"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78645E2" w14:textId="77777777"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C840E3">
        <w:rPr>
          <w:rFonts w:eastAsia="Times New Roman" w:cs="Arial"/>
          <w:color w:val="auto"/>
          <w:lang w:eastAsia="hu-HU"/>
        </w:rPr>
        <w:t>Bizottság jóváhagyó</w:t>
      </w:r>
      <w:proofErr w:type="gramEnd"/>
      <w:r w:rsidRPr="00C840E3">
        <w:rPr>
          <w:rFonts w:eastAsia="Times New Roman" w:cs="Arial"/>
          <w:color w:val="auto"/>
          <w:lang w:eastAsia="hu-HU"/>
        </w:rPr>
        <w:t xml:space="preserve"> határozatában meghatározott legmagasabb teljes támogatási intenzitásig vagy támogatási összegig bármilyen más, azonosítható elszámolható költségekkel nem rendelkező állami támogatással halmozható.</w:t>
      </w:r>
    </w:p>
    <w:p w14:paraId="6533B263" w14:textId="77777777" w:rsidR="00FE6CB4" w:rsidRPr="00C840E3" w:rsidRDefault="00FE6CB4" w:rsidP="00FE6CB4">
      <w:pPr>
        <w:keepNext/>
        <w:keepLines/>
        <w:spacing w:before="200" w:after="0"/>
        <w:jc w:val="both"/>
        <w:outlineLvl w:val="1"/>
        <w:rPr>
          <w:rFonts w:eastAsia="Times New Roman" w:cs="Arial"/>
          <w:bCs/>
          <w:color w:val="auto"/>
          <w:sz w:val="28"/>
          <w:szCs w:val="28"/>
        </w:rPr>
      </w:pPr>
      <w:bookmarkStart w:id="249" w:name="_Toc7075462"/>
      <w:r w:rsidRPr="00C840E3">
        <w:rPr>
          <w:rFonts w:eastAsia="Times New Roman" w:cs="Arial"/>
          <w:bCs/>
          <w:color w:val="auto"/>
          <w:sz w:val="28"/>
          <w:szCs w:val="28"/>
        </w:rPr>
        <w:t>5.9.1. A felhívás keretében nyújtott egyes támogatási kategóriákra vonatkozó egyedi szabályok</w:t>
      </w:r>
      <w:bookmarkEnd w:id="249"/>
    </w:p>
    <w:p w14:paraId="0B4F5E27" w14:textId="77777777" w:rsidR="00FE6CB4" w:rsidRPr="00C840E3" w:rsidRDefault="00FE6CB4" w:rsidP="00FE6CB4">
      <w:pPr>
        <w:spacing w:before="60" w:after="60"/>
        <w:jc w:val="both"/>
        <w:rPr>
          <w:rFonts w:cs="Arial"/>
          <w:b/>
          <w:i/>
          <w:color w:val="auto"/>
        </w:rPr>
      </w:pPr>
      <w:r w:rsidRPr="00C840E3">
        <w:rPr>
          <w:rFonts w:cs="Arial"/>
          <w:b/>
          <w:i/>
          <w:color w:val="auto"/>
        </w:rPr>
        <w:t>Csekély összegű támogatás</w:t>
      </w:r>
    </w:p>
    <w:p w14:paraId="7EDBBE01" w14:textId="77777777" w:rsidR="00FE6CB4" w:rsidRPr="00C840E3" w:rsidRDefault="00FE6CB4" w:rsidP="00FE6CB4">
      <w:pPr>
        <w:spacing w:before="60" w:after="60"/>
        <w:jc w:val="both"/>
        <w:rPr>
          <w:rFonts w:cs="Arial"/>
          <w:color w:val="auto"/>
        </w:rPr>
      </w:pPr>
      <w:r w:rsidRPr="00C840E3">
        <w:rPr>
          <w:rFonts w:cs="Arial"/>
          <w:color w:val="auto"/>
        </w:rPr>
        <w:t xml:space="preserve">A csekély összegű támogatásra vonatkozó részletes szabályokat az EUMSZ 107. és 108. cikkének a csekély összegű (de </w:t>
      </w:r>
      <w:proofErr w:type="spellStart"/>
      <w:r w:rsidRPr="00C840E3">
        <w:rPr>
          <w:rFonts w:cs="Arial"/>
          <w:color w:val="auto"/>
        </w:rPr>
        <w:t>minimis</w:t>
      </w:r>
      <w:proofErr w:type="spellEnd"/>
      <w:r w:rsidRPr="00C840E3">
        <w:rPr>
          <w:rFonts w:cs="Arial"/>
          <w:color w:val="auto"/>
        </w:rPr>
        <w:t>) támogatásokra való alkalmazásáról szóló, 2013. december 18-i 1407/2013/EU bizottsági rendelet (HL L 352, 2013. 12.24. 1</w:t>
      </w:r>
      <w:proofErr w:type="gramStart"/>
      <w:r w:rsidRPr="00C840E3">
        <w:rPr>
          <w:rFonts w:cs="Arial"/>
          <w:color w:val="auto"/>
        </w:rPr>
        <w:t>.o</w:t>
      </w:r>
      <w:proofErr w:type="gramEnd"/>
      <w:r w:rsidRPr="00C840E3">
        <w:rPr>
          <w:rFonts w:cs="Arial"/>
          <w:color w:val="auto"/>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4F152346" w14:textId="77777777" w:rsidR="00FE6CB4" w:rsidRPr="00C840E3" w:rsidRDefault="00FE6CB4" w:rsidP="00FE6CB4">
      <w:pPr>
        <w:spacing w:before="60" w:after="60"/>
        <w:jc w:val="both"/>
        <w:rPr>
          <w:rFonts w:cs="Arial"/>
          <w:color w:val="auto"/>
        </w:rPr>
      </w:pPr>
      <w:proofErr w:type="gramStart"/>
      <w:r w:rsidRPr="00C840E3">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14:paraId="78F71875" w14:textId="77777777" w:rsidR="00FE6CB4" w:rsidRPr="00C840E3" w:rsidRDefault="00FE6CB4" w:rsidP="00FE6CB4">
      <w:pPr>
        <w:spacing w:before="60" w:after="60"/>
        <w:jc w:val="both"/>
        <w:rPr>
          <w:rFonts w:cs="Arial"/>
          <w:color w:val="auto"/>
        </w:rPr>
      </w:pPr>
      <w:r w:rsidRPr="00C840E3">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3A722D27" w14:textId="77777777" w:rsidR="00FE6CB4" w:rsidRPr="00C840E3" w:rsidRDefault="00FE6CB4" w:rsidP="00FE6CB4">
      <w:pPr>
        <w:spacing w:before="60" w:after="60"/>
        <w:jc w:val="both"/>
        <w:rPr>
          <w:rFonts w:cs="Arial"/>
          <w:color w:val="auto"/>
        </w:rPr>
      </w:pPr>
      <w:r w:rsidRPr="00C840E3">
        <w:rPr>
          <w:rFonts w:cs="Arial"/>
          <w:color w:val="auto"/>
        </w:rPr>
        <w:t xml:space="preserve">A támogatás nem halmozható azonos elszámolható költségek vagy azonos kockázatfinanszírozási célú intézkedés vonatkozásában nyújtott állami támogatással, ha az így halmozott összeg meghaladná a csoportmentességi rendeletekben vagy az Európai </w:t>
      </w:r>
      <w:proofErr w:type="gramStart"/>
      <w:r w:rsidRPr="00C840E3">
        <w:rPr>
          <w:rFonts w:cs="Arial"/>
          <w:color w:val="auto"/>
        </w:rPr>
        <w:t>Bizottság jóváhagyó</w:t>
      </w:r>
      <w:proofErr w:type="gramEnd"/>
      <w:r w:rsidRPr="00C840E3">
        <w:rPr>
          <w:rFonts w:cs="Arial"/>
          <w:color w:val="auto"/>
        </w:rPr>
        <w:t xml:space="preserve"> határozatában meghatározott legmagasabb támogatási intenzitást vagy összeget.</w:t>
      </w:r>
    </w:p>
    <w:p w14:paraId="493AF354" w14:textId="77777777" w:rsidR="00FE6CB4" w:rsidRPr="00C840E3" w:rsidRDefault="00FE6CB4" w:rsidP="00FE6CB4">
      <w:pPr>
        <w:spacing w:before="60" w:after="60"/>
        <w:jc w:val="both"/>
        <w:rPr>
          <w:rFonts w:cs="Arial"/>
          <w:b/>
          <w:color w:val="auto"/>
        </w:rPr>
      </w:pPr>
      <w:r w:rsidRPr="00C840E3">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7595C643" w14:textId="77777777" w:rsidR="00FE6CB4" w:rsidRPr="00C840E3" w:rsidRDefault="00FE6CB4" w:rsidP="00FE6CB4">
      <w:pPr>
        <w:spacing w:before="60" w:after="60"/>
        <w:jc w:val="both"/>
        <w:rPr>
          <w:rFonts w:cs="Arial"/>
          <w:color w:val="auto"/>
        </w:rPr>
      </w:pPr>
    </w:p>
    <w:p w14:paraId="0DE3F5FF" w14:textId="77777777" w:rsidR="00FE6CB4" w:rsidRPr="00C840E3" w:rsidRDefault="00FE6CB4" w:rsidP="00FE6CB4">
      <w:pPr>
        <w:pStyle w:val="Cmsor11"/>
        <w:numPr>
          <w:ilvl w:val="0"/>
          <w:numId w:val="4"/>
        </w:numPr>
        <w:ind w:hanging="717"/>
        <w:jc w:val="both"/>
        <w:rPr>
          <w:rFonts w:cs="Arial"/>
        </w:rPr>
      </w:pPr>
      <w:bookmarkStart w:id="250" w:name="pr793"/>
      <w:bookmarkStart w:id="251" w:name="_Toc7075463"/>
      <w:bookmarkEnd w:id="250"/>
      <w:r w:rsidRPr="00C840E3">
        <w:rPr>
          <w:rFonts w:cs="Arial"/>
        </w:rPr>
        <w:t>csatolandó mellékletek listája</w:t>
      </w:r>
      <w:bookmarkEnd w:id="251"/>
    </w:p>
    <w:p w14:paraId="7D6102A3" w14:textId="77777777" w:rsidR="00FE6CB4" w:rsidRPr="00C840E3" w:rsidRDefault="00FE6CB4" w:rsidP="00FE6CB4">
      <w:pPr>
        <w:pStyle w:val="Cmsor2"/>
        <w:jc w:val="both"/>
        <w:rPr>
          <w:rFonts w:ascii="Arial" w:hAnsi="Arial" w:cs="Arial"/>
          <w:b w:val="0"/>
          <w:color w:val="auto"/>
          <w:sz w:val="28"/>
          <w:szCs w:val="28"/>
        </w:rPr>
      </w:pPr>
      <w:bookmarkStart w:id="252" w:name="_Toc7075464"/>
      <w:r w:rsidRPr="00C840E3">
        <w:rPr>
          <w:rFonts w:ascii="Arial" w:hAnsi="Arial" w:cs="Arial"/>
          <w:b w:val="0"/>
          <w:color w:val="auto"/>
          <w:sz w:val="28"/>
          <w:szCs w:val="28"/>
        </w:rPr>
        <w:t>6.1.1.</w:t>
      </w:r>
      <w:r w:rsidRPr="00C840E3">
        <w:rPr>
          <w:rFonts w:ascii="Arial" w:hAnsi="Arial" w:cs="Arial"/>
          <w:b w:val="0"/>
          <w:color w:val="auto"/>
          <w:sz w:val="28"/>
          <w:szCs w:val="28"/>
        </w:rPr>
        <w:tab/>
        <w:t>A helyi támogatási kérelem elkészítése során csatolandó mellékletek listája</w:t>
      </w:r>
      <w:bookmarkEnd w:id="252"/>
    </w:p>
    <w:p w14:paraId="0DAF209A" w14:textId="77777777" w:rsidR="00FE6CB4" w:rsidRPr="00C840E3" w:rsidRDefault="00FE6CB4" w:rsidP="00FE6CB4">
      <w:pPr>
        <w:keepNext/>
        <w:spacing w:before="60" w:after="120" w:line="280" w:lineRule="atLeast"/>
        <w:jc w:val="both"/>
        <w:rPr>
          <w:rFonts w:cs="Arial"/>
          <w:color w:val="auto"/>
          <w:lang w:eastAsia="hu-HU"/>
        </w:rPr>
      </w:pPr>
      <w:r w:rsidRPr="00C840E3">
        <w:rPr>
          <w:rFonts w:cs="Arial"/>
          <w:color w:val="auto"/>
          <w:lang w:eastAsia="hu-HU"/>
        </w:rPr>
        <w:t xml:space="preserve">A helyi támogatási kérelem elkészítésekor a következő mellékleteket szükséges csatolni: </w:t>
      </w:r>
    </w:p>
    <w:p w14:paraId="12827151" w14:textId="77777777" w:rsidR="00FE6CB4" w:rsidRPr="00C840E3" w:rsidRDefault="00FE6CB4" w:rsidP="00FE6CB4">
      <w:pPr>
        <w:keepNext/>
        <w:spacing w:before="60" w:after="120" w:line="280" w:lineRule="atLeast"/>
        <w:jc w:val="both"/>
        <w:rPr>
          <w:rFonts w:cs="Arial"/>
          <w:color w:val="auto"/>
          <w:lang w:eastAsia="hu-HU"/>
        </w:rPr>
      </w:pPr>
    </w:p>
    <w:p w14:paraId="3141DAD6"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Támogatási kérelem adatlap</w:t>
      </w:r>
    </w:p>
    <w:p w14:paraId="4675163D"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 xml:space="preserve">Saját </w:t>
      </w:r>
      <w:proofErr w:type="gramStart"/>
      <w:r w:rsidRPr="00C840E3">
        <w:rPr>
          <w:rFonts w:cs="Arial"/>
          <w:color w:val="000000" w:themeColor="text1"/>
          <w:lang w:eastAsia="hu-HU"/>
        </w:rPr>
        <w:t>forrás rendelkezésre</w:t>
      </w:r>
      <w:proofErr w:type="gramEnd"/>
      <w:r w:rsidRPr="00C840E3">
        <w:rPr>
          <w:rFonts w:cs="Arial"/>
          <w:color w:val="000000" w:themeColor="text1"/>
          <w:lang w:eastAsia="hu-HU"/>
        </w:rPr>
        <w:t xml:space="preserve"> állását igazoló </w:t>
      </w:r>
      <w:r w:rsidRPr="00C840E3">
        <w:rPr>
          <w:rFonts w:cs="Arial"/>
          <w:color w:val="000000" w:themeColor="text1"/>
        </w:rPr>
        <w:t xml:space="preserve">támogatást igénylői </w:t>
      </w:r>
      <w:r w:rsidRPr="00C840E3">
        <w:rPr>
          <w:rFonts w:cs="Arial"/>
          <w:color w:val="000000" w:themeColor="text1"/>
          <w:lang w:eastAsia="hu-HU"/>
        </w:rPr>
        <w:t>nyilatkozat(ok), a felhívás 3.10. pontjának megfelelően.</w:t>
      </w:r>
    </w:p>
    <w:p w14:paraId="14E2FB7A"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Projektre vonatkozó szakmai megalapozó dokumentum.</w:t>
      </w:r>
    </w:p>
    <w:p w14:paraId="62D63E93"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bookmarkStart w:id="253" w:name="_Hlk1728342"/>
      <w:r w:rsidRPr="00C840E3">
        <w:rPr>
          <w:rFonts w:cs="Arial"/>
          <w:color w:val="000000" w:themeColor="text1"/>
        </w:rPr>
        <w:t xml:space="preserve">A támogatást igénylő hivatalos képviselőjének bank által igazolt, ügyvéd által ellenjegyzett, vagy közjegyző által hitelesített aláírási címpéldánya </w:t>
      </w:r>
    </w:p>
    <w:p w14:paraId="502B83A3"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Együttműködési megállapodás (amennyiben releváns)</w:t>
      </w:r>
    </w:p>
    <w:bookmarkEnd w:id="253"/>
    <w:p w14:paraId="3065F62F"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Konzorciumi együttműködési megállapodás támogatási kérelem benyújtásához (amennyiben releváns)</w:t>
      </w:r>
    </w:p>
    <w:p w14:paraId="52A2271D" w14:textId="77777777" w:rsidR="00FE6CB4" w:rsidRPr="00C840E3" w:rsidRDefault="00FE6CB4" w:rsidP="00FE6CB4">
      <w:pPr>
        <w:spacing w:before="60" w:after="120" w:line="280" w:lineRule="atLeast"/>
        <w:ind w:left="426"/>
        <w:jc w:val="both"/>
        <w:rPr>
          <w:rFonts w:cs="Arial"/>
          <w:color w:val="000000" w:themeColor="text1"/>
          <w:lang w:eastAsia="hu-HU"/>
        </w:rPr>
      </w:pPr>
    </w:p>
    <w:p w14:paraId="31C36CA9" w14:textId="77777777" w:rsidR="00FE6CB4" w:rsidRPr="00C840E3" w:rsidRDefault="00FE6CB4" w:rsidP="00FE6CB4">
      <w:pPr>
        <w:spacing w:before="60" w:after="120" w:line="280" w:lineRule="atLeast"/>
        <w:ind w:left="425"/>
        <w:jc w:val="both"/>
        <w:rPr>
          <w:rFonts w:cs="Arial"/>
          <w:color w:val="000000" w:themeColor="text1"/>
          <w:lang w:eastAsia="hu-HU"/>
        </w:rPr>
      </w:pPr>
      <w:r w:rsidRPr="00C840E3">
        <w:rPr>
          <w:rFonts w:cs="Arial"/>
          <w:color w:val="000000" w:themeColor="text1"/>
          <w:lang w:eastAsia="hu-HU"/>
        </w:rPr>
        <w:t>Csatolandó, amennyiben rendelkezésre áll:</w:t>
      </w:r>
    </w:p>
    <w:p w14:paraId="312C632A" w14:textId="7C337664" w:rsidR="00FE6CB4" w:rsidRPr="00C840E3"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C840E3">
        <w:rPr>
          <w:rFonts w:cs="Arial"/>
          <w:color w:val="000000" w:themeColor="text1"/>
          <w:lang w:eastAsia="hu-HU"/>
        </w:rPr>
        <w:t>Értékeléshez kapcsolódó egyéb alátámasztó dokumentumok (például</w:t>
      </w:r>
      <w:r w:rsidR="00B23F31" w:rsidRPr="00C840E3">
        <w:rPr>
          <w:rFonts w:cs="Arial"/>
          <w:color w:val="000000" w:themeColor="text1"/>
          <w:lang w:eastAsia="hu-HU"/>
        </w:rPr>
        <w:t xml:space="preserve"> részletes</w:t>
      </w:r>
      <w:r w:rsidRPr="00C840E3">
        <w:rPr>
          <w:rFonts w:cs="Arial"/>
          <w:color w:val="000000" w:themeColor="text1"/>
          <w:lang w:eastAsia="hu-HU"/>
        </w:rPr>
        <w:t xml:space="preserve"> programtervek stb.)</w:t>
      </w:r>
    </w:p>
    <w:p w14:paraId="0EE51EF3" w14:textId="7EF03309" w:rsidR="00FE6CB4" w:rsidRPr="00C840E3" w:rsidDel="00137906"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C840E3" w:rsidDel="00137906">
        <w:rPr>
          <w:rFonts w:cs="Arial"/>
          <w:color w:val="000000" w:themeColor="text1"/>
          <w:lang w:eastAsia="hu-HU"/>
        </w:rPr>
        <w:t>Árajánlatok:</w:t>
      </w:r>
    </w:p>
    <w:p w14:paraId="06E0F7D8" w14:textId="5FE2EA70" w:rsidR="00FE6CB4" w:rsidRPr="00C840E3" w:rsidDel="00137906" w:rsidRDefault="00FE6CB4" w:rsidP="00FE6CB4">
      <w:pPr>
        <w:pStyle w:val="Listaszerbekezds"/>
        <w:spacing w:before="60" w:after="120" w:line="280" w:lineRule="atLeast"/>
        <w:ind w:left="426"/>
        <w:jc w:val="both"/>
        <w:rPr>
          <w:rFonts w:cs="Arial"/>
          <w:color w:val="000000" w:themeColor="text1"/>
          <w:lang w:eastAsia="hu-HU"/>
        </w:rPr>
      </w:pPr>
    </w:p>
    <w:p w14:paraId="7F90C958" w14:textId="408C2456" w:rsidR="00FE6CB4" w:rsidRPr="00C840E3" w:rsidDel="00137906"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C840E3" w:rsidDel="00137906">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708937CA" w14:textId="460E248F" w:rsidR="00FE6CB4" w:rsidRPr="00C840E3" w:rsidDel="00137906" w:rsidRDefault="00FE6CB4" w:rsidP="00103EEB">
      <w:pPr>
        <w:pStyle w:val="Listaszerbekezds"/>
        <w:numPr>
          <w:ilvl w:val="2"/>
          <w:numId w:val="37"/>
        </w:numPr>
        <w:autoSpaceDE w:val="0"/>
        <w:autoSpaceDN w:val="0"/>
        <w:adjustRightInd w:val="0"/>
        <w:spacing w:after="13" w:line="240" w:lineRule="auto"/>
        <w:ind w:left="1418" w:hanging="850"/>
        <w:jc w:val="both"/>
        <w:rPr>
          <w:rFonts w:cs="Arial"/>
          <w:color w:val="000000" w:themeColor="text1"/>
          <w:lang w:eastAsia="hu-HU"/>
        </w:rPr>
      </w:pPr>
      <w:r w:rsidRPr="00C840E3" w:rsidDel="00137906">
        <w:rPr>
          <w:rFonts w:cs="Arial"/>
          <w:color w:val="000000" w:themeColor="text1"/>
          <w:lang w:eastAsia="hu-HU"/>
        </w:rPr>
        <w:t>Közbeszerzéshez kapcsolódó költség esetén egy indikatív árajánlat.</w:t>
      </w:r>
    </w:p>
    <w:p w14:paraId="5B2E4647" w14:textId="279D6395" w:rsidR="00FE6CB4" w:rsidRPr="00C840E3" w:rsidDel="00137906"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C840E3" w:rsidDel="00137906">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194B026A" w14:textId="77777777" w:rsidR="00FE6CB4" w:rsidRPr="00C840E3" w:rsidRDefault="00FE6CB4" w:rsidP="00FE6CB4">
      <w:pPr>
        <w:pStyle w:val="Listaszerbekezds"/>
        <w:autoSpaceDE w:val="0"/>
        <w:autoSpaceDN w:val="0"/>
        <w:adjustRightInd w:val="0"/>
        <w:spacing w:after="0" w:line="240" w:lineRule="auto"/>
        <w:jc w:val="both"/>
        <w:rPr>
          <w:rFonts w:cs="Arial"/>
          <w:color w:val="000000" w:themeColor="text1"/>
          <w:lang w:eastAsia="hu-HU"/>
        </w:rPr>
      </w:pPr>
    </w:p>
    <w:p w14:paraId="6DA85035" w14:textId="77777777" w:rsidR="00FE6CB4" w:rsidRPr="00C840E3" w:rsidRDefault="00FE6CB4" w:rsidP="00FE6CB4">
      <w:pPr>
        <w:pStyle w:val="Cmsor2"/>
        <w:jc w:val="both"/>
        <w:rPr>
          <w:rFonts w:ascii="Arial" w:hAnsi="Arial" w:cs="Arial"/>
          <w:b w:val="0"/>
          <w:color w:val="auto"/>
          <w:sz w:val="28"/>
          <w:szCs w:val="28"/>
        </w:rPr>
      </w:pPr>
      <w:bookmarkStart w:id="254" w:name="_Toc7075465"/>
      <w:r w:rsidRPr="00C840E3">
        <w:rPr>
          <w:rFonts w:ascii="Arial" w:hAnsi="Arial" w:cs="Arial"/>
          <w:b w:val="0"/>
          <w:color w:val="auto"/>
          <w:sz w:val="28"/>
          <w:szCs w:val="28"/>
        </w:rPr>
        <w:t xml:space="preserve">6.1.2. Az </w:t>
      </w:r>
      <w:proofErr w:type="spellStart"/>
      <w:r w:rsidRPr="00C840E3">
        <w:rPr>
          <w:rFonts w:ascii="Arial" w:hAnsi="Arial" w:cs="Arial"/>
          <w:b w:val="0"/>
          <w:color w:val="auto"/>
          <w:sz w:val="28"/>
          <w:szCs w:val="28"/>
        </w:rPr>
        <w:t>IH-hoz</w:t>
      </w:r>
      <w:proofErr w:type="spellEnd"/>
      <w:r w:rsidRPr="00C840E3">
        <w:rPr>
          <w:rFonts w:ascii="Arial" w:hAnsi="Arial" w:cs="Arial"/>
          <w:b w:val="0"/>
          <w:color w:val="auto"/>
          <w:sz w:val="28"/>
          <w:szCs w:val="28"/>
        </w:rPr>
        <w:t xml:space="preserve"> végső ellenőrzésre benyújtandó támogatási kérelemhez csatolandó mellékletek listája</w:t>
      </w:r>
      <w:bookmarkEnd w:id="254"/>
    </w:p>
    <w:p w14:paraId="6D19E7D4" w14:textId="77777777" w:rsidR="00FE6CB4" w:rsidRPr="00C840E3" w:rsidRDefault="00FE6CB4" w:rsidP="00FE6CB4">
      <w:pPr>
        <w:keepNext/>
        <w:spacing w:before="60" w:after="120" w:line="280" w:lineRule="atLeast"/>
        <w:ind w:left="426"/>
        <w:jc w:val="both"/>
        <w:rPr>
          <w:rFonts w:cs="Arial"/>
          <w:color w:val="auto"/>
          <w:lang w:eastAsia="hu-HU"/>
        </w:rPr>
      </w:pPr>
      <w:r w:rsidRPr="00C840E3">
        <w:rPr>
          <w:rFonts w:cs="Arial"/>
          <w:color w:val="auto"/>
          <w:lang w:eastAsia="hu-HU"/>
        </w:rPr>
        <w:t xml:space="preserve">Az </w:t>
      </w:r>
      <w:proofErr w:type="spellStart"/>
      <w:r w:rsidRPr="00C840E3">
        <w:rPr>
          <w:rFonts w:cs="Arial"/>
          <w:color w:val="auto"/>
          <w:lang w:eastAsia="hu-HU"/>
        </w:rPr>
        <w:t>IH-hoz</w:t>
      </w:r>
      <w:proofErr w:type="spellEnd"/>
      <w:r w:rsidRPr="00C840E3">
        <w:rPr>
          <w:rFonts w:cs="Arial"/>
          <w:color w:val="auto"/>
          <w:lang w:eastAsia="hu-HU"/>
        </w:rPr>
        <w:t xml:space="preserve"> végső ellenőrzésre benyújtandó támogatási kérelemhez a következő mellékleteket szükséges csatolni: </w:t>
      </w:r>
    </w:p>
    <w:p w14:paraId="15DFA37C"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Támogatási kérelem adatlap</w:t>
      </w:r>
    </w:p>
    <w:p w14:paraId="3F8F7C14"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 xml:space="preserve">Saját </w:t>
      </w:r>
      <w:proofErr w:type="gramStart"/>
      <w:r w:rsidRPr="00C840E3">
        <w:rPr>
          <w:rFonts w:cs="Arial"/>
          <w:color w:val="000000" w:themeColor="text1"/>
          <w:lang w:eastAsia="hu-HU"/>
        </w:rPr>
        <w:t>forrás rendelkezésre</w:t>
      </w:r>
      <w:proofErr w:type="gramEnd"/>
      <w:r w:rsidRPr="00C840E3">
        <w:rPr>
          <w:rFonts w:cs="Arial"/>
          <w:color w:val="000000" w:themeColor="text1"/>
          <w:lang w:eastAsia="hu-HU"/>
        </w:rPr>
        <w:t xml:space="preserve"> állását igazoló </w:t>
      </w:r>
      <w:r w:rsidRPr="00C840E3">
        <w:rPr>
          <w:rFonts w:cs="Arial"/>
          <w:color w:val="000000" w:themeColor="text1"/>
        </w:rPr>
        <w:t xml:space="preserve">támogatást igénylői </w:t>
      </w:r>
      <w:r w:rsidRPr="00C840E3">
        <w:rPr>
          <w:rFonts w:cs="Arial"/>
          <w:color w:val="000000" w:themeColor="text1"/>
          <w:lang w:eastAsia="hu-HU"/>
        </w:rPr>
        <w:t>nyilatkozat(ok), a felhívás 3.10. pontjának megfelelően.</w:t>
      </w:r>
    </w:p>
    <w:p w14:paraId="7E97CF4C"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Projektre vonatkozó szakmai megalapozó dokumentum.</w:t>
      </w:r>
    </w:p>
    <w:p w14:paraId="20F8941E"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rPr>
        <w:t xml:space="preserve">A támogatást igénylő hivatalos képviselőjének bank által igazolt, ügyvéd által ellenjegyzett, vagy közjegyző által hitelesített aláírási címpéldánya </w:t>
      </w:r>
    </w:p>
    <w:p w14:paraId="7B56FFF6"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Együttműködési megállapodás (amennyiben releváns)</w:t>
      </w:r>
    </w:p>
    <w:p w14:paraId="53A681FE"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Konzorciumi együttműködési megállapodás támogatási kérelem benyújtásához (amennyiben releváns)</w:t>
      </w:r>
    </w:p>
    <w:p w14:paraId="35D5D068" w14:textId="77777777" w:rsidR="00FE6CB4" w:rsidRPr="00C840E3" w:rsidRDefault="00FE6CB4" w:rsidP="00FE6CB4">
      <w:pPr>
        <w:spacing w:before="60" w:after="120" w:line="280" w:lineRule="atLeast"/>
        <w:ind w:left="426"/>
        <w:jc w:val="both"/>
        <w:rPr>
          <w:rFonts w:cs="Arial"/>
          <w:color w:val="000000" w:themeColor="text1"/>
          <w:lang w:eastAsia="hu-HU"/>
        </w:rPr>
      </w:pPr>
    </w:p>
    <w:p w14:paraId="66A8E52B" w14:textId="77777777" w:rsidR="00FE6CB4" w:rsidRPr="00C840E3" w:rsidRDefault="00FE6CB4" w:rsidP="00FE6CB4">
      <w:pPr>
        <w:spacing w:before="60" w:after="120" w:line="280" w:lineRule="atLeast"/>
        <w:ind w:left="425"/>
        <w:jc w:val="both"/>
        <w:rPr>
          <w:rFonts w:cs="Arial"/>
          <w:color w:val="000000" w:themeColor="text1"/>
          <w:lang w:eastAsia="hu-HU"/>
        </w:rPr>
      </w:pPr>
      <w:r w:rsidRPr="00C840E3">
        <w:rPr>
          <w:rFonts w:cs="Arial"/>
          <w:color w:val="000000" w:themeColor="text1"/>
          <w:lang w:eastAsia="hu-HU"/>
        </w:rPr>
        <w:t>Csatolandó, amennyiben rendelkezésre áll:</w:t>
      </w:r>
    </w:p>
    <w:p w14:paraId="786C9615" w14:textId="77777777" w:rsidR="00FE6CB4" w:rsidRPr="00C840E3"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C840E3">
        <w:rPr>
          <w:rFonts w:cs="Arial"/>
          <w:color w:val="000000" w:themeColor="text1"/>
          <w:lang w:eastAsia="hu-HU"/>
        </w:rPr>
        <w:t>Értékeléshez kapcsolódó egyéb alátámasztó dokumentumok</w:t>
      </w:r>
    </w:p>
    <w:p w14:paraId="78C6A04E" w14:textId="74F73438" w:rsidR="00FE6CB4" w:rsidRPr="00C840E3" w:rsidDel="0052669D"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C840E3" w:rsidDel="0052669D">
        <w:rPr>
          <w:rFonts w:cs="Arial"/>
          <w:color w:val="000000" w:themeColor="text1"/>
          <w:lang w:eastAsia="hu-HU"/>
        </w:rPr>
        <w:t>Árajánlatok:</w:t>
      </w:r>
    </w:p>
    <w:p w14:paraId="7700DA20" w14:textId="4A9B4759" w:rsidR="00FE6CB4" w:rsidRPr="00C840E3" w:rsidDel="0052669D" w:rsidRDefault="00FE6CB4" w:rsidP="00FE6CB4">
      <w:pPr>
        <w:pStyle w:val="Listaszerbekezds"/>
        <w:spacing w:before="60" w:after="120" w:line="280" w:lineRule="atLeast"/>
        <w:ind w:left="426"/>
        <w:jc w:val="both"/>
        <w:rPr>
          <w:rFonts w:cs="Arial"/>
          <w:color w:val="000000" w:themeColor="text1"/>
          <w:lang w:eastAsia="hu-HU"/>
        </w:rPr>
      </w:pPr>
    </w:p>
    <w:p w14:paraId="76BCFF53" w14:textId="0660206B" w:rsidR="00FE6CB4" w:rsidRPr="00C840E3" w:rsidDel="0052669D"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C840E3" w:rsidDel="0052669D">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4B9BFD2D" w14:textId="30C86CFB" w:rsidR="00FE6CB4" w:rsidRPr="00C840E3" w:rsidDel="0052669D"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C840E3" w:rsidDel="0052669D">
        <w:rPr>
          <w:rFonts w:cs="Arial"/>
          <w:color w:val="000000" w:themeColor="text1"/>
          <w:lang w:eastAsia="hu-HU"/>
        </w:rPr>
        <w:t>Közbeszerzéshez kapcsolódó költség esetén egy indikatív árajánlat.</w:t>
      </w:r>
    </w:p>
    <w:p w14:paraId="3A4C8216" w14:textId="53C9977B" w:rsidR="00FE6CB4" w:rsidRPr="00C840E3" w:rsidDel="0052669D"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C840E3" w:rsidDel="0052669D">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24275E8F" w14:textId="77777777" w:rsidR="00FE6CB4" w:rsidRPr="00C840E3" w:rsidRDefault="00FE6CB4" w:rsidP="00FE6CB4">
      <w:pPr>
        <w:pStyle w:val="Listaszerbekezds"/>
        <w:autoSpaceDE w:val="0"/>
        <w:autoSpaceDN w:val="0"/>
        <w:adjustRightInd w:val="0"/>
        <w:spacing w:after="0" w:line="240" w:lineRule="auto"/>
        <w:ind w:left="851"/>
        <w:jc w:val="both"/>
        <w:rPr>
          <w:rFonts w:cs="Arial"/>
          <w:color w:val="000000" w:themeColor="text1"/>
          <w:lang w:eastAsia="hu-HU"/>
        </w:rPr>
      </w:pPr>
    </w:p>
    <w:p w14:paraId="15636241" w14:textId="77777777" w:rsidR="00FE6CB4" w:rsidRPr="00C840E3" w:rsidRDefault="00FE6CB4" w:rsidP="00FE6CB4">
      <w:pPr>
        <w:spacing w:before="60" w:after="120" w:line="280" w:lineRule="atLeast"/>
        <w:ind w:left="709" w:hanging="284"/>
        <w:jc w:val="both"/>
        <w:rPr>
          <w:rFonts w:eastAsia="Times New Roman" w:cs="Arial"/>
          <w:color w:val="auto"/>
          <w:lang w:eastAsia="hu-HU"/>
        </w:rPr>
      </w:pPr>
      <w:r w:rsidRPr="00C840E3">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C840E3">
        <w:rPr>
          <w:rFonts w:eastAsia="Times New Roman" w:cs="Arial"/>
          <w:i/>
          <w:color w:val="auto"/>
          <w:lang w:eastAsia="hu-HU"/>
        </w:rPr>
        <w:t>Nyilatkozat</w:t>
      </w:r>
      <w:r w:rsidRPr="00C840E3">
        <w:rPr>
          <w:rFonts w:eastAsia="Times New Roman" w:cs="Arial"/>
          <w:color w:val="auto"/>
          <w:lang w:eastAsia="hu-HU"/>
        </w:rPr>
        <w:t xml:space="preserve"> c. dokumentum példányát pedig a támogatási kérelem </w:t>
      </w:r>
      <w:proofErr w:type="spellStart"/>
      <w:r w:rsidRPr="00C840E3">
        <w:rPr>
          <w:rFonts w:eastAsia="Times New Roman" w:cs="Arial"/>
          <w:color w:val="auto"/>
          <w:lang w:eastAsia="hu-HU"/>
        </w:rPr>
        <w:t>IH-hoz</w:t>
      </w:r>
      <w:proofErr w:type="spellEnd"/>
      <w:r w:rsidRPr="00C840E3">
        <w:rPr>
          <w:rFonts w:eastAsia="Times New Roman"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20BD03F9" w14:textId="77777777" w:rsidR="00FE6CB4" w:rsidRPr="00C840E3" w:rsidRDefault="00FE6CB4" w:rsidP="00FE6CB4">
      <w:pPr>
        <w:pStyle w:val="Cmsor2"/>
        <w:jc w:val="both"/>
        <w:rPr>
          <w:rFonts w:ascii="Arial" w:hAnsi="Arial" w:cs="Arial"/>
          <w:b w:val="0"/>
          <w:color w:val="auto"/>
          <w:sz w:val="28"/>
          <w:szCs w:val="28"/>
        </w:rPr>
      </w:pPr>
      <w:bookmarkStart w:id="255" w:name="_Toc7075466"/>
      <w:r w:rsidRPr="00C840E3">
        <w:rPr>
          <w:rFonts w:ascii="Arial" w:hAnsi="Arial" w:cs="Arial"/>
          <w:b w:val="0"/>
          <w:color w:val="auto"/>
          <w:sz w:val="28"/>
          <w:szCs w:val="28"/>
        </w:rPr>
        <w:t>6.2. A támogatói okirathoz csatolandó mellékletek listája</w:t>
      </w:r>
      <w:bookmarkEnd w:id="255"/>
    </w:p>
    <w:p w14:paraId="0E4E2F51" w14:textId="77777777" w:rsidR="00FE6CB4" w:rsidRPr="00C840E3" w:rsidRDefault="00FE6CB4" w:rsidP="00FE6CB4">
      <w:pPr>
        <w:keepNext/>
        <w:tabs>
          <w:tab w:val="left" w:pos="708"/>
        </w:tabs>
        <w:spacing w:before="60" w:after="120" w:line="280" w:lineRule="atLeast"/>
        <w:jc w:val="both"/>
        <w:rPr>
          <w:rFonts w:cs="Arial"/>
        </w:rPr>
      </w:pPr>
      <w:r w:rsidRPr="00C840E3">
        <w:rPr>
          <w:rFonts w:cs="Arial"/>
        </w:rPr>
        <w:t>Felhívjuk figyelmét, hogy a felsorolt mellékleteket a támogatói okirat elkészülte során csatolni szükséges:</w:t>
      </w:r>
    </w:p>
    <w:p w14:paraId="6879F151" w14:textId="77777777" w:rsidR="00FE6CB4" w:rsidRPr="00C840E3"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C840E3">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292BA7CA" w14:textId="77777777" w:rsidR="00FE6CB4" w:rsidRPr="00C840E3"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C840E3">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0AD0B16D" w14:textId="77777777" w:rsidR="00FE6CB4" w:rsidRPr="00C840E3" w:rsidRDefault="00FE6CB4" w:rsidP="00103EEB">
      <w:pPr>
        <w:pStyle w:val="Norml1"/>
        <w:numPr>
          <w:ilvl w:val="0"/>
          <w:numId w:val="24"/>
        </w:numPr>
        <w:spacing w:after="60"/>
        <w:rPr>
          <w:rFonts w:ascii="Arial" w:hAnsi="Arial" w:cs="Arial"/>
        </w:rPr>
      </w:pPr>
      <w:r w:rsidRPr="00C840E3">
        <w:rPr>
          <w:rFonts w:ascii="Arial" w:hAnsi="Arial" w:cs="Arial"/>
        </w:rPr>
        <w:t>Nyilatkozat finanszírozási mód választásáról.</w:t>
      </w:r>
    </w:p>
    <w:p w14:paraId="03334931" w14:textId="77777777" w:rsidR="00FE6CB4" w:rsidRPr="00C840E3" w:rsidRDefault="00FE6CB4" w:rsidP="00103EEB">
      <w:pPr>
        <w:pStyle w:val="Norml1"/>
        <w:numPr>
          <w:ilvl w:val="0"/>
          <w:numId w:val="24"/>
        </w:numPr>
        <w:spacing w:after="60"/>
        <w:rPr>
          <w:rFonts w:ascii="Arial" w:hAnsi="Arial" w:cs="Arial"/>
        </w:rPr>
      </w:pPr>
      <w:r w:rsidRPr="00C840E3">
        <w:rPr>
          <w:rFonts w:ascii="Arial" w:hAnsi="Arial" w:cs="Arial"/>
        </w:rPr>
        <w:t>Konzorciumi együttműködési megállapodás támogatásban részesített projekt megvalósítására (amennyiben releváns)</w:t>
      </w:r>
    </w:p>
    <w:p w14:paraId="618B7ED1" w14:textId="77777777" w:rsidR="00FE6CB4" w:rsidRPr="00C840E3" w:rsidRDefault="00FE6CB4" w:rsidP="00FE6CB4">
      <w:pPr>
        <w:pStyle w:val="Cmsor2"/>
        <w:jc w:val="both"/>
        <w:rPr>
          <w:rFonts w:ascii="Arial" w:hAnsi="Arial" w:cs="Arial"/>
          <w:b w:val="0"/>
          <w:color w:val="auto"/>
          <w:sz w:val="28"/>
          <w:szCs w:val="28"/>
        </w:rPr>
      </w:pPr>
      <w:bookmarkStart w:id="256" w:name="_Toc7075467"/>
      <w:r w:rsidRPr="00C840E3">
        <w:rPr>
          <w:rFonts w:ascii="Arial" w:hAnsi="Arial" w:cs="Arial"/>
          <w:b w:val="0"/>
          <w:color w:val="auto"/>
          <w:sz w:val="28"/>
          <w:szCs w:val="28"/>
        </w:rPr>
        <w:t>6.3. Az első kifizetési kérelemhez csatolandó mellékletek listája</w:t>
      </w:r>
      <w:bookmarkEnd w:id="256"/>
    </w:p>
    <w:p w14:paraId="3F8D039A" w14:textId="77777777" w:rsidR="00FE6CB4" w:rsidRPr="00C840E3" w:rsidRDefault="00FE6CB4" w:rsidP="00FE6CB4">
      <w:pPr>
        <w:tabs>
          <w:tab w:val="left" w:pos="708"/>
        </w:tabs>
        <w:spacing w:before="60" w:after="120" w:line="280" w:lineRule="atLeast"/>
        <w:jc w:val="both"/>
        <w:rPr>
          <w:rFonts w:cs="Arial"/>
        </w:rPr>
      </w:pPr>
    </w:p>
    <w:p w14:paraId="1FCFF61A" w14:textId="77777777" w:rsidR="00FE6CB4" w:rsidRPr="00C840E3" w:rsidRDefault="00FE6CB4" w:rsidP="00FE6CB4">
      <w:pPr>
        <w:tabs>
          <w:tab w:val="left" w:pos="708"/>
        </w:tabs>
        <w:spacing w:before="60" w:after="120" w:line="280" w:lineRule="atLeast"/>
        <w:jc w:val="both"/>
        <w:rPr>
          <w:rFonts w:cs="Arial"/>
        </w:rPr>
      </w:pPr>
      <w:r w:rsidRPr="00C840E3">
        <w:rPr>
          <w:rFonts w:cs="Arial"/>
        </w:rPr>
        <w:t>Felhívjuk figyelmét, hogy a felsorolt mellékleteket az első kifizetési kérelem – az előleget ideértve – benyújtása során csatolni szükséges.</w:t>
      </w:r>
    </w:p>
    <w:p w14:paraId="0820FE0B" w14:textId="77777777" w:rsidR="00FE6CB4" w:rsidRPr="00C840E3" w:rsidRDefault="00FE6CB4" w:rsidP="00FE6CB4">
      <w:pPr>
        <w:spacing w:before="60" w:after="120" w:line="280" w:lineRule="atLeast"/>
        <w:ind w:left="709" w:hanging="349"/>
        <w:jc w:val="both"/>
        <w:rPr>
          <w:rFonts w:cs="Arial"/>
          <w:color w:val="auto"/>
          <w:lang w:eastAsia="hu-HU"/>
        </w:rPr>
      </w:pPr>
      <w:r w:rsidRPr="00C840E3">
        <w:rPr>
          <w:rFonts w:cs="Arial"/>
          <w:color w:val="auto"/>
          <w:lang w:eastAsia="hu-HU"/>
        </w:rPr>
        <w:t xml:space="preserve">1. Saját </w:t>
      </w:r>
      <w:proofErr w:type="gramStart"/>
      <w:r w:rsidRPr="00C840E3">
        <w:rPr>
          <w:rFonts w:cs="Arial"/>
          <w:color w:val="auto"/>
          <w:lang w:eastAsia="hu-HU"/>
        </w:rPr>
        <w:t>forrás rendelkezésre</w:t>
      </w:r>
      <w:proofErr w:type="gramEnd"/>
      <w:r w:rsidRPr="00C840E3">
        <w:rPr>
          <w:rFonts w:cs="Arial"/>
          <w:color w:val="auto"/>
          <w:lang w:eastAsia="hu-HU"/>
        </w:rPr>
        <w:t xml:space="preserve"> állását igazoló </w:t>
      </w:r>
      <w:r w:rsidRPr="00C840E3">
        <w:rPr>
          <w:rFonts w:cs="Arial"/>
          <w:color w:val="auto"/>
        </w:rPr>
        <w:t>dokumentumok, az ÁÚHF 8. fejezetének 5. alpontjában meghatározott módon és formában.</w:t>
      </w:r>
    </w:p>
    <w:p w14:paraId="74BEA11E" w14:textId="77777777" w:rsidR="00FE6CB4" w:rsidRPr="00C840E3" w:rsidRDefault="00FE6CB4" w:rsidP="00FE6CB4">
      <w:pPr>
        <w:jc w:val="both"/>
        <w:rPr>
          <w:rFonts w:cs="Arial"/>
        </w:rPr>
      </w:pPr>
    </w:p>
    <w:p w14:paraId="5037F3C8" w14:textId="77777777" w:rsidR="00FE6CB4" w:rsidRPr="00C840E3" w:rsidRDefault="00FE6CB4" w:rsidP="00FE6CB4">
      <w:pPr>
        <w:pStyle w:val="Cmsor11"/>
        <w:numPr>
          <w:ilvl w:val="0"/>
          <w:numId w:val="4"/>
        </w:numPr>
        <w:ind w:hanging="717"/>
        <w:jc w:val="both"/>
        <w:rPr>
          <w:rFonts w:cs="Arial"/>
        </w:rPr>
      </w:pPr>
      <w:bookmarkStart w:id="257" w:name="_Toc405190871"/>
      <w:bookmarkStart w:id="258" w:name="_Toc7075468"/>
      <w:r w:rsidRPr="00C840E3">
        <w:rPr>
          <w:rFonts w:cs="Arial"/>
        </w:rPr>
        <w:t>További információk</w:t>
      </w:r>
      <w:bookmarkEnd w:id="257"/>
      <w:bookmarkEnd w:id="258"/>
    </w:p>
    <w:p w14:paraId="0D90317A"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6FC6C56C" w14:textId="77777777" w:rsidR="00FE6CB4" w:rsidRPr="00C840E3" w:rsidRDefault="00FE6CB4" w:rsidP="00FE6CB4">
      <w:pPr>
        <w:jc w:val="both"/>
        <w:rPr>
          <w:rFonts w:cs="Arial"/>
          <w:b/>
          <w:lang w:eastAsia="hu-HU"/>
        </w:rPr>
      </w:pPr>
      <w:r w:rsidRPr="00C840E3">
        <w:rPr>
          <w:rFonts w:cs="Arial"/>
          <w:b/>
          <w:lang w:eastAsia="hu-HU"/>
        </w:rPr>
        <w:t xml:space="preserve">A </w:t>
      </w:r>
      <w:r w:rsidRPr="00C840E3">
        <w:rPr>
          <w:rFonts w:cs="Arial"/>
          <w:b/>
          <w:color w:val="000000" w:themeColor="text1"/>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C840E3">
        <w:rPr>
          <w:rFonts w:cs="Arial"/>
          <w:b/>
          <w:lang w:eastAsia="hu-HU"/>
        </w:rPr>
        <w:t>(általános adatvédelmi rendelet - GDPR) előírásaiból fakadó kötelezettségek</w:t>
      </w:r>
    </w:p>
    <w:p w14:paraId="3790B19A" w14:textId="77777777" w:rsidR="00FE6CB4" w:rsidRPr="00C840E3" w:rsidRDefault="00FE6CB4" w:rsidP="00FE6CB4">
      <w:pPr>
        <w:jc w:val="both"/>
        <w:rPr>
          <w:rFonts w:cs="Arial"/>
        </w:rPr>
      </w:pPr>
      <w:r w:rsidRPr="00C840E3">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C840E3">
        <w:rPr>
          <w:rFonts w:cs="Arial"/>
        </w:rPr>
        <w:t xml:space="preserve">A támogatási kérelem feldolgozásához szükséges, hogy </w:t>
      </w:r>
      <w:r w:rsidRPr="00C840E3">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C840E3">
        <w:rPr>
          <w:rStyle w:val="Lbjegyzet-hivatkozs"/>
          <w:rFonts w:cs="Arial"/>
          <w:lang w:eastAsia="hu-HU"/>
        </w:rPr>
        <w:footnoteReference w:id="13"/>
      </w:r>
      <w:r w:rsidRPr="00C840E3">
        <w:rPr>
          <w:rFonts w:cs="Arial"/>
        </w:rPr>
        <w:t xml:space="preserve"> </w:t>
      </w:r>
    </w:p>
    <w:p w14:paraId="44FA340A" w14:textId="77777777" w:rsidR="00FE6CB4" w:rsidRPr="00C840E3" w:rsidRDefault="00FE6CB4" w:rsidP="00FE6CB4">
      <w:pPr>
        <w:jc w:val="both"/>
        <w:rPr>
          <w:rFonts w:cs="Arial"/>
          <w:lang w:eastAsia="hu-HU"/>
        </w:rPr>
      </w:pPr>
      <w:r w:rsidRPr="00C840E3">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14:paraId="4DAB4E55" w14:textId="77777777" w:rsidR="00FE6CB4" w:rsidRPr="00C840E3" w:rsidRDefault="00FE6CB4" w:rsidP="00FE6CB4">
      <w:pPr>
        <w:jc w:val="both"/>
        <w:rPr>
          <w:rFonts w:cs="Arial"/>
          <w:lang w:eastAsia="hu-HU"/>
        </w:rPr>
      </w:pPr>
      <w:r w:rsidRPr="00C840E3">
        <w:rPr>
          <w:rFonts w:cs="Arial"/>
          <w:lang w:eastAsia="hu-HU"/>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14:paraId="3FE8DF88"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cs="Arial"/>
        </w:rPr>
        <w:t>A Kedvezményezettnek a projekt megvalósítási szakaszában is meg kell felelnie a fenti előírásoknak.</w:t>
      </w:r>
    </w:p>
    <w:p w14:paraId="63D43746"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C840E3">
        <w:rPr>
          <w:rFonts w:eastAsia="Times New Roman" w:cs="Arial"/>
          <w:b/>
          <w:bCs/>
          <w:noProof/>
          <w:color w:val="auto"/>
          <w:lang w:eastAsia="hu-HU"/>
        </w:rPr>
        <w:t>www.elhetoveszprem.hu</w:t>
      </w:r>
      <w:r w:rsidRPr="00C840E3">
        <w:rPr>
          <w:rFonts w:eastAsia="Times New Roman" w:cs="Arial"/>
          <w:b/>
          <w:color w:val="FF0000"/>
          <w:lang w:eastAsia="hu-HU"/>
        </w:rPr>
        <w:t xml:space="preserve"> </w:t>
      </w:r>
      <w:r w:rsidRPr="00C840E3">
        <w:rPr>
          <w:rFonts w:eastAsia="Times New Roman" w:cs="Arial"/>
          <w:color w:val="auto"/>
          <w:lang w:eastAsia="hu-HU"/>
        </w:rPr>
        <w:t>oldalon.</w:t>
      </w:r>
    </w:p>
    <w:p w14:paraId="5F597496" w14:textId="77777777" w:rsidR="00FE6CB4" w:rsidRPr="00C840E3" w:rsidRDefault="00FE6CB4" w:rsidP="00FE6CB4">
      <w:pPr>
        <w:spacing w:before="60" w:after="120" w:line="280" w:lineRule="atLeast"/>
        <w:jc w:val="both"/>
        <w:rPr>
          <w:rFonts w:cs="Arial"/>
          <w:color w:val="auto"/>
        </w:rPr>
      </w:pPr>
      <w:r w:rsidRPr="00C840E3">
        <w:rPr>
          <w:rFonts w:cs="Arial"/>
        </w:rPr>
        <w:t xml:space="preserve">Felhívjuk a tisztelt támogatást igénylők figyelmét, hogy az ÁÚF </w:t>
      </w:r>
      <w:r w:rsidRPr="00C840E3">
        <w:rPr>
          <w:rFonts w:eastAsia="Times New Roman" w:cs="Arial"/>
          <w:b/>
          <w:bCs/>
          <w:noProof/>
          <w:color w:val="auto"/>
          <w:lang w:eastAsia="hu-HU"/>
        </w:rPr>
        <w:t>www.elhetoveszprem.hu</w:t>
      </w:r>
      <w:r w:rsidRPr="00C840E3">
        <w:rPr>
          <w:rFonts w:cs="Arial"/>
          <w:color w:val="auto"/>
        </w:rPr>
        <w:t xml:space="preserve"> honlapon </w:t>
      </w:r>
      <w:r w:rsidRPr="00C840E3">
        <w:rPr>
          <w:rFonts w:cs="Arial"/>
        </w:rPr>
        <w:t>található és általános tájékoztatást nyújt az alábbiakról:</w:t>
      </w:r>
    </w:p>
    <w:p w14:paraId="05DA7783" w14:textId="77777777" w:rsidR="00FE6CB4" w:rsidRPr="00C840E3" w:rsidRDefault="00FE6CB4" w:rsidP="00FE6CB4">
      <w:pPr>
        <w:numPr>
          <w:ilvl w:val="0"/>
          <w:numId w:val="9"/>
        </w:numPr>
        <w:spacing w:before="60" w:after="120" w:line="360" w:lineRule="auto"/>
        <w:ind w:left="356" w:hangingChars="178" w:hanging="356"/>
        <w:contextualSpacing/>
        <w:jc w:val="both"/>
        <w:rPr>
          <w:rFonts w:cs="Arial"/>
        </w:rPr>
      </w:pPr>
      <w:r w:rsidRPr="00C840E3">
        <w:rPr>
          <w:rFonts w:cs="Arial"/>
        </w:rPr>
        <w:t xml:space="preserve">Az Útmutató célja, hatálya </w:t>
      </w:r>
    </w:p>
    <w:p w14:paraId="292787FA" w14:textId="77777777" w:rsidR="00FE6CB4" w:rsidRPr="00C840E3" w:rsidRDefault="00FE6CB4" w:rsidP="00FE6CB4">
      <w:pPr>
        <w:numPr>
          <w:ilvl w:val="0"/>
          <w:numId w:val="9"/>
        </w:numPr>
        <w:spacing w:before="60" w:after="120" w:line="360" w:lineRule="auto"/>
        <w:ind w:left="356" w:hangingChars="178" w:hanging="356"/>
        <w:contextualSpacing/>
        <w:jc w:val="both"/>
        <w:rPr>
          <w:rFonts w:cs="Arial"/>
        </w:rPr>
      </w:pPr>
      <w:r w:rsidRPr="00C840E3">
        <w:rPr>
          <w:rFonts w:cs="Arial"/>
        </w:rPr>
        <w:t>Kizáró okok listája</w:t>
      </w:r>
    </w:p>
    <w:p w14:paraId="6C983BD0" w14:textId="77777777" w:rsidR="00FE6CB4" w:rsidRPr="00C840E3" w:rsidRDefault="009616E0" w:rsidP="00FE6CB4">
      <w:pPr>
        <w:numPr>
          <w:ilvl w:val="0"/>
          <w:numId w:val="9"/>
        </w:numPr>
        <w:spacing w:before="60" w:after="120" w:line="360" w:lineRule="auto"/>
        <w:ind w:left="356" w:hangingChars="178" w:hanging="356"/>
        <w:contextualSpacing/>
        <w:jc w:val="both"/>
        <w:rPr>
          <w:rFonts w:cs="Arial"/>
        </w:rPr>
      </w:pPr>
      <w:hyperlink w:anchor="_Toc406577993" w:history="1">
        <w:r w:rsidR="00FE6CB4" w:rsidRPr="00C840E3">
          <w:rPr>
            <w:rFonts w:cs="Arial"/>
          </w:rPr>
          <w:t>A támogatási kérelmek benyújtásának és elbírálásának módja</w:t>
        </w:r>
      </w:hyperlink>
    </w:p>
    <w:p w14:paraId="273B8B08" w14:textId="77777777" w:rsidR="00FE6CB4" w:rsidRPr="00C840E3" w:rsidRDefault="00FE6CB4" w:rsidP="00103EEB">
      <w:pPr>
        <w:numPr>
          <w:ilvl w:val="1"/>
          <w:numId w:val="15"/>
        </w:numPr>
        <w:spacing w:before="60" w:after="120" w:line="360" w:lineRule="auto"/>
        <w:ind w:left="993"/>
        <w:contextualSpacing/>
        <w:jc w:val="both"/>
        <w:rPr>
          <w:rFonts w:cs="Arial"/>
        </w:rPr>
      </w:pPr>
      <w:r w:rsidRPr="00C840E3">
        <w:rPr>
          <w:rFonts w:cs="Arial"/>
        </w:rPr>
        <w:t>A helyi támogatási kérelmek benyújtásának és elbírálásának módja – helyi kiválasztás</w:t>
      </w:r>
    </w:p>
    <w:p w14:paraId="32517E1C" w14:textId="77777777" w:rsidR="00FE6CB4" w:rsidRPr="00C840E3" w:rsidRDefault="00FE6CB4" w:rsidP="00103EEB">
      <w:pPr>
        <w:numPr>
          <w:ilvl w:val="1"/>
          <w:numId w:val="15"/>
        </w:numPr>
        <w:spacing w:before="60" w:after="120" w:line="360" w:lineRule="auto"/>
        <w:ind w:left="993"/>
        <w:contextualSpacing/>
        <w:jc w:val="both"/>
        <w:rPr>
          <w:rFonts w:cs="Arial"/>
        </w:rPr>
      </w:pPr>
      <w:r w:rsidRPr="00C840E3">
        <w:rPr>
          <w:rFonts w:cs="Arial"/>
        </w:rPr>
        <w:t>A támogatási kérelmek benyújtásának és elbírálásának módja – végső ellenőrzés</w:t>
      </w:r>
    </w:p>
    <w:p w14:paraId="7B5FC798" w14:textId="77777777" w:rsidR="00FE6CB4" w:rsidRPr="00C840E3" w:rsidRDefault="009616E0" w:rsidP="00FE6CB4">
      <w:pPr>
        <w:numPr>
          <w:ilvl w:val="0"/>
          <w:numId w:val="9"/>
        </w:numPr>
        <w:spacing w:before="60" w:after="120" w:line="360" w:lineRule="auto"/>
        <w:ind w:left="356" w:hangingChars="178" w:hanging="356"/>
        <w:contextualSpacing/>
        <w:jc w:val="both"/>
        <w:rPr>
          <w:rFonts w:cs="Arial"/>
        </w:rPr>
      </w:pPr>
      <w:hyperlink w:anchor="_Toc406577997" w:history="1">
        <w:r w:rsidR="00FE6CB4" w:rsidRPr="00C840E3">
          <w:rPr>
            <w:rFonts w:cs="Arial"/>
          </w:rPr>
          <w:t>Tájékoztatás kifogás benyújtásának lehetőségéről</w:t>
        </w:r>
      </w:hyperlink>
    </w:p>
    <w:p w14:paraId="247900BD" w14:textId="77777777" w:rsidR="00FE6CB4" w:rsidRPr="00C840E3" w:rsidRDefault="009616E0" w:rsidP="00FE6CB4">
      <w:pPr>
        <w:numPr>
          <w:ilvl w:val="0"/>
          <w:numId w:val="9"/>
        </w:numPr>
        <w:spacing w:before="60" w:after="120" w:line="360" w:lineRule="auto"/>
        <w:ind w:left="356" w:hangingChars="178" w:hanging="356"/>
        <w:contextualSpacing/>
        <w:jc w:val="both"/>
        <w:rPr>
          <w:rFonts w:cs="Arial"/>
        </w:rPr>
      </w:pPr>
      <w:hyperlink w:anchor="_Toc406577998" w:history="1">
        <w:r w:rsidR="00FE6CB4" w:rsidRPr="00C840E3">
          <w:rPr>
            <w:rFonts w:cs="Arial"/>
          </w:rPr>
          <w:t>Tájékoztató a támogatói okirat megkötéséről</w:t>
        </w:r>
      </w:hyperlink>
    </w:p>
    <w:p w14:paraId="511E2980" w14:textId="77777777" w:rsidR="00FE6CB4" w:rsidRPr="00C840E3" w:rsidRDefault="009616E0" w:rsidP="00FE6CB4">
      <w:pPr>
        <w:numPr>
          <w:ilvl w:val="0"/>
          <w:numId w:val="9"/>
        </w:numPr>
        <w:spacing w:before="60" w:after="120" w:line="360" w:lineRule="auto"/>
        <w:ind w:left="356" w:hangingChars="178" w:hanging="356"/>
        <w:contextualSpacing/>
        <w:jc w:val="both"/>
        <w:rPr>
          <w:rFonts w:cs="Arial"/>
        </w:rPr>
      </w:pPr>
      <w:hyperlink w:anchor="_Toc406577999" w:history="1">
        <w:r w:rsidR="00FE6CB4" w:rsidRPr="00C840E3">
          <w:rPr>
            <w:rFonts w:cs="Arial"/>
          </w:rPr>
          <w:t>A biztosítéknyújtási kötelezettségre vonatkozó tájékoztató</w:t>
        </w:r>
      </w:hyperlink>
    </w:p>
    <w:p w14:paraId="0D2B0159" w14:textId="77777777" w:rsidR="00FE6CB4" w:rsidRPr="00C840E3" w:rsidRDefault="009616E0" w:rsidP="00FE6CB4">
      <w:pPr>
        <w:numPr>
          <w:ilvl w:val="0"/>
          <w:numId w:val="9"/>
        </w:numPr>
        <w:spacing w:before="60" w:after="120" w:line="360" w:lineRule="auto"/>
        <w:ind w:left="356" w:hangingChars="178" w:hanging="356"/>
        <w:contextualSpacing/>
        <w:jc w:val="both"/>
        <w:rPr>
          <w:rFonts w:cs="Arial"/>
        </w:rPr>
      </w:pPr>
      <w:hyperlink w:anchor="_Toc406578000" w:history="1">
        <w:r w:rsidR="00FE6CB4" w:rsidRPr="00C840E3">
          <w:rPr>
            <w:rFonts w:cs="Arial"/>
          </w:rPr>
          <w:t>A fejlesztéssel érintett ingatlanra vonatkozó feltételek</w:t>
        </w:r>
      </w:hyperlink>
    </w:p>
    <w:p w14:paraId="45DF71BF" w14:textId="77777777" w:rsidR="00FE6CB4" w:rsidRPr="00C840E3" w:rsidRDefault="009616E0" w:rsidP="00FE6CB4">
      <w:pPr>
        <w:numPr>
          <w:ilvl w:val="0"/>
          <w:numId w:val="9"/>
        </w:numPr>
        <w:spacing w:before="60" w:after="120" w:line="360" w:lineRule="auto"/>
        <w:ind w:left="356" w:hangingChars="178" w:hanging="356"/>
        <w:contextualSpacing/>
        <w:jc w:val="both"/>
        <w:rPr>
          <w:rFonts w:cs="Arial"/>
        </w:rPr>
      </w:pPr>
      <w:hyperlink w:anchor="_Toc406578001" w:history="1">
        <w:r w:rsidR="00FE6CB4" w:rsidRPr="00C840E3">
          <w:rPr>
            <w:rFonts w:cs="Arial"/>
          </w:rPr>
          <w:t>Tájékoztatás a projektek megvalósításáról, finanszírozásáról, és előrehaladásának követéséről</w:t>
        </w:r>
      </w:hyperlink>
    </w:p>
    <w:p w14:paraId="281B91FE" w14:textId="77777777" w:rsidR="00FE6CB4" w:rsidRPr="00C840E3" w:rsidRDefault="009616E0" w:rsidP="00FE6CB4">
      <w:pPr>
        <w:numPr>
          <w:ilvl w:val="0"/>
          <w:numId w:val="9"/>
        </w:numPr>
        <w:spacing w:before="60" w:after="120" w:line="360" w:lineRule="auto"/>
        <w:ind w:left="356" w:hangingChars="178" w:hanging="356"/>
        <w:contextualSpacing/>
        <w:jc w:val="both"/>
        <w:rPr>
          <w:rFonts w:cs="Arial"/>
        </w:rPr>
      </w:pPr>
      <w:hyperlink w:anchor="_Toc406578002" w:history="1">
        <w:r w:rsidR="00FE6CB4" w:rsidRPr="00C840E3">
          <w:rPr>
            <w:rFonts w:cs="Arial"/>
          </w:rPr>
          <w:t>A közbeszerzési kötelezettségre vonatkozó tájékoztató</w:t>
        </w:r>
      </w:hyperlink>
    </w:p>
    <w:p w14:paraId="44BC7C70" w14:textId="77777777" w:rsidR="00FE6CB4" w:rsidRPr="00C840E3" w:rsidRDefault="009616E0" w:rsidP="00FE6CB4">
      <w:pPr>
        <w:numPr>
          <w:ilvl w:val="0"/>
          <w:numId w:val="9"/>
        </w:numPr>
        <w:spacing w:before="60" w:after="120" w:line="360" w:lineRule="auto"/>
        <w:ind w:left="356" w:hangingChars="178" w:hanging="356"/>
        <w:contextualSpacing/>
        <w:jc w:val="both"/>
        <w:rPr>
          <w:rFonts w:cs="Arial"/>
        </w:rPr>
      </w:pPr>
      <w:hyperlink w:anchor="_Toc406578003" w:history="1">
        <w:r w:rsidR="00FE6CB4" w:rsidRPr="00C840E3">
          <w:rPr>
            <w:rFonts w:cs="Arial"/>
          </w:rPr>
          <w:t>Tájékoztatásra és nyilvánosságra vonatkozó kötelezettségek</w:t>
        </w:r>
      </w:hyperlink>
    </w:p>
    <w:p w14:paraId="0DFEB340" w14:textId="77777777" w:rsidR="00FE6CB4" w:rsidRPr="00C840E3" w:rsidRDefault="009616E0" w:rsidP="00FE6CB4">
      <w:pPr>
        <w:numPr>
          <w:ilvl w:val="0"/>
          <w:numId w:val="9"/>
        </w:numPr>
        <w:spacing w:before="60" w:after="120" w:line="360" w:lineRule="auto"/>
        <w:ind w:left="356" w:hangingChars="178" w:hanging="356"/>
        <w:contextualSpacing/>
        <w:jc w:val="both"/>
        <w:rPr>
          <w:rFonts w:cs="Arial"/>
        </w:rPr>
      </w:pPr>
      <w:hyperlink w:anchor="_Toc406578004" w:history="1">
        <w:r w:rsidR="00FE6CB4" w:rsidRPr="00C840E3">
          <w:rPr>
            <w:rFonts w:cs="Arial"/>
          </w:rPr>
          <w:t>A felhívással, a projekt-kiválasztási eljárással és a projektmegvalósítással kapcsolatos legfontosabb jogszabályok</w:t>
        </w:r>
      </w:hyperlink>
    </w:p>
    <w:p w14:paraId="7F2F5A90" w14:textId="77777777" w:rsidR="00FE6CB4" w:rsidRPr="00C840E3" w:rsidRDefault="00FE6CB4" w:rsidP="00FE6CB4">
      <w:pPr>
        <w:numPr>
          <w:ilvl w:val="0"/>
          <w:numId w:val="9"/>
        </w:numPr>
        <w:spacing w:before="60" w:after="120" w:line="360" w:lineRule="auto"/>
        <w:ind w:left="356" w:hangingChars="178" w:hanging="356"/>
        <w:contextualSpacing/>
        <w:jc w:val="both"/>
        <w:rPr>
          <w:rFonts w:cs="Arial"/>
          <w:color w:val="auto"/>
        </w:rPr>
      </w:pPr>
      <w:r w:rsidRPr="00C840E3">
        <w:rPr>
          <w:rFonts w:cs="Arial"/>
          <w:color w:val="auto"/>
        </w:rPr>
        <w:t xml:space="preserve"> </w:t>
      </w:r>
      <w:bookmarkStart w:id="259" w:name="_Toc440462729"/>
      <w:r w:rsidRPr="00C840E3">
        <w:rPr>
          <w:rFonts w:cs="Arial"/>
          <w:color w:val="auto"/>
        </w:rPr>
        <w:t>A környezetvédelmi, esélyegyenlőségi és a nők és férfiak egyenlőségét biztosító követelmények</w:t>
      </w:r>
      <w:bookmarkEnd w:id="259"/>
    </w:p>
    <w:p w14:paraId="56B24EFB" w14:textId="77777777" w:rsidR="00FE6CB4" w:rsidRPr="00C840E3" w:rsidRDefault="00FE6CB4" w:rsidP="00FE6CB4">
      <w:pPr>
        <w:spacing w:before="60" w:after="120" w:line="280" w:lineRule="atLeast"/>
        <w:jc w:val="both"/>
        <w:rPr>
          <w:rFonts w:cs="Arial"/>
          <w:b/>
        </w:rPr>
      </w:pPr>
    </w:p>
    <w:p w14:paraId="118CD904" w14:textId="77777777" w:rsidR="00C15C92" w:rsidRPr="00C840E3" w:rsidRDefault="00C15C92" w:rsidP="00C15C92">
      <w:pPr>
        <w:spacing w:before="60" w:after="120" w:line="280" w:lineRule="atLeast"/>
        <w:rPr>
          <w:rFonts w:cs="Arial"/>
          <w:b/>
        </w:rPr>
      </w:pPr>
      <w:r w:rsidRPr="00C840E3">
        <w:rPr>
          <w:rFonts w:cs="Arial"/>
          <w:b/>
        </w:rPr>
        <w:t>Kérjük, hogy a támogatási kérelmet az útmutatók figyelembevételével készítsék el!</w:t>
      </w:r>
    </w:p>
    <w:p w14:paraId="636E1C28" w14:textId="77777777" w:rsidR="00C15C92" w:rsidRPr="00C840E3" w:rsidRDefault="00C15C92" w:rsidP="00C15C92">
      <w:pPr>
        <w:spacing w:before="60" w:after="120" w:line="280" w:lineRule="atLeast"/>
        <w:jc w:val="both"/>
        <w:rPr>
          <w:rFonts w:cs="Arial"/>
          <w:b/>
        </w:rPr>
      </w:pPr>
    </w:p>
    <w:p w14:paraId="123B2318" w14:textId="77777777" w:rsidR="00C15C92" w:rsidRPr="00C840E3" w:rsidRDefault="00C15C92" w:rsidP="00FE6CB4">
      <w:pPr>
        <w:spacing w:before="60" w:after="120" w:line="280" w:lineRule="atLeast"/>
        <w:jc w:val="both"/>
        <w:rPr>
          <w:rFonts w:cs="Arial"/>
          <w:b/>
        </w:rPr>
      </w:pPr>
    </w:p>
    <w:p w14:paraId="01BE0D2A" w14:textId="77777777" w:rsidR="00FE6CB4" w:rsidRPr="00C840E3" w:rsidRDefault="00FE6CB4" w:rsidP="00FE6CB4">
      <w:pPr>
        <w:spacing w:before="60" w:after="120" w:line="280" w:lineRule="atLeast"/>
        <w:jc w:val="both"/>
        <w:rPr>
          <w:rFonts w:cs="Arial"/>
          <w:b/>
        </w:rPr>
      </w:pPr>
    </w:p>
    <w:p w14:paraId="730BB5A2" w14:textId="77777777" w:rsidR="00FE6CB4" w:rsidRPr="00C840E3" w:rsidRDefault="00FE6CB4" w:rsidP="00FE6CB4">
      <w:pPr>
        <w:pStyle w:val="Norml1"/>
        <w:rPr>
          <w:rFonts w:ascii="Arial" w:hAnsi="Arial" w:cs="Arial"/>
        </w:rPr>
      </w:pPr>
      <w:r w:rsidRPr="00C840E3">
        <w:rPr>
          <w:rFonts w:ascii="Arial" w:hAnsi="Arial" w:cs="Arial"/>
        </w:rPr>
        <w:br w:type="page"/>
      </w:r>
    </w:p>
    <w:p w14:paraId="2343FC98" w14:textId="77777777" w:rsidR="00FE6CB4" w:rsidRPr="00C840E3" w:rsidRDefault="00FE6CB4" w:rsidP="00FE6CB4">
      <w:pPr>
        <w:pStyle w:val="Cmsor11"/>
        <w:numPr>
          <w:ilvl w:val="0"/>
          <w:numId w:val="4"/>
        </w:numPr>
        <w:ind w:hanging="717"/>
        <w:jc w:val="both"/>
        <w:rPr>
          <w:rFonts w:cs="Arial"/>
        </w:rPr>
      </w:pPr>
      <w:bookmarkStart w:id="260" w:name="_Toc405190872"/>
      <w:bookmarkStart w:id="261" w:name="_Toc7075469"/>
      <w:r w:rsidRPr="00C840E3">
        <w:rPr>
          <w:rFonts w:cs="Arial"/>
        </w:rPr>
        <w:t>A felhívás szakmai mellékletei</w:t>
      </w:r>
      <w:bookmarkEnd w:id="260"/>
      <w:bookmarkEnd w:id="261"/>
    </w:p>
    <w:p w14:paraId="023E1DA0" w14:textId="77777777" w:rsidR="00FE6CB4" w:rsidRPr="00C840E3" w:rsidRDefault="00FE6CB4" w:rsidP="00103EEB">
      <w:pPr>
        <w:pStyle w:val="Listaszerbekezds"/>
        <w:numPr>
          <w:ilvl w:val="0"/>
          <w:numId w:val="38"/>
        </w:numPr>
        <w:jc w:val="both"/>
        <w:rPr>
          <w:rFonts w:cs="Arial"/>
          <w:color w:val="auto"/>
        </w:rPr>
      </w:pPr>
      <w:r w:rsidRPr="00C840E3">
        <w:rPr>
          <w:rFonts w:cs="Arial"/>
          <w:color w:val="auto"/>
        </w:rPr>
        <w:t>Fogalomjegyzék</w:t>
      </w:r>
    </w:p>
    <w:p w14:paraId="240344C4" w14:textId="77777777" w:rsidR="00FE6CB4" w:rsidRPr="00C840E3" w:rsidRDefault="00FE6CB4" w:rsidP="00103EEB">
      <w:pPr>
        <w:pStyle w:val="Listaszerbekezds"/>
        <w:numPr>
          <w:ilvl w:val="0"/>
          <w:numId w:val="38"/>
        </w:numPr>
        <w:jc w:val="both"/>
        <w:rPr>
          <w:rFonts w:cs="Arial"/>
          <w:color w:val="auto"/>
        </w:rPr>
      </w:pPr>
      <w:r w:rsidRPr="00C840E3">
        <w:rPr>
          <w:rFonts w:cs="Arial"/>
          <w:color w:val="auto"/>
        </w:rPr>
        <w:t>Helyi támogatási kérelem adatlap</w:t>
      </w:r>
    </w:p>
    <w:p w14:paraId="2C71CB2E" w14:textId="77777777" w:rsidR="00FE6CB4" w:rsidRPr="00C840E3" w:rsidRDefault="00FE6CB4" w:rsidP="00103EEB">
      <w:pPr>
        <w:pStyle w:val="Listaszerbekezds"/>
        <w:numPr>
          <w:ilvl w:val="0"/>
          <w:numId w:val="38"/>
        </w:numPr>
        <w:jc w:val="both"/>
        <w:rPr>
          <w:rFonts w:cs="Arial"/>
          <w:color w:val="auto"/>
        </w:rPr>
      </w:pPr>
      <w:r w:rsidRPr="00C840E3">
        <w:rPr>
          <w:rFonts w:cs="Arial"/>
          <w:color w:val="auto"/>
        </w:rPr>
        <w:t>Segédlet szakmai megalapozó dokumentum elkészítéséhez</w:t>
      </w:r>
    </w:p>
    <w:p w14:paraId="248C6221" w14:textId="77777777" w:rsidR="00FE6CB4" w:rsidRPr="00C840E3" w:rsidRDefault="00FE6CB4" w:rsidP="00103EEB">
      <w:pPr>
        <w:pStyle w:val="Listaszerbekezds"/>
        <w:numPr>
          <w:ilvl w:val="0"/>
          <w:numId w:val="38"/>
        </w:numPr>
        <w:jc w:val="both"/>
        <w:rPr>
          <w:rFonts w:cs="Arial"/>
          <w:color w:val="auto"/>
        </w:rPr>
      </w:pPr>
      <w:r w:rsidRPr="00C840E3">
        <w:rPr>
          <w:rFonts w:cs="Arial"/>
          <w:color w:val="auto"/>
        </w:rPr>
        <w:t>Támogatói okirat sablon</w:t>
      </w:r>
    </w:p>
    <w:p w14:paraId="389D4B3B" w14:textId="77777777" w:rsidR="00FE6CB4" w:rsidRPr="00C840E3" w:rsidRDefault="00FE6CB4" w:rsidP="00103EEB">
      <w:pPr>
        <w:pStyle w:val="Listaszerbekezds"/>
        <w:numPr>
          <w:ilvl w:val="0"/>
          <w:numId w:val="38"/>
        </w:numPr>
        <w:jc w:val="both"/>
        <w:rPr>
          <w:rFonts w:cs="Arial"/>
          <w:color w:val="auto"/>
        </w:rPr>
      </w:pPr>
      <w:r w:rsidRPr="00C840E3">
        <w:rPr>
          <w:rFonts w:cs="Arial"/>
          <w:color w:val="auto"/>
        </w:rPr>
        <w:t>Kommunikációs csomagok keretében elszámolható költségek felső korlátai</w:t>
      </w:r>
    </w:p>
    <w:p w14:paraId="055BD59A" w14:textId="77777777" w:rsidR="00FE6CB4" w:rsidRPr="00C840E3" w:rsidRDefault="00FE6CB4" w:rsidP="00103EEB">
      <w:pPr>
        <w:pStyle w:val="Listaszerbekezds"/>
        <w:numPr>
          <w:ilvl w:val="0"/>
          <w:numId w:val="38"/>
        </w:numPr>
        <w:jc w:val="both"/>
        <w:rPr>
          <w:rFonts w:cs="Arial"/>
          <w:color w:val="auto"/>
        </w:rPr>
      </w:pPr>
      <w:r w:rsidRPr="00C840E3">
        <w:rPr>
          <w:rFonts w:cs="Arial"/>
          <w:color w:val="000000" w:themeColor="text1"/>
          <w:lang w:eastAsia="hu-HU"/>
        </w:rPr>
        <w:t>Konzorciumi együttműködési megállapodás támogatási kérelem benyújtásához minta</w:t>
      </w:r>
    </w:p>
    <w:p w14:paraId="2F1E2D25" w14:textId="77777777" w:rsidR="00FE6CB4" w:rsidRPr="00C840E3" w:rsidRDefault="00FE6CB4" w:rsidP="00103EEB">
      <w:pPr>
        <w:pStyle w:val="Listaszerbekezds"/>
        <w:numPr>
          <w:ilvl w:val="0"/>
          <w:numId w:val="38"/>
        </w:numPr>
        <w:jc w:val="both"/>
        <w:rPr>
          <w:rFonts w:cs="Arial"/>
          <w:color w:val="auto"/>
        </w:rPr>
      </w:pPr>
      <w:r w:rsidRPr="00C840E3">
        <w:rPr>
          <w:rFonts w:cs="Arial"/>
          <w:color w:val="000000" w:themeColor="text1"/>
          <w:lang w:eastAsia="hu-HU"/>
        </w:rPr>
        <w:t>Együttműködési szándéknyilatkozat minta</w:t>
      </w:r>
    </w:p>
    <w:p w14:paraId="33B6A0C2" w14:textId="77777777" w:rsidR="00FE6CB4" w:rsidRPr="00C840E3" w:rsidRDefault="00FE6CB4" w:rsidP="00FE6CB4">
      <w:pPr>
        <w:pStyle w:val="Listaszerbekezds"/>
        <w:jc w:val="both"/>
        <w:rPr>
          <w:rFonts w:cs="Arial"/>
          <w:color w:val="auto"/>
        </w:rPr>
      </w:pPr>
    </w:p>
    <w:p w14:paraId="004214C9" w14:textId="77777777" w:rsidR="00FE6CB4" w:rsidRPr="00C840E3" w:rsidRDefault="00FE6CB4" w:rsidP="00FE6CB4">
      <w:pPr>
        <w:rPr>
          <w:rFonts w:cs="Arial"/>
          <w:color w:val="auto"/>
        </w:rPr>
      </w:pPr>
      <w:r w:rsidRPr="00C840E3">
        <w:rPr>
          <w:rFonts w:cs="Arial"/>
          <w:color w:val="auto"/>
        </w:rPr>
        <w:br w:type="page"/>
      </w:r>
    </w:p>
    <w:p w14:paraId="0224227D" w14:textId="77777777" w:rsidR="00FE6CB4" w:rsidRPr="00C840E3" w:rsidRDefault="00FE6CB4" w:rsidP="00FE6CB4">
      <w:pPr>
        <w:pStyle w:val="Listaszerbekezds"/>
        <w:jc w:val="both"/>
        <w:rPr>
          <w:rFonts w:cs="Arial"/>
          <w:color w:val="auto"/>
        </w:rPr>
      </w:pPr>
    </w:p>
    <w:p w14:paraId="3F4BC31E" w14:textId="3479694E"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Veszprém, 2019</w:t>
      </w:r>
      <w:r w:rsidR="00B82FFC" w:rsidRPr="00C840E3">
        <w:rPr>
          <w:rFonts w:eastAsia="Times New Roman" w:cs="Arial"/>
          <w:color w:val="auto"/>
          <w:lang w:eastAsia="hu-HU"/>
        </w:rPr>
        <w:t xml:space="preserve">. </w:t>
      </w:r>
      <w:proofErr w:type="gramStart"/>
      <w:r w:rsidR="004D1E5E">
        <w:rPr>
          <w:rFonts w:eastAsia="Times New Roman" w:cs="Arial"/>
          <w:color w:val="auto"/>
          <w:lang w:eastAsia="hu-HU"/>
        </w:rPr>
        <w:t>szeptember</w:t>
      </w:r>
      <w:r w:rsidRPr="00C840E3">
        <w:rPr>
          <w:rFonts w:eastAsia="Times New Roman" w:cs="Arial"/>
          <w:color w:val="auto"/>
          <w:lang w:eastAsia="hu-HU"/>
        </w:rPr>
        <w:t xml:space="preserve"> </w:t>
      </w:r>
      <w:r w:rsidR="004D1E5E">
        <w:rPr>
          <w:rFonts w:eastAsia="Times New Roman" w:cs="Arial"/>
          <w:color w:val="auto"/>
          <w:lang w:eastAsia="hu-HU"/>
        </w:rPr>
        <w:t>…</w:t>
      </w:r>
      <w:proofErr w:type="gramEnd"/>
      <w:r w:rsidR="004D1E5E">
        <w:rPr>
          <w:rFonts w:eastAsia="Times New Roman" w:cs="Arial"/>
          <w:color w:val="auto"/>
          <w:lang w:eastAsia="hu-HU"/>
        </w:rPr>
        <w:t>…..</w:t>
      </w:r>
      <w:r w:rsidRPr="00C840E3">
        <w:rPr>
          <w:rFonts w:eastAsia="Times New Roman" w:cs="Arial"/>
          <w:color w:val="auto"/>
          <w:lang w:eastAsia="hu-HU"/>
        </w:rPr>
        <w:t xml:space="preserve"> hónap nap</w:t>
      </w:r>
    </w:p>
    <w:p w14:paraId="58893678" w14:textId="77777777" w:rsidR="00FE6CB4" w:rsidRPr="00C840E3" w:rsidRDefault="00FE6CB4" w:rsidP="00FE6CB4">
      <w:pPr>
        <w:spacing w:before="60" w:after="120" w:line="280" w:lineRule="atLeast"/>
        <w:jc w:val="both"/>
        <w:rPr>
          <w:rFonts w:eastAsia="Times New Roman" w:cs="Arial"/>
          <w:color w:val="auto"/>
          <w:lang w:eastAsia="hu-HU"/>
        </w:rPr>
      </w:pPr>
    </w:p>
    <w:p w14:paraId="22FB78AE"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Felhívás Előkészítő Munkacsoport a tervezetet megtárgyalta, elfogadta; ez alapján </w:t>
      </w:r>
    </w:p>
    <w:p w14:paraId="245171F2" w14:textId="77777777" w:rsidR="00FE6CB4" w:rsidRPr="00C840E3" w:rsidRDefault="00FE6CB4" w:rsidP="00FE6CB4">
      <w:pPr>
        <w:spacing w:before="60" w:after="120" w:line="280" w:lineRule="atLeast"/>
        <w:jc w:val="both"/>
        <w:rPr>
          <w:rFonts w:eastAsia="Times New Roman" w:cs="Arial"/>
          <w:color w:val="auto"/>
          <w:lang w:eastAsia="hu-HU"/>
        </w:rPr>
      </w:pPr>
    </w:p>
    <w:p w14:paraId="638D165F" w14:textId="77777777" w:rsidR="00FE6CB4" w:rsidRPr="00C840E3" w:rsidRDefault="00FE6CB4" w:rsidP="00FE6CB4">
      <w:pPr>
        <w:spacing w:before="60" w:after="120" w:line="280" w:lineRule="atLeast"/>
        <w:jc w:val="both"/>
        <w:rPr>
          <w:rFonts w:eastAsia="Times New Roman" w:cs="Arial"/>
          <w:color w:val="auto"/>
          <w:lang w:eastAsia="hu-HU"/>
        </w:rPr>
      </w:pPr>
      <w:proofErr w:type="gramStart"/>
      <w:r w:rsidRPr="00C840E3">
        <w:rPr>
          <w:rFonts w:eastAsia="Times New Roman" w:cs="Arial"/>
          <w:color w:val="auto"/>
          <w:lang w:eastAsia="hu-HU"/>
        </w:rPr>
        <w:t>készítette</w:t>
      </w:r>
      <w:proofErr w:type="gramEnd"/>
      <w:r w:rsidRPr="00C840E3">
        <w:rPr>
          <w:rFonts w:eastAsia="Times New Roman" w:cs="Arial"/>
          <w:color w:val="auto"/>
          <w:lang w:eastAsia="hu-HU"/>
        </w:rPr>
        <w:t>:</w:t>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t>ellenjegyezte:</w:t>
      </w:r>
    </w:p>
    <w:p w14:paraId="36A022F6" w14:textId="77777777" w:rsidR="00FE6CB4" w:rsidRPr="00C840E3" w:rsidRDefault="00FE6CB4" w:rsidP="00FE6CB4">
      <w:pPr>
        <w:spacing w:before="60" w:after="120" w:line="280" w:lineRule="atLeast"/>
        <w:jc w:val="both"/>
        <w:rPr>
          <w:rFonts w:eastAsia="Times New Roman" w:cs="Arial"/>
          <w:color w:val="auto"/>
          <w:lang w:eastAsia="hu-HU"/>
        </w:rPr>
      </w:pPr>
    </w:p>
    <w:p w14:paraId="386A1926"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w:t>
      </w:r>
      <w:r w:rsidRPr="00C840E3">
        <w:rPr>
          <w:rFonts w:eastAsia="Times New Roman" w:cs="Arial"/>
          <w:color w:val="auto"/>
          <w:lang w:eastAsia="hu-HU"/>
        </w:rPr>
        <w:tab/>
      </w:r>
      <w:r w:rsidRPr="00C840E3">
        <w:rPr>
          <w:rFonts w:eastAsia="Times New Roman" w:cs="Arial"/>
          <w:color w:val="auto"/>
          <w:lang w:eastAsia="hu-HU"/>
        </w:rPr>
        <w:tab/>
        <w:t>………………………………………………..</w:t>
      </w:r>
    </w:p>
    <w:p w14:paraId="5953A237" w14:textId="77777777" w:rsidR="00FE6CB4" w:rsidRPr="000C1754" w:rsidRDefault="00FE6CB4" w:rsidP="00FE6CB4">
      <w:pPr>
        <w:contextualSpacing/>
        <w:jc w:val="both"/>
        <w:rPr>
          <w:rFonts w:cs="Arial"/>
          <w:color w:val="00B050"/>
        </w:rPr>
      </w:pPr>
      <w:r w:rsidRPr="00C840E3">
        <w:rPr>
          <w:rFonts w:cs="Arial"/>
        </w:rPr>
        <w:t xml:space="preserve">Pro Veszprém Nonprofit </w:t>
      </w:r>
      <w:proofErr w:type="spellStart"/>
      <w:r w:rsidRPr="00C840E3">
        <w:rPr>
          <w:rFonts w:cs="Arial"/>
        </w:rPr>
        <w:t>Kft.-</w:t>
      </w:r>
      <w:proofErr w:type="spellEnd"/>
      <w:r w:rsidRPr="00C840E3">
        <w:rPr>
          <w:rFonts w:cs="Arial"/>
        </w:rPr>
        <w:t xml:space="preserve"> HACS Munkaszervezete</w:t>
      </w:r>
      <w:r w:rsidRPr="00C840E3">
        <w:rPr>
          <w:rFonts w:cs="Arial"/>
        </w:rPr>
        <w:tab/>
      </w:r>
      <w:r w:rsidRPr="00C840E3">
        <w:rPr>
          <w:rFonts w:cs="Arial"/>
        </w:rPr>
        <w:tab/>
        <w:t>Veszprém az Élhető Város HACS vezetője</w:t>
      </w:r>
    </w:p>
    <w:p w14:paraId="788308E5" w14:textId="77777777" w:rsidR="00FE6CB4" w:rsidRPr="000C1754" w:rsidRDefault="00FE6CB4" w:rsidP="00FE6CB4">
      <w:pPr>
        <w:jc w:val="both"/>
        <w:rPr>
          <w:rFonts w:cs="Arial"/>
          <w:color w:val="auto"/>
        </w:rPr>
      </w:pPr>
    </w:p>
    <w:p w14:paraId="55F92F21" w14:textId="77777777" w:rsidR="00AD01F7" w:rsidRPr="000C1754" w:rsidRDefault="00AD01F7">
      <w:pPr>
        <w:rPr>
          <w:rFonts w:cs="Arial"/>
        </w:rPr>
      </w:pPr>
    </w:p>
    <w:sectPr w:rsidR="00AD01F7" w:rsidRPr="000C1754" w:rsidSect="00FE6CB4">
      <w:footerReference w:type="default" r:id="rId14"/>
      <w:headerReference w:type="first" r:id="rId15"/>
      <w:footerReference w:type="first" r:id="rId16"/>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2C70D" w14:textId="77777777" w:rsidR="004D1E5E" w:rsidRDefault="004D1E5E" w:rsidP="00FE6CB4">
      <w:pPr>
        <w:spacing w:after="0" w:line="240" w:lineRule="auto"/>
      </w:pPr>
      <w:r>
        <w:separator/>
      </w:r>
    </w:p>
  </w:endnote>
  <w:endnote w:type="continuationSeparator" w:id="0">
    <w:p w14:paraId="20FE5844" w14:textId="77777777" w:rsidR="004D1E5E" w:rsidRDefault="004D1E5E" w:rsidP="00FE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altName w:val="Arial"/>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CCEA" w14:textId="77777777" w:rsidR="004D1E5E" w:rsidRDefault="004D1E5E">
    <w:pPr>
      <w:pStyle w:val="llb"/>
      <w:jc w:val="right"/>
    </w:pPr>
    <w:r>
      <w:fldChar w:fldCharType="begin"/>
    </w:r>
    <w:r>
      <w:instrText xml:space="preserve"> PAGE   \* MERGEFORMAT </w:instrText>
    </w:r>
    <w:r>
      <w:fldChar w:fldCharType="separate"/>
    </w:r>
    <w:r w:rsidR="009616E0">
      <w:rPr>
        <w:noProof/>
      </w:rPr>
      <w:t>23</w:t>
    </w:r>
    <w:r>
      <w:rPr>
        <w:noProof/>
      </w:rPr>
      <w:fldChar w:fldCharType="end"/>
    </w:r>
  </w:p>
  <w:p w14:paraId="08F60CD8" w14:textId="77777777" w:rsidR="004D1E5E" w:rsidRPr="0065415E" w:rsidRDefault="004D1E5E" w:rsidP="00FE6CB4">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E7D4" w14:textId="77777777" w:rsidR="004D1E5E" w:rsidRPr="009A2523" w:rsidRDefault="004D1E5E" w:rsidP="00FE6CB4">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9616E0">
      <w:rPr>
        <w:rStyle w:val="Oldalszm"/>
        <w:rFonts w:cs="Arial-ItalicMT"/>
        <w:noProof/>
      </w:rPr>
      <w:t>1</w:t>
    </w:r>
    <w:r>
      <w:rPr>
        <w:rStyle w:val="Oldalszm"/>
        <w:rFonts w:cs="Arial-ItalicMT"/>
      </w:rPr>
      <w:fldChar w:fldCharType="end"/>
    </w:r>
  </w:p>
  <w:p w14:paraId="33097194" w14:textId="77777777" w:rsidR="004D1E5E" w:rsidRPr="00A60846" w:rsidRDefault="004D1E5E" w:rsidP="00FE6CB4">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A0B85" w14:textId="77777777" w:rsidR="004D1E5E" w:rsidRDefault="004D1E5E" w:rsidP="00FE6CB4">
      <w:pPr>
        <w:spacing w:after="0" w:line="240" w:lineRule="auto"/>
      </w:pPr>
      <w:r>
        <w:separator/>
      </w:r>
    </w:p>
  </w:footnote>
  <w:footnote w:type="continuationSeparator" w:id="0">
    <w:p w14:paraId="5E742AB8" w14:textId="77777777" w:rsidR="004D1E5E" w:rsidRDefault="004D1E5E" w:rsidP="00FE6CB4">
      <w:pPr>
        <w:spacing w:after="0" w:line="240" w:lineRule="auto"/>
      </w:pPr>
      <w:r>
        <w:continuationSeparator/>
      </w:r>
    </w:p>
  </w:footnote>
  <w:footnote w:id="1">
    <w:p w14:paraId="4ADABB23" w14:textId="77777777" w:rsidR="004D1E5E" w:rsidRPr="005C3DAE" w:rsidRDefault="004D1E5E" w:rsidP="00FE6CB4">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444A1C89" w14:textId="77777777" w:rsidR="004D1E5E" w:rsidRDefault="004D1E5E" w:rsidP="00FE6CB4">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3">
    <w:p w14:paraId="0FF5CCE5" w14:textId="013EAFD1" w:rsidR="004D1E5E" w:rsidRDefault="004D1E5E">
      <w:pPr>
        <w:pStyle w:val="Lbjegyzetszveg"/>
      </w:pPr>
      <w:r>
        <w:rPr>
          <w:rStyle w:val="Lbjegyzet-hivatkozs"/>
        </w:rPr>
        <w:footnoteRef/>
      </w:r>
      <w:r>
        <w:t xml:space="preserve"> </w:t>
      </w:r>
      <w:r w:rsidRPr="00584E00">
        <w:rPr>
          <w:sz w:val="16"/>
          <w:szCs w:val="16"/>
        </w:rPr>
        <w:t xml:space="preserve">Kulturális-művészeti kapacitások fejlesztése, közösségi kínálat bővítése </w:t>
      </w:r>
      <w:r w:rsidRPr="00BE43D5">
        <w:rPr>
          <w:sz w:val="16"/>
          <w:szCs w:val="16"/>
        </w:rPr>
        <w:t>keretei között létrejövő r programok</w:t>
      </w:r>
      <w:r>
        <w:rPr>
          <w:sz w:val="16"/>
          <w:szCs w:val="16"/>
        </w:rPr>
        <w:t xml:space="preserve">, látogatóinak </w:t>
      </w:r>
      <w:r w:rsidRPr="00BE43D5">
        <w:rPr>
          <w:sz w:val="16"/>
          <w:szCs w:val="16"/>
        </w:rPr>
        <w:t>száma</w:t>
      </w:r>
    </w:p>
  </w:footnote>
  <w:footnote w:id="4">
    <w:p w14:paraId="30EEBD62" w14:textId="2DAC3D55" w:rsidR="004D1E5E" w:rsidRDefault="004D1E5E">
      <w:pPr>
        <w:pStyle w:val="Lbjegyzetszveg"/>
      </w:pPr>
      <w:r>
        <w:rPr>
          <w:rStyle w:val="Lbjegyzet-hivatkozs"/>
        </w:rPr>
        <w:footnoteRef/>
      </w:r>
      <w:r>
        <w:t xml:space="preserve"> </w:t>
      </w:r>
      <w:r w:rsidRPr="00584E00">
        <w:rPr>
          <w:sz w:val="16"/>
          <w:szCs w:val="16"/>
        </w:rPr>
        <w:t xml:space="preserve">Kulturális-művészeti kapacitások fejlesztése, közösségi kínálat bővítése </w:t>
      </w:r>
      <w:r w:rsidRPr="00BE43D5">
        <w:rPr>
          <w:sz w:val="16"/>
          <w:szCs w:val="16"/>
        </w:rPr>
        <w:t>keretei között létrejövő rendezvények programok</w:t>
      </w:r>
      <w:r>
        <w:rPr>
          <w:sz w:val="16"/>
          <w:szCs w:val="16"/>
        </w:rPr>
        <w:t>, akciók</w:t>
      </w:r>
      <w:r w:rsidRPr="00BE43D5">
        <w:rPr>
          <w:sz w:val="16"/>
          <w:szCs w:val="16"/>
        </w:rPr>
        <w:t xml:space="preserve"> száma</w:t>
      </w:r>
    </w:p>
  </w:footnote>
  <w:footnote w:id="5">
    <w:p w14:paraId="6A35800B" w14:textId="77777777" w:rsidR="004D1E5E" w:rsidRPr="00B82334" w:rsidRDefault="004D1E5E" w:rsidP="00FE6CB4">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14:paraId="217E22C1" w14:textId="77777777" w:rsidR="004D1E5E" w:rsidRPr="001966EB" w:rsidRDefault="004D1E5E" w:rsidP="00FE6CB4">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14:paraId="7F080A25" w14:textId="77777777" w:rsidR="004D1E5E" w:rsidRPr="001966EB" w:rsidRDefault="004D1E5E" w:rsidP="00FE6CB4">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14:paraId="727A2AF2" w14:textId="77777777" w:rsidR="004D1E5E" w:rsidRPr="001966EB" w:rsidRDefault="004D1E5E"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53CE6958" w14:textId="77777777" w:rsidR="004D1E5E" w:rsidRPr="001966EB" w:rsidRDefault="004D1E5E"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30AC304F" w14:textId="77777777" w:rsidR="004D1E5E" w:rsidRPr="001966EB" w:rsidRDefault="004D1E5E"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58C60A49" w14:textId="77777777" w:rsidR="004D1E5E" w:rsidRPr="001966EB" w:rsidRDefault="004D1E5E" w:rsidP="00FE6CB4">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14:paraId="40856637" w14:textId="77777777" w:rsidR="004D1E5E" w:rsidRPr="001966EB" w:rsidRDefault="004D1E5E" w:rsidP="00FE6CB4">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14:paraId="58AF21B2" w14:textId="77777777" w:rsidR="004D1E5E" w:rsidRPr="007A0A3E" w:rsidRDefault="004D1E5E" w:rsidP="00FE6CB4">
      <w:pPr>
        <w:pStyle w:val="Lbjegyzetszveg"/>
        <w:rPr>
          <w:sz w:val="16"/>
          <w:szCs w:val="16"/>
        </w:rPr>
      </w:pPr>
    </w:p>
  </w:footnote>
  <w:footnote w:id="7">
    <w:p w14:paraId="51ACA213" w14:textId="77777777" w:rsidR="004D1E5E" w:rsidRPr="00391D03" w:rsidRDefault="004D1E5E" w:rsidP="00FE6CB4">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8">
    <w:p w14:paraId="1A9CF249" w14:textId="77777777" w:rsidR="004D1E5E" w:rsidRPr="00557F5D" w:rsidRDefault="004D1E5E" w:rsidP="000D0B9B">
      <w:pPr>
        <w:pStyle w:val="Lbjegyzetszveg"/>
        <w:jc w:val="both"/>
        <w:rPr>
          <w:rFonts w:cs="Arial"/>
        </w:rPr>
      </w:pPr>
      <w:r w:rsidRPr="00557F5D">
        <w:rPr>
          <w:rStyle w:val="Lbjegyzet-hivatkozs"/>
          <w:rFonts w:cs="Arial"/>
        </w:rPr>
        <w:footnoteRef/>
      </w:r>
      <w:r w:rsidRPr="00557F5D">
        <w:rPr>
          <w:rFonts w:cs="Arial"/>
        </w:rPr>
        <w:t xml:space="preserve"> </w:t>
      </w:r>
      <w:r w:rsidRPr="00557F5D">
        <w:rPr>
          <w:rFonts w:cs="Arial"/>
          <w:b/>
        </w:rPr>
        <w:t>Vetítési alap:</w:t>
      </w:r>
      <w:r w:rsidRPr="00557F5D">
        <w:rPr>
          <w:rFonts w:cs="Arial"/>
        </w:rPr>
        <w:t xml:space="preserve"> a projekt szakmai megvalósításában közvetlenül közreműködő/résztvevő munkatársak személyi jellegű ráfordításai költség</w:t>
      </w:r>
      <w:r>
        <w:rPr>
          <w:rFonts w:cs="Arial"/>
        </w:rPr>
        <w:t xml:space="preserve">típus </w:t>
      </w:r>
      <w:r w:rsidRPr="00557F5D">
        <w:rPr>
          <w:rFonts w:cs="Arial"/>
        </w:rPr>
        <w:t>(amelybe a projektmenedzsment költségei nem tartoznak bele), melynek 15%-a fordítható a projekt megvalósításához közvetetten kapcsolódó tevékenységek, szolgáltatások költségeinek fedezetére</w:t>
      </w:r>
      <w:r>
        <w:rPr>
          <w:rFonts w:cs="Arial"/>
        </w:rPr>
        <w:t>.</w:t>
      </w:r>
    </w:p>
  </w:footnote>
  <w:footnote w:id="9">
    <w:p w14:paraId="12079138" w14:textId="77777777" w:rsidR="004D1E5E" w:rsidRPr="00557F5D" w:rsidRDefault="004D1E5E" w:rsidP="000D0B9B">
      <w:pPr>
        <w:pStyle w:val="Lbjegyzetszveg"/>
        <w:jc w:val="both"/>
        <w:rPr>
          <w:rFonts w:cs="Arial"/>
        </w:rPr>
      </w:pPr>
      <w:r w:rsidRPr="00557F5D">
        <w:rPr>
          <w:rStyle w:val="Lbjegyzet-hivatkozs"/>
          <w:rFonts w:cs="Arial"/>
        </w:rPr>
        <w:footnoteRef/>
      </w:r>
      <w:r w:rsidRPr="00557F5D">
        <w:rPr>
          <w:rFonts w:cs="Arial"/>
        </w:rPr>
        <w:t xml:space="preserve"> </w:t>
      </w:r>
      <w:r w:rsidRPr="00557F5D">
        <w:rPr>
          <w:rFonts w:cs="Arial"/>
          <w:b/>
        </w:rPr>
        <w:t>Közvetett költség:</w:t>
      </w:r>
      <w:r w:rsidRPr="00557F5D">
        <w:rPr>
          <w:rFonts w:cs="Arial"/>
        </w:rPr>
        <w:t xml:space="preserve"> </w:t>
      </w:r>
      <w:r>
        <w:rPr>
          <w:rFonts w:cs="Arial"/>
        </w:rPr>
        <w:t xml:space="preserve">jelen felhívásban: 1. </w:t>
      </w:r>
      <w:r w:rsidRPr="00557F5D">
        <w:rPr>
          <w:rFonts w:cs="Arial"/>
        </w:rPr>
        <w:t xml:space="preserve">szakmai megvalósításhoz kapcsolódó anyagköltség; </w:t>
      </w:r>
      <w:r>
        <w:rPr>
          <w:rFonts w:cs="Arial"/>
        </w:rPr>
        <w:t xml:space="preserve">2. </w:t>
      </w:r>
      <w:r w:rsidRPr="00557F5D">
        <w:rPr>
          <w:rFonts w:cs="Arial"/>
        </w:rPr>
        <w:t xml:space="preserve">kötelező nyilvánosság biztosításának költsége; </w:t>
      </w:r>
      <w:r>
        <w:rPr>
          <w:rFonts w:cs="Arial"/>
        </w:rPr>
        <w:t xml:space="preserve">3. </w:t>
      </w:r>
      <w:r w:rsidRPr="00557F5D">
        <w:rPr>
          <w:rFonts w:cs="Arial"/>
        </w:rPr>
        <w:t>általános (rezsi) költségek.</w:t>
      </w:r>
    </w:p>
  </w:footnote>
  <w:footnote w:id="10">
    <w:p w14:paraId="66D288C5" w14:textId="77777777" w:rsidR="004D1E5E" w:rsidRPr="00E86F3D" w:rsidRDefault="004D1E5E" w:rsidP="00A82816">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w:t>
      </w:r>
      <w:r>
        <w:rPr>
          <w:rFonts w:cs="Arial"/>
          <w:color w:val="auto"/>
          <w:sz w:val="16"/>
          <w:szCs w:val="16"/>
        </w:rPr>
        <w:t>r</w:t>
      </w:r>
      <w:r w:rsidRPr="00E86F3D">
        <w:rPr>
          <w:rFonts w:cs="Arial"/>
          <w:color w:val="auto"/>
          <w:sz w:val="16"/>
          <w:szCs w:val="16"/>
        </w:rPr>
        <w:t xml:space="preserve">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11">
    <w:p w14:paraId="0DD4652E" w14:textId="005757A1" w:rsidR="004D1E5E" w:rsidRDefault="004D1E5E">
      <w:pPr>
        <w:pStyle w:val="Lbjegyzetszveg"/>
      </w:pPr>
      <w:r>
        <w:rPr>
          <w:rStyle w:val="Lbjegyzet-hivatkozs"/>
        </w:rPr>
        <w:footnoteRef/>
      </w:r>
      <w:r>
        <w:t xml:space="preserve"> </w:t>
      </w:r>
      <w:proofErr w:type="gramStart"/>
      <w:r>
        <w:t>nem</w:t>
      </w:r>
      <w:proofErr w:type="gramEnd"/>
      <w:r>
        <w:t xml:space="preserve"> egymásra épülő</w:t>
      </w:r>
    </w:p>
  </w:footnote>
  <w:footnote w:id="12">
    <w:p w14:paraId="35D5CD8D" w14:textId="77777777" w:rsidR="004D1E5E" w:rsidRPr="007D54B0" w:rsidRDefault="004D1E5E" w:rsidP="00FE6CB4">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 w:id="13">
    <w:p w14:paraId="663B67D9" w14:textId="77777777" w:rsidR="004D1E5E" w:rsidRPr="00B01080" w:rsidRDefault="004D1E5E" w:rsidP="00FE6CB4">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sidRPr="00B01080">
        <w:rPr>
          <w:rFonts w:cs="Arial"/>
          <w:color w:val="000000" w:themeColor="text1"/>
        </w:rPr>
        <w:t>Az adatkezelés jogalapja</w:t>
      </w:r>
      <w:proofErr w:type="gramStart"/>
      <w:r w:rsidRPr="00B01080">
        <w:rPr>
          <w:rFonts w:cs="Arial"/>
          <w:color w:val="000000" w:themeColor="text1"/>
        </w:rPr>
        <w:t>:a</w:t>
      </w:r>
      <w:r w:rsidRPr="00B01080">
        <w:rPr>
          <w:rFonts w:cs="Arial"/>
          <w:color w:val="000000" w:themeColor="text1"/>
          <w:lang w:eastAsia="hu-HU"/>
        </w:rPr>
        <w:t>z</w:t>
      </w:r>
      <w:proofErr w:type="gramEnd"/>
      <w:r w:rsidRPr="00B01080">
        <w:rPr>
          <w:rFonts w:cs="Arial"/>
          <w:color w:val="000000" w:themeColor="text1"/>
          <w:lang w:eastAsia="hu-HU"/>
        </w:rPr>
        <w:t xml:space="preserve"> (EU) 2016/679 rendelet (általános adatvédelmi rendelet) 6. cikk (1) bekezdés b) pontja.</w:t>
      </w:r>
    </w:p>
    <w:p w14:paraId="100BD091" w14:textId="77777777" w:rsidR="004D1E5E" w:rsidRDefault="004D1E5E" w:rsidP="00FE6CB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A0" w:firstRow="1" w:lastRow="0" w:firstColumn="1" w:lastColumn="0" w:noHBand="0" w:noVBand="0"/>
    </w:tblPr>
    <w:tblGrid>
      <w:gridCol w:w="4323"/>
      <w:gridCol w:w="5229"/>
    </w:tblGrid>
    <w:tr w:rsidR="004D1E5E" w:rsidRPr="007459C7" w14:paraId="24A1BE0F" w14:textId="77777777" w:rsidTr="00FE6CB4">
      <w:trPr>
        <w:jc w:val="center"/>
      </w:trPr>
      <w:tc>
        <w:tcPr>
          <w:tcW w:w="4323" w:type="dxa"/>
        </w:tcPr>
        <w:p w14:paraId="50F63981" w14:textId="77777777" w:rsidR="004D1E5E" w:rsidRPr="007459C7" w:rsidRDefault="004D1E5E" w:rsidP="00FE6CB4">
          <w:pPr>
            <w:pStyle w:val="lfej"/>
            <w:ind w:right="360"/>
          </w:pPr>
        </w:p>
      </w:tc>
      <w:tc>
        <w:tcPr>
          <w:tcW w:w="5229" w:type="dxa"/>
        </w:tcPr>
        <w:p w14:paraId="1108F610" w14:textId="77777777" w:rsidR="004D1E5E" w:rsidRPr="007459C7" w:rsidRDefault="004D1E5E" w:rsidP="00FE6CB4">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7FFB832D" wp14:editId="6EE463EF">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1">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14:paraId="1FD48261" w14:textId="77777777" w:rsidR="004D1E5E" w:rsidRPr="007459C7" w:rsidRDefault="004D1E5E" w:rsidP="00FE6CB4">
          <w:pPr>
            <w:pStyle w:val="lfej"/>
            <w:tabs>
              <w:tab w:val="clear" w:pos="4536"/>
            </w:tabs>
            <w:rPr>
              <w:b/>
              <w:caps/>
              <w:sz w:val="18"/>
              <w:szCs w:val="18"/>
            </w:rPr>
          </w:pPr>
        </w:p>
        <w:p w14:paraId="369A906A" w14:textId="77777777" w:rsidR="004D1E5E" w:rsidRPr="007459C7" w:rsidRDefault="004D1E5E" w:rsidP="00FE6CB4">
          <w:pPr>
            <w:pStyle w:val="lfej"/>
            <w:tabs>
              <w:tab w:val="clear" w:pos="4536"/>
            </w:tabs>
            <w:rPr>
              <w:b/>
              <w:caps/>
              <w:sz w:val="18"/>
              <w:szCs w:val="18"/>
            </w:rPr>
          </w:pPr>
        </w:p>
        <w:p w14:paraId="62A30FCB" w14:textId="77777777" w:rsidR="004D1E5E" w:rsidRPr="007459C7" w:rsidRDefault="004D1E5E" w:rsidP="00FE6CB4">
          <w:pPr>
            <w:pStyle w:val="lfej"/>
            <w:tabs>
              <w:tab w:val="clear" w:pos="4536"/>
            </w:tabs>
            <w:ind w:left="1026"/>
            <w:rPr>
              <w:b/>
              <w:caps/>
              <w:sz w:val="18"/>
              <w:szCs w:val="18"/>
            </w:rPr>
          </w:pPr>
        </w:p>
      </w:tc>
    </w:tr>
  </w:tbl>
  <w:p w14:paraId="6C04FAB9" w14:textId="77777777" w:rsidR="004D1E5E" w:rsidRDefault="004D1E5E" w:rsidP="00FE6CB4">
    <w:pPr>
      <w:pStyle w:val="lfej"/>
    </w:pPr>
  </w:p>
  <w:p w14:paraId="16136AAB" w14:textId="77777777" w:rsidR="004D1E5E" w:rsidRDefault="004D1E5E" w:rsidP="00FE6CB4">
    <w:pPr>
      <w:pStyle w:val="lfej"/>
    </w:pPr>
  </w:p>
  <w:p w14:paraId="01EFE57C" w14:textId="77777777" w:rsidR="004D1E5E" w:rsidRDefault="004D1E5E" w:rsidP="00FE6CB4">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FD4"/>
    <w:multiLevelType w:val="hybridMultilevel"/>
    <w:tmpl w:val="C5468E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CF0244"/>
    <w:multiLevelType w:val="hybridMultilevel"/>
    <w:tmpl w:val="B51A56C8"/>
    <w:lvl w:ilvl="0" w:tplc="040E0017">
      <w:start w:val="1"/>
      <w:numFmt w:val="lowerLetter"/>
      <w:lvlText w:val="%1)"/>
      <w:lvlJc w:val="left"/>
      <w:pPr>
        <w:ind w:left="1485" w:hanging="360"/>
      </w:pPr>
    </w:lvl>
    <w:lvl w:ilvl="1" w:tplc="040E000F">
      <w:start w:val="1"/>
      <w:numFmt w:val="decimal"/>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3">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D6534"/>
    <w:multiLevelType w:val="hybridMultilevel"/>
    <w:tmpl w:val="E9341C94"/>
    <w:lvl w:ilvl="0" w:tplc="CA42DABC">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F1210A"/>
    <w:multiLevelType w:val="hybridMultilevel"/>
    <w:tmpl w:val="507C04AA"/>
    <w:lvl w:ilvl="0" w:tplc="79820D2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61552A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8">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9">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nsid w:val="22A13577"/>
    <w:multiLevelType w:val="hybridMultilevel"/>
    <w:tmpl w:val="CBB2F996"/>
    <w:lvl w:ilvl="0" w:tplc="040E0017">
      <w:start w:val="1"/>
      <w:numFmt w:val="lowerLetter"/>
      <w:lvlText w:val="%1)"/>
      <w:lvlJc w:val="left"/>
      <w:pPr>
        <w:ind w:left="1353" w:hanging="360"/>
      </w:pPr>
      <w:rPr>
        <w:rFonts w:hint="default"/>
      </w:rPr>
    </w:lvl>
    <w:lvl w:ilvl="1" w:tplc="040E0017">
      <w:start w:val="1"/>
      <w:numFmt w:val="lowerLetter"/>
      <w:lvlText w:val="%2)"/>
      <w:lvlJc w:val="left"/>
      <w:pPr>
        <w:ind w:left="2073" w:hanging="360"/>
      </w:pPr>
      <w:rPr>
        <w:rFonts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3">
    <w:nsid w:val="2AC50EDC"/>
    <w:multiLevelType w:val="hybridMultilevel"/>
    <w:tmpl w:val="A0D6BC6E"/>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0864034"/>
    <w:multiLevelType w:val="hybridMultilevel"/>
    <w:tmpl w:val="B45EF83A"/>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7">
    <w:nsid w:val="30E21406"/>
    <w:multiLevelType w:val="hybridMultilevel"/>
    <w:tmpl w:val="CBB09F9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nsid w:val="327B4458"/>
    <w:multiLevelType w:val="hybridMultilevel"/>
    <w:tmpl w:val="4E627E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2CD29D2"/>
    <w:multiLevelType w:val="hybridMultilevel"/>
    <w:tmpl w:val="485C7C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37625AE4"/>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5">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6">
    <w:nsid w:val="41F51F79"/>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27">
    <w:nsid w:val="422D7917"/>
    <w:multiLevelType w:val="hybridMultilevel"/>
    <w:tmpl w:val="2C46D33E"/>
    <w:lvl w:ilvl="0" w:tplc="040E000F">
      <w:start w:val="1"/>
      <w:numFmt w:val="decimal"/>
      <w:lvlText w:val="%1."/>
      <w:lvlJc w:val="left"/>
      <w:pPr>
        <w:ind w:left="4329"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3112FDE"/>
    <w:multiLevelType w:val="hybridMultilevel"/>
    <w:tmpl w:val="38849302"/>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3BD7104"/>
    <w:multiLevelType w:val="hybridMultilevel"/>
    <w:tmpl w:val="7A1E5B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40704DA"/>
    <w:multiLevelType w:val="multilevel"/>
    <w:tmpl w:val="7988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5162C09"/>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4">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6">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E7D4E23"/>
    <w:multiLevelType w:val="hybridMultilevel"/>
    <w:tmpl w:val="BD90CA0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nsid w:val="50C01AD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41">
    <w:nsid w:val="5476095E"/>
    <w:multiLevelType w:val="hybridMultilevel"/>
    <w:tmpl w:val="CBB2F996"/>
    <w:lvl w:ilvl="0" w:tplc="040E0017">
      <w:start w:val="1"/>
      <w:numFmt w:val="lowerLetter"/>
      <w:lvlText w:val="%1)"/>
      <w:lvlJc w:val="left"/>
      <w:pPr>
        <w:ind w:left="1495" w:hanging="360"/>
      </w:pPr>
      <w:rPr>
        <w:rFonts w:hint="default"/>
      </w:rPr>
    </w:lvl>
    <w:lvl w:ilvl="1" w:tplc="040E0017">
      <w:start w:val="1"/>
      <w:numFmt w:val="lowerLetter"/>
      <w:lvlText w:val="%2)"/>
      <w:lvlJc w:val="left"/>
      <w:pPr>
        <w:ind w:left="2215" w:hanging="360"/>
      </w:pPr>
      <w:rPr>
        <w:rFonts w:hint="default"/>
      </w:rPr>
    </w:lvl>
    <w:lvl w:ilvl="2" w:tplc="040E0005">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42">
    <w:nsid w:val="5975189F"/>
    <w:multiLevelType w:val="hybridMultilevel"/>
    <w:tmpl w:val="201AF220"/>
    <w:lvl w:ilvl="0" w:tplc="040E0017">
      <w:start w:val="1"/>
      <w:numFmt w:val="lowerLetter"/>
      <w:lvlText w:val="%1)"/>
      <w:lvlJc w:val="left"/>
      <w:pPr>
        <w:ind w:left="720" w:hanging="360"/>
      </w:pPr>
    </w:lvl>
    <w:lvl w:ilvl="1" w:tplc="CAAE3036">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4">
    <w:nsid w:val="5BA22690"/>
    <w:multiLevelType w:val="hybridMultilevel"/>
    <w:tmpl w:val="39CEE320"/>
    <w:lvl w:ilvl="0" w:tplc="BF769792">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44B685D"/>
    <w:multiLevelType w:val="hybridMultilevel"/>
    <w:tmpl w:val="0B2842F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8">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0">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4">
    <w:nsid w:val="6F9329D6"/>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5">
    <w:nsid w:val="72EA396E"/>
    <w:multiLevelType w:val="hybridMultilevel"/>
    <w:tmpl w:val="C00048AA"/>
    <w:lvl w:ilvl="0" w:tplc="7F28A71C">
      <w:numFmt w:val="bullet"/>
      <w:lvlText w:val="-"/>
      <w:lvlJc w:val="left"/>
      <w:pPr>
        <w:ind w:left="4329"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7">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2"/>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9">
    <w:nsid w:val="7BE4292B"/>
    <w:multiLevelType w:val="hybridMultilevel"/>
    <w:tmpl w:val="2B2A5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1">
    <w:nsid w:val="7D7D0678"/>
    <w:multiLevelType w:val="multilevel"/>
    <w:tmpl w:val="5EB0F328"/>
    <w:lvl w:ilvl="0">
      <w:start w:val="2"/>
      <w:numFmt w:val="decimal"/>
      <w:pStyle w:val="Stlus1"/>
      <w:lvlText w:val="%1"/>
      <w:lvlJc w:val="left"/>
      <w:pPr>
        <w:ind w:left="360" w:hanging="360"/>
      </w:pPr>
      <w:rPr>
        <w:rFonts w:hint="default"/>
      </w:rPr>
    </w:lvl>
    <w:lvl w:ilvl="1">
      <w:start w:val="1"/>
      <w:numFmt w:val="decimal"/>
      <w:pStyle w:val="Stlus2"/>
      <w:isLg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2">
    <w:nsid w:val="7D964350"/>
    <w:multiLevelType w:val="hybridMultilevel"/>
    <w:tmpl w:val="18C80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5"/>
  </w:num>
  <w:num w:numId="2">
    <w:abstractNumId w:val="57"/>
  </w:num>
  <w:num w:numId="3">
    <w:abstractNumId w:val="3"/>
  </w:num>
  <w:num w:numId="4">
    <w:abstractNumId w:val="52"/>
  </w:num>
  <w:num w:numId="5">
    <w:abstractNumId w:val="8"/>
  </w:num>
  <w:num w:numId="6">
    <w:abstractNumId w:val="9"/>
  </w:num>
  <w:num w:numId="7">
    <w:abstractNumId w:val="58"/>
  </w:num>
  <w:num w:numId="8">
    <w:abstractNumId w:val="13"/>
  </w:num>
  <w:num w:numId="9">
    <w:abstractNumId w:val="45"/>
  </w:num>
  <w:num w:numId="10">
    <w:abstractNumId w:val="39"/>
  </w:num>
  <w:num w:numId="11">
    <w:abstractNumId w:val="23"/>
  </w:num>
  <w:num w:numId="12">
    <w:abstractNumId w:val="22"/>
  </w:num>
  <w:num w:numId="13">
    <w:abstractNumId w:val="34"/>
  </w:num>
  <w:num w:numId="14">
    <w:abstractNumId w:val="32"/>
  </w:num>
  <w:num w:numId="15">
    <w:abstractNumId w:val="18"/>
  </w:num>
  <w:num w:numId="16">
    <w:abstractNumId w:val="50"/>
  </w:num>
  <w:num w:numId="17">
    <w:abstractNumId w:val="60"/>
  </w:num>
  <w:num w:numId="18">
    <w:abstractNumId w:val="48"/>
  </w:num>
  <w:num w:numId="19">
    <w:abstractNumId w:val="49"/>
  </w:num>
  <w:num w:numId="20">
    <w:abstractNumId w:val="46"/>
  </w:num>
  <w:num w:numId="21">
    <w:abstractNumId w:val="40"/>
  </w:num>
  <w:num w:numId="22">
    <w:abstractNumId w:val="11"/>
  </w:num>
  <w:num w:numId="23">
    <w:abstractNumId w:val="14"/>
  </w:num>
  <w:num w:numId="24">
    <w:abstractNumId w:val="6"/>
  </w:num>
  <w:num w:numId="25">
    <w:abstractNumId w:val="43"/>
  </w:num>
  <w:num w:numId="26">
    <w:abstractNumId w:val="53"/>
  </w:num>
  <w:num w:numId="27">
    <w:abstractNumId w:val="35"/>
  </w:num>
  <w:num w:numId="28">
    <w:abstractNumId w:val="5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9"/>
  </w:num>
  <w:num w:numId="32">
    <w:abstractNumId w:val="37"/>
  </w:num>
  <w:num w:numId="33">
    <w:abstractNumId w:val="17"/>
  </w:num>
  <w:num w:numId="34">
    <w:abstractNumId w:val="29"/>
  </w:num>
  <w:num w:numId="35">
    <w:abstractNumId w:val="15"/>
  </w:num>
  <w:num w:numId="36">
    <w:abstractNumId w:val="33"/>
  </w:num>
  <w:num w:numId="37">
    <w:abstractNumId w:val="1"/>
  </w:num>
  <w:num w:numId="38">
    <w:abstractNumId w:val="28"/>
  </w:num>
  <w:num w:numId="39">
    <w:abstractNumId w:val="47"/>
  </w:num>
  <w:num w:numId="40">
    <w:abstractNumId w:val="42"/>
  </w:num>
  <w:num w:numId="41">
    <w:abstractNumId w:val="59"/>
  </w:num>
  <w:num w:numId="42">
    <w:abstractNumId w:val="21"/>
  </w:num>
  <w:num w:numId="43">
    <w:abstractNumId w:val="24"/>
  </w:num>
  <w:num w:numId="44">
    <w:abstractNumId w:val="2"/>
  </w:num>
  <w:num w:numId="45">
    <w:abstractNumId w:val="41"/>
  </w:num>
  <w:num w:numId="46">
    <w:abstractNumId w:val="10"/>
  </w:num>
  <w:num w:numId="47">
    <w:abstractNumId w:val="30"/>
  </w:num>
  <w:num w:numId="48">
    <w:abstractNumId w:val="7"/>
  </w:num>
  <w:num w:numId="49">
    <w:abstractNumId w:val="54"/>
  </w:num>
  <w:num w:numId="50">
    <w:abstractNumId w:val="26"/>
  </w:num>
  <w:num w:numId="51">
    <w:abstractNumId w:val="16"/>
  </w:num>
  <w:num w:numId="52">
    <w:abstractNumId w:val="20"/>
  </w:num>
  <w:num w:numId="53">
    <w:abstractNumId w:val="62"/>
  </w:num>
  <w:num w:numId="54">
    <w:abstractNumId w:val="55"/>
  </w:num>
  <w:num w:numId="55">
    <w:abstractNumId w:val="27"/>
  </w:num>
  <w:num w:numId="56">
    <w:abstractNumId w:val="31"/>
  </w:num>
  <w:num w:numId="57">
    <w:abstractNumId w:val="61"/>
  </w:num>
  <w:num w:numId="58">
    <w:abstractNumId w:val="38"/>
  </w:num>
  <w:num w:numId="59">
    <w:abstractNumId w:val="0"/>
  </w:num>
  <w:num w:numId="60">
    <w:abstractNumId w:val="44"/>
  </w:num>
  <w:num w:numId="61">
    <w:abstractNumId w:val="36"/>
  </w:num>
  <w:num w:numId="62">
    <w:abstractNumId w:val="4"/>
  </w:num>
  <w:num w:numId="6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B4"/>
    <w:rsid w:val="00023700"/>
    <w:rsid w:val="000328DE"/>
    <w:rsid w:val="00032E92"/>
    <w:rsid w:val="000405BD"/>
    <w:rsid w:val="00095EBD"/>
    <w:rsid w:val="000C1754"/>
    <w:rsid w:val="000D0B9B"/>
    <w:rsid w:val="000E2DA3"/>
    <w:rsid w:val="0010080A"/>
    <w:rsid w:val="00103EEB"/>
    <w:rsid w:val="001118C4"/>
    <w:rsid w:val="0013460A"/>
    <w:rsid w:val="00137906"/>
    <w:rsid w:val="001441ED"/>
    <w:rsid w:val="00164EAC"/>
    <w:rsid w:val="00170161"/>
    <w:rsid w:val="00175845"/>
    <w:rsid w:val="00192497"/>
    <w:rsid w:val="001C0FB8"/>
    <w:rsid w:val="001C5194"/>
    <w:rsid w:val="001F6A95"/>
    <w:rsid w:val="001F76CD"/>
    <w:rsid w:val="00211D6D"/>
    <w:rsid w:val="0021427E"/>
    <w:rsid w:val="0022552F"/>
    <w:rsid w:val="00234F67"/>
    <w:rsid w:val="00241AE7"/>
    <w:rsid w:val="00277047"/>
    <w:rsid w:val="00281467"/>
    <w:rsid w:val="00285D31"/>
    <w:rsid w:val="00286054"/>
    <w:rsid w:val="0028711B"/>
    <w:rsid w:val="002956C9"/>
    <w:rsid w:val="002D7A39"/>
    <w:rsid w:val="00303E5C"/>
    <w:rsid w:val="00313D9E"/>
    <w:rsid w:val="00316159"/>
    <w:rsid w:val="00327541"/>
    <w:rsid w:val="00353781"/>
    <w:rsid w:val="00363FA6"/>
    <w:rsid w:val="003646B9"/>
    <w:rsid w:val="003739D8"/>
    <w:rsid w:val="00383302"/>
    <w:rsid w:val="00383DAC"/>
    <w:rsid w:val="00393930"/>
    <w:rsid w:val="0039682A"/>
    <w:rsid w:val="00396BAB"/>
    <w:rsid w:val="003A29CB"/>
    <w:rsid w:val="003C7B71"/>
    <w:rsid w:val="003E0434"/>
    <w:rsid w:val="003E11DB"/>
    <w:rsid w:val="003E33EE"/>
    <w:rsid w:val="003E4691"/>
    <w:rsid w:val="003F320B"/>
    <w:rsid w:val="004320F4"/>
    <w:rsid w:val="00436E1F"/>
    <w:rsid w:val="004526C6"/>
    <w:rsid w:val="004B1DDC"/>
    <w:rsid w:val="004C6B59"/>
    <w:rsid w:val="004D1E5E"/>
    <w:rsid w:val="00507114"/>
    <w:rsid w:val="0052669D"/>
    <w:rsid w:val="0053365B"/>
    <w:rsid w:val="00534390"/>
    <w:rsid w:val="005354CC"/>
    <w:rsid w:val="0055199A"/>
    <w:rsid w:val="00555F52"/>
    <w:rsid w:val="00575C10"/>
    <w:rsid w:val="00582D32"/>
    <w:rsid w:val="00584E00"/>
    <w:rsid w:val="00592D0B"/>
    <w:rsid w:val="005D285C"/>
    <w:rsid w:val="005E73E1"/>
    <w:rsid w:val="00613C21"/>
    <w:rsid w:val="00621038"/>
    <w:rsid w:val="00663288"/>
    <w:rsid w:val="006650D0"/>
    <w:rsid w:val="006736B2"/>
    <w:rsid w:val="00696175"/>
    <w:rsid w:val="00696790"/>
    <w:rsid w:val="00697FC2"/>
    <w:rsid w:val="006A2A79"/>
    <w:rsid w:val="006E4156"/>
    <w:rsid w:val="006E5851"/>
    <w:rsid w:val="00706D6C"/>
    <w:rsid w:val="00723166"/>
    <w:rsid w:val="007353AE"/>
    <w:rsid w:val="00755FFB"/>
    <w:rsid w:val="007618E4"/>
    <w:rsid w:val="00763DEF"/>
    <w:rsid w:val="00781BA2"/>
    <w:rsid w:val="007A108E"/>
    <w:rsid w:val="007C3105"/>
    <w:rsid w:val="007C7586"/>
    <w:rsid w:val="007D46AC"/>
    <w:rsid w:val="0080054B"/>
    <w:rsid w:val="0082385C"/>
    <w:rsid w:val="0084514A"/>
    <w:rsid w:val="00853966"/>
    <w:rsid w:val="00884156"/>
    <w:rsid w:val="008A33B4"/>
    <w:rsid w:val="008B1B49"/>
    <w:rsid w:val="008C32A5"/>
    <w:rsid w:val="008D1D61"/>
    <w:rsid w:val="008E787D"/>
    <w:rsid w:val="00913F74"/>
    <w:rsid w:val="0092039E"/>
    <w:rsid w:val="00926621"/>
    <w:rsid w:val="00927D3C"/>
    <w:rsid w:val="00935543"/>
    <w:rsid w:val="00957513"/>
    <w:rsid w:val="009616E0"/>
    <w:rsid w:val="0097694E"/>
    <w:rsid w:val="00984E2F"/>
    <w:rsid w:val="009F510B"/>
    <w:rsid w:val="00A82816"/>
    <w:rsid w:val="00AA1708"/>
    <w:rsid w:val="00AD01F7"/>
    <w:rsid w:val="00AD1763"/>
    <w:rsid w:val="00AD57F0"/>
    <w:rsid w:val="00AE51D6"/>
    <w:rsid w:val="00AE613A"/>
    <w:rsid w:val="00AF3A29"/>
    <w:rsid w:val="00B02A86"/>
    <w:rsid w:val="00B23F31"/>
    <w:rsid w:val="00B3429E"/>
    <w:rsid w:val="00B3522D"/>
    <w:rsid w:val="00B46492"/>
    <w:rsid w:val="00B82FFC"/>
    <w:rsid w:val="00BB2A9B"/>
    <w:rsid w:val="00BB5F02"/>
    <w:rsid w:val="00BC1109"/>
    <w:rsid w:val="00BD24FE"/>
    <w:rsid w:val="00BD29B6"/>
    <w:rsid w:val="00BE1F7C"/>
    <w:rsid w:val="00BE43D5"/>
    <w:rsid w:val="00BF28D7"/>
    <w:rsid w:val="00C11AFE"/>
    <w:rsid w:val="00C15C92"/>
    <w:rsid w:val="00C45A3F"/>
    <w:rsid w:val="00C515C3"/>
    <w:rsid w:val="00C5532E"/>
    <w:rsid w:val="00C67115"/>
    <w:rsid w:val="00C766C7"/>
    <w:rsid w:val="00C840E3"/>
    <w:rsid w:val="00CB7BC3"/>
    <w:rsid w:val="00CC53A1"/>
    <w:rsid w:val="00CF46B3"/>
    <w:rsid w:val="00D15415"/>
    <w:rsid w:val="00D25F3E"/>
    <w:rsid w:val="00D26CF2"/>
    <w:rsid w:val="00D452B5"/>
    <w:rsid w:val="00D46F85"/>
    <w:rsid w:val="00D535B1"/>
    <w:rsid w:val="00D63BAB"/>
    <w:rsid w:val="00D6508F"/>
    <w:rsid w:val="00D81EFE"/>
    <w:rsid w:val="00D87D8E"/>
    <w:rsid w:val="00DE23CE"/>
    <w:rsid w:val="00E05817"/>
    <w:rsid w:val="00E10971"/>
    <w:rsid w:val="00E10C20"/>
    <w:rsid w:val="00E13D21"/>
    <w:rsid w:val="00E17D6C"/>
    <w:rsid w:val="00E25C6A"/>
    <w:rsid w:val="00E3296B"/>
    <w:rsid w:val="00E5260A"/>
    <w:rsid w:val="00E86F53"/>
    <w:rsid w:val="00EB636C"/>
    <w:rsid w:val="00ED47FB"/>
    <w:rsid w:val="00EE3F06"/>
    <w:rsid w:val="00EF37FE"/>
    <w:rsid w:val="00F05A44"/>
    <w:rsid w:val="00F313CD"/>
    <w:rsid w:val="00F47C76"/>
    <w:rsid w:val="00F53A6F"/>
    <w:rsid w:val="00F81199"/>
    <w:rsid w:val="00F84921"/>
    <w:rsid w:val="00FA1647"/>
    <w:rsid w:val="00FA647D"/>
    <w:rsid w:val="00FA6E03"/>
    <w:rsid w:val="00FD0A65"/>
    <w:rsid w:val="00FE6CB4"/>
    <w:rsid w:val="00FF1963"/>
    <w:rsid w:val="00FF6A32"/>
    <w:rsid w:val="00FF70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FE6CB4"/>
    <w:rPr>
      <w:rFonts w:ascii="Arial" w:eastAsia="Calibri" w:hAnsi="Arial" w:cs="Calibri"/>
      <w:color w:val="000000"/>
      <w:sz w:val="20"/>
      <w:szCs w:val="20"/>
    </w:rPr>
  </w:style>
  <w:style w:type="paragraph" w:styleId="Cmsor1">
    <w:name w:val="heading 1"/>
    <w:basedOn w:val="Norml"/>
    <w:next w:val="Norml"/>
    <w:link w:val="Cmsor1Char"/>
    <w:uiPriority w:val="99"/>
    <w:qFormat/>
    <w:rsid w:val="00FE6CB4"/>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E6CB4"/>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FE6CB4"/>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FE6CB4"/>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FE6CB4"/>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FE6CB4"/>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FE6CB4"/>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FE6CB4"/>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E6CB4"/>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FE6CB4"/>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FE6CB4"/>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FE6CB4"/>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FE6CB4"/>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FE6CB4"/>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FE6CB4"/>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FE6CB4"/>
    <w:rPr>
      <w:rFonts w:ascii="Cambria" w:eastAsia="Times New Roman" w:hAnsi="Cambria" w:cs="Times New Roman"/>
      <w:color w:val="404040"/>
      <w:sz w:val="20"/>
      <w:szCs w:val="20"/>
    </w:rPr>
  </w:style>
  <w:style w:type="paragraph" w:styleId="lfej">
    <w:name w:val="header"/>
    <w:basedOn w:val="Norml"/>
    <w:link w:val="lfejChar"/>
    <w:uiPriority w:val="99"/>
    <w:rsid w:val="00FE6CB4"/>
    <w:pPr>
      <w:tabs>
        <w:tab w:val="center" w:pos="4536"/>
        <w:tab w:val="right" w:pos="9072"/>
      </w:tabs>
      <w:spacing w:after="0" w:line="240" w:lineRule="auto"/>
    </w:pPr>
  </w:style>
  <w:style w:type="character" w:customStyle="1" w:styleId="lfejChar">
    <w:name w:val="Élőfej Char"/>
    <w:basedOn w:val="Bekezdsalapbettpusa"/>
    <w:link w:val="lfej"/>
    <w:uiPriority w:val="99"/>
    <w:rsid w:val="00FE6CB4"/>
    <w:rPr>
      <w:rFonts w:ascii="Arial" w:eastAsia="Calibri" w:hAnsi="Arial" w:cs="Calibri"/>
      <w:color w:val="000000"/>
      <w:sz w:val="20"/>
      <w:szCs w:val="20"/>
    </w:rPr>
  </w:style>
  <w:style w:type="paragraph" w:styleId="llb">
    <w:name w:val="footer"/>
    <w:basedOn w:val="Norml"/>
    <w:link w:val="llbChar"/>
    <w:uiPriority w:val="99"/>
    <w:rsid w:val="00FE6CB4"/>
    <w:pPr>
      <w:tabs>
        <w:tab w:val="center" w:pos="4536"/>
        <w:tab w:val="right" w:pos="9072"/>
      </w:tabs>
      <w:spacing w:after="0" w:line="240" w:lineRule="auto"/>
    </w:pPr>
  </w:style>
  <w:style w:type="character" w:customStyle="1" w:styleId="llbChar">
    <w:name w:val="Élőláb Char"/>
    <w:basedOn w:val="Bekezdsalapbettpusa"/>
    <w:link w:val="llb"/>
    <w:uiPriority w:val="99"/>
    <w:rsid w:val="00FE6CB4"/>
    <w:rPr>
      <w:rFonts w:ascii="Arial" w:eastAsia="Calibri" w:hAnsi="Arial" w:cs="Calibri"/>
      <w:color w:val="000000"/>
      <w:sz w:val="20"/>
      <w:szCs w:val="20"/>
    </w:rPr>
  </w:style>
  <w:style w:type="paragraph" w:styleId="Buborkszveg">
    <w:name w:val="Balloon Text"/>
    <w:basedOn w:val="Norml"/>
    <w:link w:val="BuborkszvegChar"/>
    <w:uiPriority w:val="99"/>
    <w:semiHidden/>
    <w:rsid w:val="00FE6C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6CB4"/>
    <w:rPr>
      <w:rFonts w:ascii="Tahoma" w:eastAsia="Calibri" w:hAnsi="Tahoma" w:cs="Tahoma"/>
      <w:color w:val="000000"/>
      <w:sz w:val="16"/>
      <w:szCs w:val="16"/>
    </w:rPr>
  </w:style>
  <w:style w:type="table" w:styleId="Rcsostblzat">
    <w:name w:val="Table Grid"/>
    <w:basedOn w:val="Normltblzat"/>
    <w:uiPriority w:val="99"/>
    <w:rsid w:val="00FE6CB4"/>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FE6CB4"/>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FE6CB4"/>
    <w:rPr>
      <w:rFonts w:cs="Times New Roman"/>
    </w:rPr>
  </w:style>
  <w:style w:type="paragraph" w:customStyle="1" w:styleId="lblc">
    <w:name w:val="lábléc"/>
    <w:basedOn w:val="Norml"/>
    <w:uiPriority w:val="99"/>
    <w:rsid w:val="00FE6CB4"/>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FE6CB4"/>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FE6CB4"/>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FE6CB4"/>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Norml1Char">
    <w:name w:val="Normál1 Char"/>
    <w:link w:val="Norml1"/>
    <w:uiPriority w:val="99"/>
    <w:locked/>
    <w:rsid w:val="00FE6CB4"/>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FE6CB4"/>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FE6CB4"/>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FE6CB4"/>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FE6CB4"/>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FE6CB4"/>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FE6CB4"/>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FE6CB4"/>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E6CB4"/>
    <w:rPr>
      <w:rFonts w:cs="Times New Roman"/>
      <w:sz w:val="16"/>
      <w:szCs w:val="16"/>
    </w:rPr>
  </w:style>
  <w:style w:type="paragraph" w:styleId="Jegyzetszveg">
    <w:name w:val="annotation text"/>
    <w:basedOn w:val="Norml"/>
    <w:link w:val="JegyzetszvegChar"/>
    <w:uiPriority w:val="99"/>
    <w:rsid w:val="00FE6CB4"/>
    <w:pPr>
      <w:spacing w:line="240" w:lineRule="auto"/>
    </w:pPr>
  </w:style>
  <w:style w:type="character" w:customStyle="1" w:styleId="JegyzetszvegChar">
    <w:name w:val="Jegyzetszöveg Char"/>
    <w:basedOn w:val="Bekezdsalapbettpusa"/>
    <w:link w:val="Jegyzetszveg"/>
    <w:uiPriority w:val="99"/>
    <w:rsid w:val="00FE6CB4"/>
    <w:rPr>
      <w:rFonts w:ascii="Arial" w:eastAsia="Calibri" w:hAnsi="Arial" w:cs="Calibri"/>
      <w:color w:val="000000"/>
      <w:sz w:val="20"/>
      <w:szCs w:val="20"/>
    </w:rPr>
  </w:style>
  <w:style w:type="character" w:customStyle="1" w:styleId="MegjegyzstrgyaChar">
    <w:name w:val="Megjegyzés tárgya Char"/>
    <w:basedOn w:val="JegyzetszvegChar"/>
    <w:link w:val="Megjegyzstrgya"/>
    <w:uiPriority w:val="99"/>
    <w:semiHidden/>
    <w:rsid w:val="00FE6CB4"/>
    <w:rPr>
      <w:rFonts w:ascii="Arial" w:eastAsia="Calibri" w:hAnsi="Arial" w:cs="Calibri"/>
      <w:b/>
      <w:bCs/>
      <w:color w:val="000000"/>
      <w:sz w:val="20"/>
      <w:szCs w:val="20"/>
    </w:rPr>
  </w:style>
  <w:style w:type="paragraph" w:styleId="Megjegyzstrgya">
    <w:name w:val="annotation subject"/>
    <w:basedOn w:val="Jegyzetszveg"/>
    <w:next w:val="Jegyzetszveg"/>
    <w:link w:val="MegjegyzstrgyaChar"/>
    <w:uiPriority w:val="99"/>
    <w:semiHidden/>
    <w:rsid w:val="00FE6CB4"/>
    <w:rPr>
      <w:b/>
      <w:bC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FE6CB4"/>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E6CB4"/>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E6CB4"/>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FE6CB4"/>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6CB4"/>
    <w:rPr>
      <w:rFonts w:ascii="Arial" w:eastAsia="Calibri" w:hAnsi="Arial" w:cs="Calibri"/>
      <w:color w:val="000000"/>
      <w:sz w:val="20"/>
      <w:szCs w:val="20"/>
    </w:rPr>
  </w:style>
  <w:style w:type="paragraph" w:styleId="Tartalomjegyzkcmsora">
    <w:name w:val="TOC Heading"/>
    <w:basedOn w:val="Cmsor1"/>
    <w:next w:val="Norml"/>
    <w:uiPriority w:val="99"/>
    <w:qFormat/>
    <w:rsid w:val="00FE6CB4"/>
    <w:pPr>
      <w:outlineLvl w:val="9"/>
    </w:pPr>
  </w:style>
  <w:style w:type="paragraph" w:styleId="TJ1">
    <w:name w:val="toc 1"/>
    <w:basedOn w:val="Norml"/>
    <w:next w:val="Norml"/>
    <w:autoRedefine/>
    <w:uiPriority w:val="39"/>
    <w:rsid w:val="00FE6CB4"/>
    <w:pPr>
      <w:spacing w:after="100"/>
    </w:pPr>
  </w:style>
  <w:style w:type="character" w:styleId="Hiperhivatkozs">
    <w:name w:val="Hyperlink"/>
    <w:uiPriority w:val="99"/>
    <w:rsid w:val="00FE6CB4"/>
    <w:rPr>
      <w:rFonts w:cs="Times New Roman"/>
      <w:color w:val="0000FF"/>
      <w:u w:val="single"/>
    </w:rPr>
  </w:style>
  <w:style w:type="paragraph" w:styleId="TJ2">
    <w:name w:val="toc 2"/>
    <w:basedOn w:val="Norml"/>
    <w:next w:val="Norml"/>
    <w:autoRedefine/>
    <w:uiPriority w:val="39"/>
    <w:rsid w:val="00FE6CB4"/>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FE6CB4"/>
    <w:pPr>
      <w:numPr>
        <w:numId w:val="2"/>
      </w:numPr>
    </w:pPr>
  </w:style>
  <w:style w:type="character" w:customStyle="1" w:styleId="AAMHeading1Char">
    <w:name w:val="AAM_Heading 1 Char"/>
    <w:link w:val="AAMHeading1"/>
    <w:uiPriority w:val="99"/>
    <w:locked/>
    <w:rsid w:val="00FE6CB4"/>
    <w:rPr>
      <w:rFonts w:ascii="Arial" w:eastAsia="Calibri" w:hAnsi="Arial" w:cs="Calibri"/>
      <w:color w:val="000000"/>
      <w:sz w:val="20"/>
      <w:szCs w:val="20"/>
    </w:rPr>
  </w:style>
  <w:style w:type="paragraph" w:customStyle="1" w:styleId="AAMHeading2">
    <w:name w:val="AAM_Heading 2"/>
    <w:basedOn w:val="Norml"/>
    <w:uiPriority w:val="99"/>
    <w:rsid w:val="00FE6CB4"/>
    <w:pPr>
      <w:numPr>
        <w:ilvl w:val="1"/>
        <w:numId w:val="2"/>
      </w:numPr>
    </w:pPr>
  </w:style>
  <w:style w:type="paragraph" w:customStyle="1" w:styleId="AAMHeading3">
    <w:name w:val="AAM_Heading 3"/>
    <w:basedOn w:val="Norml"/>
    <w:uiPriority w:val="99"/>
    <w:rsid w:val="00FE6CB4"/>
    <w:pPr>
      <w:ind w:left="1224" w:hanging="504"/>
    </w:pPr>
  </w:style>
  <w:style w:type="paragraph" w:customStyle="1" w:styleId="Mellkletsorszm">
    <w:name w:val="Melléklet sorszám"/>
    <w:basedOn w:val="AAMHeading1"/>
    <w:link w:val="MellkletsorszmChar"/>
    <w:uiPriority w:val="99"/>
    <w:rsid w:val="00FE6CB4"/>
  </w:style>
  <w:style w:type="character" w:customStyle="1" w:styleId="MellkletsorszmChar">
    <w:name w:val="Melléklet sorszám Char"/>
    <w:link w:val="Mellkletsorszm"/>
    <w:uiPriority w:val="99"/>
    <w:locked/>
    <w:rsid w:val="00FE6CB4"/>
    <w:rPr>
      <w:rFonts w:ascii="Arial" w:eastAsia="Calibri" w:hAnsi="Arial" w:cs="Calibri"/>
      <w:color w:val="000000"/>
      <w:sz w:val="20"/>
      <w:szCs w:val="20"/>
    </w:rPr>
  </w:style>
  <w:style w:type="paragraph" w:styleId="Szvegtrzs">
    <w:name w:val="Body Text"/>
    <w:basedOn w:val="Norml"/>
    <w:link w:val="SzvegtrzsChar"/>
    <w:uiPriority w:val="99"/>
    <w:rsid w:val="00FE6CB4"/>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FE6CB4"/>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FE6CB4"/>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FE6CB4"/>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FE6CB4"/>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FE6CB4"/>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FE6CB4"/>
    <w:pPr>
      <w:keepNext/>
      <w:tabs>
        <w:tab w:val="num" w:pos="1407"/>
      </w:tabs>
      <w:ind w:left="1407" w:hanging="414"/>
    </w:pPr>
    <w:rPr>
      <w:rFonts w:ascii="Arial" w:hAnsi="Arial" w:cs="Arial"/>
      <w:b/>
    </w:rPr>
  </w:style>
  <w:style w:type="character" w:customStyle="1" w:styleId="Felsorols1Char0">
    <w:name w:val="Felsorolás 1 Char"/>
    <w:link w:val="Felsorols10"/>
    <w:uiPriority w:val="99"/>
    <w:locked/>
    <w:rsid w:val="00FE6CB4"/>
    <w:rPr>
      <w:rFonts w:ascii="Arial" w:eastAsia="Times New Roman" w:hAnsi="Arial" w:cs="Arial"/>
      <w:b/>
      <w:sz w:val="20"/>
      <w:szCs w:val="20"/>
      <w:lang w:eastAsia="hu-HU"/>
    </w:rPr>
  </w:style>
  <w:style w:type="paragraph" w:customStyle="1" w:styleId="felsorols20">
    <w:name w:val="felsorolás2"/>
    <w:basedOn w:val="Norml"/>
    <w:uiPriority w:val="99"/>
    <w:qFormat/>
    <w:rsid w:val="00FE6CB4"/>
    <w:pPr>
      <w:tabs>
        <w:tab w:val="num" w:pos="1440"/>
      </w:tabs>
      <w:spacing w:before="120" w:after="0"/>
      <w:ind w:left="1440" w:hanging="306"/>
      <w:jc w:val="both"/>
    </w:pPr>
  </w:style>
  <w:style w:type="character" w:customStyle="1" w:styleId="DokumentumtrkpChar">
    <w:name w:val="Dokumentumtérkép Char"/>
    <w:basedOn w:val="Bekezdsalapbettpusa"/>
    <w:link w:val="Dokumentumtrkp"/>
    <w:uiPriority w:val="99"/>
    <w:semiHidden/>
    <w:rsid w:val="00FE6CB4"/>
    <w:rPr>
      <w:rFonts w:ascii="Tahoma" w:eastAsia="Calibri" w:hAnsi="Tahoma" w:cs="Tahoma"/>
      <w:color w:val="000000"/>
      <w:sz w:val="16"/>
      <w:szCs w:val="16"/>
    </w:rPr>
  </w:style>
  <w:style w:type="paragraph" w:styleId="Dokumentumtrkp">
    <w:name w:val="Document Map"/>
    <w:basedOn w:val="Norml"/>
    <w:link w:val="DokumentumtrkpChar"/>
    <w:uiPriority w:val="99"/>
    <w:semiHidden/>
    <w:rsid w:val="00FE6CB4"/>
    <w:pPr>
      <w:spacing w:after="0" w:line="240" w:lineRule="auto"/>
    </w:pPr>
    <w:rPr>
      <w:rFonts w:ascii="Tahoma" w:hAnsi="Tahoma" w:cs="Tahoma"/>
      <w:sz w:val="16"/>
      <w:szCs w:val="16"/>
    </w:rPr>
  </w:style>
  <w:style w:type="paragraph" w:styleId="Felsorols3">
    <w:name w:val="List Bullet 3"/>
    <w:basedOn w:val="Norml"/>
    <w:uiPriority w:val="99"/>
    <w:rsid w:val="00FE6CB4"/>
    <w:pPr>
      <w:tabs>
        <w:tab w:val="num" w:pos="926"/>
      </w:tabs>
      <w:ind w:left="926" w:hanging="360"/>
      <w:contextualSpacing/>
    </w:pPr>
  </w:style>
  <w:style w:type="paragraph" w:customStyle="1" w:styleId="xl82">
    <w:name w:val="xl82"/>
    <w:basedOn w:val="Norml"/>
    <w:uiPriority w:val="99"/>
    <w:rsid w:val="00FE6CB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FE6CB4"/>
    <w:pPr>
      <w:spacing w:after="100"/>
      <w:ind w:left="400"/>
    </w:pPr>
  </w:style>
  <w:style w:type="paragraph" w:customStyle="1" w:styleId="Felsorols123">
    <w:name w:val="Felsorolás 1.2.3."/>
    <w:basedOn w:val="Norml"/>
    <w:uiPriority w:val="99"/>
    <w:rsid w:val="00FE6CB4"/>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FE6CB4"/>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FE6CB4"/>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FE6CB4"/>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FE6CB4"/>
    <w:rPr>
      <w:rFonts w:ascii="EUAlbertina" w:eastAsia="Calibri" w:hAnsi="EUAlbertina" w:cs="Times New Roman"/>
      <w:color w:val="auto"/>
    </w:rPr>
  </w:style>
  <w:style w:type="paragraph" w:customStyle="1" w:styleId="CM3">
    <w:name w:val="CM3"/>
    <w:basedOn w:val="Default"/>
    <w:next w:val="Default"/>
    <w:uiPriority w:val="99"/>
    <w:rsid w:val="00FE6CB4"/>
    <w:rPr>
      <w:rFonts w:ascii="EUAlbertina" w:eastAsia="Calibri" w:hAnsi="EUAlbertina" w:cs="Times New Roman"/>
      <w:color w:val="auto"/>
    </w:rPr>
  </w:style>
  <w:style w:type="paragraph" w:customStyle="1" w:styleId="CM4">
    <w:name w:val="CM4"/>
    <w:basedOn w:val="Default"/>
    <w:next w:val="Default"/>
    <w:uiPriority w:val="99"/>
    <w:rsid w:val="00FE6CB4"/>
    <w:rPr>
      <w:rFonts w:ascii="EUAlbertina" w:eastAsia="Calibri" w:hAnsi="EUAlbertina" w:cs="Times New Roman"/>
      <w:color w:val="auto"/>
    </w:rPr>
  </w:style>
  <w:style w:type="paragraph" w:styleId="Cm">
    <w:name w:val="Title"/>
    <w:basedOn w:val="Norml"/>
    <w:next w:val="Norml"/>
    <w:link w:val="CmChar"/>
    <w:qFormat/>
    <w:rsid w:val="00FE6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FE6CB4"/>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FE6CB4"/>
    <w:rPr>
      <w:vertAlign w:val="superscript"/>
    </w:rPr>
  </w:style>
  <w:style w:type="paragraph" w:customStyle="1" w:styleId="default0">
    <w:name w:val="default"/>
    <w:basedOn w:val="Norml"/>
    <w:rsid w:val="00FE6CB4"/>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FE6CB4"/>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FE6CB4"/>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FE6CB4"/>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FE6CB4"/>
    <w:rPr>
      <w:i/>
      <w:iCs/>
    </w:rPr>
  </w:style>
  <w:style w:type="paragraph" w:styleId="Vltozat">
    <w:name w:val="Revision"/>
    <w:hidden/>
    <w:uiPriority w:val="99"/>
    <w:semiHidden/>
    <w:rsid w:val="00A82816"/>
    <w:pPr>
      <w:spacing w:after="0" w:line="240" w:lineRule="auto"/>
    </w:pPr>
    <w:rPr>
      <w:rFonts w:ascii="Arial" w:eastAsia="Calibri" w:hAnsi="Arial" w:cs="Calibri"/>
      <w:color w:val="000000"/>
      <w:sz w:val="20"/>
      <w:szCs w:val="20"/>
    </w:rPr>
  </w:style>
  <w:style w:type="paragraph" w:customStyle="1" w:styleId="Stlus1">
    <w:name w:val="Stílus1"/>
    <w:basedOn w:val="Cmsor1"/>
    <w:link w:val="Stlus1Char"/>
    <w:qFormat/>
    <w:rsid w:val="00706D6C"/>
    <w:pPr>
      <w:numPr>
        <w:numId w:val="57"/>
      </w:numPr>
      <w:tabs>
        <w:tab w:val="left" w:pos="0"/>
      </w:tabs>
      <w:spacing w:before="360" w:after="280"/>
      <w:ind w:left="357" w:hanging="357"/>
    </w:pPr>
    <w:rPr>
      <w:rFonts w:asciiTheme="majorHAnsi" w:eastAsiaTheme="majorEastAsia" w:hAnsiTheme="majorHAnsi" w:cstheme="majorBidi"/>
      <w:bCs w:val="0"/>
      <w:szCs w:val="32"/>
    </w:rPr>
  </w:style>
  <w:style w:type="paragraph" w:customStyle="1" w:styleId="Stlus2">
    <w:name w:val="Stílus2"/>
    <w:basedOn w:val="Cmsor2"/>
    <w:qFormat/>
    <w:rsid w:val="00706D6C"/>
    <w:pPr>
      <w:numPr>
        <w:ilvl w:val="1"/>
        <w:numId w:val="57"/>
      </w:numPr>
      <w:spacing w:before="360" w:after="280"/>
      <w:ind w:left="1797" w:hanging="1797"/>
      <w:jc w:val="both"/>
    </w:pPr>
    <w:rPr>
      <w:rFonts w:asciiTheme="majorHAnsi" w:eastAsiaTheme="majorEastAsia" w:hAnsiTheme="majorHAnsi" w:cstheme="majorBidi"/>
      <w:bCs w:val="0"/>
      <w:i/>
      <w:color w:val="auto"/>
      <w:sz w:val="22"/>
    </w:rPr>
  </w:style>
  <w:style w:type="character" w:customStyle="1" w:styleId="Stlus1Char">
    <w:name w:val="Stílus1 Char"/>
    <w:basedOn w:val="Cmsor1Char"/>
    <w:link w:val="Stlus1"/>
    <w:rsid w:val="00706D6C"/>
    <w:rPr>
      <w:rFonts w:asciiTheme="majorHAnsi" w:eastAsiaTheme="majorEastAsia" w:hAnsiTheme="majorHAnsi" w:cstheme="majorBidi"/>
      <w:b/>
      <w:bCs w:val="0"/>
      <w:color w:val="365F91"/>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FE6CB4"/>
    <w:rPr>
      <w:rFonts w:ascii="Arial" w:eastAsia="Calibri" w:hAnsi="Arial" w:cs="Calibri"/>
      <w:color w:val="000000"/>
      <w:sz w:val="20"/>
      <w:szCs w:val="20"/>
    </w:rPr>
  </w:style>
  <w:style w:type="paragraph" w:styleId="Cmsor1">
    <w:name w:val="heading 1"/>
    <w:basedOn w:val="Norml"/>
    <w:next w:val="Norml"/>
    <w:link w:val="Cmsor1Char"/>
    <w:uiPriority w:val="99"/>
    <w:qFormat/>
    <w:rsid w:val="00FE6CB4"/>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E6CB4"/>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FE6CB4"/>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FE6CB4"/>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FE6CB4"/>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FE6CB4"/>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FE6CB4"/>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FE6CB4"/>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E6CB4"/>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FE6CB4"/>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FE6CB4"/>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FE6CB4"/>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FE6CB4"/>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FE6CB4"/>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FE6CB4"/>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FE6CB4"/>
    <w:rPr>
      <w:rFonts w:ascii="Cambria" w:eastAsia="Times New Roman" w:hAnsi="Cambria" w:cs="Times New Roman"/>
      <w:color w:val="404040"/>
      <w:sz w:val="20"/>
      <w:szCs w:val="20"/>
    </w:rPr>
  </w:style>
  <w:style w:type="paragraph" w:styleId="lfej">
    <w:name w:val="header"/>
    <w:basedOn w:val="Norml"/>
    <w:link w:val="lfejChar"/>
    <w:uiPriority w:val="99"/>
    <w:rsid w:val="00FE6CB4"/>
    <w:pPr>
      <w:tabs>
        <w:tab w:val="center" w:pos="4536"/>
        <w:tab w:val="right" w:pos="9072"/>
      </w:tabs>
      <w:spacing w:after="0" w:line="240" w:lineRule="auto"/>
    </w:pPr>
  </w:style>
  <w:style w:type="character" w:customStyle="1" w:styleId="lfejChar">
    <w:name w:val="Élőfej Char"/>
    <w:basedOn w:val="Bekezdsalapbettpusa"/>
    <w:link w:val="lfej"/>
    <w:uiPriority w:val="99"/>
    <w:rsid w:val="00FE6CB4"/>
    <w:rPr>
      <w:rFonts w:ascii="Arial" w:eastAsia="Calibri" w:hAnsi="Arial" w:cs="Calibri"/>
      <w:color w:val="000000"/>
      <w:sz w:val="20"/>
      <w:szCs w:val="20"/>
    </w:rPr>
  </w:style>
  <w:style w:type="paragraph" w:styleId="llb">
    <w:name w:val="footer"/>
    <w:basedOn w:val="Norml"/>
    <w:link w:val="llbChar"/>
    <w:uiPriority w:val="99"/>
    <w:rsid w:val="00FE6CB4"/>
    <w:pPr>
      <w:tabs>
        <w:tab w:val="center" w:pos="4536"/>
        <w:tab w:val="right" w:pos="9072"/>
      </w:tabs>
      <w:spacing w:after="0" w:line="240" w:lineRule="auto"/>
    </w:pPr>
  </w:style>
  <w:style w:type="character" w:customStyle="1" w:styleId="llbChar">
    <w:name w:val="Élőláb Char"/>
    <w:basedOn w:val="Bekezdsalapbettpusa"/>
    <w:link w:val="llb"/>
    <w:uiPriority w:val="99"/>
    <w:rsid w:val="00FE6CB4"/>
    <w:rPr>
      <w:rFonts w:ascii="Arial" w:eastAsia="Calibri" w:hAnsi="Arial" w:cs="Calibri"/>
      <w:color w:val="000000"/>
      <w:sz w:val="20"/>
      <w:szCs w:val="20"/>
    </w:rPr>
  </w:style>
  <w:style w:type="paragraph" w:styleId="Buborkszveg">
    <w:name w:val="Balloon Text"/>
    <w:basedOn w:val="Norml"/>
    <w:link w:val="BuborkszvegChar"/>
    <w:uiPriority w:val="99"/>
    <w:semiHidden/>
    <w:rsid w:val="00FE6C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6CB4"/>
    <w:rPr>
      <w:rFonts w:ascii="Tahoma" w:eastAsia="Calibri" w:hAnsi="Tahoma" w:cs="Tahoma"/>
      <w:color w:val="000000"/>
      <w:sz w:val="16"/>
      <w:szCs w:val="16"/>
    </w:rPr>
  </w:style>
  <w:style w:type="table" w:styleId="Rcsostblzat">
    <w:name w:val="Table Grid"/>
    <w:basedOn w:val="Normltblzat"/>
    <w:uiPriority w:val="99"/>
    <w:rsid w:val="00FE6CB4"/>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FE6CB4"/>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FE6CB4"/>
    <w:rPr>
      <w:rFonts w:cs="Times New Roman"/>
    </w:rPr>
  </w:style>
  <w:style w:type="paragraph" w:customStyle="1" w:styleId="lblc">
    <w:name w:val="lábléc"/>
    <w:basedOn w:val="Norml"/>
    <w:uiPriority w:val="99"/>
    <w:rsid w:val="00FE6CB4"/>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FE6CB4"/>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FE6CB4"/>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FE6CB4"/>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Norml1Char">
    <w:name w:val="Normál1 Char"/>
    <w:link w:val="Norml1"/>
    <w:uiPriority w:val="99"/>
    <w:locked/>
    <w:rsid w:val="00FE6CB4"/>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FE6CB4"/>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FE6CB4"/>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FE6CB4"/>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FE6CB4"/>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FE6CB4"/>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FE6CB4"/>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FE6CB4"/>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E6CB4"/>
    <w:rPr>
      <w:rFonts w:cs="Times New Roman"/>
      <w:sz w:val="16"/>
      <w:szCs w:val="16"/>
    </w:rPr>
  </w:style>
  <w:style w:type="paragraph" w:styleId="Jegyzetszveg">
    <w:name w:val="annotation text"/>
    <w:basedOn w:val="Norml"/>
    <w:link w:val="JegyzetszvegChar"/>
    <w:uiPriority w:val="99"/>
    <w:rsid w:val="00FE6CB4"/>
    <w:pPr>
      <w:spacing w:line="240" w:lineRule="auto"/>
    </w:pPr>
  </w:style>
  <w:style w:type="character" w:customStyle="1" w:styleId="JegyzetszvegChar">
    <w:name w:val="Jegyzetszöveg Char"/>
    <w:basedOn w:val="Bekezdsalapbettpusa"/>
    <w:link w:val="Jegyzetszveg"/>
    <w:uiPriority w:val="99"/>
    <w:rsid w:val="00FE6CB4"/>
    <w:rPr>
      <w:rFonts w:ascii="Arial" w:eastAsia="Calibri" w:hAnsi="Arial" w:cs="Calibri"/>
      <w:color w:val="000000"/>
      <w:sz w:val="20"/>
      <w:szCs w:val="20"/>
    </w:rPr>
  </w:style>
  <w:style w:type="character" w:customStyle="1" w:styleId="MegjegyzstrgyaChar">
    <w:name w:val="Megjegyzés tárgya Char"/>
    <w:basedOn w:val="JegyzetszvegChar"/>
    <w:link w:val="Megjegyzstrgya"/>
    <w:uiPriority w:val="99"/>
    <w:semiHidden/>
    <w:rsid w:val="00FE6CB4"/>
    <w:rPr>
      <w:rFonts w:ascii="Arial" w:eastAsia="Calibri" w:hAnsi="Arial" w:cs="Calibri"/>
      <w:b/>
      <w:bCs/>
      <w:color w:val="000000"/>
      <w:sz w:val="20"/>
      <w:szCs w:val="20"/>
    </w:rPr>
  </w:style>
  <w:style w:type="paragraph" w:styleId="Megjegyzstrgya">
    <w:name w:val="annotation subject"/>
    <w:basedOn w:val="Jegyzetszveg"/>
    <w:next w:val="Jegyzetszveg"/>
    <w:link w:val="MegjegyzstrgyaChar"/>
    <w:uiPriority w:val="99"/>
    <w:semiHidden/>
    <w:rsid w:val="00FE6CB4"/>
    <w:rPr>
      <w:b/>
      <w:bC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FE6CB4"/>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E6CB4"/>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E6CB4"/>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FE6CB4"/>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6CB4"/>
    <w:rPr>
      <w:rFonts w:ascii="Arial" w:eastAsia="Calibri" w:hAnsi="Arial" w:cs="Calibri"/>
      <w:color w:val="000000"/>
      <w:sz w:val="20"/>
      <w:szCs w:val="20"/>
    </w:rPr>
  </w:style>
  <w:style w:type="paragraph" w:styleId="Tartalomjegyzkcmsora">
    <w:name w:val="TOC Heading"/>
    <w:basedOn w:val="Cmsor1"/>
    <w:next w:val="Norml"/>
    <w:uiPriority w:val="99"/>
    <w:qFormat/>
    <w:rsid w:val="00FE6CB4"/>
    <w:pPr>
      <w:outlineLvl w:val="9"/>
    </w:pPr>
  </w:style>
  <w:style w:type="paragraph" w:styleId="TJ1">
    <w:name w:val="toc 1"/>
    <w:basedOn w:val="Norml"/>
    <w:next w:val="Norml"/>
    <w:autoRedefine/>
    <w:uiPriority w:val="39"/>
    <w:rsid w:val="00FE6CB4"/>
    <w:pPr>
      <w:spacing w:after="100"/>
    </w:pPr>
  </w:style>
  <w:style w:type="character" w:styleId="Hiperhivatkozs">
    <w:name w:val="Hyperlink"/>
    <w:uiPriority w:val="99"/>
    <w:rsid w:val="00FE6CB4"/>
    <w:rPr>
      <w:rFonts w:cs="Times New Roman"/>
      <w:color w:val="0000FF"/>
      <w:u w:val="single"/>
    </w:rPr>
  </w:style>
  <w:style w:type="paragraph" w:styleId="TJ2">
    <w:name w:val="toc 2"/>
    <w:basedOn w:val="Norml"/>
    <w:next w:val="Norml"/>
    <w:autoRedefine/>
    <w:uiPriority w:val="39"/>
    <w:rsid w:val="00FE6CB4"/>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FE6CB4"/>
    <w:pPr>
      <w:numPr>
        <w:numId w:val="2"/>
      </w:numPr>
    </w:pPr>
  </w:style>
  <w:style w:type="character" w:customStyle="1" w:styleId="AAMHeading1Char">
    <w:name w:val="AAM_Heading 1 Char"/>
    <w:link w:val="AAMHeading1"/>
    <w:uiPriority w:val="99"/>
    <w:locked/>
    <w:rsid w:val="00FE6CB4"/>
    <w:rPr>
      <w:rFonts w:ascii="Arial" w:eastAsia="Calibri" w:hAnsi="Arial" w:cs="Calibri"/>
      <w:color w:val="000000"/>
      <w:sz w:val="20"/>
      <w:szCs w:val="20"/>
    </w:rPr>
  </w:style>
  <w:style w:type="paragraph" w:customStyle="1" w:styleId="AAMHeading2">
    <w:name w:val="AAM_Heading 2"/>
    <w:basedOn w:val="Norml"/>
    <w:uiPriority w:val="99"/>
    <w:rsid w:val="00FE6CB4"/>
    <w:pPr>
      <w:numPr>
        <w:ilvl w:val="1"/>
        <w:numId w:val="2"/>
      </w:numPr>
    </w:pPr>
  </w:style>
  <w:style w:type="paragraph" w:customStyle="1" w:styleId="AAMHeading3">
    <w:name w:val="AAM_Heading 3"/>
    <w:basedOn w:val="Norml"/>
    <w:uiPriority w:val="99"/>
    <w:rsid w:val="00FE6CB4"/>
    <w:pPr>
      <w:ind w:left="1224" w:hanging="504"/>
    </w:pPr>
  </w:style>
  <w:style w:type="paragraph" w:customStyle="1" w:styleId="Mellkletsorszm">
    <w:name w:val="Melléklet sorszám"/>
    <w:basedOn w:val="AAMHeading1"/>
    <w:link w:val="MellkletsorszmChar"/>
    <w:uiPriority w:val="99"/>
    <w:rsid w:val="00FE6CB4"/>
  </w:style>
  <w:style w:type="character" w:customStyle="1" w:styleId="MellkletsorszmChar">
    <w:name w:val="Melléklet sorszám Char"/>
    <w:link w:val="Mellkletsorszm"/>
    <w:uiPriority w:val="99"/>
    <w:locked/>
    <w:rsid w:val="00FE6CB4"/>
    <w:rPr>
      <w:rFonts w:ascii="Arial" w:eastAsia="Calibri" w:hAnsi="Arial" w:cs="Calibri"/>
      <w:color w:val="000000"/>
      <w:sz w:val="20"/>
      <w:szCs w:val="20"/>
    </w:rPr>
  </w:style>
  <w:style w:type="paragraph" w:styleId="Szvegtrzs">
    <w:name w:val="Body Text"/>
    <w:basedOn w:val="Norml"/>
    <w:link w:val="SzvegtrzsChar"/>
    <w:uiPriority w:val="99"/>
    <w:rsid w:val="00FE6CB4"/>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FE6CB4"/>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FE6CB4"/>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FE6CB4"/>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FE6CB4"/>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FE6CB4"/>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FE6CB4"/>
    <w:pPr>
      <w:keepNext/>
      <w:tabs>
        <w:tab w:val="num" w:pos="1407"/>
      </w:tabs>
      <w:ind w:left="1407" w:hanging="414"/>
    </w:pPr>
    <w:rPr>
      <w:rFonts w:ascii="Arial" w:hAnsi="Arial" w:cs="Arial"/>
      <w:b/>
    </w:rPr>
  </w:style>
  <w:style w:type="character" w:customStyle="1" w:styleId="Felsorols1Char0">
    <w:name w:val="Felsorolás 1 Char"/>
    <w:link w:val="Felsorols10"/>
    <w:uiPriority w:val="99"/>
    <w:locked/>
    <w:rsid w:val="00FE6CB4"/>
    <w:rPr>
      <w:rFonts w:ascii="Arial" w:eastAsia="Times New Roman" w:hAnsi="Arial" w:cs="Arial"/>
      <w:b/>
      <w:sz w:val="20"/>
      <w:szCs w:val="20"/>
      <w:lang w:eastAsia="hu-HU"/>
    </w:rPr>
  </w:style>
  <w:style w:type="paragraph" w:customStyle="1" w:styleId="felsorols20">
    <w:name w:val="felsorolás2"/>
    <w:basedOn w:val="Norml"/>
    <w:uiPriority w:val="99"/>
    <w:qFormat/>
    <w:rsid w:val="00FE6CB4"/>
    <w:pPr>
      <w:tabs>
        <w:tab w:val="num" w:pos="1440"/>
      </w:tabs>
      <w:spacing w:before="120" w:after="0"/>
      <w:ind w:left="1440" w:hanging="306"/>
      <w:jc w:val="both"/>
    </w:pPr>
  </w:style>
  <w:style w:type="character" w:customStyle="1" w:styleId="DokumentumtrkpChar">
    <w:name w:val="Dokumentumtérkép Char"/>
    <w:basedOn w:val="Bekezdsalapbettpusa"/>
    <w:link w:val="Dokumentumtrkp"/>
    <w:uiPriority w:val="99"/>
    <w:semiHidden/>
    <w:rsid w:val="00FE6CB4"/>
    <w:rPr>
      <w:rFonts w:ascii="Tahoma" w:eastAsia="Calibri" w:hAnsi="Tahoma" w:cs="Tahoma"/>
      <w:color w:val="000000"/>
      <w:sz w:val="16"/>
      <w:szCs w:val="16"/>
    </w:rPr>
  </w:style>
  <w:style w:type="paragraph" w:styleId="Dokumentumtrkp">
    <w:name w:val="Document Map"/>
    <w:basedOn w:val="Norml"/>
    <w:link w:val="DokumentumtrkpChar"/>
    <w:uiPriority w:val="99"/>
    <w:semiHidden/>
    <w:rsid w:val="00FE6CB4"/>
    <w:pPr>
      <w:spacing w:after="0" w:line="240" w:lineRule="auto"/>
    </w:pPr>
    <w:rPr>
      <w:rFonts w:ascii="Tahoma" w:hAnsi="Tahoma" w:cs="Tahoma"/>
      <w:sz w:val="16"/>
      <w:szCs w:val="16"/>
    </w:rPr>
  </w:style>
  <w:style w:type="paragraph" w:styleId="Felsorols3">
    <w:name w:val="List Bullet 3"/>
    <w:basedOn w:val="Norml"/>
    <w:uiPriority w:val="99"/>
    <w:rsid w:val="00FE6CB4"/>
    <w:pPr>
      <w:tabs>
        <w:tab w:val="num" w:pos="926"/>
      </w:tabs>
      <w:ind w:left="926" w:hanging="360"/>
      <w:contextualSpacing/>
    </w:pPr>
  </w:style>
  <w:style w:type="paragraph" w:customStyle="1" w:styleId="xl82">
    <w:name w:val="xl82"/>
    <w:basedOn w:val="Norml"/>
    <w:uiPriority w:val="99"/>
    <w:rsid w:val="00FE6CB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FE6CB4"/>
    <w:pPr>
      <w:spacing w:after="100"/>
      <w:ind w:left="400"/>
    </w:pPr>
  </w:style>
  <w:style w:type="paragraph" w:customStyle="1" w:styleId="Felsorols123">
    <w:name w:val="Felsorolás 1.2.3."/>
    <w:basedOn w:val="Norml"/>
    <w:uiPriority w:val="99"/>
    <w:rsid w:val="00FE6CB4"/>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FE6CB4"/>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FE6CB4"/>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FE6CB4"/>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FE6CB4"/>
    <w:rPr>
      <w:rFonts w:ascii="EUAlbertina" w:eastAsia="Calibri" w:hAnsi="EUAlbertina" w:cs="Times New Roman"/>
      <w:color w:val="auto"/>
    </w:rPr>
  </w:style>
  <w:style w:type="paragraph" w:customStyle="1" w:styleId="CM3">
    <w:name w:val="CM3"/>
    <w:basedOn w:val="Default"/>
    <w:next w:val="Default"/>
    <w:uiPriority w:val="99"/>
    <w:rsid w:val="00FE6CB4"/>
    <w:rPr>
      <w:rFonts w:ascii="EUAlbertina" w:eastAsia="Calibri" w:hAnsi="EUAlbertina" w:cs="Times New Roman"/>
      <w:color w:val="auto"/>
    </w:rPr>
  </w:style>
  <w:style w:type="paragraph" w:customStyle="1" w:styleId="CM4">
    <w:name w:val="CM4"/>
    <w:basedOn w:val="Default"/>
    <w:next w:val="Default"/>
    <w:uiPriority w:val="99"/>
    <w:rsid w:val="00FE6CB4"/>
    <w:rPr>
      <w:rFonts w:ascii="EUAlbertina" w:eastAsia="Calibri" w:hAnsi="EUAlbertina" w:cs="Times New Roman"/>
      <w:color w:val="auto"/>
    </w:rPr>
  </w:style>
  <w:style w:type="paragraph" w:styleId="Cm">
    <w:name w:val="Title"/>
    <w:basedOn w:val="Norml"/>
    <w:next w:val="Norml"/>
    <w:link w:val="CmChar"/>
    <w:qFormat/>
    <w:rsid w:val="00FE6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FE6CB4"/>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FE6CB4"/>
    <w:rPr>
      <w:vertAlign w:val="superscript"/>
    </w:rPr>
  </w:style>
  <w:style w:type="paragraph" w:customStyle="1" w:styleId="default0">
    <w:name w:val="default"/>
    <w:basedOn w:val="Norml"/>
    <w:rsid w:val="00FE6CB4"/>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FE6CB4"/>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FE6CB4"/>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FE6CB4"/>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FE6CB4"/>
    <w:rPr>
      <w:i/>
      <w:iCs/>
    </w:rPr>
  </w:style>
  <w:style w:type="paragraph" w:styleId="Vltozat">
    <w:name w:val="Revision"/>
    <w:hidden/>
    <w:uiPriority w:val="99"/>
    <w:semiHidden/>
    <w:rsid w:val="00A82816"/>
    <w:pPr>
      <w:spacing w:after="0" w:line="240" w:lineRule="auto"/>
    </w:pPr>
    <w:rPr>
      <w:rFonts w:ascii="Arial" w:eastAsia="Calibri" w:hAnsi="Arial" w:cs="Calibri"/>
      <w:color w:val="000000"/>
      <w:sz w:val="20"/>
      <w:szCs w:val="20"/>
    </w:rPr>
  </w:style>
  <w:style w:type="paragraph" w:customStyle="1" w:styleId="Stlus1">
    <w:name w:val="Stílus1"/>
    <w:basedOn w:val="Cmsor1"/>
    <w:link w:val="Stlus1Char"/>
    <w:qFormat/>
    <w:rsid w:val="00706D6C"/>
    <w:pPr>
      <w:numPr>
        <w:numId w:val="57"/>
      </w:numPr>
      <w:tabs>
        <w:tab w:val="left" w:pos="0"/>
      </w:tabs>
      <w:spacing w:before="360" w:after="280"/>
      <w:ind w:left="357" w:hanging="357"/>
    </w:pPr>
    <w:rPr>
      <w:rFonts w:asciiTheme="majorHAnsi" w:eastAsiaTheme="majorEastAsia" w:hAnsiTheme="majorHAnsi" w:cstheme="majorBidi"/>
      <w:bCs w:val="0"/>
      <w:szCs w:val="32"/>
    </w:rPr>
  </w:style>
  <w:style w:type="paragraph" w:customStyle="1" w:styleId="Stlus2">
    <w:name w:val="Stílus2"/>
    <w:basedOn w:val="Cmsor2"/>
    <w:qFormat/>
    <w:rsid w:val="00706D6C"/>
    <w:pPr>
      <w:numPr>
        <w:ilvl w:val="1"/>
        <w:numId w:val="57"/>
      </w:numPr>
      <w:spacing w:before="360" w:after="280"/>
      <w:ind w:left="1797" w:hanging="1797"/>
      <w:jc w:val="both"/>
    </w:pPr>
    <w:rPr>
      <w:rFonts w:asciiTheme="majorHAnsi" w:eastAsiaTheme="majorEastAsia" w:hAnsiTheme="majorHAnsi" w:cstheme="majorBidi"/>
      <w:bCs w:val="0"/>
      <w:i/>
      <w:color w:val="auto"/>
      <w:sz w:val="22"/>
    </w:rPr>
  </w:style>
  <w:style w:type="character" w:customStyle="1" w:styleId="Stlus1Char">
    <w:name w:val="Stílus1 Char"/>
    <w:basedOn w:val="Cmsor1Char"/>
    <w:link w:val="Stlus1"/>
    <w:rsid w:val="00706D6C"/>
    <w:rPr>
      <w:rFonts w:asciiTheme="majorHAnsi" w:eastAsiaTheme="majorEastAsia" w:hAnsiTheme="majorHAnsi" w:cstheme="majorBidi"/>
      <w:b/>
      <w:bCs w:val="0"/>
      <w:color w:val="365F9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2938">
      <w:bodyDiv w:val="1"/>
      <w:marLeft w:val="0"/>
      <w:marRight w:val="0"/>
      <w:marTop w:val="0"/>
      <w:marBottom w:val="0"/>
      <w:divBdr>
        <w:top w:val="none" w:sz="0" w:space="0" w:color="auto"/>
        <w:left w:val="none" w:sz="0" w:space="0" w:color="auto"/>
        <w:bottom w:val="none" w:sz="0" w:space="0" w:color="auto"/>
        <w:right w:val="none" w:sz="0" w:space="0" w:color="auto"/>
      </w:divBdr>
    </w:div>
    <w:div w:id="6572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lyazat.gov.hu/e-beszerz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t.jogtar.hu/jogszabaly?docid=A1400272.K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lyazat.gov.hu/node/5757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lhetoveszprem.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A935-C7AD-44B4-9490-702CAA8A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13831</Words>
  <Characters>95436</Characters>
  <Application>Microsoft Office Word</Application>
  <DocSecurity>0</DocSecurity>
  <Lines>795</Lines>
  <Paragraphs>218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4</cp:revision>
  <cp:lastPrinted>2019-09-05T13:12:00Z</cp:lastPrinted>
  <dcterms:created xsi:type="dcterms:W3CDTF">2019-09-05T13:11:00Z</dcterms:created>
  <dcterms:modified xsi:type="dcterms:W3CDTF">2019-09-10T14:16:00Z</dcterms:modified>
</cp:coreProperties>
</file>