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31298" w14:textId="77777777" w:rsidR="00CE1501" w:rsidRPr="002732F0" w:rsidRDefault="00CE1501" w:rsidP="00CE1501">
      <w:pPr>
        <w:pStyle w:val="lfej"/>
        <w:rPr>
          <w:rFonts w:cs="Arial"/>
          <w:lang w:bidi="hu-HU"/>
        </w:rPr>
      </w:pPr>
      <w:bookmarkStart w:id="0" w:name="_Toc399238785"/>
      <w:r w:rsidRPr="002732F0">
        <w:rPr>
          <w:rFonts w:cs="Arial"/>
          <w:noProof/>
          <w:lang w:eastAsia="hu-HU"/>
        </w:rPr>
        <w:drawing>
          <wp:anchor distT="0" distB="0" distL="114300" distR="114300" simplePos="0" relativeHeight="251660288" behindDoc="1" locked="0" layoutInCell="1" allowOverlap="1" wp14:anchorId="3BAF37B5" wp14:editId="4BF8F411">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2F0">
        <w:rPr>
          <w:rFonts w:cs="Arial"/>
          <w:noProof/>
          <w:lang w:eastAsia="hu-HU"/>
        </w:rPr>
        <mc:AlternateContent>
          <mc:Choice Requires="wps">
            <w:drawing>
              <wp:anchor distT="0" distB="0" distL="114300" distR="114300" simplePos="0" relativeHeight="251659264" behindDoc="1" locked="0" layoutInCell="1" allowOverlap="1" wp14:anchorId="28B81DCC" wp14:editId="3A5BEAFC">
                <wp:simplePos x="0" y="0"/>
                <wp:positionH relativeFrom="page">
                  <wp:posOffset>5500370</wp:posOffset>
                </wp:positionH>
                <wp:positionV relativeFrom="page">
                  <wp:posOffset>438150</wp:posOffset>
                </wp:positionV>
                <wp:extent cx="1172845" cy="194310"/>
                <wp:effectExtent l="4445" t="0" r="381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76CF" w14:textId="77777777" w:rsidR="00764A01" w:rsidRDefault="00764A01" w:rsidP="00CE1501">
                            <w:pPr>
                              <w:pStyle w:val="Szvegtrz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81DCC"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14:paraId="508576CF" w14:textId="77777777" w:rsidR="00764A01" w:rsidRDefault="00764A01" w:rsidP="00CE1501">
                      <w:pPr>
                        <w:pStyle w:val="Szvegtrzs"/>
                        <w:spacing w:before="10"/>
                        <w:ind w:left="20"/>
                      </w:pPr>
                    </w:p>
                  </w:txbxContent>
                </v:textbox>
                <w10:wrap anchorx="page" anchory="page"/>
              </v:shape>
            </w:pict>
          </mc:Fallback>
        </mc:AlternateContent>
      </w:r>
    </w:p>
    <w:p w14:paraId="6E0D2031" w14:textId="77777777" w:rsidR="00CE1501" w:rsidRPr="002732F0" w:rsidRDefault="00CE1501" w:rsidP="00CE1501">
      <w:pPr>
        <w:pStyle w:val="lfej"/>
        <w:rPr>
          <w:rFonts w:cs="Arial"/>
        </w:rPr>
      </w:pPr>
    </w:p>
    <w:p w14:paraId="0898E2E1" w14:textId="77777777" w:rsidR="002020C8" w:rsidRPr="002732F0" w:rsidRDefault="002020C8" w:rsidP="002020C8">
      <w:pPr>
        <w:jc w:val="both"/>
        <w:rPr>
          <w:rFonts w:cs="Arial"/>
        </w:rPr>
      </w:pPr>
    </w:p>
    <w:p w14:paraId="6C447494" w14:textId="77777777" w:rsidR="002020C8" w:rsidRPr="002732F0" w:rsidRDefault="002020C8" w:rsidP="002020C8">
      <w:pPr>
        <w:spacing w:after="0" w:line="240" w:lineRule="auto"/>
        <w:jc w:val="both"/>
        <w:rPr>
          <w:rFonts w:cs="Arial"/>
          <w:b/>
          <w:caps/>
          <w:sz w:val="32"/>
          <w:szCs w:val="32"/>
        </w:rPr>
      </w:pPr>
    </w:p>
    <w:p w14:paraId="19393D5E" w14:textId="77777777" w:rsidR="002020C8" w:rsidRPr="002732F0" w:rsidRDefault="002020C8" w:rsidP="002020C8">
      <w:pPr>
        <w:jc w:val="center"/>
        <w:rPr>
          <w:rFonts w:cs="Arial"/>
          <w:b/>
          <w:caps/>
          <w:sz w:val="32"/>
          <w:szCs w:val="32"/>
        </w:rPr>
      </w:pPr>
      <w:r w:rsidRPr="002732F0">
        <w:rPr>
          <w:rFonts w:cs="Arial"/>
          <w:b/>
          <w:caps/>
          <w:sz w:val="32"/>
          <w:szCs w:val="32"/>
        </w:rPr>
        <w:t>TOP CLLD Helyi felhívás</w:t>
      </w:r>
      <w:bookmarkEnd w:id="0"/>
    </w:p>
    <w:p w14:paraId="43F3EC55" w14:textId="77777777" w:rsidR="002020C8" w:rsidRPr="002732F0" w:rsidRDefault="002020C8" w:rsidP="002020C8">
      <w:pPr>
        <w:jc w:val="center"/>
        <w:rPr>
          <w:rFonts w:cs="Arial"/>
          <w:b/>
          <w:smallCaps/>
          <w:sz w:val="40"/>
          <w:szCs w:val="40"/>
        </w:rPr>
      </w:pPr>
    </w:p>
    <w:p w14:paraId="7FBE40A8" w14:textId="77777777" w:rsidR="002020C8" w:rsidRPr="002732F0" w:rsidRDefault="002020C8" w:rsidP="002020C8">
      <w:pPr>
        <w:jc w:val="center"/>
        <w:rPr>
          <w:rFonts w:cs="Arial"/>
          <w:b/>
          <w:i/>
          <w:sz w:val="28"/>
          <w:szCs w:val="28"/>
        </w:rPr>
      </w:pPr>
      <w:r w:rsidRPr="002732F0">
        <w:rPr>
          <w:rFonts w:cs="Arial"/>
          <w:b/>
          <w:i/>
          <w:sz w:val="28"/>
          <w:szCs w:val="28"/>
        </w:rPr>
        <w:t xml:space="preserve">A helyi felhívás címe: </w:t>
      </w:r>
      <w:r w:rsidR="00B246FF" w:rsidRPr="002732F0">
        <w:rPr>
          <w:rFonts w:cs="Arial"/>
          <w:b/>
          <w:i/>
          <w:sz w:val="28"/>
          <w:szCs w:val="28"/>
        </w:rPr>
        <w:t xml:space="preserve">Városi környezeti fenntarthatóság érdekében </w:t>
      </w:r>
      <w:r w:rsidR="00314FAD" w:rsidRPr="002732F0">
        <w:rPr>
          <w:rFonts w:cs="Arial"/>
          <w:b/>
          <w:i/>
          <w:sz w:val="28"/>
          <w:szCs w:val="28"/>
        </w:rPr>
        <w:t>környezettudatossági programok, akciók lebonyolítása</w:t>
      </w:r>
    </w:p>
    <w:p w14:paraId="40C36DAF" w14:textId="148872C3" w:rsidR="002020C8" w:rsidRPr="00E4131F" w:rsidRDefault="002020C8" w:rsidP="002020C8">
      <w:pPr>
        <w:jc w:val="center"/>
        <w:rPr>
          <w:rFonts w:cs="Arial"/>
          <w:b/>
          <w:i/>
          <w:color w:val="auto"/>
          <w:sz w:val="28"/>
          <w:szCs w:val="28"/>
        </w:rPr>
      </w:pPr>
      <w:r w:rsidRPr="002732F0">
        <w:rPr>
          <w:rFonts w:cs="Arial"/>
          <w:b/>
          <w:i/>
          <w:sz w:val="28"/>
          <w:szCs w:val="28"/>
        </w:rPr>
        <w:t>A helyi felhívá</w:t>
      </w:r>
      <w:r w:rsidR="00C45E49" w:rsidRPr="002732F0">
        <w:rPr>
          <w:rFonts w:cs="Arial"/>
          <w:b/>
          <w:i/>
          <w:sz w:val="28"/>
          <w:szCs w:val="28"/>
        </w:rPr>
        <w:t>s</w:t>
      </w:r>
      <w:r w:rsidR="00314FAD" w:rsidRPr="002732F0">
        <w:rPr>
          <w:rFonts w:cs="Arial"/>
          <w:b/>
          <w:i/>
          <w:sz w:val="28"/>
          <w:szCs w:val="28"/>
        </w:rPr>
        <w:t xml:space="preserve"> kódszáma: TOP-7.1.1-16-H-073-8</w:t>
      </w:r>
      <w:r w:rsidR="00092AB8" w:rsidRPr="002732F0">
        <w:rPr>
          <w:rFonts w:cs="Arial"/>
          <w:b/>
          <w:i/>
          <w:sz w:val="28"/>
          <w:szCs w:val="28"/>
        </w:rPr>
        <w:t>.2</w:t>
      </w:r>
    </w:p>
    <w:p w14:paraId="2453A7C5" w14:textId="77777777" w:rsidR="002178C3" w:rsidRPr="002732F0" w:rsidRDefault="002178C3" w:rsidP="00314FAD">
      <w:pPr>
        <w:pStyle w:val="Norml1"/>
        <w:rPr>
          <w:rFonts w:ascii="Arial" w:hAnsi="Arial" w:cs="Arial"/>
          <w:color w:val="FF0000"/>
        </w:rPr>
      </w:pPr>
      <w:r w:rsidRPr="002732F0">
        <w:rPr>
          <w:rFonts w:ascii="Arial" w:hAnsi="Arial" w:cs="Arial"/>
        </w:rPr>
        <w:t xml:space="preserve">Magyarország Kormányának felhívása </w:t>
      </w:r>
      <w:r w:rsidR="00314FAD" w:rsidRPr="002732F0">
        <w:rPr>
          <w:rFonts w:ascii="Arial" w:hAnsi="Arial" w:cs="Arial"/>
          <w:color w:val="000000" w:themeColor="text1"/>
        </w:rPr>
        <w:t>Veszprém Megyei Jogú Város belterületén székhellyel vagy  telephellyel rendelkező  civil,  nonpr</w:t>
      </w:r>
      <w:r w:rsidR="00A136C7" w:rsidRPr="002732F0">
        <w:rPr>
          <w:rFonts w:ascii="Arial" w:hAnsi="Arial" w:cs="Arial"/>
          <w:color w:val="000000" w:themeColor="text1"/>
        </w:rPr>
        <w:t>ofit  és  egyházi szervezetek,</w:t>
      </w:r>
      <w:r w:rsidR="00314FAD" w:rsidRPr="002732F0">
        <w:rPr>
          <w:rFonts w:ascii="Arial" w:hAnsi="Arial" w:cs="Arial"/>
          <w:color w:val="000000" w:themeColor="text1"/>
        </w:rPr>
        <w:t xml:space="preserve">  oktatási  és  közművelődési intézmé</w:t>
      </w:r>
      <w:r w:rsidR="00C913D1" w:rsidRPr="002732F0">
        <w:rPr>
          <w:rFonts w:ascii="Arial" w:hAnsi="Arial" w:cs="Arial"/>
          <w:color w:val="000000" w:themeColor="text1"/>
        </w:rPr>
        <w:t>nyek, valamint</w:t>
      </w:r>
      <w:r w:rsidR="007D215E">
        <w:rPr>
          <w:rFonts w:ascii="Arial" w:hAnsi="Arial" w:cs="Arial"/>
          <w:color w:val="000000" w:themeColor="text1"/>
        </w:rPr>
        <w:t xml:space="preserve"> </w:t>
      </w:r>
      <w:r w:rsidR="007D215E" w:rsidRPr="002732F0">
        <w:rPr>
          <w:rFonts w:ascii="Arial" w:hAnsi="Arial" w:cs="Arial"/>
          <w:color w:val="000000" w:themeColor="text1"/>
        </w:rPr>
        <w:t>Veszprém Megyei Jogú Város belterületén székhellyel vagy  telephellyel rendelkező</w:t>
      </w:r>
      <w:r w:rsidR="00C913D1" w:rsidRPr="002732F0">
        <w:rPr>
          <w:rFonts w:ascii="Arial" w:hAnsi="Arial" w:cs="Arial"/>
          <w:color w:val="000000" w:themeColor="text1"/>
        </w:rPr>
        <w:t xml:space="preserve"> mikro - , kis -</w:t>
      </w:r>
      <w:r w:rsidR="00314FAD" w:rsidRPr="002732F0">
        <w:rPr>
          <w:rFonts w:ascii="Arial" w:hAnsi="Arial" w:cs="Arial"/>
          <w:color w:val="000000" w:themeColor="text1"/>
        </w:rPr>
        <w:t xml:space="preserve"> közép</w:t>
      </w:r>
      <w:r w:rsidR="00C913D1" w:rsidRPr="002732F0">
        <w:rPr>
          <w:rFonts w:ascii="Arial" w:hAnsi="Arial" w:cs="Arial"/>
          <w:color w:val="000000" w:themeColor="text1"/>
        </w:rPr>
        <w:t xml:space="preserve"> és nagy</w:t>
      </w:r>
      <w:r w:rsidR="00314FAD" w:rsidRPr="002732F0">
        <w:rPr>
          <w:rFonts w:ascii="Arial" w:hAnsi="Arial" w:cs="Arial"/>
          <w:color w:val="000000" w:themeColor="text1"/>
        </w:rPr>
        <w:t>vállalkozások</w:t>
      </w:r>
      <w:r w:rsidRPr="002732F0">
        <w:rPr>
          <w:rFonts w:ascii="Arial" w:hAnsi="Arial" w:cs="Arial"/>
          <w:color w:val="000000" w:themeColor="text1"/>
        </w:rPr>
        <w:t xml:space="preserve"> számára, </w:t>
      </w:r>
      <w:r w:rsidRPr="002732F0">
        <w:rPr>
          <w:rFonts w:ascii="Arial" w:hAnsi="Arial" w:cs="Arial"/>
          <w:i/>
          <w:color w:val="000000" w:themeColor="text1"/>
        </w:rPr>
        <w:t>„Veszprém az Élhető Város”</w:t>
      </w:r>
      <w:r w:rsidRPr="002732F0">
        <w:rPr>
          <w:rFonts w:ascii="Arial" w:hAnsi="Arial" w:cs="Arial"/>
          <w:b/>
          <w:color w:val="000000" w:themeColor="text1"/>
        </w:rPr>
        <w:t xml:space="preserve"> </w:t>
      </w:r>
      <w:r w:rsidRPr="002732F0">
        <w:rPr>
          <w:rFonts w:ascii="Arial" w:hAnsi="Arial" w:cs="Arial"/>
          <w:color w:val="000000" w:themeColor="text1"/>
        </w:rPr>
        <w:t xml:space="preserve">Helyi Közösségi Fejlesztési Stratégiában foglalt városi környezeti fenntarthatóság </w:t>
      </w:r>
      <w:r w:rsidRPr="002732F0">
        <w:rPr>
          <w:rFonts w:ascii="Arial" w:hAnsi="Arial" w:cs="Arial"/>
        </w:rPr>
        <w:t>jegyében megvalósítandó fejlesztések</w:t>
      </w:r>
      <w:r w:rsidR="00314FAD" w:rsidRPr="002732F0">
        <w:rPr>
          <w:rFonts w:ascii="Arial" w:hAnsi="Arial" w:cs="Arial"/>
        </w:rPr>
        <w:t>hez kapcsolódó programok, akciók lebonyolítása</w:t>
      </w:r>
      <w:r w:rsidRPr="002732F0">
        <w:rPr>
          <w:rFonts w:ascii="Arial" w:hAnsi="Arial" w:cs="Arial"/>
        </w:rPr>
        <w:t xml:space="preserve"> érdekében.</w:t>
      </w:r>
    </w:p>
    <w:p w14:paraId="3857F833" w14:textId="77777777" w:rsidR="002020C8" w:rsidRPr="002732F0" w:rsidRDefault="002020C8" w:rsidP="002020C8">
      <w:pPr>
        <w:pStyle w:val="Norml1"/>
        <w:rPr>
          <w:rFonts w:ascii="Arial" w:hAnsi="Arial" w:cs="Arial"/>
        </w:rPr>
      </w:pPr>
      <w:r w:rsidRPr="002732F0">
        <w:rPr>
          <w:rFonts w:ascii="Arial" w:hAnsi="Arial" w:cs="Arial"/>
        </w:rPr>
        <w:t xml:space="preserve">A Kormány a Partnerségi Megállapodásban célul tűzte ki </w:t>
      </w:r>
      <w:r w:rsidR="00DD0AD0" w:rsidRPr="002732F0">
        <w:rPr>
          <w:rFonts w:ascii="Arial" w:hAnsi="Arial" w:cs="Arial"/>
        </w:rPr>
        <w:t>a</w:t>
      </w:r>
      <w:r w:rsidR="0094633F" w:rsidRPr="002732F0">
        <w:rPr>
          <w:rFonts w:ascii="Arial" w:hAnsi="Arial" w:cs="Arial"/>
        </w:rPr>
        <w:t xml:space="preserve"> környezetvédelem és az erőforrás-felhasználás hatékonyságának előmozdítását</w:t>
      </w:r>
      <w:r w:rsidR="00DD0AD0" w:rsidRPr="002732F0">
        <w:rPr>
          <w:rFonts w:ascii="Arial" w:hAnsi="Arial" w:cs="Arial"/>
        </w:rPr>
        <w:t xml:space="preserve">, </w:t>
      </w:r>
      <w:r w:rsidR="00DD0AD0" w:rsidRPr="002732F0">
        <w:rPr>
          <w:rFonts w:ascii="Arial" w:hAnsi="Arial" w:cs="Arial"/>
          <w:color w:val="000000" w:themeColor="text1"/>
        </w:rPr>
        <w:t>valamint a társadalmi együttműködés erősítését</w:t>
      </w:r>
      <w:r w:rsidRPr="002732F0">
        <w:rPr>
          <w:rFonts w:ascii="Arial" w:hAnsi="Arial" w:cs="Arial"/>
          <w:color w:val="000000" w:themeColor="text1"/>
        </w:rPr>
        <w:t xml:space="preserve">. A cél elérését a Kormány </w:t>
      </w:r>
      <w:r w:rsidR="00DD0AD0" w:rsidRPr="002732F0">
        <w:rPr>
          <w:rFonts w:ascii="Arial" w:hAnsi="Arial" w:cs="Arial"/>
          <w:color w:val="000000" w:themeColor="text1"/>
        </w:rPr>
        <w:t xml:space="preserve">Veszprém Megyei Jogú Város belterületén székhellyel </w:t>
      </w:r>
      <w:r w:rsidR="00696AE9" w:rsidRPr="002732F0">
        <w:rPr>
          <w:rFonts w:ascii="Arial" w:hAnsi="Arial" w:cs="Arial"/>
          <w:color w:val="000000" w:themeColor="text1"/>
        </w:rPr>
        <w:t>vagy telephellyel</w:t>
      </w:r>
      <w:r w:rsidR="00DD0AD0" w:rsidRPr="002732F0">
        <w:rPr>
          <w:rFonts w:ascii="Arial" w:hAnsi="Arial" w:cs="Arial"/>
          <w:color w:val="000000" w:themeColor="text1"/>
        </w:rPr>
        <w:t xml:space="preserve"> </w:t>
      </w:r>
      <w:r w:rsidR="00696AE9" w:rsidRPr="002732F0">
        <w:rPr>
          <w:rFonts w:ascii="Arial" w:hAnsi="Arial" w:cs="Arial"/>
          <w:color w:val="000000" w:themeColor="text1"/>
        </w:rPr>
        <w:t>rendelkező civil, nonprofit és egyházi</w:t>
      </w:r>
      <w:r w:rsidR="00DD0AD0" w:rsidRPr="002732F0">
        <w:rPr>
          <w:rFonts w:ascii="Arial" w:hAnsi="Arial" w:cs="Arial"/>
          <w:color w:val="000000" w:themeColor="text1"/>
        </w:rPr>
        <w:t xml:space="preserve"> szervezetek</w:t>
      </w:r>
      <w:r w:rsidR="00A136C7" w:rsidRPr="002732F0">
        <w:rPr>
          <w:rFonts w:ascii="Arial" w:hAnsi="Arial" w:cs="Arial"/>
          <w:color w:val="000000" w:themeColor="text1"/>
        </w:rPr>
        <w:t>,</w:t>
      </w:r>
      <w:r w:rsidR="00696AE9" w:rsidRPr="002732F0">
        <w:rPr>
          <w:rFonts w:ascii="Arial" w:hAnsi="Arial" w:cs="Arial"/>
          <w:color w:val="000000" w:themeColor="text1"/>
        </w:rPr>
        <w:t xml:space="preserve"> oktatási és közművelődési</w:t>
      </w:r>
      <w:r w:rsidR="00DD0AD0" w:rsidRPr="002732F0">
        <w:rPr>
          <w:rFonts w:ascii="Arial" w:hAnsi="Arial" w:cs="Arial"/>
          <w:color w:val="000000" w:themeColor="text1"/>
        </w:rPr>
        <w:t xml:space="preserve"> intézmények, valamint mikro </w:t>
      </w:r>
      <w:r w:rsidR="00696AE9" w:rsidRPr="002732F0">
        <w:rPr>
          <w:rFonts w:ascii="Arial" w:hAnsi="Arial" w:cs="Arial"/>
          <w:color w:val="000000" w:themeColor="text1"/>
        </w:rPr>
        <w:t>-,</w:t>
      </w:r>
      <w:r w:rsidR="00DD0AD0" w:rsidRPr="002732F0">
        <w:rPr>
          <w:rFonts w:ascii="Arial" w:hAnsi="Arial" w:cs="Arial"/>
          <w:color w:val="000000" w:themeColor="text1"/>
        </w:rPr>
        <w:t xml:space="preserve"> kis - közép és nagyvállalkozások </w:t>
      </w:r>
      <w:r w:rsidRPr="002732F0">
        <w:rPr>
          <w:rFonts w:ascii="Arial" w:hAnsi="Arial" w:cs="Arial"/>
          <w:color w:val="000000" w:themeColor="text1"/>
        </w:rPr>
        <w:t>együttműködésével tervezi megvalósítani</w:t>
      </w:r>
      <w:r w:rsidR="00A0219C" w:rsidRPr="002732F0">
        <w:rPr>
          <w:rFonts w:ascii="Arial" w:hAnsi="Arial" w:cs="Arial"/>
          <w:color w:val="000000" w:themeColor="text1"/>
        </w:rPr>
        <w:t>,</w:t>
      </w:r>
      <w:r w:rsidRPr="002732F0">
        <w:rPr>
          <w:rFonts w:ascii="Arial" w:hAnsi="Arial" w:cs="Arial"/>
          <w:color w:val="000000" w:themeColor="text1"/>
        </w:rPr>
        <w:t xml:space="preserve"> jelen Felhívásban foglalt feltételek </w:t>
      </w:r>
      <w:r w:rsidRPr="002732F0">
        <w:rPr>
          <w:rFonts w:ascii="Arial" w:hAnsi="Arial" w:cs="Arial"/>
        </w:rPr>
        <w:t>mentén.</w:t>
      </w:r>
    </w:p>
    <w:p w14:paraId="21D988E2" w14:textId="77777777" w:rsidR="002020C8" w:rsidRPr="002732F0" w:rsidRDefault="002020C8" w:rsidP="002020C8">
      <w:pPr>
        <w:pStyle w:val="Norml1"/>
        <w:rPr>
          <w:rFonts w:ascii="Arial" w:hAnsi="Arial" w:cs="Arial"/>
        </w:rPr>
      </w:pPr>
    </w:p>
    <w:p w14:paraId="3164FD1A" w14:textId="77777777" w:rsidR="002020C8" w:rsidRPr="002732F0" w:rsidRDefault="002020C8" w:rsidP="002020C8">
      <w:pPr>
        <w:pStyle w:val="Norml1"/>
        <w:rPr>
          <w:rFonts w:ascii="Arial" w:hAnsi="Arial" w:cs="Arial"/>
        </w:rPr>
      </w:pPr>
      <w:r w:rsidRPr="002732F0">
        <w:rPr>
          <w:rFonts w:ascii="Arial" w:hAnsi="Arial" w:cs="Arial"/>
        </w:rPr>
        <w:t>Az együttműködés keretében a Kormány vállalja, hogy:</w:t>
      </w:r>
    </w:p>
    <w:p w14:paraId="0A4E8E5D" w14:textId="77777777" w:rsidR="002020C8" w:rsidRPr="007D215E" w:rsidRDefault="002020C8" w:rsidP="002020C8">
      <w:pPr>
        <w:pStyle w:val="Norml1"/>
        <w:numPr>
          <w:ilvl w:val="0"/>
          <w:numId w:val="1"/>
        </w:numPr>
        <w:rPr>
          <w:rFonts w:ascii="Arial" w:hAnsi="Arial" w:cs="Arial"/>
        </w:rPr>
      </w:pPr>
      <w:r w:rsidRPr="007D215E">
        <w:rPr>
          <w:rFonts w:ascii="Arial" w:hAnsi="Arial" w:cs="Arial"/>
        </w:rPr>
        <w:t xml:space="preserve">a helyi felhívás feltételeinek megfelelő projekteket a projektre megítélt minimum </w:t>
      </w:r>
      <w:r w:rsidR="00DD0AD0" w:rsidRPr="00703ECC">
        <w:rPr>
          <w:rFonts w:ascii="Arial" w:hAnsi="Arial" w:cs="Arial"/>
          <w:b/>
        </w:rPr>
        <w:t>1</w:t>
      </w:r>
      <w:r w:rsidR="00510BB6" w:rsidRPr="00703ECC">
        <w:rPr>
          <w:rFonts w:ascii="Arial" w:hAnsi="Arial" w:cs="Arial"/>
          <w:b/>
        </w:rPr>
        <w:t> </w:t>
      </w:r>
      <w:r w:rsidRPr="00703ECC">
        <w:rPr>
          <w:rFonts w:ascii="Arial" w:hAnsi="Arial" w:cs="Arial"/>
          <w:b/>
        </w:rPr>
        <w:t>0</w:t>
      </w:r>
      <w:r w:rsidR="00880289" w:rsidRPr="00703ECC">
        <w:rPr>
          <w:rFonts w:ascii="Arial" w:hAnsi="Arial" w:cs="Arial"/>
          <w:b/>
        </w:rPr>
        <w:t>0</w:t>
      </w:r>
      <w:r w:rsidRPr="00703ECC">
        <w:rPr>
          <w:rFonts w:ascii="Arial" w:hAnsi="Arial" w:cs="Arial"/>
          <w:b/>
        </w:rPr>
        <w:t>0</w:t>
      </w:r>
      <w:r w:rsidR="00510BB6" w:rsidRPr="00703ECC">
        <w:rPr>
          <w:rFonts w:ascii="Arial" w:hAnsi="Arial" w:cs="Arial"/>
          <w:b/>
        </w:rPr>
        <w:t>.</w:t>
      </w:r>
      <w:r w:rsidR="00DD0AD0" w:rsidRPr="00703ECC">
        <w:rPr>
          <w:rFonts w:ascii="Arial" w:hAnsi="Arial" w:cs="Arial"/>
          <w:b/>
        </w:rPr>
        <w:t>0</w:t>
      </w:r>
      <w:r w:rsidRPr="00703ECC">
        <w:rPr>
          <w:rFonts w:ascii="Arial" w:hAnsi="Arial" w:cs="Arial"/>
          <w:b/>
        </w:rPr>
        <w:t>00</w:t>
      </w:r>
      <w:r w:rsidRPr="007D215E">
        <w:rPr>
          <w:rFonts w:ascii="Arial" w:hAnsi="Arial" w:cs="Arial"/>
          <w:b/>
        </w:rPr>
        <w:t xml:space="preserve"> </w:t>
      </w:r>
      <w:r w:rsidRPr="007D215E">
        <w:rPr>
          <w:rFonts w:ascii="Arial" w:hAnsi="Arial" w:cs="Arial"/>
        </w:rPr>
        <w:t xml:space="preserve">Ft – maximum </w:t>
      </w:r>
      <w:r w:rsidR="00297F4A" w:rsidRPr="00703ECC">
        <w:rPr>
          <w:rFonts w:ascii="Arial" w:hAnsi="Arial" w:cs="Arial"/>
          <w:b/>
        </w:rPr>
        <w:t>11</w:t>
      </w:r>
      <w:r w:rsidRPr="00703ECC">
        <w:rPr>
          <w:rFonts w:ascii="Arial" w:hAnsi="Arial" w:cs="Arial"/>
          <w:b/>
        </w:rPr>
        <w:t xml:space="preserve"> </w:t>
      </w:r>
      <w:r w:rsidR="00DD0AD0" w:rsidRPr="00703ECC">
        <w:rPr>
          <w:rFonts w:ascii="Arial" w:hAnsi="Arial" w:cs="Arial"/>
          <w:b/>
        </w:rPr>
        <w:t>0</w:t>
      </w:r>
      <w:r w:rsidR="00A0219C" w:rsidRPr="00703ECC">
        <w:rPr>
          <w:rFonts w:ascii="Arial" w:hAnsi="Arial" w:cs="Arial"/>
          <w:b/>
        </w:rPr>
        <w:t>00 000</w:t>
      </w:r>
      <w:r w:rsidRPr="007D215E">
        <w:rPr>
          <w:rFonts w:ascii="Arial" w:hAnsi="Arial" w:cs="Arial"/>
        </w:rPr>
        <w:t xml:space="preserve"> Ft vissza nem térítendő támogatásban részesíti a rendelkezésre álló forrás erejéig;</w:t>
      </w:r>
    </w:p>
    <w:p w14:paraId="02B836F1" w14:textId="77777777" w:rsidR="002020C8" w:rsidRPr="007D215E" w:rsidRDefault="002020C8" w:rsidP="002020C8">
      <w:pPr>
        <w:pStyle w:val="Norml1"/>
        <w:numPr>
          <w:ilvl w:val="0"/>
          <w:numId w:val="1"/>
        </w:numPr>
        <w:rPr>
          <w:rFonts w:ascii="Arial" w:hAnsi="Arial" w:cs="Arial"/>
        </w:rPr>
      </w:pPr>
      <w:r w:rsidRPr="007D215E">
        <w:rPr>
          <w:rFonts w:ascii="Arial" w:hAnsi="Arial" w:cs="Arial"/>
        </w:rPr>
        <w:t xml:space="preserve">a támogatási előleggel kapcsolatos feltételeknek megfelelő támogatott projekteknek a megítélt támogatás elszámolható költségei legfeljebb 100%-ának megfelelő, maximum </w:t>
      </w:r>
      <w:r w:rsidR="00CB6377" w:rsidRPr="007D215E">
        <w:rPr>
          <w:rFonts w:ascii="Arial" w:hAnsi="Arial" w:cs="Arial"/>
          <w:b/>
        </w:rPr>
        <w:t>1</w:t>
      </w:r>
      <w:r w:rsidR="00CB6377" w:rsidRPr="00703ECC">
        <w:rPr>
          <w:rFonts w:ascii="Arial" w:hAnsi="Arial" w:cs="Arial"/>
          <w:b/>
        </w:rPr>
        <w:t>1</w:t>
      </w:r>
      <w:r w:rsidR="00DD0AD0" w:rsidRPr="007D215E">
        <w:rPr>
          <w:rFonts w:ascii="Arial" w:hAnsi="Arial" w:cs="Arial"/>
          <w:b/>
        </w:rPr>
        <w:t xml:space="preserve"> </w:t>
      </w:r>
      <w:r w:rsidR="00DD0AD0" w:rsidRPr="00703ECC">
        <w:rPr>
          <w:rFonts w:ascii="Arial" w:hAnsi="Arial" w:cs="Arial"/>
          <w:b/>
        </w:rPr>
        <w:t>00 000</w:t>
      </w:r>
      <w:r w:rsidR="00DD0AD0" w:rsidRPr="00703ECC">
        <w:rPr>
          <w:rFonts w:ascii="Arial" w:hAnsi="Arial" w:cs="Arial"/>
        </w:rPr>
        <w:t xml:space="preserve"> </w:t>
      </w:r>
      <w:r w:rsidRPr="00703ECC">
        <w:rPr>
          <w:rFonts w:ascii="Arial" w:hAnsi="Arial" w:cs="Arial"/>
        </w:rPr>
        <w:t>Ft</w:t>
      </w:r>
      <w:r w:rsidRPr="007D215E">
        <w:rPr>
          <w:rFonts w:ascii="Arial" w:hAnsi="Arial" w:cs="Arial"/>
        </w:rPr>
        <w:t xml:space="preserve"> összegű támogatási előleget biztosít;</w:t>
      </w:r>
    </w:p>
    <w:p w14:paraId="70207505" w14:textId="77777777" w:rsidR="002020C8" w:rsidRPr="002732F0" w:rsidRDefault="002020C8" w:rsidP="002020C8">
      <w:pPr>
        <w:pStyle w:val="Norml1"/>
        <w:rPr>
          <w:rFonts w:ascii="Arial" w:hAnsi="Arial" w:cs="Arial"/>
        </w:rPr>
      </w:pPr>
      <w:r w:rsidRPr="002732F0">
        <w:rPr>
          <w:rFonts w:ascii="Arial" w:hAnsi="Arial" w:cs="Arial"/>
        </w:rPr>
        <w:t>A támogatási kérelmet benyújtó szervezetek az együttműködés keretében vállalják</w:t>
      </w:r>
      <w:r w:rsidRPr="002732F0">
        <w:rPr>
          <w:rStyle w:val="Lbjegyzet-hivatkozs"/>
          <w:rFonts w:ascii="Arial" w:hAnsi="Arial" w:cs="Arial"/>
        </w:rPr>
        <w:footnoteReference w:id="1"/>
      </w:r>
      <w:r w:rsidRPr="002732F0">
        <w:rPr>
          <w:rFonts w:ascii="Arial" w:hAnsi="Arial" w:cs="Arial"/>
        </w:rPr>
        <w:t>, hogy:</w:t>
      </w:r>
    </w:p>
    <w:p w14:paraId="283626DF" w14:textId="77777777" w:rsidR="002020C8" w:rsidRPr="002732F0" w:rsidRDefault="002020C8" w:rsidP="00905AAD">
      <w:pPr>
        <w:pStyle w:val="Norml1"/>
        <w:numPr>
          <w:ilvl w:val="0"/>
          <w:numId w:val="23"/>
        </w:numPr>
        <w:rPr>
          <w:rFonts w:ascii="Arial" w:hAnsi="Arial" w:cs="Arial"/>
        </w:rPr>
      </w:pPr>
      <w:r w:rsidRPr="002732F0">
        <w:rPr>
          <w:rFonts w:ascii="Arial" w:hAnsi="Arial" w:cs="Arial"/>
        </w:rPr>
        <w:t xml:space="preserve">projektje megvalósításával hozzájárul a </w:t>
      </w:r>
      <w:r w:rsidR="00696AE9" w:rsidRPr="002732F0">
        <w:rPr>
          <w:rFonts w:ascii="Arial" w:hAnsi="Arial" w:cs="Arial"/>
        </w:rPr>
        <w:t xml:space="preserve">„Városi környezeti fenntarthatóság érdekében környezettudatossági programok, akciók lebonyolítása” </w:t>
      </w:r>
      <w:r w:rsidRPr="002732F0">
        <w:rPr>
          <w:rFonts w:ascii="Arial" w:hAnsi="Arial" w:cs="Arial"/>
        </w:rPr>
        <w:t>céljának eléréséhez;</w:t>
      </w:r>
    </w:p>
    <w:p w14:paraId="407E12B4" w14:textId="77777777" w:rsidR="002020C8" w:rsidRPr="002732F0" w:rsidRDefault="002020C8" w:rsidP="00905AAD">
      <w:pPr>
        <w:pStyle w:val="Norml1"/>
        <w:numPr>
          <w:ilvl w:val="0"/>
          <w:numId w:val="23"/>
        </w:numPr>
        <w:rPr>
          <w:rFonts w:ascii="Arial" w:hAnsi="Arial" w:cs="Arial"/>
          <w:b/>
        </w:rPr>
      </w:pPr>
      <w:r w:rsidRPr="002732F0">
        <w:rPr>
          <w:rFonts w:ascii="Arial" w:hAnsi="Arial" w:cs="Arial"/>
        </w:rPr>
        <w:t>a kapott támogatáson felül önerőből finanszírozza a projektet.</w:t>
      </w:r>
      <w:r w:rsidRPr="002732F0">
        <w:rPr>
          <w:rFonts w:ascii="Arial" w:hAnsi="Arial" w:cs="Arial"/>
          <w:b/>
        </w:rPr>
        <w:br w:type="page"/>
      </w:r>
    </w:p>
    <w:p w14:paraId="3FA04720" w14:textId="77777777" w:rsidR="002020C8" w:rsidRPr="002732F0" w:rsidRDefault="002020C8" w:rsidP="002020C8">
      <w:pPr>
        <w:jc w:val="both"/>
        <w:rPr>
          <w:rFonts w:cs="Arial"/>
          <w:b/>
          <w:sz w:val="30"/>
          <w:szCs w:val="30"/>
        </w:rPr>
      </w:pPr>
      <w:r w:rsidRPr="002732F0">
        <w:rPr>
          <w:rFonts w:cs="Arial"/>
          <w:b/>
          <w:sz w:val="30"/>
          <w:szCs w:val="30"/>
        </w:rPr>
        <w:lastRenderedPageBreak/>
        <w:t>Tartalomjegyzék</w:t>
      </w:r>
    </w:p>
    <w:p w14:paraId="02D57843" w14:textId="77777777" w:rsidR="002020C8" w:rsidRPr="002732F0" w:rsidRDefault="002020C8" w:rsidP="002020C8">
      <w:pPr>
        <w:pStyle w:val="Norml1"/>
        <w:rPr>
          <w:rFonts w:ascii="Arial" w:hAnsi="Arial" w:cs="Arial"/>
        </w:rPr>
      </w:pPr>
    </w:p>
    <w:p w14:paraId="52734974" w14:textId="77777777" w:rsidR="002020C8" w:rsidRPr="002732F0" w:rsidRDefault="002020C8" w:rsidP="002020C8">
      <w:pPr>
        <w:pStyle w:val="TJ1"/>
        <w:tabs>
          <w:tab w:val="left" w:pos="400"/>
          <w:tab w:val="right" w:leader="dot" w:pos="9402"/>
        </w:tabs>
        <w:jc w:val="both"/>
        <w:rPr>
          <w:rFonts w:eastAsiaTheme="minorEastAsia" w:cs="Arial"/>
          <w:noProof/>
          <w:color w:val="auto"/>
          <w:sz w:val="22"/>
          <w:szCs w:val="22"/>
          <w:lang w:eastAsia="hu-HU"/>
        </w:rPr>
      </w:pPr>
      <w:r w:rsidRPr="00DE7EE8">
        <w:rPr>
          <w:rFonts w:cs="Arial"/>
        </w:rPr>
        <w:fldChar w:fldCharType="begin"/>
      </w:r>
      <w:r w:rsidRPr="002732F0">
        <w:rPr>
          <w:rFonts w:cs="Arial"/>
        </w:rPr>
        <w:instrText xml:space="preserve"> TOC \o "1-3" \h \z \u </w:instrText>
      </w:r>
      <w:r w:rsidRPr="00DE7EE8">
        <w:rPr>
          <w:rFonts w:cs="Arial"/>
        </w:rPr>
        <w:fldChar w:fldCharType="separate"/>
      </w:r>
      <w:hyperlink w:anchor="_Toc512431711" w:history="1">
        <w:r w:rsidRPr="002732F0">
          <w:rPr>
            <w:rStyle w:val="Hiperhivatkozs"/>
            <w:rFonts w:cs="Arial"/>
            <w:noProof/>
          </w:rPr>
          <w:t>1.</w:t>
        </w:r>
        <w:r w:rsidRPr="002732F0">
          <w:rPr>
            <w:rFonts w:eastAsiaTheme="minorEastAsia" w:cs="Arial"/>
            <w:noProof/>
            <w:color w:val="auto"/>
            <w:sz w:val="22"/>
            <w:szCs w:val="22"/>
            <w:lang w:eastAsia="hu-HU"/>
          </w:rPr>
          <w:tab/>
        </w:r>
        <w:r w:rsidRPr="002732F0">
          <w:rPr>
            <w:rStyle w:val="Hiperhivatkozs"/>
            <w:rFonts w:cs="Arial"/>
            <w:noProof/>
          </w:rPr>
          <w:t>A tervezett fejlesztések háttere</w:t>
        </w:r>
        <w:r w:rsidRPr="002732F0">
          <w:rPr>
            <w:rFonts w:cs="Arial"/>
            <w:noProof/>
            <w:webHidden/>
          </w:rPr>
          <w:tab/>
        </w:r>
        <w:r w:rsidRPr="007D215E">
          <w:rPr>
            <w:rFonts w:cs="Arial"/>
            <w:noProof/>
            <w:webHidden/>
          </w:rPr>
          <w:fldChar w:fldCharType="begin"/>
        </w:r>
        <w:r w:rsidRPr="002732F0">
          <w:rPr>
            <w:rFonts w:cs="Arial"/>
            <w:noProof/>
            <w:webHidden/>
          </w:rPr>
          <w:instrText xml:space="preserve"> PAGEREF _Toc512431711 \h </w:instrText>
        </w:r>
        <w:r w:rsidRPr="007D215E">
          <w:rPr>
            <w:rFonts w:cs="Arial"/>
            <w:noProof/>
            <w:webHidden/>
          </w:rPr>
        </w:r>
        <w:r w:rsidRPr="007D215E">
          <w:rPr>
            <w:rFonts w:cs="Arial"/>
            <w:noProof/>
            <w:webHidden/>
          </w:rPr>
          <w:fldChar w:fldCharType="separate"/>
        </w:r>
        <w:r w:rsidR="00E57CD1">
          <w:rPr>
            <w:rFonts w:cs="Arial"/>
            <w:noProof/>
            <w:webHidden/>
          </w:rPr>
          <w:t>5</w:t>
        </w:r>
        <w:r w:rsidRPr="007D215E">
          <w:rPr>
            <w:rFonts w:cs="Arial"/>
            <w:noProof/>
            <w:webHidden/>
          </w:rPr>
          <w:fldChar w:fldCharType="end"/>
        </w:r>
      </w:hyperlink>
    </w:p>
    <w:p w14:paraId="2BD5B9F1" w14:textId="77777777" w:rsidR="002020C8" w:rsidRPr="002732F0" w:rsidRDefault="001509A2" w:rsidP="002020C8">
      <w:pPr>
        <w:pStyle w:val="TJ2"/>
        <w:rPr>
          <w:rFonts w:eastAsiaTheme="minorEastAsia" w:cs="Arial"/>
          <w:noProof/>
          <w:color w:val="auto"/>
          <w:sz w:val="22"/>
          <w:szCs w:val="22"/>
          <w:lang w:eastAsia="hu-HU"/>
        </w:rPr>
      </w:pPr>
      <w:hyperlink w:anchor="_Toc512431712" w:history="1">
        <w:r w:rsidR="002020C8" w:rsidRPr="002732F0">
          <w:rPr>
            <w:rStyle w:val="Hiperhivatkozs"/>
            <w:rFonts w:cs="Arial"/>
            <w:noProof/>
          </w:rPr>
          <w:t>1.1.</w:t>
        </w:r>
        <w:r w:rsidR="002020C8" w:rsidRPr="002732F0">
          <w:rPr>
            <w:rFonts w:eastAsiaTheme="minorEastAsia" w:cs="Arial"/>
            <w:noProof/>
            <w:color w:val="auto"/>
            <w:sz w:val="22"/>
            <w:szCs w:val="22"/>
            <w:lang w:eastAsia="hu-HU"/>
          </w:rPr>
          <w:tab/>
        </w:r>
        <w:r w:rsidR="002020C8" w:rsidRPr="002732F0">
          <w:rPr>
            <w:rStyle w:val="Hiperhivatkozs"/>
            <w:rFonts w:cs="Arial"/>
            <w:noProof/>
          </w:rPr>
          <w:t>A felhívás indokoltsága és célja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_Toc512431712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5</w:t>
        </w:r>
        <w:r w:rsidR="002020C8" w:rsidRPr="007D215E">
          <w:rPr>
            <w:rFonts w:cs="Arial"/>
            <w:noProof/>
            <w:webHidden/>
          </w:rPr>
          <w:fldChar w:fldCharType="end"/>
        </w:r>
      </w:hyperlink>
    </w:p>
    <w:p w14:paraId="414B1204" w14:textId="77777777" w:rsidR="002020C8" w:rsidRPr="002732F0" w:rsidRDefault="001509A2" w:rsidP="002020C8">
      <w:pPr>
        <w:pStyle w:val="TJ2"/>
        <w:rPr>
          <w:rFonts w:eastAsiaTheme="minorEastAsia" w:cs="Arial"/>
          <w:noProof/>
          <w:color w:val="auto"/>
          <w:sz w:val="22"/>
          <w:szCs w:val="22"/>
          <w:lang w:eastAsia="hu-HU"/>
        </w:rPr>
      </w:pPr>
      <w:hyperlink w:anchor="_Toc512431713" w:history="1">
        <w:r w:rsidR="002020C8" w:rsidRPr="002732F0">
          <w:rPr>
            <w:rStyle w:val="Hiperhivatkozs"/>
            <w:rFonts w:cs="Arial"/>
            <w:noProof/>
          </w:rPr>
          <w:t>1.2.</w:t>
        </w:r>
        <w:r w:rsidR="002020C8" w:rsidRPr="002732F0">
          <w:rPr>
            <w:rFonts w:eastAsiaTheme="minorEastAsia" w:cs="Arial"/>
            <w:noProof/>
            <w:color w:val="auto"/>
            <w:sz w:val="22"/>
            <w:szCs w:val="22"/>
            <w:lang w:eastAsia="hu-HU"/>
          </w:rPr>
          <w:tab/>
        </w:r>
        <w:r w:rsidR="002020C8" w:rsidRPr="002732F0">
          <w:rPr>
            <w:rStyle w:val="Hiperhivatkozs"/>
            <w:rFonts w:cs="Arial"/>
            <w:noProof/>
          </w:rPr>
          <w:t>A rendelkezésre álló forrás</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_Toc512431713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5</w:t>
        </w:r>
        <w:r w:rsidR="002020C8" w:rsidRPr="007D215E">
          <w:rPr>
            <w:rFonts w:cs="Arial"/>
            <w:noProof/>
            <w:webHidden/>
          </w:rPr>
          <w:fldChar w:fldCharType="end"/>
        </w:r>
      </w:hyperlink>
    </w:p>
    <w:p w14:paraId="77FEF785" w14:textId="77777777" w:rsidR="002020C8" w:rsidRPr="002732F0" w:rsidRDefault="001509A2" w:rsidP="002020C8">
      <w:pPr>
        <w:pStyle w:val="TJ2"/>
        <w:rPr>
          <w:rFonts w:eastAsiaTheme="minorEastAsia" w:cs="Arial"/>
          <w:noProof/>
          <w:color w:val="auto"/>
          <w:sz w:val="22"/>
          <w:szCs w:val="22"/>
          <w:lang w:eastAsia="hu-HU"/>
        </w:rPr>
      </w:pPr>
      <w:hyperlink w:anchor="_Toc512431714" w:history="1">
        <w:r w:rsidR="002020C8" w:rsidRPr="002732F0">
          <w:rPr>
            <w:rStyle w:val="Hiperhivatkozs"/>
            <w:rFonts w:cs="Arial"/>
            <w:noProof/>
          </w:rPr>
          <w:t>1.3.</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 háttere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_Toc512431714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5</w:t>
        </w:r>
        <w:r w:rsidR="002020C8" w:rsidRPr="007D215E">
          <w:rPr>
            <w:rFonts w:cs="Arial"/>
            <w:noProof/>
            <w:webHidden/>
          </w:rPr>
          <w:fldChar w:fldCharType="end"/>
        </w:r>
      </w:hyperlink>
    </w:p>
    <w:p w14:paraId="0B6AA1E1" w14:textId="77777777" w:rsidR="002020C8" w:rsidRPr="002732F0" w:rsidRDefault="001509A2" w:rsidP="002020C8">
      <w:pPr>
        <w:pStyle w:val="TJ1"/>
        <w:tabs>
          <w:tab w:val="left" w:pos="400"/>
          <w:tab w:val="right" w:leader="dot" w:pos="9402"/>
        </w:tabs>
        <w:jc w:val="both"/>
        <w:rPr>
          <w:rFonts w:eastAsiaTheme="minorEastAsia" w:cs="Arial"/>
          <w:noProof/>
          <w:color w:val="auto"/>
          <w:sz w:val="22"/>
          <w:szCs w:val="22"/>
          <w:lang w:eastAsia="hu-HU"/>
        </w:rPr>
      </w:pPr>
      <w:hyperlink w:anchor="_Toc512431715" w:history="1">
        <w:r w:rsidR="002020C8" w:rsidRPr="002732F0">
          <w:rPr>
            <w:rStyle w:val="Hiperhivatkozs"/>
            <w:rFonts w:cs="Arial"/>
            <w:noProof/>
          </w:rPr>
          <w:t>2.</w:t>
        </w:r>
        <w:r w:rsidR="002020C8" w:rsidRPr="002732F0">
          <w:rPr>
            <w:rFonts w:eastAsiaTheme="minorEastAsia" w:cs="Arial"/>
            <w:noProof/>
            <w:color w:val="auto"/>
            <w:sz w:val="22"/>
            <w:szCs w:val="22"/>
            <w:lang w:eastAsia="hu-HU"/>
          </w:rPr>
          <w:tab/>
        </w:r>
        <w:r w:rsidR="002020C8" w:rsidRPr="002732F0">
          <w:rPr>
            <w:rStyle w:val="Hiperhivatkozs"/>
            <w:rFonts w:cs="Arial"/>
            <w:noProof/>
          </w:rPr>
          <w:t>Ügyfélszolgálatok elérhetősége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_Toc512431715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6</w:t>
        </w:r>
        <w:r w:rsidR="002020C8" w:rsidRPr="007D215E">
          <w:rPr>
            <w:rFonts w:cs="Arial"/>
            <w:noProof/>
            <w:webHidden/>
          </w:rPr>
          <w:fldChar w:fldCharType="end"/>
        </w:r>
      </w:hyperlink>
    </w:p>
    <w:p w14:paraId="14D0F242" w14:textId="77777777" w:rsidR="002020C8" w:rsidRPr="002732F0" w:rsidRDefault="001509A2" w:rsidP="002020C8">
      <w:pPr>
        <w:pStyle w:val="TJ1"/>
        <w:tabs>
          <w:tab w:val="left" w:pos="400"/>
          <w:tab w:val="right" w:leader="dot" w:pos="9402"/>
        </w:tabs>
        <w:jc w:val="both"/>
        <w:rPr>
          <w:rFonts w:eastAsiaTheme="minorEastAsia" w:cs="Arial"/>
          <w:noProof/>
          <w:color w:val="auto"/>
          <w:sz w:val="22"/>
          <w:szCs w:val="22"/>
          <w:lang w:eastAsia="hu-HU"/>
        </w:rPr>
      </w:pPr>
      <w:hyperlink w:anchor="_Toc512431716" w:history="1">
        <w:r w:rsidR="002020C8" w:rsidRPr="002732F0">
          <w:rPr>
            <w:rStyle w:val="Hiperhivatkozs"/>
            <w:rFonts w:cs="Arial"/>
            <w:noProof/>
          </w:rPr>
          <w:t>3.</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projektekkel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_Toc512431716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7</w:t>
        </w:r>
        <w:r w:rsidR="002020C8" w:rsidRPr="007D215E">
          <w:rPr>
            <w:rFonts w:cs="Arial"/>
            <w:noProof/>
            <w:webHidden/>
          </w:rPr>
          <w:fldChar w:fldCharType="end"/>
        </w:r>
      </w:hyperlink>
    </w:p>
    <w:p w14:paraId="2EEA8653" w14:textId="77777777" w:rsidR="002020C8" w:rsidRPr="002732F0" w:rsidRDefault="001509A2" w:rsidP="002020C8">
      <w:pPr>
        <w:pStyle w:val="TJ2"/>
        <w:rPr>
          <w:rFonts w:eastAsiaTheme="minorEastAsia" w:cs="Arial"/>
          <w:noProof/>
          <w:color w:val="auto"/>
          <w:sz w:val="22"/>
          <w:szCs w:val="22"/>
          <w:lang w:eastAsia="hu-HU"/>
        </w:rPr>
      </w:pPr>
      <w:hyperlink w:anchor="_Toc512431717" w:history="1">
        <w:r w:rsidR="002020C8" w:rsidRPr="002732F0">
          <w:rPr>
            <w:rStyle w:val="Hiperhivatkozs"/>
            <w:rFonts w:cs="Arial"/>
            <w:noProof/>
          </w:rPr>
          <w:t>3.1.</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 keretében megvalósítandó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_Toc512431717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7</w:t>
        </w:r>
        <w:r w:rsidR="002020C8" w:rsidRPr="007D215E">
          <w:rPr>
            <w:rFonts w:cs="Arial"/>
            <w:noProof/>
            <w:webHidden/>
          </w:rPr>
          <w:fldChar w:fldCharType="end"/>
        </w:r>
      </w:hyperlink>
    </w:p>
    <w:p w14:paraId="762FE867" w14:textId="77777777" w:rsidR="002020C8" w:rsidRPr="002732F0" w:rsidRDefault="001509A2" w:rsidP="002020C8">
      <w:pPr>
        <w:pStyle w:val="TJ2"/>
        <w:rPr>
          <w:rFonts w:eastAsiaTheme="minorEastAsia" w:cs="Arial"/>
          <w:noProof/>
          <w:color w:val="auto"/>
          <w:sz w:val="22"/>
          <w:szCs w:val="22"/>
          <w:lang w:eastAsia="hu-HU"/>
        </w:rPr>
      </w:pPr>
      <w:hyperlink w:anchor="_Toc512431718" w:history="1">
        <w:r w:rsidR="002020C8" w:rsidRPr="002732F0">
          <w:rPr>
            <w:rStyle w:val="Hiperhivatkozs"/>
            <w:rFonts w:cs="Arial"/>
            <w:noProof/>
          </w:rPr>
          <w:t>3.1.1.</w:t>
        </w:r>
        <w:r w:rsidR="002020C8" w:rsidRPr="002732F0">
          <w:rPr>
            <w:rFonts w:eastAsiaTheme="minorEastAsia" w:cs="Arial"/>
            <w:noProof/>
            <w:color w:val="auto"/>
            <w:sz w:val="22"/>
            <w:szCs w:val="22"/>
            <w:lang w:eastAsia="hu-HU"/>
          </w:rPr>
          <w:tab/>
        </w:r>
        <w:r w:rsidR="002020C8" w:rsidRPr="002732F0">
          <w:rPr>
            <w:rStyle w:val="Hiperhivatkozs"/>
            <w:rFonts w:cs="Arial"/>
            <w:noProof/>
          </w:rPr>
          <w:t xml:space="preserve"> Önállóan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_Toc512431718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7</w:t>
        </w:r>
        <w:r w:rsidR="002020C8" w:rsidRPr="007D215E">
          <w:rPr>
            <w:rFonts w:cs="Arial"/>
            <w:noProof/>
            <w:webHidden/>
          </w:rPr>
          <w:fldChar w:fldCharType="end"/>
        </w:r>
      </w:hyperlink>
    </w:p>
    <w:p w14:paraId="26F3B7D9" w14:textId="77777777" w:rsidR="002020C8" w:rsidRPr="002732F0" w:rsidRDefault="001509A2" w:rsidP="002020C8">
      <w:pPr>
        <w:pStyle w:val="TJ2"/>
        <w:rPr>
          <w:rFonts w:eastAsiaTheme="minorEastAsia" w:cs="Arial"/>
          <w:noProof/>
          <w:color w:val="auto"/>
          <w:sz w:val="22"/>
          <w:szCs w:val="22"/>
          <w:lang w:eastAsia="hu-HU"/>
        </w:rPr>
      </w:pPr>
      <w:hyperlink w:anchor="_Toc512431719" w:history="1">
        <w:r w:rsidR="002020C8" w:rsidRPr="002732F0">
          <w:rPr>
            <w:rStyle w:val="Hiperhivatkozs"/>
            <w:rFonts w:cs="Arial"/>
            <w:noProof/>
          </w:rPr>
          <w:t>3.1.2.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_Toc512431719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8</w:t>
        </w:r>
        <w:r w:rsidR="002020C8" w:rsidRPr="007D215E">
          <w:rPr>
            <w:rFonts w:cs="Arial"/>
            <w:noProof/>
            <w:webHidden/>
          </w:rPr>
          <w:fldChar w:fldCharType="end"/>
        </w:r>
      </w:hyperlink>
    </w:p>
    <w:p w14:paraId="6EE0C031" w14:textId="77777777" w:rsidR="002020C8" w:rsidRPr="002732F0" w:rsidRDefault="001509A2" w:rsidP="002020C8">
      <w:pPr>
        <w:pStyle w:val="TJ2"/>
        <w:rPr>
          <w:rFonts w:eastAsiaTheme="minorEastAsia" w:cs="Arial"/>
          <w:noProof/>
          <w:color w:val="auto"/>
          <w:sz w:val="22"/>
          <w:szCs w:val="22"/>
          <w:lang w:eastAsia="hu-HU"/>
        </w:rPr>
      </w:pPr>
      <w:hyperlink w:anchor="_Toc512431720" w:history="1">
        <w:r w:rsidR="002020C8" w:rsidRPr="002732F0">
          <w:rPr>
            <w:rStyle w:val="Hiperhivatkozs"/>
            <w:rFonts w:cs="Arial"/>
            <w:noProof/>
            <w:lang w:eastAsia="hu-HU"/>
          </w:rPr>
          <w:t>3.1.2.1. Kötelezően megvalósítandó,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_Toc512431720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8</w:t>
        </w:r>
        <w:r w:rsidR="002020C8" w:rsidRPr="007D215E">
          <w:rPr>
            <w:rFonts w:cs="Arial"/>
            <w:noProof/>
            <w:webHidden/>
          </w:rPr>
          <w:fldChar w:fldCharType="end"/>
        </w:r>
      </w:hyperlink>
    </w:p>
    <w:p w14:paraId="3F3A1921" w14:textId="77777777" w:rsidR="002020C8" w:rsidRPr="002732F0" w:rsidRDefault="001509A2" w:rsidP="002020C8">
      <w:pPr>
        <w:pStyle w:val="TJ2"/>
        <w:rPr>
          <w:rFonts w:eastAsiaTheme="minorEastAsia" w:cs="Arial"/>
          <w:noProof/>
          <w:color w:val="auto"/>
          <w:sz w:val="22"/>
          <w:szCs w:val="22"/>
          <w:lang w:eastAsia="hu-HU"/>
        </w:rPr>
      </w:pPr>
      <w:hyperlink w:anchor="_Toc512431721" w:history="1">
        <w:r w:rsidR="002020C8" w:rsidRPr="002732F0">
          <w:rPr>
            <w:rStyle w:val="Hiperhivatkozs"/>
            <w:rFonts w:cs="Arial"/>
            <w:noProof/>
            <w:lang w:eastAsia="hu-HU"/>
          </w:rPr>
          <w:t>3.1.2.2. Választható,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_Toc512431721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8</w:t>
        </w:r>
        <w:r w:rsidR="002020C8" w:rsidRPr="007D215E">
          <w:rPr>
            <w:rFonts w:cs="Arial"/>
            <w:noProof/>
            <w:webHidden/>
          </w:rPr>
          <w:fldChar w:fldCharType="end"/>
        </w:r>
      </w:hyperlink>
    </w:p>
    <w:p w14:paraId="32E2CE3F" w14:textId="77777777" w:rsidR="002020C8" w:rsidRPr="002732F0" w:rsidRDefault="001509A2" w:rsidP="002020C8">
      <w:pPr>
        <w:pStyle w:val="TJ2"/>
        <w:rPr>
          <w:rFonts w:eastAsiaTheme="minorEastAsia" w:cs="Arial"/>
          <w:noProof/>
          <w:color w:val="auto"/>
          <w:sz w:val="22"/>
          <w:szCs w:val="22"/>
          <w:lang w:eastAsia="hu-HU"/>
        </w:rPr>
      </w:pPr>
      <w:hyperlink w:anchor="_Toc512431722" w:history="1">
        <w:r w:rsidR="002020C8" w:rsidRPr="002732F0">
          <w:rPr>
            <w:rStyle w:val="Hiperhivatkozs"/>
            <w:rFonts w:cs="Arial"/>
            <w:noProof/>
          </w:rPr>
          <w:t>3.2. A támogatható tevékenységek állami támogatási szempontú besorolása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_Toc512431722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8</w:t>
        </w:r>
        <w:r w:rsidR="002020C8" w:rsidRPr="007D215E">
          <w:rPr>
            <w:rFonts w:cs="Arial"/>
            <w:noProof/>
            <w:webHidden/>
          </w:rPr>
          <w:fldChar w:fldCharType="end"/>
        </w:r>
      </w:hyperlink>
    </w:p>
    <w:p w14:paraId="420F16C3" w14:textId="77777777" w:rsidR="002020C8" w:rsidRPr="002732F0" w:rsidRDefault="001509A2" w:rsidP="002020C8">
      <w:pPr>
        <w:pStyle w:val="TJ2"/>
        <w:rPr>
          <w:rFonts w:eastAsiaTheme="minorEastAsia" w:cs="Arial"/>
          <w:noProof/>
          <w:color w:val="auto"/>
          <w:sz w:val="22"/>
          <w:szCs w:val="22"/>
          <w:lang w:eastAsia="hu-HU"/>
        </w:rPr>
      </w:pPr>
      <w:hyperlink w:anchor="_Toc512431723" w:history="1">
        <w:r w:rsidR="002020C8" w:rsidRPr="002732F0">
          <w:rPr>
            <w:rStyle w:val="Hiperhivatkozs"/>
            <w:rFonts w:cs="Arial"/>
            <w:noProof/>
          </w:rPr>
          <w:t>3.3.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_Toc512431723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9</w:t>
        </w:r>
        <w:r w:rsidR="002020C8" w:rsidRPr="007D215E">
          <w:rPr>
            <w:rFonts w:cs="Arial"/>
            <w:noProof/>
            <w:webHidden/>
          </w:rPr>
          <w:fldChar w:fldCharType="end"/>
        </w:r>
      </w:hyperlink>
    </w:p>
    <w:p w14:paraId="57E90271" w14:textId="77777777" w:rsidR="002020C8" w:rsidRPr="002732F0" w:rsidRDefault="001509A2" w:rsidP="002020C8">
      <w:pPr>
        <w:pStyle w:val="TJ2"/>
        <w:rPr>
          <w:rFonts w:eastAsiaTheme="minorEastAsia" w:cs="Arial"/>
          <w:noProof/>
          <w:color w:val="auto"/>
          <w:sz w:val="22"/>
          <w:szCs w:val="22"/>
          <w:lang w:eastAsia="hu-HU"/>
        </w:rPr>
      </w:pPr>
      <w:hyperlink w:anchor="_Toc512431724" w:history="1">
        <w:r w:rsidR="002020C8" w:rsidRPr="002732F0">
          <w:rPr>
            <w:rStyle w:val="Hiperhivatkozs"/>
            <w:rFonts w:cs="Arial"/>
            <w:noProof/>
          </w:rPr>
          <w:t>3.4.</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 műszaki, szakmai tartalmával és a megvalósítással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_Toc512431724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9</w:t>
        </w:r>
        <w:r w:rsidR="002020C8" w:rsidRPr="007D215E">
          <w:rPr>
            <w:rFonts w:cs="Arial"/>
            <w:noProof/>
            <w:webHidden/>
          </w:rPr>
          <w:fldChar w:fldCharType="end"/>
        </w:r>
      </w:hyperlink>
    </w:p>
    <w:p w14:paraId="210F8D75" w14:textId="77777777" w:rsidR="002020C8" w:rsidRPr="002732F0" w:rsidRDefault="001509A2" w:rsidP="002020C8">
      <w:pPr>
        <w:pStyle w:val="TJ2"/>
        <w:rPr>
          <w:rFonts w:eastAsiaTheme="minorEastAsia" w:cs="Arial"/>
          <w:noProof/>
          <w:color w:val="auto"/>
          <w:sz w:val="22"/>
          <w:szCs w:val="22"/>
          <w:lang w:eastAsia="hu-HU"/>
        </w:rPr>
      </w:pPr>
      <w:hyperlink w:anchor="_Toc512431725" w:history="1">
        <w:r w:rsidR="002020C8" w:rsidRPr="002732F0">
          <w:rPr>
            <w:rStyle w:val="Hiperhivatkozs"/>
            <w:rFonts w:cs="Arial"/>
            <w:noProof/>
          </w:rPr>
          <w:t>3.4.1. Műszaki, szakmai tartalommal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_Toc512431725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10</w:t>
        </w:r>
        <w:r w:rsidR="002020C8" w:rsidRPr="007D215E">
          <w:rPr>
            <w:rFonts w:cs="Arial"/>
            <w:noProof/>
            <w:webHidden/>
          </w:rPr>
          <w:fldChar w:fldCharType="end"/>
        </w:r>
      </w:hyperlink>
    </w:p>
    <w:p w14:paraId="6CB28443" w14:textId="77777777" w:rsidR="002020C8" w:rsidRPr="002732F0" w:rsidRDefault="001509A2" w:rsidP="002020C8">
      <w:pPr>
        <w:pStyle w:val="TJ3"/>
        <w:tabs>
          <w:tab w:val="right" w:leader="dot" w:pos="9402"/>
        </w:tabs>
        <w:jc w:val="both"/>
        <w:rPr>
          <w:rFonts w:eastAsiaTheme="minorEastAsia" w:cs="Arial"/>
          <w:noProof/>
          <w:color w:val="auto"/>
          <w:sz w:val="22"/>
          <w:szCs w:val="22"/>
          <w:lang w:eastAsia="hu-HU"/>
        </w:rPr>
      </w:pPr>
      <w:hyperlink w:anchor="_Toc512431726" w:history="1">
        <w:r w:rsidR="002020C8" w:rsidRPr="002732F0">
          <w:rPr>
            <w:rStyle w:val="Hiperhivatkozs"/>
            <w:rFonts w:cs="Arial"/>
            <w:noProof/>
          </w:rPr>
          <w:t>3.4.1.1 Műszaki és szakmai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_Toc512431726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10</w:t>
        </w:r>
        <w:r w:rsidR="002020C8" w:rsidRPr="007D215E">
          <w:rPr>
            <w:rFonts w:cs="Arial"/>
            <w:noProof/>
            <w:webHidden/>
          </w:rPr>
          <w:fldChar w:fldCharType="end"/>
        </w:r>
      </w:hyperlink>
    </w:p>
    <w:p w14:paraId="1788F87A" w14:textId="77777777" w:rsidR="002020C8" w:rsidRPr="002732F0" w:rsidRDefault="001509A2" w:rsidP="002020C8">
      <w:pPr>
        <w:pStyle w:val="TJ3"/>
        <w:tabs>
          <w:tab w:val="right" w:leader="dot" w:pos="9402"/>
        </w:tabs>
        <w:jc w:val="both"/>
        <w:rPr>
          <w:rFonts w:eastAsiaTheme="minorEastAsia" w:cs="Arial"/>
          <w:noProof/>
          <w:color w:val="auto"/>
          <w:sz w:val="22"/>
          <w:szCs w:val="22"/>
          <w:lang w:eastAsia="hu-HU"/>
        </w:rPr>
      </w:pPr>
      <w:hyperlink w:anchor="_Toc512431727" w:history="1">
        <w:r w:rsidR="002020C8" w:rsidRPr="002732F0">
          <w:rPr>
            <w:rStyle w:val="Hiperhivatkozs"/>
            <w:rFonts w:cs="Arial"/>
            <w:noProof/>
          </w:rPr>
          <w:t>3.4.1.2. Esélyegyenlőség és környezetvédelmi szempontok érvényesítésével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_Toc512431727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14</w:t>
        </w:r>
        <w:r w:rsidR="002020C8" w:rsidRPr="007D215E">
          <w:rPr>
            <w:rFonts w:cs="Arial"/>
            <w:noProof/>
            <w:webHidden/>
          </w:rPr>
          <w:fldChar w:fldCharType="end"/>
        </w:r>
      </w:hyperlink>
    </w:p>
    <w:p w14:paraId="7CB116CA" w14:textId="77777777" w:rsidR="002020C8" w:rsidRPr="002732F0" w:rsidRDefault="001509A2" w:rsidP="002020C8">
      <w:pPr>
        <w:pStyle w:val="TJ3"/>
        <w:tabs>
          <w:tab w:val="right" w:leader="dot" w:pos="9402"/>
        </w:tabs>
        <w:jc w:val="both"/>
        <w:rPr>
          <w:rFonts w:eastAsiaTheme="minorEastAsia" w:cs="Arial"/>
          <w:noProof/>
          <w:color w:val="auto"/>
          <w:sz w:val="22"/>
          <w:szCs w:val="22"/>
          <w:lang w:eastAsia="hu-HU"/>
        </w:rPr>
      </w:pPr>
      <w:hyperlink w:anchor="_Toc512431728" w:history="1">
        <w:r w:rsidR="002020C8" w:rsidRPr="002732F0">
          <w:rPr>
            <w:rStyle w:val="Hiperhivatkozs"/>
            <w:rFonts w:cs="Arial"/>
            <w:noProof/>
          </w:rPr>
          <w:t>3.4.1.3.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_Toc512431728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14</w:t>
        </w:r>
        <w:r w:rsidR="002020C8" w:rsidRPr="007D215E">
          <w:rPr>
            <w:rFonts w:cs="Arial"/>
            <w:noProof/>
            <w:webHidden/>
          </w:rPr>
          <w:fldChar w:fldCharType="end"/>
        </w:r>
      </w:hyperlink>
    </w:p>
    <w:p w14:paraId="30C4459C" w14:textId="77777777" w:rsidR="002020C8" w:rsidRPr="002732F0" w:rsidRDefault="001509A2" w:rsidP="002020C8">
      <w:pPr>
        <w:pStyle w:val="TJ2"/>
        <w:rPr>
          <w:rFonts w:eastAsiaTheme="minorEastAsia" w:cs="Arial"/>
          <w:noProof/>
          <w:color w:val="auto"/>
          <w:sz w:val="22"/>
          <w:szCs w:val="22"/>
          <w:lang w:eastAsia="hu-HU"/>
        </w:rPr>
      </w:pPr>
      <w:hyperlink w:anchor="_Toc512431729" w:history="1">
        <w:r w:rsidR="002020C8" w:rsidRPr="002732F0">
          <w:rPr>
            <w:rStyle w:val="Hiperhivatkozs"/>
            <w:rFonts w:cs="Arial"/>
            <w:noProof/>
          </w:rPr>
          <w:t>3.4.2. Mérföldkövek tervezésével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_Toc512431729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14</w:t>
        </w:r>
        <w:r w:rsidR="002020C8" w:rsidRPr="007D215E">
          <w:rPr>
            <w:rFonts w:cs="Arial"/>
            <w:noProof/>
            <w:webHidden/>
          </w:rPr>
          <w:fldChar w:fldCharType="end"/>
        </w:r>
      </w:hyperlink>
    </w:p>
    <w:p w14:paraId="74AF3FD2" w14:textId="77777777" w:rsidR="002020C8" w:rsidRPr="002732F0" w:rsidRDefault="001509A2" w:rsidP="002020C8">
      <w:pPr>
        <w:pStyle w:val="TJ2"/>
        <w:rPr>
          <w:rFonts w:eastAsiaTheme="minorEastAsia" w:cs="Arial"/>
          <w:noProof/>
          <w:color w:val="auto"/>
          <w:sz w:val="22"/>
          <w:szCs w:val="22"/>
          <w:lang w:eastAsia="hu-HU"/>
        </w:rPr>
      </w:pPr>
      <w:hyperlink w:anchor="_Toc512431730" w:history="1">
        <w:r w:rsidR="002020C8" w:rsidRPr="002732F0">
          <w:rPr>
            <w:rStyle w:val="Hiperhivatkozs"/>
            <w:rFonts w:cs="Arial"/>
            <w:noProof/>
          </w:rPr>
          <w:t>3.4.3. A projekt szakmai megvalósítása során a közbeszerzési kötelezettségre vonatkozó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_Toc512431730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02304671" w14:textId="77777777" w:rsidR="002020C8" w:rsidRPr="002732F0" w:rsidRDefault="001509A2" w:rsidP="002020C8">
      <w:pPr>
        <w:pStyle w:val="TJ2"/>
        <w:rPr>
          <w:rFonts w:eastAsiaTheme="minorEastAsia" w:cs="Arial"/>
          <w:noProof/>
          <w:color w:val="auto"/>
          <w:sz w:val="22"/>
          <w:szCs w:val="22"/>
          <w:lang w:eastAsia="hu-HU"/>
        </w:rPr>
      </w:pPr>
      <w:hyperlink w:anchor="_Toc512431731" w:history="1">
        <w:r w:rsidR="002020C8" w:rsidRPr="002732F0">
          <w:rPr>
            <w:rStyle w:val="Hiperhivatkozs"/>
            <w:rFonts w:cs="Arial"/>
            <w:noProof/>
          </w:rPr>
          <w:t>3.4.4. A projekt szakmai megvalósításával kapcsolatos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_Toc512431731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110B06F0" w14:textId="77777777" w:rsidR="002020C8" w:rsidRPr="002732F0" w:rsidRDefault="001509A2" w:rsidP="002020C8">
      <w:pPr>
        <w:pStyle w:val="TJ2"/>
        <w:rPr>
          <w:rFonts w:eastAsiaTheme="minorEastAsia" w:cs="Arial"/>
          <w:noProof/>
          <w:color w:val="auto"/>
          <w:sz w:val="22"/>
          <w:szCs w:val="22"/>
          <w:lang w:eastAsia="hu-HU"/>
        </w:rPr>
      </w:pPr>
      <w:hyperlink w:anchor="_Toc512431732" w:history="1">
        <w:r w:rsidR="002020C8" w:rsidRPr="002732F0">
          <w:rPr>
            <w:rStyle w:val="Hiperhivatkozs"/>
            <w:rFonts w:cs="Arial"/>
            <w:noProof/>
          </w:rPr>
          <w:t>3.5.</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projektvégrehajtás időtartama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_Toc512431732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6F15ED45" w14:textId="77777777" w:rsidR="002020C8" w:rsidRPr="002732F0" w:rsidRDefault="001509A2" w:rsidP="002020C8">
      <w:pPr>
        <w:pStyle w:val="TJ2"/>
        <w:rPr>
          <w:rFonts w:eastAsiaTheme="minorEastAsia" w:cs="Arial"/>
          <w:noProof/>
          <w:color w:val="auto"/>
          <w:sz w:val="22"/>
          <w:szCs w:val="22"/>
          <w:lang w:eastAsia="hu-HU"/>
        </w:rPr>
      </w:pPr>
      <w:hyperlink w:anchor="_Toc512431733" w:history="1">
        <w:r w:rsidR="002020C8" w:rsidRPr="002732F0">
          <w:rPr>
            <w:rStyle w:val="Hiperhivatkozs"/>
            <w:rFonts w:cs="Arial"/>
            <w:noProof/>
          </w:rPr>
          <w:t>3.5.1. A projekt megkezdése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_Toc512431733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373C56DE" w14:textId="77777777" w:rsidR="002020C8" w:rsidRPr="002732F0" w:rsidRDefault="001509A2" w:rsidP="002020C8">
      <w:pPr>
        <w:pStyle w:val="TJ2"/>
        <w:rPr>
          <w:rFonts w:eastAsiaTheme="minorEastAsia" w:cs="Arial"/>
          <w:noProof/>
          <w:color w:val="auto"/>
          <w:sz w:val="22"/>
          <w:szCs w:val="22"/>
          <w:lang w:eastAsia="hu-HU"/>
        </w:rPr>
      </w:pPr>
      <w:hyperlink w:anchor="_Toc512431734" w:history="1">
        <w:r w:rsidR="002020C8" w:rsidRPr="002732F0">
          <w:rPr>
            <w:rStyle w:val="Hiperhivatkozs"/>
            <w:rFonts w:cs="Arial"/>
            <w:noProof/>
          </w:rPr>
          <w:t>3.5.2. A projekt végrehajtására rendelkezésre álló időtartam</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_Toc512431734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16</w:t>
        </w:r>
        <w:r w:rsidR="002020C8" w:rsidRPr="007D215E">
          <w:rPr>
            <w:rFonts w:cs="Arial"/>
            <w:noProof/>
            <w:webHidden/>
          </w:rPr>
          <w:fldChar w:fldCharType="end"/>
        </w:r>
      </w:hyperlink>
    </w:p>
    <w:p w14:paraId="20DD6495" w14:textId="77777777" w:rsidR="002020C8" w:rsidRPr="002732F0" w:rsidRDefault="001509A2" w:rsidP="002020C8">
      <w:pPr>
        <w:pStyle w:val="TJ2"/>
        <w:rPr>
          <w:rFonts w:eastAsiaTheme="minorEastAsia" w:cs="Arial"/>
          <w:noProof/>
          <w:color w:val="auto"/>
          <w:sz w:val="22"/>
          <w:szCs w:val="22"/>
          <w:lang w:eastAsia="hu-HU"/>
        </w:rPr>
      </w:pPr>
      <w:hyperlink w:anchor="_Toc512431735" w:history="1">
        <w:r w:rsidR="002020C8" w:rsidRPr="002732F0">
          <w:rPr>
            <w:rStyle w:val="Hiperhivatkozs"/>
            <w:rFonts w:cs="Arial"/>
            <w:noProof/>
          </w:rPr>
          <w:t>3.6. Projektekkel kapcsolatos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_Toc512431735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68686B1D" w14:textId="77777777" w:rsidR="002020C8" w:rsidRPr="002732F0" w:rsidRDefault="001509A2" w:rsidP="002020C8">
      <w:pPr>
        <w:pStyle w:val="TJ2"/>
        <w:rPr>
          <w:rFonts w:eastAsiaTheme="minorEastAsia" w:cs="Arial"/>
          <w:noProof/>
          <w:color w:val="auto"/>
          <w:sz w:val="22"/>
          <w:szCs w:val="22"/>
          <w:lang w:eastAsia="hu-HU"/>
        </w:rPr>
      </w:pPr>
      <w:hyperlink w:anchor="_Toc512431736" w:history="1">
        <w:r w:rsidR="002020C8" w:rsidRPr="002732F0">
          <w:rPr>
            <w:rStyle w:val="Hiperhivatkozs"/>
            <w:rFonts w:cs="Arial"/>
            <w:noProof/>
          </w:rPr>
          <w:t>3.6.1. A projekt területi korlátozása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_Toc512431736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08E22037" w14:textId="77777777" w:rsidR="002020C8" w:rsidRPr="002732F0" w:rsidRDefault="001509A2" w:rsidP="002020C8">
      <w:pPr>
        <w:pStyle w:val="TJ2"/>
        <w:rPr>
          <w:rFonts w:eastAsiaTheme="minorEastAsia" w:cs="Arial"/>
          <w:noProof/>
          <w:color w:val="auto"/>
          <w:sz w:val="22"/>
          <w:szCs w:val="22"/>
          <w:lang w:eastAsia="hu-HU"/>
        </w:rPr>
      </w:pPr>
      <w:hyperlink w:anchor="_Toc512431737" w:history="1">
        <w:r w:rsidR="002020C8" w:rsidRPr="002732F0">
          <w:rPr>
            <w:rStyle w:val="Hiperhivatkozs"/>
            <w:rFonts w:cs="Arial"/>
            <w:noProof/>
          </w:rPr>
          <w:t>3.6.2. A fejlesztéssel érintett ingatlanra vonatkozó feltételek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_Toc512431737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65FA87F0" w14:textId="77777777" w:rsidR="002020C8" w:rsidRPr="002732F0" w:rsidRDefault="001509A2" w:rsidP="002020C8">
      <w:pPr>
        <w:pStyle w:val="TJ2"/>
        <w:rPr>
          <w:rFonts w:eastAsiaTheme="minorEastAsia" w:cs="Arial"/>
          <w:noProof/>
          <w:color w:val="auto"/>
          <w:sz w:val="22"/>
          <w:szCs w:val="22"/>
          <w:lang w:eastAsia="hu-HU"/>
        </w:rPr>
      </w:pPr>
      <w:hyperlink w:anchor="_Toc512431738" w:history="1">
        <w:r w:rsidR="002020C8" w:rsidRPr="002732F0">
          <w:rPr>
            <w:rStyle w:val="Hiperhivatkozs"/>
            <w:rFonts w:cs="Arial"/>
            <w:noProof/>
          </w:rPr>
          <w:t>3.7. Indikátorok, adatszolgáltatás</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_Toc512431738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573DF799" w14:textId="77777777" w:rsidR="002020C8" w:rsidRPr="002732F0" w:rsidRDefault="001509A2" w:rsidP="002020C8">
      <w:pPr>
        <w:pStyle w:val="TJ2"/>
        <w:rPr>
          <w:rFonts w:eastAsiaTheme="minorEastAsia" w:cs="Arial"/>
          <w:noProof/>
          <w:color w:val="auto"/>
          <w:sz w:val="22"/>
          <w:szCs w:val="22"/>
          <w:lang w:eastAsia="hu-HU"/>
        </w:rPr>
      </w:pPr>
      <w:hyperlink w:anchor="_Toc512431739" w:history="1">
        <w:r w:rsidR="002020C8" w:rsidRPr="002732F0">
          <w:rPr>
            <w:rStyle w:val="Hiperhivatkozs"/>
            <w:rFonts w:cs="Arial"/>
            <w:noProof/>
          </w:rPr>
          <w:t>3.7.1. Indikátorok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_Toc512431739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17</w:t>
        </w:r>
        <w:r w:rsidR="002020C8" w:rsidRPr="007D215E">
          <w:rPr>
            <w:rFonts w:cs="Arial"/>
            <w:noProof/>
            <w:webHidden/>
          </w:rPr>
          <w:fldChar w:fldCharType="end"/>
        </w:r>
      </w:hyperlink>
    </w:p>
    <w:p w14:paraId="7F509A9F" w14:textId="77777777" w:rsidR="002020C8" w:rsidRPr="002732F0" w:rsidRDefault="001509A2" w:rsidP="002020C8">
      <w:pPr>
        <w:pStyle w:val="TJ2"/>
        <w:rPr>
          <w:rFonts w:eastAsiaTheme="minorEastAsia" w:cs="Arial"/>
          <w:noProof/>
          <w:color w:val="auto"/>
          <w:sz w:val="22"/>
          <w:szCs w:val="22"/>
          <w:lang w:eastAsia="hu-HU"/>
        </w:rPr>
      </w:pPr>
      <w:hyperlink w:anchor="_Toc512431740" w:history="1">
        <w:r w:rsidR="002020C8" w:rsidRPr="002732F0">
          <w:rPr>
            <w:rStyle w:val="Hiperhivatkozs"/>
            <w:rFonts w:cs="Arial"/>
            <w:noProof/>
          </w:rPr>
          <w:t>3.7.2. Szakpolitikai mutatók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_Toc512431740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18</w:t>
        </w:r>
        <w:r w:rsidR="002020C8" w:rsidRPr="007D215E">
          <w:rPr>
            <w:rFonts w:cs="Arial"/>
            <w:noProof/>
            <w:webHidden/>
          </w:rPr>
          <w:fldChar w:fldCharType="end"/>
        </w:r>
      </w:hyperlink>
    </w:p>
    <w:p w14:paraId="5248B122" w14:textId="77777777" w:rsidR="002020C8" w:rsidRPr="002732F0" w:rsidRDefault="001509A2" w:rsidP="002020C8">
      <w:pPr>
        <w:pStyle w:val="TJ2"/>
        <w:rPr>
          <w:rFonts w:eastAsiaTheme="minorEastAsia" w:cs="Arial"/>
          <w:noProof/>
          <w:color w:val="auto"/>
          <w:sz w:val="22"/>
          <w:szCs w:val="22"/>
          <w:lang w:eastAsia="hu-HU"/>
        </w:rPr>
      </w:pPr>
      <w:hyperlink w:anchor="_Toc512431741" w:history="1">
        <w:r w:rsidR="002020C8" w:rsidRPr="002732F0">
          <w:rPr>
            <w:rStyle w:val="Hiperhivatkozs"/>
            <w:rFonts w:cs="Arial"/>
            <w:noProof/>
          </w:rPr>
          <w:t>4.7.3.</w:t>
        </w:r>
        <w:r w:rsidR="002020C8" w:rsidRPr="002732F0">
          <w:rPr>
            <w:rFonts w:eastAsiaTheme="minorEastAsia" w:cs="Arial"/>
            <w:noProof/>
            <w:color w:val="auto"/>
            <w:sz w:val="22"/>
            <w:szCs w:val="22"/>
            <w:lang w:eastAsia="hu-HU"/>
          </w:rPr>
          <w:tab/>
        </w:r>
        <w:r w:rsidR="002020C8" w:rsidRPr="002732F0">
          <w:rPr>
            <w:rStyle w:val="Hiperhivatkozs"/>
            <w:rFonts w:cs="Arial"/>
            <w:noProof/>
          </w:rPr>
          <w:t>Egyéni szintű adatgyűjtés ESZA forrásból megvalósuló felhívások esetén</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_Toc512431741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18</w:t>
        </w:r>
        <w:r w:rsidR="002020C8" w:rsidRPr="007D215E">
          <w:rPr>
            <w:rFonts w:cs="Arial"/>
            <w:noProof/>
            <w:webHidden/>
          </w:rPr>
          <w:fldChar w:fldCharType="end"/>
        </w:r>
      </w:hyperlink>
    </w:p>
    <w:p w14:paraId="49C04A6E" w14:textId="77777777" w:rsidR="002020C8" w:rsidRPr="002732F0" w:rsidRDefault="001509A2" w:rsidP="002020C8">
      <w:pPr>
        <w:pStyle w:val="TJ2"/>
        <w:rPr>
          <w:rFonts w:eastAsiaTheme="minorEastAsia" w:cs="Arial"/>
          <w:noProof/>
          <w:color w:val="auto"/>
          <w:sz w:val="22"/>
          <w:szCs w:val="22"/>
          <w:lang w:eastAsia="hu-HU"/>
        </w:rPr>
      </w:pPr>
      <w:hyperlink w:anchor="_Toc512431742" w:history="1">
        <w:r w:rsidR="002020C8" w:rsidRPr="002732F0">
          <w:rPr>
            <w:rStyle w:val="Hiperhivatkozs"/>
            <w:rFonts w:cs="Arial"/>
            <w:noProof/>
          </w:rPr>
          <w:t>3.8. Fenntartási kötelezettség</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_Toc512431742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18</w:t>
        </w:r>
        <w:r w:rsidR="002020C8" w:rsidRPr="007D215E">
          <w:rPr>
            <w:rFonts w:cs="Arial"/>
            <w:noProof/>
            <w:webHidden/>
          </w:rPr>
          <w:fldChar w:fldCharType="end"/>
        </w:r>
      </w:hyperlink>
    </w:p>
    <w:p w14:paraId="70F43912" w14:textId="77777777" w:rsidR="002020C8" w:rsidRPr="002732F0" w:rsidRDefault="001509A2" w:rsidP="002020C8">
      <w:pPr>
        <w:pStyle w:val="TJ2"/>
        <w:rPr>
          <w:rFonts w:eastAsiaTheme="minorEastAsia" w:cs="Arial"/>
          <w:noProof/>
          <w:color w:val="auto"/>
          <w:sz w:val="22"/>
          <w:szCs w:val="22"/>
          <w:lang w:eastAsia="hu-HU"/>
        </w:rPr>
      </w:pPr>
      <w:hyperlink w:anchor="_Toc512431743" w:history="1">
        <w:r w:rsidR="002020C8" w:rsidRPr="002732F0">
          <w:rPr>
            <w:rStyle w:val="Hiperhivatkozs"/>
            <w:rFonts w:cs="Arial"/>
            <w:noProof/>
          </w:rPr>
          <w:t>3.9. Biztosítékok köre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_Toc512431743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21</w:t>
        </w:r>
        <w:r w:rsidR="002020C8" w:rsidRPr="007D215E">
          <w:rPr>
            <w:rFonts w:cs="Arial"/>
            <w:noProof/>
            <w:webHidden/>
          </w:rPr>
          <w:fldChar w:fldCharType="end"/>
        </w:r>
      </w:hyperlink>
    </w:p>
    <w:p w14:paraId="643E62F2" w14:textId="77777777" w:rsidR="002020C8" w:rsidRPr="002732F0" w:rsidRDefault="001509A2" w:rsidP="002020C8">
      <w:pPr>
        <w:pStyle w:val="TJ2"/>
        <w:rPr>
          <w:rFonts w:eastAsiaTheme="minorEastAsia" w:cs="Arial"/>
          <w:noProof/>
          <w:color w:val="auto"/>
          <w:sz w:val="22"/>
          <w:szCs w:val="22"/>
          <w:lang w:eastAsia="hu-HU"/>
        </w:rPr>
      </w:pPr>
      <w:hyperlink w:anchor="_Toc512431744" w:history="1">
        <w:r w:rsidR="002020C8" w:rsidRPr="002732F0">
          <w:rPr>
            <w:rStyle w:val="Hiperhivatkozs"/>
            <w:rFonts w:cs="Arial"/>
            <w:noProof/>
          </w:rPr>
          <w:t>3.10. Önerő</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_Toc512431744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21</w:t>
        </w:r>
        <w:r w:rsidR="002020C8" w:rsidRPr="007D215E">
          <w:rPr>
            <w:rFonts w:cs="Arial"/>
            <w:noProof/>
            <w:webHidden/>
          </w:rPr>
          <w:fldChar w:fldCharType="end"/>
        </w:r>
      </w:hyperlink>
    </w:p>
    <w:p w14:paraId="4866BE0C" w14:textId="77777777" w:rsidR="002020C8" w:rsidRPr="002732F0" w:rsidRDefault="001509A2" w:rsidP="002020C8">
      <w:pPr>
        <w:pStyle w:val="TJ1"/>
        <w:tabs>
          <w:tab w:val="left" w:pos="400"/>
          <w:tab w:val="right" w:leader="dot" w:pos="9402"/>
        </w:tabs>
        <w:jc w:val="both"/>
        <w:rPr>
          <w:rFonts w:eastAsiaTheme="minorEastAsia" w:cs="Arial"/>
          <w:noProof/>
          <w:color w:val="auto"/>
          <w:sz w:val="22"/>
          <w:szCs w:val="22"/>
          <w:lang w:eastAsia="hu-HU"/>
        </w:rPr>
      </w:pPr>
      <w:hyperlink w:anchor="_Toc512431745" w:history="1">
        <w:r w:rsidR="002020C8" w:rsidRPr="002732F0">
          <w:rPr>
            <w:rStyle w:val="Hiperhivatkozs"/>
            <w:rFonts w:cs="Arial"/>
            <w:noProof/>
          </w:rPr>
          <w:t>4.</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kérelmek benyújtásának feltételei</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_Toc512431745 \h </w:instrText>
        </w:r>
        <w:r w:rsidR="002020C8" w:rsidRPr="007D215E">
          <w:rPr>
            <w:rFonts w:cs="Arial"/>
            <w:noProof/>
            <w:webHidden/>
          </w:rPr>
        </w:r>
        <w:r w:rsidR="002020C8" w:rsidRPr="007D215E">
          <w:rPr>
            <w:rFonts w:cs="Arial"/>
            <w:noProof/>
            <w:webHidden/>
          </w:rPr>
          <w:fldChar w:fldCharType="separate"/>
        </w:r>
        <w:r w:rsidR="00E57CD1">
          <w:rPr>
            <w:rFonts w:cs="Arial"/>
            <w:noProof/>
            <w:webHidden/>
          </w:rPr>
          <w:t>21</w:t>
        </w:r>
        <w:r w:rsidR="002020C8" w:rsidRPr="007D215E">
          <w:rPr>
            <w:rFonts w:cs="Arial"/>
            <w:noProof/>
            <w:webHidden/>
          </w:rPr>
          <w:fldChar w:fldCharType="end"/>
        </w:r>
      </w:hyperlink>
    </w:p>
    <w:p w14:paraId="2895ADEC" w14:textId="77777777" w:rsidR="002020C8" w:rsidRPr="002732F0" w:rsidRDefault="001509A2" w:rsidP="002020C8">
      <w:pPr>
        <w:pStyle w:val="TJ2"/>
        <w:rPr>
          <w:rFonts w:eastAsiaTheme="minorEastAsia" w:cs="Arial"/>
          <w:noProof/>
          <w:color w:val="auto"/>
          <w:sz w:val="22"/>
          <w:szCs w:val="22"/>
          <w:lang w:eastAsia="hu-HU"/>
        </w:rPr>
      </w:pPr>
      <w:hyperlink w:anchor="_Toc512431746" w:history="1">
        <w:r w:rsidR="002020C8" w:rsidRPr="002732F0">
          <w:rPr>
            <w:rStyle w:val="Hiperhivatkozs"/>
            <w:rFonts w:cs="Arial"/>
            <w:noProof/>
          </w:rPr>
          <w:t>4.1. Támogatást igénylők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_Toc512431746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21</w:t>
        </w:r>
        <w:r w:rsidR="002020C8" w:rsidRPr="00DE7EE8">
          <w:rPr>
            <w:rFonts w:cs="Arial"/>
            <w:noProof/>
            <w:webHidden/>
          </w:rPr>
          <w:fldChar w:fldCharType="end"/>
        </w:r>
      </w:hyperlink>
    </w:p>
    <w:p w14:paraId="113E0F3A" w14:textId="77777777" w:rsidR="002020C8" w:rsidRPr="002732F0" w:rsidRDefault="001509A2" w:rsidP="002020C8">
      <w:pPr>
        <w:pStyle w:val="TJ2"/>
        <w:rPr>
          <w:rFonts w:eastAsiaTheme="minorEastAsia" w:cs="Arial"/>
          <w:noProof/>
          <w:color w:val="auto"/>
          <w:sz w:val="22"/>
          <w:szCs w:val="22"/>
          <w:lang w:eastAsia="hu-HU"/>
        </w:rPr>
      </w:pPr>
      <w:hyperlink w:anchor="_Toc512431747" w:history="1">
        <w:r w:rsidR="002020C8" w:rsidRPr="002732F0">
          <w:rPr>
            <w:rStyle w:val="Hiperhivatkozs"/>
            <w:rFonts w:cs="Arial"/>
            <w:noProof/>
          </w:rPr>
          <w:t>4.2. Támogatásban nem részesíthetők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_Toc512431747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22</w:t>
        </w:r>
        <w:r w:rsidR="002020C8" w:rsidRPr="00DE7EE8">
          <w:rPr>
            <w:rFonts w:cs="Arial"/>
            <w:noProof/>
            <w:webHidden/>
          </w:rPr>
          <w:fldChar w:fldCharType="end"/>
        </w:r>
      </w:hyperlink>
    </w:p>
    <w:p w14:paraId="14DAEB68" w14:textId="77777777" w:rsidR="002020C8" w:rsidRPr="002732F0" w:rsidRDefault="001509A2" w:rsidP="002020C8">
      <w:pPr>
        <w:pStyle w:val="TJ2"/>
        <w:rPr>
          <w:rFonts w:eastAsiaTheme="minorEastAsia" w:cs="Arial"/>
          <w:noProof/>
          <w:color w:val="auto"/>
          <w:sz w:val="22"/>
          <w:szCs w:val="22"/>
          <w:lang w:eastAsia="hu-HU"/>
        </w:rPr>
      </w:pPr>
      <w:hyperlink w:anchor="_Toc512431748" w:history="1">
        <w:r w:rsidR="002020C8" w:rsidRPr="002732F0">
          <w:rPr>
            <w:rStyle w:val="Hiperhivatkozs"/>
            <w:rFonts w:cs="Arial"/>
            <w:noProof/>
          </w:rPr>
          <w:t>4.3. A támogatási kérelem benyújtásának határideje és módja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_Toc512431748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24</w:t>
        </w:r>
        <w:r w:rsidR="002020C8" w:rsidRPr="00DE7EE8">
          <w:rPr>
            <w:rFonts w:cs="Arial"/>
            <w:noProof/>
            <w:webHidden/>
          </w:rPr>
          <w:fldChar w:fldCharType="end"/>
        </w:r>
      </w:hyperlink>
    </w:p>
    <w:p w14:paraId="2D85A543" w14:textId="77777777" w:rsidR="002020C8" w:rsidRPr="002732F0" w:rsidRDefault="001509A2" w:rsidP="002020C8">
      <w:pPr>
        <w:pStyle w:val="TJ2"/>
        <w:rPr>
          <w:rFonts w:eastAsiaTheme="minorEastAsia" w:cs="Arial"/>
          <w:noProof/>
          <w:color w:val="auto"/>
          <w:sz w:val="22"/>
          <w:szCs w:val="22"/>
          <w:lang w:eastAsia="hu-HU"/>
        </w:rPr>
      </w:pPr>
      <w:hyperlink w:anchor="_Toc512431749" w:history="1">
        <w:r w:rsidR="002020C8" w:rsidRPr="002732F0">
          <w:rPr>
            <w:rStyle w:val="Hiperhivatkozs"/>
            <w:rFonts w:cs="Arial"/>
            <w:noProof/>
          </w:rPr>
          <w:t>4.3.1. A helyi támogatási kérelem HACS-hoz történő benyújtásának határideje és módja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_Toc512431749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24</w:t>
        </w:r>
        <w:r w:rsidR="002020C8" w:rsidRPr="00DE7EE8">
          <w:rPr>
            <w:rFonts w:cs="Arial"/>
            <w:noProof/>
            <w:webHidden/>
          </w:rPr>
          <w:fldChar w:fldCharType="end"/>
        </w:r>
      </w:hyperlink>
    </w:p>
    <w:p w14:paraId="7B21C2D1" w14:textId="77777777" w:rsidR="002020C8" w:rsidRPr="002732F0" w:rsidRDefault="001509A2" w:rsidP="002020C8">
      <w:pPr>
        <w:pStyle w:val="TJ2"/>
        <w:rPr>
          <w:rFonts w:eastAsiaTheme="minorEastAsia" w:cs="Arial"/>
          <w:noProof/>
          <w:color w:val="auto"/>
          <w:sz w:val="22"/>
          <w:szCs w:val="22"/>
          <w:lang w:eastAsia="hu-HU"/>
        </w:rPr>
      </w:pPr>
      <w:hyperlink w:anchor="_Toc512431750" w:history="1">
        <w:r w:rsidR="002020C8" w:rsidRPr="002732F0">
          <w:rPr>
            <w:rStyle w:val="Hiperhivatkozs"/>
            <w:rFonts w:cs="Arial"/>
            <w:noProof/>
          </w:rPr>
          <w:t>4.3.2.</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támogatási kérelmek IH-hoz történő benyújtása végső ellenőrzésre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_Toc512431750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25</w:t>
        </w:r>
        <w:r w:rsidR="002020C8" w:rsidRPr="00DE7EE8">
          <w:rPr>
            <w:rFonts w:cs="Arial"/>
            <w:noProof/>
            <w:webHidden/>
          </w:rPr>
          <w:fldChar w:fldCharType="end"/>
        </w:r>
      </w:hyperlink>
    </w:p>
    <w:p w14:paraId="593BD711" w14:textId="77777777" w:rsidR="002020C8" w:rsidRPr="002732F0" w:rsidRDefault="001509A2" w:rsidP="002020C8">
      <w:pPr>
        <w:pStyle w:val="TJ2"/>
        <w:rPr>
          <w:rFonts w:eastAsiaTheme="minorEastAsia" w:cs="Arial"/>
          <w:noProof/>
          <w:color w:val="auto"/>
          <w:sz w:val="22"/>
          <w:szCs w:val="22"/>
          <w:lang w:eastAsia="hu-HU"/>
        </w:rPr>
      </w:pPr>
      <w:hyperlink w:anchor="_Toc512431751" w:history="1">
        <w:r w:rsidR="002020C8" w:rsidRPr="002732F0">
          <w:rPr>
            <w:rStyle w:val="Hiperhivatkozs"/>
            <w:rFonts w:cs="Arial"/>
            <w:noProof/>
          </w:rPr>
          <w:t>4.4.</w:t>
        </w:r>
        <w:r w:rsidR="002020C8" w:rsidRPr="002732F0">
          <w:rPr>
            <w:rFonts w:eastAsiaTheme="minorEastAsia" w:cs="Arial"/>
            <w:noProof/>
            <w:color w:val="auto"/>
            <w:sz w:val="22"/>
            <w:szCs w:val="22"/>
            <w:lang w:eastAsia="hu-HU"/>
          </w:rPr>
          <w:tab/>
        </w:r>
        <w:r w:rsidR="002020C8" w:rsidRPr="002732F0">
          <w:rPr>
            <w:rStyle w:val="Hiperhivatkozs"/>
            <w:rFonts w:cs="Arial"/>
            <w:noProof/>
          </w:rPr>
          <w:t>Kiválasztási eljárásrend és kiválasztási kritériumok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_Toc512431751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26</w:t>
        </w:r>
        <w:r w:rsidR="002020C8" w:rsidRPr="00DE7EE8">
          <w:rPr>
            <w:rFonts w:cs="Arial"/>
            <w:noProof/>
            <w:webHidden/>
          </w:rPr>
          <w:fldChar w:fldCharType="end"/>
        </w:r>
      </w:hyperlink>
    </w:p>
    <w:p w14:paraId="67B68CDA" w14:textId="77777777" w:rsidR="002020C8" w:rsidRPr="002732F0" w:rsidRDefault="001509A2" w:rsidP="002020C8">
      <w:pPr>
        <w:pStyle w:val="TJ2"/>
        <w:rPr>
          <w:rFonts w:eastAsiaTheme="minorEastAsia" w:cs="Arial"/>
          <w:noProof/>
          <w:color w:val="auto"/>
          <w:sz w:val="22"/>
          <w:szCs w:val="22"/>
          <w:lang w:eastAsia="hu-HU"/>
        </w:rPr>
      </w:pPr>
      <w:hyperlink w:anchor="_Toc512431752" w:history="1">
        <w:r w:rsidR="002020C8" w:rsidRPr="002732F0">
          <w:rPr>
            <w:rStyle w:val="Hiperhivatkozs"/>
            <w:rFonts w:cs="Arial"/>
            <w:noProof/>
          </w:rPr>
          <w:t>4.4.1.</w:t>
        </w:r>
        <w:r w:rsidR="002020C8" w:rsidRPr="002732F0">
          <w:rPr>
            <w:rFonts w:eastAsiaTheme="minorEastAsia" w:cs="Arial"/>
            <w:noProof/>
            <w:color w:val="auto"/>
            <w:sz w:val="22"/>
            <w:szCs w:val="22"/>
            <w:lang w:eastAsia="hu-HU"/>
          </w:rPr>
          <w:tab/>
        </w:r>
        <w:r w:rsidR="002020C8" w:rsidRPr="002732F0">
          <w:rPr>
            <w:rStyle w:val="Hiperhivatkozs"/>
            <w:rFonts w:cs="Arial"/>
            <w:noProof/>
          </w:rPr>
          <w:t>A HACS-hoz benyújtott helyi támogatási kérelmek kiválasztásának eljárásrendje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_Toc512431752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26</w:t>
        </w:r>
        <w:r w:rsidR="002020C8" w:rsidRPr="00DE7EE8">
          <w:rPr>
            <w:rFonts w:cs="Arial"/>
            <w:noProof/>
            <w:webHidden/>
          </w:rPr>
          <w:fldChar w:fldCharType="end"/>
        </w:r>
      </w:hyperlink>
    </w:p>
    <w:p w14:paraId="614673B1" w14:textId="77777777" w:rsidR="002020C8" w:rsidRPr="002732F0" w:rsidRDefault="001509A2" w:rsidP="002020C8">
      <w:pPr>
        <w:pStyle w:val="TJ2"/>
        <w:rPr>
          <w:rFonts w:eastAsiaTheme="minorEastAsia" w:cs="Arial"/>
          <w:noProof/>
          <w:color w:val="auto"/>
          <w:sz w:val="22"/>
          <w:szCs w:val="22"/>
          <w:lang w:eastAsia="hu-HU"/>
        </w:rPr>
      </w:pPr>
      <w:hyperlink w:anchor="_Toc512431753" w:history="1">
        <w:r w:rsidR="002020C8" w:rsidRPr="002732F0">
          <w:rPr>
            <w:rStyle w:val="Hiperhivatkozs"/>
            <w:rFonts w:cs="Arial"/>
            <w:noProof/>
          </w:rPr>
          <w:t>4.4.2.</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kérelmek HACS által ellenőrzendő kiválasztási kritériumai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_Toc512431753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26</w:t>
        </w:r>
        <w:r w:rsidR="002020C8" w:rsidRPr="00DE7EE8">
          <w:rPr>
            <w:rFonts w:cs="Arial"/>
            <w:noProof/>
            <w:webHidden/>
          </w:rPr>
          <w:fldChar w:fldCharType="end"/>
        </w:r>
      </w:hyperlink>
    </w:p>
    <w:p w14:paraId="66D127BD" w14:textId="77777777" w:rsidR="002020C8" w:rsidRPr="002732F0" w:rsidRDefault="001509A2" w:rsidP="002020C8">
      <w:pPr>
        <w:pStyle w:val="TJ2"/>
        <w:rPr>
          <w:rFonts w:eastAsiaTheme="minorEastAsia" w:cs="Arial"/>
          <w:noProof/>
          <w:color w:val="auto"/>
          <w:sz w:val="22"/>
          <w:szCs w:val="22"/>
          <w:lang w:eastAsia="hu-HU"/>
        </w:rPr>
      </w:pPr>
      <w:hyperlink w:anchor="_Toc512431754" w:history="1">
        <w:r w:rsidR="002020C8" w:rsidRPr="002732F0">
          <w:rPr>
            <w:rStyle w:val="Hiperhivatkozs"/>
            <w:rFonts w:cs="Arial"/>
            <w:noProof/>
          </w:rPr>
          <w:t>4.4.3.</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támogatási kérelmek IH általi végső ellenőzésének kritériumai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_Toc512431754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31</w:t>
        </w:r>
        <w:r w:rsidR="002020C8" w:rsidRPr="00DE7EE8">
          <w:rPr>
            <w:rFonts w:cs="Arial"/>
            <w:noProof/>
            <w:webHidden/>
          </w:rPr>
          <w:fldChar w:fldCharType="end"/>
        </w:r>
      </w:hyperlink>
    </w:p>
    <w:p w14:paraId="00EE60B8" w14:textId="77777777" w:rsidR="002020C8" w:rsidRPr="002732F0" w:rsidRDefault="001509A2" w:rsidP="002020C8">
      <w:pPr>
        <w:pStyle w:val="TJ1"/>
        <w:tabs>
          <w:tab w:val="left" w:pos="400"/>
          <w:tab w:val="right" w:leader="dot" w:pos="9402"/>
        </w:tabs>
        <w:jc w:val="both"/>
        <w:rPr>
          <w:rFonts w:eastAsiaTheme="minorEastAsia" w:cs="Arial"/>
          <w:noProof/>
          <w:color w:val="auto"/>
          <w:sz w:val="22"/>
          <w:szCs w:val="22"/>
          <w:lang w:eastAsia="hu-HU"/>
        </w:rPr>
      </w:pPr>
      <w:hyperlink w:anchor="_Toc512431755" w:history="1">
        <w:r w:rsidR="002020C8" w:rsidRPr="002732F0">
          <w:rPr>
            <w:rStyle w:val="Hiperhivatkozs"/>
            <w:rFonts w:cs="Arial"/>
            <w:noProof/>
          </w:rPr>
          <w:t>5.</w:t>
        </w:r>
        <w:r w:rsidR="002020C8" w:rsidRPr="002732F0">
          <w:rPr>
            <w:rFonts w:eastAsiaTheme="minorEastAsia" w:cs="Arial"/>
            <w:noProof/>
            <w:color w:val="auto"/>
            <w:sz w:val="22"/>
            <w:szCs w:val="22"/>
            <w:lang w:eastAsia="hu-HU"/>
          </w:rPr>
          <w:tab/>
        </w:r>
        <w:r w:rsidR="002020C8" w:rsidRPr="002732F0">
          <w:rPr>
            <w:rStyle w:val="Hiperhivatkozs"/>
            <w:rFonts w:cs="Arial"/>
            <w:noProof/>
          </w:rPr>
          <w:t>A finanszírozással kapcsolatos információk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_Toc512431755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31</w:t>
        </w:r>
        <w:r w:rsidR="002020C8" w:rsidRPr="00DE7EE8">
          <w:rPr>
            <w:rFonts w:cs="Arial"/>
            <w:noProof/>
            <w:webHidden/>
          </w:rPr>
          <w:fldChar w:fldCharType="end"/>
        </w:r>
      </w:hyperlink>
    </w:p>
    <w:p w14:paraId="54012B44" w14:textId="51A75F02" w:rsidR="002020C8" w:rsidRPr="002732F0" w:rsidRDefault="001509A2" w:rsidP="002020C8">
      <w:pPr>
        <w:pStyle w:val="TJ2"/>
        <w:rPr>
          <w:rFonts w:eastAsiaTheme="minorEastAsia" w:cs="Arial"/>
          <w:noProof/>
          <w:color w:val="auto"/>
          <w:sz w:val="22"/>
          <w:szCs w:val="22"/>
          <w:lang w:eastAsia="hu-HU"/>
        </w:rPr>
      </w:pPr>
      <w:hyperlink w:anchor="_Toc512431756" w:history="1">
        <w:r w:rsidR="002020C8" w:rsidRPr="002732F0">
          <w:rPr>
            <w:rStyle w:val="Hiperhivatkozs"/>
            <w:rFonts w:cs="Arial"/>
            <w:noProof/>
          </w:rPr>
          <w:t>5.1. A támogatás formája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_Toc512431756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32</w:t>
        </w:r>
        <w:r w:rsidR="002020C8" w:rsidRPr="00DE7EE8">
          <w:rPr>
            <w:rFonts w:cs="Arial"/>
            <w:noProof/>
            <w:webHidden/>
          </w:rPr>
          <w:fldChar w:fldCharType="end"/>
        </w:r>
      </w:hyperlink>
    </w:p>
    <w:p w14:paraId="4BE5A0ED" w14:textId="1CF4A419" w:rsidR="002020C8" w:rsidRPr="002732F0" w:rsidRDefault="001509A2" w:rsidP="002020C8">
      <w:pPr>
        <w:pStyle w:val="TJ2"/>
        <w:rPr>
          <w:rFonts w:eastAsiaTheme="minorEastAsia" w:cs="Arial"/>
          <w:noProof/>
          <w:color w:val="auto"/>
          <w:sz w:val="22"/>
          <w:szCs w:val="22"/>
          <w:lang w:eastAsia="hu-HU"/>
        </w:rPr>
      </w:pPr>
      <w:hyperlink w:anchor="_Toc512431757" w:history="1">
        <w:r w:rsidR="002020C8" w:rsidRPr="002732F0">
          <w:rPr>
            <w:rStyle w:val="Hiperhivatkozs"/>
            <w:rFonts w:cs="Arial"/>
            <w:noProof/>
          </w:rPr>
          <w:t>5.2. A projekt maximális elszámolható összköltsége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_Toc512431757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32</w:t>
        </w:r>
        <w:r w:rsidR="002020C8" w:rsidRPr="00DE7EE8">
          <w:rPr>
            <w:rFonts w:cs="Arial"/>
            <w:noProof/>
            <w:webHidden/>
          </w:rPr>
          <w:fldChar w:fldCharType="end"/>
        </w:r>
      </w:hyperlink>
    </w:p>
    <w:p w14:paraId="435B8581" w14:textId="70481AC9" w:rsidR="002020C8" w:rsidRPr="002732F0" w:rsidRDefault="001509A2" w:rsidP="002020C8">
      <w:pPr>
        <w:pStyle w:val="TJ2"/>
        <w:rPr>
          <w:rFonts w:eastAsiaTheme="minorEastAsia" w:cs="Arial"/>
          <w:noProof/>
          <w:color w:val="auto"/>
          <w:sz w:val="22"/>
          <w:szCs w:val="22"/>
          <w:lang w:eastAsia="hu-HU"/>
        </w:rPr>
      </w:pPr>
      <w:hyperlink w:anchor="_Toc512431758" w:history="1">
        <w:r w:rsidR="002020C8" w:rsidRPr="002732F0">
          <w:rPr>
            <w:rStyle w:val="Hiperhivatkozs"/>
            <w:rFonts w:cs="Arial"/>
            <w:noProof/>
          </w:rPr>
          <w:t>5.3. A támogatás mértéke, összege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_Toc512431758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32</w:t>
        </w:r>
        <w:r w:rsidR="002020C8" w:rsidRPr="00DE7EE8">
          <w:rPr>
            <w:rFonts w:cs="Arial"/>
            <w:noProof/>
            <w:webHidden/>
          </w:rPr>
          <w:fldChar w:fldCharType="end"/>
        </w:r>
      </w:hyperlink>
    </w:p>
    <w:p w14:paraId="291D84CD" w14:textId="77777777" w:rsidR="002020C8" w:rsidRPr="002732F0" w:rsidRDefault="001509A2" w:rsidP="002020C8">
      <w:pPr>
        <w:pStyle w:val="TJ2"/>
        <w:rPr>
          <w:rFonts w:eastAsiaTheme="minorEastAsia" w:cs="Arial"/>
          <w:noProof/>
          <w:color w:val="auto"/>
          <w:sz w:val="22"/>
          <w:szCs w:val="22"/>
          <w:lang w:eastAsia="hu-HU"/>
        </w:rPr>
      </w:pPr>
      <w:hyperlink w:anchor="_Toc512431759" w:history="1">
        <w:r w:rsidR="002020C8" w:rsidRPr="002732F0">
          <w:rPr>
            <w:rStyle w:val="Hiperhivatkozs"/>
            <w:rFonts w:cs="Arial"/>
            <w:noProof/>
          </w:rPr>
          <w:t>5.4. Előleg igénylése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_Toc512431759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32</w:t>
        </w:r>
        <w:r w:rsidR="002020C8" w:rsidRPr="00DE7EE8">
          <w:rPr>
            <w:rFonts w:cs="Arial"/>
            <w:noProof/>
            <w:webHidden/>
          </w:rPr>
          <w:fldChar w:fldCharType="end"/>
        </w:r>
      </w:hyperlink>
    </w:p>
    <w:p w14:paraId="6C7C6544" w14:textId="77777777" w:rsidR="002020C8" w:rsidRPr="002732F0" w:rsidRDefault="001509A2" w:rsidP="002020C8">
      <w:pPr>
        <w:pStyle w:val="TJ2"/>
        <w:rPr>
          <w:rFonts w:eastAsiaTheme="minorEastAsia" w:cs="Arial"/>
          <w:noProof/>
          <w:color w:val="auto"/>
          <w:sz w:val="22"/>
          <w:szCs w:val="22"/>
          <w:lang w:eastAsia="hu-HU"/>
        </w:rPr>
      </w:pPr>
      <w:hyperlink w:anchor="_Toc512431760" w:history="1">
        <w:r w:rsidR="002020C8" w:rsidRPr="002732F0">
          <w:rPr>
            <w:rStyle w:val="Hiperhivatkozs"/>
            <w:rFonts w:cs="Arial"/>
            <w:noProof/>
          </w:rPr>
          <w:t>5.5. Az elszámolható költségek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_Toc512431760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33</w:t>
        </w:r>
        <w:r w:rsidR="002020C8" w:rsidRPr="00DE7EE8">
          <w:rPr>
            <w:rFonts w:cs="Arial"/>
            <w:noProof/>
            <w:webHidden/>
          </w:rPr>
          <w:fldChar w:fldCharType="end"/>
        </w:r>
      </w:hyperlink>
    </w:p>
    <w:p w14:paraId="7B45D5C4" w14:textId="19388AB5" w:rsidR="002020C8" w:rsidRPr="002732F0" w:rsidRDefault="001509A2" w:rsidP="002020C8">
      <w:pPr>
        <w:pStyle w:val="TJ2"/>
        <w:rPr>
          <w:rFonts w:eastAsiaTheme="minorEastAsia" w:cs="Arial"/>
          <w:noProof/>
          <w:color w:val="auto"/>
          <w:sz w:val="22"/>
          <w:szCs w:val="22"/>
          <w:lang w:eastAsia="hu-HU"/>
        </w:rPr>
      </w:pPr>
      <w:hyperlink w:anchor="_Toc512431761" w:history="1">
        <w:r w:rsidR="002020C8" w:rsidRPr="002732F0">
          <w:rPr>
            <w:rStyle w:val="Hiperhivatkozs"/>
            <w:rFonts w:cs="Arial"/>
            <w:noProof/>
          </w:rPr>
          <w:t>5.5.1</w:t>
        </w:r>
        <w:r w:rsidR="002020C8" w:rsidRPr="002732F0">
          <w:rPr>
            <w:rFonts w:eastAsiaTheme="minorEastAsia" w:cs="Arial"/>
            <w:noProof/>
            <w:color w:val="auto"/>
            <w:sz w:val="22"/>
            <w:szCs w:val="22"/>
            <w:lang w:eastAsia="hu-HU"/>
          </w:rPr>
          <w:tab/>
        </w:r>
        <w:r w:rsidR="002020C8" w:rsidRPr="002732F0">
          <w:rPr>
            <w:rStyle w:val="Hiperhivatkozs"/>
            <w:rFonts w:cs="Arial"/>
            <w:noProof/>
          </w:rPr>
          <w:t xml:space="preserve"> Az elszámolható költségek kapcsán az állami támogatásokra vonatkozó rendelkezések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_Toc512431761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38</w:t>
        </w:r>
        <w:r w:rsidR="002020C8" w:rsidRPr="00DE7EE8">
          <w:rPr>
            <w:rFonts w:cs="Arial"/>
            <w:noProof/>
            <w:webHidden/>
          </w:rPr>
          <w:fldChar w:fldCharType="end"/>
        </w:r>
      </w:hyperlink>
    </w:p>
    <w:p w14:paraId="4126A7FB" w14:textId="292DF4A2" w:rsidR="002020C8" w:rsidRPr="002732F0" w:rsidRDefault="001509A2" w:rsidP="002020C8">
      <w:pPr>
        <w:pStyle w:val="TJ2"/>
        <w:rPr>
          <w:rFonts w:eastAsiaTheme="minorEastAsia" w:cs="Arial"/>
          <w:noProof/>
          <w:color w:val="auto"/>
          <w:sz w:val="22"/>
          <w:szCs w:val="22"/>
          <w:lang w:eastAsia="hu-HU"/>
        </w:rPr>
      </w:pPr>
      <w:hyperlink w:anchor="_Toc512431762" w:history="1">
        <w:r w:rsidR="002020C8" w:rsidRPr="002732F0">
          <w:rPr>
            <w:rStyle w:val="Hiperhivatkozs"/>
            <w:rFonts w:cs="Arial"/>
            <w:noProof/>
          </w:rPr>
          <w:t>5.6. Az elszámolhatóság további feltételei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_Toc512431762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38</w:t>
        </w:r>
        <w:r w:rsidR="002020C8" w:rsidRPr="00DE7EE8">
          <w:rPr>
            <w:rFonts w:cs="Arial"/>
            <w:noProof/>
            <w:webHidden/>
          </w:rPr>
          <w:fldChar w:fldCharType="end"/>
        </w:r>
      </w:hyperlink>
    </w:p>
    <w:p w14:paraId="030711B1" w14:textId="630EAB23" w:rsidR="002020C8" w:rsidRPr="002732F0" w:rsidRDefault="001509A2" w:rsidP="002020C8">
      <w:pPr>
        <w:pStyle w:val="TJ2"/>
        <w:rPr>
          <w:rFonts w:eastAsiaTheme="minorEastAsia" w:cs="Arial"/>
          <w:noProof/>
          <w:color w:val="auto"/>
          <w:sz w:val="22"/>
          <w:szCs w:val="22"/>
          <w:lang w:eastAsia="hu-HU"/>
        </w:rPr>
      </w:pPr>
      <w:hyperlink w:anchor="_Toc512431763" w:history="1">
        <w:r w:rsidR="002020C8" w:rsidRPr="002732F0">
          <w:rPr>
            <w:rStyle w:val="Hiperhivatkozs"/>
            <w:rFonts w:cs="Arial"/>
            <w:noProof/>
          </w:rPr>
          <w:t>5.7. Az elszámolható költségek mértékére, illetve arányára vonatkozó elvárások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_Toc512431763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41</w:t>
        </w:r>
        <w:r w:rsidR="002020C8" w:rsidRPr="00DE7EE8">
          <w:rPr>
            <w:rFonts w:cs="Arial"/>
            <w:noProof/>
            <w:webHidden/>
          </w:rPr>
          <w:fldChar w:fldCharType="end"/>
        </w:r>
      </w:hyperlink>
    </w:p>
    <w:p w14:paraId="413E6E0B" w14:textId="44C85813" w:rsidR="002020C8" w:rsidRPr="002732F0" w:rsidRDefault="001509A2" w:rsidP="002020C8">
      <w:pPr>
        <w:pStyle w:val="TJ2"/>
        <w:rPr>
          <w:rFonts w:eastAsiaTheme="minorEastAsia" w:cs="Arial"/>
          <w:noProof/>
          <w:color w:val="auto"/>
          <w:sz w:val="22"/>
          <w:szCs w:val="22"/>
          <w:lang w:eastAsia="hu-HU"/>
        </w:rPr>
      </w:pPr>
      <w:hyperlink w:anchor="_Toc512431764" w:history="1">
        <w:r w:rsidR="002020C8" w:rsidRPr="002732F0">
          <w:rPr>
            <w:rStyle w:val="Hiperhivatkozs"/>
            <w:rFonts w:cs="Arial"/>
            <w:noProof/>
          </w:rPr>
          <w:t>5.8. Nem elszámolható költségek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_Toc512431764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42</w:t>
        </w:r>
        <w:r w:rsidR="002020C8" w:rsidRPr="00DE7EE8">
          <w:rPr>
            <w:rFonts w:cs="Arial"/>
            <w:noProof/>
            <w:webHidden/>
          </w:rPr>
          <w:fldChar w:fldCharType="end"/>
        </w:r>
      </w:hyperlink>
    </w:p>
    <w:p w14:paraId="1310856D" w14:textId="54E79C21" w:rsidR="002020C8" w:rsidRPr="002732F0" w:rsidRDefault="001509A2" w:rsidP="002020C8">
      <w:pPr>
        <w:pStyle w:val="TJ2"/>
        <w:rPr>
          <w:rFonts w:eastAsiaTheme="minorEastAsia" w:cs="Arial"/>
          <w:noProof/>
          <w:color w:val="auto"/>
          <w:sz w:val="22"/>
          <w:szCs w:val="22"/>
          <w:lang w:eastAsia="hu-HU"/>
        </w:rPr>
      </w:pPr>
      <w:hyperlink w:anchor="_Toc512431765" w:history="1">
        <w:r w:rsidR="002020C8" w:rsidRPr="002732F0">
          <w:rPr>
            <w:rStyle w:val="Hiperhivatkozs"/>
            <w:rFonts w:cs="Arial"/>
            <w:noProof/>
          </w:rPr>
          <w:t>5.9. Az állami támogatásokra vonatkozó rendelkezések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_Toc512431765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42</w:t>
        </w:r>
        <w:r w:rsidR="002020C8" w:rsidRPr="00DE7EE8">
          <w:rPr>
            <w:rFonts w:cs="Arial"/>
            <w:noProof/>
            <w:webHidden/>
          </w:rPr>
          <w:fldChar w:fldCharType="end"/>
        </w:r>
      </w:hyperlink>
    </w:p>
    <w:p w14:paraId="7BDB6084" w14:textId="545D85EA" w:rsidR="002020C8" w:rsidRPr="002732F0" w:rsidRDefault="001509A2" w:rsidP="002020C8">
      <w:pPr>
        <w:pStyle w:val="TJ2"/>
        <w:rPr>
          <w:rFonts w:eastAsiaTheme="minorEastAsia" w:cs="Arial"/>
          <w:noProof/>
          <w:color w:val="auto"/>
          <w:sz w:val="22"/>
          <w:szCs w:val="22"/>
          <w:lang w:eastAsia="hu-HU"/>
        </w:rPr>
      </w:pPr>
      <w:hyperlink w:anchor="_Toc512431766" w:history="1">
        <w:r w:rsidR="002020C8" w:rsidRPr="002732F0">
          <w:rPr>
            <w:rStyle w:val="Hiperhivatkozs"/>
            <w:rFonts w:eastAsia="Times New Roman" w:cs="Arial"/>
            <w:bCs/>
            <w:noProof/>
          </w:rPr>
          <w:t>5.9.1. A felhívás keretében nyújtott egyes támogatási kategóriákra vonatkozó egyedi szabályok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_Toc512431766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43</w:t>
        </w:r>
        <w:r w:rsidR="002020C8" w:rsidRPr="00DE7EE8">
          <w:rPr>
            <w:rFonts w:cs="Arial"/>
            <w:noProof/>
            <w:webHidden/>
          </w:rPr>
          <w:fldChar w:fldCharType="end"/>
        </w:r>
      </w:hyperlink>
    </w:p>
    <w:p w14:paraId="2A129174" w14:textId="22E73960" w:rsidR="002020C8" w:rsidRPr="002732F0" w:rsidRDefault="001509A2" w:rsidP="002020C8">
      <w:pPr>
        <w:pStyle w:val="TJ1"/>
        <w:tabs>
          <w:tab w:val="left" w:pos="400"/>
          <w:tab w:val="right" w:leader="dot" w:pos="9402"/>
        </w:tabs>
        <w:jc w:val="both"/>
        <w:rPr>
          <w:rFonts w:eastAsiaTheme="minorEastAsia" w:cs="Arial"/>
          <w:noProof/>
          <w:color w:val="auto"/>
          <w:sz w:val="22"/>
          <w:szCs w:val="22"/>
          <w:lang w:eastAsia="hu-HU"/>
        </w:rPr>
      </w:pPr>
      <w:hyperlink w:anchor="_Toc512431767" w:history="1">
        <w:r w:rsidR="002020C8" w:rsidRPr="002732F0">
          <w:rPr>
            <w:rStyle w:val="Hiperhivatkozs"/>
            <w:rFonts w:cs="Arial"/>
            <w:noProof/>
          </w:rPr>
          <w:t>6.</w:t>
        </w:r>
        <w:r w:rsidR="002020C8" w:rsidRPr="002732F0">
          <w:rPr>
            <w:rFonts w:eastAsiaTheme="minorEastAsia" w:cs="Arial"/>
            <w:noProof/>
            <w:color w:val="auto"/>
            <w:sz w:val="22"/>
            <w:szCs w:val="22"/>
            <w:lang w:eastAsia="hu-HU"/>
          </w:rPr>
          <w:tab/>
        </w:r>
        <w:r w:rsidR="002020C8" w:rsidRPr="002732F0">
          <w:rPr>
            <w:rStyle w:val="Hiperhivatkozs"/>
            <w:rFonts w:cs="Arial"/>
            <w:noProof/>
          </w:rPr>
          <w:t>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_Toc512431767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44</w:t>
        </w:r>
        <w:r w:rsidR="002020C8" w:rsidRPr="00DE7EE8">
          <w:rPr>
            <w:rFonts w:cs="Arial"/>
            <w:noProof/>
            <w:webHidden/>
          </w:rPr>
          <w:fldChar w:fldCharType="end"/>
        </w:r>
      </w:hyperlink>
    </w:p>
    <w:p w14:paraId="2562DF64" w14:textId="1B90E9C6" w:rsidR="002020C8" w:rsidRPr="002732F0" w:rsidRDefault="001509A2" w:rsidP="002020C8">
      <w:pPr>
        <w:pStyle w:val="TJ2"/>
        <w:rPr>
          <w:rFonts w:eastAsiaTheme="minorEastAsia" w:cs="Arial"/>
          <w:noProof/>
          <w:color w:val="auto"/>
          <w:sz w:val="22"/>
          <w:szCs w:val="22"/>
          <w:lang w:eastAsia="hu-HU"/>
        </w:rPr>
      </w:pPr>
      <w:hyperlink w:anchor="_Toc512431768" w:history="1">
        <w:r w:rsidR="002020C8" w:rsidRPr="002732F0">
          <w:rPr>
            <w:rStyle w:val="Hiperhivatkozs"/>
            <w:rFonts w:cs="Arial"/>
            <w:noProof/>
          </w:rPr>
          <w:t>6.1.1.</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kérelem elkészítése során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_Toc512431768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44</w:t>
        </w:r>
        <w:r w:rsidR="002020C8" w:rsidRPr="00DE7EE8">
          <w:rPr>
            <w:rFonts w:cs="Arial"/>
            <w:noProof/>
            <w:webHidden/>
          </w:rPr>
          <w:fldChar w:fldCharType="end"/>
        </w:r>
      </w:hyperlink>
    </w:p>
    <w:p w14:paraId="5D20C768" w14:textId="216518DD" w:rsidR="002020C8" w:rsidRPr="002732F0" w:rsidRDefault="001509A2" w:rsidP="002020C8">
      <w:pPr>
        <w:pStyle w:val="TJ2"/>
        <w:tabs>
          <w:tab w:val="clear" w:pos="1100"/>
        </w:tabs>
        <w:rPr>
          <w:rFonts w:eastAsiaTheme="minorEastAsia" w:cs="Arial"/>
          <w:noProof/>
          <w:color w:val="auto"/>
          <w:sz w:val="22"/>
          <w:szCs w:val="22"/>
          <w:lang w:eastAsia="hu-HU"/>
        </w:rPr>
      </w:pPr>
      <w:hyperlink w:anchor="_Toc512431769" w:history="1">
        <w:r w:rsidR="002020C8" w:rsidRPr="002732F0">
          <w:rPr>
            <w:rStyle w:val="Hiperhivatkozs"/>
            <w:rFonts w:cs="Arial"/>
            <w:noProof/>
          </w:rPr>
          <w:t>6.1.2. Az IH-hoz végső ellenőrzésre benyújtandó támogatási kérelemhez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_Toc512431769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44</w:t>
        </w:r>
        <w:r w:rsidR="002020C8" w:rsidRPr="00DE7EE8">
          <w:rPr>
            <w:rFonts w:cs="Arial"/>
            <w:noProof/>
            <w:webHidden/>
          </w:rPr>
          <w:fldChar w:fldCharType="end"/>
        </w:r>
      </w:hyperlink>
    </w:p>
    <w:p w14:paraId="4D8ED6F1" w14:textId="3E779826" w:rsidR="002020C8" w:rsidRPr="002732F0" w:rsidRDefault="001509A2" w:rsidP="002020C8">
      <w:pPr>
        <w:pStyle w:val="TJ2"/>
        <w:rPr>
          <w:rFonts w:eastAsiaTheme="minorEastAsia" w:cs="Arial"/>
          <w:noProof/>
          <w:color w:val="auto"/>
          <w:sz w:val="22"/>
          <w:szCs w:val="22"/>
          <w:lang w:eastAsia="hu-HU"/>
        </w:rPr>
      </w:pPr>
      <w:hyperlink w:anchor="_Toc512431770" w:history="1">
        <w:r w:rsidR="002020C8" w:rsidRPr="002732F0">
          <w:rPr>
            <w:rStyle w:val="Hiperhivatkozs"/>
            <w:rFonts w:cs="Arial"/>
            <w:noProof/>
          </w:rPr>
          <w:t>6.2. A támogatói okirathoz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_Toc512431770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45</w:t>
        </w:r>
        <w:r w:rsidR="002020C8" w:rsidRPr="00DE7EE8">
          <w:rPr>
            <w:rFonts w:cs="Arial"/>
            <w:noProof/>
            <w:webHidden/>
          </w:rPr>
          <w:fldChar w:fldCharType="end"/>
        </w:r>
      </w:hyperlink>
    </w:p>
    <w:p w14:paraId="7BD8C68C" w14:textId="0D14B6AF" w:rsidR="002020C8" w:rsidRPr="002732F0" w:rsidRDefault="001509A2" w:rsidP="002020C8">
      <w:pPr>
        <w:pStyle w:val="TJ2"/>
        <w:rPr>
          <w:rFonts w:eastAsiaTheme="minorEastAsia" w:cs="Arial"/>
          <w:noProof/>
          <w:color w:val="auto"/>
          <w:sz w:val="22"/>
          <w:szCs w:val="22"/>
          <w:lang w:eastAsia="hu-HU"/>
        </w:rPr>
      </w:pPr>
      <w:hyperlink w:anchor="_Toc512431771" w:history="1">
        <w:r w:rsidR="002020C8" w:rsidRPr="002732F0">
          <w:rPr>
            <w:rStyle w:val="Hiperhivatkozs"/>
            <w:rFonts w:cs="Arial"/>
            <w:noProof/>
          </w:rPr>
          <w:t>6.3. Az első kifizetési kérelemhez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_Toc512431771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45</w:t>
        </w:r>
        <w:r w:rsidR="002020C8" w:rsidRPr="00DE7EE8">
          <w:rPr>
            <w:rFonts w:cs="Arial"/>
            <w:noProof/>
            <w:webHidden/>
          </w:rPr>
          <w:fldChar w:fldCharType="end"/>
        </w:r>
      </w:hyperlink>
    </w:p>
    <w:p w14:paraId="4645D162" w14:textId="6EB118FC" w:rsidR="002020C8" w:rsidRPr="002732F0" w:rsidRDefault="001509A2" w:rsidP="002020C8">
      <w:pPr>
        <w:pStyle w:val="TJ1"/>
        <w:tabs>
          <w:tab w:val="left" w:pos="400"/>
          <w:tab w:val="right" w:leader="dot" w:pos="9402"/>
        </w:tabs>
        <w:jc w:val="both"/>
        <w:rPr>
          <w:rFonts w:eastAsiaTheme="minorEastAsia" w:cs="Arial"/>
          <w:noProof/>
          <w:color w:val="auto"/>
          <w:sz w:val="22"/>
          <w:szCs w:val="22"/>
          <w:lang w:eastAsia="hu-HU"/>
        </w:rPr>
      </w:pPr>
      <w:hyperlink w:anchor="_Toc512431772" w:history="1">
        <w:r w:rsidR="002020C8" w:rsidRPr="002732F0">
          <w:rPr>
            <w:rStyle w:val="Hiperhivatkozs"/>
            <w:rFonts w:cs="Arial"/>
            <w:noProof/>
          </w:rPr>
          <w:t>7.</w:t>
        </w:r>
        <w:r w:rsidR="002020C8" w:rsidRPr="002732F0">
          <w:rPr>
            <w:rFonts w:eastAsiaTheme="minorEastAsia" w:cs="Arial"/>
            <w:noProof/>
            <w:color w:val="auto"/>
            <w:sz w:val="22"/>
            <w:szCs w:val="22"/>
            <w:lang w:eastAsia="hu-HU"/>
          </w:rPr>
          <w:tab/>
        </w:r>
        <w:r w:rsidR="002020C8" w:rsidRPr="002732F0">
          <w:rPr>
            <w:rStyle w:val="Hiperhivatkozs"/>
            <w:rFonts w:cs="Arial"/>
            <w:noProof/>
          </w:rPr>
          <w:t>További információk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_Toc512431772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46</w:t>
        </w:r>
        <w:r w:rsidR="002020C8" w:rsidRPr="00DE7EE8">
          <w:rPr>
            <w:rFonts w:cs="Arial"/>
            <w:noProof/>
            <w:webHidden/>
          </w:rPr>
          <w:fldChar w:fldCharType="end"/>
        </w:r>
      </w:hyperlink>
    </w:p>
    <w:p w14:paraId="7F7E856C" w14:textId="1B186B58" w:rsidR="002020C8" w:rsidRPr="002732F0" w:rsidRDefault="001509A2" w:rsidP="002020C8">
      <w:pPr>
        <w:pStyle w:val="TJ1"/>
        <w:tabs>
          <w:tab w:val="left" w:pos="400"/>
          <w:tab w:val="right" w:leader="dot" w:pos="9402"/>
        </w:tabs>
        <w:jc w:val="both"/>
        <w:rPr>
          <w:rFonts w:eastAsiaTheme="minorEastAsia" w:cs="Arial"/>
          <w:noProof/>
          <w:color w:val="auto"/>
          <w:sz w:val="22"/>
          <w:szCs w:val="22"/>
          <w:lang w:eastAsia="hu-HU"/>
        </w:rPr>
      </w:pPr>
      <w:hyperlink w:anchor="_Toc512431773" w:history="1">
        <w:r w:rsidR="002020C8" w:rsidRPr="002732F0">
          <w:rPr>
            <w:rStyle w:val="Hiperhivatkozs"/>
            <w:rFonts w:cs="Arial"/>
            <w:noProof/>
          </w:rPr>
          <w:t>8.</w:t>
        </w:r>
        <w:r w:rsidR="002020C8" w:rsidRPr="002732F0">
          <w:rPr>
            <w:rFonts w:eastAsiaTheme="minorEastAsia" w:cs="Arial"/>
            <w:noProof/>
            <w:color w:val="auto"/>
            <w:sz w:val="22"/>
            <w:szCs w:val="22"/>
            <w:lang w:eastAsia="hu-HU"/>
          </w:rPr>
          <w:tab/>
        </w:r>
        <w:r w:rsidR="002020C8" w:rsidRPr="002732F0">
          <w:rPr>
            <w:rStyle w:val="Hiperhivatkozs"/>
            <w:rFonts w:cs="Arial"/>
            <w:noProof/>
          </w:rPr>
          <w:t>A felhívás szakmai mellékletei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_Toc512431773 \h </w:instrText>
        </w:r>
        <w:r w:rsidR="002020C8" w:rsidRPr="00DE7EE8">
          <w:rPr>
            <w:rFonts w:cs="Arial"/>
            <w:noProof/>
            <w:webHidden/>
          </w:rPr>
        </w:r>
        <w:r w:rsidR="002020C8" w:rsidRPr="00DE7EE8">
          <w:rPr>
            <w:rFonts w:cs="Arial"/>
            <w:noProof/>
            <w:webHidden/>
          </w:rPr>
          <w:fldChar w:fldCharType="separate"/>
        </w:r>
        <w:r w:rsidR="00E57CD1">
          <w:rPr>
            <w:rFonts w:cs="Arial"/>
            <w:noProof/>
            <w:webHidden/>
          </w:rPr>
          <w:t>48</w:t>
        </w:r>
        <w:r w:rsidR="002020C8" w:rsidRPr="00DE7EE8">
          <w:rPr>
            <w:rFonts w:cs="Arial"/>
            <w:noProof/>
            <w:webHidden/>
          </w:rPr>
          <w:fldChar w:fldCharType="end"/>
        </w:r>
      </w:hyperlink>
    </w:p>
    <w:p w14:paraId="33D184DC" w14:textId="77777777" w:rsidR="002020C8" w:rsidRPr="002732F0" w:rsidRDefault="002020C8" w:rsidP="002020C8">
      <w:pPr>
        <w:jc w:val="both"/>
        <w:rPr>
          <w:rFonts w:cs="Arial"/>
        </w:rPr>
      </w:pPr>
      <w:r w:rsidRPr="00DE7EE8">
        <w:rPr>
          <w:rFonts w:cs="Arial"/>
        </w:rPr>
        <w:fldChar w:fldCharType="end"/>
      </w:r>
    </w:p>
    <w:p w14:paraId="07E2B2E2" w14:textId="77777777" w:rsidR="002020C8" w:rsidRPr="002732F0" w:rsidRDefault="002020C8" w:rsidP="002020C8">
      <w:pPr>
        <w:jc w:val="both"/>
        <w:rPr>
          <w:rFonts w:cs="Arial"/>
          <w:caps/>
          <w:color w:val="auto"/>
          <w:sz w:val="30"/>
          <w:lang w:eastAsia="hu-HU"/>
        </w:rPr>
      </w:pPr>
      <w:r w:rsidRPr="00E4131F">
        <w:rPr>
          <w:rFonts w:cs="Arial"/>
        </w:rPr>
        <w:br w:type="page"/>
      </w:r>
    </w:p>
    <w:p w14:paraId="1EF53C1B" w14:textId="77777777" w:rsidR="002020C8" w:rsidRPr="002732F0" w:rsidRDefault="002020C8" w:rsidP="002020C8">
      <w:pPr>
        <w:jc w:val="both"/>
        <w:rPr>
          <w:rFonts w:cs="Arial"/>
          <w:b/>
          <w:bCs/>
          <w:noProof/>
          <w:color w:val="auto"/>
        </w:rPr>
      </w:pPr>
      <w:bookmarkStart w:id="1" w:name="_Toc405190835"/>
      <w:r w:rsidRPr="002732F0">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2732F0">
        <w:rPr>
          <w:rFonts w:cs="Arial"/>
          <w:color w:val="auto"/>
        </w:rPr>
        <w:t xml:space="preserve"> </w:t>
      </w:r>
      <w:r w:rsidRPr="002732F0">
        <w:rPr>
          <w:rFonts w:cs="Arial"/>
          <w:b/>
          <w:color w:val="auto"/>
        </w:rPr>
        <w:t>honlapján (www.elhetoveszprem.hu)</w:t>
      </w:r>
      <w:r w:rsidRPr="002732F0">
        <w:rPr>
          <w:rFonts w:cs="Arial"/>
          <w:b/>
          <w:bCs/>
          <w:noProof/>
          <w:color w:val="auto"/>
        </w:rPr>
        <w:t xml:space="preserve">. </w:t>
      </w:r>
    </w:p>
    <w:p w14:paraId="410F8D88" w14:textId="77777777" w:rsidR="00064CD5" w:rsidRPr="002732F0" w:rsidRDefault="002020C8" w:rsidP="002020C8">
      <w:pPr>
        <w:jc w:val="both"/>
        <w:rPr>
          <w:rFonts w:cs="Arial"/>
          <w:b/>
          <w:bCs/>
          <w:noProof/>
          <w:color w:val="auto"/>
        </w:rPr>
      </w:pPr>
      <w:r w:rsidRPr="002732F0">
        <w:rPr>
          <w:rFonts w:cs="Arial"/>
          <w:b/>
          <w:bCs/>
          <w:noProof/>
          <w:color w:val="auto"/>
        </w:rPr>
        <w:t xml:space="preserve">A helyi felhívás, az ÁÚHF, </w:t>
      </w:r>
      <w:r w:rsidRPr="002732F0">
        <w:rPr>
          <w:rFonts w:cs="Arial"/>
          <w:b/>
          <w:bCs/>
          <w:color w:val="auto"/>
        </w:rPr>
        <w:t>a Pénzügyi Elszámolási Útmutató</w:t>
      </w:r>
      <w:r w:rsidRPr="002732F0">
        <w:rPr>
          <w:rFonts w:cs="Arial"/>
          <w:b/>
          <w:color w:val="auto"/>
        </w:rPr>
        <w:t xml:space="preserve"> </w:t>
      </w:r>
      <w:r w:rsidRPr="002732F0">
        <w:rPr>
          <w:rFonts w:cs="Arial"/>
          <w:b/>
          <w:bCs/>
          <w:color w:val="auto"/>
        </w:rPr>
        <w:t>és kapcsolódó mellékletei (pénzügyi összesítők)</w:t>
      </w:r>
      <w:r w:rsidRPr="002732F0">
        <w:rPr>
          <w:rFonts w:cs="Arial"/>
          <w:b/>
          <w:bCs/>
          <w:noProof/>
          <w:color w:val="auto"/>
        </w:rPr>
        <w:t xml:space="preserve"> a szakmai mellékletek és a helyi támogatási</w:t>
      </w:r>
    </w:p>
    <w:p w14:paraId="0CB57D51" w14:textId="77777777" w:rsidR="002020C8" w:rsidRPr="002732F0" w:rsidRDefault="002020C8" w:rsidP="002020C8">
      <w:pPr>
        <w:jc w:val="both"/>
        <w:rPr>
          <w:rFonts w:cs="Arial"/>
          <w:b/>
          <w:bCs/>
          <w:noProof/>
          <w:color w:val="auto"/>
        </w:rPr>
      </w:pPr>
      <w:r w:rsidRPr="002732F0">
        <w:rPr>
          <w:rFonts w:cs="Arial"/>
          <w:b/>
          <w:bCs/>
          <w:noProof/>
          <w:color w:val="auto"/>
        </w:rPr>
        <w:t xml:space="preserve"> kérelem adatlap együttesen tartalmazzák a helyi támogatási kérelem elkészítéséhez szükséges összes feltételt. </w:t>
      </w:r>
    </w:p>
    <w:p w14:paraId="299536E9" w14:textId="77777777" w:rsidR="002020C8" w:rsidRPr="002732F0" w:rsidRDefault="002020C8" w:rsidP="002020C8">
      <w:pPr>
        <w:jc w:val="both"/>
        <w:rPr>
          <w:rFonts w:cs="Arial"/>
          <w:b/>
          <w:bCs/>
          <w:noProof/>
          <w:color w:val="auto"/>
        </w:rPr>
      </w:pPr>
      <w:r w:rsidRPr="002732F0">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5C68621C" w14:textId="77777777" w:rsidR="002020C8" w:rsidRPr="002732F0" w:rsidRDefault="002020C8" w:rsidP="002020C8">
      <w:pPr>
        <w:jc w:val="both"/>
        <w:rPr>
          <w:rFonts w:cs="Arial"/>
          <w:color w:val="auto"/>
        </w:rPr>
      </w:pPr>
      <w:r w:rsidRPr="002732F0">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2732F0">
        <w:rPr>
          <w:rFonts w:cs="Arial"/>
          <w:b/>
          <w:color w:val="auto"/>
        </w:rPr>
        <w:t>www.elhetoveszprem.hu</w:t>
      </w:r>
      <w:r w:rsidRPr="002732F0">
        <w:rPr>
          <w:rFonts w:cs="Arial"/>
          <w:color w:val="auto"/>
        </w:rPr>
        <w:t>) megjelenő közleményeket!</w:t>
      </w:r>
    </w:p>
    <w:p w14:paraId="2B88A15E" w14:textId="77777777" w:rsidR="002020C8" w:rsidRPr="002732F0" w:rsidRDefault="002020C8" w:rsidP="002020C8">
      <w:pPr>
        <w:jc w:val="both"/>
        <w:rPr>
          <w:rFonts w:cs="Arial"/>
          <w:b/>
          <w:bCs/>
          <w:noProof/>
        </w:rPr>
      </w:pPr>
    </w:p>
    <w:p w14:paraId="33A35AC8" w14:textId="77777777" w:rsidR="002020C8" w:rsidRPr="002732F0" w:rsidRDefault="002020C8" w:rsidP="002020C8">
      <w:pPr>
        <w:spacing w:after="0" w:line="240" w:lineRule="auto"/>
        <w:jc w:val="both"/>
        <w:rPr>
          <w:rFonts w:eastAsia="Times New Roman" w:cs="Arial"/>
          <w:color w:val="auto"/>
          <w:lang w:eastAsia="hu-HU"/>
        </w:rPr>
      </w:pPr>
      <w:r w:rsidRPr="002732F0">
        <w:rPr>
          <w:rFonts w:cs="Arial"/>
        </w:rPr>
        <w:br w:type="page"/>
      </w:r>
    </w:p>
    <w:p w14:paraId="1CDE7703" w14:textId="77777777" w:rsidR="002020C8" w:rsidRPr="002732F0" w:rsidRDefault="002020C8" w:rsidP="002020C8">
      <w:pPr>
        <w:pStyle w:val="Cmsor11"/>
        <w:numPr>
          <w:ilvl w:val="0"/>
          <w:numId w:val="4"/>
        </w:numPr>
        <w:ind w:hanging="717"/>
        <w:jc w:val="both"/>
        <w:rPr>
          <w:rFonts w:cs="Arial"/>
        </w:rPr>
      </w:pPr>
      <w:bookmarkStart w:id="2" w:name="_Toc512431711"/>
      <w:r w:rsidRPr="002732F0">
        <w:rPr>
          <w:rFonts w:cs="Arial"/>
        </w:rPr>
        <w:lastRenderedPageBreak/>
        <w:t>A tervezett fejlesztések háttere</w:t>
      </w:r>
      <w:bookmarkEnd w:id="1"/>
      <w:bookmarkEnd w:id="2"/>
    </w:p>
    <w:p w14:paraId="1D886517"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3" w:name="_Toc405190836"/>
      <w:bookmarkStart w:id="4" w:name="_Toc512431712"/>
      <w:r w:rsidRPr="002732F0">
        <w:rPr>
          <w:rFonts w:ascii="Arial" w:hAnsi="Arial" w:cs="Arial"/>
          <w:b w:val="0"/>
          <w:color w:val="auto"/>
          <w:sz w:val="28"/>
          <w:szCs w:val="28"/>
        </w:rPr>
        <w:t>A felhívás indokoltsága és célja</w:t>
      </w:r>
      <w:bookmarkEnd w:id="3"/>
      <w:bookmarkEnd w:id="4"/>
    </w:p>
    <w:p w14:paraId="149AE346" w14:textId="77777777" w:rsidR="002020C8" w:rsidRPr="002732F0" w:rsidRDefault="002020C8" w:rsidP="002020C8">
      <w:pPr>
        <w:jc w:val="both"/>
        <w:rPr>
          <w:rFonts w:cs="Arial"/>
          <w:color w:val="auto"/>
          <w:lang w:eastAsia="hu-HU"/>
        </w:rPr>
      </w:pPr>
    </w:p>
    <w:p w14:paraId="150DA596" w14:textId="77777777" w:rsidR="00887F10" w:rsidRPr="002732F0" w:rsidRDefault="002020C8" w:rsidP="00887F10">
      <w:pPr>
        <w:spacing w:before="200" w:after="120" w:line="240" w:lineRule="auto"/>
        <w:jc w:val="both"/>
        <w:rPr>
          <w:rFonts w:cs="Arial"/>
          <w:color w:val="auto"/>
          <w:lang w:eastAsia="hu-HU"/>
        </w:rPr>
      </w:pPr>
      <w:r w:rsidRPr="002732F0">
        <w:rPr>
          <w:rFonts w:cs="Arial"/>
          <w:color w:val="auto"/>
          <w:lang w:eastAsia="hu-HU"/>
        </w:rPr>
        <w:t>A felhívás a TOP-7. prioritásához kapcsolódik, mely célkitűzései révén hozzá kíván járulni a kulturális és közösségi terek és szolgáltatások infrastrukturális és szolgáltatási minőségének javulásához, a közösségfejlesztési programok révén összetartóbb, tudatosabb, a települések jövőjének alakításában részt vállaló városi társadalom kialakulásához, összességében pedig a népesség, kiemelten a fiatalok helyben maradásához.</w:t>
      </w:r>
    </w:p>
    <w:p w14:paraId="479624F6" w14:textId="77777777" w:rsidR="00887F10" w:rsidRPr="002732F0" w:rsidRDefault="002020C8" w:rsidP="00421825">
      <w:pPr>
        <w:pStyle w:val="Default"/>
        <w:spacing w:after="120"/>
        <w:jc w:val="both"/>
        <w:rPr>
          <w:rFonts w:ascii="Arial" w:eastAsia="Calibri" w:hAnsi="Arial" w:cs="Arial"/>
          <w:color w:val="auto"/>
          <w:sz w:val="20"/>
          <w:szCs w:val="20"/>
        </w:rPr>
      </w:pPr>
      <w:r w:rsidRPr="002732F0">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887F10" w:rsidRPr="002732F0">
        <w:rPr>
          <w:rFonts w:ascii="Arial" w:eastAsia="Calibri" w:hAnsi="Arial" w:cs="Arial"/>
          <w:color w:val="auto"/>
          <w:sz w:val="20"/>
          <w:szCs w:val="20"/>
        </w:rPr>
        <w:t>a közösségi szemléletformálás révén környezet- és egészségtudatossá váló helyi társadalom</w:t>
      </w:r>
      <w:r w:rsidRPr="002732F0">
        <w:rPr>
          <w:rFonts w:ascii="Arial" w:eastAsia="Calibri" w:hAnsi="Arial" w:cs="Arial"/>
          <w:color w:val="auto"/>
          <w:sz w:val="20"/>
          <w:szCs w:val="20"/>
        </w:rPr>
        <w:t xml:space="preserve"> elnevezésű specifikus cél megvalósításával ér el. Ennek meghatározó eleme a HKFS Cselekvési tervének 6.1.1. pontjában szereplő, </w:t>
      </w:r>
      <w:r w:rsidR="001D3EE8" w:rsidRPr="002732F0">
        <w:rPr>
          <w:rFonts w:ascii="Arial" w:eastAsia="Calibri" w:hAnsi="Arial" w:cs="Arial"/>
          <w:color w:val="auto"/>
          <w:sz w:val="20"/>
          <w:szCs w:val="20"/>
        </w:rPr>
        <w:t>Városi környezeti fenntarthatóság érdekében megvalósítandó fejlesztések</w:t>
      </w:r>
      <w:r w:rsidR="00AA0201" w:rsidRPr="002732F0">
        <w:rPr>
          <w:rFonts w:ascii="Arial" w:eastAsia="Calibri" w:hAnsi="Arial" w:cs="Arial"/>
          <w:color w:val="auto"/>
          <w:sz w:val="20"/>
          <w:szCs w:val="20"/>
        </w:rPr>
        <w:t>,</w:t>
      </w:r>
      <w:r w:rsidR="001D3EE8" w:rsidRPr="002732F0">
        <w:rPr>
          <w:rFonts w:ascii="Arial" w:eastAsia="Calibri" w:hAnsi="Arial" w:cs="Arial"/>
          <w:color w:val="auto"/>
          <w:sz w:val="20"/>
          <w:szCs w:val="20"/>
        </w:rPr>
        <w:t xml:space="preserve"> mely 8</w:t>
      </w:r>
      <w:r w:rsidRPr="002732F0">
        <w:rPr>
          <w:rFonts w:ascii="Arial" w:eastAsia="Calibri" w:hAnsi="Arial" w:cs="Arial"/>
          <w:color w:val="auto"/>
          <w:sz w:val="20"/>
          <w:szCs w:val="20"/>
        </w:rPr>
        <w:t>. beavatkozási területként szerepel.</w:t>
      </w:r>
    </w:p>
    <w:p w14:paraId="6614D76B" w14:textId="77777777" w:rsidR="00E900C8" w:rsidRPr="002732F0" w:rsidRDefault="00282451" w:rsidP="00421825">
      <w:pPr>
        <w:pStyle w:val="Default"/>
        <w:spacing w:after="120"/>
        <w:jc w:val="both"/>
        <w:rPr>
          <w:rFonts w:ascii="Arial" w:eastAsia="Calibri" w:hAnsi="Arial" w:cs="Arial"/>
          <w:color w:val="auto"/>
          <w:sz w:val="20"/>
          <w:szCs w:val="20"/>
        </w:rPr>
      </w:pPr>
      <w:r w:rsidRPr="002732F0">
        <w:rPr>
          <w:rFonts w:ascii="Arial" w:eastAsia="Calibri" w:hAnsi="Arial" w:cs="Arial"/>
          <w:color w:val="auto"/>
          <w:sz w:val="20"/>
          <w:szCs w:val="20"/>
        </w:rPr>
        <w:t>A klímaváltozás kedvezőtlen hatásaira való reagálás össztársadalmi érdek. Veszprémben - amely Klímasztár város - adott a talaja a szemléletformálásnak, erre építve komplex környezet-tudatossági program indítható. Ennek eredményeképp mérsékelhető a városlakók környezetterhelő életmódja, hosszútávon használható és fenntartható technikák válnak elsajátíthatóvá, és jóval egészségesebb környezet alakul ki, mely az egészségmegőrzésben is pozitív változást hoz. A közösen elért eredmények, lebonyolított akciók összekovácsolják a jelenleg izoláltan működő közösségeket, vagy újakat hoznak létre, egyúttal erősítik a helyi identitást, s fejlesztik a környezeti kultúrát.</w:t>
      </w:r>
    </w:p>
    <w:p w14:paraId="48990CD8" w14:textId="77777777" w:rsidR="002020C8" w:rsidRPr="002732F0" w:rsidRDefault="002020C8" w:rsidP="00887F10">
      <w:pPr>
        <w:spacing w:after="120" w:line="240" w:lineRule="auto"/>
        <w:jc w:val="both"/>
        <w:rPr>
          <w:rFonts w:cs="Arial"/>
          <w:color w:val="auto"/>
          <w:lang w:eastAsia="hu-HU"/>
        </w:rPr>
      </w:pPr>
      <w:r w:rsidRPr="002732F0">
        <w:rPr>
          <w:rFonts w:cs="Arial"/>
          <w:color w:val="auto"/>
          <w:lang w:eastAsia="hu-HU"/>
        </w:rPr>
        <w:t xml:space="preserve">A megfogalmazott fejlesztés a HKFS </w:t>
      </w:r>
      <w:r w:rsidR="00AA0201" w:rsidRPr="002732F0">
        <w:rPr>
          <w:rFonts w:cs="Arial"/>
          <w:color w:val="auto"/>
          <w:lang w:eastAsia="hu-HU"/>
        </w:rPr>
        <w:t>akcióterülete,</w:t>
      </w:r>
      <w:r w:rsidRPr="002732F0">
        <w:rPr>
          <w:rFonts w:cs="Arial"/>
          <w:color w:val="auto"/>
          <w:lang w:eastAsia="hu-HU"/>
        </w:rPr>
        <w:t xml:space="preserve"> azaz Veszprém közigazgatási területein helyezkedik el, mely megvalósulásával a kultúra és közösségfejlesztés együttesének egyedi karakterét fogja adni</w:t>
      </w:r>
      <w:r w:rsidR="00E900C8" w:rsidRPr="002732F0">
        <w:rPr>
          <w:rFonts w:cs="Arial"/>
          <w:color w:val="auto"/>
          <w:lang w:eastAsia="hu-HU"/>
        </w:rPr>
        <w:t>.</w:t>
      </w:r>
    </w:p>
    <w:p w14:paraId="328EA6AB" w14:textId="77777777" w:rsidR="00C70D4B" w:rsidRPr="002732F0" w:rsidRDefault="00C70D4B" w:rsidP="00C70D4B">
      <w:pPr>
        <w:spacing w:beforeLines="60" w:before="144" w:afterLines="60" w:after="144"/>
        <w:jc w:val="both"/>
        <w:rPr>
          <w:rFonts w:eastAsia="Times New Roman" w:cs="Arial"/>
          <w:color w:val="auto"/>
          <w:lang w:eastAsia="hu-HU"/>
        </w:rPr>
      </w:pPr>
      <w:r w:rsidRPr="00E4131F">
        <w:rPr>
          <w:rFonts w:eastAsia="Times New Roman" w:cs="Arial"/>
          <w:color w:val="auto"/>
          <w:lang w:eastAsia="hu-HU"/>
        </w:rPr>
        <w:t>A támogató elvárása, hogy a támogatott tevékenység járuljon hozzá a környezettudatosság erősödéséhez.</w:t>
      </w:r>
    </w:p>
    <w:p w14:paraId="259CACB0" w14:textId="77777777" w:rsidR="002020C8" w:rsidRPr="002732F0" w:rsidRDefault="002020C8" w:rsidP="00887F10">
      <w:pPr>
        <w:spacing w:after="120" w:line="240" w:lineRule="auto"/>
        <w:jc w:val="both"/>
        <w:rPr>
          <w:rFonts w:cs="Arial"/>
          <w:color w:val="auto"/>
          <w:lang w:eastAsia="hu-HU"/>
        </w:rPr>
      </w:pPr>
      <w:r w:rsidRPr="002732F0">
        <w:rPr>
          <w:rFonts w:cs="Arial"/>
          <w:color w:val="auto"/>
          <w:lang w:eastAsia="hu-HU"/>
        </w:rPr>
        <w:t>Jelen felhívás keretében kizárólag olyan támogatási kérelmek támogathatóak, amelyek megfelelnek a fenti célkitűzésnek.</w:t>
      </w:r>
    </w:p>
    <w:p w14:paraId="0699A91E"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512431713"/>
      <w:r w:rsidRPr="002732F0">
        <w:rPr>
          <w:rFonts w:ascii="Arial" w:hAnsi="Arial" w:cs="Arial"/>
          <w:b w:val="0"/>
          <w:color w:val="auto"/>
          <w:sz w:val="28"/>
          <w:szCs w:val="28"/>
        </w:rPr>
        <w:t>A rendelkezésre álló forrás</w:t>
      </w:r>
      <w:bookmarkEnd w:id="5"/>
      <w:bookmarkEnd w:id="6"/>
      <w:bookmarkEnd w:id="7"/>
    </w:p>
    <w:p w14:paraId="4FF99AD2" w14:textId="77777777" w:rsidR="002020C8" w:rsidRPr="002732F0" w:rsidRDefault="002020C8" w:rsidP="002020C8">
      <w:pPr>
        <w:jc w:val="both"/>
        <w:rPr>
          <w:rFonts w:cs="Arial"/>
        </w:rPr>
      </w:pPr>
    </w:p>
    <w:p w14:paraId="35B54999" w14:textId="77777777" w:rsidR="002020C8" w:rsidRPr="002732F0" w:rsidRDefault="002020C8" w:rsidP="002020C8">
      <w:pPr>
        <w:jc w:val="both"/>
        <w:rPr>
          <w:rFonts w:cs="Arial"/>
          <w:color w:val="auto"/>
          <w:lang w:eastAsia="hu-HU"/>
        </w:rPr>
      </w:pPr>
      <w:r w:rsidRPr="002732F0">
        <w:rPr>
          <w:rFonts w:cs="Arial"/>
          <w:color w:val="auto"/>
          <w:lang w:eastAsia="hu-HU"/>
        </w:rPr>
        <w:t xml:space="preserve">A felhívás meghirdetésekor a támogatásra rendelkezésre álló tervezett keretösszeg </w:t>
      </w:r>
      <w:r w:rsidR="00D453A0" w:rsidRPr="002732F0">
        <w:rPr>
          <w:rFonts w:cs="Arial"/>
          <w:b/>
        </w:rPr>
        <w:t>45 0</w:t>
      </w:r>
      <w:r w:rsidR="00096E19" w:rsidRPr="002732F0">
        <w:rPr>
          <w:rFonts w:cs="Arial"/>
          <w:b/>
        </w:rPr>
        <w:t>00 000</w:t>
      </w:r>
      <w:r w:rsidRPr="002732F0">
        <w:rPr>
          <w:rFonts w:cs="Arial"/>
        </w:rPr>
        <w:t xml:space="preserve"> </w:t>
      </w:r>
      <w:r w:rsidRPr="002732F0">
        <w:rPr>
          <w:rFonts w:cs="Arial"/>
          <w:color w:val="auto"/>
          <w:lang w:eastAsia="hu-HU"/>
        </w:rPr>
        <w:t>millió Ft.</w:t>
      </w:r>
    </w:p>
    <w:p w14:paraId="06D54E39" w14:textId="77777777" w:rsidR="002020C8" w:rsidRPr="002732F0" w:rsidRDefault="002020C8" w:rsidP="002020C8">
      <w:pPr>
        <w:jc w:val="both"/>
        <w:rPr>
          <w:rFonts w:cs="Arial"/>
          <w:color w:val="auto"/>
          <w:lang w:eastAsia="hu-HU"/>
        </w:rPr>
      </w:pPr>
      <w:r w:rsidRPr="002732F0">
        <w:rPr>
          <w:rFonts w:cs="Arial"/>
          <w:color w:val="auto"/>
          <w:lang w:eastAsia="hu-HU"/>
        </w:rPr>
        <w:t xml:space="preserve">Jelen felhívás forrását az </w:t>
      </w:r>
      <w:r w:rsidR="00D453A0" w:rsidRPr="002732F0">
        <w:rPr>
          <w:rFonts w:cs="Arial"/>
        </w:rPr>
        <w:t xml:space="preserve">Európai Szociális </w:t>
      </w:r>
      <w:r w:rsidRPr="002732F0">
        <w:rPr>
          <w:rFonts w:cs="Arial"/>
          <w:color w:val="auto"/>
          <w:lang w:eastAsia="hu-HU"/>
        </w:rPr>
        <w:t>Alap és Magyarország költségvetése társfinanszírozásban biztosítja.</w:t>
      </w:r>
    </w:p>
    <w:p w14:paraId="402699CD" w14:textId="12DAC2BF" w:rsidR="002020C8" w:rsidRPr="006500F0" w:rsidRDefault="002020C8" w:rsidP="002020C8">
      <w:pPr>
        <w:jc w:val="both"/>
        <w:rPr>
          <w:rFonts w:cs="Arial"/>
          <w:color w:val="auto"/>
          <w:lang w:eastAsia="hu-HU"/>
        </w:rPr>
      </w:pPr>
      <w:r w:rsidRPr="002732F0">
        <w:rPr>
          <w:rFonts w:cs="Arial"/>
          <w:color w:val="auto"/>
          <w:lang w:eastAsia="hu-HU"/>
        </w:rPr>
        <w:t xml:space="preserve">A támogatott támogatási kérelmek várható száma: </w:t>
      </w:r>
      <w:r w:rsidR="00503008" w:rsidRPr="002732F0">
        <w:rPr>
          <w:rFonts w:cs="Arial"/>
          <w:color w:val="auto"/>
          <w:lang w:eastAsia="hu-HU"/>
        </w:rPr>
        <w:t>5-</w:t>
      </w:r>
      <w:r w:rsidR="00297FCE">
        <w:rPr>
          <w:rFonts w:cs="Arial"/>
          <w:color w:val="auto"/>
          <w:lang w:eastAsia="hu-HU"/>
        </w:rPr>
        <w:t>10</w:t>
      </w:r>
      <w:r w:rsidRPr="002732F0">
        <w:rPr>
          <w:rFonts w:cs="Arial"/>
          <w:color w:val="auto"/>
          <w:lang w:eastAsia="hu-HU"/>
        </w:rPr>
        <w:t xml:space="preserve"> db.</w:t>
      </w:r>
    </w:p>
    <w:p w14:paraId="23E7370C"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8" w:name="_Toc405190838"/>
      <w:bookmarkStart w:id="9" w:name="_Toc512431714"/>
      <w:r w:rsidRPr="00E4131F">
        <w:rPr>
          <w:rFonts w:ascii="Arial" w:hAnsi="Arial" w:cs="Arial"/>
          <w:b w:val="0"/>
          <w:color w:val="auto"/>
          <w:sz w:val="28"/>
          <w:szCs w:val="28"/>
        </w:rPr>
        <w:t>A támogatás háttere</w:t>
      </w:r>
      <w:bookmarkEnd w:id="8"/>
      <w:bookmarkEnd w:id="9"/>
    </w:p>
    <w:p w14:paraId="78379E93" w14:textId="77777777" w:rsidR="002020C8" w:rsidRPr="002732F0" w:rsidRDefault="002020C8" w:rsidP="002020C8">
      <w:pPr>
        <w:spacing w:after="0" w:line="240" w:lineRule="auto"/>
        <w:jc w:val="both"/>
        <w:rPr>
          <w:rFonts w:eastAsia="Times New Roman" w:cs="Arial"/>
          <w:color w:val="auto"/>
          <w:lang w:eastAsia="hu-HU"/>
        </w:rPr>
      </w:pPr>
    </w:p>
    <w:p w14:paraId="72D0225E" w14:textId="676B9979" w:rsidR="002020C8" w:rsidRPr="002732F0" w:rsidRDefault="003020E2" w:rsidP="002020C8">
      <w:pPr>
        <w:pStyle w:val="Norml1"/>
        <w:rPr>
          <w:rFonts w:ascii="Arial" w:hAnsi="Arial" w:cs="Arial"/>
        </w:rPr>
      </w:pPr>
      <w:r w:rsidRPr="00703ECC">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14:paraId="35C36676" w14:textId="77777777" w:rsidR="002020C8" w:rsidRPr="002732F0" w:rsidRDefault="002020C8" w:rsidP="002020C8">
      <w:pPr>
        <w:pStyle w:val="Cmsor11"/>
        <w:numPr>
          <w:ilvl w:val="0"/>
          <w:numId w:val="4"/>
        </w:numPr>
        <w:ind w:hanging="717"/>
        <w:jc w:val="both"/>
        <w:rPr>
          <w:rFonts w:cs="Arial"/>
        </w:rPr>
      </w:pPr>
      <w:bookmarkStart w:id="10" w:name="_Toc405190839"/>
      <w:bookmarkStart w:id="11" w:name="_Toc512431715"/>
      <w:bookmarkStart w:id="12" w:name="_Ref399250208"/>
      <w:r w:rsidRPr="00E4131F">
        <w:rPr>
          <w:rFonts w:cs="Arial"/>
        </w:rPr>
        <w:t>Ügyfélszolgálatok elérhetősége</w:t>
      </w:r>
      <w:bookmarkEnd w:id="10"/>
      <w:bookmarkEnd w:id="11"/>
    </w:p>
    <w:bookmarkEnd w:id="12"/>
    <w:p w14:paraId="243E8F84" w14:textId="77777777" w:rsidR="002020C8" w:rsidRPr="002732F0" w:rsidRDefault="002020C8" w:rsidP="002020C8">
      <w:pPr>
        <w:pStyle w:val="Norml1"/>
        <w:rPr>
          <w:rFonts w:ascii="Arial" w:hAnsi="Arial" w:cs="Arial"/>
        </w:rPr>
      </w:pPr>
      <w:r w:rsidRPr="002732F0">
        <w:rPr>
          <w:rFonts w:ascii="Arial" w:hAnsi="Arial" w:cs="Arial"/>
        </w:rPr>
        <w:t>Ha további információkra van szüksége, forduljon bizalommal a Veszprém Az Élhető Város Helyi Akciócsoport ügyfélszolgálathoz (Pro Ve</w:t>
      </w:r>
      <w:r w:rsidR="00D22BFC" w:rsidRPr="002732F0">
        <w:rPr>
          <w:rFonts w:ascii="Arial" w:hAnsi="Arial" w:cs="Arial"/>
        </w:rPr>
        <w:t>szprém Nonprofit Kft., mint Mun</w:t>
      </w:r>
      <w:r w:rsidRPr="002732F0">
        <w:rPr>
          <w:rFonts w:ascii="Arial" w:hAnsi="Arial" w:cs="Arial"/>
        </w:rPr>
        <w:t>k</w:t>
      </w:r>
      <w:r w:rsidR="00D22BFC" w:rsidRPr="002732F0">
        <w:rPr>
          <w:rFonts w:ascii="Arial" w:hAnsi="Arial" w:cs="Arial"/>
        </w:rPr>
        <w:t>a</w:t>
      </w:r>
      <w:r w:rsidRPr="002732F0">
        <w:rPr>
          <w:rFonts w:ascii="Arial" w:hAnsi="Arial" w:cs="Arial"/>
        </w:rPr>
        <w:t xml:space="preserve">szervezet) a 06-88/782-285 telefonszámon, ahol hétfőtől csütörtökig </w:t>
      </w:r>
      <w:r w:rsidRPr="002732F0">
        <w:rPr>
          <w:rFonts w:ascii="Arial" w:hAnsi="Arial" w:cs="Arial"/>
          <w:color w:val="000000" w:themeColor="text1"/>
        </w:rPr>
        <w:t xml:space="preserve">9-15 óráig, pénteken 8-14 óráig </w:t>
      </w:r>
      <w:r w:rsidR="00BF3525" w:rsidRPr="002732F0">
        <w:rPr>
          <w:rFonts w:ascii="Arial" w:hAnsi="Arial" w:cs="Arial"/>
        </w:rPr>
        <w:t xml:space="preserve">fogadják hívását, személyes ügyfélfogadás hétfőtől csütörtökig </w:t>
      </w:r>
      <w:r w:rsidR="00BF3525" w:rsidRPr="002732F0">
        <w:rPr>
          <w:rFonts w:ascii="Arial" w:hAnsi="Arial" w:cs="Arial"/>
          <w:color w:val="000000" w:themeColor="text1"/>
        </w:rPr>
        <w:t>9-15 óráig, pénteken 8-14 óráig.</w:t>
      </w:r>
    </w:p>
    <w:p w14:paraId="0F147BD8" w14:textId="77777777" w:rsidR="002020C8" w:rsidRPr="002732F0" w:rsidRDefault="002020C8" w:rsidP="002020C8">
      <w:pPr>
        <w:pStyle w:val="Norml1"/>
        <w:rPr>
          <w:rFonts w:ascii="Arial" w:hAnsi="Arial" w:cs="Arial"/>
        </w:rPr>
      </w:pPr>
      <w:r w:rsidRPr="002732F0">
        <w:rPr>
          <w:rFonts w:ascii="Arial" w:hAnsi="Arial" w:cs="Arial"/>
        </w:rPr>
        <w:lastRenderedPageBreak/>
        <w:t>Kérjük, kövesse figyelemmel a felhívással kapcsolatos közleményeket a Veszprém Az Élhető Város Helyi Akciócsoport honlapján, (</w:t>
      </w:r>
      <w:hyperlink r:id="rId9" w:history="1">
        <w:r w:rsidRPr="002732F0">
          <w:rPr>
            <w:rStyle w:val="Hiperhivatkozs"/>
            <w:rFonts w:ascii="Arial" w:hAnsi="Arial" w:cs="Arial"/>
          </w:rPr>
          <w:t>www.elhetoveszprem.hu</w:t>
        </w:r>
      </w:hyperlink>
      <w:r w:rsidRPr="002732F0">
        <w:rPr>
          <w:rFonts w:ascii="Arial" w:hAnsi="Arial" w:cs="Arial"/>
        </w:rPr>
        <w:t>) ahol a HACS ügyfélszolgálat elektronikus elérhetőségeit is megtalálhatja!</w:t>
      </w:r>
    </w:p>
    <w:p w14:paraId="1FDFCC7C" w14:textId="77777777" w:rsidR="002020C8" w:rsidRPr="002732F0" w:rsidRDefault="002020C8" w:rsidP="002020C8">
      <w:pPr>
        <w:pStyle w:val="felsorols20"/>
        <w:tabs>
          <w:tab w:val="clear" w:pos="1440"/>
        </w:tabs>
        <w:ind w:left="0" w:firstLine="0"/>
        <w:rPr>
          <w:rFonts w:cs="Arial"/>
        </w:rPr>
      </w:pPr>
    </w:p>
    <w:p w14:paraId="67B481AB" w14:textId="77777777" w:rsidR="002020C8" w:rsidRPr="002732F0" w:rsidRDefault="002020C8" w:rsidP="002020C8">
      <w:pPr>
        <w:pStyle w:val="Cmsor11"/>
        <w:pageBreakBefore/>
        <w:numPr>
          <w:ilvl w:val="0"/>
          <w:numId w:val="4"/>
        </w:numPr>
        <w:ind w:left="714" w:hanging="714"/>
        <w:jc w:val="both"/>
        <w:rPr>
          <w:rFonts w:cs="Arial"/>
        </w:rPr>
      </w:pPr>
      <w:bookmarkStart w:id="13" w:name="_Toc405190847"/>
      <w:bookmarkStart w:id="14" w:name="_Toc512431716"/>
      <w:r w:rsidRPr="002732F0">
        <w:rPr>
          <w:rFonts w:cs="Arial"/>
        </w:rPr>
        <w:lastRenderedPageBreak/>
        <w:t>A projektekkel kapcsolatos elvárások</w:t>
      </w:r>
      <w:bookmarkEnd w:id="13"/>
      <w:bookmarkEnd w:id="14"/>
    </w:p>
    <w:p w14:paraId="12DF680C" w14:textId="77777777" w:rsidR="002020C8" w:rsidRPr="002732F0" w:rsidRDefault="002020C8" w:rsidP="002020C8">
      <w:pPr>
        <w:pStyle w:val="Norml1"/>
        <w:rPr>
          <w:rFonts w:ascii="Arial" w:hAnsi="Arial" w:cs="Arial"/>
        </w:rPr>
      </w:pPr>
      <w:r w:rsidRPr="002732F0">
        <w:rPr>
          <w:rFonts w:ascii="Arial" w:hAnsi="Arial" w:cs="Arial"/>
        </w:rPr>
        <w:t>Kérjük, hogy a támogatási kérelem összeállítása során vegye figyelembe, hogy a projekteknek meg kell fele</w:t>
      </w:r>
      <w:r w:rsidR="00BC18A8" w:rsidRPr="002732F0">
        <w:rPr>
          <w:rFonts w:ascii="Arial" w:hAnsi="Arial" w:cs="Arial"/>
        </w:rPr>
        <w:t>lniük különösen a következőknek.</w:t>
      </w:r>
    </w:p>
    <w:p w14:paraId="1FA74F8E" w14:textId="77777777" w:rsidR="002020C8" w:rsidRPr="002732F0" w:rsidRDefault="002020C8" w:rsidP="002020C8">
      <w:pPr>
        <w:pStyle w:val="Cmsor2"/>
        <w:jc w:val="both"/>
        <w:rPr>
          <w:rFonts w:ascii="Arial" w:hAnsi="Arial" w:cs="Arial"/>
          <w:b w:val="0"/>
          <w:color w:val="auto"/>
          <w:sz w:val="28"/>
          <w:szCs w:val="28"/>
        </w:rPr>
      </w:pPr>
      <w:bookmarkStart w:id="15" w:name="_Toc512431717"/>
      <w:bookmarkStart w:id="16" w:name="_Toc405190849"/>
      <w:r w:rsidRPr="002732F0">
        <w:rPr>
          <w:rFonts w:ascii="Arial" w:hAnsi="Arial" w:cs="Arial"/>
          <w:b w:val="0"/>
          <w:color w:val="auto"/>
          <w:sz w:val="28"/>
          <w:szCs w:val="28"/>
        </w:rPr>
        <w:t>3.1.</w:t>
      </w:r>
      <w:r w:rsidRPr="002732F0">
        <w:rPr>
          <w:rFonts w:ascii="Arial" w:hAnsi="Arial" w:cs="Arial"/>
          <w:b w:val="0"/>
          <w:color w:val="auto"/>
          <w:sz w:val="28"/>
          <w:szCs w:val="28"/>
        </w:rPr>
        <w:tab/>
        <w:t>A projekt keretében megvalósítandó tevékenységek</w:t>
      </w:r>
      <w:bookmarkEnd w:id="15"/>
    </w:p>
    <w:p w14:paraId="70A3C117" w14:textId="77777777" w:rsidR="002020C8" w:rsidRPr="002732F0" w:rsidRDefault="002020C8" w:rsidP="002020C8">
      <w:pPr>
        <w:pStyle w:val="Cmsor2"/>
        <w:keepNext w:val="0"/>
        <w:jc w:val="both"/>
        <w:rPr>
          <w:rFonts w:ascii="Arial" w:hAnsi="Arial" w:cs="Arial"/>
          <w:b w:val="0"/>
          <w:color w:val="auto"/>
          <w:sz w:val="28"/>
          <w:szCs w:val="28"/>
        </w:rPr>
      </w:pPr>
      <w:bookmarkStart w:id="17" w:name="_Toc512431718"/>
      <w:bookmarkEnd w:id="16"/>
      <w:r w:rsidRPr="002732F0">
        <w:rPr>
          <w:rFonts w:ascii="Arial" w:hAnsi="Arial" w:cs="Arial"/>
          <w:b w:val="0"/>
          <w:color w:val="auto"/>
          <w:sz w:val="28"/>
          <w:szCs w:val="28"/>
        </w:rPr>
        <w:t>3.1.1.</w:t>
      </w:r>
      <w:r w:rsidRPr="002732F0">
        <w:rPr>
          <w:rFonts w:ascii="Arial" w:hAnsi="Arial" w:cs="Arial"/>
          <w:b w:val="0"/>
          <w:color w:val="auto"/>
          <w:sz w:val="28"/>
          <w:szCs w:val="28"/>
        </w:rPr>
        <w:tab/>
        <w:t xml:space="preserve"> Önállóan támogatható tevékenységek</w:t>
      </w:r>
      <w:bookmarkEnd w:id="17"/>
      <w:r w:rsidRPr="002732F0">
        <w:rPr>
          <w:rFonts w:ascii="Arial" w:hAnsi="Arial" w:cs="Arial"/>
          <w:b w:val="0"/>
          <w:color w:val="auto"/>
          <w:sz w:val="28"/>
          <w:szCs w:val="28"/>
        </w:rPr>
        <w:t xml:space="preserve"> </w:t>
      </w:r>
    </w:p>
    <w:p w14:paraId="55338CA2" w14:textId="77777777" w:rsidR="008D2980" w:rsidRPr="002732F0" w:rsidRDefault="008D2980" w:rsidP="008D2980">
      <w:pPr>
        <w:rPr>
          <w:rFonts w:cs="Arial"/>
        </w:rPr>
      </w:pPr>
    </w:p>
    <w:p w14:paraId="35A717AA" w14:textId="77777777" w:rsidR="008D2980" w:rsidRPr="002732F0" w:rsidRDefault="002020C8" w:rsidP="00BF2DFA">
      <w:pPr>
        <w:pStyle w:val="Listaszerbekezds"/>
        <w:keepNext/>
        <w:spacing w:before="120" w:after="120" w:line="240" w:lineRule="auto"/>
        <w:ind w:left="0"/>
        <w:contextualSpacing w:val="0"/>
        <w:jc w:val="both"/>
        <w:rPr>
          <w:rFonts w:eastAsia="Times New Roman" w:cs="Arial"/>
          <w:color w:val="auto"/>
          <w:lang w:eastAsia="hu-HU"/>
        </w:rPr>
      </w:pPr>
      <w:r w:rsidRPr="002732F0">
        <w:rPr>
          <w:rFonts w:eastAsia="Times New Roman" w:cs="Arial"/>
          <w:color w:val="auto"/>
          <w:lang w:eastAsia="hu-HU"/>
        </w:rPr>
        <w:t>A felhívás keretében az alábbi tevékenységek tám</w:t>
      </w:r>
      <w:r w:rsidR="00BF2DFA" w:rsidRPr="002732F0">
        <w:rPr>
          <w:rFonts w:eastAsia="Times New Roman" w:cs="Arial"/>
          <w:color w:val="auto"/>
          <w:lang w:eastAsia="hu-HU"/>
        </w:rPr>
        <w:t>ogathatóak önállóan:</w:t>
      </w:r>
    </w:p>
    <w:p w14:paraId="6643B56A" w14:textId="77777777" w:rsidR="008D2980" w:rsidRPr="002732F0" w:rsidRDefault="008D2980" w:rsidP="008D2980">
      <w:pPr>
        <w:rPr>
          <w:rFonts w:eastAsia="Times New Roman" w:cs="Arial"/>
          <w:color w:val="auto"/>
          <w:lang w:eastAsia="hu-HU"/>
        </w:rPr>
      </w:pPr>
      <w:r w:rsidRPr="002732F0">
        <w:rPr>
          <w:rFonts w:eastAsia="Times New Roman" w:cs="Arial"/>
          <w:color w:val="auto"/>
          <w:lang w:eastAsia="hu-HU"/>
        </w:rPr>
        <w:t xml:space="preserve">Városi környezeti fenntarthatóság érdekében környezettudatossági programok, </w:t>
      </w:r>
      <w:r w:rsidR="00C70D4B" w:rsidRPr="002732F0">
        <w:rPr>
          <w:rFonts w:eastAsia="Times New Roman" w:cs="Arial"/>
          <w:color w:val="auto"/>
          <w:lang w:eastAsia="hu-HU"/>
        </w:rPr>
        <w:t>akciók lebonyolításához tartozó:</w:t>
      </w:r>
    </w:p>
    <w:p w14:paraId="4E93897C" w14:textId="77777777" w:rsidR="006F1ABF" w:rsidRPr="002732F0" w:rsidRDefault="006F1ABF" w:rsidP="00905AAD">
      <w:pPr>
        <w:pStyle w:val="Listaszerbekezds"/>
        <w:numPr>
          <w:ilvl w:val="0"/>
          <w:numId w:val="47"/>
        </w:numPr>
        <w:rPr>
          <w:rFonts w:eastAsia="Times New Roman" w:cs="Arial"/>
          <w:b/>
          <w:color w:val="auto"/>
          <w:lang w:eastAsia="hu-HU"/>
        </w:rPr>
      </w:pPr>
      <w:r w:rsidRPr="002732F0">
        <w:rPr>
          <w:rFonts w:eastAsia="Times New Roman" w:cs="Arial"/>
          <w:b/>
          <w:color w:val="auto"/>
          <w:lang w:eastAsia="hu-HU"/>
        </w:rPr>
        <w:t>Közösségi rendezvény</w:t>
      </w:r>
    </w:p>
    <w:p w14:paraId="0D0E3C0E" w14:textId="77777777" w:rsidR="006F1ABF" w:rsidRPr="002732F0" w:rsidRDefault="006E5F0C"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Program</w:t>
      </w:r>
    </w:p>
    <w:p w14:paraId="7622AF0A" w14:textId="77777777" w:rsidR="006F1ABF" w:rsidRPr="002732F0" w:rsidRDefault="006F1ABF"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Klubfoglalkozás</w:t>
      </w:r>
    </w:p>
    <w:p w14:paraId="2BA1F730" w14:textId="77777777" w:rsidR="006F1ABF" w:rsidRPr="002732F0" w:rsidRDefault="006F1ABF"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Non-formális tanulási formák megvalósítása az egész életen át történő tanulás és az andragógia eszközeinek alkalmazásával, amelyek nem járnak végzettséget biztosító dokumentum megszerzésével:</w:t>
      </w:r>
    </w:p>
    <w:p w14:paraId="7F94BD48"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Tréning</w:t>
      </w:r>
    </w:p>
    <w:p w14:paraId="082E72FD"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Szakkör</w:t>
      </w:r>
    </w:p>
    <w:p w14:paraId="78FE02E3"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Ismeretterjesztő előadássorozat</w:t>
      </w:r>
    </w:p>
    <w:p w14:paraId="43C1BA65" w14:textId="77777777" w:rsidR="006E5F0C" w:rsidRPr="002732F0" w:rsidRDefault="00C70D4B"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M</w:t>
      </w:r>
      <w:r w:rsidR="006F1ABF" w:rsidRPr="002732F0">
        <w:rPr>
          <w:rFonts w:eastAsia="Times New Roman" w:cs="Arial"/>
          <w:color w:val="auto"/>
          <w:lang w:eastAsia="hu-HU"/>
        </w:rPr>
        <w:t>űhelyfoglalkozás, alkotócsoport</w:t>
      </w:r>
    </w:p>
    <w:p w14:paraId="7A189F50"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Szabadegyetem</w:t>
      </w:r>
    </w:p>
    <w:p w14:paraId="1DA4AC1D" w14:textId="77777777" w:rsidR="006F1ABF"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Tábor</w:t>
      </w:r>
    </w:p>
    <w:p w14:paraId="516B8550" w14:textId="77777777" w:rsidR="00C17609" w:rsidRPr="002732F0" w:rsidRDefault="00C17609" w:rsidP="00C17609">
      <w:pPr>
        <w:pStyle w:val="Listaszerbekezds"/>
        <w:ind w:left="0"/>
        <w:rPr>
          <w:rFonts w:eastAsia="Times New Roman" w:cs="Arial"/>
          <w:color w:val="auto"/>
          <w:lang w:eastAsia="hu-HU"/>
        </w:rPr>
      </w:pPr>
    </w:p>
    <w:p w14:paraId="24E6316B" w14:textId="77777777" w:rsidR="00C17609" w:rsidRPr="002732F0" w:rsidRDefault="006F1ABF" w:rsidP="00905AAD">
      <w:pPr>
        <w:pStyle w:val="Listaszerbekezds"/>
        <w:numPr>
          <w:ilvl w:val="0"/>
          <w:numId w:val="47"/>
        </w:numPr>
        <w:rPr>
          <w:rFonts w:eastAsia="Times New Roman" w:cs="Arial"/>
          <w:b/>
          <w:color w:val="auto"/>
          <w:lang w:eastAsia="hu-HU"/>
        </w:rPr>
      </w:pPr>
      <w:r w:rsidRPr="002732F0">
        <w:rPr>
          <w:rFonts w:eastAsia="Times New Roman" w:cs="Arial"/>
          <w:b/>
          <w:color w:val="auto"/>
          <w:lang w:eastAsia="hu-HU"/>
        </w:rPr>
        <w:t>Kiadvány</w:t>
      </w:r>
      <w:r w:rsidR="00E44B12" w:rsidRPr="002732F0">
        <w:rPr>
          <w:rFonts w:eastAsia="Times New Roman" w:cs="Arial"/>
          <w:b/>
          <w:color w:val="auto"/>
          <w:lang w:eastAsia="hu-HU"/>
        </w:rPr>
        <w:t xml:space="preserve"> vagy Tanulmány</w:t>
      </w:r>
      <w:r w:rsidR="0090088A" w:rsidRPr="002732F0">
        <w:rPr>
          <w:rFonts w:eastAsia="Times New Roman" w:cs="Arial"/>
          <w:b/>
          <w:color w:val="auto"/>
          <w:lang w:eastAsia="hu-HU"/>
        </w:rPr>
        <w:t xml:space="preserve"> készítése</w:t>
      </w:r>
    </w:p>
    <w:p w14:paraId="2E02AA2B" w14:textId="77777777" w:rsidR="00C17609" w:rsidRPr="002732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Nyomtatott</w:t>
      </w:r>
    </w:p>
    <w:p w14:paraId="3746F45C" w14:textId="77777777" w:rsidR="00C17609" w:rsidRPr="002732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Online</w:t>
      </w:r>
    </w:p>
    <w:p w14:paraId="381944DD" w14:textId="77777777" w:rsidR="00C17609" w:rsidRPr="006500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Adatbázis</w:t>
      </w:r>
    </w:p>
    <w:p w14:paraId="3C73AB27" w14:textId="77777777" w:rsidR="00C17609" w:rsidRPr="00C778BD" w:rsidRDefault="00C17609" w:rsidP="00703ECC">
      <w:pPr>
        <w:jc w:val="both"/>
        <w:rPr>
          <w:rFonts w:eastAsia="Times New Roman" w:cs="Arial"/>
          <w:color w:val="auto"/>
          <w:lang w:eastAsia="hu-HU"/>
        </w:rPr>
      </w:pPr>
      <w:r w:rsidRPr="006500F0">
        <w:rPr>
          <w:rFonts w:eastAsia="Times New Roman" w:cs="Arial"/>
          <w:color w:val="auto"/>
          <w:lang w:eastAsia="hu-HU"/>
        </w:rPr>
        <w:t xml:space="preserve">A közösségi rendezvények és kiadványok tematikájukban az alábbi </w:t>
      </w:r>
      <w:r w:rsidRPr="006500F0">
        <w:rPr>
          <w:rFonts w:eastAsia="Times New Roman" w:cs="Arial"/>
          <w:b/>
          <w:color w:val="auto"/>
          <w:u w:val="single"/>
          <w:lang w:eastAsia="hu-HU"/>
        </w:rPr>
        <w:t>konkrét tevékenységeket</w:t>
      </w:r>
      <w:r w:rsidRPr="006500F0">
        <w:rPr>
          <w:rFonts w:eastAsia="Times New Roman" w:cs="Arial"/>
          <w:color w:val="auto"/>
          <w:lang w:eastAsia="hu-HU"/>
        </w:rPr>
        <w:t xml:space="preserve"> </w:t>
      </w:r>
      <w:r w:rsidRPr="002732F0">
        <w:rPr>
          <w:rFonts w:eastAsia="Times New Roman" w:cs="Arial"/>
          <w:color w:val="auto"/>
          <w:lang w:eastAsia="hu-HU"/>
        </w:rPr>
        <w:t>szükséges hogy magukba foglalják</w:t>
      </w:r>
      <w:r w:rsidR="000F6779" w:rsidRPr="008F6372">
        <w:rPr>
          <w:rFonts w:eastAsia="Times New Roman" w:cs="Arial"/>
          <w:color w:val="auto"/>
          <w:lang w:eastAsia="hu-HU"/>
        </w:rPr>
        <w:t xml:space="preserve">, </w:t>
      </w:r>
      <w:r w:rsidR="00854ECB" w:rsidRPr="00C778BD">
        <w:rPr>
          <w:rFonts w:eastAsia="Times New Roman" w:cs="Arial"/>
          <w:color w:val="auto"/>
          <w:lang w:eastAsia="hu-HU"/>
        </w:rPr>
        <w:t>összhangban a HKFS –el</w:t>
      </w:r>
      <w:r w:rsidR="00677A7B" w:rsidRPr="00C778BD">
        <w:rPr>
          <w:rFonts w:eastAsia="Times New Roman" w:cs="Arial"/>
          <w:color w:val="auto"/>
          <w:lang w:eastAsia="hu-HU"/>
        </w:rPr>
        <w:t>, minimum egy darabot.</w:t>
      </w:r>
    </w:p>
    <w:p w14:paraId="3C79BAFB" w14:textId="77777777" w:rsidR="00C17609" w:rsidRPr="006500F0" w:rsidRDefault="00C17609" w:rsidP="008F6372">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C778BD">
        <w:rPr>
          <w:rFonts w:eastAsia="Times New Roman" w:cs="Arial"/>
          <w:color w:val="auto"/>
          <w:lang w:eastAsia="hu-HU"/>
        </w:rPr>
        <w:t>újrahasznosított anyagokból használati tárgyak készítésének kialakítása</w:t>
      </w:r>
      <w:r w:rsidR="00854ECB" w:rsidRPr="00C778BD">
        <w:rPr>
          <w:rFonts w:eastAsia="Times New Roman" w:cs="Arial"/>
          <w:color w:val="auto"/>
          <w:lang w:eastAsia="hu-HU"/>
        </w:rPr>
        <w:t xml:space="preserve"> (kiadvány vagy rendezvény formájában)</w:t>
      </w:r>
    </w:p>
    <w:p w14:paraId="2506F16C" w14:textId="77777777" w:rsidR="00C17609" w:rsidRPr="002732F0" w:rsidRDefault="00C17609" w:rsidP="00C778BD">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E4131F">
        <w:rPr>
          <w:rFonts w:eastAsia="Times New Roman" w:cs="Arial"/>
          <w:color w:val="auto"/>
          <w:lang w:eastAsia="hu-HU"/>
        </w:rPr>
        <w:t>zöld emléktárgyak készítésének kialakítása</w:t>
      </w:r>
    </w:p>
    <w:p w14:paraId="16688598" w14:textId="77777777" w:rsidR="00C17609" w:rsidRPr="002732F0" w:rsidRDefault="00C17609" w:rsidP="00C778BD">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szemléletformáló akciók, rendezvények szervezése, rendezése (pl: plakátverseny, fotópályázat, hulladéklerakó látogatása, szemléletformáló rendezvények, akciók stb.)</w:t>
      </w:r>
    </w:p>
    <w:p w14:paraId="42D9C507" w14:textId="77777777" w:rsidR="00C17609" w:rsidRPr="002732F0" w:rsidRDefault="00C17609" w:rsidP="006500F0">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rendezvénysorozat lebonyolítása klímaváltozás várható hatásaira, fenntarthatóságra vonatkozóan</w:t>
      </w:r>
    </w:p>
    <w:p w14:paraId="376868D9" w14:textId="77777777" w:rsidR="00C17609" w:rsidRPr="002732F0" w:rsidRDefault="00541B66" w:rsidP="00E4131F">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 xml:space="preserve">régi, környezettudatos technikák újratanítása a mindennapi életet szolgálva </w:t>
      </w:r>
      <w:r w:rsidR="00854ECB" w:rsidRPr="002732F0">
        <w:rPr>
          <w:rFonts w:eastAsia="Times New Roman" w:cs="Arial"/>
          <w:color w:val="auto"/>
          <w:lang w:eastAsia="hu-HU"/>
        </w:rPr>
        <w:t>(kiadvány vagy rendezvény formájában)</w:t>
      </w:r>
    </w:p>
    <w:p w14:paraId="3B8B155D" w14:textId="77777777" w:rsidR="00C17609" w:rsidRPr="002732F0" w:rsidRDefault="00541B66">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helyi tehetségek, kreatív személyek bemutatása</w:t>
      </w:r>
      <w:r w:rsidR="00854ECB" w:rsidRPr="002732F0">
        <w:rPr>
          <w:rFonts w:eastAsia="Times New Roman" w:cs="Arial"/>
          <w:color w:val="auto"/>
          <w:lang w:eastAsia="hu-HU"/>
        </w:rPr>
        <w:t xml:space="preserve"> (kiadvány vagy rendezvény formájában)</w:t>
      </w:r>
    </w:p>
    <w:p w14:paraId="61BF6407" w14:textId="77777777" w:rsidR="00541B66" w:rsidRPr="002732F0" w:rsidRDefault="00541B66">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jó példák összegyűjtése</w:t>
      </w:r>
      <w:r w:rsidR="00A65B2B" w:rsidRPr="002732F0">
        <w:rPr>
          <w:rFonts w:eastAsia="Times New Roman" w:cs="Arial"/>
          <w:color w:val="auto"/>
          <w:lang w:eastAsia="hu-HU"/>
        </w:rPr>
        <w:t xml:space="preserve"> és nyilvánossá tétele</w:t>
      </w:r>
      <w:r w:rsidR="00EE3F13" w:rsidRPr="002732F0">
        <w:rPr>
          <w:rFonts w:eastAsia="Times New Roman" w:cs="Arial"/>
          <w:color w:val="auto"/>
          <w:lang w:eastAsia="hu-HU"/>
        </w:rPr>
        <w:t>, („zöld cégek</w:t>
      </w:r>
      <w:r w:rsidRPr="002732F0">
        <w:rPr>
          <w:rFonts w:eastAsia="Times New Roman" w:cs="Arial"/>
          <w:color w:val="auto"/>
          <w:lang w:eastAsia="hu-HU"/>
        </w:rPr>
        <w:t xml:space="preserve"> a városban</w:t>
      </w:r>
      <w:r w:rsidR="00EE3F13" w:rsidRPr="002732F0">
        <w:rPr>
          <w:rFonts w:eastAsia="Times New Roman" w:cs="Arial"/>
          <w:color w:val="auto"/>
          <w:lang w:eastAsia="hu-HU"/>
        </w:rPr>
        <w:t>”</w:t>
      </w:r>
      <w:r w:rsidR="000D477B" w:rsidRPr="002732F0">
        <w:rPr>
          <w:rFonts w:eastAsia="Times New Roman" w:cs="Arial"/>
          <w:color w:val="auto"/>
          <w:lang w:eastAsia="hu-HU"/>
        </w:rPr>
        <w:t xml:space="preserve"> pl. </w:t>
      </w:r>
      <w:r w:rsidR="00EE3F13" w:rsidRPr="002732F0">
        <w:rPr>
          <w:rFonts w:eastAsia="Times New Roman" w:cs="Arial"/>
          <w:color w:val="auto"/>
          <w:lang w:eastAsia="hu-HU"/>
        </w:rPr>
        <w:t xml:space="preserve">adatbázis </w:t>
      </w:r>
      <w:r w:rsidR="00854ECB" w:rsidRPr="002732F0">
        <w:rPr>
          <w:rFonts w:eastAsia="Times New Roman" w:cs="Arial"/>
          <w:color w:val="auto"/>
          <w:lang w:eastAsia="hu-HU"/>
        </w:rPr>
        <w:t xml:space="preserve">vagy </w:t>
      </w:r>
      <w:r w:rsidR="00A65B2B" w:rsidRPr="002732F0">
        <w:rPr>
          <w:rFonts w:eastAsia="Times New Roman" w:cs="Arial"/>
          <w:color w:val="auto"/>
          <w:lang w:eastAsia="hu-HU"/>
        </w:rPr>
        <w:t xml:space="preserve">kiadvány </w:t>
      </w:r>
      <w:r w:rsidR="00EE3F13" w:rsidRPr="002732F0">
        <w:rPr>
          <w:rFonts w:eastAsia="Times New Roman" w:cs="Arial"/>
          <w:color w:val="auto"/>
          <w:lang w:eastAsia="hu-HU"/>
        </w:rPr>
        <w:t>létrehozása</w:t>
      </w:r>
      <w:r w:rsidRPr="002732F0">
        <w:rPr>
          <w:rFonts w:eastAsia="Times New Roman" w:cs="Arial"/>
          <w:color w:val="auto"/>
          <w:lang w:eastAsia="hu-HU"/>
        </w:rPr>
        <w:t>)</w:t>
      </w:r>
      <w:r w:rsidR="00854ECB" w:rsidRPr="002732F0">
        <w:rPr>
          <w:rFonts w:eastAsia="Times New Roman" w:cs="Arial"/>
          <w:color w:val="auto"/>
          <w:lang w:eastAsia="hu-HU"/>
        </w:rPr>
        <w:t xml:space="preserve"> </w:t>
      </w:r>
    </w:p>
    <w:p w14:paraId="066D592E" w14:textId="77777777" w:rsidR="008D2980" w:rsidRPr="002732F0" w:rsidRDefault="008D2980" w:rsidP="008D2980">
      <w:pPr>
        <w:spacing w:beforeLines="60" w:before="144" w:afterLines="60" w:after="144"/>
        <w:jc w:val="both"/>
        <w:rPr>
          <w:rFonts w:eastAsia="Times New Roman" w:cs="Arial"/>
          <w:color w:val="auto"/>
          <w:lang w:eastAsia="hu-HU"/>
        </w:rPr>
      </w:pPr>
      <w:r w:rsidRPr="002732F0">
        <w:rPr>
          <w:rFonts w:eastAsia="Times New Roman" w:cs="Arial"/>
          <w:color w:val="auto"/>
          <w:lang w:eastAsia="hu-HU"/>
        </w:rPr>
        <w:t xml:space="preserve">A támogató elvárása, hogy a támogatott </w:t>
      </w:r>
      <w:r w:rsidR="00DF70E7" w:rsidRPr="002732F0">
        <w:rPr>
          <w:rFonts w:eastAsia="Times New Roman" w:cs="Arial"/>
          <w:color w:val="auto"/>
          <w:lang w:eastAsia="hu-HU"/>
        </w:rPr>
        <w:t>tevékenység</w:t>
      </w:r>
      <w:r w:rsidRPr="002732F0">
        <w:rPr>
          <w:rFonts w:eastAsia="Times New Roman" w:cs="Arial"/>
          <w:color w:val="auto"/>
          <w:lang w:eastAsia="hu-HU"/>
        </w:rPr>
        <w:t xml:space="preserve"> járuljon hozzá a környezettudatosság erősödéséhez.</w:t>
      </w:r>
    </w:p>
    <w:p w14:paraId="2C02FE1F" w14:textId="77777777" w:rsidR="002020C8" w:rsidRPr="006500F0" w:rsidRDefault="002020C8"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6500F0">
        <w:rPr>
          <w:rFonts w:ascii="Arial" w:hAnsi="Arial" w:cs="Arial"/>
          <w:b w:val="0"/>
          <w:color w:val="auto"/>
          <w:sz w:val="28"/>
          <w:szCs w:val="28"/>
        </w:rPr>
        <w:lastRenderedPageBreak/>
        <w:t>3.1.2. Önállóan nem támogatható tevékenységek:</w:t>
      </w:r>
      <w:bookmarkEnd w:id="30"/>
    </w:p>
    <w:p w14:paraId="09DBBEE3" w14:textId="77777777" w:rsidR="002020C8" w:rsidRPr="00E4131F" w:rsidRDefault="002020C8" w:rsidP="002020C8">
      <w:pPr>
        <w:jc w:val="both"/>
        <w:rPr>
          <w:rFonts w:eastAsia="Times New Roman" w:cs="Arial"/>
          <w:color w:val="auto"/>
          <w:lang w:eastAsia="hu-HU"/>
        </w:rPr>
      </w:pPr>
    </w:p>
    <w:p w14:paraId="4E36B2DA" w14:textId="77777777" w:rsidR="002020C8" w:rsidRPr="002732F0" w:rsidRDefault="002020C8" w:rsidP="002020C8">
      <w:pPr>
        <w:jc w:val="both"/>
        <w:rPr>
          <w:rFonts w:eastAsia="Times New Roman" w:cs="Arial"/>
          <w:color w:val="auto"/>
          <w:lang w:eastAsia="hu-HU"/>
        </w:rPr>
      </w:pPr>
      <w:r w:rsidRPr="002732F0">
        <w:rPr>
          <w:rFonts w:eastAsia="Times New Roman" w:cs="Arial"/>
          <w:color w:val="auto"/>
          <w:lang w:eastAsia="hu-HU"/>
        </w:rPr>
        <w:t>A felhívás keretében az alábbi tevékenységek önállóan nem támogathatóak:</w:t>
      </w:r>
    </w:p>
    <w:p w14:paraId="23782B5D" w14:textId="77777777" w:rsidR="002020C8" w:rsidRPr="002732F0" w:rsidRDefault="002020C8" w:rsidP="002020C8">
      <w:pPr>
        <w:pStyle w:val="Cmsor2"/>
        <w:keepNext w:val="0"/>
        <w:jc w:val="both"/>
        <w:rPr>
          <w:rFonts w:ascii="Arial" w:hAnsi="Arial" w:cs="Arial"/>
          <w:b w:val="0"/>
          <w:bCs w:val="0"/>
          <w:color w:val="000000" w:themeColor="text1"/>
          <w:sz w:val="28"/>
          <w:szCs w:val="28"/>
          <w:lang w:eastAsia="hu-HU"/>
        </w:rPr>
      </w:pPr>
      <w:bookmarkStart w:id="31" w:name="_Toc512431720"/>
      <w:r w:rsidRPr="002732F0">
        <w:rPr>
          <w:rFonts w:ascii="Arial" w:hAnsi="Arial" w:cs="Arial"/>
          <w:b w:val="0"/>
          <w:bCs w:val="0"/>
          <w:color w:val="000000" w:themeColor="text1"/>
          <w:sz w:val="28"/>
          <w:szCs w:val="28"/>
          <w:lang w:eastAsia="hu-HU"/>
        </w:rPr>
        <w:t>3.1.2.1. Kötelezően megvalósítandó, önállóan nem támogatható tevékenységek:</w:t>
      </w:r>
      <w:bookmarkEnd w:id="31"/>
    </w:p>
    <w:p w14:paraId="54246447" w14:textId="77777777" w:rsidR="002020C8" w:rsidRPr="002732F0" w:rsidRDefault="002020C8" w:rsidP="002020C8">
      <w:pPr>
        <w:spacing w:before="120"/>
        <w:jc w:val="both"/>
        <w:rPr>
          <w:rFonts w:cs="Arial"/>
          <w:color w:val="auto"/>
        </w:rPr>
      </w:pPr>
      <w:r w:rsidRPr="002732F0">
        <w:rPr>
          <w:rFonts w:cs="Arial"/>
          <w:color w:val="auto"/>
        </w:rPr>
        <w:t>A felhívás keretében önállóan nem, csak a 3.1.1. pontjában felsorolt tevékenységekkel együtt támogatható, kötelezően megvalósítandó tevékenységek:</w:t>
      </w:r>
    </w:p>
    <w:p w14:paraId="1327DB4D" w14:textId="77777777" w:rsidR="002020C8" w:rsidRPr="002732F0" w:rsidRDefault="002020C8" w:rsidP="00905AAD">
      <w:pPr>
        <w:pStyle w:val="Listaszerbekezds"/>
        <w:numPr>
          <w:ilvl w:val="0"/>
          <w:numId w:val="32"/>
        </w:numPr>
        <w:spacing w:before="60" w:after="120"/>
        <w:ind w:hanging="357"/>
        <w:jc w:val="both"/>
        <w:rPr>
          <w:rFonts w:cs="Arial"/>
          <w:color w:val="auto"/>
        </w:rPr>
      </w:pPr>
      <w:r w:rsidRPr="002732F0">
        <w:rPr>
          <w:rFonts w:cs="Arial"/>
          <w:color w:val="auto"/>
        </w:rPr>
        <w:t>Akadálymentesítés – amennyiben releváns, jelen felhívás 3.4 fejezetében az akadálymentesítésre vonatkozó feltételek alapján;</w:t>
      </w:r>
    </w:p>
    <w:p w14:paraId="69361AF6" w14:textId="77777777" w:rsidR="002020C8" w:rsidRPr="00C778BD" w:rsidRDefault="002020C8" w:rsidP="00905AAD">
      <w:pPr>
        <w:pStyle w:val="Listaszerbekezds"/>
        <w:numPr>
          <w:ilvl w:val="0"/>
          <w:numId w:val="32"/>
        </w:numPr>
        <w:spacing w:before="60" w:after="120"/>
        <w:jc w:val="both"/>
        <w:rPr>
          <w:rFonts w:cs="Arial"/>
          <w:color w:val="auto"/>
          <w:lang w:eastAsia="hu-HU"/>
        </w:rPr>
      </w:pPr>
      <w:r w:rsidRPr="00C778BD">
        <w:rPr>
          <w:rFonts w:cs="Arial"/>
          <w:color w:val="auto"/>
          <w:lang w:eastAsia="hu-HU"/>
        </w:rPr>
        <w:t xml:space="preserve">Horizontális követelmények: </w:t>
      </w:r>
    </w:p>
    <w:p w14:paraId="5BB54E12" w14:textId="77777777" w:rsidR="002020C8" w:rsidRPr="006500F0" w:rsidRDefault="002020C8" w:rsidP="002020C8">
      <w:pPr>
        <w:pStyle w:val="Listaszerbekezds"/>
        <w:spacing w:before="60" w:after="120"/>
        <w:ind w:left="1429"/>
        <w:jc w:val="both"/>
        <w:rPr>
          <w:rFonts w:cs="Arial"/>
          <w:color w:val="auto"/>
          <w:lang w:eastAsia="hu-HU"/>
        </w:rPr>
      </w:pPr>
      <w:r w:rsidRPr="00C778BD">
        <w:rPr>
          <w:rFonts w:cs="Arial"/>
          <w:color w:val="auto"/>
          <w:lang w:eastAsia="hu-HU"/>
        </w:rPr>
        <w:t xml:space="preserve">Részletes előírásokat lásd a 3.4.1.2 Esélyegyenlőség és </w:t>
      </w:r>
      <w:r w:rsidRPr="006500F0">
        <w:rPr>
          <w:rFonts w:cs="Arial"/>
          <w:color w:val="auto"/>
          <w:lang w:eastAsia="hu-HU"/>
        </w:rPr>
        <w:t>környezetvédelmi szempontok érvényesítésével kapcsolatos elvárások című részben.</w:t>
      </w:r>
    </w:p>
    <w:p w14:paraId="5580E84C" w14:textId="77777777" w:rsidR="002020C8" w:rsidRPr="002732F0" w:rsidRDefault="002020C8" w:rsidP="00905AAD">
      <w:pPr>
        <w:pStyle w:val="Listaszerbekezds"/>
        <w:numPr>
          <w:ilvl w:val="0"/>
          <w:numId w:val="32"/>
        </w:numPr>
        <w:spacing w:before="60" w:after="120"/>
        <w:ind w:hanging="357"/>
        <w:jc w:val="both"/>
        <w:rPr>
          <w:rFonts w:cs="Arial"/>
          <w:color w:val="auto"/>
          <w:lang w:eastAsia="hu-HU"/>
        </w:rPr>
      </w:pPr>
      <w:r w:rsidRPr="00E4131F">
        <w:rPr>
          <w:rFonts w:cs="Arial"/>
          <w:color w:val="auto"/>
        </w:rPr>
        <w:t>Tájékoztatás és nyilvánosság biztosítása – ÁÚHF c. dokumentum 10. fejezete alapján.</w:t>
      </w:r>
    </w:p>
    <w:p w14:paraId="4D5C8AB1" w14:textId="77777777" w:rsidR="002020C8" w:rsidRPr="002732F0" w:rsidRDefault="002020C8" w:rsidP="002020C8">
      <w:pPr>
        <w:jc w:val="both"/>
        <w:rPr>
          <w:rFonts w:cs="Arial"/>
          <w:lang w:eastAsia="hu-HU"/>
        </w:rPr>
      </w:pPr>
    </w:p>
    <w:p w14:paraId="72419565" w14:textId="77777777" w:rsidR="002020C8" w:rsidRPr="002732F0" w:rsidRDefault="002020C8" w:rsidP="002020C8">
      <w:pPr>
        <w:pStyle w:val="Cmsor2"/>
        <w:keepNext w:val="0"/>
        <w:jc w:val="both"/>
        <w:rPr>
          <w:rFonts w:ascii="Arial" w:hAnsi="Arial" w:cs="Arial"/>
          <w:b w:val="0"/>
          <w:bCs w:val="0"/>
          <w:color w:val="000000" w:themeColor="text1"/>
          <w:sz w:val="28"/>
          <w:szCs w:val="28"/>
          <w:lang w:eastAsia="hu-HU"/>
        </w:rPr>
      </w:pPr>
      <w:bookmarkStart w:id="32" w:name="_Toc512431721"/>
      <w:r w:rsidRPr="002732F0">
        <w:rPr>
          <w:rFonts w:ascii="Arial" w:hAnsi="Arial" w:cs="Arial"/>
          <w:b w:val="0"/>
          <w:bCs w:val="0"/>
          <w:color w:val="000000" w:themeColor="text1"/>
          <w:sz w:val="28"/>
          <w:szCs w:val="28"/>
          <w:lang w:eastAsia="hu-HU"/>
        </w:rPr>
        <w:t>3.1.2.2. Választható, önállóan nem támogatható tevékenységek:</w:t>
      </w:r>
      <w:bookmarkEnd w:id="32"/>
    </w:p>
    <w:p w14:paraId="590D2F83" w14:textId="77777777" w:rsidR="002020C8" w:rsidRPr="002732F0" w:rsidRDefault="002020C8" w:rsidP="002020C8">
      <w:pPr>
        <w:spacing w:before="60" w:after="120"/>
        <w:jc w:val="both"/>
        <w:rPr>
          <w:rFonts w:cs="Arial"/>
          <w:color w:val="auto"/>
        </w:rPr>
      </w:pPr>
    </w:p>
    <w:p w14:paraId="69E49D1D" w14:textId="77777777" w:rsidR="002020C8" w:rsidRPr="002732F0" w:rsidRDefault="002020C8" w:rsidP="002020C8">
      <w:pPr>
        <w:spacing w:beforeLines="60" w:before="144" w:afterLines="60" w:after="144" w:line="240" w:lineRule="auto"/>
        <w:ind w:left="709"/>
        <w:jc w:val="both"/>
        <w:rPr>
          <w:rFonts w:eastAsia="Times New Roman" w:cs="Arial"/>
          <w:color w:val="auto"/>
          <w:lang w:eastAsia="hu-HU"/>
        </w:rPr>
      </w:pPr>
      <w:r w:rsidRPr="002732F0">
        <w:rPr>
          <w:rFonts w:cs="Arial"/>
          <w:color w:val="auto"/>
        </w:rPr>
        <w:t>A „</w:t>
      </w:r>
      <w:r w:rsidR="002E6B1C" w:rsidRPr="002732F0">
        <w:rPr>
          <w:rFonts w:cs="Arial"/>
          <w:color w:val="auto"/>
        </w:rPr>
        <w:t>Városi környezeti fenntarthatóság érdekében környezettudatossági programok, akciók lebonyolítása</w:t>
      </w:r>
      <w:r w:rsidR="00E04058" w:rsidRPr="002732F0">
        <w:rPr>
          <w:rFonts w:cs="Arial"/>
          <w:color w:val="auto"/>
        </w:rPr>
        <w:t>”</w:t>
      </w:r>
      <w:r w:rsidRPr="002732F0">
        <w:rPr>
          <w:rFonts w:eastAsia="Times New Roman" w:cs="Arial"/>
          <w:color w:val="auto"/>
          <w:lang w:eastAsia="hu-HU"/>
        </w:rPr>
        <w:t xml:space="preserve"> </w:t>
      </w:r>
      <w:r w:rsidRPr="002732F0">
        <w:rPr>
          <w:rFonts w:cs="Arial"/>
          <w:color w:val="auto"/>
        </w:rPr>
        <w:t>az alábbi választható tevékenységekkel egészíthető</w:t>
      </w:r>
      <w:r w:rsidR="00E04058" w:rsidRPr="002732F0">
        <w:rPr>
          <w:rFonts w:cs="Arial"/>
          <w:color w:val="auto"/>
        </w:rPr>
        <w:t>k</w:t>
      </w:r>
      <w:r w:rsidRPr="002732F0">
        <w:rPr>
          <w:rFonts w:cs="Arial"/>
          <w:color w:val="auto"/>
        </w:rPr>
        <w:t xml:space="preserve"> ki:</w:t>
      </w:r>
    </w:p>
    <w:p w14:paraId="026C4A4A" w14:textId="77777777" w:rsidR="002020C8" w:rsidRPr="002732F0" w:rsidRDefault="002020C8" w:rsidP="00905AAD">
      <w:pPr>
        <w:pStyle w:val="Listaszerbekezds"/>
        <w:numPr>
          <w:ilvl w:val="0"/>
          <w:numId w:val="34"/>
        </w:numPr>
        <w:spacing w:beforeLines="60" w:before="144" w:afterLines="60" w:after="144"/>
        <w:jc w:val="both"/>
        <w:rPr>
          <w:rFonts w:cs="Arial"/>
          <w:color w:val="auto"/>
        </w:rPr>
      </w:pPr>
      <w:r w:rsidRPr="002732F0">
        <w:rPr>
          <w:rFonts w:cs="Arial"/>
          <w:color w:val="auto"/>
        </w:rPr>
        <w:t>A Felhívás 3.1.1 fejezetében felsorolt tevékenységek megvalósításához szükséges kapcsolódó eszközbeszerzés</w:t>
      </w:r>
    </w:p>
    <w:p w14:paraId="0F6AA9D0" w14:textId="77777777" w:rsidR="002020C8" w:rsidRPr="002732F0" w:rsidRDefault="002020C8" w:rsidP="00905AAD">
      <w:pPr>
        <w:pStyle w:val="Listaszerbekezds"/>
        <w:numPr>
          <w:ilvl w:val="0"/>
          <w:numId w:val="34"/>
        </w:numPr>
        <w:spacing w:before="60" w:after="0"/>
        <w:jc w:val="both"/>
        <w:rPr>
          <w:rFonts w:cs="Arial"/>
          <w:color w:val="auto"/>
        </w:rPr>
      </w:pPr>
      <w:r w:rsidRPr="002732F0">
        <w:rPr>
          <w:rFonts w:cs="Arial"/>
          <w:color w:val="auto"/>
        </w:rPr>
        <w:t>Projekt előkészítés</w:t>
      </w:r>
    </w:p>
    <w:p w14:paraId="0A015B7F" w14:textId="77777777" w:rsidR="000A6D31" w:rsidRPr="002732F0" w:rsidRDefault="00963760" w:rsidP="00905AAD">
      <w:pPr>
        <w:pStyle w:val="Listaszerbekezds"/>
        <w:numPr>
          <w:ilvl w:val="1"/>
          <w:numId w:val="49"/>
        </w:numPr>
        <w:spacing w:beforeLines="60" w:before="144" w:afterLines="60" w:after="144"/>
        <w:contextualSpacing w:val="0"/>
        <w:jc w:val="both"/>
        <w:rPr>
          <w:rFonts w:eastAsia="Times New Roman" w:cs="Arial"/>
          <w:color w:val="auto"/>
          <w:lang w:eastAsia="hu-HU"/>
        </w:rPr>
      </w:pPr>
      <w:r w:rsidRPr="002732F0">
        <w:rPr>
          <w:rFonts w:cs="Arial"/>
          <w:color w:val="auto"/>
        </w:rPr>
        <w:t>Előzetes tanulmányok</w:t>
      </w:r>
      <w:r w:rsidR="000A6D31" w:rsidRPr="002732F0">
        <w:rPr>
          <w:rFonts w:cs="Arial"/>
          <w:color w:val="auto"/>
        </w:rPr>
        <w:t>: (</w:t>
      </w:r>
      <w:r w:rsidR="000A6D31" w:rsidRPr="002732F0">
        <w:rPr>
          <w:rFonts w:cs="Arial"/>
        </w:rPr>
        <w:t>Kommunikáció és bemutató anyag készíté</w:t>
      </w:r>
      <w:r w:rsidR="00770896" w:rsidRPr="002732F0">
        <w:rPr>
          <w:rFonts w:cs="Arial"/>
        </w:rPr>
        <w:t>se).</w:t>
      </w:r>
    </w:p>
    <w:p w14:paraId="711FD3D3" w14:textId="77777777" w:rsidR="002020C8" w:rsidRPr="002732F0" w:rsidRDefault="002020C8" w:rsidP="00905AAD">
      <w:pPr>
        <w:pStyle w:val="Listaszerbekezds"/>
        <w:numPr>
          <w:ilvl w:val="0"/>
          <w:numId w:val="34"/>
        </w:numPr>
        <w:spacing w:before="60" w:after="120" w:line="240" w:lineRule="auto"/>
        <w:jc w:val="both"/>
        <w:rPr>
          <w:rFonts w:cs="Arial"/>
          <w:color w:val="auto"/>
        </w:rPr>
      </w:pPr>
      <w:r w:rsidRPr="002732F0">
        <w:rPr>
          <w:rFonts w:cs="Arial"/>
          <w:color w:val="auto"/>
        </w:rPr>
        <w:t>Projektmenedzsment</w:t>
      </w:r>
    </w:p>
    <w:p w14:paraId="6D0E4ACC" w14:textId="77777777" w:rsidR="002020C8" w:rsidRPr="002732F0" w:rsidRDefault="002020C8" w:rsidP="00905AAD">
      <w:pPr>
        <w:pStyle w:val="Listaszerbekezds"/>
        <w:numPr>
          <w:ilvl w:val="0"/>
          <w:numId w:val="34"/>
        </w:numPr>
        <w:spacing w:before="60" w:after="120" w:line="240" w:lineRule="auto"/>
        <w:jc w:val="both"/>
        <w:rPr>
          <w:rFonts w:cs="Arial"/>
          <w:color w:val="auto"/>
        </w:rPr>
      </w:pPr>
      <w:r w:rsidRPr="002732F0">
        <w:rPr>
          <w:rFonts w:cs="Arial"/>
          <w:color w:val="auto"/>
        </w:rPr>
        <w:t xml:space="preserve">Egyéb marketing- és kommunikációs tevékenység, amely hozzáadott értéke emeli a beruházás </w:t>
      </w:r>
      <w:r w:rsidR="0081316F" w:rsidRPr="002732F0">
        <w:rPr>
          <w:rFonts w:cs="Arial"/>
          <w:color w:val="auto"/>
        </w:rPr>
        <w:t>j</w:t>
      </w:r>
      <w:r w:rsidRPr="002732F0">
        <w:rPr>
          <w:rFonts w:cs="Arial"/>
          <w:color w:val="auto"/>
        </w:rPr>
        <w:t>elentőségét, hozzájárul a fejlesztés népszerűsítéséhez jelen felhívás 3.4.1.1. fejezetében a „soft” elemek tervezésére vonatkozó feltételek alapján</w:t>
      </w:r>
      <w:r w:rsidR="00C62F20" w:rsidRPr="002732F0">
        <w:rPr>
          <w:rFonts w:cs="Arial"/>
          <w:color w:val="auto"/>
        </w:rPr>
        <w:t>.</w:t>
      </w:r>
    </w:p>
    <w:p w14:paraId="58586BC5" w14:textId="77777777" w:rsidR="007E7927" w:rsidRPr="002732F0" w:rsidRDefault="007E7927" w:rsidP="00905AAD">
      <w:pPr>
        <w:pStyle w:val="Listaszerbekezds"/>
        <w:numPr>
          <w:ilvl w:val="0"/>
          <w:numId w:val="34"/>
        </w:numPr>
        <w:spacing w:before="60" w:after="120" w:line="240" w:lineRule="auto"/>
        <w:jc w:val="both"/>
        <w:rPr>
          <w:rFonts w:cs="Arial"/>
          <w:color w:val="auto"/>
        </w:rPr>
      </w:pPr>
      <w:r w:rsidRPr="002732F0">
        <w:rPr>
          <w:rFonts w:cs="Arial"/>
          <w:color w:val="auto"/>
        </w:rPr>
        <w:t>Közbeszerzés</w:t>
      </w:r>
    </w:p>
    <w:p w14:paraId="532B418D" w14:textId="77777777" w:rsidR="002020C8" w:rsidRPr="002732F0" w:rsidRDefault="002020C8" w:rsidP="002020C8">
      <w:pPr>
        <w:pStyle w:val="Listaszerbekezds"/>
        <w:spacing w:before="120" w:after="0"/>
        <w:ind w:left="1429"/>
        <w:jc w:val="both"/>
        <w:rPr>
          <w:rFonts w:cs="Arial"/>
          <w:color w:val="auto"/>
        </w:rPr>
      </w:pPr>
    </w:p>
    <w:p w14:paraId="3D7EA806" w14:textId="77777777" w:rsidR="002020C8" w:rsidRPr="002732F0" w:rsidRDefault="002020C8" w:rsidP="002020C8">
      <w:pPr>
        <w:pStyle w:val="Cmsor2"/>
        <w:keepNext w:val="0"/>
        <w:jc w:val="both"/>
        <w:rPr>
          <w:rFonts w:ascii="Arial" w:hAnsi="Arial" w:cs="Arial"/>
          <w:color w:val="000000" w:themeColor="text1"/>
          <w:sz w:val="28"/>
          <w:szCs w:val="28"/>
        </w:rPr>
      </w:pPr>
      <w:bookmarkStart w:id="33" w:name="_Toc512431722"/>
      <w:r w:rsidRPr="002732F0">
        <w:rPr>
          <w:rFonts w:ascii="Arial" w:hAnsi="Arial" w:cs="Arial"/>
          <w:b w:val="0"/>
          <w:color w:val="000000" w:themeColor="text1"/>
          <w:sz w:val="28"/>
          <w:szCs w:val="28"/>
        </w:rPr>
        <w:t>3.2. A támogatható tevékenységek állami támogatási szempontú besorolása</w:t>
      </w:r>
      <w:bookmarkEnd w:id="33"/>
    </w:p>
    <w:p w14:paraId="3F00B3F0" w14:textId="77777777" w:rsidR="002020C8" w:rsidRPr="002732F0" w:rsidRDefault="002020C8" w:rsidP="002020C8">
      <w:pPr>
        <w:pStyle w:val="Listaszerbekezds"/>
        <w:spacing w:before="60" w:after="120" w:line="240" w:lineRule="auto"/>
        <w:ind w:left="0"/>
        <w:contextualSpacing w:val="0"/>
        <w:jc w:val="both"/>
        <w:rPr>
          <w:rFonts w:cs="Arial"/>
        </w:rPr>
      </w:pPr>
    </w:p>
    <w:p w14:paraId="1903DC26" w14:textId="77777777" w:rsidR="002020C8" w:rsidRPr="002732F0" w:rsidRDefault="002020C8" w:rsidP="002020C8">
      <w:pPr>
        <w:pStyle w:val="felsorols20"/>
        <w:tabs>
          <w:tab w:val="num" w:pos="0"/>
        </w:tabs>
        <w:spacing w:after="120"/>
        <w:ind w:left="0" w:firstLine="0"/>
        <w:rPr>
          <w:rFonts w:cs="Arial"/>
          <w:color w:val="auto"/>
        </w:rPr>
      </w:pPr>
      <w:r w:rsidRPr="002732F0">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44216F1A" w14:textId="77777777" w:rsidR="002020C8" w:rsidRPr="002732F0" w:rsidRDefault="002020C8" w:rsidP="002020C8">
      <w:pPr>
        <w:pStyle w:val="felsorols20"/>
        <w:tabs>
          <w:tab w:val="num" w:pos="0"/>
        </w:tabs>
        <w:spacing w:after="120"/>
        <w:ind w:left="0" w:firstLine="0"/>
        <w:rPr>
          <w:rFonts w:cs="Arial"/>
          <w:color w:val="auto"/>
        </w:rPr>
      </w:pPr>
    </w:p>
    <w:p w14:paraId="51B0155B" w14:textId="77777777" w:rsidR="002020C8" w:rsidRPr="002732F0" w:rsidRDefault="002020C8"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2020C8" w:rsidRPr="002732F0" w14:paraId="7DD6D92A" w14:textId="77777777" w:rsidTr="00951737">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14:paraId="6B3026E3" w14:textId="77777777" w:rsidR="002020C8" w:rsidRPr="002732F0" w:rsidRDefault="002020C8" w:rsidP="00951737">
            <w:pPr>
              <w:jc w:val="both"/>
              <w:rPr>
                <w:rFonts w:cs="Arial"/>
              </w:rPr>
            </w:pPr>
            <w:r w:rsidRPr="002732F0">
              <w:rPr>
                <w:rFonts w:cs="Arial"/>
              </w:rPr>
              <w:lastRenderedPageBreak/>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14:paraId="3150C2B5" w14:textId="77777777" w:rsidR="002020C8" w:rsidRPr="002732F0" w:rsidRDefault="002020C8" w:rsidP="00951737">
            <w:pPr>
              <w:jc w:val="both"/>
              <w:rPr>
                <w:rFonts w:cs="Arial"/>
              </w:rPr>
            </w:pPr>
            <w:r w:rsidRPr="002732F0">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14:paraId="024A777E" w14:textId="77777777" w:rsidR="002020C8" w:rsidRPr="002732F0" w:rsidRDefault="002020C8" w:rsidP="00951737">
            <w:pPr>
              <w:jc w:val="both"/>
              <w:rPr>
                <w:rFonts w:cs="Arial"/>
              </w:rPr>
            </w:pPr>
            <w:r w:rsidRPr="002732F0">
              <w:rPr>
                <w:rFonts w:cs="Arial"/>
              </w:rPr>
              <w:t>Támogatási kategória</w:t>
            </w:r>
          </w:p>
        </w:tc>
      </w:tr>
      <w:tr w:rsidR="002020C8" w:rsidRPr="002732F0" w14:paraId="0DBEA0C9" w14:textId="77777777" w:rsidTr="002E6B1C">
        <w:trPr>
          <w:trHeight w:val="3755"/>
          <w:tblHeader/>
        </w:trPr>
        <w:tc>
          <w:tcPr>
            <w:tcW w:w="3085" w:type="dxa"/>
            <w:tcBorders>
              <w:top w:val="single" w:sz="4" w:space="0" w:color="auto"/>
              <w:left w:val="single" w:sz="4" w:space="0" w:color="auto"/>
              <w:bottom w:val="single" w:sz="4" w:space="0" w:color="auto"/>
              <w:right w:val="single" w:sz="4" w:space="0" w:color="auto"/>
            </w:tcBorders>
            <w:hideMark/>
          </w:tcPr>
          <w:p w14:paraId="36560989" w14:textId="2FF310A1" w:rsidR="002020C8" w:rsidRPr="002732F0" w:rsidRDefault="00D45A5D" w:rsidP="00951737">
            <w:pPr>
              <w:jc w:val="both"/>
              <w:rPr>
                <w:rFonts w:cs="Arial"/>
              </w:rPr>
            </w:pPr>
            <w:r w:rsidRPr="002732F0">
              <w:rPr>
                <w:rFonts w:cs="Arial"/>
                <w:color w:val="auto"/>
                <w:lang w:eastAsia="hu-HU"/>
              </w:rPr>
              <w:t xml:space="preserve">A 3.1.1 pont szerinti önállóan támogatható tevékenységek </w:t>
            </w:r>
            <w:r w:rsidRPr="00B9108E">
              <w:rPr>
                <w:rFonts w:cs="Arial"/>
                <w:color w:val="auto"/>
                <w:lang w:eastAsia="hu-HU"/>
              </w:rPr>
              <w:t>kivéve projekt előkészítés</w:t>
            </w:r>
          </w:p>
        </w:tc>
        <w:tc>
          <w:tcPr>
            <w:tcW w:w="3503" w:type="dxa"/>
            <w:tcBorders>
              <w:top w:val="single" w:sz="4" w:space="0" w:color="auto"/>
              <w:left w:val="single" w:sz="4" w:space="0" w:color="auto"/>
              <w:bottom w:val="single" w:sz="4" w:space="0" w:color="auto"/>
              <w:right w:val="single" w:sz="4" w:space="0" w:color="auto"/>
            </w:tcBorders>
            <w:hideMark/>
          </w:tcPr>
          <w:p w14:paraId="1DB89F1E" w14:textId="77777777" w:rsidR="002020C8" w:rsidRPr="002732F0" w:rsidRDefault="002020C8" w:rsidP="00951737">
            <w:pPr>
              <w:jc w:val="both"/>
              <w:rPr>
                <w:rFonts w:cs="Arial"/>
              </w:rPr>
            </w:pPr>
            <w:r w:rsidRPr="002732F0">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14:paraId="4EBD0D47" w14:textId="77777777" w:rsidR="002020C8" w:rsidRPr="002732F0" w:rsidRDefault="002020C8" w:rsidP="00951737">
            <w:pPr>
              <w:jc w:val="both"/>
              <w:rPr>
                <w:rFonts w:cs="Arial"/>
              </w:rPr>
            </w:pPr>
            <w:r w:rsidRPr="002732F0">
              <w:rPr>
                <w:rFonts w:cs="Arial"/>
              </w:rPr>
              <w:t>csekély összegű támogatás</w:t>
            </w:r>
          </w:p>
          <w:p w14:paraId="45B32C4B" w14:textId="77777777" w:rsidR="002020C8" w:rsidRPr="002732F0" w:rsidRDefault="002020C8" w:rsidP="00951737">
            <w:pPr>
              <w:jc w:val="both"/>
              <w:rPr>
                <w:rFonts w:cs="Arial"/>
              </w:rPr>
            </w:pPr>
          </w:p>
          <w:p w14:paraId="59C8F728" w14:textId="77777777" w:rsidR="002020C8" w:rsidRPr="002732F0" w:rsidRDefault="002020C8" w:rsidP="00FF4ED2">
            <w:pPr>
              <w:jc w:val="both"/>
              <w:rPr>
                <w:rFonts w:cs="Arial"/>
              </w:rPr>
            </w:pPr>
          </w:p>
        </w:tc>
      </w:tr>
      <w:tr w:rsidR="002020C8" w:rsidRPr="002732F0" w14:paraId="2C0C6F4F" w14:textId="77777777" w:rsidTr="00951737">
        <w:tc>
          <w:tcPr>
            <w:tcW w:w="3085" w:type="dxa"/>
            <w:tcBorders>
              <w:top w:val="single" w:sz="4" w:space="0" w:color="auto"/>
              <w:left w:val="single" w:sz="4" w:space="0" w:color="auto"/>
              <w:bottom w:val="single" w:sz="4" w:space="0" w:color="auto"/>
              <w:right w:val="single" w:sz="4" w:space="0" w:color="auto"/>
            </w:tcBorders>
            <w:hideMark/>
          </w:tcPr>
          <w:p w14:paraId="652AFE08" w14:textId="77777777" w:rsidR="002020C8" w:rsidRPr="002732F0" w:rsidRDefault="002020C8" w:rsidP="00951737">
            <w:pPr>
              <w:jc w:val="both"/>
              <w:rPr>
                <w:rFonts w:cs="Arial"/>
              </w:rPr>
            </w:pPr>
            <w:bookmarkStart w:id="34" w:name="_Toc498415335"/>
            <w:r w:rsidRPr="002732F0">
              <w:rPr>
                <w:rFonts w:cs="Arial"/>
              </w:rPr>
              <w:t>A 3.1.2 pont szerinti önállóan nem támogatható tevékenységek</w:t>
            </w:r>
            <w:bookmarkEnd w:id="34"/>
            <w:r w:rsidRPr="002732F0">
              <w:rPr>
                <w:rFonts w:cs="Arial"/>
              </w:rPr>
              <w:t xml:space="preserve"> </w:t>
            </w:r>
            <w:r w:rsidRPr="002732F0">
              <w:rPr>
                <w:rFonts w:cs="Arial"/>
                <w:color w:val="000000" w:themeColor="text1"/>
                <w:lang w:eastAsia="hu-HU"/>
              </w:rPr>
              <w:t>kivéve projektelőkészítés</w:t>
            </w:r>
          </w:p>
        </w:tc>
        <w:tc>
          <w:tcPr>
            <w:tcW w:w="3503" w:type="dxa"/>
            <w:tcBorders>
              <w:top w:val="single" w:sz="4" w:space="0" w:color="auto"/>
              <w:left w:val="single" w:sz="4" w:space="0" w:color="auto"/>
              <w:bottom w:val="single" w:sz="4" w:space="0" w:color="auto"/>
              <w:right w:val="single" w:sz="4" w:space="0" w:color="auto"/>
            </w:tcBorders>
            <w:hideMark/>
          </w:tcPr>
          <w:p w14:paraId="3D606FE5" w14:textId="77777777" w:rsidR="002020C8" w:rsidRPr="002732F0" w:rsidRDefault="002020C8" w:rsidP="00951737">
            <w:pPr>
              <w:jc w:val="both"/>
              <w:rPr>
                <w:rFonts w:cs="Arial"/>
              </w:rPr>
            </w:pPr>
            <w:bookmarkStart w:id="35" w:name="_Toc498415336"/>
            <w:r w:rsidRPr="002732F0">
              <w:rPr>
                <w:rFonts w:cs="Arial"/>
              </w:rPr>
              <w:t>255/2014. (X. 10.) Korm. rendelet 4 § 15. helyi közösségszervezés a helyi fejlesztési stratégiához kapcsolódva</w:t>
            </w:r>
            <w:bookmarkEnd w:id="35"/>
          </w:p>
        </w:tc>
        <w:tc>
          <w:tcPr>
            <w:tcW w:w="2781" w:type="dxa"/>
            <w:tcBorders>
              <w:top w:val="single" w:sz="4" w:space="0" w:color="auto"/>
              <w:left w:val="single" w:sz="4" w:space="0" w:color="auto"/>
              <w:bottom w:val="single" w:sz="4" w:space="0" w:color="auto"/>
              <w:right w:val="single" w:sz="4" w:space="0" w:color="auto"/>
            </w:tcBorders>
            <w:hideMark/>
          </w:tcPr>
          <w:p w14:paraId="37B168C0" w14:textId="77777777" w:rsidR="002020C8" w:rsidRPr="002732F0" w:rsidRDefault="002020C8" w:rsidP="00951737">
            <w:pPr>
              <w:jc w:val="both"/>
              <w:rPr>
                <w:rFonts w:cs="Arial"/>
              </w:rPr>
            </w:pPr>
            <w:bookmarkStart w:id="36" w:name="_Toc498415337"/>
            <w:r w:rsidRPr="002732F0">
              <w:rPr>
                <w:rFonts w:cs="Arial"/>
              </w:rPr>
              <w:t>igazodik a főtevékenység támogatási kategóriájához</w:t>
            </w:r>
            <w:bookmarkEnd w:id="36"/>
          </w:p>
        </w:tc>
      </w:tr>
      <w:tr w:rsidR="002020C8" w:rsidRPr="002732F0" w14:paraId="253948FC" w14:textId="77777777" w:rsidTr="00951737">
        <w:tc>
          <w:tcPr>
            <w:tcW w:w="3085" w:type="dxa"/>
            <w:tcBorders>
              <w:top w:val="single" w:sz="4" w:space="0" w:color="auto"/>
              <w:left w:val="single" w:sz="4" w:space="0" w:color="auto"/>
              <w:bottom w:val="single" w:sz="4" w:space="0" w:color="auto"/>
              <w:right w:val="single" w:sz="4" w:space="0" w:color="auto"/>
            </w:tcBorders>
            <w:hideMark/>
          </w:tcPr>
          <w:p w14:paraId="7416F034" w14:textId="77777777" w:rsidR="002020C8" w:rsidRPr="002732F0" w:rsidRDefault="00963760" w:rsidP="00951737">
            <w:pPr>
              <w:jc w:val="both"/>
              <w:rPr>
                <w:rFonts w:cs="Arial"/>
              </w:rPr>
            </w:pPr>
            <w:r w:rsidRPr="002732F0">
              <w:rPr>
                <w:rFonts w:cs="Arial"/>
              </w:rPr>
              <w:t>P</w:t>
            </w:r>
            <w:r w:rsidR="002020C8" w:rsidRPr="002732F0">
              <w:rPr>
                <w:rFonts w:cs="Arial"/>
              </w:rPr>
              <w:t>rojektelőkészítés</w:t>
            </w:r>
          </w:p>
        </w:tc>
        <w:tc>
          <w:tcPr>
            <w:tcW w:w="3503" w:type="dxa"/>
            <w:tcBorders>
              <w:top w:val="single" w:sz="4" w:space="0" w:color="auto"/>
              <w:left w:val="single" w:sz="4" w:space="0" w:color="auto"/>
              <w:bottom w:val="single" w:sz="4" w:space="0" w:color="auto"/>
              <w:right w:val="single" w:sz="4" w:space="0" w:color="auto"/>
            </w:tcBorders>
            <w:hideMark/>
          </w:tcPr>
          <w:p w14:paraId="2F09F82C" w14:textId="77777777" w:rsidR="002020C8" w:rsidRPr="002732F0" w:rsidRDefault="002020C8" w:rsidP="00951737">
            <w:pPr>
              <w:jc w:val="both"/>
              <w:rPr>
                <w:rFonts w:cs="Arial"/>
              </w:rPr>
            </w:pPr>
            <w:r w:rsidRPr="002732F0">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14:paraId="2C827E70" w14:textId="77777777" w:rsidR="002020C8" w:rsidRPr="002732F0" w:rsidRDefault="002020C8" w:rsidP="00951737">
            <w:pPr>
              <w:jc w:val="both"/>
              <w:rPr>
                <w:rFonts w:cs="Arial"/>
              </w:rPr>
            </w:pPr>
            <w:r w:rsidRPr="002732F0">
              <w:rPr>
                <w:rFonts w:cs="Arial"/>
              </w:rPr>
              <w:t>csekély összegű támogatás</w:t>
            </w:r>
          </w:p>
        </w:tc>
      </w:tr>
    </w:tbl>
    <w:p w14:paraId="21B1AB2A" w14:textId="77777777" w:rsidR="002020C8" w:rsidRPr="002732F0" w:rsidRDefault="002020C8" w:rsidP="002020C8">
      <w:pPr>
        <w:pStyle w:val="felsorols20"/>
        <w:tabs>
          <w:tab w:val="clear" w:pos="1440"/>
        </w:tabs>
        <w:spacing w:after="120"/>
        <w:ind w:left="0" w:firstLine="0"/>
        <w:rPr>
          <w:rFonts w:cs="Arial"/>
          <w:color w:val="000000" w:themeColor="text1"/>
        </w:rPr>
      </w:pPr>
      <w:r w:rsidRPr="002732F0">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380025E7" w14:textId="77777777" w:rsidR="002020C8" w:rsidRPr="002732F0" w:rsidRDefault="002020C8" w:rsidP="002020C8">
      <w:pPr>
        <w:pStyle w:val="Cmsor2"/>
        <w:keepNext w:val="0"/>
        <w:jc w:val="both"/>
        <w:rPr>
          <w:rFonts w:ascii="Arial" w:hAnsi="Arial" w:cs="Arial"/>
          <w:color w:val="auto"/>
          <w:sz w:val="28"/>
          <w:szCs w:val="28"/>
        </w:rPr>
      </w:pPr>
      <w:bookmarkStart w:id="37" w:name="_Toc436595903"/>
      <w:bookmarkStart w:id="38" w:name="_Toc436596190"/>
      <w:bookmarkStart w:id="39" w:name="_Toc512431723"/>
      <w:bookmarkEnd w:id="37"/>
      <w:bookmarkEnd w:id="38"/>
      <w:r w:rsidRPr="002732F0">
        <w:rPr>
          <w:rFonts w:ascii="Arial" w:hAnsi="Arial" w:cs="Arial"/>
          <w:b w:val="0"/>
          <w:color w:val="auto"/>
          <w:sz w:val="28"/>
          <w:szCs w:val="28"/>
        </w:rPr>
        <w:t>3.3. Nem támogatható tevékenységek</w:t>
      </w:r>
      <w:bookmarkEnd w:id="39"/>
    </w:p>
    <w:p w14:paraId="78BAD8DE" w14:textId="77777777" w:rsidR="002020C8" w:rsidRPr="002732F0" w:rsidRDefault="002020C8" w:rsidP="002020C8">
      <w:pPr>
        <w:jc w:val="both"/>
        <w:rPr>
          <w:rFonts w:cs="Arial"/>
          <w:color w:val="auto"/>
        </w:rPr>
      </w:pPr>
      <w:bookmarkStart w:id="40" w:name="_Toc405190850"/>
      <w:bookmarkStart w:id="41" w:name="_Toc512431724"/>
      <w:r w:rsidRPr="002732F0">
        <w:rPr>
          <w:rFonts w:cs="Arial"/>
          <w:color w:val="auto"/>
        </w:rPr>
        <w:t>A felhívás keretében a 3.1.1. - 3.1.2. pontokban meghatározott tevékenységeken túlmenően más tevékenység nem támogatható, különös tekintettel az alábbi tevékenységekre:</w:t>
      </w:r>
    </w:p>
    <w:p w14:paraId="331EC791"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TOP alábbi konstrukciói keretében támogatást nyert fejlesztések:</w:t>
      </w:r>
    </w:p>
    <w:p w14:paraId="3EDAD686"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TOP-1.2.1-15</w:t>
      </w:r>
    </w:p>
    <w:p w14:paraId="6C64AC24"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TOP-1.2.1-16</w:t>
      </w:r>
    </w:p>
    <w:p w14:paraId="6D2CDCA2"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TOP-2.1.1-15</w:t>
      </w:r>
    </w:p>
    <w:p w14:paraId="6D1920EB"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TOP-2.1.1-16</w:t>
      </w:r>
    </w:p>
    <w:p w14:paraId="7810D120"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TOP-2.1.2-15</w:t>
      </w:r>
    </w:p>
    <w:p w14:paraId="3833BF46"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TOP-2.1.2-16</w:t>
      </w:r>
    </w:p>
    <w:p w14:paraId="343DA3A4"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TOP-4.3.1-15</w:t>
      </w:r>
    </w:p>
    <w:p w14:paraId="3BBBA1CC"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TOP-4.3.1-16</w:t>
      </w:r>
    </w:p>
    <w:p w14:paraId="283AD312"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TOP-5.2.1-15</w:t>
      </w:r>
    </w:p>
    <w:p w14:paraId="73C029B6"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TOP-5.2.1-16</w:t>
      </w:r>
    </w:p>
    <w:p w14:paraId="2E0D1298"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TOP-5.3.1-16</w:t>
      </w:r>
    </w:p>
    <w:p w14:paraId="468F2537" w14:textId="77777777" w:rsidR="002020C8" w:rsidRPr="002732F0" w:rsidRDefault="002020C8" w:rsidP="00905AAD">
      <w:pPr>
        <w:pStyle w:val="Listaszerbekezds"/>
        <w:numPr>
          <w:ilvl w:val="0"/>
          <w:numId w:val="33"/>
        </w:numPr>
        <w:autoSpaceDE w:val="0"/>
        <w:autoSpaceDN w:val="0"/>
        <w:adjustRightInd w:val="0"/>
        <w:spacing w:after="40" w:line="240" w:lineRule="auto"/>
        <w:contextualSpacing w:val="0"/>
        <w:jc w:val="both"/>
        <w:rPr>
          <w:rFonts w:cs="Arial"/>
          <w:lang w:eastAsia="hu-HU"/>
        </w:rPr>
      </w:pPr>
      <w:r w:rsidRPr="002732F0">
        <w:rPr>
          <w:rFonts w:cs="Arial"/>
          <w:lang w:eastAsia="hu-HU"/>
        </w:rPr>
        <w:t>TOP-5.3.2-17</w:t>
      </w:r>
    </w:p>
    <w:p w14:paraId="7C937A35"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TOP-6.1.4-15</w:t>
      </w:r>
    </w:p>
    <w:p w14:paraId="40C42B2E"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TOP-6.1.4-16</w:t>
      </w:r>
    </w:p>
    <w:p w14:paraId="40B95B27"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 xml:space="preserve">TOP-6.3.1-15 </w:t>
      </w:r>
    </w:p>
    <w:p w14:paraId="21EAC009"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TOP-6.3.1-16</w:t>
      </w:r>
    </w:p>
    <w:p w14:paraId="45D5DD14"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lastRenderedPageBreak/>
        <w:t>TOP-6.3.2-15</w:t>
      </w:r>
    </w:p>
    <w:p w14:paraId="388F30DE"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TOP-6.3.2-16</w:t>
      </w:r>
    </w:p>
    <w:p w14:paraId="68527E00"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TOP-6.7.1-15</w:t>
      </w:r>
    </w:p>
    <w:p w14:paraId="3FB8BF89"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TOP-6.7.1-16</w:t>
      </w:r>
    </w:p>
    <w:p w14:paraId="2D98B613"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TOP-6.9.1-15</w:t>
      </w:r>
    </w:p>
    <w:p w14:paraId="568DBF6F"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TOP-6.9.1-16</w:t>
      </w:r>
    </w:p>
    <w:p w14:paraId="16F5D893"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TOP-6.9.2-16</w:t>
      </w:r>
    </w:p>
    <w:p w14:paraId="70822B4F"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egyes ágazati operatív programok által a közösség és kultúra, valamint a turisztika területén támogatott fejlesztések;</w:t>
      </w:r>
    </w:p>
    <w:p w14:paraId="4CC46079"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szálláshelyfejlesztés;</w:t>
      </w:r>
    </w:p>
    <w:p w14:paraId="24B5D5A7"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kulturális örökség kizárólag állagmegóvást célzó megújítása;</w:t>
      </w:r>
    </w:p>
    <w:p w14:paraId="6ED23D62"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vallási helyszín megújítása kizárólag vallási célú hasznosításra;</w:t>
      </w:r>
    </w:p>
    <w:p w14:paraId="1289D104"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lakáscélra szolgáló lakóépületek megújítása;</w:t>
      </w:r>
    </w:p>
    <w:p w14:paraId="4C243608"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helyi közösség számára nem elérhető infrastruktúra fejlesztése;</w:t>
      </w:r>
    </w:p>
    <w:p w14:paraId="2439B7DC"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lang w:eastAsia="hu-HU"/>
        </w:rPr>
        <w:t>olyan ingatlanok fejlesztése vagy programok, amelyek a stratégiában megjelölt célcsoportok számára</w:t>
      </w:r>
      <w:r w:rsidRPr="002732F0">
        <w:rPr>
          <w:rFonts w:cs="Arial"/>
          <w:color w:val="auto"/>
          <w:lang w:eastAsia="hu-HU"/>
        </w:rPr>
        <w:t xml:space="preserve"> nem látogathatóak vagy csak egyes csoportok számára hozzáférhetők;</w:t>
      </w:r>
    </w:p>
    <w:p w14:paraId="554F3C6D"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közszféra funkciókat ellátó épület építése, funkciójában történő felújítása, korszerűsítése;</w:t>
      </w:r>
    </w:p>
    <w:p w14:paraId="5BCE02B4"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oktatási intézmény funkciój</w:t>
      </w:r>
      <w:r w:rsidR="0081316F" w:rsidRPr="002732F0">
        <w:rPr>
          <w:rFonts w:cs="Arial"/>
          <w:lang w:eastAsia="hu-HU"/>
        </w:rPr>
        <w:t>á</w:t>
      </w:r>
      <w:r w:rsidRPr="002732F0">
        <w:rPr>
          <w:rFonts w:cs="Arial"/>
          <w:lang w:eastAsia="hu-HU"/>
        </w:rPr>
        <w:t>ban történő fejlesztése;</w:t>
      </w:r>
    </w:p>
    <w:p w14:paraId="094A9CD2"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szociális szolgáltatás fejlesztése;</w:t>
      </w:r>
    </w:p>
    <w:p w14:paraId="0E6EC736"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egészségügyi szolgáltatás fejlesztése;</w:t>
      </w:r>
    </w:p>
    <w:p w14:paraId="4ADD0875"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termőföld vásárlás;</w:t>
      </w:r>
    </w:p>
    <w:p w14:paraId="1C9A3FEE"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olyan tevékenység, amely nem illeszkedik a Veszprém, az élhető</w:t>
      </w:r>
      <w:r w:rsidR="0081316F" w:rsidRPr="002732F0">
        <w:rPr>
          <w:rFonts w:cs="Arial"/>
          <w:color w:val="auto"/>
          <w:lang w:eastAsia="hu-HU"/>
        </w:rPr>
        <w:t xml:space="preserve"> város </w:t>
      </w:r>
      <w:r w:rsidRPr="002732F0">
        <w:rPr>
          <w:rFonts w:cs="Arial"/>
          <w:color w:val="auto"/>
          <w:lang w:eastAsia="hu-HU"/>
        </w:rPr>
        <w:t>Helyi Közösségi Fejlesztési Stratégia prioritásaihoz, céljaihoz, intézkedéseihez</w:t>
      </w:r>
    </w:p>
    <w:p w14:paraId="6493559D"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olyan eszközök beszerzése, melyek nem kapcsolódnak a pályázó tevékenységéhez, a nyújtott és vállalt szolgáltatások biztosításához;</w:t>
      </w:r>
    </w:p>
    <w:p w14:paraId="0348652B"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forgóeszköz beszerzés;</w:t>
      </w:r>
    </w:p>
    <w:p w14:paraId="0B5DE323"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járműbeszerzés;</w:t>
      </w:r>
    </w:p>
    <w:p w14:paraId="2BDF7841"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rendezvény esetén nem vehető igénybe támogatás</w:t>
      </w:r>
    </w:p>
    <w:p w14:paraId="37152B79" w14:textId="77777777" w:rsidR="002020C8" w:rsidRPr="002732F0" w:rsidRDefault="002020C8" w:rsidP="00905AAD">
      <w:pPr>
        <w:pStyle w:val="Listaszerbekezds"/>
        <w:numPr>
          <w:ilvl w:val="2"/>
          <w:numId w:val="36"/>
        </w:numPr>
        <w:spacing w:after="40"/>
        <w:ind w:left="567"/>
        <w:contextualSpacing w:val="0"/>
        <w:jc w:val="both"/>
        <w:rPr>
          <w:rFonts w:cs="Arial"/>
          <w:color w:val="auto"/>
        </w:rPr>
      </w:pPr>
      <w:r w:rsidRPr="002732F0">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423191B1" w14:textId="77777777" w:rsidR="002020C8" w:rsidRPr="002732F0" w:rsidRDefault="002020C8" w:rsidP="00905AAD">
      <w:pPr>
        <w:pStyle w:val="Listaszerbekezds"/>
        <w:numPr>
          <w:ilvl w:val="2"/>
          <w:numId w:val="36"/>
        </w:numPr>
        <w:spacing w:after="40"/>
        <w:ind w:left="567"/>
        <w:contextualSpacing w:val="0"/>
        <w:jc w:val="both"/>
        <w:rPr>
          <w:rFonts w:cs="Arial"/>
          <w:color w:val="auto"/>
        </w:rPr>
      </w:pPr>
      <w:r w:rsidRPr="002732F0">
        <w:rPr>
          <w:rFonts w:cs="Arial"/>
          <w:color w:val="auto"/>
        </w:rPr>
        <w:t>politikai célú rendezvényekre.</w:t>
      </w:r>
    </w:p>
    <w:p w14:paraId="02AF1576" w14:textId="77777777" w:rsidR="002020C8" w:rsidRPr="002732F0" w:rsidRDefault="002020C8" w:rsidP="002020C8">
      <w:pPr>
        <w:spacing w:after="40"/>
        <w:jc w:val="both"/>
        <w:rPr>
          <w:rFonts w:cs="Arial"/>
          <w:color w:val="auto"/>
        </w:rPr>
      </w:pPr>
    </w:p>
    <w:p w14:paraId="11D70166"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3.4.</w:t>
      </w:r>
      <w:r w:rsidRPr="002732F0">
        <w:rPr>
          <w:rFonts w:ascii="Arial" w:hAnsi="Arial" w:cs="Arial"/>
          <w:b w:val="0"/>
          <w:color w:val="auto"/>
          <w:sz w:val="28"/>
          <w:szCs w:val="28"/>
        </w:rPr>
        <w:tab/>
        <w:t>A projekt műszaki, szakmai tartalmával és a megvalósítással kapcsolatos elvárások</w:t>
      </w:r>
      <w:bookmarkEnd w:id="40"/>
      <w:bookmarkEnd w:id="41"/>
    </w:p>
    <w:p w14:paraId="005D5C02" w14:textId="77777777" w:rsidR="002020C8" w:rsidRPr="002732F0" w:rsidRDefault="002020C8" w:rsidP="002020C8">
      <w:pPr>
        <w:pStyle w:val="Cmsor2"/>
        <w:jc w:val="both"/>
        <w:rPr>
          <w:rFonts w:ascii="Arial" w:hAnsi="Arial" w:cs="Arial"/>
          <w:b w:val="0"/>
          <w:color w:val="auto"/>
          <w:sz w:val="28"/>
          <w:szCs w:val="28"/>
        </w:rPr>
      </w:pPr>
      <w:bookmarkStart w:id="42" w:name="_Toc512431725"/>
      <w:r w:rsidRPr="002732F0">
        <w:rPr>
          <w:rFonts w:ascii="Arial" w:hAnsi="Arial" w:cs="Arial"/>
          <w:b w:val="0"/>
          <w:color w:val="auto"/>
          <w:sz w:val="28"/>
          <w:szCs w:val="28"/>
        </w:rPr>
        <w:t>3.4.1. Műszaki, szakmai tartalommal kapcsolatos elvárások</w:t>
      </w:r>
      <w:bookmarkEnd w:id="42"/>
    </w:p>
    <w:p w14:paraId="189F7AD1" w14:textId="77777777" w:rsidR="002020C8" w:rsidRPr="002732F0" w:rsidRDefault="002020C8" w:rsidP="002020C8">
      <w:pPr>
        <w:pStyle w:val="Cmsor3"/>
        <w:jc w:val="both"/>
        <w:rPr>
          <w:rFonts w:ascii="Arial" w:hAnsi="Arial" w:cs="Arial"/>
          <w:b w:val="0"/>
          <w:color w:val="000000" w:themeColor="text1"/>
          <w:sz w:val="28"/>
          <w:szCs w:val="28"/>
        </w:rPr>
      </w:pPr>
      <w:bookmarkStart w:id="43" w:name="_MON_1491648028"/>
      <w:bookmarkStart w:id="44" w:name="_Toc512431726"/>
      <w:bookmarkEnd w:id="43"/>
      <w:r w:rsidRPr="002732F0">
        <w:rPr>
          <w:rFonts w:ascii="Arial" w:hAnsi="Arial" w:cs="Arial"/>
          <w:b w:val="0"/>
          <w:color w:val="auto"/>
          <w:sz w:val="28"/>
          <w:szCs w:val="28"/>
        </w:rPr>
        <w:t>3.4.1.</w:t>
      </w:r>
      <w:r w:rsidRPr="002732F0">
        <w:rPr>
          <w:rFonts w:ascii="Arial" w:hAnsi="Arial" w:cs="Arial"/>
          <w:b w:val="0"/>
          <w:color w:val="000000" w:themeColor="text1"/>
          <w:sz w:val="28"/>
          <w:szCs w:val="28"/>
        </w:rPr>
        <w:t>1 Műszaki és szakmai elvárások</w:t>
      </w:r>
      <w:bookmarkEnd w:id="44"/>
    </w:p>
    <w:p w14:paraId="39375F59" w14:textId="77777777" w:rsidR="004770FD" w:rsidRPr="002732F0" w:rsidRDefault="004770FD" w:rsidP="004770FD">
      <w:pPr>
        <w:spacing w:after="0" w:line="240" w:lineRule="auto"/>
        <w:rPr>
          <w:rFonts w:cs="Arial"/>
        </w:rPr>
      </w:pPr>
    </w:p>
    <w:p w14:paraId="1C519CC0"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A projekt műszaki, szakmai tartalmának meghatározásához az alábbi elvárások figyelembe vétele szükséges:</w:t>
      </w:r>
    </w:p>
    <w:p w14:paraId="01F73F61" w14:textId="77777777" w:rsidR="002020C8" w:rsidRPr="002732F0" w:rsidRDefault="002020C8" w:rsidP="002020C8">
      <w:pPr>
        <w:pStyle w:val="Norml1"/>
        <w:numPr>
          <w:ilvl w:val="1"/>
          <w:numId w:val="4"/>
        </w:numPr>
        <w:tabs>
          <w:tab w:val="clear" w:pos="1407"/>
          <w:tab w:val="num" w:pos="284"/>
        </w:tabs>
        <w:ind w:left="426" w:hanging="426"/>
        <w:rPr>
          <w:rFonts w:ascii="Arial" w:hAnsi="Arial" w:cs="Arial"/>
        </w:rPr>
      </w:pPr>
      <w:r w:rsidRPr="002732F0">
        <w:rPr>
          <w:rFonts w:ascii="Arial" w:hAnsi="Arial" w:cs="Arial"/>
          <w:bCs/>
        </w:rPr>
        <w:t xml:space="preserve">A fejlesztési során </w:t>
      </w:r>
      <w:r w:rsidRPr="002732F0">
        <w:rPr>
          <w:rFonts w:ascii="Arial" w:hAnsi="Arial" w:cs="Arial"/>
          <w:b/>
        </w:rPr>
        <w:t>min.</w:t>
      </w:r>
      <w:r w:rsidR="00907C7B" w:rsidRPr="002732F0">
        <w:rPr>
          <w:rFonts w:ascii="Arial" w:hAnsi="Arial" w:cs="Arial"/>
          <w:b/>
        </w:rPr>
        <w:t xml:space="preserve"> 1</w:t>
      </w:r>
      <w:r w:rsidRPr="002732F0">
        <w:rPr>
          <w:rFonts w:ascii="Arial" w:hAnsi="Arial" w:cs="Arial"/>
          <w:b/>
        </w:rPr>
        <w:t xml:space="preserve"> önállóan támogatható tevékenység</w:t>
      </w:r>
      <w:r w:rsidRPr="002732F0">
        <w:rPr>
          <w:rFonts w:ascii="Arial" w:hAnsi="Arial" w:cs="Arial"/>
          <w:bCs/>
        </w:rPr>
        <w:t>et kell megvalósítani.</w:t>
      </w:r>
    </w:p>
    <w:p w14:paraId="5AEDB37E" w14:textId="2B2B5590" w:rsidR="00EE6CAB" w:rsidRPr="002732F0" w:rsidRDefault="00EE6CAB" w:rsidP="00EE6CAB">
      <w:pPr>
        <w:pStyle w:val="Norml1"/>
        <w:numPr>
          <w:ilvl w:val="1"/>
          <w:numId w:val="4"/>
        </w:numPr>
        <w:tabs>
          <w:tab w:val="clear" w:pos="1407"/>
          <w:tab w:val="num" w:pos="284"/>
        </w:tabs>
        <w:ind w:left="426" w:hanging="426"/>
        <w:rPr>
          <w:rFonts w:ascii="Arial" w:hAnsi="Arial" w:cs="Arial"/>
        </w:rPr>
      </w:pPr>
      <w:r w:rsidRPr="008F6372">
        <w:rPr>
          <w:rFonts w:ascii="Arial" w:hAnsi="Arial" w:cs="Arial"/>
        </w:rPr>
        <w:t>Amennyiben a támogatási kérelem rendezvények, programok, akciók</w:t>
      </w:r>
      <w:r w:rsidR="00902F22" w:rsidRPr="00C778BD">
        <w:rPr>
          <w:rFonts w:ascii="Arial" w:hAnsi="Arial" w:cs="Arial"/>
        </w:rPr>
        <w:t xml:space="preserve">, </w:t>
      </w:r>
      <w:r w:rsidRPr="006500F0">
        <w:rPr>
          <w:rFonts w:ascii="Arial" w:hAnsi="Arial" w:cs="Arial"/>
        </w:rPr>
        <w:t>megvalósítására irányul, a helyi támogatási kérelem adatlap</w:t>
      </w:r>
      <w:r w:rsidR="00FB3A9D" w:rsidRPr="006500F0">
        <w:rPr>
          <w:rFonts w:ascii="Arial" w:hAnsi="Arial" w:cs="Arial"/>
        </w:rPr>
        <w:t xml:space="preserve"> </w:t>
      </w:r>
      <w:r w:rsidRPr="00B9108E">
        <w:rPr>
          <w:rFonts w:ascii="Arial" w:hAnsi="Arial" w:cs="Arial"/>
        </w:rPr>
        <w:t xml:space="preserve">2.5.4 Megvalósítandó tevékenységek” pontjában </w:t>
      </w:r>
      <w:r w:rsidR="00902F22" w:rsidRPr="00E4131F">
        <w:rPr>
          <w:rFonts w:ascii="Arial" w:hAnsi="Arial" w:cs="Arial"/>
        </w:rPr>
        <w:t>részletes pro</w:t>
      </w:r>
      <w:r w:rsidR="00902F22" w:rsidRPr="002732F0">
        <w:rPr>
          <w:rFonts w:ascii="Arial" w:hAnsi="Arial" w:cs="Arial"/>
        </w:rPr>
        <w:t>gramterv</w:t>
      </w:r>
      <w:r w:rsidRPr="002732F0">
        <w:rPr>
          <w:rFonts w:ascii="Arial" w:hAnsi="Arial" w:cs="Arial"/>
        </w:rPr>
        <w:t xml:space="preserve">  </w:t>
      </w:r>
      <w:r w:rsidRPr="002732F0">
        <w:rPr>
          <w:rFonts w:ascii="Arial" w:hAnsi="Arial" w:cs="Arial"/>
        </w:rPr>
        <w:lastRenderedPageBreak/>
        <w:t>bemutatása  szükséges  (az  események  gyakorisága,  egy - egy  esemény  tervezett  időtartama,  a  résztvevők  várható száma és összetétele,  tervezett programpontok).</w:t>
      </w:r>
    </w:p>
    <w:p w14:paraId="6C0BC126" w14:textId="77777777" w:rsidR="00902F22" w:rsidRPr="002732F0" w:rsidRDefault="00854ECB" w:rsidP="00EE6CAB">
      <w:pPr>
        <w:pStyle w:val="Norml1"/>
        <w:numPr>
          <w:ilvl w:val="1"/>
          <w:numId w:val="4"/>
        </w:numPr>
        <w:tabs>
          <w:tab w:val="clear" w:pos="1407"/>
          <w:tab w:val="num" w:pos="284"/>
        </w:tabs>
        <w:ind w:left="426" w:hanging="426"/>
        <w:rPr>
          <w:rFonts w:ascii="Arial" w:hAnsi="Arial" w:cs="Arial"/>
          <w:b/>
        </w:rPr>
      </w:pPr>
      <w:r w:rsidRPr="002732F0">
        <w:rPr>
          <w:rFonts w:ascii="Arial" w:hAnsi="Arial" w:cs="Arial"/>
          <w:b/>
        </w:rPr>
        <w:t xml:space="preserve">Közösségi rendezvény </w:t>
      </w:r>
    </w:p>
    <w:p w14:paraId="19FDC532" w14:textId="77777777" w:rsidR="00854ECB" w:rsidRPr="002732F0" w:rsidRDefault="00854ECB" w:rsidP="00902F22">
      <w:pPr>
        <w:pStyle w:val="Norml1"/>
        <w:numPr>
          <w:ilvl w:val="2"/>
          <w:numId w:val="4"/>
        </w:numPr>
        <w:rPr>
          <w:rFonts w:ascii="Arial" w:hAnsi="Arial" w:cs="Arial"/>
        </w:rPr>
      </w:pPr>
      <w:r w:rsidRPr="002732F0">
        <w:rPr>
          <w:rFonts w:ascii="Arial" w:hAnsi="Arial" w:cs="Arial"/>
          <w:b/>
        </w:rPr>
        <w:t>Program</w:t>
      </w:r>
      <w:r w:rsidRPr="002732F0">
        <w:rPr>
          <w:rFonts w:ascii="Arial" w:hAnsi="Arial" w:cs="Arial"/>
        </w:rPr>
        <w:t xml:space="preserve">: a kedvezményezett által szervezett, önálló, a közösség tagjainak bevonásával, meghatározott alkalomból vagy célból meghatározott helyen, havi rendszerességgel megvalósuló, esetlegesen egymásra épülő, több alkalomból álló közösségi rendezvénysorozat. </w:t>
      </w:r>
      <w:r w:rsidR="00902F22" w:rsidRPr="002732F0">
        <w:rPr>
          <w:rFonts w:ascii="Arial" w:hAnsi="Arial" w:cs="Arial"/>
        </w:rPr>
        <w:t>Minimum létszám: 20 fő/alkalom</w:t>
      </w:r>
    </w:p>
    <w:p w14:paraId="3782C257" w14:textId="77777777" w:rsidR="00854ECB" w:rsidRPr="002732F0" w:rsidRDefault="00854ECB" w:rsidP="00902F22">
      <w:pPr>
        <w:pStyle w:val="Norml1"/>
        <w:numPr>
          <w:ilvl w:val="2"/>
          <w:numId w:val="4"/>
        </w:numPr>
        <w:rPr>
          <w:rFonts w:ascii="Arial" w:hAnsi="Arial" w:cs="Arial"/>
        </w:rPr>
      </w:pPr>
      <w:r w:rsidRPr="002732F0">
        <w:rPr>
          <w:rFonts w:ascii="Arial" w:hAnsi="Arial" w:cs="Arial"/>
          <w:b/>
        </w:rPr>
        <w:t>Klubfoglalkozás</w:t>
      </w:r>
      <w:r w:rsidRPr="002732F0">
        <w:rPr>
          <w:rFonts w:ascii="Arial" w:hAnsi="Arial" w:cs="Arial"/>
        </w:rPr>
        <w:t>: a kedvezményezett által szervezett foglalkozások sorozata, hasonló érdeklődésű személyek közösségé formálódásának céljából, jellemzően állandó tagsággal. Kötetlenebb, elsősorban a résztvevők aktivitására és kezdeményezőképességére alapozó foglalkozások megvalósítása a cél.</w:t>
      </w:r>
      <w:r w:rsidR="00902F22" w:rsidRPr="002732F0">
        <w:rPr>
          <w:rFonts w:ascii="Arial" w:hAnsi="Arial" w:cs="Arial"/>
        </w:rPr>
        <w:t xml:space="preserve"> Minimum létszám: 10 fő/alkalom. Alkalmanként legalább 2 óra időtartammal tervezendő.</w:t>
      </w:r>
    </w:p>
    <w:p w14:paraId="2E665FC5" w14:textId="77777777" w:rsidR="00854ECB" w:rsidRPr="002732F0" w:rsidRDefault="00854ECB" w:rsidP="00902F22">
      <w:pPr>
        <w:pStyle w:val="Norml1"/>
        <w:numPr>
          <w:ilvl w:val="2"/>
          <w:numId w:val="4"/>
        </w:numPr>
        <w:rPr>
          <w:rFonts w:ascii="Arial" w:hAnsi="Arial" w:cs="Arial"/>
        </w:rPr>
      </w:pPr>
      <w:r w:rsidRPr="002732F0">
        <w:rPr>
          <w:rFonts w:ascii="Arial" w:hAnsi="Arial" w:cs="Arial"/>
        </w:rPr>
        <w:t xml:space="preserve">) </w:t>
      </w:r>
      <w:r w:rsidRPr="002732F0">
        <w:rPr>
          <w:rFonts w:ascii="Arial" w:hAnsi="Arial" w:cs="Arial"/>
          <w:b/>
        </w:rPr>
        <w:t>Non-formális tanulási formák</w:t>
      </w:r>
      <w:r w:rsidRPr="002732F0">
        <w:rPr>
          <w:rFonts w:ascii="Arial" w:hAnsi="Arial" w:cs="Arial"/>
        </w:rPr>
        <w:t xml:space="preserve"> megvalósítása az egész életen át történő tanulás és az andragógia eszközeinek alkalmazásával, amelyek nem járnak végzettséget biztosító dokumentum megszerzésével:</w:t>
      </w:r>
    </w:p>
    <w:tbl>
      <w:tblPr>
        <w:tblW w:w="0" w:type="auto"/>
        <w:jc w:val="center"/>
        <w:tblLayout w:type="fixed"/>
        <w:tblCellMar>
          <w:left w:w="0" w:type="dxa"/>
          <w:right w:w="0" w:type="dxa"/>
        </w:tblCellMar>
        <w:tblLook w:val="0000" w:firstRow="0" w:lastRow="0" w:firstColumn="0" w:lastColumn="0" w:noHBand="0" w:noVBand="0"/>
      </w:tblPr>
      <w:tblGrid>
        <w:gridCol w:w="2270"/>
        <w:gridCol w:w="4008"/>
        <w:gridCol w:w="3144"/>
      </w:tblGrid>
      <w:tr w:rsidR="00902F22" w:rsidRPr="002732F0" w14:paraId="16398B36" w14:textId="77777777" w:rsidTr="00770896">
        <w:trPr>
          <w:trHeight w:hRule="exact" w:val="545"/>
          <w:jc w:val="center"/>
        </w:trPr>
        <w:tc>
          <w:tcPr>
            <w:tcW w:w="2270" w:type="dxa"/>
            <w:tcBorders>
              <w:top w:val="single" w:sz="4" w:space="0" w:color="auto"/>
              <w:left w:val="single" w:sz="4" w:space="0" w:color="auto"/>
              <w:bottom w:val="nil"/>
              <w:right w:val="nil"/>
            </w:tcBorders>
            <w:shd w:val="clear" w:color="auto" w:fill="BFBFBF" w:themeFill="background1" w:themeFillShade="BF"/>
            <w:vAlign w:val="center"/>
          </w:tcPr>
          <w:p w14:paraId="2874CC14" w14:textId="77777777" w:rsidR="00902F22" w:rsidRPr="002732F0" w:rsidRDefault="00902F22" w:rsidP="00902F22">
            <w:pPr>
              <w:pStyle w:val="Szvegtrzs"/>
              <w:spacing w:after="0" w:line="170" w:lineRule="exact"/>
              <w:ind w:left="140"/>
              <w:jc w:val="center"/>
              <w:rPr>
                <w:rFonts w:cs="Arial"/>
              </w:rPr>
            </w:pPr>
            <w:r w:rsidRPr="002732F0">
              <w:rPr>
                <w:rFonts w:cs="Arial"/>
              </w:rPr>
              <w:t>Tanulási forma</w:t>
            </w:r>
          </w:p>
        </w:tc>
        <w:tc>
          <w:tcPr>
            <w:tcW w:w="4008" w:type="dxa"/>
            <w:tcBorders>
              <w:top w:val="single" w:sz="4" w:space="0" w:color="auto"/>
              <w:left w:val="single" w:sz="4" w:space="0" w:color="auto"/>
              <w:bottom w:val="nil"/>
              <w:right w:val="nil"/>
            </w:tcBorders>
            <w:shd w:val="clear" w:color="auto" w:fill="BFBFBF" w:themeFill="background1" w:themeFillShade="BF"/>
            <w:vAlign w:val="center"/>
          </w:tcPr>
          <w:p w14:paraId="23C5E7FF" w14:textId="77777777" w:rsidR="00902F22" w:rsidRPr="002732F0" w:rsidRDefault="00902F22" w:rsidP="00902F22">
            <w:pPr>
              <w:pStyle w:val="Szvegtrzs"/>
              <w:spacing w:after="0" w:line="170" w:lineRule="exact"/>
              <w:jc w:val="center"/>
              <w:rPr>
                <w:rFonts w:cs="Arial"/>
              </w:rPr>
            </w:pPr>
            <w:r w:rsidRPr="002732F0">
              <w:rPr>
                <w:rFonts w:cs="Arial"/>
              </w:rPr>
              <w:t>Meghatározás</w:t>
            </w:r>
          </w:p>
        </w:tc>
        <w:tc>
          <w:tcPr>
            <w:tcW w:w="314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7A61D51C" w14:textId="77777777" w:rsidR="00902F22" w:rsidRPr="002732F0" w:rsidRDefault="00902F22" w:rsidP="00902F22">
            <w:pPr>
              <w:pStyle w:val="Szvegtrzs"/>
              <w:spacing w:after="0" w:line="170" w:lineRule="exact"/>
              <w:jc w:val="center"/>
              <w:rPr>
                <w:rFonts w:cs="Arial"/>
              </w:rPr>
            </w:pPr>
            <w:r w:rsidRPr="002732F0">
              <w:rPr>
                <w:rFonts w:cs="Arial"/>
              </w:rPr>
              <w:t>Minimumkövetelmények</w:t>
            </w:r>
          </w:p>
        </w:tc>
      </w:tr>
      <w:tr w:rsidR="00902F22" w:rsidRPr="002732F0" w14:paraId="01A0C420" w14:textId="77777777" w:rsidTr="00902F22">
        <w:trPr>
          <w:trHeight w:hRule="exact" w:val="3350"/>
          <w:jc w:val="center"/>
        </w:trPr>
        <w:tc>
          <w:tcPr>
            <w:tcW w:w="2270" w:type="dxa"/>
            <w:tcBorders>
              <w:top w:val="single" w:sz="4" w:space="0" w:color="auto"/>
              <w:left w:val="single" w:sz="4" w:space="0" w:color="auto"/>
              <w:bottom w:val="nil"/>
              <w:right w:val="nil"/>
            </w:tcBorders>
            <w:shd w:val="clear" w:color="auto" w:fill="FFFFFF"/>
            <w:vAlign w:val="center"/>
          </w:tcPr>
          <w:p w14:paraId="389E49CB" w14:textId="77777777" w:rsidR="00902F22" w:rsidRPr="002732F0" w:rsidRDefault="00902F22" w:rsidP="00902F22">
            <w:pPr>
              <w:pStyle w:val="Szvegtrzs"/>
              <w:spacing w:after="0" w:line="170" w:lineRule="exact"/>
              <w:ind w:left="140"/>
              <w:jc w:val="center"/>
              <w:rPr>
                <w:rFonts w:cs="Arial"/>
              </w:rPr>
            </w:pPr>
            <w:r w:rsidRPr="002732F0">
              <w:rPr>
                <w:rFonts w:cs="Arial"/>
              </w:rPr>
              <w:t>Tréning</w:t>
            </w:r>
          </w:p>
        </w:tc>
        <w:tc>
          <w:tcPr>
            <w:tcW w:w="4008" w:type="dxa"/>
            <w:tcBorders>
              <w:top w:val="single" w:sz="4" w:space="0" w:color="auto"/>
              <w:left w:val="single" w:sz="4" w:space="0" w:color="auto"/>
              <w:bottom w:val="nil"/>
              <w:right w:val="nil"/>
            </w:tcBorders>
            <w:shd w:val="clear" w:color="auto" w:fill="FFFFFF"/>
            <w:vAlign w:val="center"/>
          </w:tcPr>
          <w:p w14:paraId="2B81CCE9" w14:textId="77777777" w:rsidR="00902F22" w:rsidRPr="002732F0" w:rsidRDefault="00902F22" w:rsidP="00902F22">
            <w:pPr>
              <w:pStyle w:val="Szvegtrzs"/>
              <w:spacing w:after="0"/>
              <w:jc w:val="center"/>
              <w:rPr>
                <w:rFonts w:cs="Arial"/>
                <w:b w:val="0"/>
              </w:rPr>
            </w:pPr>
            <w:r w:rsidRPr="002732F0">
              <w:rPr>
                <w:rFonts w:cs="Arial"/>
                <w:b w:val="0"/>
              </w:rPr>
              <w:t>Olyan gyakorlatorientált csoportos tanulási forma, melyben az interaktív tanulásé a főszerep. A tréning teljes időtartamának maximum 20 százalékát teszik ki az elméleti órák, míg a maradék időben kiscsoportos feladatmegoldás, brain- storming, szerepjáték, szituációs gyakorlat, szimulációs játék stb. módszerével történik a kompetenciafejlesztés.</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2D9ECA28" w14:textId="77777777" w:rsidR="00902F22" w:rsidRPr="002732F0" w:rsidRDefault="00902F22" w:rsidP="00902F22">
            <w:pPr>
              <w:pStyle w:val="Szvegtrzs"/>
              <w:spacing w:after="480"/>
              <w:jc w:val="center"/>
              <w:rPr>
                <w:rFonts w:cs="Arial"/>
                <w:b w:val="0"/>
              </w:rPr>
            </w:pPr>
            <w:r w:rsidRPr="002732F0">
              <w:rPr>
                <w:rFonts w:cs="Arial"/>
                <w:b w:val="0"/>
              </w:rPr>
              <w:t xml:space="preserve">Ugyanazon személyeknek minimum 5 fő részvételével, minimum 2 óra maximum 8 óra, alkalmanként </w:t>
            </w:r>
          </w:p>
          <w:p w14:paraId="3FBE2D42" w14:textId="77777777" w:rsidR="00902F22" w:rsidRPr="002732F0" w:rsidRDefault="00902F22" w:rsidP="00902F22">
            <w:pPr>
              <w:pStyle w:val="Szvegtrzs"/>
              <w:spacing w:before="480"/>
              <w:jc w:val="center"/>
              <w:rPr>
                <w:rFonts w:cs="Arial"/>
                <w:b w:val="0"/>
              </w:rPr>
            </w:pPr>
            <w:r w:rsidRPr="002732F0">
              <w:rPr>
                <w:rFonts w:cs="Arial"/>
                <w:b w:val="0"/>
              </w:rPr>
              <w:t>Indítandó csoportok száma: minimum 2.</w:t>
            </w:r>
          </w:p>
          <w:p w14:paraId="7DDB16D0" w14:textId="77777777" w:rsidR="00902F22" w:rsidRPr="002732F0" w:rsidRDefault="00902F22" w:rsidP="00902F22">
            <w:pPr>
              <w:pStyle w:val="Szvegtrzs"/>
              <w:spacing w:before="60" w:after="0" w:line="170" w:lineRule="exact"/>
              <w:jc w:val="center"/>
              <w:rPr>
                <w:rFonts w:cs="Arial"/>
                <w:b w:val="0"/>
              </w:rPr>
            </w:pPr>
            <w:r w:rsidRPr="002732F0">
              <w:rPr>
                <w:rFonts w:cs="Arial"/>
                <w:b w:val="0"/>
              </w:rPr>
              <w:t>Ajánlott életkor: 14 év felett.</w:t>
            </w:r>
          </w:p>
          <w:p w14:paraId="59072199" w14:textId="77777777" w:rsidR="00902F22" w:rsidRPr="002732F0" w:rsidRDefault="00902F22" w:rsidP="00902F22">
            <w:pPr>
              <w:pStyle w:val="Szvegtrzs"/>
              <w:spacing w:before="60" w:after="0" w:line="170" w:lineRule="exact"/>
              <w:jc w:val="center"/>
              <w:rPr>
                <w:rFonts w:cs="Arial"/>
                <w:b w:val="0"/>
              </w:rPr>
            </w:pPr>
            <w:r w:rsidRPr="002732F0">
              <w:rPr>
                <w:rFonts w:cs="Arial"/>
                <w:b w:val="0"/>
              </w:rPr>
              <w:t>Ajánlott legalább havi rendszer</w:t>
            </w:r>
            <w:r w:rsidR="00905AAD" w:rsidRPr="002732F0">
              <w:rPr>
                <w:rFonts w:cs="Arial"/>
                <w:b w:val="0"/>
              </w:rPr>
              <w:t>ességgel tartani</w:t>
            </w:r>
          </w:p>
        </w:tc>
      </w:tr>
      <w:tr w:rsidR="00902F22" w:rsidRPr="002732F0" w14:paraId="2705D86E" w14:textId="77777777" w:rsidTr="00902F22">
        <w:trPr>
          <w:trHeight w:hRule="exact" w:val="2947"/>
          <w:jc w:val="center"/>
        </w:trPr>
        <w:tc>
          <w:tcPr>
            <w:tcW w:w="2270" w:type="dxa"/>
            <w:tcBorders>
              <w:top w:val="single" w:sz="4" w:space="0" w:color="auto"/>
              <w:left w:val="single" w:sz="4" w:space="0" w:color="auto"/>
              <w:bottom w:val="nil"/>
              <w:right w:val="nil"/>
            </w:tcBorders>
            <w:shd w:val="clear" w:color="auto" w:fill="FFFFFF"/>
            <w:vAlign w:val="center"/>
          </w:tcPr>
          <w:p w14:paraId="0F90B56D" w14:textId="77777777" w:rsidR="00902F22" w:rsidRPr="002732F0" w:rsidRDefault="00902F22" w:rsidP="00902F22">
            <w:pPr>
              <w:pStyle w:val="Szvegtrzs"/>
              <w:spacing w:after="0" w:line="170" w:lineRule="exact"/>
              <w:ind w:left="140"/>
              <w:jc w:val="center"/>
              <w:rPr>
                <w:rFonts w:cs="Arial"/>
              </w:rPr>
            </w:pPr>
            <w:r w:rsidRPr="002732F0">
              <w:rPr>
                <w:rFonts w:cs="Arial"/>
              </w:rPr>
              <w:t>Szakkör</w:t>
            </w:r>
          </w:p>
        </w:tc>
        <w:tc>
          <w:tcPr>
            <w:tcW w:w="4008" w:type="dxa"/>
            <w:tcBorders>
              <w:top w:val="single" w:sz="4" w:space="0" w:color="auto"/>
              <w:left w:val="single" w:sz="4" w:space="0" w:color="auto"/>
              <w:bottom w:val="nil"/>
              <w:right w:val="nil"/>
            </w:tcBorders>
            <w:shd w:val="clear" w:color="auto" w:fill="FFFFFF"/>
            <w:vAlign w:val="center"/>
          </w:tcPr>
          <w:p w14:paraId="3D8CDA1C" w14:textId="77777777" w:rsidR="00902F22" w:rsidRPr="002732F0" w:rsidRDefault="00902F22" w:rsidP="00902F22">
            <w:pPr>
              <w:pStyle w:val="Szvegtrzs"/>
              <w:spacing w:after="0"/>
              <w:jc w:val="center"/>
              <w:rPr>
                <w:rFonts w:cs="Arial"/>
                <w:b w:val="0"/>
              </w:rPr>
            </w:pPr>
            <w:r w:rsidRPr="002732F0">
              <w:rPr>
                <w:rFonts w:cs="Arial"/>
                <w:b w:val="0"/>
              </w:rPr>
              <w:t>Olyan non-formális tanulási forma, melyben azonos érdeklődésű személyek valamely téma, művészeti vagy tudományág, gyakorlati tevékenység mélyebb, alaposabb megismerése céljából vesznek részt.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5F983C66" w14:textId="77777777" w:rsidR="00902F22" w:rsidRPr="002732F0" w:rsidRDefault="00902F22" w:rsidP="00902F22">
            <w:pPr>
              <w:pStyle w:val="Szvegtrzs"/>
              <w:spacing w:after="480"/>
              <w:jc w:val="center"/>
              <w:rPr>
                <w:rFonts w:cs="Arial"/>
                <w:b w:val="0"/>
              </w:rPr>
            </w:pPr>
            <w:r w:rsidRPr="002732F0">
              <w:rPr>
                <w:rFonts w:cs="Arial"/>
                <w:b w:val="0"/>
              </w:rPr>
              <w:t xml:space="preserve">Legalább 5 fő részvételével. Alkalmanként minimum 2 órás (2*45 perc) foglalkozás. </w:t>
            </w:r>
          </w:p>
          <w:p w14:paraId="6E51FD81" w14:textId="77777777" w:rsidR="00902F22" w:rsidRPr="002732F0" w:rsidRDefault="00902F22" w:rsidP="00902F22">
            <w:pPr>
              <w:pStyle w:val="Szvegtrzs"/>
              <w:spacing w:before="480" w:after="0"/>
              <w:jc w:val="center"/>
              <w:rPr>
                <w:rFonts w:cs="Arial"/>
                <w:b w:val="0"/>
              </w:rPr>
            </w:pPr>
            <w:r w:rsidRPr="002732F0">
              <w:rPr>
                <w:rFonts w:cs="Arial"/>
                <w:b w:val="0"/>
              </w:rPr>
              <w:t>Indítandó szakkörök száma legalább 1 témában 1 csoport.</w:t>
            </w:r>
          </w:p>
          <w:p w14:paraId="5A771FA5" w14:textId="77777777" w:rsidR="00905AAD" w:rsidRPr="002732F0" w:rsidRDefault="00905AAD" w:rsidP="00902F22">
            <w:pPr>
              <w:pStyle w:val="Szvegtrzs"/>
              <w:spacing w:before="480" w:after="0"/>
              <w:jc w:val="center"/>
              <w:rPr>
                <w:rFonts w:cs="Arial"/>
                <w:b w:val="0"/>
              </w:rPr>
            </w:pPr>
            <w:r w:rsidRPr="002732F0">
              <w:rPr>
                <w:rFonts w:cs="Arial"/>
                <w:b w:val="0"/>
              </w:rPr>
              <w:t>Ajánlott legalább havi rendszerességgel tartani</w:t>
            </w:r>
          </w:p>
        </w:tc>
      </w:tr>
      <w:tr w:rsidR="00902F22" w:rsidRPr="002732F0" w14:paraId="3A0B601F" w14:textId="77777777" w:rsidTr="00902F22">
        <w:trPr>
          <w:trHeight w:hRule="exact" w:val="2270"/>
          <w:jc w:val="center"/>
        </w:trPr>
        <w:tc>
          <w:tcPr>
            <w:tcW w:w="2270" w:type="dxa"/>
            <w:tcBorders>
              <w:top w:val="single" w:sz="4" w:space="0" w:color="auto"/>
              <w:left w:val="single" w:sz="4" w:space="0" w:color="auto"/>
              <w:bottom w:val="nil"/>
              <w:right w:val="nil"/>
            </w:tcBorders>
            <w:shd w:val="clear" w:color="auto" w:fill="FFFFFF"/>
            <w:vAlign w:val="center"/>
          </w:tcPr>
          <w:p w14:paraId="264CC57C" w14:textId="77777777" w:rsidR="00902F22" w:rsidRPr="002732F0" w:rsidRDefault="00902F22" w:rsidP="00902F22">
            <w:pPr>
              <w:pStyle w:val="Szvegtrzs"/>
              <w:spacing w:line="170" w:lineRule="exact"/>
              <w:ind w:left="140"/>
              <w:jc w:val="center"/>
              <w:rPr>
                <w:rFonts w:cs="Arial"/>
              </w:rPr>
            </w:pPr>
            <w:r w:rsidRPr="002732F0">
              <w:rPr>
                <w:rFonts w:cs="Arial"/>
              </w:rPr>
              <w:t>Ismeretterjesztő</w:t>
            </w:r>
          </w:p>
          <w:p w14:paraId="6A40F17F" w14:textId="77777777" w:rsidR="00902F22" w:rsidRPr="002732F0" w:rsidRDefault="00902F22" w:rsidP="00902F22">
            <w:pPr>
              <w:pStyle w:val="Szvegtrzs"/>
              <w:spacing w:before="60" w:after="0" w:line="170" w:lineRule="exact"/>
              <w:ind w:left="140"/>
              <w:jc w:val="center"/>
              <w:rPr>
                <w:rFonts w:cs="Arial"/>
              </w:rPr>
            </w:pPr>
            <w:r w:rsidRPr="002732F0">
              <w:rPr>
                <w:rFonts w:cs="Arial"/>
              </w:rPr>
              <w:t>előadássorozat</w:t>
            </w:r>
          </w:p>
        </w:tc>
        <w:tc>
          <w:tcPr>
            <w:tcW w:w="4008" w:type="dxa"/>
            <w:tcBorders>
              <w:top w:val="single" w:sz="4" w:space="0" w:color="auto"/>
              <w:left w:val="single" w:sz="4" w:space="0" w:color="auto"/>
              <w:bottom w:val="nil"/>
              <w:right w:val="nil"/>
            </w:tcBorders>
            <w:shd w:val="clear" w:color="auto" w:fill="FFFFFF"/>
            <w:vAlign w:val="center"/>
          </w:tcPr>
          <w:p w14:paraId="587D91F7" w14:textId="77777777" w:rsidR="00902F22" w:rsidRPr="002732F0" w:rsidRDefault="00902F22" w:rsidP="00902F22">
            <w:pPr>
              <w:pStyle w:val="Szvegtrzs"/>
              <w:spacing w:after="0"/>
              <w:jc w:val="center"/>
              <w:rPr>
                <w:rFonts w:cs="Arial"/>
                <w:b w:val="0"/>
              </w:rPr>
            </w:pPr>
            <w:r w:rsidRPr="002732F0">
              <w:rPr>
                <w:rFonts w:cs="Arial"/>
                <w:b w:val="0"/>
              </w:rPr>
              <w:t>Egy-egy téma vagy problémakör összefüggő, logikus kifejtése, melynek célja a hallgatóság ismereteinek gyarapítása, alapozó, átfogó, rendszerező, sokoldalú módon bemutatva a témát.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6455A218" w14:textId="77777777" w:rsidR="00902F22" w:rsidRPr="002732F0" w:rsidRDefault="00C70D4B" w:rsidP="00902F22">
            <w:pPr>
              <w:pStyle w:val="Szvegtrzs"/>
              <w:jc w:val="center"/>
              <w:rPr>
                <w:rFonts w:cs="Arial"/>
                <w:b w:val="0"/>
              </w:rPr>
            </w:pPr>
            <w:r w:rsidRPr="002732F0">
              <w:rPr>
                <w:rFonts w:cs="Arial"/>
                <w:b w:val="0"/>
              </w:rPr>
              <w:t>A</w:t>
            </w:r>
            <w:r w:rsidR="00902F22" w:rsidRPr="002732F0">
              <w:rPr>
                <w:rFonts w:cs="Arial"/>
                <w:b w:val="0"/>
              </w:rPr>
              <w:t xml:space="preserve">lkalmanként legalább 1,5 óra. Alkalmanként legalább 10 fő. </w:t>
            </w:r>
          </w:p>
          <w:p w14:paraId="44386C1A" w14:textId="77777777" w:rsidR="00902F22" w:rsidRPr="002732F0" w:rsidRDefault="00902F22" w:rsidP="00902F22">
            <w:pPr>
              <w:pStyle w:val="Szvegtrzs"/>
              <w:spacing w:before="60" w:after="0"/>
              <w:jc w:val="center"/>
              <w:rPr>
                <w:rFonts w:cs="Arial"/>
                <w:b w:val="0"/>
              </w:rPr>
            </w:pPr>
            <w:r w:rsidRPr="002732F0">
              <w:rPr>
                <w:rFonts w:cs="Arial"/>
                <w:b w:val="0"/>
              </w:rPr>
              <w:t>Az előadássorozatot legalább 1 témában szükséges indítani.</w:t>
            </w:r>
          </w:p>
          <w:p w14:paraId="4398052D" w14:textId="77777777" w:rsidR="00905AAD" w:rsidRPr="002732F0" w:rsidRDefault="00905AAD" w:rsidP="00902F22">
            <w:pPr>
              <w:pStyle w:val="Szvegtrzs"/>
              <w:spacing w:before="60" w:after="0"/>
              <w:jc w:val="center"/>
              <w:rPr>
                <w:rFonts w:cs="Arial"/>
                <w:b w:val="0"/>
              </w:rPr>
            </w:pPr>
            <w:r w:rsidRPr="002732F0">
              <w:rPr>
                <w:rFonts w:cs="Arial"/>
                <w:b w:val="0"/>
              </w:rPr>
              <w:t>Ajánlott legalább havi rendszerességgel tartani</w:t>
            </w:r>
          </w:p>
        </w:tc>
      </w:tr>
      <w:tr w:rsidR="00902F22" w:rsidRPr="002732F0" w14:paraId="6DBFCE12" w14:textId="77777777" w:rsidTr="00905AAD">
        <w:trPr>
          <w:trHeight w:hRule="exact" w:val="3296"/>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617357C2" w14:textId="77777777" w:rsidR="00902F22" w:rsidRPr="002732F0" w:rsidRDefault="00902F22" w:rsidP="00902F22">
            <w:pPr>
              <w:pStyle w:val="Szvegtrzs"/>
              <w:spacing w:after="0"/>
              <w:ind w:left="140"/>
              <w:jc w:val="center"/>
              <w:rPr>
                <w:rFonts w:cs="Arial"/>
              </w:rPr>
            </w:pPr>
          </w:p>
          <w:p w14:paraId="20FA86CB" w14:textId="77777777" w:rsidR="00902F22" w:rsidRPr="002732F0" w:rsidRDefault="00C70D4B" w:rsidP="00902F22">
            <w:pPr>
              <w:pStyle w:val="Szvegtrzs"/>
              <w:spacing w:after="0"/>
              <w:ind w:left="140"/>
              <w:jc w:val="center"/>
              <w:rPr>
                <w:rFonts w:cs="Arial"/>
              </w:rPr>
            </w:pPr>
            <w:r w:rsidRPr="002732F0">
              <w:rPr>
                <w:rFonts w:cs="Arial"/>
              </w:rPr>
              <w:t>M</w:t>
            </w:r>
            <w:r w:rsidR="00902F22" w:rsidRPr="002732F0">
              <w:rPr>
                <w:rFonts w:cs="Arial"/>
              </w:rPr>
              <w:t>űhelyfoglalkozás,</w:t>
            </w:r>
          </w:p>
          <w:p w14:paraId="4611E101" w14:textId="77777777" w:rsidR="00902F22" w:rsidRPr="002732F0" w:rsidRDefault="00902F22" w:rsidP="00902F22">
            <w:pPr>
              <w:pStyle w:val="Szvegtrzs"/>
              <w:spacing w:after="0"/>
              <w:ind w:left="140"/>
              <w:jc w:val="center"/>
              <w:rPr>
                <w:rFonts w:cs="Arial"/>
              </w:rPr>
            </w:pPr>
            <w:r w:rsidRPr="002732F0">
              <w:rPr>
                <w:rFonts w:cs="Arial"/>
              </w:rPr>
              <w:t>alkotócsoport</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36F1B33D" w14:textId="77777777" w:rsidR="00902F22" w:rsidRPr="002732F0" w:rsidRDefault="00902F22" w:rsidP="00902F22">
            <w:pPr>
              <w:pStyle w:val="Szvegtrzs"/>
              <w:spacing w:after="0"/>
              <w:jc w:val="center"/>
              <w:rPr>
                <w:rFonts w:cs="Arial"/>
                <w:b w:val="0"/>
              </w:rPr>
            </w:pPr>
            <w:r w:rsidRPr="002732F0">
              <w:rPr>
                <w:rFonts w:cs="Arial"/>
                <w:b w:val="0"/>
              </w:rPr>
              <w:t>Jellemzően állandó tagokból álló közösség, csoport tanulási formái, melyek keretében a tagok általában művészeti, művelődési ágakban rendszeres tanuló- önképző tevékenységeket folytatnak szakértő vezető irányításával önálló, illetve kollektív problémamegoldással végzett feladatok végrehajtásával.</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7175F6C3" w14:textId="77777777" w:rsidR="00902F22" w:rsidRPr="002732F0" w:rsidRDefault="00C70D4B" w:rsidP="00902F22">
            <w:pPr>
              <w:pStyle w:val="Szvegtrzs"/>
              <w:spacing w:after="480"/>
              <w:jc w:val="center"/>
              <w:rPr>
                <w:rFonts w:cs="Arial"/>
                <w:b w:val="0"/>
              </w:rPr>
            </w:pPr>
            <w:r w:rsidRPr="002732F0">
              <w:rPr>
                <w:rFonts w:cs="Arial"/>
                <w:b w:val="0"/>
              </w:rPr>
              <w:t>L</w:t>
            </w:r>
            <w:r w:rsidR="00902F22" w:rsidRPr="002732F0">
              <w:rPr>
                <w:rFonts w:cs="Arial"/>
                <w:b w:val="0"/>
              </w:rPr>
              <w:t>egalább 5 fő részvé</w:t>
            </w:r>
            <w:r w:rsidR="00905AAD" w:rsidRPr="002732F0">
              <w:rPr>
                <w:rFonts w:cs="Arial"/>
                <w:b w:val="0"/>
              </w:rPr>
              <w:t>telével. Alkalmanként legalább 1 óra (1*45</w:t>
            </w:r>
            <w:r w:rsidR="00902F22" w:rsidRPr="002732F0">
              <w:rPr>
                <w:rFonts w:cs="Arial"/>
                <w:b w:val="0"/>
              </w:rPr>
              <w:t xml:space="preserve"> perc). </w:t>
            </w:r>
          </w:p>
          <w:p w14:paraId="55887B3E" w14:textId="77777777" w:rsidR="00902F22" w:rsidRPr="002732F0" w:rsidRDefault="00902F22" w:rsidP="00902F22">
            <w:pPr>
              <w:pStyle w:val="Szvegtrzs"/>
              <w:spacing w:before="480" w:after="0"/>
              <w:jc w:val="center"/>
              <w:rPr>
                <w:rFonts w:cs="Arial"/>
                <w:b w:val="0"/>
              </w:rPr>
            </w:pPr>
            <w:r w:rsidRPr="002732F0">
              <w:rPr>
                <w:rFonts w:cs="Arial"/>
                <w:b w:val="0"/>
              </w:rPr>
              <w:t>Indít</w:t>
            </w:r>
            <w:r w:rsidR="00905AAD" w:rsidRPr="002732F0">
              <w:rPr>
                <w:rFonts w:cs="Arial"/>
                <w:b w:val="0"/>
              </w:rPr>
              <w:t xml:space="preserve">andó csoportok száma legalább </w:t>
            </w:r>
            <w:r w:rsidRPr="002732F0">
              <w:rPr>
                <w:rFonts w:cs="Arial"/>
                <w:b w:val="0"/>
              </w:rPr>
              <w:t>1csoport.</w:t>
            </w:r>
          </w:p>
          <w:p w14:paraId="6FECE2A5" w14:textId="77777777" w:rsidR="00905AAD" w:rsidRPr="002732F0" w:rsidRDefault="00905AAD" w:rsidP="00902F22">
            <w:pPr>
              <w:pStyle w:val="Szvegtrzs"/>
              <w:spacing w:before="480" w:after="0"/>
              <w:jc w:val="center"/>
              <w:rPr>
                <w:rFonts w:cs="Arial"/>
                <w:b w:val="0"/>
              </w:rPr>
            </w:pPr>
            <w:r w:rsidRPr="002732F0">
              <w:rPr>
                <w:rFonts w:cs="Arial"/>
                <w:b w:val="0"/>
              </w:rPr>
              <w:t>Ajánlott legalább havi rendszerességgel tartani</w:t>
            </w:r>
          </w:p>
        </w:tc>
      </w:tr>
    </w:tbl>
    <w:p w14:paraId="72518BBC" w14:textId="77777777" w:rsidR="00854ECB" w:rsidRPr="002732F0" w:rsidRDefault="00854ECB" w:rsidP="00854ECB">
      <w:pPr>
        <w:pStyle w:val="Norml1"/>
        <w:rPr>
          <w:rFonts w:ascii="Arial" w:hAnsi="Arial" w:cs="Arial"/>
        </w:rPr>
      </w:pPr>
    </w:p>
    <w:p w14:paraId="3D6AAD99" w14:textId="77777777" w:rsidR="0067714D" w:rsidRPr="002732F0" w:rsidRDefault="0067714D" w:rsidP="0067714D">
      <w:pPr>
        <w:pStyle w:val="Norml1"/>
        <w:numPr>
          <w:ilvl w:val="1"/>
          <w:numId w:val="4"/>
        </w:numPr>
        <w:tabs>
          <w:tab w:val="clear" w:pos="1407"/>
        </w:tabs>
        <w:ind w:left="0" w:firstLine="0"/>
        <w:rPr>
          <w:rFonts w:ascii="Arial" w:hAnsi="Arial" w:cs="Arial"/>
        </w:rPr>
      </w:pPr>
      <w:r w:rsidRPr="002732F0">
        <w:rPr>
          <w:rFonts w:ascii="Arial" w:hAnsi="Arial" w:cs="Arial"/>
        </w:rPr>
        <w:t>Rendezvények megvalósításának alátámasztó dokumentumai</w:t>
      </w:r>
    </w:p>
    <w:p w14:paraId="40929BA0"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tematika</w:t>
      </w:r>
    </w:p>
    <w:p w14:paraId="5369292F"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jelenléti ív</w:t>
      </w:r>
    </w:p>
    <w:p w14:paraId="045DC4AC"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beszámoló</w:t>
      </w:r>
    </w:p>
    <w:p w14:paraId="1C4EB0BC"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fotódokumentáció</w:t>
      </w:r>
    </w:p>
    <w:p w14:paraId="11DEE342" w14:textId="77777777" w:rsidR="0067714D" w:rsidRPr="002732F0" w:rsidRDefault="0067714D" w:rsidP="0067714D">
      <w:pPr>
        <w:pStyle w:val="Norml1"/>
        <w:numPr>
          <w:ilvl w:val="0"/>
          <w:numId w:val="53"/>
        </w:numPr>
        <w:rPr>
          <w:rFonts w:ascii="Arial" w:hAnsi="Arial" w:cs="Arial"/>
        </w:rPr>
      </w:pPr>
      <w:r w:rsidRPr="002732F0">
        <w:rPr>
          <w:rFonts w:ascii="Arial" w:hAnsi="Arial" w:cs="Arial"/>
        </w:rPr>
        <w:t>Rendezvény meghirdetésének dokumentációját, jelenléti ívet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2EC10EFA" w14:textId="77777777" w:rsidR="0067714D" w:rsidRPr="002732F0" w:rsidRDefault="0067714D" w:rsidP="0067714D">
      <w:pPr>
        <w:pStyle w:val="Norml1"/>
        <w:numPr>
          <w:ilvl w:val="0"/>
          <w:numId w:val="53"/>
        </w:numPr>
        <w:rPr>
          <w:rFonts w:ascii="Arial" w:hAnsi="Arial" w:cs="Arial"/>
        </w:rPr>
      </w:pPr>
      <w:r w:rsidRPr="002732F0">
        <w:rPr>
          <w:rFonts w:ascii="Arial" w:hAnsi="Arial" w:cs="Arial"/>
        </w:rPr>
        <w:t>Amennyiben a kedvezményezett nem tesz eleget a dokumentációs kötelezettségének, a kifizetési kérelemnek a rendezvényhez tartozó tételei elutasításra kerülnek.</w:t>
      </w:r>
    </w:p>
    <w:p w14:paraId="3F6868E8" w14:textId="77777777" w:rsidR="00EE6CAB" w:rsidRPr="002732F0" w:rsidRDefault="00EE6CAB" w:rsidP="00EE6CAB">
      <w:pPr>
        <w:pStyle w:val="Norml1"/>
        <w:numPr>
          <w:ilvl w:val="1"/>
          <w:numId w:val="4"/>
        </w:numPr>
        <w:tabs>
          <w:tab w:val="clear" w:pos="1407"/>
          <w:tab w:val="num" w:pos="284"/>
        </w:tabs>
        <w:ind w:left="426" w:hanging="426"/>
        <w:rPr>
          <w:rFonts w:ascii="Arial" w:hAnsi="Arial" w:cs="Arial"/>
        </w:rPr>
      </w:pPr>
      <w:r w:rsidRPr="002732F0">
        <w:rPr>
          <w:rFonts w:ascii="Arial" w:hAnsi="Arial" w:cs="Arial"/>
        </w:rPr>
        <w:t>Amennyiben a támogatási kérelem eszközbeszerzést is tartalmaz, a helyi támogatási kérelem adatlap „2.5.4 Megvalósítandó  tevékenységek”  pontjában  részletesen alá kell  támasztani annak az akciók, rendezvények és programok megvalósításához  való szükségességét</w:t>
      </w:r>
    </w:p>
    <w:p w14:paraId="238D6F30" w14:textId="77777777" w:rsidR="002020C8" w:rsidRPr="002732F0"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2732F0">
        <w:rPr>
          <w:rFonts w:ascii="Arial" w:hAnsi="Arial" w:cs="Arial"/>
          <w:color w:val="000000" w:themeColor="text1"/>
        </w:rPr>
        <w:t>Rendezvények támogatásának szakmai követelményei:</w:t>
      </w:r>
    </w:p>
    <w:p w14:paraId="03EF554A"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2732F0">
        <w:rPr>
          <w:rFonts w:eastAsia="Times New Roman" w:cs="Arial"/>
          <w:i/>
          <w:color w:val="000000" w:themeColor="text1"/>
          <w:lang w:eastAsia="hu-HU"/>
        </w:rPr>
        <w:t>15</w:t>
      </w:r>
      <w:r w:rsidRPr="002732F0">
        <w:rPr>
          <w:rFonts w:eastAsia="Times New Roman" w:cs="Arial"/>
          <w:color w:val="000000" w:themeColor="text1"/>
          <w:lang w:eastAsia="hu-HU"/>
        </w:rPr>
        <w:t xml:space="preserve"> napig az illetékes HACS-hoz megküldeni, aki köteles a honlapján történő közzétételéről gondoskodni.</w:t>
      </w:r>
    </w:p>
    <w:p w14:paraId="0FA7AAFD"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w:t>
      </w:r>
      <w:r w:rsidR="0081316F" w:rsidRPr="002732F0">
        <w:rPr>
          <w:rFonts w:eastAsia="Times New Roman" w:cs="Arial"/>
          <w:color w:val="000000" w:themeColor="text1"/>
          <w:lang w:eastAsia="hu-HU"/>
        </w:rPr>
        <w:t>ltatást nyújtó nem számolt fel.</w:t>
      </w:r>
    </w:p>
    <w:p w14:paraId="2E575ABE"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6840F2A7" w14:textId="77777777" w:rsidR="002020C8" w:rsidRPr="002732F0" w:rsidRDefault="002020C8" w:rsidP="00905AAD">
      <w:pPr>
        <w:pStyle w:val="Listaszerbekezds"/>
        <w:numPr>
          <w:ilvl w:val="0"/>
          <w:numId w:val="19"/>
        </w:numPr>
        <w:spacing w:after="0"/>
        <w:ind w:left="426"/>
        <w:contextualSpacing w:val="0"/>
        <w:jc w:val="both"/>
        <w:rPr>
          <w:rFonts w:cs="Arial"/>
          <w:color w:val="000000" w:themeColor="text1"/>
          <w:sz w:val="22"/>
          <w:szCs w:val="22"/>
        </w:rPr>
      </w:pPr>
      <w:r w:rsidRPr="002732F0">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14:paraId="1EA9E363" w14:textId="77777777" w:rsidR="00EE6CAB" w:rsidRPr="002732F0" w:rsidRDefault="00EE6CAB" w:rsidP="00905AAD">
      <w:pPr>
        <w:pStyle w:val="Listaszerbekezds"/>
        <w:numPr>
          <w:ilvl w:val="0"/>
          <w:numId w:val="19"/>
        </w:numPr>
        <w:spacing w:after="0"/>
        <w:ind w:left="426"/>
        <w:contextualSpacing w:val="0"/>
        <w:jc w:val="both"/>
        <w:rPr>
          <w:rFonts w:cs="Arial"/>
          <w:b/>
          <w:color w:val="000000" w:themeColor="text1"/>
          <w:sz w:val="22"/>
          <w:szCs w:val="22"/>
        </w:rPr>
      </w:pPr>
      <w:r w:rsidRPr="002732F0">
        <w:rPr>
          <w:rFonts w:eastAsia="Times New Roman" w:cs="Arial"/>
          <w:b/>
          <w:color w:val="000000" w:themeColor="text1"/>
          <w:lang w:eastAsia="hu-HU"/>
        </w:rPr>
        <w:t>Tanulmánykészítés támogatásának szakmai követelményei:</w:t>
      </w:r>
    </w:p>
    <w:p w14:paraId="768503F6"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tanulmánykészítés tevékenység keretében a HACS területén megvalósuló, stratégiájának végrehajtását elősegítő tanulmányok elkészítésére vehető igénybe támogatás.</w:t>
      </w:r>
    </w:p>
    <w:p w14:paraId="67F5DAA4"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tanulmányhoz mellékelni kell a tanulmány készítőjének nyilatkozatát a tanulmány eredetiségéről.</w:t>
      </w:r>
    </w:p>
    <w:p w14:paraId="5DD1C388"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lastRenderedPageBreak/>
        <w:t>A tanulmány készítője:</w:t>
      </w:r>
    </w:p>
    <w:p w14:paraId="53471F35" w14:textId="77777777" w:rsidR="00EE6CAB" w:rsidRPr="002732F0" w:rsidRDefault="00EE6CAB" w:rsidP="00EE6CAB">
      <w:pPr>
        <w:pStyle w:val="Listaszerbekezds"/>
        <w:spacing w:after="0" w:line="240" w:lineRule="auto"/>
        <w:jc w:val="both"/>
        <w:rPr>
          <w:rFonts w:eastAsia="Times New Roman" w:cs="Arial"/>
          <w:color w:val="000000" w:themeColor="text1"/>
          <w:lang w:eastAsia="hu-HU"/>
        </w:rPr>
      </w:pPr>
    </w:p>
    <w:p w14:paraId="6A85162F" w14:textId="77777777" w:rsidR="00EE6CAB" w:rsidRPr="002732F0" w:rsidRDefault="00EE6CAB" w:rsidP="00905AAD">
      <w:pPr>
        <w:pStyle w:val="Listaszerbekezds"/>
        <w:numPr>
          <w:ilvl w:val="0"/>
          <w:numId w:val="44"/>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w:t>
      </w:r>
      <w:r w:rsidR="00074A0E" w:rsidRPr="002732F0">
        <w:rPr>
          <w:rFonts w:eastAsia="Times New Roman" w:cs="Arial"/>
          <w:color w:val="000000" w:themeColor="text1"/>
          <w:lang w:eastAsia="hu-HU"/>
        </w:rPr>
        <w:t xml:space="preserve"> témáját tekintve legalább egy</w:t>
      </w:r>
      <w:r w:rsidRPr="002732F0">
        <w:rPr>
          <w:rFonts w:eastAsia="Times New Roman" w:cs="Arial"/>
          <w:color w:val="000000" w:themeColor="text1"/>
          <w:lang w:eastAsia="hu-HU"/>
        </w:rPr>
        <w:t>, igazolható szakmai referenciát csatol a pályázathoz, amely tartalmazza a referenciában szereplő tanulmányok címét, a megbízókat, a tanulmányok elkészítésének dátumát, valamint a tanulmányok elérési helyét,</w:t>
      </w:r>
    </w:p>
    <w:p w14:paraId="0EB0F26D" w14:textId="77777777" w:rsidR="00EE6CAB" w:rsidRPr="002732F0" w:rsidRDefault="00EE6CAB" w:rsidP="00905AAD">
      <w:pPr>
        <w:pStyle w:val="Listaszerbekezds"/>
        <w:numPr>
          <w:ilvl w:val="0"/>
          <w:numId w:val="45"/>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b.) a támogatási kérelem benyújtásával vállalja, hogy a tanulmány által érintett szereplők bevonásával készíti el a projekt tárgyát képező tanulmányt vagy a tanulmány által érintett szereplők részére a tanulmányt a HACS honlapján is közzétett időpontban rendezett nyilvános fórumon bemutatja, és</w:t>
      </w:r>
    </w:p>
    <w:p w14:paraId="355101E9" w14:textId="77777777" w:rsidR="00EE6CAB" w:rsidRPr="002732F0" w:rsidRDefault="00EE6CAB" w:rsidP="00905AAD">
      <w:pPr>
        <w:pStyle w:val="Listaszerbekezds"/>
        <w:numPr>
          <w:ilvl w:val="0"/>
          <w:numId w:val="45"/>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c.) vállalja, hogy az elkészült tanulmányt az illetékes HACS-nak megküldi a honlapján történő közzététel céljából.</w:t>
      </w:r>
    </w:p>
    <w:p w14:paraId="7FC317F7" w14:textId="77777777" w:rsidR="00880289" w:rsidRPr="002732F0" w:rsidRDefault="00880289" w:rsidP="00880289">
      <w:pPr>
        <w:pStyle w:val="Listaszerbekezds"/>
        <w:spacing w:after="0" w:line="240" w:lineRule="auto"/>
        <w:jc w:val="both"/>
        <w:rPr>
          <w:rFonts w:eastAsia="Times New Roman" w:cs="Arial"/>
          <w:color w:val="000000" w:themeColor="text1"/>
          <w:lang w:eastAsia="hu-HU"/>
        </w:rPr>
      </w:pPr>
    </w:p>
    <w:p w14:paraId="7A7B5424" w14:textId="77777777" w:rsidR="002020C8"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Az utolsó kifizetési kérelemhez mellékelni kell az elkészült tanulmányt</w:t>
      </w:r>
    </w:p>
    <w:p w14:paraId="6857DB31" w14:textId="77777777" w:rsidR="005F3B9F" w:rsidRPr="002732F0" w:rsidRDefault="005F3B9F" w:rsidP="005F3B9F">
      <w:pPr>
        <w:pStyle w:val="Norml1"/>
        <w:numPr>
          <w:ilvl w:val="0"/>
          <w:numId w:val="43"/>
        </w:numPr>
        <w:rPr>
          <w:rFonts w:ascii="Arial" w:hAnsi="Arial" w:cs="Arial"/>
        </w:rPr>
      </w:pPr>
      <w:r w:rsidRPr="002732F0">
        <w:rPr>
          <w:rFonts w:ascii="Arial" w:hAnsi="Arial" w:cs="Arial"/>
        </w:rPr>
        <w:t>A tanulmánykészítés során figyelembe kell venni a várható klímaváltozást, a helyi adottságokat, valamint a jogszabályi megfelelősséget.  (Például a klímaváltozás hatásaira jól reagáló zöldfelületi gazdálkodás meghonosítása Veszprémben.)</w:t>
      </w:r>
    </w:p>
    <w:p w14:paraId="0D80D938" w14:textId="77777777" w:rsidR="005F3B9F" w:rsidRPr="002732F0" w:rsidRDefault="005F3B9F" w:rsidP="005F3B9F">
      <w:pPr>
        <w:pStyle w:val="Norml1"/>
        <w:numPr>
          <w:ilvl w:val="0"/>
          <w:numId w:val="43"/>
        </w:numPr>
        <w:rPr>
          <w:rFonts w:ascii="Arial" w:hAnsi="Arial" w:cs="Arial"/>
          <w:i/>
          <w:u w:val="single"/>
        </w:rPr>
      </w:pPr>
      <w:r w:rsidRPr="002732F0">
        <w:rPr>
          <w:rFonts w:ascii="Arial" w:hAnsi="Arial" w:cs="Arial"/>
          <w:i/>
          <w:u w:val="single"/>
        </w:rPr>
        <w:t>Releváns helyi rendeletek, jogszabályok:</w:t>
      </w:r>
    </w:p>
    <w:p w14:paraId="2319FAD5" w14:textId="77777777" w:rsidR="005F3B9F" w:rsidRPr="002732F0" w:rsidRDefault="005F3B9F" w:rsidP="005F3B9F">
      <w:pPr>
        <w:pStyle w:val="Norml1"/>
        <w:ind w:left="720"/>
        <w:rPr>
          <w:rFonts w:ascii="Arial" w:hAnsi="Arial" w:cs="Arial"/>
        </w:rPr>
      </w:pPr>
      <w:r w:rsidRPr="002732F0">
        <w:rPr>
          <w:rFonts w:ascii="Arial" w:hAnsi="Arial" w:cs="Arial"/>
          <w:i/>
        </w:rPr>
        <w:t xml:space="preserve">VMJV Önkormányzata </w:t>
      </w:r>
      <w:bookmarkStart w:id="45" w:name="_Hlk535393918"/>
      <w:r w:rsidRPr="002732F0">
        <w:rPr>
          <w:rFonts w:ascii="Arial" w:hAnsi="Arial" w:cs="Arial"/>
          <w:i/>
        </w:rPr>
        <w:t xml:space="preserve">Közgyűlésének </w:t>
      </w:r>
      <w:bookmarkEnd w:id="45"/>
      <w:r w:rsidRPr="002732F0">
        <w:rPr>
          <w:rFonts w:ascii="Arial" w:hAnsi="Arial" w:cs="Arial"/>
          <w:i/>
        </w:rPr>
        <w:t xml:space="preserve">24/2017. (IX.28.) önkormányzati rendelete a Helyi Építési Szabályzatról </w:t>
      </w:r>
      <w:r w:rsidRPr="002732F0">
        <w:rPr>
          <w:rFonts w:ascii="Arial" w:hAnsi="Arial" w:cs="Arial"/>
        </w:rPr>
        <w:t>HÉSZ II. FEJEZET KÖZTERÜLET ALAKÍTÁSÁRA VONATKOZÓ ELŐÍRÁSOK;</w:t>
      </w:r>
    </w:p>
    <w:p w14:paraId="36B88DC7" w14:textId="77777777" w:rsidR="005F3B9F" w:rsidRPr="002732F0" w:rsidRDefault="005F3B9F" w:rsidP="005F3B9F">
      <w:pPr>
        <w:pStyle w:val="Norml1"/>
        <w:ind w:left="720"/>
        <w:rPr>
          <w:rFonts w:ascii="Arial" w:hAnsi="Arial" w:cs="Arial"/>
          <w:i/>
        </w:rPr>
      </w:pPr>
      <w:r w:rsidRPr="002732F0">
        <w:rPr>
          <w:rFonts w:ascii="Arial" w:hAnsi="Arial" w:cs="Arial"/>
          <w:i/>
        </w:rPr>
        <w:t>VMJV Önkormányzata Közgyűlésének 14/2013.(III.29.) önkormányzati rendelete a közterületek használatáról;</w:t>
      </w:r>
    </w:p>
    <w:p w14:paraId="6123E14F" w14:textId="77777777" w:rsidR="005F3B9F" w:rsidRPr="002732F0" w:rsidRDefault="005F3B9F" w:rsidP="005F3B9F">
      <w:pPr>
        <w:pStyle w:val="Norml1"/>
        <w:ind w:left="720"/>
        <w:rPr>
          <w:rFonts w:ascii="Arial" w:hAnsi="Arial" w:cs="Arial"/>
          <w:i/>
        </w:rPr>
      </w:pPr>
      <w:r w:rsidRPr="002732F0">
        <w:rPr>
          <w:rFonts w:ascii="Arial" w:hAnsi="Arial" w:cs="Arial"/>
          <w:i/>
        </w:rPr>
        <w:t>VMJV Önkormányzata Közgyűlésének 23/2017. (IX.28.) önkormányzati rendelete a településkép védelméről;</w:t>
      </w:r>
    </w:p>
    <w:p w14:paraId="3887819F" w14:textId="77777777" w:rsidR="00E57CD1" w:rsidRDefault="00905AAD" w:rsidP="00E57CD1">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 xml:space="preserve">Tanulmányt kötelező közzétenni, azt egy nyilvános eseményen bemutatni, </w:t>
      </w:r>
      <w:r w:rsidRPr="002732F0">
        <w:rPr>
          <w:rFonts w:eastAsia="Times New Roman" w:cs="Arial"/>
          <w:b/>
          <w:color w:val="000000" w:themeColor="text1"/>
          <w:lang w:eastAsia="hu-HU"/>
        </w:rPr>
        <w:t>minimum 25 fő</w:t>
      </w:r>
      <w:r w:rsidRPr="002732F0">
        <w:rPr>
          <w:rFonts w:eastAsia="Times New Roman" w:cs="Arial"/>
          <w:color w:val="000000" w:themeColor="text1"/>
          <w:lang w:eastAsia="hu-HU"/>
        </w:rPr>
        <w:t xml:space="preserve"> részvételével.</w:t>
      </w:r>
    </w:p>
    <w:p w14:paraId="41847625" w14:textId="387E37DA" w:rsidR="00E57CD1" w:rsidRPr="00703ECC" w:rsidRDefault="00E57CD1" w:rsidP="00E57CD1">
      <w:pPr>
        <w:pStyle w:val="Listaszerbekezds"/>
        <w:numPr>
          <w:ilvl w:val="0"/>
          <w:numId w:val="43"/>
        </w:numPr>
        <w:spacing w:after="0" w:line="240" w:lineRule="auto"/>
        <w:jc w:val="both"/>
        <w:rPr>
          <w:rFonts w:eastAsia="Times New Roman" w:cs="Arial"/>
          <w:color w:val="000000" w:themeColor="text1"/>
          <w:lang w:eastAsia="hu-HU"/>
        </w:rPr>
      </w:pPr>
      <w:r>
        <w:rPr>
          <w:rFonts w:eastAsia="Times New Roman" w:cs="Arial"/>
          <w:color w:val="000000" w:themeColor="text1"/>
          <w:lang w:eastAsia="hu-HU"/>
        </w:rPr>
        <w:t xml:space="preserve">Tudományos műhellyel történő </w:t>
      </w:r>
      <w:r w:rsidR="00764A01">
        <w:rPr>
          <w:rFonts w:eastAsia="Times New Roman" w:cs="Arial"/>
          <w:color w:val="000000" w:themeColor="text1"/>
          <w:lang w:eastAsia="hu-HU"/>
        </w:rPr>
        <w:t>együttműködés</w:t>
      </w:r>
      <w:r>
        <w:rPr>
          <w:rFonts w:eastAsia="Times New Roman" w:cs="Arial"/>
          <w:color w:val="000000" w:themeColor="text1"/>
          <w:lang w:eastAsia="hu-HU"/>
        </w:rPr>
        <w:t xml:space="preserve"> estén elvárás, hogy a tudományos műhely (</w:t>
      </w:r>
      <w:r w:rsidRPr="002732F0">
        <w:rPr>
          <w:rFonts w:eastAsia="Times New Roman" w:cs="Arial"/>
        </w:rPr>
        <w:t>Egyetem/Főiskola/Kutatóintézet</w:t>
      </w:r>
      <w:r>
        <w:rPr>
          <w:rFonts w:eastAsia="Times New Roman" w:cs="Arial"/>
        </w:rPr>
        <w:t>) érvényes működési engedéllyel rendelkezzen, és a kiadni tervezett kiadvány vagy tanulmány tárgyában releváns</w:t>
      </w:r>
      <w:r w:rsidR="00ED1376">
        <w:rPr>
          <w:rFonts w:eastAsia="Times New Roman" w:cs="Arial"/>
        </w:rPr>
        <w:t>,</w:t>
      </w:r>
      <w:r>
        <w:rPr>
          <w:rFonts w:eastAsia="Times New Roman" w:cs="Arial"/>
        </w:rPr>
        <w:t xml:space="preserve"> legalább egy darab</w:t>
      </w:r>
      <w:r w:rsidR="00ED1376">
        <w:rPr>
          <w:rFonts w:eastAsia="Times New Roman" w:cs="Arial"/>
        </w:rPr>
        <w:t>,</w:t>
      </w:r>
      <w:r>
        <w:rPr>
          <w:rFonts w:eastAsia="Times New Roman" w:cs="Arial"/>
        </w:rPr>
        <w:t xml:space="preserve"> referenciával rendelkezzen.</w:t>
      </w:r>
    </w:p>
    <w:p w14:paraId="11B54AED" w14:textId="77777777" w:rsidR="002020C8" w:rsidRPr="002732F0" w:rsidRDefault="002020C8" w:rsidP="002020C8">
      <w:pPr>
        <w:pStyle w:val="Listaszerbekezds"/>
        <w:spacing w:before="120" w:after="0"/>
        <w:ind w:left="0"/>
        <w:contextualSpacing w:val="0"/>
        <w:jc w:val="both"/>
        <w:rPr>
          <w:rFonts w:cs="Arial"/>
          <w:color w:val="auto"/>
        </w:rPr>
      </w:pPr>
      <w:r w:rsidRPr="002732F0">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730825A2" w14:textId="77777777" w:rsidR="002020C8" w:rsidRPr="002732F0" w:rsidRDefault="002020C8" w:rsidP="002020C8">
      <w:pPr>
        <w:pStyle w:val="Cmsor3"/>
        <w:jc w:val="both"/>
        <w:rPr>
          <w:rFonts w:ascii="Arial" w:eastAsia="Calibri" w:hAnsi="Arial" w:cs="Arial"/>
          <w:b w:val="0"/>
          <w:color w:val="auto"/>
          <w:sz w:val="28"/>
          <w:szCs w:val="28"/>
        </w:rPr>
      </w:pPr>
      <w:bookmarkStart w:id="46" w:name="_Toc512431727"/>
      <w:r w:rsidRPr="002732F0">
        <w:rPr>
          <w:rFonts w:ascii="Arial" w:eastAsia="Calibri" w:hAnsi="Arial" w:cs="Arial"/>
          <w:b w:val="0"/>
          <w:color w:val="auto"/>
          <w:sz w:val="28"/>
          <w:szCs w:val="28"/>
        </w:rPr>
        <w:t>3.4.1.2. Esélyegyenlőség és környezetvédelmi szempontok érvényesítésével kapcsolatos elvárások</w:t>
      </w:r>
      <w:bookmarkEnd w:id="46"/>
    </w:p>
    <w:p w14:paraId="1A98B941" w14:textId="77777777" w:rsidR="004770FD" w:rsidRPr="002732F0" w:rsidRDefault="004770FD" w:rsidP="004770FD">
      <w:pPr>
        <w:spacing w:after="0" w:line="240" w:lineRule="auto"/>
        <w:rPr>
          <w:rFonts w:cs="Arial"/>
        </w:rPr>
      </w:pPr>
    </w:p>
    <w:p w14:paraId="7007C0C3"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747AE3FC"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29893129" w14:textId="77777777" w:rsidR="002020C8" w:rsidRPr="002732F0" w:rsidRDefault="002020C8" w:rsidP="002020C8">
      <w:pPr>
        <w:pStyle w:val="Listaszerbekezds"/>
        <w:numPr>
          <w:ilvl w:val="1"/>
          <w:numId w:val="1"/>
        </w:numPr>
        <w:ind w:left="993"/>
        <w:jc w:val="both"/>
        <w:rPr>
          <w:rFonts w:cs="Arial"/>
        </w:rPr>
      </w:pPr>
      <w:r w:rsidRPr="002732F0">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2732F0">
        <w:rPr>
          <w:rFonts w:cs="Arial"/>
          <w:color w:val="auto"/>
        </w:rPr>
        <w:t xml:space="preserve">vagy a beruházás során keletkezett </w:t>
      </w:r>
      <w:r w:rsidRPr="002732F0">
        <w:rPr>
          <w:rFonts w:cs="Arial"/>
        </w:rPr>
        <w:t xml:space="preserve">környezeti kárt és az esélyegyenlőség szempontjából jogszabályba ütköző nem-megfelelőséget legkésőbb a projekt megvalósítása során megszüntetni. </w:t>
      </w:r>
    </w:p>
    <w:p w14:paraId="0F2FBA0E" w14:textId="77777777" w:rsidR="002020C8" w:rsidRPr="002732F0" w:rsidRDefault="002020C8" w:rsidP="002020C8">
      <w:pPr>
        <w:pStyle w:val="Listaszerbekezds"/>
        <w:numPr>
          <w:ilvl w:val="1"/>
          <w:numId w:val="1"/>
        </w:numPr>
        <w:ind w:left="993"/>
        <w:jc w:val="both"/>
        <w:rPr>
          <w:rFonts w:cs="Arial"/>
        </w:rPr>
      </w:pPr>
      <w:r w:rsidRPr="002732F0">
        <w:rPr>
          <w:rFonts w:cs="Arial"/>
        </w:rPr>
        <w:lastRenderedPageBreak/>
        <w:t>A fejlesztéshez kapcsolódó nyilvános eseményeken, kommunikációjában és viselkedésében a támogatást igénylő esélytudatosságot fejez ki: nem közvetít szegregációt, csökkenti a csoportokra vonatkozó meglévő előítéleteket.</w:t>
      </w:r>
    </w:p>
    <w:p w14:paraId="35015B7E" w14:textId="77777777" w:rsidR="00E724BC" w:rsidRPr="002732F0" w:rsidRDefault="00E724BC" w:rsidP="00E724BC">
      <w:pPr>
        <w:pStyle w:val="Listaszerbekezds"/>
        <w:numPr>
          <w:ilvl w:val="1"/>
          <w:numId w:val="1"/>
        </w:numPr>
        <w:ind w:left="993"/>
        <w:jc w:val="both"/>
        <w:rPr>
          <w:rFonts w:cs="Arial"/>
          <w:color w:val="auto"/>
        </w:rPr>
      </w:pPr>
      <w:r w:rsidRPr="002732F0">
        <w:rPr>
          <w:rFonts w:cs="Arial"/>
          <w:color w:val="auto"/>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14:paraId="101FB14A" w14:textId="77777777" w:rsidR="00E724BC" w:rsidRPr="00703ECC" w:rsidRDefault="00E724BC" w:rsidP="00703ECC">
      <w:pPr>
        <w:pStyle w:val="Listaszerbekezds"/>
        <w:ind w:left="993"/>
        <w:jc w:val="both"/>
        <w:rPr>
          <w:rFonts w:cs="Arial"/>
          <w:color w:val="auto"/>
        </w:rPr>
      </w:pPr>
      <w:r w:rsidRPr="002732F0">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14:paraId="2AE1266C" w14:textId="77777777" w:rsidR="006E0222" w:rsidRPr="00703ECC" w:rsidRDefault="006E0222" w:rsidP="006E0222">
      <w:pPr>
        <w:pStyle w:val="Listaszerbekezds"/>
        <w:numPr>
          <w:ilvl w:val="1"/>
          <w:numId w:val="1"/>
        </w:numPr>
        <w:ind w:left="993"/>
        <w:jc w:val="both"/>
        <w:rPr>
          <w:rFonts w:cs="Arial"/>
          <w:color w:val="auto"/>
        </w:rPr>
      </w:pPr>
      <w:r w:rsidRPr="002732F0">
        <w:rPr>
          <w:rFonts w:cs="Arial"/>
          <w:color w:val="auto"/>
        </w:rPr>
        <w:t xml:space="preserve">A fentiek tekintetében a támogatást igénylő nemleges nyilatkozatot nyújt be abban </w:t>
      </w:r>
      <w:r w:rsidRPr="008F6372">
        <w:rPr>
          <w:rFonts w:cs="Arial"/>
          <w:color w:val="auto"/>
        </w:rPr>
        <w:t>az esetben, ha a projekt valamennyi környezeti, esélyegyenlőségi jogszabálynak megfelel, és az energiafelhasználásra, a projekt környezetének ökológiai állapotára, a vizek állapotára és a klímaváltozásra hatása nincs.</w:t>
      </w:r>
    </w:p>
    <w:p w14:paraId="1A8BBC1A" w14:textId="77777777" w:rsidR="000F6779" w:rsidRPr="00C778BD" w:rsidRDefault="000F6779" w:rsidP="002020C8">
      <w:pPr>
        <w:pStyle w:val="Listaszerbekezds"/>
        <w:numPr>
          <w:ilvl w:val="1"/>
          <w:numId w:val="1"/>
        </w:numPr>
        <w:ind w:left="993"/>
        <w:jc w:val="both"/>
        <w:rPr>
          <w:rFonts w:cs="Arial"/>
        </w:rPr>
      </w:pPr>
      <w:r w:rsidRPr="002732F0">
        <w:rPr>
          <w:rFonts w:cs="Arial"/>
        </w:rPr>
        <w:t>Ha a támogatást igénylő települési önk</w:t>
      </w:r>
      <w:r w:rsidRPr="008F6372">
        <w:rPr>
          <w:rFonts w:cs="Arial"/>
        </w:rPr>
        <w:t>ormányzat, az  igénylőnek igazolnia kell a helyi  esélyegyenlőségi program meglé</w:t>
      </w:r>
      <w:r w:rsidRPr="00C778BD">
        <w:rPr>
          <w:rFonts w:cs="Arial"/>
        </w:rPr>
        <w:t>tét az egyenlő bánásmódról és az esélyegyenlőség előmozdításáról szóló 2003. évi CXXV. törvény 31. § (6) bekezdésének megfelelően. </w:t>
      </w:r>
    </w:p>
    <w:p w14:paraId="7DBBF421" w14:textId="77777777" w:rsidR="002020C8" w:rsidRPr="002732F0" w:rsidRDefault="002020C8" w:rsidP="002020C8">
      <w:pPr>
        <w:pStyle w:val="Listaszerbekezds"/>
        <w:numPr>
          <w:ilvl w:val="0"/>
          <w:numId w:val="8"/>
        </w:numPr>
        <w:ind w:left="993" w:hanging="357"/>
        <w:jc w:val="both"/>
        <w:rPr>
          <w:rFonts w:cs="Arial"/>
          <w:color w:val="000000" w:themeColor="text1"/>
        </w:rPr>
      </w:pPr>
      <w:r w:rsidRPr="00C778BD">
        <w:rPr>
          <w:rFonts w:cs="Arial"/>
          <w:color w:val="000000" w:themeColor="text1"/>
        </w:rPr>
        <w:t>Ha a támogatást igénylő ötven főnél több sze</w:t>
      </w:r>
      <w:r w:rsidRPr="006500F0">
        <w:rPr>
          <w:rFonts w:cs="Arial"/>
          <w:color w:val="000000" w:themeColor="text1"/>
        </w:rPr>
        <w:t>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§-na</w:t>
      </w:r>
      <w:r w:rsidRPr="00E4131F">
        <w:rPr>
          <w:rFonts w:cs="Arial"/>
          <w:color w:val="000000" w:themeColor="text1"/>
        </w:rPr>
        <w:t>k megfelelően.</w:t>
      </w:r>
    </w:p>
    <w:p w14:paraId="2E918928" w14:textId="77777777" w:rsidR="002020C8" w:rsidRPr="002732F0" w:rsidRDefault="002020C8" w:rsidP="002020C8">
      <w:pPr>
        <w:pStyle w:val="Cmsor3"/>
        <w:ind w:left="414"/>
        <w:jc w:val="both"/>
        <w:rPr>
          <w:rFonts w:ascii="Arial" w:hAnsi="Arial" w:cs="Arial"/>
          <w:b w:val="0"/>
          <w:color w:val="auto"/>
          <w:sz w:val="28"/>
          <w:szCs w:val="28"/>
        </w:rPr>
      </w:pPr>
      <w:bookmarkStart w:id="47" w:name="_MON_1491656601"/>
      <w:bookmarkStart w:id="48" w:name="_Toc512431728"/>
      <w:bookmarkEnd w:id="47"/>
      <w:r w:rsidRPr="002732F0">
        <w:rPr>
          <w:rFonts w:ascii="Arial" w:hAnsi="Arial" w:cs="Arial"/>
          <w:b w:val="0"/>
          <w:color w:val="auto"/>
          <w:sz w:val="28"/>
          <w:szCs w:val="28"/>
        </w:rPr>
        <w:t>3.4.1.3. Egyéb elvárások</w:t>
      </w:r>
      <w:bookmarkEnd w:id="48"/>
      <w:r w:rsidRPr="002732F0">
        <w:rPr>
          <w:rFonts w:ascii="Arial" w:hAnsi="Arial" w:cs="Arial"/>
          <w:b w:val="0"/>
          <w:color w:val="auto"/>
          <w:sz w:val="28"/>
          <w:szCs w:val="28"/>
        </w:rPr>
        <w:t xml:space="preserve"> </w:t>
      </w:r>
    </w:p>
    <w:p w14:paraId="20477E0D" w14:textId="77777777" w:rsidR="004770FD" w:rsidRPr="002732F0" w:rsidRDefault="005B3CE5" w:rsidP="002020C8">
      <w:pPr>
        <w:pStyle w:val="Listaszerbekezds"/>
        <w:spacing w:before="60" w:after="60"/>
        <w:ind w:left="0"/>
        <w:contextualSpacing w:val="0"/>
        <w:jc w:val="both"/>
        <w:rPr>
          <w:rFonts w:cs="Arial"/>
          <w:color w:val="000000" w:themeColor="text1"/>
        </w:rPr>
      </w:pPr>
      <w:r w:rsidRPr="002732F0">
        <w:rPr>
          <w:rFonts w:cs="Arial"/>
          <w:color w:val="000000" w:themeColor="text1"/>
        </w:rPr>
        <w:t xml:space="preserve">Jelen felhívásban nem releváns </w:t>
      </w:r>
    </w:p>
    <w:p w14:paraId="71BB8D3D"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49" w:name="_Toc512431729"/>
      <w:r w:rsidRPr="002732F0">
        <w:rPr>
          <w:rFonts w:ascii="Arial" w:hAnsi="Arial" w:cs="Arial"/>
          <w:b w:val="0"/>
          <w:color w:val="000000" w:themeColor="text1"/>
          <w:sz w:val="28"/>
          <w:szCs w:val="28"/>
        </w:rPr>
        <w:t>3.4.2. Mérföldkövek tervezésével kapcsolatos elvárások</w:t>
      </w:r>
      <w:bookmarkEnd w:id="49"/>
    </w:p>
    <w:p w14:paraId="4326592B" w14:textId="77777777" w:rsidR="002020C8" w:rsidRPr="002732F0" w:rsidRDefault="002020C8" w:rsidP="002020C8">
      <w:pPr>
        <w:jc w:val="both"/>
        <w:rPr>
          <w:rFonts w:cs="Arial"/>
        </w:rPr>
      </w:pPr>
    </w:p>
    <w:p w14:paraId="313791C7" w14:textId="5D31650F" w:rsidR="002020C8" w:rsidRPr="002732F0" w:rsidRDefault="008427DD" w:rsidP="002020C8">
      <w:pPr>
        <w:keepNext/>
        <w:spacing w:before="60" w:after="120" w:line="280" w:lineRule="atLeast"/>
        <w:jc w:val="both"/>
        <w:rPr>
          <w:rFonts w:cs="Arial"/>
          <w:color w:val="auto"/>
        </w:rPr>
      </w:pPr>
      <w:r w:rsidRPr="002732F0">
        <w:rPr>
          <w:rFonts w:cs="Arial"/>
          <w:color w:val="auto"/>
        </w:rPr>
        <w:lastRenderedPageBreak/>
        <w:t xml:space="preserve">A projekt megvalósítása során legalább 1 mérföldkövet szükséges tervezni, legfeljebb </w:t>
      </w:r>
      <w:r w:rsidR="00AE033E">
        <w:rPr>
          <w:rFonts w:cs="Arial"/>
          <w:color w:val="auto"/>
        </w:rPr>
        <w:t>4</w:t>
      </w:r>
      <w:r w:rsidRPr="002732F0">
        <w:rPr>
          <w:rFonts w:cs="Arial"/>
          <w:color w:val="auto"/>
        </w:rPr>
        <w:t xml:space="preserve"> mérföldkő tervezhető.  Az utolsó mérföldkövet a projekt fizikai befejezésének várható időpontjára szükséges megtervezni. </w:t>
      </w:r>
      <w:r w:rsidR="002020C8" w:rsidRPr="002732F0">
        <w:rPr>
          <w:rFonts w:cs="Arial"/>
          <w:color w:val="auto"/>
        </w:rPr>
        <w:t>Az egyes mérföldkövekkel kapcsolatos elvárások a következők:</w:t>
      </w:r>
    </w:p>
    <w:p w14:paraId="3BE039E3" w14:textId="77777777" w:rsidR="008427DD" w:rsidRPr="002732F0" w:rsidRDefault="008427DD" w:rsidP="002020C8">
      <w:pPr>
        <w:keepNext/>
        <w:spacing w:before="60" w:after="120" w:line="280" w:lineRule="atLeast"/>
        <w:jc w:val="both"/>
        <w:rPr>
          <w:rFonts w:cs="Arial"/>
          <w:color w:val="auto"/>
        </w:rPr>
      </w:pPr>
      <w:r w:rsidRPr="002732F0">
        <w:rPr>
          <w:rFonts w:cs="Arial"/>
          <w:color w:val="auto"/>
        </w:rPr>
        <w:t>Egyszeri elszámolás esetén egyetlen, a projekt fizikai befejezéséhez kapcsolódó mérföldkő tervezése szükséges</w:t>
      </w:r>
    </w:p>
    <w:p w14:paraId="241994F4" w14:textId="77777777" w:rsidR="002020C8" w:rsidRPr="002732F0" w:rsidRDefault="002020C8" w:rsidP="00905AAD">
      <w:pPr>
        <w:keepNext/>
        <w:numPr>
          <w:ilvl w:val="0"/>
          <w:numId w:val="24"/>
        </w:numPr>
        <w:spacing w:beforeLines="60" w:before="144" w:afterLines="60" w:after="144"/>
        <w:ind w:left="720" w:firstLine="0"/>
        <w:contextualSpacing/>
        <w:jc w:val="both"/>
        <w:rPr>
          <w:rFonts w:cs="Arial"/>
          <w:b/>
          <w:color w:val="auto"/>
        </w:rPr>
      </w:pPr>
      <w:r w:rsidRPr="002732F0">
        <w:rPr>
          <w:rFonts w:cs="Arial"/>
          <w:b/>
          <w:color w:val="auto"/>
        </w:rPr>
        <w:t>Projekt előkészítése</w:t>
      </w:r>
    </w:p>
    <w:p w14:paraId="0474262B" w14:textId="77777777" w:rsidR="004770FD" w:rsidRPr="002732F0" w:rsidRDefault="004770FD" w:rsidP="004770FD">
      <w:pPr>
        <w:keepNext/>
        <w:spacing w:beforeLines="60" w:before="144" w:afterLines="60" w:after="144"/>
        <w:ind w:left="720"/>
        <w:contextualSpacing/>
        <w:jc w:val="both"/>
        <w:rPr>
          <w:rFonts w:cs="Arial"/>
          <w:b/>
          <w:color w:val="auto"/>
        </w:rPr>
      </w:pPr>
    </w:p>
    <w:p w14:paraId="76E8E4B5" w14:textId="77777777" w:rsidR="008427DD" w:rsidRPr="002732F0" w:rsidRDefault="002020C8" w:rsidP="008427DD">
      <w:pPr>
        <w:keepNext/>
        <w:spacing w:beforeLines="60" w:before="144" w:afterLines="60" w:after="144"/>
        <w:ind w:left="1004"/>
        <w:contextualSpacing/>
        <w:jc w:val="both"/>
        <w:rPr>
          <w:rFonts w:cs="Arial"/>
          <w:color w:val="auto"/>
        </w:rPr>
      </w:pPr>
      <w:r w:rsidRPr="002732F0">
        <w:rPr>
          <w:rFonts w:cs="Arial"/>
          <w:color w:val="auto"/>
        </w:rPr>
        <w:t>A megvalósítás első mérföldköve a projekt előkészítési dokumentáció teljes körű teljesítése</w:t>
      </w:r>
    </w:p>
    <w:p w14:paraId="5F9AF095" w14:textId="77777777" w:rsidR="008427DD" w:rsidRPr="002732F0" w:rsidRDefault="008427DD" w:rsidP="008427DD">
      <w:pPr>
        <w:keepNext/>
        <w:spacing w:beforeLines="60" w:before="144" w:afterLines="60" w:after="144"/>
        <w:ind w:left="1004"/>
        <w:contextualSpacing/>
        <w:jc w:val="both"/>
        <w:rPr>
          <w:rFonts w:cs="Arial"/>
          <w:color w:val="auto"/>
        </w:rPr>
      </w:pPr>
    </w:p>
    <w:p w14:paraId="560C75A5" w14:textId="77777777" w:rsidR="002020C8" w:rsidRPr="002732F0" w:rsidRDefault="002020C8" w:rsidP="008427DD">
      <w:pPr>
        <w:keepNext/>
        <w:spacing w:beforeLines="60" w:before="144" w:afterLines="60" w:after="144"/>
        <w:ind w:left="1004"/>
        <w:contextualSpacing/>
        <w:jc w:val="both"/>
        <w:rPr>
          <w:rFonts w:cs="Arial"/>
          <w:color w:val="auto"/>
        </w:rPr>
      </w:pPr>
      <w:r w:rsidRPr="002732F0">
        <w:rPr>
          <w:rFonts w:cs="Arial"/>
          <w:color w:val="auto"/>
        </w:rPr>
        <w:t>A mérföldkő teljesítéséhez kapcsolódóan az alábbiak benyújtása szükséges:</w:t>
      </w:r>
    </w:p>
    <w:p w14:paraId="370A1BE6" w14:textId="77777777" w:rsidR="008427DD" w:rsidRPr="002732F0" w:rsidRDefault="008427DD" w:rsidP="008427DD">
      <w:pPr>
        <w:pStyle w:val="Listaszerbekezds"/>
        <w:keepNext/>
        <w:numPr>
          <w:ilvl w:val="0"/>
          <w:numId w:val="8"/>
        </w:numPr>
        <w:spacing w:beforeLines="60" w:before="144" w:afterLines="60" w:after="144"/>
        <w:ind w:left="1004"/>
        <w:jc w:val="both"/>
        <w:rPr>
          <w:rFonts w:cs="Arial"/>
          <w:color w:val="auto"/>
        </w:rPr>
      </w:pPr>
      <w:r w:rsidRPr="002732F0">
        <w:rPr>
          <w:rFonts w:cs="Arial"/>
          <w:color w:val="auto"/>
        </w:rPr>
        <w:t>Tanulmányok</w:t>
      </w:r>
      <w:r w:rsidR="00510BB6" w:rsidRPr="002732F0">
        <w:rPr>
          <w:rFonts w:cs="Arial"/>
          <w:color w:val="auto"/>
        </w:rPr>
        <w:t xml:space="preserve"> (amennyiben releváns)</w:t>
      </w:r>
    </w:p>
    <w:p w14:paraId="19DD220B" w14:textId="77777777" w:rsidR="008427DD" w:rsidRPr="002732F0" w:rsidRDefault="008427DD" w:rsidP="008427DD">
      <w:pPr>
        <w:pStyle w:val="Listaszerbekezds"/>
        <w:keepNext/>
        <w:numPr>
          <w:ilvl w:val="0"/>
          <w:numId w:val="8"/>
        </w:numPr>
        <w:spacing w:beforeLines="60" w:before="144" w:afterLines="60" w:after="144"/>
        <w:ind w:left="1004"/>
        <w:jc w:val="both"/>
        <w:rPr>
          <w:rFonts w:cs="Arial"/>
          <w:color w:val="auto"/>
        </w:rPr>
      </w:pPr>
      <w:r w:rsidRPr="002732F0">
        <w:rPr>
          <w:rFonts w:cs="Arial"/>
          <w:color w:val="auto"/>
        </w:rPr>
        <w:t>Felmérések</w:t>
      </w:r>
      <w:r w:rsidR="00510BB6" w:rsidRPr="002732F0">
        <w:rPr>
          <w:rFonts w:cs="Arial"/>
          <w:color w:val="auto"/>
        </w:rPr>
        <w:t xml:space="preserve"> (amennyiben releváns)</w:t>
      </w:r>
    </w:p>
    <w:p w14:paraId="536FD184" w14:textId="77777777" w:rsidR="008427DD" w:rsidRPr="002732F0" w:rsidRDefault="008427DD" w:rsidP="008427DD">
      <w:pPr>
        <w:keepNext/>
        <w:spacing w:beforeLines="60" w:before="144" w:afterLines="60" w:after="144"/>
        <w:jc w:val="both"/>
        <w:rPr>
          <w:rFonts w:cs="Arial"/>
          <w:b/>
          <w:color w:val="auto"/>
        </w:rPr>
      </w:pPr>
    </w:p>
    <w:p w14:paraId="03C5A6C6" w14:textId="77777777" w:rsidR="00B92EF3" w:rsidRPr="00AE033E" w:rsidRDefault="00B92EF3" w:rsidP="00905AAD">
      <w:pPr>
        <w:pStyle w:val="Listaszerbekezds"/>
        <w:keepNext/>
        <w:numPr>
          <w:ilvl w:val="0"/>
          <w:numId w:val="24"/>
        </w:numPr>
        <w:spacing w:beforeLines="60" w:before="144" w:afterLines="60" w:after="144"/>
        <w:ind w:left="720" w:firstLine="0"/>
        <w:jc w:val="both"/>
        <w:rPr>
          <w:rFonts w:cs="Arial"/>
          <w:b/>
          <w:color w:val="auto"/>
        </w:rPr>
      </w:pPr>
      <w:r w:rsidRPr="00703ECC">
        <w:rPr>
          <w:rFonts w:cs="Arial"/>
          <w:b/>
          <w:color w:val="auto"/>
        </w:rPr>
        <w:t>Közbeszerzés lefolytatása (amennyiben releváns)</w:t>
      </w:r>
    </w:p>
    <w:p w14:paraId="509BAA08" w14:textId="77777777" w:rsidR="002020C8" w:rsidRPr="002732F0" w:rsidRDefault="008427DD" w:rsidP="00905AAD">
      <w:pPr>
        <w:pStyle w:val="Listaszerbekezds"/>
        <w:keepNext/>
        <w:numPr>
          <w:ilvl w:val="0"/>
          <w:numId w:val="24"/>
        </w:numPr>
        <w:spacing w:beforeLines="60" w:before="144" w:afterLines="60" w:after="144"/>
        <w:ind w:left="720" w:firstLine="0"/>
        <w:jc w:val="both"/>
        <w:rPr>
          <w:rFonts w:cs="Arial"/>
          <w:b/>
          <w:color w:val="auto"/>
        </w:rPr>
      </w:pPr>
      <w:r w:rsidRPr="002732F0">
        <w:rPr>
          <w:rFonts w:cs="Arial"/>
          <w:b/>
          <w:color w:val="auto"/>
        </w:rPr>
        <w:t>Megvalósítás</w:t>
      </w:r>
    </w:p>
    <w:p w14:paraId="7ED6E645" w14:textId="77777777" w:rsidR="002020C8" w:rsidRPr="002732F0" w:rsidRDefault="002020C8" w:rsidP="002020C8">
      <w:pPr>
        <w:keepNext/>
        <w:spacing w:beforeLines="60" w:before="144" w:afterLines="60" w:after="144"/>
        <w:ind w:left="720"/>
        <w:contextualSpacing/>
        <w:jc w:val="both"/>
        <w:rPr>
          <w:rFonts w:cs="Arial"/>
          <w:b/>
          <w:color w:val="auto"/>
        </w:rPr>
      </w:pPr>
    </w:p>
    <w:p w14:paraId="154CDE74" w14:textId="77777777" w:rsidR="008427DD" w:rsidRPr="002732F0" w:rsidRDefault="008427DD" w:rsidP="008427DD">
      <w:pPr>
        <w:spacing w:after="0" w:line="240" w:lineRule="auto"/>
        <w:ind w:left="1004"/>
        <w:jc w:val="both"/>
        <w:rPr>
          <w:rFonts w:cs="Arial"/>
          <w:color w:val="auto"/>
        </w:rPr>
      </w:pPr>
      <w:r w:rsidRPr="002732F0">
        <w:rPr>
          <w:rFonts w:cs="Arial"/>
          <w:color w:val="auto"/>
        </w:rPr>
        <w:t xml:space="preserve">A „soft” beavatkozások esetében minimum 6 havonta betervezett mérföldkövekkel szükséges jelenteni az előrehaladást. </w:t>
      </w:r>
    </w:p>
    <w:p w14:paraId="40FEC582" w14:textId="77777777" w:rsidR="008427DD" w:rsidRPr="002732F0" w:rsidRDefault="008427DD" w:rsidP="008427DD">
      <w:pPr>
        <w:spacing w:after="0" w:line="240" w:lineRule="auto"/>
        <w:ind w:left="1004"/>
        <w:jc w:val="both"/>
        <w:rPr>
          <w:rFonts w:cs="Arial"/>
          <w:color w:val="auto"/>
        </w:rPr>
      </w:pPr>
    </w:p>
    <w:p w14:paraId="08EBDD01" w14:textId="77777777" w:rsidR="008427DD" w:rsidRPr="002732F0" w:rsidRDefault="008427DD" w:rsidP="00EE250D">
      <w:pPr>
        <w:spacing w:after="0" w:line="240" w:lineRule="auto"/>
        <w:ind w:left="1004"/>
        <w:jc w:val="both"/>
        <w:rPr>
          <w:rFonts w:cs="Arial"/>
          <w:color w:val="auto"/>
        </w:rPr>
      </w:pPr>
      <w:r w:rsidRPr="002732F0">
        <w:rPr>
          <w:rFonts w:cs="Arial"/>
          <w:color w:val="auto"/>
        </w:rPr>
        <w:t>Benyújtandó dokumentumok:</w:t>
      </w:r>
      <w:r w:rsidR="00EE250D" w:rsidRPr="002732F0">
        <w:rPr>
          <w:rFonts w:cs="Arial"/>
          <w:color w:val="auto"/>
        </w:rPr>
        <w:t xml:space="preserve"> f</w:t>
      </w:r>
      <w:r w:rsidRPr="002732F0">
        <w:rPr>
          <w:rFonts w:cs="Arial"/>
          <w:color w:val="auto"/>
        </w:rPr>
        <w:t xml:space="preserve">otódokumentáció, teljesítésigazolások, stb., a „soft” </w:t>
      </w:r>
      <w:r w:rsidR="00510BB6" w:rsidRPr="002732F0">
        <w:rPr>
          <w:rFonts w:cs="Arial"/>
          <w:color w:val="auto"/>
        </w:rPr>
        <w:t>tevékenységek esetében</w:t>
      </w:r>
      <w:r w:rsidRPr="002732F0">
        <w:rPr>
          <w:rFonts w:cs="Arial"/>
          <w:color w:val="auto"/>
        </w:rPr>
        <w:t xml:space="preserve"> egyéb releváns dokumentumok (pl. jelenléti ív, elkészült tanulmányok, stb.). </w:t>
      </w:r>
    </w:p>
    <w:p w14:paraId="5B8A1B7F" w14:textId="77777777" w:rsidR="002020C8" w:rsidRPr="002732F0" w:rsidRDefault="002020C8" w:rsidP="002020C8">
      <w:pPr>
        <w:spacing w:beforeLines="60" w:before="144" w:afterLines="60" w:after="144"/>
        <w:contextualSpacing/>
        <w:jc w:val="both"/>
        <w:rPr>
          <w:rFonts w:cs="Arial"/>
          <w:color w:val="auto"/>
        </w:rPr>
      </w:pPr>
    </w:p>
    <w:p w14:paraId="5C4DB073" w14:textId="77777777" w:rsidR="002020C8" w:rsidRPr="002732F0" w:rsidRDefault="002020C8" w:rsidP="00905AAD">
      <w:pPr>
        <w:keepNext/>
        <w:numPr>
          <w:ilvl w:val="0"/>
          <w:numId w:val="24"/>
        </w:numPr>
        <w:spacing w:beforeLines="60" w:before="144" w:afterLines="60" w:after="144"/>
        <w:ind w:left="720" w:firstLine="0"/>
        <w:contextualSpacing/>
        <w:jc w:val="both"/>
        <w:rPr>
          <w:rFonts w:cs="Arial"/>
          <w:b/>
          <w:color w:val="auto"/>
        </w:rPr>
      </w:pPr>
      <w:r w:rsidRPr="002732F0">
        <w:rPr>
          <w:rFonts w:cs="Arial"/>
          <w:b/>
          <w:color w:val="auto"/>
        </w:rPr>
        <w:t>Projektzárás</w:t>
      </w:r>
    </w:p>
    <w:p w14:paraId="2B771966" w14:textId="77777777" w:rsidR="002020C8" w:rsidRPr="002732F0" w:rsidRDefault="002020C8" w:rsidP="002020C8">
      <w:pPr>
        <w:keepNext/>
        <w:spacing w:beforeLines="60" w:before="144" w:afterLines="60" w:after="144"/>
        <w:ind w:left="720"/>
        <w:contextualSpacing/>
        <w:jc w:val="both"/>
        <w:rPr>
          <w:rFonts w:cs="Arial"/>
          <w:b/>
          <w:color w:val="auto"/>
        </w:rPr>
      </w:pPr>
    </w:p>
    <w:p w14:paraId="13162DEE" w14:textId="77777777" w:rsidR="002020C8" w:rsidRPr="002732F0" w:rsidRDefault="002020C8" w:rsidP="008427DD">
      <w:pPr>
        <w:spacing w:beforeLines="60" w:before="144" w:afterLines="60" w:after="144"/>
        <w:ind w:left="1004"/>
        <w:contextualSpacing/>
        <w:jc w:val="both"/>
        <w:rPr>
          <w:rFonts w:cs="Arial"/>
          <w:color w:val="auto"/>
        </w:rPr>
      </w:pPr>
      <w:r w:rsidRPr="002732F0">
        <w:rPr>
          <w:rFonts w:cs="Arial"/>
          <w:color w:val="auto"/>
        </w:rPr>
        <w:t xml:space="preserve">A teljes projekt fizikai befejezését is szükséges önálló mérföldkőként betervezni. </w:t>
      </w:r>
    </w:p>
    <w:p w14:paraId="54ECCF10" w14:textId="77777777" w:rsidR="008427DD" w:rsidRPr="002732F0" w:rsidRDefault="008427DD" w:rsidP="008427DD">
      <w:pPr>
        <w:spacing w:beforeLines="60" w:before="144" w:afterLines="60" w:after="144"/>
        <w:ind w:left="1004"/>
        <w:contextualSpacing/>
        <w:jc w:val="both"/>
        <w:rPr>
          <w:rFonts w:cs="Arial"/>
          <w:color w:val="auto"/>
        </w:rPr>
      </w:pPr>
    </w:p>
    <w:p w14:paraId="1BD07D38" w14:textId="77777777" w:rsidR="002020C8" w:rsidRPr="002732F0" w:rsidRDefault="002020C8" w:rsidP="008427DD">
      <w:pPr>
        <w:spacing w:beforeLines="60" w:before="144" w:afterLines="60" w:after="144"/>
        <w:ind w:left="1004"/>
        <w:contextualSpacing/>
        <w:jc w:val="both"/>
        <w:rPr>
          <w:rFonts w:cs="Arial"/>
          <w:color w:val="auto"/>
        </w:rPr>
      </w:pPr>
      <w:r w:rsidRPr="002732F0">
        <w:rPr>
          <w:rFonts w:cs="Arial"/>
          <w:color w:val="auto"/>
        </w:rPr>
        <w:t>Benyújtandó dokumentumok:</w:t>
      </w:r>
      <w:r w:rsidR="0081316F" w:rsidRPr="002732F0">
        <w:rPr>
          <w:rFonts w:cs="Arial"/>
          <w:color w:val="auto"/>
        </w:rPr>
        <w:t xml:space="preserve"> fotódokumentáció</w:t>
      </w:r>
      <w:r w:rsidRPr="002732F0">
        <w:rPr>
          <w:rFonts w:cs="Arial"/>
          <w:color w:val="auto"/>
        </w:rPr>
        <w:t xml:space="preserve">, </w:t>
      </w:r>
      <w:r w:rsidR="00510BB6" w:rsidRPr="002732F0">
        <w:rPr>
          <w:rFonts w:cs="Arial"/>
          <w:color w:val="auto"/>
        </w:rPr>
        <w:t>teljesítésigazolások</w:t>
      </w:r>
      <w:r w:rsidRPr="002732F0">
        <w:rPr>
          <w:rFonts w:cs="Arial"/>
          <w:color w:val="auto"/>
        </w:rPr>
        <w:t>, egyéb projektzárást igazoló dokumentumok (pl. kifizetést igazoló bankkivonatok, stb.) Jelentés a vállalt indikátorokról. A vállalt indikátorok alátámasztása.</w:t>
      </w:r>
    </w:p>
    <w:p w14:paraId="2860901B" w14:textId="77777777" w:rsidR="002020C8" w:rsidRPr="002732F0" w:rsidRDefault="002020C8" w:rsidP="008427DD">
      <w:pPr>
        <w:spacing w:beforeLines="60" w:before="144" w:afterLines="60" w:after="144"/>
        <w:ind w:left="1004"/>
        <w:contextualSpacing/>
        <w:jc w:val="both"/>
        <w:rPr>
          <w:rFonts w:cs="Arial"/>
          <w:color w:val="auto"/>
        </w:rPr>
      </w:pPr>
    </w:p>
    <w:p w14:paraId="1B852F95" w14:textId="77777777" w:rsidR="008427DD" w:rsidRPr="002732F0" w:rsidRDefault="008427DD" w:rsidP="008427DD">
      <w:pPr>
        <w:spacing w:beforeLines="60" w:before="144" w:afterLines="60" w:after="144"/>
        <w:ind w:left="1004"/>
        <w:contextualSpacing/>
        <w:jc w:val="both"/>
        <w:rPr>
          <w:rFonts w:cs="Arial"/>
          <w:color w:val="auto"/>
        </w:rPr>
      </w:pPr>
    </w:p>
    <w:p w14:paraId="5F7F1D73" w14:textId="77777777" w:rsidR="002020C8" w:rsidRPr="002732F0" w:rsidRDefault="008427DD" w:rsidP="002020C8">
      <w:pPr>
        <w:spacing w:beforeLines="60" w:before="144" w:afterLines="60" w:after="144"/>
        <w:contextualSpacing/>
        <w:jc w:val="both"/>
        <w:rPr>
          <w:rFonts w:cs="Arial"/>
        </w:rPr>
      </w:pPr>
      <w:r w:rsidRPr="002732F0">
        <w:rPr>
          <w:rFonts w:cs="Arial"/>
        </w:rPr>
        <w:t>Az egyes mérföldkövek közötti idő nem haladhatja meg a 6 hónapot.</w:t>
      </w:r>
    </w:p>
    <w:p w14:paraId="2A99B911" w14:textId="77777777" w:rsidR="008427DD" w:rsidRPr="002732F0" w:rsidRDefault="008427DD" w:rsidP="002020C8">
      <w:pPr>
        <w:spacing w:beforeLines="60" w:before="144" w:afterLines="60" w:after="144"/>
        <w:contextualSpacing/>
        <w:jc w:val="both"/>
        <w:rPr>
          <w:rFonts w:cs="Arial"/>
          <w:color w:val="auto"/>
          <w:lang w:eastAsia="hu-HU"/>
        </w:rPr>
      </w:pPr>
    </w:p>
    <w:p w14:paraId="665D976B" w14:textId="77777777" w:rsidR="008427DD" w:rsidRPr="002732F0" w:rsidRDefault="008427DD" w:rsidP="00A45238">
      <w:pPr>
        <w:spacing w:after="0" w:line="240" w:lineRule="auto"/>
        <w:jc w:val="both"/>
        <w:rPr>
          <w:rFonts w:cs="Arial"/>
          <w:color w:val="auto"/>
          <w:lang w:eastAsia="hu-HU"/>
        </w:rPr>
      </w:pPr>
      <w:r w:rsidRPr="002732F0">
        <w:rPr>
          <w:rFonts w:cs="Arial"/>
          <w:color w:val="auto"/>
          <w:lang w:eastAsia="hu-HU"/>
        </w:rPr>
        <w:t>A mérföldkövek dátumának tervezése során kérjük, vegye figyelembe, hogy a 272/2014. (XI.5.) Korm. rendelet 90. §- a alapján az irányító hatóság jogosult a támogatói okirattól elállni, vagy a szerződés felbontását kezdeményezni, ha</w:t>
      </w:r>
    </w:p>
    <w:p w14:paraId="2F86C055" w14:textId="77777777" w:rsidR="008427DD" w:rsidRPr="002732F0" w:rsidRDefault="008427DD" w:rsidP="00A45238">
      <w:pPr>
        <w:spacing w:after="0" w:line="240" w:lineRule="auto"/>
        <w:jc w:val="both"/>
        <w:rPr>
          <w:rFonts w:cs="Arial"/>
          <w:color w:val="auto"/>
          <w:lang w:eastAsia="hu-HU"/>
        </w:rPr>
      </w:pPr>
    </w:p>
    <w:p w14:paraId="5F8D5C43" w14:textId="77777777" w:rsidR="008427DD" w:rsidRPr="002732F0" w:rsidRDefault="008427DD" w:rsidP="00A45238">
      <w:pPr>
        <w:spacing w:after="0" w:line="240" w:lineRule="auto"/>
        <w:jc w:val="both"/>
        <w:rPr>
          <w:rFonts w:cs="Arial"/>
          <w:color w:val="auto"/>
          <w:lang w:eastAsia="hu-HU"/>
        </w:rPr>
      </w:pPr>
      <w:r w:rsidRPr="002732F0">
        <w:rPr>
          <w:rFonts w:cs="Arial"/>
          <w:color w:val="auto"/>
          <w:lang w:eastAsia="hu-HU"/>
        </w:rPr>
        <w:t xml:space="preserve">a) a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-esetleges közbeszerzési kötelezettségének teljesítése mellett -nem rendeli meg, vagy az erre irányuló szerződést harmadik féllel nem köti meg, vagy </w:t>
      </w:r>
    </w:p>
    <w:p w14:paraId="4D1958F2" w14:textId="77777777" w:rsidR="008427DD" w:rsidRPr="002732F0" w:rsidRDefault="008427DD" w:rsidP="00A45238">
      <w:pPr>
        <w:spacing w:after="0" w:line="240" w:lineRule="auto"/>
        <w:jc w:val="both"/>
        <w:rPr>
          <w:rFonts w:cs="Arial"/>
          <w:color w:val="auto"/>
          <w:lang w:eastAsia="hu-HU"/>
        </w:rPr>
      </w:pPr>
      <w:r w:rsidRPr="002732F0">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60761740" w14:textId="77777777" w:rsidR="008427DD" w:rsidRPr="002732F0" w:rsidRDefault="008427DD" w:rsidP="002020C8">
      <w:pPr>
        <w:spacing w:beforeLines="60" w:before="144" w:afterLines="60" w:after="144"/>
        <w:contextualSpacing/>
        <w:jc w:val="both"/>
        <w:rPr>
          <w:rFonts w:cs="Arial"/>
          <w:color w:val="auto"/>
        </w:rPr>
      </w:pPr>
    </w:p>
    <w:p w14:paraId="2D66DC33" w14:textId="77777777" w:rsidR="00B92EF3" w:rsidRPr="002732F0" w:rsidRDefault="00B92EF3" w:rsidP="00B92EF3">
      <w:pPr>
        <w:spacing w:beforeLines="60" w:before="144" w:afterLines="60" w:after="144"/>
        <w:contextualSpacing/>
        <w:jc w:val="both"/>
        <w:rPr>
          <w:rFonts w:cs="Arial"/>
          <w:color w:val="auto"/>
          <w:lang w:eastAsia="hu-HU"/>
        </w:rPr>
      </w:pPr>
      <w:r w:rsidRPr="002732F0">
        <w:rPr>
          <w:rFonts w:cs="Arial"/>
          <w:color w:val="auto"/>
          <w:lang w:eastAsia="hu-HU"/>
        </w:rPr>
        <w:t xml:space="preserve">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w:t>
      </w:r>
      <w:r w:rsidRPr="002732F0">
        <w:rPr>
          <w:rFonts w:cs="Arial"/>
          <w:color w:val="auto"/>
          <w:lang w:eastAsia="hu-HU"/>
        </w:rPr>
        <w:lastRenderedPageBreak/>
        <w:t>szakmai beszámoló keretében a műszaki-szakmai előrehaladásának bemutatásával a projekt eredményességéről, valamint hatékonyságáról.</w:t>
      </w:r>
    </w:p>
    <w:p w14:paraId="3583B46D" w14:textId="77777777" w:rsidR="002020C8" w:rsidRPr="002732F0" w:rsidRDefault="002020C8" w:rsidP="002020C8">
      <w:pPr>
        <w:jc w:val="both"/>
        <w:rPr>
          <w:rFonts w:cs="Arial"/>
        </w:rPr>
      </w:pPr>
    </w:p>
    <w:p w14:paraId="18AD8BA6" w14:textId="77777777" w:rsidR="002020C8" w:rsidRPr="002732F0" w:rsidRDefault="002020C8" w:rsidP="002020C8">
      <w:pPr>
        <w:pStyle w:val="Cmsor2"/>
        <w:keepNext w:val="0"/>
        <w:ind w:left="414"/>
        <w:jc w:val="both"/>
        <w:rPr>
          <w:rFonts w:ascii="Arial" w:hAnsi="Arial" w:cs="Arial"/>
          <w:color w:val="auto"/>
          <w:sz w:val="28"/>
          <w:szCs w:val="28"/>
        </w:rPr>
      </w:pPr>
      <w:bookmarkStart w:id="50" w:name="_Toc512431730"/>
      <w:r w:rsidRPr="002732F0">
        <w:rPr>
          <w:rFonts w:ascii="Arial" w:hAnsi="Arial" w:cs="Arial"/>
          <w:b w:val="0"/>
          <w:color w:val="auto"/>
          <w:sz w:val="28"/>
          <w:szCs w:val="28"/>
        </w:rPr>
        <w:t>3.4.3. A projekt szakmai megvalósítása során a közbeszerzési kötelezettségre vonatkozó elvárások</w:t>
      </w:r>
      <w:bookmarkEnd w:id="50"/>
    </w:p>
    <w:p w14:paraId="54D30ECF" w14:textId="77777777" w:rsidR="002020C8" w:rsidRPr="002732F0" w:rsidRDefault="002020C8" w:rsidP="002020C8">
      <w:pPr>
        <w:spacing w:before="60" w:after="120" w:line="280" w:lineRule="atLeast"/>
        <w:jc w:val="both"/>
        <w:rPr>
          <w:rFonts w:cs="Arial"/>
          <w:color w:val="auto"/>
        </w:rPr>
      </w:pPr>
      <w:r w:rsidRPr="002732F0">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3FEBFB2F" w14:textId="77777777" w:rsidR="002020C8" w:rsidRPr="002732F0" w:rsidRDefault="002020C8" w:rsidP="002020C8">
      <w:pPr>
        <w:spacing w:before="60" w:after="120" w:line="280" w:lineRule="atLeast"/>
        <w:jc w:val="both"/>
        <w:rPr>
          <w:rFonts w:cs="Arial"/>
          <w:color w:val="auto"/>
        </w:rPr>
      </w:pPr>
      <w:r w:rsidRPr="002732F0">
        <w:rPr>
          <w:rFonts w:cs="Arial"/>
          <w:color w:val="auto"/>
        </w:rPr>
        <w:t>A közbeszerzési kötelezettségre vonatkozó részletes tájékoztatás az ÁÚHF 9. fejezetében található.</w:t>
      </w:r>
    </w:p>
    <w:p w14:paraId="5B1007B3" w14:textId="77777777" w:rsidR="002020C8" w:rsidRPr="002732F0" w:rsidRDefault="002020C8" w:rsidP="002020C8">
      <w:pPr>
        <w:pStyle w:val="Cmsor2"/>
        <w:keepNext w:val="0"/>
        <w:ind w:left="414"/>
        <w:jc w:val="both"/>
        <w:rPr>
          <w:rFonts w:ascii="Arial" w:hAnsi="Arial" w:cs="Arial"/>
          <w:b w:val="0"/>
          <w:color w:val="auto"/>
          <w:sz w:val="28"/>
          <w:szCs w:val="28"/>
        </w:rPr>
      </w:pPr>
      <w:bookmarkStart w:id="51" w:name="_Toc512431731"/>
      <w:r w:rsidRPr="002732F0">
        <w:rPr>
          <w:rFonts w:ascii="Arial" w:hAnsi="Arial" w:cs="Arial"/>
          <w:b w:val="0"/>
          <w:color w:val="auto"/>
          <w:sz w:val="28"/>
          <w:szCs w:val="28"/>
        </w:rPr>
        <w:t>3.4.4. A projekt szakmai megvalósításával kapcsolatos egyéb elvárások</w:t>
      </w:r>
      <w:bookmarkEnd w:id="51"/>
    </w:p>
    <w:p w14:paraId="11043EC3" w14:textId="77777777" w:rsidR="002020C8" w:rsidRPr="002732F0" w:rsidRDefault="002020C8" w:rsidP="002020C8">
      <w:pPr>
        <w:jc w:val="both"/>
        <w:rPr>
          <w:rFonts w:cs="Arial"/>
        </w:rPr>
      </w:pPr>
    </w:p>
    <w:p w14:paraId="6AE8856C" w14:textId="77777777" w:rsidR="002020C8" w:rsidRPr="002732F0" w:rsidRDefault="002020C8" w:rsidP="002020C8">
      <w:pPr>
        <w:pStyle w:val="Listaszerbekezds"/>
        <w:spacing w:after="0"/>
        <w:ind w:left="0"/>
        <w:jc w:val="both"/>
        <w:rPr>
          <w:rFonts w:cs="Arial"/>
          <w:color w:val="000000" w:themeColor="text1"/>
        </w:rPr>
      </w:pPr>
      <w:bookmarkStart w:id="52" w:name="_Toc405190851"/>
      <w:r w:rsidRPr="002732F0">
        <w:rPr>
          <w:rFonts w:cs="Arial"/>
          <w:color w:val="000000" w:themeColor="text1"/>
        </w:rPr>
        <w:t>Jelen felhívás esetében nem releváns.</w:t>
      </w:r>
    </w:p>
    <w:p w14:paraId="75535E1E" w14:textId="77777777" w:rsidR="002020C8" w:rsidRPr="002732F0" w:rsidRDefault="002020C8" w:rsidP="002020C8">
      <w:pPr>
        <w:pStyle w:val="Cmsor2"/>
        <w:ind w:left="414"/>
        <w:jc w:val="both"/>
        <w:rPr>
          <w:rFonts w:ascii="Arial" w:hAnsi="Arial" w:cs="Arial"/>
          <w:b w:val="0"/>
          <w:color w:val="auto"/>
          <w:sz w:val="28"/>
          <w:szCs w:val="28"/>
        </w:rPr>
      </w:pPr>
      <w:bookmarkStart w:id="53" w:name="_Toc512431732"/>
      <w:r w:rsidRPr="002732F0">
        <w:rPr>
          <w:rFonts w:ascii="Arial" w:hAnsi="Arial" w:cs="Arial"/>
          <w:b w:val="0"/>
          <w:color w:val="auto"/>
          <w:sz w:val="28"/>
          <w:szCs w:val="28"/>
        </w:rPr>
        <w:t>3.5.</w:t>
      </w:r>
      <w:r w:rsidRPr="002732F0">
        <w:rPr>
          <w:rFonts w:ascii="Arial" w:hAnsi="Arial" w:cs="Arial"/>
          <w:b w:val="0"/>
          <w:color w:val="auto"/>
          <w:sz w:val="28"/>
          <w:szCs w:val="28"/>
        </w:rPr>
        <w:tab/>
        <w:t>A projektvégrehajtás időtartama</w:t>
      </w:r>
      <w:bookmarkEnd w:id="53"/>
    </w:p>
    <w:p w14:paraId="1A4E95AB" w14:textId="77777777" w:rsidR="002020C8" w:rsidRPr="002732F0" w:rsidRDefault="002020C8" w:rsidP="002020C8">
      <w:pPr>
        <w:pStyle w:val="Cmsor2"/>
        <w:keepNext w:val="0"/>
        <w:tabs>
          <w:tab w:val="left" w:pos="4008"/>
        </w:tabs>
        <w:ind w:left="414"/>
        <w:jc w:val="both"/>
        <w:rPr>
          <w:rFonts w:ascii="Arial" w:hAnsi="Arial" w:cs="Arial"/>
          <w:b w:val="0"/>
          <w:color w:val="auto"/>
          <w:sz w:val="28"/>
          <w:szCs w:val="28"/>
        </w:rPr>
      </w:pPr>
      <w:bookmarkStart w:id="54" w:name="_Toc512431733"/>
      <w:r w:rsidRPr="002732F0">
        <w:rPr>
          <w:rFonts w:ascii="Arial" w:hAnsi="Arial" w:cs="Arial"/>
          <w:b w:val="0"/>
          <w:color w:val="auto"/>
          <w:sz w:val="28"/>
          <w:szCs w:val="28"/>
        </w:rPr>
        <w:t>3.5.1. A projekt megkezdése</w:t>
      </w:r>
      <w:bookmarkEnd w:id="54"/>
      <w:r w:rsidRPr="002732F0">
        <w:rPr>
          <w:rFonts w:ascii="Arial" w:hAnsi="Arial" w:cs="Arial"/>
          <w:b w:val="0"/>
          <w:color w:val="auto"/>
          <w:sz w:val="28"/>
          <w:szCs w:val="28"/>
        </w:rPr>
        <w:tab/>
      </w:r>
    </w:p>
    <w:p w14:paraId="53D082D5" w14:textId="77777777" w:rsidR="002020C8" w:rsidRPr="002732F0" w:rsidRDefault="002020C8" w:rsidP="002020C8">
      <w:pPr>
        <w:keepNext/>
        <w:spacing w:before="60" w:after="120" w:line="280" w:lineRule="atLeast"/>
        <w:jc w:val="both"/>
        <w:rPr>
          <w:rFonts w:eastAsia="Times New Roman" w:cs="Arial"/>
          <w:color w:val="auto"/>
          <w:lang w:eastAsia="hu-HU"/>
        </w:rPr>
      </w:pPr>
      <w:r w:rsidRPr="002732F0">
        <w:rPr>
          <w:rFonts w:eastAsia="Times New Roman" w:cs="Arial"/>
          <w:color w:val="auto"/>
          <w:lang w:eastAsia="hu-HU"/>
        </w:rPr>
        <w:t>Támogatás a helyi támogatási kérelem benyújtását megelőzően megkezdett projekthez is igényelhető. Megkezdett projekt abban az esetben részesülhet támogatásb</w:t>
      </w:r>
      <w:r w:rsidR="00A45238" w:rsidRPr="002732F0">
        <w:rPr>
          <w:rFonts w:eastAsia="Times New Roman" w:cs="Arial"/>
          <w:color w:val="auto"/>
          <w:lang w:eastAsia="hu-HU"/>
        </w:rPr>
        <w:t>an, ha a következő feltételnek</w:t>
      </w:r>
      <w:r w:rsidRPr="002732F0">
        <w:rPr>
          <w:rFonts w:eastAsia="Times New Roman" w:cs="Arial"/>
          <w:color w:val="auto"/>
          <w:lang w:eastAsia="hu-HU"/>
        </w:rPr>
        <w:t xml:space="preserve"> megfelel:</w:t>
      </w:r>
    </w:p>
    <w:p w14:paraId="01380AB0" w14:textId="77777777" w:rsidR="002020C8" w:rsidRPr="002732F0" w:rsidRDefault="002020C8" w:rsidP="002020C8">
      <w:pPr>
        <w:spacing w:before="60" w:after="120" w:line="280" w:lineRule="atLeast"/>
        <w:ind w:left="414"/>
        <w:jc w:val="both"/>
        <w:rPr>
          <w:rFonts w:eastAsia="Times New Roman" w:cs="Arial"/>
          <w:color w:val="auto"/>
          <w:lang w:eastAsia="hu-HU"/>
        </w:rPr>
      </w:pPr>
      <w:r w:rsidRPr="002732F0">
        <w:rPr>
          <w:rFonts w:eastAsia="Times New Roman" w:cs="Arial"/>
          <w:color w:val="auto"/>
          <w:lang w:eastAsia="hu-HU"/>
        </w:rPr>
        <w:t>-</w:t>
      </w:r>
      <w:r w:rsidRPr="002732F0">
        <w:rPr>
          <w:rFonts w:eastAsia="Times New Roman" w:cs="Arial"/>
          <w:color w:val="auto"/>
          <w:lang w:eastAsia="hu-HU"/>
        </w:rPr>
        <w:tab/>
        <w:t>támogatási igény benyújtásakor nem minősül fizikailag befejezettnek,</w:t>
      </w:r>
    </w:p>
    <w:p w14:paraId="5DFEA53A"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14:paraId="0D15911E" w14:textId="77777777" w:rsidR="002020C8" w:rsidRPr="002732F0" w:rsidRDefault="002020C8" w:rsidP="002020C8">
      <w:pPr>
        <w:spacing w:before="60" w:after="120" w:line="280" w:lineRule="atLeast"/>
        <w:jc w:val="both"/>
        <w:rPr>
          <w:rFonts w:cs="Arial"/>
          <w:color w:val="auto"/>
        </w:rPr>
      </w:pPr>
      <w:r w:rsidRPr="002732F0">
        <w:rPr>
          <w:rFonts w:cs="Arial"/>
          <w:color w:val="auto"/>
        </w:rPr>
        <w:t>A támogatott projekt megkezdettségére vonatkozó részletes szabályozást az ÁÚHF 8.</w:t>
      </w:r>
      <w:r w:rsidR="004770FD" w:rsidRPr="002732F0">
        <w:rPr>
          <w:rFonts w:cs="Arial"/>
          <w:color w:val="auto"/>
        </w:rPr>
        <w:t xml:space="preserve"> </w:t>
      </w:r>
      <w:r w:rsidRPr="002732F0">
        <w:rPr>
          <w:rFonts w:cs="Arial"/>
          <w:color w:val="auto"/>
        </w:rPr>
        <w:t>fejez</w:t>
      </w:r>
      <w:r w:rsidR="004770FD" w:rsidRPr="002732F0">
        <w:rPr>
          <w:rFonts w:cs="Arial"/>
          <w:color w:val="auto"/>
        </w:rPr>
        <w:t>e</w:t>
      </w:r>
      <w:r w:rsidRPr="002732F0">
        <w:rPr>
          <w:rFonts w:cs="Arial"/>
          <w:color w:val="auto"/>
        </w:rPr>
        <w:t>tének 6.1. alpontja tartalmazza.</w:t>
      </w:r>
    </w:p>
    <w:p w14:paraId="0F6CF22F" w14:textId="77777777" w:rsidR="002020C8" w:rsidRPr="002732F0" w:rsidRDefault="002020C8" w:rsidP="002020C8">
      <w:pPr>
        <w:spacing w:before="60" w:after="120" w:line="280" w:lineRule="atLeast"/>
        <w:jc w:val="both"/>
        <w:rPr>
          <w:rFonts w:cs="Arial"/>
          <w:color w:val="auto"/>
        </w:rPr>
      </w:pPr>
      <w:r w:rsidRPr="002732F0">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6193B716" w14:textId="77777777" w:rsidR="002020C8" w:rsidRPr="002732F0" w:rsidRDefault="002020C8" w:rsidP="002020C8">
      <w:pPr>
        <w:jc w:val="both"/>
        <w:rPr>
          <w:rFonts w:cs="Arial"/>
        </w:rPr>
      </w:pPr>
    </w:p>
    <w:p w14:paraId="7AE3A1CD" w14:textId="77777777" w:rsidR="002020C8" w:rsidRPr="002732F0" w:rsidRDefault="002020C8" w:rsidP="002020C8">
      <w:pPr>
        <w:pStyle w:val="Cmsor2"/>
        <w:keepNext w:val="0"/>
        <w:ind w:left="414"/>
        <w:jc w:val="both"/>
        <w:rPr>
          <w:rFonts w:ascii="Arial" w:hAnsi="Arial" w:cs="Arial"/>
          <w:b w:val="0"/>
          <w:color w:val="auto"/>
          <w:sz w:val="28"/>
          <w:szCs w:val="28"/>
        </w:rPr>
      </w:pPr>
      <w:bookmarkStart w:id="55" w:name="_Toc512431734"/>
      <w:r w:rsidRPr="002732F0">
        <w:rPr>
          <w:rFonts w:ascii="Arial" w:hAnsi="Arial" w:cs="Arial"/>
          <w:b w:val="0"/>
          <w:color w:val="auto"/>
          <w:sz w:val="28"/>
          <w:szCs w:val="28"/>
        </w:rPr>
        <w:t>3.5.2. A projekt végrehajtására rendelkezésre álló időtartam</w:t>
      </w:r>
      <w:bookmarkEnd w:id="55"/>
    </w:p>
    <w:p w14:paraId="09C33B60" w14:textId="77777777" w:rsidR="002020C8" w:rsidRPr="002732F0" w:rsidRDefault="002020C8" w:rsidP="002020C8">
      <w:pPr>
        <w:rPr>
          <w:rFonts w:cs="Arial"/>
        </w:rPr>
      </w:pPr>
    </w:p>
    <w:p w14:paraId="21C975C5" w14:textId="721369AD"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t>A projekt fizikai befejezésére a projekt megkezdését, vagy amennyiben a projekt a támogatói okirat hatályba lépéséig</w:t>
      </w:r>
      <w:r w:rsidRPr="002732F0">
        <w:rPr>
          <w:rFonts w:cs="Arial"/>
          <w:i/>
          <w:color w:val="auto"/>
          <w:lang w:eastAsia="hu-HU"/>
        </w:rPr>
        <w:t xml:space="preserve"> </w:t>
      </w:r>
      <w:r w:rsidRPr="002732F0">
        <w:rPr>
          <w:rFonts w:cs="Arial"/>
          <w:color w:val="auto"/>
          <w:lang w:eastAsia="hu-HU"/>
        </w:rPr>
        <w:t xml:space="preserve">nem kezdődött meg, a támogatói okirat hatályba lépését követően legfeljebb </w:t>
      </w:r>
      <w:ins w:id="56" w:author="Gurdon Lehel" w:date="2021-02-04T13:39:00Z">
        <w:r w:rsidR="001509A2">
          <w:rPr>
            <w:rFonts w:cs="Arial"/>
            <w:color w:val="auto"/>
            <w:lang w:eastAsia="hu-HU"/>
          </w:rPr>
          <w:t>24</w:t>
        </w:r>
      </w:ins>
      <w:r w:rsidRPr="002732F0">
        <w:rPr>
          <w:rFonts w:cs="Arial"/>
          <w:color w:val="auto"/>
          <w:lang w:eastAsia="hu-HU"/>
        </w:rPr>
        <w:t xml:space="preserve"> hónap áll rendelkezésre, de a fizikai befejezés nem haladhatja meg a 202</w:t>
      </w:r>
      <w:ins w:id="57" w:author="Gurdon Lehel" w:date="2021-02-03T12:02:00Z">
        <w:r w:rsidR="00626AA5">
          <w:rPr>
            <w:rFonts w:cs="Arial"/>
            <w:color w:val="auto"/>
            <w:lang w:eastAsia="hu-HU"/>
          </w:rPr>
          <w:t>2</w:t>
        </w:r>
      </w:ins>
      <w:del w:id="58" w:author="Gurdon Lehel" w:date="2021-02-03T12:02:00Z">
        <w:r w:rsidRPr="002732F0" w:rsidDel="00626AA5">
          <w:rPr>
            <w:rFonts w:cs="Arial"/>
            <w:color w:val="auto"/>
            <w:lang w:eastAsia="hu-HU"/>
          </w:rPr>
          <w:delText>1</w:delText>
        </w:r>
      </w:del>
      <w:r w:rsidR="0081316F" w:rsidRPr="002732F0">
        <w:rPr>
          <w:rFonts w:cs="Arial"/>
          <w:color w:val="auto"/>
          <w:lang w:eastAsia="hu-HU"/>
        </w:rPr>
        <w:t>.</w:t>
      </w:r>
      <w:ins w:id="59" w:author="Gurdon Lehel" w:date="2021-02-03T12:02:00Z">
        <w:r w:rsidR="00626AA5">
          <w:rPr>
            <w:rFonts w:cs="Arial"/>
            <w:color w:val="auto"/>
            <w:lang w:eastAsia="hu-HU"/>
          </w:rPr>
          <w:t xml:space="preserve"> április</w:t>
        </w:r>
      </w:ins>
      <w:del w:id="60" w:author="Gurdon Lehel" w:date="2021-02-03T12:02:00Z">
        <w:r w:rsidR="00DD4BF7" w:rsidRPr="002732F0" w:rsidDel="00626AA5">
          <w:rPr>
            <w:rFonts w:cs="Arial"/>
            <w:color w:val="auto"/>
            <w:lang w:eastAsia="hu-HU"/>
          </w:rPr>
          <w:delText xml:space="preserve"> július</w:delText>
        </w:r>
      </w:del>
      <w:r w:rsidR="00DD4BF7" w:rsidRPr="002732F0">
        <w:rPr>
          <w:rFonts w:cs="Arial"/>
          <w:color w:val="auto"/>
          <w:lang w:eastAsia="hu-HU"/>
        </w:rPr>
        <w:t xml:space="preserve"> 3</w:t>
      </w:r>
      <w:ins w:id="61" w:author="Gurdon Lehel" w:date="2021-02-03T12:02:00Z">
        <w:r w:rsidR="00626AA5">
          <w:rPr>
            <w:rFonts w:cs="Arial"/>
            <w:color w:val="auto"/>
            <w:lang w:eastAsia="hu-HU"/>
          </w:rPr>
          <w:t>0</w:t>
        </w:r>
      </w:ins>
      <w:del w:id="62" w:author="Gurdon Lehel" w:date="2021-02-03T12:02:00Z">
        <w:r w:rsidR="00DD4BF7" w:rsidRPr="002732F0" w:rsidDel="00626AA5">
          <w:rPr>
            <w:rFonts w:cs="Arial"/>
            <w:color w:val="auto"/>
            <w:lang w:eastAsia="hu-HU"/>
          </w:rPr>
          <w:delText>1</w:delText>
        </w:r>
      </w:del>
      <w:r w:rsidR="00DD4BF7" w:rsidRPr="002732F0">
        <w:rPr>
          <w:rFonts w:cs="Arial"/>
          <w:color w:val="auto"/>
          <w:lang w:eastAsia="hu-HU"/>
        </w:rPr>
        <w:t>-</w:t>
      </w:r>
      <w:ins w:id="63" w:author="Gurdon Lehel" w:date="2021-02-03T12:02:00Z">
        <w:r w:rsidR="00626AA5">
          <w:rPr>
            <w:rFonts w:cs="Arial"/>
            <w:color w:val="auto"/>
            <w:lang w:eastAsia="hu-HU"/>
          </w:rPr>
          <w:t>á</w:t>
        </w:r>
      </w:ins>
      <w:del w:id="64" w:author="Gurdon Lehel" w:date="2021-02-03T12:02:00Z">
        <w:r w:rsidR="00DD4BF7" w:rsidRPr="002732F0" w:rsidDel="00626AA5">
          <w:rPr>
            <w:rFonts w:cs="Arial"/>
            <w:color w:val="auto"/>
            <w:lang w:eastAsia="hu-HU"/>
          </w:rPr>
          <w:delText>é</w:delText>
        </w:r>
      </w:del>
      <w:r w:rsidRPr="002732F0">
        <w:rPr>
          <w:rFonts w:cs="Arial"/>
          <w:color w:val="auto"/>
          <w:lang w:eastAsia="hu-HU"/>
        </w:rPr>
        <w:t>t.</w:t>
      </w:r>
    </w:p>
    <w:p w14:paraId="48B7BA44" w14:textId="77777777" w:rsidR="002020C8" w:rsidRPr="002732F0" w:rsidRDefault="002020C8" w:rsidP="002020C8">
      <w:pPr>
        <w:spacing w:before="60" w:after="120" w:line="280" w:lineRule="atLeast"/>
        <w:contextualSpacing/>
        <w:jc w:val="both"/>
        <w:rPr>
          <w:rFonts w:cs="Arial"/>
          <w:color w:val="auto"/>
        </w:rPr>
      </w:pPr>
      <w:r w:rsidRPr="002732F0">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4B71A948" w14:textId="77777777" w:rsidR="002020C8" w:rsidRPr="002732F0" w:rsidRDefault="002020C8" w:rsidP="002020C8">
      <w:pPr>
        <w:spacing w:before="60" w:after="120" w:line="280" w:lineRule="atLeast"/>
        <w:contextualSpacing/>
        <w:jc w:val="both"/>
        <w:rPr>
          <w:rFonts w:cs="Arial"/>
          <w:color w:val="auto"/>
        </w:rPr>
      </w:pPr>
      <w:r w:rsidRPr="002732F0">
        <w:rPr>
          <w:rFonts w:cs="Arial"/>
          <w:color w:val="auto"/>
        </w:rPr>
        <w:t>A támogatott tevékenységtípusok fizikai teljesítettségére vonatkozó részletes szabályozást az ÁÚHF 8. fejezetének 6.2. alpontja tartalmazza.</w:t>
      </w:r>
      <w:bookmarkStart w:id="65" w:name="_GoBack"/>
      <w:bookmarkEnd w:id="65"/>
    </w:p>
    <w:p w14:paraId="6277FC2E" w14:textId="77777777"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lastRenderedPageBreak/>
        <w:t>A támogatást igénylő projekttel kapcsolatos pénzügyi elszámolása (záró kifizetési igénylés) benyújtásának végső határideje a támogatói okiratban rögzített dátum.</w:t>
      </w:r>
    </w:p>
    <w:p w14:paraId="3012666D" w14:textId="77777777"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t>A záró kifizetési igénylés benyújtásának határideje az utolsó mérföldkő elérését követően: 90 nap. Állami támogatás típusú előleg esetén legkésőbb az előlegfolyósítást követő három éven belül a nyújtott támogatással el kell számolni.</w:t>
      </w:r>
    </w:p>
    <w:p w14:paraId="4CF024C9" w14:textId="77777777" w:rsidR="002020C8" w:rsidRPr="002732F0" w:rsidRDefault="002020C8" w:rsidP="002020C8">
      <w:pPr>
        <w:rPr>
          <w:rFonts w:cs="Arial"/>
        </w:rPr>
      </w:pPr>
    </w:p>
    <w:p w14:paraId="33C00DE9" w14:textId="77777777" w:rsidR="002020C8" w:rsidRPr="002732F0" w:rsidRDefault="002020C8" w:rsidP="002020C8">
      <w:pPr>
        <w:pStyle w:val="Cmsor2"/>
        <w:ind w:left="414"/>
        <w:jc w:val="both"/>
        <w:rPr>
          <w:rFonts w:ascii="Arial" w:hAnsi="Arial" w:cs="Arial"/>
          <w:b w:val="0"/>
          <w:color w:val="auto"/>
          <w:sz w:val="28"/>
          <w:szCs w:val="28"/>
        </w:rPr>
      </w:pPr>
      <w:bookmarkStart w:id="66" w:name="_Toc512431735"/>
      <w:bookmarkEnd w:id="52"/>
      <w:r w:rsidRPr="002732F0">
        <w:rPr>
          <w:rFonts w:ascii="Arial" w:hAnsi="Arial" w:cs="Arial"/>
          <w:b w:val="0"/>
          <w:color w:val="auto"/>
          <w:sz w:val="28"/>
          <w:szCs w:val="28"/>
        </w:rPr>
        <w:t>3.6. Projektekkel kapcsolatos egyéb elvárások</w:t>
      </w:r>
      <w:bookmarkEnd w:id="66"/>
    </w:p>
    <w:p w14:paraId="69E263C8" w14:textId="77777777" w:rsidR="002020C8" w:rsidRPr="002732F0" w:rsidRDefault="002020C8" w:rsidP="002020C8">
      <w:pPr>
        <w:jc w:val="both"/>
        <w:rPr>
          <w:rFonts w:cs="Arial"/>
        </w:rPr>
      </w:pPr>
    </w:p>
    <w:p w14:paraId="2D1ADC14" w14:textId="77777777" w:rsidR="002020C8" w:rsidRPr="002732F0" w:rsidRDefault="002020C8" w:rsidP="002020C8">
      <w:pPr>
        <w:pStyle w:val="Cmsor2"/>
        <w:ind w:left="414"/>
        <w:jc w:val="both"/>
        <w:rPr>
          <w:rFonts w:ascii="Arial" w:hAnsi="Arial" w:cs="Arial"/>
          <w:b w:val="0"/>
          <w:color w:val="auto"/>
          <w:sz w:val="28"/>
          <w:szCs w:val="28"/>
        </w:rPr>
      </w:pPr>
      <w:bookmarkStart w:id="67" w:name="_Toc512431736"/>
      <w:r w:rsidRPr="002732F0">
        <w:rPr>
          <w:rFonts w:ascii="Arial" w:hAnsi="Arial" w:cs="Arial"/>
          <w:b w:val="0"/>
          <w:color w:val="auto"/>
          <w:sz w:val="28"/>
          <w:szCs w:val="28"/>
        </w:rPr>
        <w:t>3.6.1. A projekt területi korlátozása</w:t>
      </w:r>
      <w:bookmarkEnd w:id="67"/>
    </w:p>
    <w:p w14:paraId="7A79BEBC" w14:textId="77777777" w:rsidR="002020C8" w:rsidRPr="002732F0" w:rsidRDefault="002020C8" w:rsidP="002020C8">
      <w:pPr>
        <w:jc w:val="both"/>
        <w:rPr>
          <w:rFonts w:cs="Arial"/>
        </w:rPr>
      </w:pPr>
    </w:p>
    <w:p w14:paraId="2B97197A" w14:textId="2BB29835" w:rsidR="002020C8" w:rsidRPr="002732F0" w:rsidRDefault="002020C8" w:rsidP="002020C8">
      <w:pPr>
        <w:spacing w:line="240" w:lineRule="auto"/>
        <w:jc w:val="both"/>
        <w:rPr>
          <w:rFonts w:cs="Arial"/>
          <w:color w:val="auto"/>
        </w:rPr>
      </w:pPr>
      <w:r w:rsidRPr="002732F0">
        <w:rPr>
          <w:rFonts w:cs="Arial"/>
          <w:color w:val="auto"/>
        </w:rPr>
        <w:t xml:space="preserve">Támogatás kizárólag a Veszprém Az Élhető Város Helyi Akciócsoport IH által elfogadott HKFS-ében rögzített földrajzi területén (akcióterület) </w:t>
      </w:r>
      <w:r w:rsidR="00B92EF3" w:rsidRPr="002732F0">
        <w:rPr>
          <w:rFonts w:cs="Arial"/>
          <w:color w:val="auto"/>
        </w:rPr>
        <w:t>magába foglaló településen székhellyel vagy telephellyel rendelkező szervezet által, az akcióterületen élő célcsoportok számára megvalósított fejlesztésekhez vehető igénybe.</w:t>
      </w:r>
      <w:r w:rsidRPr="002732F0">
        <w:rPr>
          <w:rFonts w:cs="Arial"/>
          <w:color w:val="auto"/>
        </w:rPr>
        <w:t>.</w:t>
      </w:r>
    </w:p>
    <w:p w14:paraId="5EB91571" w14:textId="77777777" w:rsidR="002020C8" w:rsidRPr="002732F0" w:rsidRDefault="002020C8" w:rsidP="002020C8">
      <w:pPr>
        <w:pStyle w:val="Cmsor2"/>
        <w:ind w:left="414"/>
        <w:jc w:val="both"/>
        <w:rPr>
          <w:rFonts w:ascii="Arial" w:hAnsi="Arial" w:cs="Arial"/>
          <w:b w:val="0"/>
          <w:color w:val="auto"/>
          <w:sz w:val="28"/>
          <w:szCs w:val="28"/>
        </w:rPr>
      </w:pPr>
      <w:bookmarkStart w:id="68" w:name="_Toc512431737"/>
      <w:r w:rsidRPr="002732F0">
        <w:rPr>
          <w:rFonts w:ascii="Arial" w:hAnsi="Arial" w:cs="Arial"/>
          <w:b w:val="0"/>
          <w:color w:val="auto"/>
          <w:sz w:val="28"/>
          <w:szCs w:val="28"/>
        </w:rPr>
        <w:t>3.6.2. A fejlesztéssel érintett ingatlanra vonatkozó feltételek</w:t>
      </w:r>
      <w:bookmarkStart w:id="69" w:name="_Toc405190854"/>
      <w:bookmarkEnd w:id="68"/>
    </w:p>
    <w:p w14:paraId="7D786BC2" w14:textId="77777777" w:rsidR="002020C8" w:rsidRPr="002732F0" w:rsidRDefault="002020C8" w:rsidP="002020C8">
      <w:pPr>
        <w:spacing w:before="200" w:after="120"/>
        <w:jc w:val="both"/>
        <w:rPr>
          <w:rFonts w:cs="Arial"/>
          <w:color w:val="auto"/>
        </w:rPr>
      </w:pPr>
      <w:r w:rsidRPr="002732F0">
        <w:rPr>
          <w:rFonts w:cs="Arial"/>
          <w:color w:val="auto"/>
        </w:rPr>
        <w:t>Támogatás abban az esetben folyósítható, amennyiben a fejlesztéssel érintett ingatlan(ok) tulajdoni viszonyai az ÁÚHF 7. fejezetében foglaltaknak megfelel(nek), és a projekt szempontjából ennek megfelelően rendezett tulajdoni viszonyokat a támogatást igénylő igazolja legkésőb</w:t>
      </w:r>
      <w:r w:rsidR="00DD4BF7" w:rsidRPr="002732F0">
        <w:rPr>
          <w:rFonts w:cs="Arial"/>
          <w:color w:val="auto"/>
        </w:rPr>
        <w:t>b a támogatói okirat kibocsájtásáig</w:t>
      </w:r>
      <w:r w:rsidRPr="002732F0">
        <w:rPr>
          <w:rFonts w:cs="Arial"/>
          <w:color w:val="auto"/>
        </w:rPr>
        <w:t xml:space="preserve">. </w:t>
      </w:r>
    </w:p>
    <w:p w14:paraId="0FCAFE45" w14:textId="77777777" w:rsidR="002020C8" w:rsidRPr="002732F0" w:rsidRDefault="002020C8" w:rsidP="002020C8">
      <w:pPr>
        <w:jc w:val="both"/>
        <w:rPr>
          <w:rFonts w:cs="Arial"/>
        </w:rPr>
      </w:pPr>
    </w:p>
    <w:p w14:paraId="79895C3A" w14:textId="77777777" w:rsidR="002020C8" w:rsidRPr="002732F0" w:rsidRDefault="002020C8" w:rsidP="002020C8">
      <w:pPr>
        <w:pStyle w:val="Cmsor2"/>
        <w:ind w:left="414"/>
        <w:jc w:val="both"/>
        <w:rPr>
          <w:rFonts w:ascii="Arial" w:hAnsi="Arial" w:cs="Arial"/>
          <w:b w:val="0"/>
          <w:color w:val="auto"/>
          <w:sz w:val="28"/>
          <w:szCs w:val="28"/>
        </w:rPr>
      </w:pPr>
      <w:bookmarkStart w:id="70" w:name="_Toc512431738"/>
      <w:r w:rsidRPr="002732F0">
        <w:rPr>
          <w:rFonts w:ascii="Arial" w:hAnsi="Arial" w:cs="Arial"/>
          <w:b w:val="0"/>
          <w:color w:val="auto"/>
          <w:sz w:val="28"/>
          <w:szCs w:val="28"/>
        </w:rPr>
        <w:t xml:space="preserve">3.7. Indikátorok, </w:t>
      </w:r>
      <w:bookmarkEnd w:id="69"/>
      <w:r w:rsidRPr="002732F0">
        <w:rPr>
          <w:rFonts w:ascii="Arial" w:hAnsi="Arial" w:cs="Arial"/>
          <w:b w:val="0"/>
          <w:color w:val="auto"/>
          <w:sz w:val="28"/>
          <w:szCs w:val="28"/>
        </w:rPr>
        <w:t>adatszolgáltatás</w:t>
      </w:r>
      <w:bookmarkEnd w:id="70"/>
    </w:p>
    <w:p w14:paraId="25A421FF" w14:textId="77777777" w:rsidR="002020C8" w:rsidRPr="002732F0" w:rsidRDefault="002020C8" w:rsidP="002020C8">
      <w:pPr>
        <w:pStyle w:val="Cmsor2"/>
        <w:ind w:left="414"/>
        <w:jc w:val="both"/>
        <w:rPr>
          <w:rFonts w:ascii="Arial" w:hAnsi="Arial" w:cs="Arial"/>
          <w:b w:val="0"/>
          <w:color w:val="auto"/>
          <w:sz w:val="28"/>
          <w:szCs w:val="28"/>
        </w:rPr>
      </w:pPr>
      <w:bookmarkStart w:id="71" w:name="_Toc405190855"/>
      <w:bookmarkStart w:id="72" w:name="_Toc411852495"/>
      <w:bookmarkStart w:id="73" w:name="_Toc512431739"/>
      <w:r w:rsidRPr="002732F0">
        <w:rPr>
          <w:rFonts w:ascii="Arial" w:hAnsi="Arial" w:cs="Arial"/>
          <w:b w:val="0"/>
          <w:color w:val="auto"/>
          <w:sz w:val="28"/>
          <w:szCs w:val="28"/>
        </w:rPr>
        <w:t>3.7.1. Indikátorok</w:t>
      </w:r>
      <w:bookmarkEnd w:id="71"/>
      <w:bookmarkEnd w:id="72"/>
      <w:bookmarkEnd w:id="73"/>
    </w:p>
    <w:p w14:paraId="24B8F01B" w14:textId="77777777" w:rsidR="002020C8" w:rsidRPr="002732F0" w:rsidRDefault="002020C8" w:rsidP="002020C8">
      <w:pPr>
        <w:jc w:val="both"/>
        <w:rPr>
          <w:rFonts w:cs="Arial"/>
        </w:rPr>
      </w:pPr>
    </w:p>
    <w:p w14:paraId="65E005B0" w14:textId="77777777" w:rsidR="002020C8" w:rsidRPr="002732F0" w:rsidRDefault="002020C8" w:rsidP="002020C8">
      <w:pPr>
        <w:spacing w:after="120"/>
        <w:jc w:val="both"/>
        <w:rPr>
          <w:rFonts w:cs="Arial"/>
        </w:rPr>
      </w:pPr>
      <w:r w:rsidRPr="002732F0">
        <w:rPr>
          <w:rFonts w:cs="Arial"/>
        </w:rPr>
        <w:t xml:space="preserve">Jelen helyi felhívás keretében az TOP-ban és </w:t>
      </w:r>
      <w:r w:rsidRPr="002732F0">
        <w:rPr>
          <w:rFonts w:cs="Arial"/>
          <w:color w:val="auto"/>
        </w:rPr>
        <w:t>Veszprém Az Élhető Város Helyi Akciócsoport</w:t>
      </w:r>
      <w:r w:rsidRPr="002732F0">
        <w:rPr>
          <w:rFonts w:cs="Arial"/>
        </w:rPr>
        <w:t xml:space="preserve"> 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10"/>
        <w:gridCol w:w="967"/>
        <w:gridCol w:w="1034"/>
        <w:gridCol w:w="1244"/>
        <w:gridCol w:w="1318"/>
        <w:gridCol w:w="1417"/>
      </w:tblGrid>
      <w:tr w:rsidR="002020C8" w:rsidRPr="002732F0" w14:paraId="50F54D67" w14:textId="77777777" w:rsidTr="00695C55">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E470E85"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704FF7F"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CA9CA7"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Mérték</w:t>
            </w:r>
            <w:r w:rsidRPr="002732F0">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E893A1"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Típusa</w:t>
            </w:r>
            <w:r w:rsidRPr="002732F0">
              <w:rPr>
                <w:rStyle w:val="Lbjegyzet-hivatkozs"/>
                <w:rFonts w:cs="Arial"/>
                <w:b/>
                <w:bCs/>
                <w:color w:val="auto"/>
              </w:rPr>
              <w:t>1</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743C9C"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Célérték</w:t>
            </w:r>
            <w:r w:rsidRPr="002732F0">
              <w:rPr>
                <w:rStyle w:val="Lbjegyzet-hivatkozs"/>
                <w:rFonts w:cs="Arial"/>
                <w:b/>
                <w:bCs/>
                <w:color w:val="auto"/>
              </w:rPr>
              <w:footnoteReference w:id="2"/>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46248E" w14:textId="77777777" w:rsidR="002020C8" w:rsidRPr="00C778BD" w:rsidRDefault="002020C8" w:rsidP="00951737">
            <w:pPr>
              <w:jc w:val="both"/>
              <w:rPr>
                <w:rFonts w:eastAsiaTheme="minorHAnsi" w:cs="Arial"/>
                <w:b/>
                <w:bCs/>
                <w:color w:val="auto"/>
                <w:sz w:val="22"/>
                <w:szCs w:val="22"/>
              </w:rPr>
            </w:pPr>
            <w:r w:rsidRPr="008F6372">
              <w:rPr>
                <w:rFonts w:cs="Arial"/>
                <w:b/>
                <w:bCs/>
                <w:color w:val="auto"/>
              </w:rPr>
              <w:t>Azonosító</w:t>
            </w:r>
          </w:p>
        </w:tc>
      </w:tr>
      <w:tr w:rsidR="00695C55" w:rsidRPr="002732F0" w14:paraId="2F43311C" w14:textId="77777777" w:rsidTr="00695C55">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DA73EE2" w14:textId="77777777" w:rsidR="00695C55" w:rsidRPr="002732F0" w:rsidRDefault="00695C55" w:rsidP="00695C55">
            <w:pPr>
              <w:rPr>
                <w:rFonts w:eastAsiaTheme="minorHAnsi" w:cs="Arial"/>
                <w:color w:val="000000" w:themeColor="text1"/>
              </w:rPr>
            </w:pPr>
            <w:r w:rsidRPr="002732F0">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44245578" w14:textId="77777777" w:rsidR="00695C55" w:rsidRPr="002732F0" w:rsidRDefault="00695C55" w:rsidP="00695C55">
            <w:pPr>
              <w:jc w:val="center"/>
              <w:rPr>
                <w:rFonts w:eastAsiaTheme="minorHAnsi" w:cs="Arial"/>
                <w:b/>
                <w:bCs/>
                <w:color w:val="000000" w:themeColor="text1"/>
              </w:rPr>
            </w:pPr>
            <w:r w:rsidRPr="002732F0">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40EFAFB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4633DDA3"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14:paraId="4ECA82DE" w14:textId="77777777" w:rsidR="00695C55" w:rsidRPr="002732F0" w:rsidRDefault="00695C55" w:rsidP="00695C55">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14:paraId="4A0B5185" w14:textId="77777777" w:rsidR="00695C55" w:rsidRPr="002732F0" w:rsidRDefault="00695C55" w:rsidP="00695C55">
            <w:pPr>
              <w:jc w:val="center"/>
              <w:rPr>
                <w:rFonts w:eastAsiaTheme="minorHAnsi" w:cs="Arial"/>
                <w:i/>
                <w:iCs/>
                <w:color w:val="00B050"/>
              </w:rPr>
            </w:pPr>
            <w:r w:rsidRPr="002732F0">
              <w:rPr>
                <w:rFonts w:eastAsiaTheme="minorHAnsi" w:cs="Arial"/>
                <w:i/>
                <w:iCs/>
                <w:color w:val="000000" w:themeColor="text1"/>
              </w:rPr>
              <w:t>PO23</w:t>
            </w:r>
          </w:p>
        </w:tc>
      </w:tr>
      <w:tr w:rsidR="00695C55" w:rsidRPr="002732F0" w14:paraId="1E8C67EB" w14:textId="77777777" w:rsidTr="00695C55">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FD830" w14:textId="7D860304" w:rsidR="00695C55" w:rsidRPr="002732F0" w:rsidRDefault="00F4065C" w:rsidP="00695C55">
            <w:pPr>
              <w:rPr>
                <w:rFonts w:eastAsiaTheme="minorHAnsi" w:cs="Arial"/>
                <w:color w:val="000000" w:themeColor="text1"/>
              </w:rPr>
            </w:pPr>
            <w:r>
              <w:rPr>
                <w:rFonts w:eastAsiaTheme="minorHAnsi" w:cs="Arial"/>
                <w:color w:val="000000" w:themeColor="text1"/>
              </w:rPr>
              <w:t>K</w:t>
            </w:r>
            <w:r w:rsidR="00695C55" w:rsidRPr="00F4065C">
              <w:rPr>
                <w:rFonts w:eastAsiaTheme="minorHAnsi" w:cs="Arial"/>
                <w:color w:val="000000" w:themeColor="text1"/>
              </w:rPr>
              <w:t xml:space="preserve">örnyezeti szemléletformálási programokon, rendezvényeken, </w:t>
            </w:r>
            <w:r w:rsidR="00695C55" w:rsidRPr="00B9108E">
              <w:rPr>
                <w:rFonts w:eastAsiaTheme="minorHAnsi" w:cs="Arial"/>
                <w:color w:val="000000" w:themeColor="text1"/>
              </w:rPr>
              <w:t>akciókban részt vevők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57B2F" w14:textId="192EA186" w:rsidR="00695C55" w:rsidRPr="00C778BD" w:rsidRDefault="00695C55" w:rsidP="00695C55">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39A6F" w14:textId="77777777" w:rsidR="00695C55" w:rsidRPr="00C778BD" w:rsidRDefault="00695C55" w:rsidP="00695C55">
            <w:pPr>
              <w:jc w:val="center"/>
              <w:rPr>
                <w:rFonts w:eastAsiaTheme="minorHAnsi" w:cs="Arial"/>
                <w:color w:val="000000" w:themeColor="text1"/>
              </w:rPr>
            </w:pPr>
            <w:r w:rsidRPr="00C778BD">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A85E6D" w14:textId="77777777" w:rsidR="00695C55" w:rsidRPr="006500F0" w:rsidRDefault="00695C55" w:rsidP="00695C55">
            <w:pPr>
              <w:jc w:val="center"/>
              <w:rPr>
                <w:rFonts w:eastAsiaTheme="minorHAnsi" w:cs="Arial"/>
                <w:color w:val="000000" w:themeColor="text1"/>
              </w:rPr>
            </w:pPr>
            <w:r w:rsidRPr="006500F0">
              <w:rPr>
                <w:rFonts w:eastAsiaTheme="minorHAnsi" w:cs="Arial"/>
                <w:color w:val="000000" w:themeColor="text1"/>
              </w:rPr>
              <w:t>OP kimeneti</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B6E16" w14:textId="77777777" w:rsidR="00695C55" w:rsidRPr="00E4131F" w:rsidRDefault="00695C55" w:rsidP="00695C55">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B30CF" w14:textId="77777777" w:rsidR="00695C55" w:rsidRPr="002732F0" w:rsidRDefault="00695C55" w:rsidP="00695C55">
            <w:pPr>
              <w:jc w:val="center"/>
              <w:rPr>
                <w:rFonts w:eastAsiaTheme="minorHAnsi" w:cs="Arial"/>
                <w:i/>
                <w:iCs/>
                <w:color w:val="000000" w:themeColor="text1"/>
              </w:rPr>
            </w:pPr>
            <w:r w:rsidRPr="002732F0">
              <w:rPr>
                <w:rFonts w:eastAsiaTheme="minorHAnsi" w:cs="Arial"/>
                <w:i/>
                <w:iCs/>
                <w:color w:val="000000" w:themeColor="text1"/>
              </w:rPr>
              <w:t>HKFS 6</w:t>
            </w:r>
          </w:p>
        </w:tc>
      </w:tr>
      <w:tr w:rsidR="00695C55" w:rsidRPr="002732F0" w14:paraId="1A42A1B9" w14:textId="77777777" w:rsidTr="00695C55">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B5972" w14:textId="2CF748E7" w:rsidR="00695C55" w:rsidRPr="002732F0" w:rsidRDefault="00F4065C" w:rsidP="00695C55">
            <w:pPr>
              <w:rPr>
                <w:rFonts w:eastAsiaTheme="minorHAnsi" w:cs="Arial"/>
                <w:color w:val="000000" w:themeColor="text1"/>
              </w:rPr>
            </w:pPr>
            <w:r>
              <w:rPr>
                <w:rFonts w:eastAsiaTheme="minorHAnsi" w:cs="Arial"/>
                <w:color w:val="000000" w:themeColor="text1"/>
              </w:rPr>
              <w:lastRenderedPageBreak/>
              <w:t>K</w:t>
            </w:r>
            <w:r w:rsidR="00695C55" w:rsidRPr="00630465">
              <w:rPr>
                <w:rFonts w:eastAsiaTheme="minorHAnsi" w:cs="Arial"/>
                <w:color w:val="000000" w:themeColor="text1"/>
              </w:rPr>
              <w:t xml:space="preserve">örnyezeti szemléletformálási </w:t>
            </w:r>
            <w:r w:rsidR="00695C55" w:rsidRPr="00E4131F">
              <w:rPr>
                <w:rFonts w:eastAsiaTheme="minorHAnsi" w:cs="Arial"/>
                <w:color w:val="000000" w:themeColor="text1"/>
              </w:rPr>
              <w:t>programok, rendezvények, akciók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23314D" w14:textId="25B49ABD" w:rsidR="00695C55" w:rsidRPr="002732F0" w:rsidRDefault="00695C55" w:rsidP="00695C55">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7040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17A9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OP kimeneti</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581591" w14:textId="77777777" w:rsidR="00695C55" w:rsidRPr="002732F0" w:rsidRDefault="00695C55" w:rsidP="00695C55">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0567C" w14:textId="77777777" w:rsidR="00695C55" w:rsidRPr="002732F0" w:rsidRDefault="00695C55" w:rsidP="00695C55">
            <w:pPr>
              <w:jc w:val="center"/>
              <w:rPr>
                <w:rFonts w:eastAsiaTheme="minorHAnsi" w:cs="Arial"/>
                <w:i/>
                <w:iCs/>
                <w:color w:val="000000" w:themeColor="text1"/>
              </w:rPr>
            </w:pPr>
            <w:r w:rsidRPr="002732F0">
              <w:rPr>
                <w:rFonts w:eastAsiaTheme="minorHAnsi" w:cs="Arial"/>
                <w:i/>
                <w:iCs/>
                <w:color w:val="000000" w:themeColor="text1"/>
              </w:rPr>
              <w:t>HKFS5</w:t>
            </w:r>
          </w:p>
        </w:tc>
      </w:tr>
    </w:tbl>
    <w:p w14:paraId="09430569" w14:textId="77777777" w:rsidR="002020C8" w:rsidRPr="002732F0" w:rsidRDefault="002020C8" w:rsidP="002020C8">
      <w:pPr>
        <w:spacing w:before="120" w:after="120"/>
        <w:jc w:val="both"/>
        <w:rPr>
          <w:rFonts w:cs="Arial"/>
          <w:color w:val="auto"/>
        </w:rPr>
      </w:pPr>
      <w:r w:rsidRPr="002732F0">
        <w:rPr>
          <w:rFonts w:cs="Arial"/>
          <w:color w:val="auto"/>
        </w:rPr>
        <w:t xml:space="preserve">Felhívjuk a figyelmet, hogy a 2014-2020 programozási időszakban az egyes európai uniós alapokból származó támogatások felhasználásának rendjéről szóló 272/2014. (XI.5.) Korm. rendelet 88. §-a alapján a kedvezményezett kizárólag a támogatás arányos csökkentése mellett jogosult csökkenteni az indikátor célértéket a támogatói okiratban. </w:t>
      </w:r>
    </w:p>
    <w:p w14:paraId="6B334065" w14:textId="77777777" w:rsidR="002020C8" w:rsidRPr="002732F0" w:rsidRDefault="002020C8" w:rsidP="002020C8">
      <w:pPr>
        <w:spacing w:after="120"/>
        <w:jc w:val="both"/>
        <w:rPr>
          <w:rFonts w:cs="Arial"/>
          <w:color w:val="auto"/>
        </w:rPr>
      </w:pPr>
      <w:r w:rsidRPr="002732F0">
        <w:rPr>
          <w:rFonts w:cs="Arial"/>
          <w:color w:val="auto"/>
        </w:rPr>
        <w:t xml:space="preserve">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w:t>
      </w:r>
      <w:r w:rsidR="004770FD" w:rsidRPr="002732F0">
        <w:rPr>
          <w:rFonts w:cs="Arial"/>
          <w:color w:val="auto"/>
        </w:rPr>
        <w:t>OP- eredmény-indikátorok</w:t>
      </w:r>
      <w:r w:rsidRPr="002732F0">
        <w:rPr>
          <w:rFonts w:cs="Arial"/>
          <w:color w:val="auto"/>
        </w:rPr>
        <w:t xml:space="preserve"> esetében.</w:t>
      </w:r>
    </w:p>
    <w:p w14:paraId="283A45D3" w14:textId="77777777" w:rsidR="002020C8" w:rsidRPr="002732F0" w:rsidRDefault="002020C8" w:rsidP="002020C8">
      <w:pPr>
        <w:spacing w:after="120"/>
        <w:jc w:val="both"/>
        <w:rPr>
          <w:rFonts w:cs="Arial"/>
          <w:color w:val="auto"/>
        </w:rPr>
      </w:pPr>
      <w:r w:rsidRPr="002732F0">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2732F0">
        <w:rPr>
          <w:rFonts w:cs="Arial"/>
          <w:color w:val="auto"/>
        </w:rPr>
        <w:t xml:space="preserve">érhetők el: </w:t>
      </w:r>
      <w:hyperlink r:id="rId10" w:history="1">
        <w:r w:rsidRPr="008F6372">
          <w:rPr>
            <w:rStyle w:val="Hiperhivatkozs"/>
            <w:rFonts w:cs="Arial"/>
            <w:color w:val="auto"/>
          </w:rPr>
          <w:t>https://www.palyazat.gov.hu/node/57573</w:t>
        </w:r>
      </w:hyperlink>
    </w:p>
    <w:p w14:paraId="5E956F1D" w14:textId="77777777" w:rsidR="002020C8" w:rsidRPr="008F6372" w:rsidRDefault="002020C8" w:rsidP="002020C8">
      <w:pPr>
        <w:jc w:val="both"/>
        <w:rPr>
          <w:rFonts w:cs="Arial"/>
        </w:rPr>
      </w:pPr>
    </w:p>
    <w:p w14:paraId="25D4A5F8" w14:textId="77777777" w:rsidR="002020C8" w:rsidRPr="00C778BD" w:rsidRDefault="002020C8" w:rsidP="002020C8">
      <w:pPr>
        <w:pStyle w:val="Cmsor2"/>
        <w:ind w:left="414"/>
        <w:jc w:val="both"/>
        <w:rPr>
          <w:rFonts w:ascii="Arial" w:hAnsi="Arial" w:cs="Arial"/>
          <w:b w:val="0"/>
          <w:color w:val="auto"/>
          <w:sz w:val="28"/>
          <w:szCs w:val="28"/>
        </w:rPr>
      </w:pPr>
      <w:bookmarkStart w:id="74" w:name="_Toc405190856"/>
      <w:bookmarkStart w:id="75" w:name="_Toc512431740"/>
      <w:r w:rsidRPr="00C778BD">
        <w:rPr>
          <w:rFonts w:ascii="Arial" w:hAnsi="Arial" w:cs="Arial"/>
          <w:b w:val="0"/>
          <w:color w:val="auto"/>
          <w:sz w:val="28"/>
          <w:szCs w:val="28"/>
        </w:rPr>
        <w:t>3.7.2. Szakpolitikai mutató</w:t>
      </w:r>
      <w:bookmarkEnd w:id="74"/>
      <w:r w:rsidRPr="00C778BD">
        <w:rPr>
          <w:rFonts w:ascii="Arial" w:hAnsi="Arial" w:cs="Arial"/>
          <w:b w:val="0"/>
          <w:color w:val="auto"/>
          <w:sz w:val="28"/>
          <w:szCs w:val="28"/>
        </w:rPr>
        <w:t>k</w:t>
      </w:r>
      <w:bookmarkEnd w:id="75"/>
    </w:p>
    <w:p w14:paraId="69EFED4A" w14:textId="77777777" w:rsidR="002020C8" w:rsidRPr="00C778BD" w:rsidRDefault="002020C8" w:rsidP="002020C8">
      <w:pPr>
        <w:jc w:val="both"/>
        <w:rPr>
          <w:rFonts w:cs="Arial"/>
        </w:rPr>
      </w:pPr>
    </w:p>
    <w:p w14:paraId="346F13B0" w14:textId="77777777" w:rsidR="002020C8" w:rsidRPr="006500F0" w:rsidRDefault="002020C8" w:rsidP="002020C8">
      <w:pPr>
        <w:spacing w:after="0" w:line="240" w:lineRule="auto"/>
        <w:jc w:val="both"/>
        <w:rPr>
          <w:rFonts w:cs="Arial"/>
          <w:color w:val="auto"/>
          <w:lang w:eastAsia="hu-HU"/>
        </w:rPr>
      </w:pPr>
      <w:r w:rsidRPr="006500F0">
        <w:rPr>
          <w:rFonts w:cs="Arial"/>
          <w:color w:val="auto"/>
          <w:lang w:eastAsia="hu-HU"/>
        </w:rPr>
        <w:t>Jelen felhívás esetében nem releváns.</w:t>
      </w:r>
    </w:p>
    <w:p w14:paraId="24531EAE" w14:textId="77777777" w:rsidR="002020C8" w:rsidRPr="002732F0" w:rsidRDefault="002020C8" w:rsidP="002020C8">
      <w:pPr>
        <w:pStyle w:val="Cmsor2"/>
        <w:keepLines w:val="0"/>
        <w:ind w:left="414"/>
        <w:jc w:val="both"/>
        <w:rPr>
          <w:rFonts w:ascii="Arial" w:hAnsi="Arial" w:cs="Arial"/>
          <w:b w:val="0"/>
          <w:color w:val="auto"/>
          <w:sz w:val="28"/>
          <w:szCs w:val="28"/>
        </w:rPr>
      </w:pPr>
      <w:bookmarkStart w:id="76" w:name="_Toc512431741"/>
      <w:r w:rsidRPr="00E4131F">
        <w:rPr>
          <w:rFonts w:ascii="Arial" w:hAnsi="Arial" w:cs="Arial"/>
          <w:b w:val="0"/>
          <w:color w:val="auto"/>
          <w:sz w:val="28"/>
          <w:szCs w:val="28"/>
        </w:rPr>
        <w:t>3.7.3 Egyéni szintű adatgyűjtés ESZA forrásból megvalósuló felhívások esetén</w:t>
      </w:r>
      <w:bookmarkEnd w:id="76"/>
    </w:p>
    <w:p w14:paraId="23CCC797" w14:textId="77777777" w:rsidR="00695C55" w:rsidRPr="002732F0" w:rsidRDefault="00695C55" w:rsidP="00695C55">
      <w:pPr>
        <w:pStyle w:val="Listaszerbekezds"/>
        <w:spacing w:before="120" w:after="120"/>
        <w:ind w:left="0"/>
        <w:jc w:val="both"/>
        <w:rPr>
          <w:rFonts w:cs="Arial"/>
          <w:color w:val="auto"/>
          <w:lang w:eastAsia="hu-HU"/>
        </w:rPr>
      </w:pPr>
      <w:bookmarkStart w:id="77" w:name="_Toc405190858"/>
      <w:bookmarkStart w:id="78" w:name="_Toc512431742"/>
      <w:r w:rsidRPr="002732F0">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14:paraId="02119F2F" w14:textId="77777777" w:rsidR="00695C55" w:rsidRPr="002732F0" w:rsidRDefault="00695C55" w:rsidP="00695C55">
      <w:pPr>
        <w:pStyle w:val="Listaszerbekezds"/>
        <w:spacing w:before="120" w:after="120"/>
        <w:ind w:left="0"/>
        <w:jc w:val="both"/>
        <w:rPr>
          <w:rFonts w:cs="Arial"/>
          <w:color w:val="auto"/>
          <w:lang w:eastAsia="hu-HU"/>
        </w:rPr>
      </w:pPr>
      <w:r w:rsidRPr="002732F0">
        <w:rPr>
          <w:rFonts w:cs="Arial"/>
          <w:color w:val="auto"/>
          <w:lang w:eastAsia="hu-HU"/>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Style w:val="Rcsostblzat"/>
        <w:tblW w:w="0" w:type="auto"/>
        <w:jc w:val="center"/>
        <w:tblLook w:val="04A0" w:firstRow="1" w:lastRow="0" w:firstColumn="1" w:lastColumn="0" w:noHBand="0" w:noVBand="1"/>
      </w:tblPr>
      <w:tblGrid>
        <w:gridCol w:w="4882"/>
        <w:gridCol w:w="1134"/>
        <w:gridCol w:w="992"/>
        <w:gridCol w:w="992"/>
        <w:gridCol w:w="902"/>
      </w:tblGrid>
      <w:tr w:rsidR="00695C55" w:rsidRPr="002732F0" w14:paraId="32845590" w14:textId="77777777" w:rsidTr="00695C55">
        <w:trPr>
          <w:tblHeader/>
          <w:jc w:val="center"/>
        </w:trPr>
        <w:tc>
          <w:tcPr>
            <w:tcW w:w="4882" w:type="dxa"/>
            <w:tcBorders>
              <w:top w:val="single" w:sz="4" w:space="0" w:color="auto"/>
              <w:left w:val="single" w:sz="4" w:space="0" w:color="auto"/>
              <w:bottom w:val="single" w:sz="4" w:space="0" w:color="auto"/>
              <w:right w:val="single" w:sz="4" w:space="0" w:color="auto"/>
            </w:tcBorders>
            <w:hideMark/>
          </w:tcPr>
          <w:p w14:paraId="791491CE" w14:textId="77777777" w:rsidR="00695C55" w:rsidRPr="002732F0" w:rsidRDefault="00695C55">
            <w:pPr>
              <w:keepNext/>
              <w:suppressLineNumbers/>
              <w:suppressAutoHyphens/>
              <w:spacing w:after="200" w:line="276" w:lineRule="auto"/>
              <w:jc w:val="both"/>
              <w:rPr>
                <w:rFonts w:cs="Arial"/>
                <w:color w:val="auto"/>
              </w:rPr>
            </w:pPr>
            <w:r w:rsidRPr="002732F0">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14:paraId="252A93D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14:paraId="6D7636D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14:paraId="6B235FA6" w14:textId="77777777" w:rsidR="00695C55" w:rsidRPr="006500F0" w:rsidRDefault="00695C55">
            <w:pPr>
              <w:suppressLineNumbers/>
              <w:suppressAutoHyphens/>
              <w:spacing w:after="200" w:line="276" w:lineRule="auto"/>
              <w:jc w:val="both"/>
              <w:rPr>
                <w:rFonts w:cs="Arial"/>
                <w:color w:val="auto"/>
              </w:rPr>
            </w:pPr>
            <w:r w:rsidRPr="006500F0">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14:paraId="47195951" w14:textId="77777777" w:rsidR="00695C55" w:rsidRPr="002732F0" w:rsidRDefault="00695C55">
            <w:pPr>
              <w:suppressLineNumbers/>
              <w:suppressAutoHyphens/>
              <w:spacing w:after="200" w:line="276" w:lineRule="auto"/>
              <w:jc w:val="both"/>
              <w:rPr>
                <w:rFonts w:cs="Arial"/>
                <w:color w:val="auto"/>
              </w:rPr>
            </w:pPr>
            <w:r w:rsidRPr="00E4131F">
              <w:rPr>
                <w:rFonts w:cs="Arial"/>
                <w:color w:val="auto"/>
              </w:rPr>
              <w:t>kilépő nő</w:t>
            </w:r>
          </w:p>
        </w:tc>
      </w:tr>
      <w:tr w:rsidR="00695C55" w:rsidRPr="002732F0" w14:paraId="327B57A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9D346B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résztvevőkre8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594B8B7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31BFD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999D87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E118DD7"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A9D70C"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0DFA1A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14:paraId="5E4A402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18C6EB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7F313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18F5483"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56BC6BC"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8AB965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14:paraId="09B35D2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10A4B7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FDA59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C7574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A3D112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22B3FDE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14:paraId="6E1F639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53BD92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40612B8"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808F21D"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90367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3C733F3"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lastRenderedPageBreak/>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14:paraId="0C20A8A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BF2CB0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C64E7B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1A85EB"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73053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185CED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14:paraId="455BF72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24603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8CE74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291E7B5"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A015E47"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619AD4A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14:paraId="0BDC2EA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8F6BAC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680C4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EACE60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69FC17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18AAB6E"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14:paraId="3FDF4213"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2F6A5B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3F9E50"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2A95E9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C52E70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9CDEBE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 munkanélküli – beleértve a tartósan munkanélkülieket –, vagy oktatásban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14:paraId="6BE0493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666DC9E"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32A4E1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01FCFB" w14:textId="77777777" w:rsidR="00695C55" w:rsidRPr="002732F0" w:rsidRDefault="00695C55">
            <w:pPr>
              <w:suppressLineNumbers/>
              <w:suppressAutoHyphens/>
              <w:spacing w:after="200" w:line="276" w:lineRule="auto"/>
              <w:jc w:val="both"/>
              <w:rPr>
                <w:rFonts w:cs="Arial"/>
                <w:color w:val="auto"/>
              </w:rPr>
            </w:pPr>
          </w:p>
        </w:tc>
      </w:tr>
      <w:tr w:rsidR="00695C55" w:rsidRPr="002732F0" w14:paraId="069A08E7"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374D63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344AC3C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465A1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CF9FE0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D941FF1"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8E4751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E54456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felső középfokú (ISCED 3) vagy posztszekunder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61F8049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2D591A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641FB0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C4908D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94CFEC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F6D0FE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260715B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8D9B5D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321220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923B113"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9CA9FC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9D68F6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14:paraId="07473E7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33497A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AB9B0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66DA1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1E4B08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D6101F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0D963F8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810A26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133C46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037679" w14:textId="77777777" w:rsidR="00695C55" w:rsidRPr="002732F0" w:rsidRDefault="00695C55">
            <w:pPr>
              <w:suppressLineNumbers/>
              <w:suppressAutoHyphens/>
              <w:spacing w:after="200" w:line="276" w:lineRule="auto"/>
              <w:jc w:val="both"/>
              <w:rPr>
                <w:rFonts w:cs="Arial"/>
                <w:color w:val="auto"/>
              </w:rPr>
            </w:pPr>
          </w:p>
        </w:tc>
      </w:tr>
      <w:tr w:rsidR="00695C55" w:rsidRPr="002732F0" w14:paraId="600D188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D54600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28F5404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B03D0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2165A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B46393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313D6F3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1735D1E"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14:paraId="71C832D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85283E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09BC24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794448" w14:textId="77777777" w:rsidR="00695C55" w:rsidRPr="002732F0" w:rsidRDefault="00695C55">
            <w:pPr>
              <w:suppressLineNumbers/>
              <w:suppressAutoHyphens/>
              <w:spacing w:after="200" w:line="276" w:lineRule="auto"/>
              <w:jc w:val="both"/>
              <w:rPr>
                <w:rFonts w:cs="Arial"/>
                <w:color w:val="auto"/>
              </w:rPr>
            </w:pPr>
          </w:p>
        </w:tc>
      </w:tr>
      <w:tr w:rsidR="00695C55" w:rsidRPr="002732F0" w14:paraId="0D1F4C5E"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CE0C6D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14:paraId="7638AD2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757677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F2A1AC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D51FB37"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4851E30"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4C16E6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14:paraId="0BB4CDA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42DCB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19DF7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9E147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E25AD8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1E3C6F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14:paraId="2A53EB8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07FB46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38676C"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4E4874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FC147E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67F7AA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14:paraId="3391F5C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18E65E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EE71E0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377388D"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D6D4DC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4F011C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58E5F2B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89DACB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F734C8"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B0A9C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FD781E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54E482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14:paraId="6733C19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79760A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563BE7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E8F706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59A49B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99F18A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lastRenderedPageBreak/>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14:paraId="07820FD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A796E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F5430C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BDFD92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957D91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2B0AD33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14:paraId="5954ACE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07928C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1E297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2AA06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A50C68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A30537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14:paraId="4AFF160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6FE13C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4929A2"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DCF071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259F969"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7DC8DC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14:paraId="333793E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632273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D172D16"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D29A989"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6A6A2D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0C208B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14:paraId="7ED5FB18"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20ED003"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4EEC8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D44D50"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CC8C55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1C3105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14:paraId="3355BBF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18794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F0758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D9777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742B85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3D48059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14:paraId="0F0AF09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1BC5A9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EC6A96"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5C1CF8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A2A341D"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5A5F29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A5750F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2C9AE4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2ED8F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4758E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80A173E"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01E1E17"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2E75453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ED98F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D12F05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A9BDA1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6897AA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62A878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14:paraId="789E365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8984BF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5A786A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6E62795"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9DF183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33479A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F2B825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33FD7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8F074F"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618361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8612A20"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EB1FC3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14:paraId="6D25567E"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74066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A2757BF"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5DED2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30651236"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6299BF73"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3F5296F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7642B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9E96CA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F9E8C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D154D49"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3078604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lastRenderedPageBreak/>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1511982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05B66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9345347"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76BC945" w14:textId="77777777" w:rsidR="00695C55" w:rsidRPr="002732F0" w:rsidRDefault="00695C55">
            <w:pPr>
              <w:suppressLineNumbers/>
              <w:suppressAutoHyphens/>
              <w:spacing w:after="200" w:line="276" w:lineRule="auto"/>
              <w:jc w:val="both"/>
              <w:rPr>
                <w:rFonts w:cs="Arial"/>
                <w:color w:val="auto"/>
              </w:rPr>
            </w:pPr>
          </w:p>
        </w:tc>
      </w:tr>
    </w:tbl>
    <w:p w14:paraId="2542AE9B" w14:textId="77777777" w:rsidR="002020C8" w:rsidRPr="002732F0" w:rsidRDefault="002020C8" w:rsidP="002020C8">
      <w:pPr>
        <w:pStyle w:val="Cmsor2"/>
        <w:ind w:left="414"/>
        <w:jc w:val="both"/>
        <w:rPr>
          <w:rFonts w:ascii="Arial" w:hAnsi="Arial" w:cs="Arial"/>
          <w:b w:val="0"/>
          <w:color w:val="auto"/>
          <w:sz w:val="28"/>
          <w:szCs w:val="28"/>
        </w:rPr>
      </w:pPr>
      <w:r w:rsidRPr="002732F0">
        <w:rPr>
          <w:rFonts w:ascii="Arial" w:hAnsi="Arial" w:cs="Arial"/>
          <w:b w:val="0"/>
          <w:color w:val="auto"/>
          <w:sz w:val="28"/>
          <w:szCs w:val="28"/>
        </w:rPr>
        <w:t>3.8. Fenntartási kötelezettség</w:t>
      </w:r>
      <w:bookmarkEnd w:id="77"/>
      <w:bookmarkEnd w:id="78"/>
    </w:p>
    <w:p w14:paraId="0A3135EC" w14:textId="77777777" w:rsidR="00695C55" w:rsidRPr="002732F0" w:rsidRDefault="00695C55" w:rsidP="00695C55">
      <w:pPr>
        <w:rPr>
          <w:rFonts w:cs="Arial"/>
        </w:rPr>
      </w:pPr>
      <w:r w:rsidRPr="002732F0">
        <w:rPr>
          <w:rFonts w:cs="Arial"/>
        </w:rPr>
        <w:t>Jelen felhívásban nem releváns.</w:t>
      </w:r>
    </w:p>
    <w:p w14:paraId="1CEE4866" w14:textId="77777777" w:rsidR="002020C8" w:rsidRPr="002732F0" w:rsidRDefault="002020C8" w:rsidP="002020C8">
      <w:pPr>
        <w:pStyle w:val="Cmsor2"/>
        <w:ind w:left="414"/>
        <w:jc w:val="both"/>
        <w:rPr>
          <w:rFonts w:ascii="Arial" w:hAnsi="Arial" w:cs="Arial"/>
          <w:b w:val="0"/>
          <w:color w:val="auto"/>
          <w:sz w:val="28"/>
          <w:szCs w:val="28"/>
        </w:rPr>
      </w:pPr>
      <w:bookmarkStart w:id="79" w:name="_Toc405190859"/>
      <w:bookmarkStart w:id="80" w:name="_Toc512431743"/>
      <w:r w:rsidRPr="002732F0">
        <w:rPr>
          <w:rFonts w:ascii="Arial" w:hAnsi="Arial" w:cs="Arial"/>
          <w:b w:val="0"/>
          <w:color w:val="auto"/>
          <w:sz w:val="28"/>
          <w:szCs w:val="28"/>
        </w:rPr>
        <w:t>3.9. Biztosítékok köre</w:t>
      </w:r>
      <w:bookmarkEnd w:id="79"/>
      <w:bookmarkEnd w:id="80"/>
    </w:p>
    <w:p w14:paraId="7C5C243A" w14:textId="77777777" w:rsidR="002020C8" w:rsidRPr="002732F0" w:rsidRDefault="002020C8" w:rsidP="002020C8">
      <w:pPr>
        <w:pStyle w:val="felsorols20"/>
        <w:tabs>
          <w:tab w:val="clear" w:pos="1440"/>
        </w:tabs>
        <w:spacing w:before="60" w:after="120" w:line="280" w:lineRule="atLeast"/>
        <w:ind w:left="284"/>
        <w:rPr>
          <w:rFonts w:cs="Arial"/>
        </w:rPr>
      </w:pPr>
      <w:r w:rsidRPr="002732F0">
        <w:rPr>
          <w:rFonts w:cs="Arial"/>
        </w:rPr>
        <w:t>A biztosítéknyújtási kötelezettségre vonatkozó részletes szabályozást az ÁÚHF 6. pontja tartalmazza.</w:t>
      </w:r>
    </w:p>
    <w:p w14:paraId="75E6C798" w14:textId="77777777" w:rsidR="002020C8" w:rsidRPr="002732F0" w:rsidRDefault="002020C8" w:rsidP="002020C8">
      <w:pPr>
        <w:pStyle w:val="Cmsor2"/>
        <w:ind w:left="414"/>
        <w:jc w:val="both"/>
        <w:rPr>
          <w:rFonts w:ascii="Arial" w:hAnsi="Arial" w:cs="Arial"/>
          <w:b w:val="0"/>
          <w:color w:val="auto"/>
          <w:sz w:val="28"/>
          <w:szCs w:val="28"/>
        </w:rPr>
      </w:pPr>
      <w:bookmarkStart w:id="81" w:name="_Toc405190860"/>
      <w:bookmarkStart w:id="82" w:name="_Toc512431744"/>
      <w:r w:rsidRPr="002732F0">
        <w:rPr>
          <w:rFonts w:ascii="Arial" w:hAnsi="Arial" w:cs="Arial"/>
          <w:b w:val="0"/>
          <w:color w:val="auto"/>
          <w:sz w:val="28"/>
          <w:szCs w:val="28"/>
        </w:rPr>
        <w:t>3.10. Önerő</w:t>
      </w:r>
      <w:bookmarkEnd w:id="81"/>
      <w:bookmarkEnd w:id="82"/>
    </w:p>
    <w:p w14:paraId="3183FC3E"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2F70B143"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114D2FE9"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5933A595" w14:textId="77777777" w:rsidR="004847D3" w:rsidRPr="002732F0" w:rsidRDefault="004847D3"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A támogatást igénylőnek a projekt nem elszámolható költségeit önerőből szükséges fedeznie.</w:t>
      </w:r>
    </w:p>
    <w:p w14:paraId="2D6417DA" w14:textId="77777777" w:rsidR="002020C8" w:rsidRPr="002732F0" w:rsidRDefault="002020C8" w:rsidP="002020C8">
      <w:pPr>
        <w:pStyle w:val="Cmsor11"/>
        <w:numPr>
          <w:ilvl w:val="0"/>
          <w:numId w:val="4"/>
        </w:numPr>
        <w:spacing w:before="480"/>
        <w:ind w:left="1128" w:hanging="714"/>
        <w:jc w:val="both"/>
        <w:rPr>
          <w:rFonts w:cs="Arial"/>
        </w:rPr>
      </w:pPr>
      <w:bookmarkStart w:id="83" w:name="_Toc405190840"/>
      <w:bookmarkStart w:id="84" w:name="_Toc512431745"/>
      <w:r w:rsidRPr="002732F0">
        <w:rPr>
          <w:rFonts w:cs="Arial"/>
        </w:rPr>
        <w:t>A helyi támogatási kérelmek benyújtásának feltételei</w:t>
      </w:r>
      <w:bookmarkEnd w:id="83"/>
      <w:bookmarkEnd w:id="84"/>
    </w:p>
    <w:p w14:paraId="73F3CE0C"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85" w:name="_Toc405190841"/>
      <w:bookmarkStart w:id="86" w:name="_Toc512431746"/>
      <w:r w:rsidRPr="002732F0">
        <w:rPr>
          <w:rFonts w:ascii="Arial" w:hAnsi="Arial" w:cs="Arial"/>
          <w:b w:val="0"/>
          <w:color w:val="000000" w:themeColor="text1"/>
          <w:sz w:val="28"/>
          <w:szCs w:val="28"/>
        </w:rPr>
        <w:t>4.1. Támogatást igénylők köre</w:t>
      </w:r>
      <w:bookmarkEnd w:id="85"/>
      <w:bookmarkEnd w:id="86"/>
    </w:p>
    <w:p w14:paraId="6B34A9FA" w14:textId="77777777" w:rsidR="002020C8" w:rsidRPr="002732F0" w:rsidRDefault="002020C8" w:rsidP="002020C8">
      <w:pPr>
        <w:keepNext/>
        <w:spacing w:before="60" w:after="120" w:line="280" w:lineRule="atLeast"/>
        <w:jc w:val="both"/>
        <w:rPr>
          <w:rFonts w:eastAsia="Times New Roman" w:cs="Arial"/>
          <w:color w:val="auto"/>
          <w:lang w:eastAsia="hu-HU"/>
        </w:rPr>
      </w:pPr>
      <w:r w:rsidRPr="002732F0">
        <w:rPr>
          <w:rFonts w:eastAsia="Times New Roman" w:cs="Arial"/>
          <w:color w:val="auto"/>
          <w:lang w:eastAsia="hu-HU"/>
        </w:rPr>
        <w:t>Jelen felhívásra támogatási kérelmet nyújthat be:</w:t>
      </w:r>
    </w:p>
    <w:p w14:paraId="5E69D354" w14:textId="77777777" w:rsidR="00A136C7" w:rsidRPr="002732F0" w:rsidRDefault="00A136C7" w:rsidP="002020C8">
      <w:pPr>
        <w:keepNext/>
        <w:spacing w:before="60" w:after="120" w:line="280" w:lineRule="atLeast"/>
        <w:jc w:val="both"/>
        <w:rPr>
          <w:rFonts w:eastAsia="Times New Roman" w:cs="Arial"/>
          <w:color w:val="auto"/>
          <w:lang w:eastAsia="hu-HU"/>
        </w:rPr>
      </w:pPr>
    </w:p>
    <w:p w14:paraId="6CF7A023" w14:textId="77777777" w:rsidR="00E37836" w:rsidRPr="00E4131F"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6500F0">
        <w:rPr>
          <w:rFonts w:eastAsia="Times New Roman" w:cs="Arial"/>
          <w:color w:val="auto"/>
          <w:lang w:eastAsia="hu-HU"/>
        </w:rPr>
        <w:t>Korlátolt felelősségű társaság (1997. CXLIV. tv.) (GFO 113)</w:t>
      </w:r>
    </w:p>
    <w:p w14:paraId="72C74A16" w14:textId="77777777" w:rsidR="00F96D38" w:rsidRPr="002732F0" w:rsidRDefault="00F96D38" w:rsidP="00905AAD">
      <w:pPr>
        <w:pStyle w:val="Listaszerbekezds"/>
        <w:numPr>
          <w:ilvl w:val="0"/>
          <w:numId w:val="37"/>
        </w:numPr>
        <w:spacing w:before="60" w:after="120" w:line="280" w:lineRule="atLeast"/>
        <w:jc w:val="both"/>
        <w:rPr>
          <w:rFonts w:eastAsia="Times New Roman" w:cs="Arial"/>
          <w:color w:val="auto"/>
          <w:lang w:eastAsia="hu-HU"/>
        </w:rPr>
      </w:pPr>
      <w:r w:rsidRPr="00E4131F">
        <w:rPr>
          <w:rFonts w:eastAsia="Times New Roman" w:cs="Arial"/>
          <w:color w:val="auto"/>
          <w:lang w:eastAsia="hu-HU"/>
        </w:rPr>
        <w:t>Részvénytársaság (</w:t>
      </w:r>
      <w:r w:rsidR="005B5B2C" w:rsidRPr="002732F0">
        <w:rPr>
          <w:rFonts w:eastAsia="Times New Roman" w:cs="Arial"/>
          <w:color w:val="auto"/>
          <w:lang w:eastAsia="hu-HU"/>
        </w:rPr>
        <w:t xml:space="preserve">GFO </w:t>
      </w:r>
      <w:r w:rsidRPr="002732F0">
        <w:rPr>
          <w:rFonts w:eastAsia="Times New Roman" w:cs="Arial"/>
          <w:color w:val="auto"/>
          <w:lang w:eastAsia="hu-HU"/>
        </w:rPr>
        <w:t>114</w:t>
      </w:r>
      <w:r w:rsidRPr="002732F0">
        <w:rPr>
          <w:rFonts w:cs="Arial"/>
          <w:color w:val="545454"/>
          <w:shd w:val="clear" w:color="auto" w:fill="FFFFFF"/>
        </w:rPr>
        <w:t>)</w:t>
      </w:r>
    </w:p>
    <w:p w14:paraId="62721312"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Közkereseti társaság (GFO 116)</w:t>
      </w:r>
    </w:p>
    <w:p w14:paraId="4D5274BA"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000000" w:themeColor="text1"/>
          <w:lang w:eastAsia="hu-HU"/>
        </w:rPr>
      </w:pPr>
      <w:r w:rsidRPr="002732F0">
        <w:rPr>
          <w:rFonts w:cs="Arial"/>
          <w:color w:val="000000" w:themeColor="text1"/>
          <w:shd w:val="clear" w:color="auto" w:fill="FFFFFF"/>
        </w:rPr>
        <w:t>Betéti társaság (GFO 117)</w:t>
      </w:r>
    </w:p>
    <w:p w14:paraId="6F54DF94"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Szociális szövetkezet (GFO 121)</w:t>
      </w:r>
    </w:p>
    <w:p w14:paraId="26123311"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Iskola szövetkezet (GFO 123)</w:t>
      </w:r>
    </w:p>
    <w:p w14:paraId="233DE839" w14:textId="77777777" w:rsidR="00E37836" w:rsidRPr="002732F0" w:rsidRDefault="00D076CF"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Agrárgazdasági</w:t>
      </w:r>
      <w:r w:rsidR="00E37836" w:rsidRPr="002732F0">
        <w:rPr>
          <w:rFonts w:eastAsia="Times New Roman" w:cs="Arial"/>
          <w:color w:val="auto"/>
          <w:lang w:eastAsia="hu-HU"/>
        </w:rPr>
        <w:t xml:space="preserve"> szövetkezet (GFO 124)</w:t>
      </w:r>
    </w:p>
    <w:p w14:paraId="19028C68"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szövetkezet (GFO 129)</w:t>
      </w:r>
    </w:p>
    <w:p w14:paraId="11D12004" w14:textId="77777777" w:rsidR="00E37836"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lastRenderedPageBreak/>
        <w:t xml:space="preserve">Szabadalmi </w:t>
      </w:r>
      <w:r w:rsidR="00E655A5" w:rsidRPr="002732F0">
        <w:rPr>
          <w:rFonts w:eastAsia="Times New Roman" w:cs="Arial"/>
          <w:color w:val="auto"/>
          <w:lang w:eastAsia="hu-HU"/>
        </w:rPr>
        <w:t>ügyvivő</w:t>
      </w:r>
      <w:r w:rsidRPr="002732F0">
        <w:rPr>
          <w:rFonts w:eastAsia="Times New Roman" w:cs="Arial"/>
          <w:color w:val="auto"/>
          <w:lang w:eastAsia="hu-HU"/>
        </w:rPr>
        <w:t xml:space="preserve"> iroda</w:t>
      </w:r>
      <w:r w:rsidR="00E37836" w:rsidRPr="002732F0">
        <w:rPr>
          <w:rFonts w:eastAsia="Times New Roman" w:cs="Arial"/>
          <w:color w:val="auto"/>
          <w:lang w:eastAsia="hu-HU"/>
        </w:rPr>
        <w:t xml:space="preserve"> (GFO</w:t>
      </w:r>
      <w:r w:rsidR="00A1235B" w:rsidRPr="002732F0">
        <w:rPr>
          <w:rFonts w:eastAsia="Times New Roman" w:cs="Arial"/>
          <w:color w:val="auto"/>
          <w:lang w:eastAsia="hu-HU"/>
        </w:rPr>
        <w:t xml:space="preserve"> </w:t>
      </w:r>
      <w:r w:rsidR="00E37836" w:rsidRPr="002732F0">
        <w:rPr>
          <w:rFonts w:eastAsia="Times New Roman" w:cs="Arial"/>
          <w:color w:val="auto"/>
          <w:lang w:eastAsia="hu-HU"/>
        </w:rPr>
        <w:t>132)</w:t>
      </w:r>
    </w:p>
    <w:p w14:paraId="1EC5EFB4"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Egyéni vállalkozó (GFO 231)</w:t>
      </w:r>
    </w:p>
    <w:p w14:paraId="2A899359"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Helyi Önkormányzat (GFO 321)</w:t>
      </w:r>
    </w:p>
    <w:p w14:paraId="7AE697B1"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Helyi önkormányzat költségvetési szerv (GFO 322)</w:t>
      </w:r>
    </w:p>
    <w:p w14:paraId="7B5663BF"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Egyéb szövetség (GFO 517)</w:t>
      </w:r>
    </w:p>
    <w:p w14:paraId="3C3D9FBB"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Vallási tevékenységet végző szervezet (GFO 525)</w:t>
      </w:r>
    </w:p>
    <w:p w14:paraId="2325A0D4" w14:textId="77777777" w:rsidR="00E37836"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Sportegyesület (GFO 521)</w:t>
      </w:r>
    </w:p>
    <w:p w14:paraId="75979AF6" w14:textId="77777777" w:rsidR="009B389E" w:rsidRPr="002732F0" w:rsidRDefault="009B389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Egyéb egyesület (GFO 529)</w:t>
      </w:r>
    </w:p>
    <w:p w14:paraId="5420C72D"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Nemzetiségi egyesület (GFO 528)</w:t>
      </w:r>
    </w:p>
    <w:p w14:paraId="0885F44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Bevett egyház (GFO 551)</w:t>
      </w:r>
    </w:p>
    <w:p w14:paraId="15F8DCA0" w14:textId="77777777" w:rsidR="00364FFA"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 xml:space="preserve">Elsődlegesen közfeladatot ellátó belső egyházi jogi személy </w:t>
      </w:r>
      <w:r w:rsidR="00364FFA" w:rsidRPr="002732F0">
        <w:rPr>
          <w:rFonts w:eastAsia="Times New Roman" w:cs="Arial"/>
          <w:color w:val="auto"/>
          <w:lang w:eastAsia="hu-HU"/>
        </w:rPr>
        <w:t>(GFO 552)</w:t>
      </w:r>
    </w:p>
    <w:p w14:paraId="0734ACA3"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Elsődlegesen vallási tevékenységet végző belső egyházi jogi személy (GFO 555)</w:t>
      </w:r>
    </w:p>
    <w:p w14:paraId="0ACF99C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Közalapítvány (GFO 561)</w:t>
      </w:r>
    </w:p>
    <w:p w14:paraId="594AE904"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Egyházi szervezet technikai kód (GFO 559)</w:t>
      </w:r>
    </w:p>
    <w:p w14:paraId="29DA1F1D"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Közalapítvány intézménye (GFO 562)</w:t>
      </w:r>
    </w:p>
    <w:p w14:paraId="2FE85B27" w14:textId="77777777" w:rsidR="00A1235B"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alapítvány önálló intézménye (GFO 563)</w:t>
      </w:r>
    </w:p>
    <w:p w14:paraId="7FFDA2CF"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alapítvány (GFO 569)</w:t>
      </w:r>
    </w:p>
    <w:p w14:paraId="405BCF84"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Nonprofit korlátolt felelősségű társaság</w:t>
      </w:r>
      <w:r w:rsidR="00C907D6" w:rsidRPr="002732F0">
        <w:rPr>
          <w:rFonts w:eastAsia="Times New Roman" w:cs="Arial"/>
          <w:color w:val="auto"/>
          <w:lang w:eastAsia="hu-HU"/>
        </w:rPr>
        <w:t xml:space="preserve"> (</w:t>
      </w:r>
      <w:r w:rsidRPr="002732F0">
        <w:rPr>
          <w:rFonts w:eastAsia="Times New Roman" w:cs="Arial"/>
          <w:color w:val="auto"/>
          <w:lang w:eastAsia="hu-HU"/>
        </w:rPr>
        <w:t>GFO 572)</w:t>
      </w:r>
    </w:p>
    <w:p w14:paraId="1D34DF9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Nonprofit részvénytársaság (GFO 573)</w:t>
      </w:r>
    </w:p>
    <w:p w14:paraId="10722ECC"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Egyesülés (GFO 591) </w:t>
      </w:r>
    </w:p>
    <w:p w14:paraId="077A0F85"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jogi személyiségű nonprofit szervezet (GFO 599)</w:t>
      </w:r>
    </w:p>
    <w:p w14:paraId="1A09AB8B" w14:textId="77777777" w:rsidR="00C907D6" w:rsidRPr="00C778BD" w:rsidRDefault="00C907D6" w:rsidP="00905AAD">
      <w:pPr>
        <w:pStyle w:val="Listaszerbekezds"/>
        <w:numPr>
          <w:ilvl w:val="0"/>
          <w:numId w:val="37"/>
        </w:numPr>
        <w:spacing w:before="60" w:after="120" w:line="280" w:lineRule="atLeast"/>
        <w:jc w:val="both"/>
        <w:rPr>
          <w:rFonts w:eastAsia="Times New Roman" w:cs="Arial"/>
          <w:color w:val="auto"/>
          <w:lang w:eastAsia="hu-HU"/>
        </w:rPr>
      </w:pPr>
      <w:r w:rsidRPr="00C778BD">
        <w:rPr>
          <w:rFonts w:eastAsia="Times New Roman" w:cs="Arial"/>
          <w:color w:val="auto"/>
          <w:lang w:eastAsia="hu-HU"/>
        </w:rPr>
        <w:t>Művészeti alkotóközösség (GFO 735)</w:t>
      </w:r>
    </w:p>
    <w:p w14:paraId="0006B643" w14:textId="77777777" w:rsidR="00C907D6" w:rsidRPr="006500F0" w:rsidRDefault="00C907D6" w:rsidP="00905AAD">
      <w:pPr>
        <w:pStyle w:val="Listaszerbekezds"/>
        <w:numPr>
          <w:ilvl w:val="0"/>
          <w:numId w:val="37"/>
        </w:numPr>
        <w:spacing w:before="60" w:after="120" w:line="280" w:lineRule="atLeast"/>
        <w:jc w:val="both"/>
        <w:rPr>
          <w:rFonts w:eastAsia="Times New Roman" w:cs="Arial"/>
          <w:color w:val="auto"/>
          <w:lang w:eastAsia="hu-HU"/>
        </w:rPr>
      </w:pPr>
      <w:r w:rsidRPr="00C778BD">
        <w:rPr>
          <w:rFonts w:eastAsia="Times New Roman" w:cs="Arial"/>
          <w:color w:val="auto"/>
          <w:lang w:eastAsia="hu-HU"/>
        </w:rPr>
        <w:t xml:space="preserve">Közhasznú társaság </w:t>
      </w:r>
      <w:r w:rsidRPr="006500F0">
        <w:rPr>
          <w:rFonts w:eastAsia="Times New Roman" w:cs="Arial"/>
          <w:color w:val="auto"/>
          <w:lang w:eastAsia="hu-HU"/>
        </w:rPr>
        <w:t>(GFO 736)</w:t>
      </w:r>
    </w:p>
    <w:p w14:paraId="1536DD14" w14:textId="77777777" w:rsidR="005B5B2C" w:rsidRPr="00C778BD" w:rsidRDefault="005B5B2C" w:rsidP="005B5B2C">
      <w:pPr>
        <w:pStyle w:val="Listaszerbekezds"/>
        <w:spacing w:before="200" w:after="120" w:line="280" w:lineRule="atLeast"/>
        <w:jc w:val="both"/>
        <w:rPr>
          <w:rFonts w:cs="Arial"/>
          <w:color w:val="auto"/>
        </w:rPr>
      </w:pPr>
    </w:p>
    <w:p w14:paraId="74CBFD76" w14:textId="77777777" w:rsidR="00C907D6" w:rsidRPr="002732F0" w:rsidRDefault="005B5B2C" w:rsidP="005B5B2C">
      <w:pPr>
        <w:spacing w:before="200" w:after="120" w:line="280" w:lineRule="atLeast"/>
        <w:jc w:val="both"/>
        <w:rPr>
          <w:rFonts w:cs="Arial"/>
          <w:color w:val="auto"/>
        </w:rPr>
      </w:pPr>
      <w:r w:rsidRPr="00C778BD">
        <w:rPr>
          <w:rFonts w:eastAsia="Times New Roman" w:cs="Arial"/>
          <w:color w:val="auto"/>
          <w:lang w:eastAsia="hu-HU"/>
        </w:rPr>
        <w:t xml:space="preserve">Támogatást igénylőnek </w:t>
      </w:r>
      <w:r w:rsidR="002020C8" w:rsidRPr="00C778BD">
        <w:rPr>
          <w:rFonts w:eastAsia="Times New Roman" w:cs="Arial"/>
          <w:color w:val="auto"/>
          <w:lang w:eastAsia="hu-HU"/>
        </w:rPr>
        <w:t>2018.12.01.</w:t>
      </w:r>
      <w:r w:rsidR="002020C8" w:rsidRPr="006500F0">
        <w:rPr>
          <w:rFonts w:eastAsia="Times New Roman" w:cs="Arial"/>
          <w:color w:val="auto"/>
          <w:lang w:eastAsia="hu-HU"/>
        </w:rPr>
        <w:t xml:space="preserve"> előtt jogerőse</w:t>
      </w:r>
      <w:r w:rsidRPr="006500F0">
        <w:rPr>
          <w:rFonts w:eastAsia="Times New Roman" w:cs="Arial"/>
          <w:color w:val="auto"/>
          <w:lang w:eastAsia="hu-HU"/>
        </w:rPr>
        <w:t xml:space="preserve">n, </w:t>
      </w:r>
      <w:r w:rsidR="002020C8" w:rsidRPr="00E4131F">
        <w:rPr>
          <w:rFonts w:eastAsia="Times New Roman" w:cs="Arial"/>
          <w:color w:val="auto"/>
          <w:lang w:eastAsia="hu-HU"/>
        </w:rPr>
        <w:t>veszprémi székhellyel vagy telephellyel</w:t>
      </w:r>
      <w:r w:rsidRPr="00E4131F">
        <w:rPr>
          <w:rFonts w:eastAsia="Times New Roman" w:cs="Arial"/>
          <w:color w:val="auto"/>
          <w:lang w:eastAsia="hu-HU"/>
        </w:rPr>
        <w:t xml:space="preserve"> bejegyzettnek kell lennie.</w:t>
      </w:r>
    </w:p>
    <w:p w14:paraId="50C796B8" w14:textId="77777777" w:rsidR="00C907D6" w:rsidRPr="002732F0" w:rsidRDefault="00C907D6" w:rsidP="00A1235B">
      <w:pPr>
        <w:pStyle w:val="Listaszerbekezds"/>
        <w:spacing w:before="200" w:after="120" w:line="280" w:lineRule="atLeast"/>
        <w:jc w:val="both"/>
        <w:rPr>
          <w:rFonts w:cs="Arial"/>
          <w:color w:val="auto"/>
        </w:rPr>
      </w:pPr>
    </w:p>
    <w:p w14:paraId="13EDFE9E" w14:textId="77777777" w:rsidR="002020C8" w:rsidRPr="002732F0" w:rsidRDefault="002020C8" w:rsidP="00C907D6">
      <w:pPr>
        <w:spacing w:before="200" w:after="120" w:line="280" w:lineRule="atLeast"/>
        <w:ind w:left="360"/>
        <w:jc w:val="both"/>
        <w:rPr>
          <w:rFonts w:cs="Arial"/>
          <w:b/>
          <w:color w:val="auto"/>
        </w:rPr>
      </w:pPr>
      <w:r w:rsidRPr="002732F0">
        <w:rPr>
          <w:rFonts w:cs="Arial"/>
          <w:b/>
          <w:color w:val="auto"/>
        </w:rPr>
        <w:t>Jelen felhívás keretében a támogatási kérelem benyújtására konzorciumi formában is van lehetőség.</w:t>
      </w:r>
    </w:p>
    <w:p w14:paraId="2C4DAAD9" w14:textId="77777777" w:rsidR="002020C8" w:rsidRPr="002732F0" w:rsidRDefault="002020C8" w:rsidP="002020C8">
      <w:pPr>
        <w:spacing w:before="60" w:after="60" w:line="240" w:lineRule="auto"/>
        <w:jc w:val="both"/>
        <w:rPr>
          <w:rFonts w:cs="Arial"/>
          <w:color w:val="auto"/>
        </w:rPr>
      </w:pPr>
    </w:p>
    <w:p w14:paraId="3AA00A31" w14:textId="77777777" w:rsidR="00A1235B" w:rsidRPr="002732F0" w:rsidRDefault="00A1235B" w:rsidP="006E16F2">
      <w:pPr>
        <w:spacing w:before="60" w:after="60" w:line="240" w:lineRule="auto"/>
        <w:jc w:val="both"/>
        <w:rPr>
          <w:rFonts w:cs="Arial"/>
          <w:color w:val="auto"/>
        </w:rPr>
      </w:pPr>
      <w:r w:rsidRPr="002732F0">
        <w:rPr>
          <w:rFonts w:cs="Arial"/>
          <w:color w:val="auto"/>
        </w:rPr>
        <w:t>Konzorciumvezető a fenti szervezetek bármelyike lehet. Egy konzor</w:t>
      </w:r>
      <w:r w:rsidR="006E16F2" w:rsidRPr="002732F0">
        <w:rPr>
          <w:rFonts w:cs="Arial"/>
          <w:color w:val="auto"/>
        </w:rPr>
        <w:t>cium legfeljebb 4 tagból állhat, melyből egy tag vezető, 3 konzorciumi tag.</w:t>
      </w:r>
    </w:p>
    <w:p w14:paraId="28B3DEF5" w14:textId="77777777" w:rsidR="00A1235B" w:rsidRPr="002732F0" w:rsidRDefault="00A1235B" w:rsidP="006E16F2">
      <w:pPr>
        <w:spacing w:before="60" w:after="60" w:line="240" w:lineRule="auto"/>
        <w:jc w:val="both"/>
        <w:rPr>
          <w:rFonts w:cs="Arial"/>
          <w:color w:val="auto"/>
        </w:rPr>
      </w:pPr>
    </w:p>
    <w:p w14:paraId="177D18B9" w14:textId="77777777" w:rsidR="00A1235B" w:rsidRPr="002732F0" w:rsidRDefault="00A1235B" w:rsidP="006E16F2">
      <w:pPr>
        <w:spacing w:before="60" w:after="60" w:line="240" w:lineRule="auto"/>
        <w:jc w:val="both"/>
        <w:rPr>
          <w:rFonts w:cs="Arial"/>
          <w:color w:val="auto"/>
        </w:rPr>
      </w:pPr>
      <w:r w:rsidRPr="002732F0">
        <w:rPr>
          <w:rFonts w:cs="Arial"/>
          <w:color w:val="auto"/>
        </w:rPr>
        <w:t>Egy támogatást igénylő csak egy konzorciumban lehet konzorciumvezető vagy konzorciumi tag.</w:t>
      </w:r>
    </w:p>
    <w:p w14:paraId="352A4221" w14:textId="77777777" w:rsidR="00A1235B" w:rsidRPr="002732F0" w:rsidRDefault="00A1235B" w:rsidP="006E16F2">
      <w:pPr>
        <w:spacing w:before="60" w:after="60" w:line="240" w:lineRule="auto"/>
        <w:jc w:val="both"/>
        <w:rPr>
          <w:rFonts w:cs="Arial"/>
          <w:color w:val="auto"/>
        </w:rPr>
      </w:pPr>
    </w:p>
    <w:p w14:paraId="3137CC6C" w14:textId="77777777" w:rsidR="002020C8" w:rsidRPr="002732F0" w:rsidRDefault="002020C8" w:rsidP="006E16F2">
      <w:pPr>
        <w:spacing w:before="60" w:after="60" w:line="240" w:lineRule="auto"/>
        <w:jc w:val="both"/>
        <w:rPr>
          <w:rFonts w:cs="Arial"/>
          <w:color w:val="auto"/>
        </w:rPr>
      </w:pPr>
      <w:r w:rsidRPr="002732F0">
        <w:rPr>
          <w:rFonts w:cs="Arial"/>
          <w:color w:val="auto"/>
        </w:rPr>
        <w:t>Egy támogatást igénylő a felhívás keretében csak egy támogatási kérelem vonatkozásában részesülhet támogatásban.</w:t>
      </w:r>
    </w:p>
    <w:p w14:paraId="44AA1C4F" w14:textId="77777777" w:rsidR="002020C8" w:rsidRPr="002732F0" w:rsidRDefault="002020C8" w:rsidP="006E16F2">
      <w:pPr>
        <w:jc w:val="both"/>
        <w:rPr>
          <w:rFonts w:cs="Arial"/>
        </w:rPr>
      </w:pPr>
    </w:p>
    <w:p w14:paraId="4D0CCAB4" w14:textId="77777777" w:rsidR="002020C8" w:rsidRPr="002732F0" w:rsidRDefault="002020C8" w:rsidP="002020C8">
      <w:pPr>
        <w:pStyle w:val="Cmsor2"/>
        <w:ind w:left="414"/>
        <w:jc w:val="both"/>
        <w:rPr>
          <w:rFonts w:ascii="Arial" w:hAnsi="Arial" w:cs="Arial"/>
          <w:b w:val="0"/>
          <w:color w:val="auto"/>
          <w:sz w:val="28"/>
          <w:szCs w:val="28"/>
        </w:rPr>
      </w:pPr>
      <w:bookmarkStart w:id="87" w:name="_Toc512431747"/>
      <w:r w:rsidRPr="002732F0">
        <w:rPr>
          <w:rFonts w:ascii="Arial" w:hAnsi="Arial" w:cs="Arial"/>
          <w:b w:val="0"/>
          <w:color w:val="auto"/>
          <w:sz w:val="28"/>
          <w:szCs w:val="28"/>
        </w:rPr>
        <w:t xml:space="preserve">4.2. </w:t>
      </w:r>
      <w:bookmarkStart w:id="88" w:name="_Toc405190842"/>
      <w:r w:rsidRPr="002732F0">
        <w:rPr>
          <w:rFonts w:ascii="Arial" w:hAnsi="Arial" w:cs="Arial"/>
          <w:b w:val="0"/>
          <w:color w:val="auto"/>
          <w:sz w:val="28"/>
          <w:szCs w:val="28"/>
        </w:rPr>
        <w:t>Támogatásban nem részesíthetők köre</w:t>
      </w:r>
      <w:bookmarkEnd w:id="87"/>
      <w:bookmarkEnd w:id="88"/>
    </w:p>
    <w:p w14:paraId="7EC94A95" w14:textId="77777777" w:rsidR="00CE4C35" w:rsidRPr="002732F0" w:rsidRDefault="00CE4C35" w:rsidP="00CE4C35">
      <w:pPr>
        <w:spacing w:after="0" w:line="240" w:lineRule="auto"/>
        <w:rPr>
          <w:rFonts w:cs="Arial"/>
        </w:rPr>
      </w:pPr>
    </w:p>
    <w:p w14:paraId="0B3F2540" w14:textId="77777777" w:rsidR="002020C8" w:rsidRPr="002732F0" w:rsidRDefault="002020C8" w:rsidP="002020C8">
      <w:pPr>
        <w:autoSpaceDE w:val="0"/>
        <w:autoSpaceDN w:val="0"/>
        <w:adjustRightInd w:val="0"/>
        <w:spacing w:after="0"/>
        <w:jc w:val="both"/>
        <w:rPr>
          <w:rFonts w:cs="Arial"/>
          <w:lang w:eastAsia="hu-HU"/>
        </w:rPr>
      </w:pPr>
      <w:r w:rsidRPr="002732F0">
        <w:rPr>
          <w:rFonts w:cs="Arial"/>
          <w:lang w:eastAsia="hu-HU"/>
        </w:rPr>
        <w:t>Az ÁÚHF-ben szereplő Kizáró okok listáján túl, az alábbi szempontok szerint nem nyújtható támogatás a</w:t>
      </w:r>
      <w:r w:rsidR="0081316F" w:rsidRPr="002732F0">
        <w:rPr>
          <w:rFonts w:cs="Arial"/>
          <w:lang w:eastAsia="hu-HU"/>
        </w:rPr>
        <w:t>zon támogatást igénylő részére:</w:t>
      </w:r>
    </w:p>
    <w:p w14:paraId="1084CA1D" w14:textId="77777777" w:rsidR="002020C8" w:rsidRPr="002732F0"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2732F0">
        <w:rPr>
          <w:rFonts w:ascii="Arial" w:eastAsia="Calibri" w:hAnsi="Arial" w:cs="Arial"/>
          <w:lang w:eastAsia="en-US"/>
        </w:rPr>
        <w:t xml:space="preserve">azon szervezet részére, amely az Európai Bizottság európai uniós versenyjogi értelemben vett állami támogatás visszafizetésére kötelező </w:t>
      </w:r>
      <w:r w:rsidR="00AC7EB9" w:rsidRPr="002732F0">
        <w:rPr>
          <w:rFonts w:ascii="Arial" w:eastAsia="Calibri" w:hAnsi="Arial" w:cs="Arial"/>
          <w:lang w:eastAsia="en-US"/>
        </w:rPr>
        <w:t xml:space="preserve">Magyarországnak címzett </w:t>
      </w:r>
      <w:r w:rsidRPr="002732F0">
        <w:rPr>
          <w:rFonts w:ascii="Arial" w:eastAsia="Calibri" w:hAnsi="Arial" w:cs="Arial"/>
          <w:lang w:eastAsia="en-US"/>
        </w:rPr>
        <w:t>határozatának nem tett eleget;</w:t>
      </w:r>
    </w:p>
    <w:p w14:paraId="514A8769" w14:textId="77777777" w:rsidR="002020C8" w:rsidRPr="002732F0"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bCs/>
        </w:rPr>
        <w:t>olyan feltétellel, amely az európai uniós jog megsértését eredményezi.</w:t>
      </w:r>
    </w:p>
    <w:p w14:paraId="3339AEEC" w14:textId="77777777" w:rsidR="002020C8" w:rsidRPr="002732F0" w:rsidRDefault="002020C8" w:rsidP="002020C8">
      <w:pPr>
        <w:pStyle w:val="Norml1"/>
        <w:keepNext/>
        <w:spacing w:after="60" w:line="276" w:lineRule="auto"/>
        <w:rPr>
          <w:rFonts w:ascii="Arial" w:eastAsia="Calibri" w:hAnsi="Arial" w:cs="Arial"/>
          <w:lang w:eastAsia="en-US"/>
        </w:rPr>
      </w:pPr>
      <w:r w:rsidRPr="002732F0">
        <w:rPr>
          <w:rFonts w:ascii="Arial" w:eastAsia="Calibri" w:hAnsi="Arial" w:cs="Arial"/>
          <w:lang w:eastAsia="en-US"/>
        </w:rPr>
        <w:lastRenderedPageBreak/>
        <w:t xml:space="preserve">Az ÁÚHF „Kizáró okok listája” c. részben felsoroltakon túl, az alábbi szempontok szerint nem ítélhető meg támogatás azon </w:t>
      </w:r>
      <w:r w:rsidRPr="002732F0">
        <w:rPr>
          <w:rFonts w:ascii="Arial" w:eastAsia="Calibri" w:hAnsi="Arial" w:cs="Arial"/>
          <w:b/>
          <w:lang w:eastAsia="en-US"/>
        </w:rPr>
        <w:t>támogatási kérelemre</w:t>
      </w:r>
      <w:r w:rsidRPr="002732F0">
        <w:rPr>
          <w:rFonts w:ascii="Arial" w:eastAsia="Calibri" w:hAnsi="Arial" w:cs="Arial"/>
          <w:lang w:eastAsia="en-US"/>
        </w:rPr>
        <w:t>:</w:t>
      </w:r>
    </w:p>
    <w:p w14:paraId="46F85D2A" w14:textId="77777777" w:rsidR="002020C8" w:rsidRPr="002732F0" w:rsidRDefault="002020C8" w:rsidP="00905AAD">
      <w:pPr>
        <w:pStyle w:val="Norml1"/>
        <w:numPr>
          <w:ilvl w:val="6"/>
          <w:numId w:val="20"/>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iCs/>
        </w:rPr>
        <w:t>amely nem illeszkedik a vonatkozó HKFS-hez;</w:t>
      </w:r>
    </w:p>
    <w:p w14:paraId="411AEE66" w14:textId="77777777" w:rsidR="002020C8" w:rsidRPr="002732F0" w:rsidRDefault="002020C8" w:rsidP="00905AAD">
      <w:pPr>
        <w:pStyle w:val="Norml1"/>
        <w:numPr>
          <w:ilvl w:val="6"/>
          <w:numId w:val="20"/>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iCs/>
        </w:rPr>
        <w:t>amelynek tartalma a Felhívásban megfogalmazott célokkal nincs összhangban;</w:t>
      </w:r>
    </w:p>
    <w:p w14:paraId="4138863D" w14:textId="77777777" w:rsidR="002020C8" w:rsidRPr="002732F0" w:rsidRDefault="002020C8" w:rsidP="00905AAD">
      <w:pPr>
        <w:pStyle w:val="Norml1"/>
        <w:numPr>
          <w:ilvl w:val="6"/>
          <w:numId w:val="20"/>
        </w:numPr>
        <w:spacing w:after="60" w:line="276" w:lineRule="auto"/>
        <w:ind w:left="851"/>
        <w:rPr>
          <w:rFonts w:ascii="Arial" w:eastAsia="Calibri" w:hAnsi="Arial" w:cs="Arial"/>
          <w:lang w:eastAsia="en-US"/>
        </w:rPr>
      </w:pPr>
      <w:r w:rsidRPr="002732F0">
        <w:rPr>
          <w:rFonts w:ascii="Arial" w:hAnsi="Arial" w:cs="Arial"/>
          <w:iCs/>
        </w:rPr>
        <w:t xml:space="preserve">amelyben a meghatározott tevékenységek (építési, beruházási, fejlesztési elemek) </w:t>
      </w:r>
      <w:r w:rsidRPr="002732F0">
        <w:rPr>
          <w:rFonts w:ascii="Arial" w:hAnsi="Arial" w:cs="Arial"/>
          <w:bCs/>
        </w:rPr>
        <w:t>legkésőbb az első beruházási elemre vonatkozó támogatási igény benyújtásáig</w:t>
      </w:r>
      <w:r w:rsidRPr="002732F0">
        <w:rPr>
          <w:rFonts w:ascii="Arial" w:hAnsi="Arial" w:cs="Arial"/>
          <w:iCs/>
        </w:rPr>
        <w:t xml:space="preserve"> nem illeszkednek az érintett település hatályos településrendezési eszközeihez.</w:t>
      </w:r>
    </w:p>
    <w:p w14:paraId="30829B11" w14:textId="77777777" w:rsidR="002020C8" w:rsidRPr="002732F0" w:rsidRDefault="002020C8" w:rsidP="00905AAD">
      <w:pPr>
        <w:pStyle w:val="Norml1"/>
        <w:numPr>
          <w:ilvl w:val="6"/>
          <w:numId w:val="20"/>
        </w:numPr>
        <w:spacing w:after="60" w:line="276" w:lineRule="auto"/>
        <w:ind w:left="851"/>
        <w:rPr>
          <w:rFonts w:ascii="Arial" w:hAnsi="Arial" w:cs="Arial"/>
          <w:iCs/>
        </w:rPr>
      </w:pPr>
      <w:r w:rsidRPr="002732F0">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1D83AAE7" w14:textId="77777777" w:rsidR="002020C8" w:rsidRPr="002732F0" w:rsidRDefault="002020C8" w:rsidP="002020C8">
      <w:pPr>
        <w:autoSpaceDE w:val="0"/>
        <w:autoSpaceDN w:val="0"/>
        <w:adjustRightInd w:val="0"/>
        <w:spacing w:after="0" w:line="240" w:lineRule="auto"/>
        <w:ind w:left="414"/>
        <w:jc w:val="both"/>
        <w:rPr>
          <w:rFonts w:cs="Arial"/>
          <w:lang w:eastAsia="hu-HU"/>
        </w:rPr>
      </w:pPr>
    </w:p>
    <w:p w14:paraId="5F401D95" w14:textId="0E5E5687" w:rsidR="002020C8" w:rsidRPr="002732F0" w:rsidRDefault="002020C8" w:rsidP="002020C8">
      <w:pPr>
        <w:keepNext/>
        <w:spacing w:before="120" w:after="120"/>
        <w:ind w:left="414"/>
        <w:jc w:val="both"/>
        <w:rPr>
          <w:rFonts w:cs="Arial"/>
          <w:i/>
          <w:color w:val="000000" w:themeColor="text1"/>
        </w:rPr>
      </w:pPr>
      <w:r w:rsidRPr="002732F0">
        <w:rPr>
          <w:rFonts w:cs="Arial"/>
          <w:b/>
          <w:i/>
          <w:color w:val="000000" w:themeColor="text1"/>
        </w:rPr>
        <w:t xml:space="preserve">A csekély összegű támogatás </w:t>
      </w:r>
      <w:r w:rsidRPr="002732F0">
        <w:rPr>
          <w:rFonts w:cs="Arial"/>
          <w:i/>
          <w:color w:val="000000" w:themeColor="text1"/>
        </w:rPr>
        <w:t xml:space="preserve">kategória alkalmazása esetén </w:t>
      </w:r>
    </w:p>
    <w:p w14:paraId="39BBC9C7"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7438994D"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b) elsődleges mezőgazdasági termeléshez nyújtott támogatás, </w:t>
      </w:r>
    </w:p>
    <w:p w14:paraId="3A5E2026" w14:textId="77777777" w:rsidR="002020C8" w:rsidRPr="002732F0" w:rsidRDefault="002020C8" w:rsidP="002020C8">
      <w:pPr>
        <w:keepNext/>
        <w:spacing w:before="120" w:after="120"/>
        <w:ind w:left="414"/>
        <w:jc w:val="both"/>
        <w:rPr>
          <w:rFonts w:cs="Arial"/>
          <w:color w:val="000000" w:themeColor="text1"/>
          <w:lang w:eastAsia="hu-HU"/>
        </w:rPr>
      </w:pPr>
      <w:r w:rsidRPr="002732F0">
        <w:rPr>
          <w:rFonts w:cs="Arial"/>
          <w:color w:val="000000" w:themeColor="text1"/>
          <w:lang w:eastAsia="hu-HU"/>
        </w:rPr>
        <w:t xml:space="preserve">c) azon támogatást igénylő részére, amely azt mezőgazdasági termékek feldolgozásához vagy forgalmazásához használja fel, amennyiben </w:t>
      </w:r>
    </w:p>
    <w:p w14:paraId="48043157" w14:textId="77777777" w:rsidR="002020C8" w:rsidRPr="002732F0" w:rsidRDefault="002020C8" w:rsidP="002020C8">
      <w:pPr>
        <w:autoSpaceDE w:val="0"/>
        <w:autoSpaceDN w:val="0"/>
        <w:adjustRightInd w:val="0"/>
        <w:spacing w:after="107"/>
        <w:ind w:left="1123"/>
        <w:jc w:val="both"/>
        <w:rPr>
          <w:rFonts w:cs="Arial"/>
          <w:color w:val="000000" w:themeColor="text1"/>
          <w:lang w:eastAsia="hu-HU"/>
        </w:rPr>
      </w:pPr>
      <w:r w:rsidRPr="002732F0">
        <w:rPr>
          <w:rFonts w:cs="Arial"/>
          <w:color w:val="000000" w:themeColor="text1"/>
          <w:lang w:eastAsia="hu-HU"/>
        </w:rPr>
        <w:t xml:space="preserve">i. a támogatás összege az elsődleges termelőktől beszerzett vagy érintett vállalkozások által forgalmazott ilyen termékek ára vagy mennyisége alapján kerül rögzítésre, vagy </w:t>
      </w:r>
    </w:p>
    <w:p w14:paraId="63E5A0C8" w14:textId="77777777" w:rsidR="002020C8" w:rsidRPr="002732F0" w:rsidRDefault="002020C8" w:rsidP="002020C8">
      <w:pPr>
        <w:autoSpaceDE w:val="0"/>
        <w:autoSpaceDN w:val="0"/>
        <w:adjustRightInd w:val="0"/>
        <w:spacing w:after="107"/>
        <w:ind w:left="1123"/>
        <w:jc w:val="both"/>
        <w:rPr>
          <w:rFonts w:cs="Arial"/>
          <w:color w:val="000000" w:themeColor="text1"/>
          <w:lang w:eastAsia="hu-HU"/>
        </w:rPr>
      </w:pPr>
      <w:r w:rsidRPr="002732F0">
        <w:rPr>
          <w:rFonts w:cs="Arial"/>
          <w:color w:val="000000" w:themeColor="text1"/>
          <w:lang w:eastAsia="hu-HU"/>
        </w:rPr>
        <w:t xml:space="preserve">ii. a támogatás az elsődleges termelőknek történő teljes vagy részleges továbbítástól függ, </w:t>
      </w:r>
    </w:p>
    <w:p w14:paraId="7B56121D"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3001CD3C"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e) ha azt import áru helyett hazai áru használatától teszik függővé, </w:t>
      </w:r>
    </w:p>
    <w:p w14:paraId="26C765A6" w14:textId="3E654E36" w:rsidR="002020C8" w:rsidRPr="002732F0" w:rsidRDefault="00AC7EB9"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f</w:t>
      </w:r>
      <w:r w:rsidR="002020C8" w:rsidRPr="002732F0">
        <w:rPr>
          <w:rFonts w:cs="Arial"/>
          <w:color w:val="000000" w:themeColor="text1"/>
          <w:lang w:eastAsia="hu-HU"/>
        </w:rPr>
        <w:t xml:space="preserve">) olyan feltétellel, amely az európai uniós jog megsértését eredményezi, </w:t>
      </w:r>
    </w:p>
    <w:p w14:paraId="4A936719" w14:textId="77777777" w:rsidR="00AC7EB9" w:rsidRPr="002732F0" w:rsidRDefault="00AC7EB9"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g) a közúti kereskedelmi árufuvarozást ellenszolgáltatás fejében történő végző vállalkozások számára nyújtott támogatás teherszállító járművek megvásárlására.</w:t>
      </w:r>
    </w:p>
    <w:p w14:paraId="13E7031A" w14:textId="77777777" w:rsidR="002020C8" w:rsidRPr="002732F0" w:rsidRDefault="002020C8" w:rsidP="002020C8">
      <w:pPr>
        <w:autoSpaceDE w:val="0"/>
        <w:autoSpaceDN w:val="0"/>
        <w:adjustRightInd w:val="0"/>
        <w:spacing w:after="0"/>
        <w:ind w:left="414"/>
        <w:jc w:val="both"/>
        <w:rPr>
          <w:rFonts w:cs="Arial"/>
          <w:color w:val="000000" w:themeColor="text1"/>
          <w:lang w:eastAsia="hu-HU"/>
        </w:rPr>
      </w:pPr>
      <w:r w:rsidRPr="002732F0">
        <w:rPr>
          <w:rFonts w:cs="Arial"/>
          <w:color w:val="000000" w:themeColor="text1"/>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r w:rsidR="0081316F" w:rsidRPr="002732F0">
        <w:rPr>
          <w:rFonts w:cs="Arial"/>
          <w:color w:val="000000" w:themeColor="text1"/>
          <w:lang w:eastAsia="hu-HU"/>
        </w:rPr>
        <w:t>BB-hitelminősítésnek</w:t>
      </w:r>
      <w:r w:rsidRPr="002732F0">
        <w:rPr>
          <w:rFonts w:cs="Arial"/>
          <w:color w:val="000000" w:themeColor="text1"/>
          <w:lang w:eastAsia="hu-HU"/>
        </w:rPr>
        <w:t xml:space="preserve"> megfelelő helyzetnél rosszabb helyzetben van.</w:t>
      </w:r>
    </w:p>
    <w:p w14:paraId="330BF3EA" w14:textId="77777777" w:rsidR="002020C8" w:rsidRPr="002732F0" w:rsidRDefault="002020C8" w:rsidP="002020C8">
      <w:pPr>
        <w:spacing w:before="120" w:after="120"/>
        <w:ind w:left="414"/>
        <w:jc w:val="both"/>
        <w:rPr>
          <w:rFonts w:cs="Arial"/>
          <w:color w:val="000000" w:themeColor="text1"/>
        </w:rPr>
      </w:pPr>
    </w:p>
    <w:p w14:paraId="6C993404"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89" w:name="_Toc405190843"/>
      <w:bookmarkStart w:id="90" w:name="_Toc512431748"/>
      <w:r w:rsidRPr="002732F0">
        <w:rPr>
          <w:rFonts w:ascii="Arial" w:hAnsi="Arial" w:cs="Arial"/>
          <w:b w:val="0"/>
          <w:color w:val="000000" w:themeColor="text1"/>
          <w:sz w:val="28"/>
          <w:szCs w:val="28"/>
        </w:rPr>
        <w:t>4.3. A támogatási kérelem benyújtásának határideje és módja</w:t>
      </w:r>
      <w:bookmarkEnd w:id="89"/>
      <w:bookmarkEnd w:id="90"/>
    </w:p>
    <w:p w14:paraId="4C6D7FC1" w14:textId="77777777" w:rsidR="002020C8" w:rsidRPr="002732F0" w:rsidRDefault="002020C8" w:rsidP="002020C8">
      <w:pPr>
        <w:spacing w:before="240"/>
        <w:jc w:val="both"/>
        <w:rPr>
          <w:rFonts w:cs="Arial"/>
          <w:color w:val="auto"/>
        </w:rPr>
      </w:pPr>
      <w:r w:rsidRPr="002732F0">
        <w:rPr>
          <w:rFonts w:cs="Arial"/>
          <w:color w:val="auto"/>
        </w:rPr>
        <w:t>A 272/2014. (XI.5.) Korm. rendelet 72/A § (2) pontja alapján a támogatást igénylő a támogatást a helyi támogatási kérelmének a HACS-hoz történő benyújtásával igényelheti. A helyi támogatási kérelmek benyújtásának határidejét és módját jelen felhívás 4.3.1. fejezete tartalmazza.</w:t>
      </w:r>
    </w:p>
    <w:p w14:paraId="1FCAE429" w14:textId="77777777" w:rsidR="002020C8" w:rsidRPr="002732F0" w:rsidRDefault="002020C8" w:rsidP="002020C8">
      <w:pPr>
        <w:jc w:val="both"/>
        <w:rPr>
          <w:rFonts w:cs="Arial"/>
          <w:color w:val="auto"/>
        </w:rPr>
      </w:pPr>
      <w:r w:rsidRPr="002732F0">
        <w:rPr>
          <w:rFonts w:cs="Arial"/>
          <w:color w:val="auto"/>
        </w:rPr>
        <w:lastRenderedPageBreak/>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459FB297" w14:textId="77777777" w:rsidR="002020C8" w:rsidRPr="002732F0" w:rsidRDefault="002020C8" w:rsidP="002020C8">
      <w:pPr>
        <w:pStyle w:val="Cmsor2"/>
        <w:keepLines w:val="0"/>
        <w:ind w:left="414"/>
        <w:jc w:val="both"/>
        <w:rPr>
          <w:rFonts w:ascii="Arial" w:hAnsi="Arial" w:cs="Arial"/>
          <w:b w:val="0"/>
          <w:color w:val="auto"/>
          <w:sz w:val="28"/>
          <w:szCs w:val="28"/>
        </w:rPr>
      </w:pPr>
      <w:bookmarkStart w:id="91" w:name="_Toc512431749"/>
      <w:r w:rsidRPr="002732F0">
        <w:rPr>
          <w:rFonts w:ascii="Arial" w:hAnsi="Arial" w:cs="Arial"/>
          <w:b w:val="0"/>
          <w:color w:val="auto"/>
          <w:sz w:val="28"/>
          <w:szCs w:val="28"/>
        </w:rPr>
        <w:t>4.3.1. A helyi támogatási kérelem HACS-hoz történő benyújtásának határideje és módja</w:t>
      </w:r>
      <w:bookmarkEnd w:id="91"/>
    </w:p>
    <w:p w14:paraId="1A931F74" w14:textId="0F6F0C47" w:rsidR="00A1235B" w:rsidRPr="002732F0" w:rsidRDefault="002020C8" w:rsidP="002020C8">
      <w:pPr>
        <w:spacing w:before="200"/>
        <w:jc w:val="both"/>
        <w:rPr>
          <w:rFonts w:cs="Arial"/>
          <w:color w:val="auto"/>
        </w:rPr>
      </w:pPr>
      <w:r w:rsidRPr="002732F0">
        <w:rPr>
          <w:rFonts w:cs="Arial"/>
          <w:color w:val="auto"/>
        </w:rPr>
        <w:t xml:space="preserve">Jelen helyi felhívás keretében a helyi támogatási kérelmek benyújtására </w:t>
      </w:r>
      <w:r w:rsidRPr="002732F0">
        <w:rPr>
          <w:rFonts w:cs="Arial"/>
          <w:b/>
          <w:color w:val="auto"/>
        </w:rPr>
        <w:t>2019. má</w:t>
      </w:r>
      <w:r w:rsidR="00312B16" w:rsidRPr="002732F0">
        <w:rPr>
          <w:rFonts w:cs="Arial"/>
          <w:b/>
          <w:color w:val="auto"/>
        </w:rPr>
        <w:t>j</w:t>
      </w:r>
      <w:r w:rsidRPr="002732F0">
        <w:rPr>
          <w:rFonts w:cs="Arial"/>
          <w:b/>
          <w:color w:val="auto"/>
        </w:rPr>
        <w:t>us 0</w:t>
      </w:r>
      <w:r w:rsidR="00EF35F6">
        <w:rPr>
          <w:rFonts w:cs="Arial"/>
          <w:b/>
          <w:color w:val="auto"/>
        </w:rPr>
        <w:t>6</w:t>
      </w:r>
      <w:r w:rsidRPr="002732F0">
        <w:rPr>
          <w:rFonts w:cs="Arial"/>
          <w:b/>
          <w:color w:val="auto"/>
        </w:rPr>
        <w:t xml:space="preserve">-től 2019. </w:t>
      </w:r>
      <w:r w:rsidR="00312B16" w:rsidRPr="002732F0">
        <w:rPr>
          <w:rFonts w:cs="Arial"/>
          <w:b/>
          <w:color w:val="auto"/>
        </w:rPr>
        <w:t>augusztus</w:t>
      </w:r>
      <w:r w:rsidRPr="002732F0">
        <w:rPr>
          <w:rFonts w:cs="Arial"/>
          <w:b/>
          <w:color w:val="auto"/>
        </w:rPr>
        <w:t xml:space="preserve"> 3</w:t>
      </w:r>
      <w:r w:rsidR="00EF35F6">
        <w:rPr>
          <w:rFonts w:cs="Arial"/>
          <w:b/>
          <w:color w:val="auto"/>
        </w:rPr>
        <w:t>0</w:t>
      </w:r>
      <w:r w:rsidRPr="002732F0">
        <w:rPr>
          <w:rFonts w:cs="Arial"/>
          <w:b/>
          <w:color w:val="auto"/>
        </w:rPr>
        <w:t>-ig v</w:t>
      </w:r>
      <w:r w:rsidRPr="002732F0">
        <w:rPr>
          <w:rFonts w:cs="Arial"/>
          <w:color w:val="auto"/>
        </w:rPr>
        <w:t xml:space="preserve">an lehetőség. </w:t>
      </w:r>
    </w:p>
    <w:p w14:paraId="192A5B64" w14:textId="77777777" w:rsidR="00A1235B" w:rsidRPr="00C778BD" w:rsidRDefault="00A1235B" w:rsidP="00A1235B">
      <w:pPr>
        <w:spacing w:after="0" w:line="240" w:lineRule="auto"/>
        <w:rPr>
          <w:rFonts w:cs="Arial"/>
          <w:color w:val="auto"/>
        </w:rPr>
      </w:pPr>
      <w:r w:rsidRPr="008F6372">
        <w:rPr>
          <w:rFonts w:cs="Arial"/>
          <w:color w:val="auto"/>
        </w:rPr>
        <w:t xml:space="preserve">Ezen időszak alatt az alábbi értékelési </w:t>
      </w:r>
      <w:r w:rsidRPr="00C778BD">
        <w:rPr>
          <w:rFonts w:cs="Arial"/>
          <w:color w:val="auto"/>
        </w:rPr>
        <w:t>határnapokig benyújtásra került helyi támogatási kérelmek kerülnek együttesen elbírálásra:</w:t>
      </w:r>
    </w:p>
    <w:p w14:paraId="0900D24A" w14:textId="78D8979B" w:rsidR="00A1235B" w:rsidRPr="002732F0" w:rsidRDefault="00A1235B" w:rsidP="002020C8">
      <w:pPr>
        <w:spacing w:before="200"/>
        <w:jc w:val="both"/>
        <w:rPr>
          <w:rFonts w:cs="Arial"/>
          <w:color w:val="auto"/>
        </w:rPr>
      </w:pPr>
      <w:r w:rsidRPr="006500F0">
        <w:rPr>
          <w:rFonts w:cs="Arial"/>
          <w:color w:val="auto"/>
        </w:rPr>
        <w:t xml:space="preserve">2019. év </w:t>
      </w:r>
      <w:r w:rsidR="00312B16" w:rsidRPr="006500F0">
        <w:rPr>
          <w:rFonts w:cs="Arial"/>
          <w:color w:val="auto"/>
        </w:rPr>
        <w:t>június</w:t>
      </w:r>
      <w:r w:rsidRPr="00E4131F">
        <w:rPr>
          <w:rFonts w:cs="Arial"/>
          <w:color w:val="auto"/>
        </w:rPr>
        <w:t xml:space="preserve"> hónap </w:t>
      </w:r>
      <w:r w:rsidR="00EF35F6">
        <w:rPr>
          <w:rFonts w:cs="Arial"/>
          <w:color w:val="auto"/>
        </w:rPr>
        <w:t>28</w:t>
      </w:r>
      <w:r w:rsidRPr="002732F0">
        <w:rPr>
          <w:rFonts w:cs="Arial"/>
          <w:color w:val="auto"/>
        </w:rPr>
        <w:t xml:space="preserve"> nap </w:t>
      </w:r>
    </w:p>
    <w:p w14:paraId="7F9014E1" w14:textId="283D1C8E" w:rsidR="00A1235B" w:rsidRPr="002732F0" w:rsidRDefault="00A1235B" w:rsidP="002020C8">
      <w:pPr>
        <w:spacing w:before="200"/>
        <w:jc w:val="both"/>
        <w:rPr>
          <w:rFonts w:cs="Arial"/>
          <w:color w:val="auto"/>
        </w:rPr>
      </w:pPr>
      <w:r w:rsidRPr="002732F0">
        <w:rPr>
          <w:rFonts w:cs="Arial"/>
          <w:color w:val="auto"/>
        </w:rPr>
        <w:t xml:space="preserve">2019. év </w:t>
      </w:r>
      <w:r w:rsidR="00312B16" w:rsidRPr="002732F0">
        <w:rPr>
          <w:rFonts w:cs="Arial"/>
          <w:color w:val="auto"/>
        </w:rPr>
        <w:t>augusztus</w:t>
      </w:r>
      <w:r w:rsidRPr="002732F0">
        <w:rPr>
          <w:rFonts w:cs="Arial"/>
          <w:color w:val="auto"/>
        </w:rPr>
        <w:t xml:space="preserve"> hónap 3</w:t>
      </w:r>
      <w:r w:rsidR="00EF35F6">
        <w:rPr>
          <w:rFonts w:cs="Arial"/>
          <w:color w:val="auto"/>
        </w:rPr>
        <w:t>0</w:t>
      </w:r>
      <w:r w:rsidRPr="002732F0">
        <w:rPr>
          <w:rFonts w:cs="Arial"/>
          <w:color w:val="auto"/>
        </w:rPr>
        <w:t xml:space="preserve"> nap </w:t>
      </w:r>
    </w:p>
    <w:p w14:paraId="557DFE30" w14:textId="77777777" w:rsidR="002020C8" w:rsidRPr="002732F0" w:rsidRDefault="002020C8" w:rsidP="002020C8">
      <w:pPr>
        <w:tabs>
          <w:tab w:val="left" w:pos="708"/>
          <w:tab w:val="num" w:pos="1407"/>
        </w:tabs>
        <w:spacing w:before="60" w:after="120" w:line="280" w:lineRule="atLeast"/>
        <w:jc w:val="both"/>
        <w:rPr>
          <w:rFonts w:cs="Arial"/>
          <w:color w:val="auto"/>
        </w:rPr>
      </w:pPr>
      <w:r w:rsidRPr="008F6372">
        <w:rPr>
          <w:rFonts w:cs="Arial"/>
          <w:color w:val="auto"/>
        </w:rPr>
        <w:t xml:space="preserve">A helyi támogatási kérelmet 1 elektronikus adathordozón </w:t>
      </w:r>
      <w:r w:rsidRPr="00C778BD">
        <w:rPr>
          <w:rFonts w:cs="Arial"/>
          <w:b/>
          <w:color w:val="auto"/>
        </w:rPr>
        <w:t>(</w:t>
      </w:r>
      <w:r w:rsidR="00064CD5" w:rsidRPr="00C778BD">
        <w:rPr>
          <w:rFonts w:cs="Arial"/>
          <w:b/>
          <w:color w:val="auto"/>
        </w:rPr>
        <w:t xml:space="preserve">doc, xls, pdf-fájl formátumban,- adatlapot és a megvalósíthatósági tanulmányt word formátumban is- </w:t>
      </w:r>
      <w:r w:rsidRPr="006500F0">
        <w:rPr>
          <w:rFonts w:cs="Arial"/>
          <w:b/>
          <w:color w:val="auto"/>
        </w:rPr>
        <w:t xml:space="preserve">kizárólag CD/DVD lemezen), valamint az aláírásokkal ellátott dokumentumokat (helyi támogatási kérelem adatlap, nyilatkozatok) 1 eredeti papír alapú példányban nyújtja </w:t>
      </w:r>
      <w:r w:rsidRPr="006500F0">
        <w:rPr>
          <w:rFonts w:cs="Arial"/>
          <w:color w:val="auto"/>
        </w:rPr>
        <w:t>be, zárt csomagolásban postai külde</w:t>
      </w:r>
      <w:r w:rsidRPr="00E4131F">
        <w:rPr>
          <w:rFonts w:cs="Arial"/>
          <w:color w:val="auto"/>
        </w:rPr>
        <w:t xml:space="preserve">ményként, vagy személyesen a Veszprém Az Élhető Város Helyi Akciócsoport alábbi címére </w:t>
      </w:r>
      <w:r w:rsidRPr="00E4131F">
        <w:rPr>
          <w:rFonts w:cs="Arial"/>
          <w:b/>
          <w:color w:val="auto"/>
        </w:rPr>
        <w:t>8200, Veszprém, Szabadság tér 15.</w:t>
      </w:r>
    </w:p>
    <w:p w14:paraId="5D8D5A6B" w14:textId="77777777" w:rsidR="002020C8" w:rsidRPr="002732F0" w:rsidRDefault="002020C8" w:rsidP="002020C8">
      <w:pPr>
        <w:jc w:val="both"/>
        <w:rPr>
          <w:rFonts w:cs="Arial"/>
        </w:rPr>
      </w:pPr>
    </w:p>
    <w:p w14:paraId="12D292B1" w14:textId="77777777" w:rsidR="002020C8" w:rsidRPr="002732F0" w:rsidRDefault="00F030FC" w:rsidP="00F030FC">
      <w:pPr>
        <w:pStyle w:val="Cmsor2"/>
        <w:keepLines w:val="0"/>
        <w:ind w:left="142"/>
        <w:jc w:val="both"/>
        <w:rPr>
          <w:rFonts w:ascii="Arial" w:hAnsi="Arial" w:cs="Arial"/>
          <w:b w:val="0"/>
          <w:color w:val="auto"/>
          <w:sz w:val="28"/>
          <w:szCs w:val="28"/>
        </w:rPr>
      </w:pPr>
      <w:bookmarkStart w:id="92" w:name="_Toc512431750"/>
      <w:r w:rsidRPr="002732F0">
        <w:rPr>
          <w:rFonts w:ascii="Arial" w:hAnsi="Arial" w:cs="Arial"/>
          <w:b w:val="0"/>
          <w:color w:val="auto"/>
          <w:sz w:val="28"/>
          <w:szCs w:val="28"/>
        </w:rPr>
        <w:t xml:space="preserve">4.3.2. </w:t>
      </w:r>
      <w:r w:rsidR="002020C8" w:rsidRPr="002732F0">
        <w:rPr>
          <w:rFonts w:ascii="Arial" w:hAnsi="Arial" w:cs="Arial"/>
          <w:b w:val="0"/>
          <w:color w:val="auto"/>
          <w:sz w:val="28"/>
          <w:szCs w:val="28"/>
        </w:rPr>
        <w:t>A támogatási kérelmek IH-hoz történő benyújtása végső ellenőrzésre</w:t>
      </w:r>
      <w:bookmarkEnd w:id="92"/>
    </w:p>
    <w:p w14:paraId="33523F48" w14:textId="77777777" w:rsidR="002020C8" w:rsidRPr="002732F0" w:rsidRDefault="002020C8" w:rsidP="002020C8">
      <w:pPr>
        <w:jc w:val="both"/>
        <w:rPr>
          <w:rFonts w:cs="Arial"/>
        </w:rPr>
      </w:pPr>
    </w:p>
    <w:p w14:paraId="755282B9" w14:textId="77777777" w:rsidR="002020C8" w:rsidRPr="002732F0" w:rsidRDefault="002020C8" w:rsidP="002020C8">
      <w:pPr>
        <w:jc w:val="both"/>
        <w:rPr>
          <w:rFonts w:cs="Arial"/>
        </w:rPr>
      </w:pPr>
      <w:r w:rsidRPr="002732F0">
        <w:rPr>
          <w:rFonts w:cs="Arial"/>
        </w:rPr>
        <w:t>Felhívjuk a figyelmet, hogy a HACS által támogatásra javasolt helyi támogatási kérelmek irányító hatósághoz történő benyújtása elektronikus kitöltő programon keresztül történik.</w:t>
      </w:r>
    </w:p>
    <w:p w14:paraId="796DDDAD" w14:textId="77777777" w:rsidR="002020C8" w:rsidRPr="002732F0" w:rsidRDefault="002020C8" w:rsidP="002020C8">
      <w:pPr>
        <w:jc w:val="both"/>
        <w:rPr>
          <w:rFonts w:cs="Arial"/>
        </w:rPr>
      </w:pPr>
      <w:r w:rsidRPr="002732F0">
        <w:rPr>
          <w:rFonts w:cs="Arial"/>
        </w:rPr>
        <w:t>A támogatási kérelmet a HACS támogatásra irányuló döntési javaslatának közlésétől számított 30 napon belül kell feltölteni.</w:t>
      </w:r>
    </w:p>
    <w:p w14:paraId="06DE3A66" w14:textId="77777777" w:rsidR="002020C8" w:rsidRPr="002732F0" w:rsidRDefault="002020C8" w:rsidP="002020C8">
      <w:pPr>
        <w:jc w:val="both"/>
        <w:rPr>
          <w:rFonts w:cs="Arial"/>
        </w:rPr>
      </w:pPr>
      <w:r w:rsidRPr="002732F0">
        <w:rPr>
          <w:rFonts w:cs="Arial"/>
        </w:rPr>
        <w:t xml:space="preserve">Az elektronikus kitöltő programon keresztül benyújtandó támogatási kérelem és a HBB által bírált helyi támogatási kérelem azonos pontjaihoz kifejtett tartalom </w:t>
      </w:r>
      <w:r w:rsidRPr="002732F0">
        <w:rPr>
          <w:rFonts w:cs="Arial"/>
          <w:b/>
        </w:rPr>
        <w:t>nem térhet el</w:t>
      </w:r>
      <w:r w:rsidRPr="002732F0">
        <w:rPr>
          <w:rFonts w:cs="Arial"/>
        </w:rPr>
        <w:t>. A két kérelem azonosságát az Irányító Hatóság a végső ellenőrzés keretében ellenőrzi. Amennyiben az azonosság nem áll fenn, a támogatási kérelem az IH által elutasításra kerül.</w:t>
      </w:r>
    </w:p>
    <w:p w14:paraId="16731AF9" w14:textId="77777777" w:rsidR="002020C8" w:rsidRPr="008F6372" w:rsidRDefault="002020C8" w:rsidP="002020C8">
      <w:pPr>
        <w:jc w:val="both"/>
        <w:rPr>
          <w:rFonts w:cs="Arial"/>
          <w:b/>
        </w:rPr>
      </w:pPr>
      <w:r w:rsidRPr="002732F0">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2732F0">
        <w:rPr>
          <w:rFonts w:cs="Arial"/>
          <w:vertAlign w:val="superscript"/>
        </w:rPr>
        <w:footnoteReference w:id="3"/>
      </w:r>
      <w:r w:rsidRPr="002732F0">
        <w:rPr>
          <w:rFonts w:cs="Arial"/>
        </w:rPr>
        <w:t xml:space="preserve"> látták el - postai úton is be kell nyújtani az elektronikus benyújtást követően legkésőbb </w:t>
      </w:r>
      <w:r w:rsidRPr="008F6372">
        <w:rPr>
          <w:rFonts w:cs="Arial"/>
        </w:rPr>
        <w:t>az elektr</w:t>
      </w:r>
      <w:r w:rsidRPr="00C778BD">
        <w:rPr>
          <w:rFonts w:cs="Arial"/>
        </w:rPr>
        <w:t xml:space="preserve">onikus benyújtást követő 3 napon belül zárt csomagolásban, postai ajánlott küldeményként vagy </w:t>
      </w:r>
      <w:r w:rsidRPr="00C778BD">
        <w:rPr>
          <w:rFonts w:cs="Arial"/>
        </w:rPr>
        <w:lastRenderedPageBreak/>
        <w:t>expressz postai szolgáltatás</w:t>
      </w:r>
      <w:r w:rsidRPr="002732F0">
        <w:rPr>
          <w:rFonts w:cs="Arial"/>
          <w:vertAlign w:val="superscript"/>
        </w:rPr>
        <w:footnoteReference w:id="4"/>
      </w:r>
      <w:r w:rsidRPr="002732F0">
        <w:rPr>
          <w:rFonts w:cs="Arial"/>
        </w:rPr>
        <w:t>/futárposta-szolgáltatás</w:t>
      </w:r>
      <w:r w:rsidRPr="002732F0">
        <w:rPr>
          <w:rFonts w:cs="Arial"/>
          <w:vertAlign w:val="superscript"/>
        </w:rPr>
        <w:footnoteReference w:id="5"/>
      </w:r>
      <w:r w:rsidRPr="002732F0">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2020C8" w:rsidRPr="002732F0" w14:paraId="60678AFB" w14:textId="77777777" w:rsidTr="00951737">
        <w:trPr>
          <w:trHeight w:val="225"/>
        </w:trPr>
        <w:tc>
          <w:tcPr>
            <w:tcW w:w="3402" w:type="dxa"/>
          </w:tcPr>
          <w:p w14:paraId="58DE739C" w14:textId="77777777" w:rsidR="002020C8" w:rsidRPr="006500F0" w:rsidRDefault="002020C8" w:rsidP="00951737">
            <w:pPr>
              <w:jc w:val="both"/>
              <w:rPr>
                <w:rFonts w:cs="Arial"/>
              </w:rPr>
            </w:pPr>
            <w:r w:rsidRPr="00C778BD">
              <w:rPr>
                <w:rFonts w:cs="Arial"/>
                <w:b/>
                <w:bCs/>
              </w:rPr>
              <w:t>Magyar Államkincstár Megyei Igazgatóságai</w:t>
            </w:r>
          </w:p>
        </w:tc>
        <w:tc>
          <w:tcPr>
            <w:tcW w:w="2977" w:type="dxa"/>
          </w:tcPr>
          <w:p w14:paraId="69060781" w14:textId="77777777" w:rsidR="002020C8" w:rsidRPr="00E4131F" w:rsidRDefault="002020C8" w:rsidP="00951737">
            <w:pPr>
              <w:jc w:val="both"/>
              <w:rPr>
                <w:rFonts w:cs="Arial"/>
              </w:rPr>
            </w:pPr>
            <w:r w:rsidRPr="006500F0">
              <w:rPr>
                <w:rFonts w:cs="Arial"/>
                <w:b/>
                <w:bCs/>
              </w:rPr>
              <w:t>Címek</w:t>
            </w:r>
          </w:p>
        </w:tc>
        <w:tc>
          <w:tcPr>
            <w:tcW w:w="2949" w:type="dxa"/>
          </w:tcPr>
          <w:p w14:paraId="275AC5EB" w14:textId="77777777" w:rsidR="002020C8" w:rsidRPr="002732F0" w:rsidRDefault="002020C8" w:rsidP="00951737">
            <w:pPr>
              <w:jc w:val="both"/>
              <w:rPr>
                <w:rFonts w:cs="Arial"/>
              </w:rPr>
            </w:pPr>
            <w:r w:rsidRPr="00E4131F">
              <w:rPr>
                <w:rFonts w:cs="Arial"/>
                <w:b/>
                <w:bCs/>
              </w:rPr>
              <w:t>Levelezési címek</w:t>
            </w:r>
          </w:p>
        </w:tc>
      </w:tr>
      <w:tr w:rsidR="002020C8" w:rsidRPr="002732F0" w14:paraId="72318A43" w14:textId="77777777" w:rsidTr="00951737">
        <w:trPr>
          <w:trHeight w:val="225"/>
        </w:trPr>
        <w:tc>
          <w:tcPr>
            <w:tcW w:w="3402" w:type="dxa"/>
          </w:tcPr>
          <w:p w14:paraId="7F4BAB60" w14:textId="77777777" w:rsidR="002020C8" w:rsidRPr="002732F0" w:rsidRDefault="002020C8" w:rsidP="00951737">
            <w:pPr>
              <w:jc w:val="both"/>
              <w:rPr>
                <w:rFonts w:cs="Arial"/>
              </w:rPr>
            </w:pPr>
            <w:r w:rsidRPr="002732F0">
              <w:rPr>
                <w:rFonts w:cs="Arial"/>
                <w:color w:val="auto"/>
                <w:lang w:eastAsia="hu-HU"/>
              </w:rPr>
              <w:t xml:space="preserve">Veszprém Megyei Igazgatóság </w:t>
            </w:r>
          </w:p>
        </w:tc>
        <w:tc>
          <w:tcPr>
            <w:tcW w:w="2977" w:type="dxa"/>
          </w:tcPr>
          <w:p w14:paraId="14FA8D2B" w14:textId="77777777" w:rsidR="002020C8" w:rsidRPr="002732F0" w:rsidRDefault="002020C8" w:rsidP="00951737">
            <w:pPr>
              <w:jc w:val="both"/>
              <w:rPr>
                <w:rFonts w:cs="Arial"/>
              </w:rPr>
            </w:pPr>
            <w:r w:rsidRPr="002732F0">
              <w:rPr>
                <w:rFonts w:cs="Arial"/>
                <w:color w:val="auto"/>
                <w:lang w:eastAsia="hu-HU"/>
              </w:rPr>
              <w:t xml:space="preserve">8200 Veszprém, Brusznyai Árpád utca 1. </w:t>
            </w:r>
          </w:p>
        </w:tc>
        <w:tc>
          <w:tcPr>
            <w:tcW w:w="2949" w:type="dxa"/>
          </w:tcPr>
          <w:p w14:paraId="6B0677DF" w14:textId="77777777" w:rsidR="002020C8" w:rsidRPr="002732F0" w:rsidRDefault="002020C8" w:rsidP="00951737">
            <w:pPr>
              <w:jc w:val="both"/>
              <w:rPr>
                <w:rFonts w:cs="Arial"/>
              </w:rPr>
            </w:pPr>
            <w:r w:rsidRPr="002732F0">
              <w:rPr>
                <w:rFonts w:cs="Arial"/>
                <w:color w:val="auto"/>
                <w:lang w:eastAsia="hu-HU"/>
              </w:rPr>
              <w:t xml:space="preserve">8200 Veszprém, Pf.:3000 </w:t>
            </w:r>
          </w:p>
        </w:tc>
      </w:tr>
    </w:tbl>
    <w:p w14:paraId="71922E0A" w14:textId="77777777" w:rsidR="002020C8" w:rsidRPr="002732F0" w:rsidRDefault="002020C8" w:rsidP="002020C8">
      <w:pPr>
        <w:jc w:val="both"/>
        <w:rPr>
          <w:rFonts w:cs="Arial"/>
        </w:rPr>
      </w:pPr>
      <w:r w:rsidRPr="002732F0">
        <w:rPr>
          <w:rFonts w:cs="Arial"/>
        </w:rPr>
        <w:t>Kérjük, hogy a küldeményen jól láthatóan tüntesse fel a felhívás kódszámát, a támogatást igénylő nevét és címét!</w:t>
      </w:r>
    </w:p>
    <w:p w14:paraId="0FFD1FA9" w14:textId="77777777" w:rsidR="002020C8" w:rsidRPr="002732F0" w:rsidRDefault="002020C8" w:rsidP="002020C8">
      <w:pPr>
        <w:jc w:val="both"/>
        <w:rPr>
          <w:rFonts w:cs="Arial"/>
        </w:rPr>
      </w:pPr>
    </w:p>
    <w:p w14:paraId="7CB44AC4" w14:textId="77777777" w:rsidR="002020C8" w:rsidRPr="002732F0" w:rsidRDefault="00F030FC" w:rsidP="00F030FC">
      <w:pPr>
        <w:pStyle w:val="Cmsor2"/>
        <w:keepLines w:val="0"/>
        <w:jc w:val="both"/>
        <w:rPr>
          <w:rFonts w:ascii="Arial" w:hAnsi="Arial" w:cs="Arial"/>
          <w:b w:val="0"/>
          <w:color w:val="auto"/>
          <w:sz w:val="28"/>
          <w:szCs w:val="28"/>
        </w:rPr>
      </w:pPr>
      <w:bookmarkStart w:id="93" w:name="_Toc405190846"/>
      <w:bookmarkStart w:id="94" w:name="_Toc512431751"/>
      <w:r w:rsidRPr="002732F0">
        <w:rPr>
          <w:rFonts w:ascii="Arial" w:hAnsi="Arial" w:cs="Arial"/>
          <w:b w:val="0"/>
          <w:color w:val="auto"/>
          <w:sz w:val="28"/>
          <w:szCs w:val="28"/>
        </w:rPr>
        <w:t>4.4.</w:t>
      </w:r>
      <w:r w:rsidR="002020C8" w:rsidRPr="002732F0">
        <w:rPr>
          <w:rFonts w:ascii="Arial" w:hAnsi="Arial" w:cs="Arial"/>
          <w:b w:val="0"/>
          <w:color w:val="auto"/>
          <w:sz w:val="28"/>
          <w:szCs w:val="28"/>
        </w:rPr>
        <w:t>Kiválasztási eljárásrend</w:t>
      </w:r>
      <w:bookmarkEnd w:id="93"/>
      <w:r w:rsidR="002020C8" w:rsidRPr="002732F0">
        <w:rPr>
          <w:rFonts w:ascii="Arial" w:hAnsi="Arial" w:cs="Arial"/>
          <w:b w:val="0"/>
          <w:color w:val="auto"/>
          <w:sz w:val="28"/>
          <w:szCs w:val="28"/>
        </w:rPr>
        <w:t xml:space="preserve"> és kiválasztási kritériumok</w:t>
      </w:r>
      <w:bookmarkEnd w:id="94"/>
    </w:p>
    <w:p w14:paraId="2BA54022" w14:textId="77777777" w:rsidR="002020C8" w:rsidRPr="002732F0" w:rsidRDefault="002020C8" w:rsidP="002020C8">
      <w:pPr>
        <w:pStyle w:val="Felsorols10"/>
        <w:keepNext w:val="0"/>
        <w:tabs>
          <w:tab w:val="clear" w:pos="1407"/>
        </w:tabs>
        <w:ind w:left="0" w:firstLine="0"/>
        <w:rPr>
          <w:b w:val="0"/>
        </w:rPr>
      </w:pPr>
      <w:r w:rsidRPr="002732F0">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7D9A26CC" w14:textId="77777777" w:rsidR="002020C8" w:rsidRPr="002732F0" w:rsidRDefault="002020C8" w:rsidP="00905AAD">
      <w:pPr>
        <w:pStyle w:val="Cmsor2"/>
        <w:keepLines w:val="0"/>
        <w:numPr>
          <w:ilvl w:val="2"/>
          <w:numId w:val="31"/>
        </w:numPr>
        <w:ind w:left="851"/>
        <w:jc w:val="both"/>
        <w:rPr>
          <w:rFonts w:ascii="Arial" w:hAnsi="Arial" w:cs="Arial"/>
          <w:b w:val="0"/>
          <w:color w:val="auto"/>
          <w:sz w:val="28"/>
          <w:szCs w:val="28"/>
        </w:rPr>
      </w:pPr>
      <w:r w:rsidRPr="002732F0">
        <w:rPr>
          <w:rFonts w:ascii="Arial" w:hAnsi="Arial" w:cs="Arial"/>
          <w:b w:val="0"/>
          <w:color w:val="auto"/>
          <w:sz w:val="28"/>
          <w:szCs w:val="28"/>
        </w:rPr>
        <w:t xml:space="preserve"> </w:t>
      </w:r>
      <w:bookmarkStart w:id="95" w:name="_Toc512431752"/>
      <w:r w:rsidRPr="002732F0">
        <w:rPr>
          <w:rFonts w:ascii="Arial" w:hAnsi="Arial" w:cs="Arial"/>
          <w:b w:val="0"/>
          <w:color w:val="auto"/>
          <w:sz w:val="28"/>
          <w:szCs w:val="28"/>
        </w:rPr>
        <w:t>A HACS-hoz benyújtott helyi támogatási kérelmek kiválasztásának eljárásrendje</w:t>
      </w:r>
      <w:bookmarkEnd w:id="95"/>
    </w:p>
    <w:p w14:paraId="1DCF6722" w14:textId="77777777" w:rsidR="002020C8" w:rsidRPr="002732F0" w:rsidRDefault="002020C8" w:rsidP="002020C8">
      <w:pPr>
        <w:autoSpaceDE w:val="0"/>
        <w:autoSpaceDN w:val="0"/>
        <w:adjustRightInd w:val="0"/>
        <w:spacing w:before="240" w:after="240" w:line="240" w:lineRule="auto"/>
        <w:jc w:val="both"/>
        <w:rPr>
          <w:rFonts w:cs="Arial"/>
        </w:rPr>
      </w:pPr>
      <w:r w:rsidRPr="002732F0">
        <w:rPr>
          <w:rFonts w:eastAsia="Times New Roman" w:cs="Arial"/>
          <w:color w:val="auto"/>
          <w:lang w:eastAsia="hu-HU"/>
        </w:rPr>
        <w:t xml:space="preserve">A helyi felhívásra beérkező helyi támogatási kérelmek a </w:t>
      </w:r>
      <w:r w:rsidRPr="002732F0">
        <w:rPr>
          <w:rFonts w:cs="Arial"/>
        </w:rPr>
        <w:t xml:space="preserve">272/2014. (XI.5.) Korm. rendelet alapján </w:t>
      </w:r>
      <w:r w:rsidRPr="002732F0">
        <w:rPr>
          <w:rFonts w:cs="Arial"/>
          <w:color w:val="auto"/>
        </w:rPr>
        <w:t>közösségvezérelt helyi fejlesztés</w:t>
      </w:r>
      <w:r w:rsidRPr="002732F0">
        <w:rPr>
          <w:rFonts w:cs="Arial"/>
          <w:color w:val="FF0000"/>
        </w:rPr>
        <w:t xml:space="preserve"> </w:t>
      </w:r>
      <w:r w:rsidRPr="002732F0">
        <w:rPr>
          <w:rFonts w:cs="Arial"/>
        </w:rPr>
        <w:t>kiválasztási eljárásrend alapján kerülnek kiválasztásra.</w:t>
      </w:r>
    </w:p>
    <w:p w14:paraId="38B4431E" w14:textId="77777777" w:rsidR="002020C8" w:rsidRPr="002732F0" w:rsidRDefault="002020C8" w:rsidP="002020C8">
      <w:pPr>
        <w:autoSpaceDE w:val="0"/>
        <w:autoSpaceDN w:val="0"/>
        <w:adjustRightInd w:val="0"/>
        <w:spacing w:before="60" w:after="60"/>
        <w:jc w:val="both"/>
        <w:rPr>
          <w:rFonts w:eastAsia="Times New Roman" w:cs="Arial"/>
          <w:color w:val="000000" w:themeColor="text1"/>
          <w:lang w:eastAsia="hu-HU"/>
        </w:rPr>
      </w:pPr>
      <w:r w:rsidRPr="002732F0">
        <w:rPr>
          <w:rFonts w:eastAsia="Times New Roman" w:cs="Arial"/>
          <w:color w:val="000000" w:themeColor="text1"/>
          <w:lang w:eastAsia="hu-HU"/>
        </w:rPr>
        <w:t>A helyi támogatási kérelmek elbírálása szakaszos.</w:t>
      </w:r>
    </w:p>
    <w:p w14:paraId="767F9F7A" w14:textId="77777777" w:rsidR="002020C8" w:rsidRPr="002732F0" w:rsidRDefault="002020C8" w:rsidP="002020C8">
      <w:pPr>
        <w:autoSpaceDE w:val="0"/>
        <w:autoSpaceDN w:val="0"/>
        <w:adjustRightInd w:val="0"/>
        <w:spacing w:before="60" w:after="60"/>
        <w:jc w:val="both"/>
        <w:rPr>
          <w:rFonts w:eastAsia="Times New Roman" w:cs="Arial"/>
          <w:color w:val="000000" w:themeColor="text1"/>
          <w:lang w:eastAsia="hu-HU"/>
        </w:rPr>
      </w:pPr>
      <w:r w:rsidRPr="002732F0">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1915F366" w14:textId="77777777" w:rsidR="002020C8" w:rsidRPr="002732F0" w:rsidRDefault="002020C8" w:rsidP="002020C8">
      <w:pPr>
        <w:pStyle w:val="Felsorols10"/>
        <w:keepNext w:val="0"/>
        <w:tabs>
          <w:tab w:val="clear" w:pos="1407"/>
          <w:tab w:val="left" w:pos="708"/>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w:t>
      </w:r>
      <w:r w:rsidRPr="002732F0">
        <w:rPr>
          <w:b w:val="0"/>
          <w:color w:val="000000"/>
        </w:rPr>
        <w:t>hiánypótlásra.</w:t>
      </w:r>
    </w:p>
    <w:p w14:paraId="7A274F11" w14:textId="77777777" w:rsidR="002020C8" w:rsidRPr="002732F0" w:rsidRDefault="002020C8" w:rsidP="002020C8">
      <w:pPr>
        <w:pStyle w:val="Felsorols10"/>
        <w:keepNext w:val="0"/>
        <w:tabs>
          <w:tab w:val="clear" w:pos="1407"/>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szóbeli egyeztetésre.</w:t>
      </w:r>
    </w:p>
    <w:p w14:paraId="51113629" w14:textId="77777777" w:rsidR="002020C8" w:rsidRPr="002732F0" w:rsidRDefault="002020C8" w:rsidP="002020C8">
      <w:pPr>
        <w:pStyle w:val="Felsorols10"/>
        <w:keepNext w:val="0"/>
        <w:tabs>
          <w:tab w:val="clear" w:pos="1407"/>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tisztázó kérdések feltételére.</w:t>
      </w:r>
    </w:p>
    <w:p w14:paraId="1C57ADD2" w14:textId="77777777" w:rsidR="002020C8" w:rsidRPr="002732F0" w:rsidRDefault="002020C8" w:rsidP="002020C8">
      <w:pPr>
        <w:pStyle w:val="Felsorols10"/>
        <w:keepNext w:val="0"/>
        <w:tabs>
          <w:tab w:val="clear" w:pos="1407"/>
        </w:tabs>
        <w:ind w:left="0" w:firstLine="0"/>
        <w:rPr>
          <w:b w:val="0"/>
        </w:rPr>
      </w:pPr>
      <w:r w:rsidRPr="002732F0">
        <w:rPr>
          <w:b w:val="0"/>
        </w:rPr>
        <w:t>A HACS a helyi támogatási kérelmekről való döntés megalapozására Helyi Bíráló Bizottságot hív össze.</w:t>
      </w:r>
    </w:p>
    <w:p w14:paraId="6AB40C7B" w14:textId="77777777" w:rsidR="002020C8" w:rsidRPr="002732F0" w:rsidRDefault="002020C8" w:rsidP="002020C8">
      <w:pPr>
        <w:pStyle w:val="Felsorols10"/>
        <w:keepNext w:val="0"/>
        <w:tabs>
          <w:tab w:val="clear" w:pos="1407"/>
        </w:tabs>
        <w:ind w:left="0" w:firstLine="0"/>
        <w:rPr>
          <w:b w:val="0"/>
        </w:rPr>
      </w:pPr>
      <w:r w:rsidRPr="002732F0">
        <w:rPr>
          <w:b w:val="0"/>
        </w:rPr>
        <w:lastRenderedPageBreak/>
        <w:t>Az eljárásren</w:t>
      </w:r>
      <w:r w:rsidRPr="002732F0">
        <w:rPr>
          <w:b w:val="0"/>
          <w:color w:val="000000"/>
        </w:rPr>
        <w:t xml:space="preserve">dre vonatkozó további </w:t>
      </w:r>
      <w:r w:rsidRPr="002732F0">
        <w:rPr>
          <w:b w:val="0"/>
        </w:rPr>
        <w:t>információk az ÁÚHF 3. fejezetében (</w:t>
      </w:r>
      <w:r w:rsidRPr="002732F0">
        <w:rPr>
          <w:b w:val="0"/>
          <w:i/>
        </w:rPr>
        <w:t>A támogatási kérelmek benyújtásának és elbírálásának módja</w:t>
      </w:r>
      <w:r w:rsidRPr="002732F0">
        <w:rPr>
          <w:b w:val="0"/>
        </w:rPr>
        <w:t>) találhatóak.</w:t>
      </w:r>
    </w:p>
    <w:p w14:paraId="184FB78F" w14:textId="77777777" w:rsidR="002020C8" w:rsidRPr="002732F0" w:rsidRDefault="002020C8" w:rsidP="00905AAD">
      <w:pPr>
        <w:pStyle w:val="Cmsor2"/>
        <w:keepLines w:val="0"/>
        <w:numPr>
          <w:ilvl w:val="2"/>
          <w:numId w:val="31"/>
        </w:numPr>
        <w:ind w:left="851"/>
        <w:jc w:val="both"/>
        <w:rPr>
          <w:rFonts w:ascii="Arial" w:hAnsi="Arial" w:cs="Arial"/>
          <w:b w:val="0"/>
          <w:color w:val="000000" w:themeColor="text1"/>
          <w:sz w:val="28"/>
          <w:szCs w:val="28"/>
        </w:rPr>
      </w:pPr>
      <w:bookmarkStart w:id="96" w:name="_Toc512431753"/>
      <w:r w:rsidRPr="002732F0">
        <w:rPr>
          <w:rFonts w:ascii="Arial" w:hAnsi="Arial" w:cs="Arial"/>
          <w:b w:val="0"/>
          <w:color w:val="000000" w:themeColor="text1"/>
          <w:sz w:val="28"/>
          <w:szCs w:val="28"/>
        </w:rPr>
        <w:t>A helyi támogatási kérelmek HACS által ellenőrzendő kiválasztási kritériumai</w:t>
      </w:r>
      <w:bookmarkEnd w:id="96"/>
    </w:p>
    <w:p w14:paraId="45419981" w14:textId="77777777" w:rsidR="002020C8" w:rsidRPr="002732F0" w:rsidRDefault="002020C8" w:rsidP="002020C8">
      <w:pPr>
        <w:pStyle w:val="Norml1"/>
        <w:keepNext/>
        <w:numPr>
          <w:ilvl w:val="1"/>
          <w:numId w:val="6"/>
        </w:numPr>
        <w:rPr>
          <w:rFonts w:ascii="Arial" w:hAnsi="Arial" w:cs="Arial"/>
          <w:b/>
        </w:rPr>
      </w:pPr>
      <w:r w:rsidRPr="002732F0">
        <w:rPr>
          <w:rFonts w:ascii="Arial" w:hAnsi="Arial" w:cs="Arial"/>
          <w:b/>
        </w:rPr>
        <w:t>HACS által a helyi támogatási kérelem vonatkozásában ellenőrzendő nem hiánypótoltatható jogosultsági kritériumok</w:t>
      </w:r>
      <w:r w:rsidRPr="002732F0">
        <w:rPr>
          <w:rFonts w:ascii="Arial" w:hAnsi="Arial" w:cs="Arial"/>
          <w:b/>
        </w:rPr>
        <w:tab/>
      </w:r>
    </w:p>
    <w:p w14:paraId="00AAB851"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helyi támogatási kérelem benyújtása a helyi felhívás 4.3 pontjában megjelölt határidőn belül történt;</w:t>
      </w:r>
    </w:p>
    <w:p w14:paraId="306DB5B9"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sidDel="00373BFE">
        <w:rPr>
          <w:rFonts w:cs="Arial"/>
          <w:color w:val="auto"/>
        </w:rPr>
        <w:t xml:space="preserve">a támogatást igénylő a jelen </w:t>
      </w:r>
      <w:r w:rsidRPr="002732F0">
        <w:rPr>
          <w:rFonts w:cs="Arial"/>
          <w:color w:val="auto"/>
        </w:rPr>
        <w:t xml:space="preserve">helyi </w:t>
      </w:r>
      <w:r w:rsidRPr="002732F0" w:rsidDel="00373BFE">
        <w:rPr>
          <w:rFonts w:cs="Arial"/>
          <w:color w:val="auto"/>
        </w:rPr>
        <w:t>felhívásban meghatározott lehetséges támogatást igénylő körbe tartozik;</w:t>
      </w:r>
    </w:p>
    <w:p w14:paraId="7BE139D2"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benyújtott helyi támogatási kérelem példányszáma megfelel a helyi felhívás 4.3 pontjában megadott példányszámnak;</w:t>
      </w:r>
    </w:p>
    <w:p w14:paraId="0A741ACD"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helyi támogatási kérelmet a megadott formanyomtatványon, magyar nyelven nyújtották be.</w:t>
      </w:r>
    </w:p>
    <w:p w14:paraId="2334DCC0" w14:textId="77777777" w:rsidR="002020C8" w:rsidRPr="002732F0" w:rsidRDefault="002020C8" w:rsidP="002020C8">
      <w:pPr>
        <w:spacing w:before="120" w:after="120"/>
        <w:jc w:val="both"/>
        <w:rPr>
          <w:rFonts w:cs="Arial"/>
        </w:rPr>
      </w:pPr>
      <w:r w:rsidRPr="002732F0">
        <w:rPr>
          <w:rFonts w:cs="Arial"/>
        </w:rPr>
        <w:t>Amennyiben a fenti nem hiánypótoltatható jogosultsági kritériumoknak a helyi támogatási kérelem nem felel meg, akkor hiánypótlási felhívás nélkül elutasításra kerül.</w:t>
      </w:r>
    </w:p>
    <w:p w14:paraId="3E058705" w14:textId="77777777" w:rsidR="002020C8" w:rsidRPr="002732F0" w:rsidRDefault="002020C8" w:rsidP="002020C8">
      <w:pPr>
        <w:pStyle w:val="Norml1"/>
        <w:keepNext/>
        <w:numPr>
          <w:ilvl w:val="1"/>
          <w:numId w:val="6"/>
        </w:numPr>
        <w:rPr>
          <w:rFonts w:ascii="Arial" w:hAnsi="Arial" w:cs="Arial"/>
          <w:b/>
        </w:rPr>
      </w:pPr>
      <w:r w:rsidRPr="002732F0">
        <w:rPr>
          <w:rFonts w:ascii="Arial" w:hAnsi="Arial" w:cs="Arial"/>
          <w:b/>
        </w:rPr>
        <w:t>HACS által a helyi támogatási kérelem vonatkozásában ellenőrzendő hiánypótoltatható jogosultsági szempontok</w:t>
      </w:r>
    </w:p>
    <w:p w14:paraId="7519996A"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benyújtott helyi támogatási kérelem formanyomtatványának minden pontját jelen helyi felhívás, valamint az ÁÚHF–ben megadott szempontok szerint hiánytalanul kitöltötték;</w:t>
      </w:r>
    </w:p>
    <w:p w14:paraId="721F6619"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hiánypótolható, kötelezően csatolandó mellékletek benyújtásra kerültek;</w:t>
      </w:r>
    </w:p>
    <w:p w14:paraId="399CD12E"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helyi támogatási kérelem és a támogatást igénylő nem tartozik a jelen helyi felhívás 4.2. Támogatásban nem részesíthetők köre fejezetben foglaltak közé;</w:t>
      </w:r>
    </w:p>
    <w:p w14:paraId="5011B48A"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az aláírások hitelessége;</w:t>
      </w:r>
    </w:p>
    <w:p w14:paraId="5248026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megvalósulás helye szerinti jogosultság;</w:t>
      </w:r>
    </w:p>
    <w:p w14:paraId="2F8FFA76"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fejlesztés összköltsége és a támogatás mértéke megfelel a jelen felhívásban szereplő feltételeknek;</w:t>
      </w:r>
    </w:p>
    <w:p w14:paraId="418855B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fejlesztés megvalósításának időtartama a felhívásban megadott időintervallum maximumán belül van;</w:t>
      </w:r>
    </w:p>
    <w:p w14:paraId="264C0C18"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 xml:space="preserve">a jelen felhívásban rögzített minimálisan kötelező elvárások, szakmai feltételek teljesülése </w:t>
      </w:r>
    </w:p>
    <w:p w14:paraId="4E78AF5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helyi támogatási kérelem tárgyát képező fejlesztésre a támogatást igénylő más forrásból nem igényelt támogatást;</w:t>
      </w:r>
    </w:p>
    <w:p w14:paraId="06EA6B8E"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támogatást igénylő által a CLLD keretében elnyerhető támogatás aránya nem haladja meg a HKFS-ben rendelkezésre álló fejlesztési keret 40%-át;</w:t>
      </w:r>
    </w:p>
    <w:p w14:paraId="6A2CD1BE" w14:textId="77777777" w:rsidR="002020C8" w:rsidRDefault="002020C8" w:rsidP="00703ECC">
      <w:pPr>
        <w:numPr>
          <w:ilvl w:val="2"/>
          <w:numId w:val="60"/>
        </w:numPr>
        <w:spacing w:before="120" w:after="0"/>
        <w:ind w:left="851" w:hanging="284"/>
        <w:jc w:val="both"/>
        <w:rPr>
          <w:rFonts w:cs="Arial"/>
          <w:color w:val="auto"/>
        </w:rPr>
      </w:pPr>
      <w:r w:rsidRPr="002732F0">
        <w:rPr>
          <w:rFonts w:cs="Arial"/>
          <w:color w:val="auto"/>
        </w:rPr>
        <w:t>a papír alapon és elektronikusan benyújtott dokumentumok azonosak</w:t>
      </w:r>
    </w:p>
    <w:p w14:paraId="547757D7" w14:textId="77777777" w:rsidR="00E4131F" w:rsidRPr="005A7F58" w:rsidRDefault="00E4131F" w:rsidP="00703ECC">
      <w:pPr>
        <w:numPr>
          <w:ilvl w:val="2"/>
          <w:numId w:val="60"/>
        </w:numPr>
        <w:spacing w:before="120" w:after="0"/>
        <w:ind w:left="851" w:hanging="284"/>
        <w:jc w:val="both"/>
        <w:rPr>
          <w:rFonts w:cs="Arial"/>
          <w:color w:val="auto"/>
        </w:rPr>
      </w:pPr>
      <w:r w:rsidRPr="005A7F58">
        <w:rPr>
          <w:rFonts w:cs="Arial"/>
          <w:color w:val="auto"/>
        </w:rPr>
        <w:t>Konzorciumi együttműködési megállapodás támogatási kérelem benyújtásához (amennyiben releváns)</w:t>
      </w:r>
    </w:p>
    <w:p w14:paraId="0171A994" w14:textId="77777777" w:rsidR="00E4131F" w:rsidRPr="00E4131F" w:rsidRDefault="00E4131F" w:rsidP="00703ECC">
      <w:pPr>
        <w:spacing w:before="120" w:after="0"/>
        <w:ind w:left="851"/>
        <w:jc w:val="both"/>
        <w:rPr>
          <w:rFonts w:cs="Arial"/>
          <w:color w:val="auto"/>
        </w:rPr>
      </w:pPr>
    </w:p>
    <w:p w14:paraId="00833769" w14:textId="77777777" w:rsidR="002020C8" w:rsidRPr="002732F0" w:rsidRDefault="002020C8" w:rsidP="002020C8">
      <w:pPr>
        <w:spacing w:before="240"/>
        <w:jc w:val="both"/>
        <w:rPr>
          <w:rFonts w:cs="Arial"/>
          <w:color w:val="auto"/>
        </w:rPr>
      </w:pPr>
      <w:r w:rsidRPr="00E4131F">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2732F0">
        <w:rPr>
          <w:rFonts w:cs="Arial"/>
          <w:b/>
          <w:bCs/>
          <w:color w:val="auto"/>
        </w:rPr>
        <w:t xml:space="preserve"> </w:t>
      </w:r>
      <w:r w:rsidRPr="002732F0">
        <w:rPr>
          <w:rFonts w:cs="Arial"/>
          <w:color w:val="auto"/>
        </w:rPr>
        <w:t>akkor a HACS egyszeri alkalommal hiánypótlásra szólít fel.</w:t>
      </w:r>
    </w:p>
    <w:p w14:paraId="44F163CE" w14:textId="77777777" w:rsidR="002020C8" w:rsidRPr="002732F0" w:rsidRDefault="002020C8" w:rsidP="002020C8">
      <w:pPr>
        <w:pStyle w:val="Norml1"/>
        <w:numPr>
          <w:ilvl w:val="1"/>
          <w:numId w:val="6"/>
        </w:numPr>
        <w:rPr>
          <w:rFonts w:ascii="Arial" w:hAnsi="Arial" w:cs="Arial"/>
          <w:b/>
          <w:color w:val="000000"/>
        </w:rPr>
      </w:pPr>
      <w:r w:rsidRPr="002732F0">
        <w:rPr>
          <w:rFonts w:ascii="Arial" w:hAnsi="Arial" w:cs="Arial"/>
          <w:b/>
          <w:color w:val="000000"/>
        </w:rPr>
        <w:lastRenderedPageBreak/>
        <w:t>Tartalmi értékelési szempontok</w:t>
      </w:r>
    </w:p>
    <w:p w14:paraId="7B8E9EB3" w14:textId="77777777" w:rsidR="002020C8" w:rsidRPr="002732F0" w:rsidRDefault="002020C8" w:rsidP="002020C8">
      <w:pPr>
        <w:pStyle w:val="Norml1"/>
        <w:rPr>
          <w:rFonts w:ascii="Arial" w:hAnsi="Arial" w:cs="Arial"/>
          <w:b/>
          <w:color w:val="000000"/>
        </w:rPr>
      </w:pPr>
    </w:p>
    <w:tbl>
      <w:tblPr>
        <w:tblStyle w:val="Rcsostblzat"/>
        <w:tblW w:w="9606" w:type="dxa"/>
        <w:tblLook w:val="04A0" w:firstRow="1" w:lastRow="0" w:firstColumn="1" w:lastColumn="0" w:noHBand="0" w:noVBand="1"/>
      </w:tblPr>
      <w:tblGrid>
        <w:gridCol w:w="2376"/>
        <w:gridCol w:w="5513"/>
        <w:gridCol w:w="1717"/>
      </w:tblGrid>
      <w:tr w:rsidR="002020C8" w:rsidRPr="002732F0" w14:paraId="4ABA2C9A" w14:textId="77777777" w:rsidTr="00951737">
        <w:trPr>
          <w:tblHeader/>
        </w:trPr>
        <w:tc>
          <w:tcPr>
            <w:tcW w:w="2376" w:type="dxa"/>
            <w:shd w:val="clear" w:color="auto" w:fill="A6A6A6" w:themeFill="background1" w:themeFillShade="A6"/>
          </w:tcPr>
          <w:p w14:paraId="296B27D9"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Értékelési szempontok</w:t>
            </w:r>
          </w:p>
        </w:tc>
        <w:tc>
          <w:tcPr>
            <w:tcW w:w="5513" w:type="dxa"/>
            <w:shd w:val="clear" w:color="auto" w:fill="A6A6A6" w:themeFill="background1" w:themeFillShade="A6"/>
          </w:tcPr>
          <w:p w14:paraId="0EE47C30"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Értékelési szempont alábontása</w:t>
            </w:r>
          </w:p>
        </w:tc>
        <w:tc>
          <w:tcPr>
            <w:tcW w:w="1717" w:type="dxa"/>
            <w:shd w:val="clear" w:color="auto" w:fill="A6A6A6" w:themeFill="background1" w:themeFillShade="A6"/>
          </w:tcPr>
          <w:p w14:paraId="6E7CF46F"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Adható pontszám</w:t>
            </w:r>
          </w:p>
        </w:tc>
      </w:tr>
      <w:tr w:rsidR="002020C8" w:rsidRPr="002732F0" w14:paraId="5F116E71" w14:textId="77777777" w:rsidTr="00951737">
        <w:tc>
          <w:tcPr>
            <w:tcW w:w="2376" w:type="dxa"/>
            <w:vMerge w:val="restart"/>
            <w:vAlign w:val="center"/>
          </w:tcPr>
          <w:p w14:paraId="634DE789"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1) A fejlesztés hozzájárul a HKFS céljainak megvalósulásához</w:t>
            </w:r>
          </w:p>
        </w:tc>
        <w:tc>
          <w:tcPr>
            <w:tcW w:w="5513" w:type="dxa"/>
          </w:tcPr>
          <w:p w14:paraId="3EB85992"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14:paraId="415117F8"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6</w:t>
            </w:r>
          </w:p>
        </w:tc>
      </w:tr>
      <w:tr w:rsidR="002020C8" w:rsidRPr="002732F0" w14:paraId="54231E46" w14:textId="77777777" w:rsidTr="00951737">
        <w:tc>
          <w:tcPr>
            <w:tcW w:w="2376" w:type="dxa"/>
            <w:vMerge/>
          </w:tcPr>
          <w:p w14:paraId="3AC6CDBA" w14:textId="77777777" w:rsidR="002020C8" w:rsidRPr="002732F0" w:rsidRDefault="002020C8" w:rsidP="00951737">
            <w:pPr>
              <w:pStyle w:val="Norml1"/>
              <w:spacing w:before="0" w:after="0" w:line="276" w:lineRule="auto"/>
              <w:rPr>
                <w:rFonts w:ascii="Arial" w:hAnsi="Arial" w:cs="Arial"/>
                <w:b/>
              </w:rPr>
            </w:pPr>
          </w:p>
        </w:tc>
        <w:tc>
          <w:tcPr>
            <w:tcW w:w="5513" w:type="dxa"/>
          </w:tcPr>
          <w:p w14:paraId="77CF28E4"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helyi támogatási kérelem tevékenységei és a HKFS célja(i) közötti összefüggés csak részben alátámasztott, a tevékenységek csak részben szolgálják a célok megvalósulását</w:t>
            </w:r>
          </w:p>
        </w:tc>
        <w:tc>
          <w:tcPr>
            <w:tcW w:w="1717" w:type="dxa"/>
            <w:vAlign w:val="center"/>
          </w:tcPr>
          <w:p w14:paraId="6160A83D"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3</w:t>
            </w:r>
          </w:p>
        </w:tc>
      </w:tr>
      <w:tr w:rsidR="002020C8" w:rsidRPr="002732F0" w14:paraId="0BE6C842" w14:textId="77777777" w:rsidTr="00951737">
        <w:tc>
          <w:tcPr>
            <w:tcW w:w="2376" w:type="dxa"/>
            <w:vMerge/>
          </w:tcPr>
          <w:p w14:paraId="624D55C5" w14:textId="77777777" w:rsidR="002020C8" w:rsidRPr="002732F0" w:rsidRDefault="002020C8" w:rsidP="00951737">
            <w:pPr>
              <w:pStyle w:val="Norml1"/>
              <w:spacing w:before="0" w:after="0" w:line="276" w:lineRule="auto"/>
              <w:rPr>
                <w:rFonts w:ascii="Arial" w:hAnsi="Arial" w:cs="Arial"/>
                <w:b/>
              </w:rPr>
            </w:pPr>
          </w:p>
        </w:tc>
        <w:tc>
          <w:tcPr>
            <w:tcW w:w="5513" w:type="dxa"/>
          </w:tcPr>
          <w:p w14:paraId="4BE04773"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tevékenységek nem járulnak hozzá a HKFS céljainak megvalósulásához, vagy az összefüggés nincs alátámasztva</w:t>
            </w:r>
          </w:p>
        </w:tc>
        <w:tc>
          <w:tcPr>
            <w:tcW w:w="1717" w:type="dxa"/>
            <w:vAlign w:val="center"/>
          </w:tcPr>
          <w:p w14:paraId="7621DB4B"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0</w:t>
            </w:r>
          </w:p>
        </w:tc>
      </w:tr>
      <w:tr w:rsidR="002020C8" w:rsidRPr="002732F0" w14:paraId="5400B11F" w14:textId="77777777" w:rsidTr="00951737">
        <w:tc>
          <w:tcPr>
            <w:tcW w:w="2376" w:type="dxa"/>
            <w:vMerge w:val="restart"/>
            <w:vAlign w:val="center"/>
          </w:tcPr>
          <w:p w14:paraId="2F9D30C5"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2) A fejlesztés hozzájárul a helyi felhívás 1.1 pontjában meghatározott célokhoz</w:t>
            </w:r>
          </w:p>
        </w:tc>
        <w:tc>
          <w:tcPr>
            <w:tcW w:w="5513" w:type="dxa"/>
          </w:tcPr>
          <w:p w14:paraId="3C64B029"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14:paraId="7DC6F061"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6</w:t>
            </w:r>
          </w:p>
        </w:tc>
      </w:tr>
      <w:tr w:rsidR="002020C8" w:rsidRPr="002732F0" w14:paraId="1E6AC8FF" w14:textId="77777777" w:rsidTr="00951737">
        <w:tc>
          <w:tcPr>
            <w:tcW w:w="2376" w:type="dxa"/>
            <w:vMerge/>
            <w:vAlign w:val="center"/>
          </w:tcPr>
          <w:p w14:paraId="3997E414" w14:textId="77777777" w:rsidR="002020C8" w:rsidRPr="002732F0" w:rsidRDefault="002020C8" w:rsidP="00951737">
            <w:pPr>
              <w:pStyle w:val="Norml1"/>
              <w:spacing w:before="0" w:after="0" w:line="276" w:lineRule="auto"/>
              <w:rPr>
                <w:rFonts w:ascii="Arial" w:hAnsi="Arial" w:cs="Arial"/>
                <w:b/>
              </w:rPr>
            </w:pPr>
          </w:p>
        </w:tc>
        <w:tc>
          <w:tcPr>
            <w:tcW w:w="5513" w:type="dxa"/>
          </w:tcPr>
          <w:p w14:paraId="1315A9BC"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 xml:space="preserve">A helyi támogatási kérelem tevékenységei és a helyi felhívás 1.1 pontjában megfogalmazott célja(i) közötti összefüggés csak részben alátámasztott, a tevékenységek csak részben szolgálják a célok megvalósulását </w:t>
            </w:r>
          </w:p>
        </w:tc>
        <w:tc>
          <w:tcPr>
            <w:tcW w:w="1717" w:type="dxa"/>
            <w:vAlign w:val="center"/>
          </w:tcPr>
          <w:p w14:paraId="411D5C4D"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3</w:t>
            </w:r>
          </w:p>
        </w:tc>
      </w:tr>
      <w:tr w:rsidR="002020C8" w:rsidRPr="002732F0" w14:paraId="75F82FEF" w14:textId="77777777" w:rsidTr="00951737">
        <w:tc>
          <w:tcPr>
            <w:tcW w:w="2376" w:type="dxa"/>
            <w:vMerge/>
            <w:vAlign w:val="center"/>
          </w:tcPr>
          <w:p w14:paraId="01AD9C02" w14:textId="77777777" w:rsidR="002020C8" w:rsidRPr="002732F0" w:rsidRDefault="002020C8" w:rsidP="00951737">
            <w:pPr>
              <w:pStyle w:val="Norml1"/>
              <w:spacing w:before="0" w:after="0" w:line="276" w:lineRule="auto"/>
              <w:rPr>
                <w:rFonts w:ascii="Arial" w:hAnsi="Arial" w:cs="Arial"/>
                <w:b/>
              </w:rPr>
            </w:pPr>
          </w:p>
        </w:tc>
        <w:tc>
          <w:tcPr>
            <w:tcW w:w="5513" w:type="dxa"/>
          </w:tcPr>
          <w:p w14:paraId="7C46A322"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3CED4837"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0</w:t>
            </w:r>
          </w:p>
        </w:tc>
      </w:tr>
      <w:tr w:rsidR="002020C8" w:rsidRPr="002732F0" w14:paraId="444860B3" w14:textId="77777777" w:rsidTr="00951737">
        <w:tc>
          <w:tcPr>
            <w:tcW w:w="2376" w:type="dxa"/>
            <w:vMerge w:val="restart"/>
            <w:vAlign w:val="center"/>
          </w:tcPr>
          <w:p w14:paraId="4D53C86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3) A beavatkozás integrált </w:t>
            </w:r>
          </w:p>
        </w:tc>
        <w:tc>
          <w:tcPr>
            <w:tcW w:w="5513" w:type="dxa"/>
          </w:tcPr>
          <w:p w14:paraId="223B021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4CCBDF7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4</w:t>
            </w:r>
          </w:p>
        </w:tc>
      </w:tr>
      <w:tr w:rsidR="002020C8" w:rsidRPr="002732F0" w14:paraId="7C414AA9" w14:textId="77777777" w:rsidTr="00951737">
        <w:trPr>
          <w:trHeight w:val="70"/>
        </w:trPr>
        <w:tc>
          <w:tcPr>
            <w:tcW w:w="2376" w:type="dxa"/>
            <w:vMerge/>
            <w:vAlign w:val="center"/>
          </w:tcPr>
          <w:p w14:paraId="27B27AA9" w14:textId="77777777" w:rsidR="002020C8" w:rsidRPr="002732F0" w:rsidRDefault="002020C8" w:rsidP="00951737">
            <w:pPr>
              <w:pStyle w:val="Norml1"/>
              <w:spacing w:before="0" w:after="0" w:line="276" w:lineRule="auto"/>
              <w:rPr>
                <w:rFonts w:ascii="Arial" w:hAnsi="Arial" w:cs="Arial"/>
              </w:rPr>
            </w:pPr>
          </w:p>
        </w:tc>
        <w:tc>
          <w:tcPr>
            <w:tcW w:w="5513" w:type="dxa"/>
          </w:tcPr>
          <w:p w14:paraId="051871C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15D089C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2</w:t>
            </w:r>
          </w:p>
        </w:tc>
      </w:tr>
      <w:tr w:rsidR="002020C8" w:rsidRPr="002732F0" w14:paraId="722FF92C" w14:textId="77777777" w:rsidTr="00951737">
        <w:tc>
          <w:tcPr>
            <w:tcW w:w="2376" w:type="dxa"/>
            <w:vMerge/>
            <w:vAlign w:val="center"/>
          </w:tcPr>
          <w:p w14:paraId="6FDA3345" w14:textId="77777777" w:rsidR="002020C8" w:rsidRPr="002732F0" w:rsidRDefault="002020C8" w:rsidP="00951737">
            <w:pPr>
              <w:pStyle w:val="Norml1"/>
              <w:spacing w:before="0" w:after="0" w:line="276" w:lineRule="auto"/>
              <w:rPr>
                <w:rFonts w:ascii="Arial" w:hAnsi="Arial" w:cs="Arial"/>
              </w:rPr>
            </w:pPr>
          </w:p>
        </w:tc>
        <w:tc>
          <w:tcPr>
            <w:tcW w:w="5513" w:type="dxa"/>
          </w:tcPr>
          <w:p w14:paraId="20EDE44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Nincs bizonyított kapcsolódás korábbi, vagy folyamatban lévő, esetleg tervezett fejlesztésekkel.</w:t>
            </w:r>
          </w:p>
        </w:tc>
        <w:tc>
          <w:tcPr>
            <w:tcW w:w="1717" w:type="dxa"/>
            <w:vAlign w:val="center"/>
          </w:tcPr>
          <w:p w14:paraId="615AC47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4AA78623" w14:textId="77777777" w:rsidTr="00951737">
        <w:tc>
          <w:tcPr>
            <w:tcW w:w="2376" w:type="dxa"/>
            <w:vMerge w:val="restart"/>
            <w:vAlign w:val="center"/>
          </w:tcPr>
          <w:p w14:paraId="3576F51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4) A beavatkozás innovatív</w:t>
            </w:r>
            <w:r w:rsidRPr="002732F0">
              <w:rPr>
                <w:rStyle w:val="Lbjegyzet-hivatkozs"/>
                <w:rFonts w:ascii="Arial" w:hAnsi="Arial" w:cs="Arial"/>
              </w:rPr>
              <w:footnoteReference w:id="6"/>
            </w:r>
            <w:r w:rsidRPr="002732F0">
              <w:rPr>
                <w:rFonts w:ascii="Arial" w:hAnsi="Arial" w:cs="Arial"/>
              </w:rPr>
              <w:t xml:space="preserve"> </w:t>
            </w:r>
          </w:p>
        </w:tc>
        <w:tc>
          <w:tcPr>
            <w:tcW w:w="5513" w:type="dxa"/>
          </w:tcPr>
          <w:p w14:paraId="2FA425D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14:paraId="474C06A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53235142" w14:textId="77777777" w:rsidTr="00951737">
        <w:tc>
          <w:tcPr>
            <w:tcW w:w="2376" w:type="dxa"/>
            <w:vMerge/>
            <w:vAlign w:val="center"/>
          </w:tcPr>
          <w:p w14:paraId="17D1CE46" w14:textId="77777777" w:rsidR="002020C8" w:rsidRPr="002732F0" w:rsidRDefault="002020C8" w:rsidP="00951737">
            <w:pPr>
              <w:pStyle w:val="Norml1"/>
              <w:spacing w:before="0" w:after="0" w:line="276" w:lineRule="auto"/>
              <w:rPr>
                <w:rFonts w:ascii="Arial" w:hAnsi="Arial" w:cs="Arial"/>
              </w:rPr>
            </w:pPr>
          </w:p>
        </w:tc>
        <w:tc>
          <w:tcPr>
            <w:tcW w:w="5513" w:type="dxa"/>
          </w:tcPr>
          <w:p w14:paraId="66E319EF"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fejlesztésnek vannak újszerű elemei, részben bizonyított</w:t>
            </w:r>
          </w:p>
        </w:tc>
        <w:tc>
          <w:tcPr>
            <w:tcW w:w="1717" w:type="dxa"/>
            <w:vAlign w:val="center"/>
          </w:tcPr>
          <w:p w14:paraId="3166E31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42B9DC22" w14:textId="77777777" w:rsidTr="00951737">
        <w:tc>
          <w:tcPr>
            <w:tcW w:w="2376" w:type="dxa"/>
            <w:vMerge/>
            <w:vAlign w:val="center"/>
          </w:tcPr>
          <w:p w14:paraId="0CF131A3" w14:textId="77777777" w:rsidR="002020C8" w:rsidRPr="002732F0" w:rsidRDefault="002020C8" w:rsidP="00951737">
            <w:pPr>
              <w:pStyle w:val="Norml1"/>
              <w:spacing w:before="0" w:after="0" w:line="276" w:lineRule="auto"/>
              <w:rPr>
                <w:rFonts w:ascii="Arial" w:hAnsi="Arial" w:cs="Arial"/>
              </w:rPr>
            </w:pPr>
          </w:p>
        </w:tc>
        <w:tc>
          <w:tcPr>
            <w:tcW w:w="5513" w:type="dxa"/>
          </w:tcPr>
          <w:p w14:paraId="1C09F9D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fejlesztésnek nincsenek újszerű elemei, vagy ezek nincsenek alátámasztva</w:t>
            </w:r>
          </w:p>
        </w:tc>
        <w:tc>
          <w:tcPr>
            <w:tcW w:w="1717" w:type="dxa"/>
            <w:vAlign w:val="center"/>
          </w:tcPr>
          <w:p w14:paraId="45C21C0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6604876C" w14:textId="77777777" w:rsidTr="00951737">
        <w:tc>
          <w:tcPr>
            <w:tcW w:w="2376" w:type="dxa"/>
            <w:vMerge w:val="restart"/>
            <w:vAlign w:val="center"/>
          </w:tcPr>
          <w:p w14:paraId="6F3EE8E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lastRenderedPageBreak/>
              <w:t>5) A fejlesztés a helyi közösség aktív részvételével valósul meg</w:t>
            </w:r>
          </w:p>
        </w:tc>
        <w:tc>
          <w:tcPr>
            <w:tcW w:w="5513" w:type="dxa"/>
          </w:tcPr>
          <w:p w14:paraId="5B79DCF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 megvalósításába egyaránt konkrétumokkal alátámasztott</w:t>
            </w:r>
          </w:p>
        </w:tc>
        <w:tc>
          <w:tcPr>
            <w:tcW w:w="1717" w:type="dxa"/>
            <w:vAlign w:val="center"/>
          </w:tcPr>
          <w:p w14:paraId="6D1F54C9"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0851616A" w14:textId="77777777" w:rsidTr="00951737">
        <w:tc>
          <w:tcPr>
            <w:tcW w:w="2376" w:type="dxa"/>
            <w:vMerge/>
            <w:vAlign w:val="center"/>
          </w:tcPr>
          <w:p w14:paraId="56CC235C" w14:textId="77777777" w:rsidR="002020C8" w:rsidRPr="002732F0" w:rsidRDefault="002020C8" w:rsidP="00951737">
            <w:pPr>
              <w:pStyle w:val="Norml1"/>
              <w:spacing w:before="0" w:after="0" w:line="276" w:lineRule="auto"/>
              <w:rPr>
                <w:rFonts w:ascii="Arial" w:hAnsi="Arial" w:cs="Arial"/>
              </w:rPr>
            </w:pPr>
          </w:p>
        </w:tc>
        <w:tc>
          <w:tcPr>
            <w:tcW w:w="5513" w:type="dxa"/>
          </w:tcPr>
          <w:p w14:paraId="7075543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és/vagy megvalósításába részben alátámasztott.</w:t>
            </w:r>
          </w:p>
        </w:tc>
        <w:tc>
          <w:tcPr>
            <w:tcW w:w="1717" w:type="dxa"/>
            <w:vAlign w:val="center"/>
          </w:tcPr>
          <w:p w14:paraId="602BB87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5E7E53A5" w14:textId="77777777" w:rsidTr="00951737">
        <w:trPr>
          <w:trHeight w:val="464"/>
        </w:trPr>
        <w:tc>
          <w:tcPr>
            <w:tcW w:w="2376" w:type="dxa"/>
            <w:vMerge/>
            <w:vAlign w:val="center"/>
          </w:tcPr>
          <w:p w14:paraId="3512D65B" w14:textId="77777777" w:rsidR="002020C8" w:rsidRPr="002732F0" w:rsidRDefault="002020C8" w:rsidP="00951737">
            <w:pPr>
              <w:pStyle w:val="Norml1"/>
              <w:spacing w:before="0" w:after="0" w:line="276" w:lineRule="auto"/>
              <w:rPr>
                <w:rFonts w:ascii="Arial" w:hAnsi="Arial" w:cs="Arial"/>
              </w:rPr>
            </w:pPr>
          </w:p>
        </w:tc>
        <w:tc>
          <w:tcPr>
            <w:tcW w:w="5513" w:type="dxa"/>
          </w:tcPr>
          <w:p w14:paraId="2EB6396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és/vagy megvalósításába nincs alátámasztva.</w:t>
            </w:r>
          </w:p>
        </w:tc>
        <w:tc>
          <w:tcPr>
            <w:tcW w:w="1717" w:type="dxa"/>
            <w:vAlign w:val="center"/>
          </w:tcPr>
          <w:p w14:paraId="1FC4DDD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0F58A5C5" w14:textId="77777777" w:rsidTr="00951737">
        <w:tc>
          <w:tcPr>
            <w:tcW w:w="2376" w:type="dxa"/>
            <w:vMerge w:val="restart"/>
            <w:vAlign w:val="center"/>
          </w:tcPr>
          <w:p w14:paraId="2F5BCE0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6) A fejlesztésnek vannak célcsoport-specifikus közösségfejlesztési, térségfejlesztési hatásai </w:t>
            </w:r>
          </w:p>
        </w:tc>
        <w:tc>
          <w:tcPr>
            <w:tcW w:w="5513" w:type="dxa"/>
          </w:tcPr>
          <w:p w14:paraId="6FFC1B1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helyi támogatási kérelem egyértelműen definiálja a fejlesztés célcsoportjá(ai)t és a támogatandó </w:t>
            </w:r>
            <w:r w:rsidR="0081316F" w:rsidRPr="002732F0">
              <w:rPr>
                <w:rFonts w:ascii="Arial" w:hAnsi="Arial" w:cs="Arial"/>
              </w:rPr>
              <w:t>tevékenységeknek egyértelmű pozi</w:t>
            </w:r>
            <w:r w:rsidRPr="002732F0">
              <w:rPr>
                <w:rFonts w:ascii="Arial" w:hAnsi="Arial" w:cs="Arial"/>
              </w:rPr>
              <w:t>tív hatása a fenti csoportokra jól alátámasztott</w:t>
            </w:r>
          </w:p>
        </w:tc>
        <w:tc>
          <w:tcPr>
            <w:tcW w:w="1717" w:type="dxa"/>
            <w:vAlign w:val="center"/>
          </w:tcPr>
          <w:p w14:paraId="35A829CE"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5F187FC9" w14:textId="77777777" w:rsidTr="00951737">
        <w:tc>
          <w:tcPr>
            <w:tcW w:w="2376" w:type="dxa"/>
            <w:vMerge/>
            <w:vAlign w:val="center"/>
          </w:tcPr>
          <w:p w14:paraId="56DC398D" w14:textId="77777777" w:rsidR="002020C8" w:rsidRPr="002732F0" w:rsidRDefault="002020C8" w:rsidP="00951737">
            <w:pPr>
              <w:pStyle w:val="Norml1"/>
              <w:spacing w:before="0" w:after="0" w:line="276" w:lineRule="auto"/>
              <w:rPr>
                <w:rFonts w:ascii="Arial" w:hAnsi="Arial" w:cs="Arial"/>
              </w:rPr>
            </w:pPr>
          </w:p>
        </w:tc>
        <w:tc>
          <w:tcPr>
            <w:tcW w:w="5513" w:type="dxa"/>
          </w:tcPr>
          <w:p w14:paraId="5998BEE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helyi támogatási kérelem egyértelműen definiálja a fejlesztés célcsoportjá(ai)t de a tám</w:t>
            </w:r>
            <w:r w:rsidR="0081316F" w:rsidRPr="002732F0">
              <w:rPr>
                <w:rFonts w:ascii="Arial" w:hAnsi="Arial" w:cs="Arial"/>
              </w:rPr>
              <w:t>ogatandó tevékenységeknek a pozi</w:t>
            </w:r>
            <w:r w:rsidRPr="002732F0">
              <w:rPr>
                <w:rFonts w:ascii="Arial" w:hAnsi="Arial" w:cs="Arial"/>
              </w:rPr>
              <w:t>tív hatása a fenti csoportokra csak részben alátámasztott</w:t>
            </w:r>
          </w:p>
        </w:tc>
        <w:tc>
          <w:tcPr>
            <w:tcW w:w="1717" w:type="dxa"/>
            <w:vAlign w:val="center"/>
          </w:tcPr>
          <w:p w14:paraId="53E04DE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6525D863" w14:textId="77777777" w:rsidTr="00951737">
        <w:tc>
          <w:tcPr>
            <w:tcW w:w="2376" w:type="dxa"/>
            <w:vMerge/>
            <w:vAlign w:val="center"/>
          </w:tcPr>
          <w:p w14:paraId="49EB340F" w14:textId="77777777" w:rsidR="002020C8" w:rsidRPr="002732F0" w:rsidRDefault="002020C8" w:rsidP="00951737">
            <w:pPr>
              <w:pStyle w:val="Norml1"/>
              <w:spacing w:before="0" w:after="0" w:line="276" w:lineRule="auto"/>
              <w:rPr>
                <w:rFonts w:ascii="Arial" w:hAnsi="Arial" w:cs="Arial"/>
              </w:rPr>
            </w:pPr>
          </w:p>
        </w:tc>
        <w:tc>
          <w:tcPr>
            <w:tcW w:w="5513" w:type="dxa"/>
          </w:tcPr>
          <w:p w14:paraId="5F390ED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2AFA734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569C687C" w14:textId="77777777" w:rsidTr="00951737">
        <w:tc>
          <w:tcPr>
            <w:tcW w:w="2376" w:type="dxa"/>
            <w:vMerge w:val="restart"/>
            <w:vAlign w:val="center"/>
          </w:tcPr>
          <w:p w14:paraId="77EB4D7D"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7) A fejlesztés költséghatékony módon valósul meg</w:t>
            </w:r>
          </w:p>
        </w:tc>
        <w:tc>
          <w:tcPr>
            <w:tcW w:w="5513" w:type="dxa"/>
          </w:tcPr>
          <w:p w14:paraId="1908BA7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7EE5F2B1" w14:textId="4B7D482E" w:rsidR="002020C8" w:rsidRPr="002732F0" w:rsidRDefault="001F1F43" w:rsidP="00951737">
            <w:pPr>
              <w:pStyle w:val="Norml1"/>
              <w:spacing w:before="0" w:after="0" w:line="276" w:lineRule="auto"/>
              <w:rPr>
                <w:rFonts w:ascii="Arial" w:hAnsi="Arial" w:cs="Arial"/>
              </w:rPr>
            </w:pPr>
            <w:r>
              <w:rPr>
                <w:rFonts w:ascii="Arial" w:hAnsi="Arial" w:cs="Arial"/>
                <w:color w:val="000000"/>
              </w:rPr>
              <w:t>8</w:t>
            </w:r>
          </w:p>
        </w:tc>
      </w:tr>
      <w:tr w:rsidR="005526B6" w:rsidRPr="002732F0" w14:paraId="6AB60A88" w14:textId="77777777" w:rsidTr="00951737">
        <w:tc>
          <w:tcPr>
            <w:tcW w:w="2376" w:type="dxa"/>
            <w:vMerge/>
            <w:vAlign w:val="center"/>
          </w:tcPr>
          <w:p w14:paraId="4961445F" w14:textId="77777777" w:rsidR="005526B6" w:rsidRPr="002732F0" w:rsidRDefault="005526B6" w:rsidP="00951737">
            <w:pPr>
              <w:pStyle w:val="Norml1"/>
              <w:spacing w:before="0" w:after="0" w:line="276" w:lineRule="auto"/>
              <w:rPr>
                <w:rFonts w:ascii="Arial" w:hAnsi="Arial" w:cs="Arial"/>
              </w:rPr>
            </w:pPr>
          </w:p>
        </w:tc>
        <w:tc>
          <w:tcPr>
            <w:tcW w:w="5513" w:type="dxa"/>
          </w:tcPr>
          <w:p w14:paraId="3388DCDC" w14:textId="77777777" w:rsidR="005526B6" w:rsidRPr="002732F0" w:rsidRDefault="005526B6" w:rsidP="00951737">
            <w:pPr>
              <w:pStyle w:val="Norml1"/>
              <w:spacing w:before="0" w:after="0" w:line="276" w:lineRule="auto"/>
              <w:rPr>
                <w:rFonts w:ascii="Arial" w:hAnsi="Arial" w:cs="Arial"/>
              </w:rPr>
            </w:pPr>
            <w:r w:rsidRPr="002732F0">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248DB06D" w14:textId="2046E953" w:rsidR="005526B6" w:rsidRPr="002732F0" w:rsidRDefault="001F1F43" w:rsidP="00951737">
            <w:pPr>
              <w:pStyle w:val="Norml1"/>
              <w:spacing w:before="0" w:after="0" w:line="276" w:lineRule="auto"/>
              <w:rPr>
                <w:rFonts w:ascii="Arial" w:hAnsi="Arial" w:cs="Arial"/>
                <w:color w:val="000000"/>
              </w:rPr>
            </w:pPr>
            <w:r>
              <w:rPr>
                <w:rFonts w:ascii="Arial" w:hAnsi="Arial" w:cs="Arial"/>
                <w:color w:val="000000"/>
              </w:rPr>
              <w:t>4</w:t>
            </w:r>
          </w:p>
        </w:tc>
      </w:tr>
      <w:tr w:rsidR="002020C8" w:rsidRPr="002732F0" w14:paraId="725F512F" w14:textId="77777777" w:rsidTr="00951737">
        <w:tc>
          <w:tcPr>
            <w:tcW w:w="2376" w:type="dxa"/>
            <w:vMerge/>
            <w:vAlign w:val="center"/>
          </w:tcPr>
          <w:p w14:paraId="64BEE170" w14:textId="77777777" w:rsidR="002020C8" w:rsidRPr="002732F0" w:rsidRDefault="002020C8" w:rsidP="00951737">
            <w:pPr>
              <w:pStyle w:val="Norml1"/>
              <w:spacing w:before="0" w:after="0" w:line="276" w:lineRule="auto"/>
              <w:rPr>
                <w:rFonts w:ascii="Arial" w:hAnsi="Arial" w:cs="Arial"/>
              </w:rPr>
            </w:pPr>
          </w:p>
        </w:tc>
        <w:tc>
          <w:tcPr>
            <w:tcW w:w="5513" w:type="dxa"/>
          </w:tcPr>
          <w:p w14:paraId="09DB845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támogatási kérelemben szereplő költségek meghatározása nem az aktuális piaci árakat </w:t>
            </w:r>
            <w:r w:rsidR="003205C0" w:rsidRPr="002732F0">
              <w:rPr>
                <w:rFonts w:ascii="Arial" w:hAnsi="Arial" w:cs="Arial"/>
              </w:rPr>
              <w:t>figyelembe véve</w:t>
            </w:r>
            <w:r w:rsidRPr="002732F0">
              <w:rPr>
                <w:rFonts w:ascii="Arial" w:hAnsi="Arial" w:cs="Arial"/>
              </w:rPr>
              <w:t xml:space="preserve"> és/vagy azt nem alátámasztva történt</w:t>
            </w:r>
          </w:p>
        </w:tc>
        <w:tc>
          <w:tcPr>
            <w:tcW w:w="1717" w:type="dxa"/>
            <w:vAlign w:val="center"/>
          </w:tcPr>
          <w:p w14:paraId="456FF03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1413022A" w14:textId="77777777" w:rsidTr="00951737">
        <w:tc>
          <w:tcPr>
            <w:tcW w:w="2376" w:type="dxa"/>
            <w:vMerge w:val="restart"/>
            <w:vAlign w:val="center"/>
          </w:tcPr>
          <w:p w14:paraId="4DBA64C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8) Környezeti fenntarthatóság </w:t>
            </w:r>
          </w:p>
        </w:tc>
        <w:tc>
          <w:tcPr>
            <w:tcW w:w="5513" w:type="dxa"/>
          </w:tcPr>
          <w:p w14:paraId="02B9AF2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teljes körűen érvényesülnek</w:t>
            </w:r>
          </w:p>
        </w:tc>
        <w:tc>
          <w:tcPr>
            <w:tcW w:w="1717" w:type="dxa"/>
            <w:vAlign w:val="center"/>
          </w:tcPr>
          <w:p w14:paraId="2881BBE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7B8742A0" w14:textId="77777777" w:rsidTr="00951737">
        <w:tc>
          <w:tcPr>
            <w:tcW w:w="2376" w:type="dxa"/>
            <w:vMerge/>
          </w:tcPr>
          <w:p w14:paraId="3846BCEE" w14:textId="77777777" w:rsidR="002020C8" w:rsidRPr="002732F0" w:rsidRDefault="002020C8" w:rsidP="00951737">
            <w:pPr>
              <w:pStyle w:val="Norml1"/>
              <w:spacing w:before="0" w:after="0" w:line="276" w:lineRule="auto"/>
              <w:rPr>
                <w:rFonts w:ascii="Arial" w:hAnsi="Arial" w:cs="Arial"/>
              </w:rPr>
            </w:pPr>
          </w:p>
        </w:tc>
        <w:tc>
          <w:tcPr>
            <w:tcW w:w="5513" w:type="dxa"/>
          </w:tcPr>
          <w:p w14:paraId="0CCACEB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részben érvényesülnek</w:t>
            </w:r>
          </w:p>
        </w:tc>
        <w:tc>
          <w:tcPr>
            <w:tcW w:w="1717" w:type="dxa"/>
            <w:vAlign w:val="center"/>
          </w:tcPr>
          <w:p w14:paraId="5B698E5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1E73966A" w14:textId="77777777" w:rsidTr="00951737">
        <w:tc>
          <w:tcPr>
            <w:tcW w:w="2376" w:type="dxa"/>
            <w:vMerge/>
          </w:tcPr>
          <w:p w14:paraId="0F13E0D9" w14:textId="77777777" w:rsidR="002020C8" w:rsidRPr="002732F0" w:rsidRDefault="002020C8" w:rsidP="00951737">
            <w:pPr>
              <w:pStyle w:val="Norml1"/>
              <w:spacing w:before="0" w:after="0" w:line="276" w:lineRule="auto"/>
              <w:rPr>
                <w:rFonts w:ascii="Arial" w:hAnsi="Arial" w:cs="Arial"/>
              </w:rPr>
            </w:pPr>
          </w:p>
        </w:tc>
        <w:tc>
          <w:tcPr>
            <w:tcW w:w="5513" w:type="dxa"/>
          </w:tcPr>
          <w:p w14:paraId="08A5ADE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nem érvényesülnek</w:t>
            </w:r>
          </w:p>
        </w:tc>
        <w:tc>
          <w:tcPr>
            <w:tcW w:w="1717" w:type="dxa"/>
            <w:vAlign w:val="center"/>
          </w:tcPr>
          <w:p w14:paraId="570CBB2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1C224472" w14:textId="77777777" w:rsidTr="00951737">
        <w:tc>
          <w:tcPr>
            <w:tcW w:w="2376" w:type="dxa"/>
            <w:vMerge w:val="restart"/>
            <w:vAlign w:val="center"/>
          </w:tcPr>
          <w:p w14:paraId="535E278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9) A létrehozott eredmények működtetésének fenntarthatósága biztosított </w:t>
            </w:r>
          </w:p>
        </w:tc>
        <w:tc>
          <w:tcPr>
            <w:tcW w:w="5513" w:type="dxa"/>
          </w:tcPr>
          <w:p w14:paraId="5E1FBA7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14:paraId="02413F3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8</w:t>
            </w:r>
          </w:p>
        </w:tc>
      </w:tr>
      <w:tr w:rsidR="002020C8" w:rsidRPr="002732F0" w14:paraId="583EDE71" w14:textId="77777777" w:rsidTr="00951737">
        <w:tc>
          <w:tcPr>
            <w:tcW w:w="2376" w:type="dxa"/>
            <w:vMerge/>
          </w:tcPr>
          <w:p w14:paraId="69A896BD" w14:textId="77777777" w:rsidR="002020C8" w:rsidRPr="002732F0" w:rsidRDefault="002020C8" w:rsidP="00951737">
            <w:pPr>
              <w:pStyle w:val="Norml1"/>
              <w:spacing w:before="0" w:after="0" w:line="276" w:lineRule="auto"/>
              <w:rPr>
                <w:rFonts w:ascii="Arial" w:hAnsi="Arial" w:cs="Arial"/>
              </w:rPr>
            </w:pPr>
          </w:p>
        </w:tc>
        <w:tc>
          <w:tcPr>
            <w:tcW w:w="5513" w:type="dxa"/>
          </w:tcPr>
          <w:p w14:paraId="03ABD2E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projekt hosszú távú hasznosulása és az eredmények fenntartásának/működtetésének módja/forrása csak részben alátámasztott</w:t>
            </w:r>
          </w:p>
        </w:tc>
        <w:tc>
          <w:tcPr>
            <w:tcW w:w="1717" w:type="dxa"/>
            <w:vAlign w:val="center"/>
          </w:tcPr>
          <w:p w14:paraId="71C61C7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4</w:t>
            </w:r>
          </w:p>
        </w:tc>
      </w:tr>
      <w:tr w:rsidR="002020C8" w:rsidRPr="002732F0" w14:paraId="3B5501BD" w14:textId="77777777" w:rsidTr="00951737">
        <w:tc>
          <w:tcPr>
            <w:tcW w:w="2376" w:type="dxa"/>
            <w:vMerge/>
          </w:tcPr>
          <w:p w14:paraId="7EE86D63" w14:textId="77777777" w:rsidR="002020C8" w:rsidRPr="002732F0" w:rsidRDefault="002020C8" w:rsidP="00951737">
            <w:pPr>
              <w:pStyle w:val="Norml1"/>
              <w:spacing w:before="0" w:after="0" w:line="276" w:lineRule="auto"/>
              <w:rPr>
                <w:rFonts w:ascii="Arial" w:hAnsi="Arial" w:cs="Arial"/>
              </w:rPr>
            </w:pPr>
          </w:p>
        </w:tc>
        <w:tc>
          <w:tcPr>
            <w:tcW w:w="5513" w:type="dxa"/>
          </w:tcPr>
          <w:p w14:paraId="35B9751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projekt eredményeinek fenntartása/működtetése a projekt lezárása után nem biztosított</w:t>
            </w:r>
          </w:p>
        </w:tc>
        <w:tc>
          <w:tcPr>
            <w:tcW w:w="1717" w:type="dxa"/>
            <w:vAlign w:val="center"/>
          </w:tcPr>
          <w:p w14:paraId="26CDAC3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1632F9" w:rsidRPr="002732F0" w14:paraId="2D8D745C" w14:textId="77777777" w:rsidTr="001632F9">
        <w:tc>
          <w:tcPr>
            <w:tcW w:w="9606" w:type="dxa"/>
            <w:gridSpan w:val="3"/>
            <w:shd w:val="clear" w:color="auto" w:fill="BFBFBF" w:themeFill="background1" w:themeFillShade="BF"/>
          </w:tcPr>
          <w:p w14:paraId="4730933D" w14:textId="77777777" w:rsidR="001632F9" w:rsidRPr="002732F0" w:rsidRDefault="001632F9" w:rsidP="00951737">
            <w:pPr>
              <w:pStyle w:val="Norml1"/>
              <w:spacing w:before="0" w:after="0" w:line="276" w:lineRule="auto"/>
              <w:rPr>
                <w:rFonts w:ascii="Arial" w:hAnsi="Arial" w:cs="Arial"/>
                <w:b/>
                <w:iCs/>
                <w:color w:val="000000"/>
              </w:rPr>
            </w:pPr>
            <w:r w:rsidRPr="002732F0">
              <w:rPr>
                <w:rFonts w:ascii="Arial" w:hAnsi="Arial" w:cs="Arial"/>
                <w:b/>
              </w:rPr>
              <w:t>HKFS specifikus értékelési szempontok:</w:t>
            </w:r>
          </w:p>
        </w:tc>
      </w:tr>
      <w:tr w:rsidR="001632F9" w:rsidRPr="002732F0" w14:paraId="5441EFCA" w14:textId="77777777" w:rsidTr="001632F9">
        <w:tc>
          <w:tcPr>
            <w:tcW w:w="2376" w:type="dxa"/>
            <w:shd w:val="clear" w:color="auto" w:fill="BFBFBF" w:themeFill="background1" w:themeFillShade="BF"/>
          </w:tcPr>
          <w:p w14:paraId="26B5C829" w14:textId="77777777" w:rsidR="001632F9" w:rsidRPr="002732F0" w:rsidRDefault="001632F9" w:rsidP="001632F9">
            <w:pPr>
              <w:pStyle w:val="Szvegtrzs"/>
              <w:spacing w:line="170" w:lineRule="exact"/>
              <w:jc w:val="center"/>
              <w:rPr>
                <w:rFonts w:cs="Arial"/>
              </w:rPr>
            </w:pPr>
          </w:p>
          <w:p w14:paraId="26CCA576" w14:textId="77777777" w:rsidR="001632F9" w:rsidRPr="002732F0" w:rsidRDefault="001632F9" w:rsidP="001632F9">
            <w:pPr>
              <w:pStyle w:val="Szvegtrzs"/>
              <w:spacing w:line="170" w:lineRule="exact"/>
              <w:jc w:val="center"/>
              <w:rPr>
                <w:rFonts w:cs="Arial"/>
              </w:rPr>
            </w:pPr>
            <w:r w:rsidRPr="002732F0">
              <w:rPr>
                <w:rFonts w:cs="Arial"/>
              </w:rPr>
              <w:t>Értékelési szempontok</w:t>
            </w:r>
          </w:p>
        </w:tc>
        <w:tc>
          <w:tcPr>
            <w:tcW w:w="5513" w:type="dxa"/>
            <w:shd w:val="clear" w:color="auto" w:fill="BFBFBF" w:themeFill="background1" w:themeFillShade="BF"/>
          </w:tcPr>
          <w:p w14:paraId="13F46E2C" w14:textId="77777777" w:rsidR="001632F9" w:rsidRPr="002732F0" w:rsidRDefault="001632F9" w:rsidP="001632F9">
            <w:pPr>
              <w:pStyle w:val="Norml1"/>
              <w:spacing w:before="0" w:after="0" w:line="276" w:lineRule="auto"/>
              <w:jc w:val="center"/>
              <w:rPr>
                <w:rFonts w:ascii="Arial" w:hAnsi="Arial" w:cs="Arial"/>
                <w:b/>
              </w:rPr>
            </w:pPr>
          </w:p>
          <w:p w14:paraId="23333A58" w14:textId="77777777" w:rsidR="001632F9" w:rsidRPr="002732F0" w:rsidRDefault="001632F9" w:rsidP="001632F9">
            <w:pPr>
              <w:pStyle w:val="Norml1"/>
              <w:spacing w:before="0" w:after="0" w:line="276" w:lineRule="auto"/>
              <w:jc w:val="center"/>
              <w:rPr>
                <w:rFonts w:ascii="Arial" w:hAnsi="Arial" w:cs="Arial"/>
                <w:b/>
              </w:rPr>
            </w:pPr>
            <w:r w:rsidRPr="002732F0">
              <w:rPr>
                <w:rFonts w:ascii="Arial" w:hAnsi="Arial" w:cs="Arial"/>
                <w:b/>
              </w:rPr>
              <w:t>Értékelési szempont alábontása</w:t>
            </w:r>
          </w:p>
        </w:tc>
        <w:tc>
          <w:tcPr>
            <w:tcW w:w="1717" w:type="dxa"/>
            <w:shd w:val="clear" w:color="auto" w:fill="BFBFBF" w:themeFill="background1" w:themeFillShade="BF"/>
            <w:vAlign w:val="center"/>
          </w:tcPr>
          <w:p w14:paraId="7F5209D2" w14:textId="77777777" w:rsidR="001632F9" w:rsidRPr="002732F0" w:rsidRDefault="001632F9" w:rsidP="001632F9">
            <w:pPr>
              <w:pStyle w:val="Szvegtrzs"/>
              <w:spacing w:after="0" w:line="264" w:lineRule="exact"/>
              <w:jc w:val="center"/>
              <w:rPr>
                <w:rFonts w:cs="Arial"/>
              </w:rPr>
            </w:pPr>
            <w:r w:rsidRPr="002732F0">
              <w:rPr>
                <w:rFonts w:cs="Arial"/>
              </w:rPr>
              <w:t>Adható pontszám</w:t>
            </w:r>
          </w:p>
          <w:p w14:paraId="094FC4EA" w14:textId="77777777" w:rsidR="001632F9" w:rsidRPr="002732F0" w:rsidRDefault="001632F9" w:rsidP="001632F9">
            <w:pPr>
              <w:pStyle w:val="Norml1"/>
              <w:spacing w:before="0" w:after="0" w:line="276" w:lineRule="auto"/>
              <w:jc w:val="center"/>
              <w:rPr>
                <w:rFonts w:ascii="Arial" w:hAnsi="Arial" w:cs="Arial"/>
                <w:b/>
              </w:rPr>
            </w:pPr>
          </w:p>
        </w:tc>
      </w:tr>
      <w:tr w:rsidR="002020C8" w:rsidRPr="002732F0" w14:paraId="61C884A1" w14:textId="77777777" w:rsidTr="00951737">
        <w:tc>
          <w:tcPr>
            <w:tcW w:w="2376" w:type="dxa"/>
            <w:vMerge w:val="restart"/>
          </w:tcPr>
          <w:p w14:paraId="00990DB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10) A fejlesztés esélytudatosságot </w:t>
            </w:r>
            <w:r w:rsidR="007B186C" w:rsidRPr="002732F0">
              <w:rPr>
                <w:rFonts w:ascii="Arial" w:hAnsi="Arial" w:cs="Arial"/>
              </w:rPr>
              <w:t>közvetít</w:t>
            </w:r>
          </w:p>
        </w:tc>
        <w:tc>
          <w:tcPr>
            <w:tcW w:w="5513" w:type="dxa"/>
          </w:tcPr>
          <w:p w14:paraId="0AB036E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teljes mértékben közvetít esélytudatosságot</w:t>
            </w:r>
          </w:p>
        </w:tc>
        <w:tc>
          <w:tcPr>
            <w:tcW w:w="1717" w:type="dxa"/>
            <w:vAlign w:val="center"/>
          </w:tcPr>
          <w:p w14:paraId="25379E81"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4</w:t>
            </w:r>
          </w:p>
        </w:tc>
      </w:tr>
      <w:tr w:rsidR="002020C8" w:rsidRPr="002732F0" w14:paraId="3482780F" w14:textId="77777777" w:rsidTr="00951737">
        <w:tc>
          <w:tcPr>
            <w:tcW w:w="2376" w:type="dxa"/>
            <w:vMerge/>
            <w:vAlign w:val="center"/>
          </w:tcPr>
          <w:p w14:paraId="6494FACD" w14:textId="77777777" w:rsidR="002020C8" w:rsidRPr="002732F0" w:rsidRDefault="002020C8" w:rsidP="00951737">
            <w:pPr>
              <w:pStyle w:val="Norml1"/>
              <w:spacing w:before="0" w:after="0" w:line="276" w:lineRule="auto"/>
              <w:rPr>
                <w:rFonts w:ascii="Arial" w:hAnsi="Arial" w:cs="Arial"/>
              </w:rPr>
            </w:pPr>
          </w:p>
        </w:tc>
        <w:tc>
          <w:tcPr>
            <w:tcW w:w="5513" w:type="dxa"/>
          </w:tcPr>
          <w:p w14:paraId="4266789E"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részben közvetít esélytudatosságot</w:t>
            </w:r>
          </w:p>
        </w:tc>
        <w:tc>
          <w:tcPr>
            <w:tcW w:w="1717" w:type="dxa"/>
            <w:vAlign w:val="center"/>
          </w:tcPr>
          <w:p w14:paraId="702E1FAF"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2</w:t>
            </w:r>
          </w:p>
        </w:tc>
      </w:tr>
      <w:tr w:rsidR="002020C8" w:rsidRPr="002732F0" w14:paraId="01DB3DEC" w14:textId="77777777" w:rsidTr="00951737">
        <w:tc>
          <w:tcPr>
            <w:tcW w:w="2376" w:type="dxa"/>
            <w:vMerge/>
            <w:vAlign w:val="center"/>
          </w:tcPr>
          <w:p w14:paraId="0C44981E" w14:textId="77777777" w:rsidR="002020C8" w:rsidRPr="002732F0" w:rsidRDefault="002020C8" w:rsidP="00951737">
            <w:pPr>
              <w:pStyle w:val="Norml1"/>
              <w:spacing w:before="0" w:after="0" w:line="276" w:lineRule="auto"/>
              <w:rPr>
                <w:rFonts w:ascii="Arial" w:hAnsi="Arial" w:cs="Arial"/>
              </w:rPr>
            </w:pPr>
          </w:p>
        </w:tc>
        <w:tc>
          <w:tcPr>
            <w:tcW w:w="5513" w:type="dxa"/>
          </w:tcPr>
          <w:p w14:paraId="3E8C610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nem közvetít esélytudatosságot</w:t>
            </w:r>
          </w:p>
        </w:tc>
        <w:tc>
          <w:tcPr>
            <w:tcW w:w="1717" w:type="dxa"/>
            <w:vAlign w:val="center"/>
          </w:tcPr>
          <w:p w14:paraId="2A7266B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0C28109D" w14:textId="77777777" w:rsidTr="00951737">
        <w:tc>
          <w:tcPr>
            <w:tcW w:w="2376" w:type="dxa"/>
            <w:vMerge w:val="restart"/>
            <w:vAlign w:val="center"/>
          </w:tcPr>
          <w:p w14:paraId="52E32621"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rPr>
              <w:t>11</w:t>
            </w:r>
            <w:r w:rsidR="002020C8" w:rsidRPr="002732F0">
              <w:rPr>
                <w:rFonts w:ascii="Arial" w:hAnsi="Arial" w:cs="Arial"/>
              </w:rPr>
              <w:t>) Megvalósítási szervezeti kapacitás biztosítása</w:t>
            </w:r>
          </w:p>
        </w:tc>
        <w:tc>
          <w:tcPr>
            <w:tcW w:w="5513" w:type="dxa"/>
          </w:tcPr>
          <w:p w14:paraId="6F3A9DF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részletesen bemutatásra került, a projekt megvalósítása biztosított</w:t>
            </w:r>
          </w:p>
        </w:tc>
        <w:tc>
          <w:tcPr>
            <w:tcW w:w="1717" w:type="dxa"/>
            <w:vAlign w:val="center"/>
          </w:tcPr>
          <w:p w14:paraId="36CA5B94"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4</w:t>
            </w:r>
          </w:p>
        </w:tc>
      </w:tr>
      <w:tr w:rsidR="002020C8" w:rsidRPr="002732F0" w14:paraId="44C6B298" w14:textId="77777777" w:rsidTr="00951737">
        <w:tc>
          <w:tcPr>
            <w:tcW w:w="2376" w:type="dxa"/>
            <w:vMerge/>
            <w:vAlign w:val="center"/>
          </w:tcPr>
          <w:p w14:paraId="78121453" w14:textId="77777777" w:rsidR="002020C8" w:rsidRPr="002732F0" w:rsidRDefault="002020C8" w:rsidP="00951737">
            <w:pPr>
              <w:pStyle w:val="Norml1"/>
              <w:spacing w:before="0" w:after="0" w:line="276" w:lineRule="auto"/>
              <w:rPr>
                <w:rFonts w:ascii="Arial" w:hAnsi="Arial" w:cs="Arial"/>
              </w:rPr>
            </w:pPr>
          </w:p>
        </w:tc>
        <w:tc>
          <w:tcPr>
            <w:tcW w:w="5513" w:type="dxa"/>
          </w:tcPr>
          <w:p w14:paraId="68A2A45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csak részben kerül bemutatásra.</w:t>
            </w:r>
          </w:p>
        </w:tc>
        <w:tc>
          <w:tcPr>
            <w:tcW w:w="1717" w:type="dxa"/>
            <w:vAlign w:val="center"/>
          </w:tcPr>
          <w:p w14:paraId="4286B47B"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2</w:t>
            </w:r>
          </w:p>
        </w:tc>
      </w:tr>
      <w:tr w:rsidR="002020C8" w:rsidRPr="002732F0" w14:paraId="329536FC" w14:textId="77777777" w:rsidTr="00951737">
        <w:tc>
          <w:tcPr>
            <w:tcW w:w="2376" w:type="dxa"/>
            <w:vMerge/>
            <w:vAlign w:val="center"/>
          </w:tcPr>
          <w:p w14:paraId="15BE37E1" w14:textId="77777777" w:rsidR="002020C8" w:rsidRPr="002732F0" w:rsidRDefault="002020C8" w:rsidP="00951737">
            <w:pPr>
              <w:pStyle w:val="Norml1"/>
              <w:spacing w:before="0" w:after="0" w:line="276" w:lineRule="auto"/>
              <w:rPr>
                <w:rFonts w:ascii="Arial" w:hAnsi="Arial" w:cs="Arial"/>
              </w:rPr>
            </w:pPr>
          </w:p>
        </w:tc>
        <w:tc>
          <w:tcPr>
            <w:tcW w:w="5513" w:type="dxa"/>
          </w:tcPr>
          <w:p w14:paraId="3D72713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nem kerül bemutatásra vagy nem megalapozott.</w:t>
            </w:r>
          </w:p>
        </w:tc>
        <w:tc>
          <w:tcPr>
            <w:tcW w:w="1717" w:type="dxa"/>
            <w:vAlign w:val="center"/>
          </w:tcPr>
          <w:p w14:paraId="6A6EAAA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3A890A53" w14:textId="77777777" w:rsidTr="00951737">
        <w:tc>
          <w:tcPr>
            <w:tcW w:w="2376" w:type="dxa"/>
            <w:vMerge w:val="restart"/>
          </w:tcPr>
          <w:p w14:paraId="216B407C" w14:textId="5B71DC1C" w:rsidR="002020C8" w:rsidRPr="002732F0" w:rsidRDefault="00E748AC" w:rsidP="00100E57">
            <w:pPr>
              <w:pStyle w:val="Norml1"/>
              <w:spacing w:before="0" w:after="0" w:line="276" w:lineRule="auto"/>
              <w:rPr>
                <w:rFonts w:ascii="Arial" w:hAnsi="Arial" w:cs="Arial"/>
              </w:rPr>
            </w:pPr>
            <w:r w:rsidRPr="002732F0">
              <w:rPr>
                <w:rFonts w:ascii="Arial" w:hAnsi="Arial" w:cs="Arial"/>
              </w:rPr>
              <w:t>12</w:t>
            </w:r>
            <w:r w:rsidR="002020C8" w:rsidRPr="002732F0">
              <w:rPr>
                <w:rFonts w:ascii="Arial" w:hAnsi="Arial" w:cs="Arial"/>
              </w:rPr>
              <w:t>) A fejlesztés keretében biztosított az igényelt támogatás haték</w:t>
            </w:r>
            <w:r w:rsidR="002175CE" w:rsidRPr="002732F0">
              <w:rPr>
                <w:rFonts w:ascii="Arial" w:hAnsi="Arial" w:cs="Arial"/>
              </w:rPr>
              <w:t>ony</w:t>
            </w:r>
            <w:r w:rsidR="00F3777C">
              <w:rPr>
                <w:rFonts w:ascii="Arial" w:hAnsi="Arial" w:cs="Arial"/>
              </w:rPr>
              <w:t>,</w:t>
            </w:r>
            <w:r w:rsidR="002175CE" w:rsidRPr="002732F0">
              <w:rPr>
                <w:rFonts w:ascii="Arial" w:hAnsi="Arial" w:cs="Arial"/>
              </w:rPr>
              <w:t xml:space="preserve"> eredményes</w:t>
            </w:r>
            <w:r w:rsidR="00100E57">
              <w:rPr>
                <w:rFonts w:ascii="Arial" w:hAnsi="Arial" w:cs="Arial"/>
              </w:rPr>
              <w:t xml:space="preserve"> és több tevékenységet érintő, szerteágazó</w:t>
            </w:r>
            <w:r w:rsidR="002175CE" w:rsidRPr="002732F0">
              <w:rPr>
                <w:rFonts w:ascii="Arial" w:hAnsi="Arial" w:cs="Arial"/>
              </w:rPr>
              <w:t xml:space="preserve"> felhasználása</w:t>
            </w:r>
          </w:p>
        </w:tc>
        <w:tc>
          <w:tcPr>
            <w:tcW w:w="5513" w:type="dxa"/>
          </w:tcPr>
          <w:p w14:paraId="2A958DD8" w14:textId="4C9AF19F"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keretében a felhívásban megjelölt önállóan támogatható tevékenységeken túl további legalább 2</w:t>
            </w:r>
            <w:r w:rsidR="00100E57">
              <w:rPr>
                <w:rFonts w:ascii="Arial" w:hAnsi="Arial" w:cs="Arial"/>
              </w:rPr>
              <w:t xml:space="preserve"> db.</w:t>
            </w:r>
            <w:r w:rsidRPr="002732F0">
              <w:rPr>
                <w:rFonts w:ascii="Arial" w:hAnsi="Arial" w:cs="Arial"/>
              </w:rPr>
              <w:t xml:space="preserve">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álasztható, önállóan nem támogatható</w:t>
            </w:r>
            <w:r w:rsidR="00100E57" w:rsidRPr="002732F0" w:rsidDel="00100E57">
              <w:rPr>
                <w:rFonts w:ascii="Arial" w:hAnsi="Arial" w:cs="Arial"/>
              </w:rPr>
              <w:t xml:space="preserve"> </w:t>
            </w:r>
            <w:r w:rsidRPr="002732F0">
              <w:rPr>
                <w:rFonts w:ascii="Arial" w:hAnsi="Arial" w:cs="Arial"/>
              </w:rPr>
              <w:t>tevékenység is megvalósul</w:t>
            </w:r>
          </w:p>
        </w:tc>
        <w:tc>
          <w:tcPr>
            <w:tcW w:w="1717" w:type="dxa"/>
            <w:vAlign w:val="center"/>
          </w:tcPr>
          <w:p w14:paraId="466F652B"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2020C8" w:rsidRPr="002732F0" w14:paraId="2BB9884D" w14:textId="77777777" w:rsidTr="00951737">
        <w:tc>
          <w:tcPr>
            <w:tcW w:w="2376" w:type="dxa"/>
            <w:vMerge/>
          </w:tcPr>
          <w:p w14:paraId="365DD49D" w14:textId="77777777" w:rsidR="002020C8" w:rsidRPr="002732F0" w:rsidRDefault="002020C8" w:rsidP="00951737">
            <w:pPr>
              <w:pStyle w:val="Norml1"/>
              <w:spacing w:before="0" w:after="0" w:line="276" w:lineRule="auto"/>
              <w:rPr>
                <w:rFonts w:ascii="Arial" w:hAnsi="Arial" w:cs="Arial"/>
              </w:rPr>
            </w:pPr>
          </w:p>
        </w:tc>
        <w:tc>
          <w:tcPr>
            <w:tcW w:w="5513" w:type="dxa"/>
          </w:tcPr>
          <w:p w14:paraId="48B2694B" w14:textId="6F342D1C"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keretében a felhívásban megjelölt önállóan támogatható tevékenységeken túl további 1</w:t>
            </w:r>
            <w:r w:rsidR="00100E57">
              <w:rPr>
                <w:rFonts w:ascii="Arial" w:hAnsi="Arial" w:cs="Arial"/>
              </w:rPr>
              <w:t xml:space="preserve"> db</w:t>
            </w:r>
            <w:r w:rsidRPr="002732F0">
              <w:rPr>
                <w:rFonts w:ascii="Arial" w:hAnsi="Arial" w:cs="Arial"/>
              </w:rPr>
              <w:t xml:space="preserve">,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álasztható, önállóan nem támogatható tevékenységek</w:t>
            </w:r>
            <w:r w:rsidRPr="002732F0">
              <w:rPr>
                <w:rFonts w:ascii="Arial" w:hAnsi="Arial" w:cs="Arial"/>
              </w:rPr>
              <w:t xml:space="preserve"> is megvalósul</w:t>
            </w:r>
          </w:p>
        </w:tc>
        <w:tc>
          <w:tcPr>
            <w:tcW w:w="1717" w:type="dxa"/>
            <w:vAlign w:val="center"/>
          </w:tcPr>
          <w:p w14:paraId="7F7E4F6A"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2</w:t>
            </w:r>
          </w:p>
        </w:tc>
      </w:tr>
      <w:tr w:rsidR="002020C8" w:rsidRPr="002732F0" w14:paraId="7D5D2B3B" w14:textId="77777777" w:rsidTr="00951737">
        <w:tc>
          <w:tcPr>
            <w:tcW w:w="2376" w:type="dxa"/>
            <w:vMerge/>
          </w:tcPr>
          <w:p w14:paraId="07AEAFF1" w14:textId="77777777" w:rsidR="002020C8" w:rsidRPr="002732F0" w:rsidRDefault="002020C8" w:rsidP="00951737">
            <w:pPr>
              <w:pStyle w:val="Norml1"/>
              <w:spacing w:before="0" w:after="0" w:line="276" w:lineRule="auto"/>
              <w:rPr>
                <w:rFonts w:ascii="Arial" w:hAnsi="Arial" w:cs="Arial"/>
              </w:rPr>
            </w:pPr>
          </w:p>
        </w:tc>
        <w:tc>
          <w:tcPr>
            <w:tcW w:w="5513" w:type="dxa"/>
          </w:tcPr>
          <w:p w14:paraId="53A06C58" w14:textId="667DCD9E"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 A fejlesztés keretében a felhívásban megjelölt önállóan támogatható tevékenységeken túl nem valósul meg további,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álasztható, önállóan nem támogatható</w:t>
            </w:r>
            <w:r w:rsidR="00100E57">
              <w:rPr>
                <w:rFonts w:ascii="Arial" w:hAnsi="Arial" w:cs="Arial"/>
              </w:rPr>
              <w:t xml:space="preserve"> </w:t>
            </w:r>
            <w:r w:rsidRPr="002732F0">
              <w:rPr>
                <w:rFonts w:ascii="Arial" w:hAnsi="Arial" w:cs="Arial"/>
              </w:rPr>
              <w:t xml:space="preserve"> tevékenység</w:t>
            </w:r>
          </w:p>
        </w:tc>
        <w:tc>
          <w:tcPr>
            <w:tcW w:w="1717" w:type="dxa"/>
            <w:vAlign w:val="center"/>
          </w:tcPr>
          <w:p w14:paraId="4C6943DC"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748AC" w:rsidRPr="002732F0" w14:paraId="54D81F68" w14:textId="77777777" w:rsidTr="00770896">
        <w:trPr>
          <w:trHeight w:val="70"/>
        </w:trPr>
        <w:tc>
          <w:tcPr>
            <w:tcW w:w="2376" w:type="dxa"/>
            <w:vMerge w:val="restart"/>
            <w:vAlign w:val="center"/>
          </w:tcPr>
          <w:p w14:paraId="7A506E3E" w14:textId="77777777" w:rsidR="00E748AC" w:rsidRPr="002732F0" w:rsidRDefault="00E748AC" w:rsidP="002175CE">
            <w:pPr>
              <w:pStyle w:val="Norml1"/>
              <w:spacing w:before="0" w:after="0" w:line="276" w:lineRule="auto"/>
              <w:rPr>
                <w:rFonts w:ascii="Arial" w:hAnsi="Arial" w:cs="Arial"/>
              </w:rPr>
            </w:pPr>
            <w:r w:rsidRPr="002732F0">
              <w:rPr>
                <w:rFonts w:ascii="Arial" w:hAnsi="Arial" w:cs="Arial"/>
              </w:rPr>
              <w:t>13) A környezeti szemléletformálási programokon, rendezvényeken, akciókban részt vevők száma</w:t>
            </w:r>
          </w:p>
        </w:tc>
        <w:tc>
          <w:tcPr>
            <w:tcW w:w="5513" w:type="dxa"/>
          </w:tcPr>
          <w:p w14:paraId="7AA22B71"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több mint 50 fő.</w:t>
            </w:r>
          </w:p>
          <w:p w14:paraId="3A69960C" w14:textId="77777777" w:rsidR="00E748AC" w:rsidRPr="002732F0" w:rsidRDefault="00E748AC" w:rsidP="00770896">
            <w:pPr>
              <w:pStyle w:val="Norml1"/>
              <w:spacing w:before="0" w:after="0" w:line="276" w:lineRule="auto"/>
              <w:rPr>
                <w:rFonts w:ascii="Arial" w:hAnsi="Arial" w:cs="Arial"/>
              </w:rPr>
            </w:pPr>
          </w:p>
        </w:tc>
        <w:tc>
          <w:tcPr>
            <w:tcW w:w="1717" w:type="dxa"/>
            <w:vAlign w:val="center"/>
          </w:tcPr>
          <w:p w14:paraId="7FAE17E8" w14:textId="77777777" w:rsidR="00E748AC" w:rsidRPr="002732F0" w:rsidRDefault="00E748AC" w:rsidP="00770896">
            <w:pPr>
              <w:pStyle w:val="Norml1"/>
              <w:spacing w:before="0" w:after="0" w:line="276" w:lineRule="auto"/>
              <w:rPr>
                <w:rFonts w:ascii="Arial" w:hAnsi="Arial" w:cs="Arial"/>
              </w:rPr>
            </w:pPr>
            <w:r w:rsidRPr="002732F0">
              <w:rPr>
                <w:rFonts w:ascii="Arial" w:hAnsi="Arial" w:cs="Arial"/>
                <w:iCs/>
                <w:color w:val="000000"/>
              </w:rPr>
              <w:t>8</w:t>
            </w:r>
          </w:p>
        </w:tc>
      </w:tr>
      <w:tr w:rsidR="00E748AC" w:rsidRPr="002732F0" w14:paraId="4B260F01" w14:textId="77777777" w:rsidTr="00216D20">
        <w:trPr>
          <w:trHeight w:val="70"/>
        </w:trPr>
        <w:tc>
          <w:tcPr>
            <w:tcW w:w="2376" w:type="dxa"/>
            <w:vMerge/>
          </w:tcPr>
          <w:p w14:paraId="0239CA01" w14:textId="77777777" w:rsidR="00E748AC" w:rsidRPr="002732F0" w:rsidRDefault="00E748AC" w:rsidP="0089443D">
            <w:pPr>
              <w:pStyle w:val="Norml1"/>
              <w:spacing w:before="0" w:after="0" w:line="276" w:lineRule="auto"/>
              <w:rPr>
                <w:rFonts w:ascii="Arial" w:hAnsi="Arial" w:cs="Arial"/>
              </w:rPr>
            </w:pPr>
          </w:p>
        </w:tc>
        <w:tc>
          <w:tcPr>
            <w:tcW w:w="5513" w:type="dxa"/>
          </w:tcPr>
          <w:p w14:paraId="7E072715"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több mint 20 fő, de nem éri el az 50 főt.</w:t>
            </w:r>
          </w:p>
          <w:p w14:paraId="73733C9A" w14:textId="77777777" w:rsidR="00E748AC" w:rsidRPr="002732F0" w:rsidRDefault="00E748AC" w:rsidP="0089443D">
            <w:pPr>
              <w:rPr>
                <w:rFonts w:eastAsia="Times New Roman" w:cs="Arial"/>
                <w:color w:val="auto"/>
              </w:rPr>
            </w:pPr>
          </w:p>
        </w:tc>
        <w:tc>
          <w:tcPr>
            <w:tcW w:w="1717" w:type="dxa"/>
            <w:vAlign w:val="center"/>
          </w:tcPr>
          <w:p w14:paraId="26E8C6F9"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748AC" w:rsidRPr="002732F0" w14:paraId="2797DAF8" w14:textId="77777777" w:rsidTr="00216D20">
        <w:trPr>
          <w:trHeight w:val="70"/>
        </w:trPr>
        <w:tc>
          <w:tcPr>
            <w:tcW w:w="2376" w:type="dxa"/>
            <w:vMerge/>
          </w:tcPr>
          <w:p w14:paraId="0E1A7D52" w14:textId="77777777" w:rsidR="00E748AC" w:rsidRPr="002732F0" w:rsidRDefault="00E748AC" w:rsidP="0089443D">
            <w:pPr>
              <w:pStyle w:val="Norml1"/>
              <w:spacing w:before="0" w:after="0" w:line="276" w:lineRule="auto"/>
              <w:rPr>
                <w:rFonts w:ascii="Arial" w:hAnsi="Arial" w:cs="Arial"/>
              </w:rPr>
            </w:pPr>
          </w:p>
        </w:tc>
        <w:tc>
          <w:tcPr>
            <w:tcW w:w="5513" w:type="dxa"/>
          </w:tcPr>
          <w:p w14:paraId="2946721B"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kevesebb</w:t>
            </w:r>
            <w:r w:rsidR="007B186C" w:rsidRPr="002732F0">
              <w:rPr>
                <w:rFonts w:eastAsia="Times New Roman" w:cs="Arial"/>
                <w:color w:val="auto"/>
              </w:rPr>
              <w:t>,</w:t>
            </w:r>
            <w:r w:rsidRPr="002732F0">
              <w:rPr>
                <w:rFonts w:eastAsia="Times New Roman" w:cs="Arial"/>
                <w:color w:val="auto"/>
              </w:rPr>
              <w:t xml:space="preserve"> mint 20 fő.</w:t>
            </w:r>
          </w:p>
          <w:p w14:paraId="0E943BF2" w14:textId="77777777" w:rsidR="00E748AC" w:rsidRPr="002732F0" w:rsidRDefault="00E748AC" w:rsidP="0089443D">
            <w:pPr>
              <w:rPr>
                <w:rFonts w:eastAsia="Times New Roman" w:cs="Arial"/>
                <w:color w:val="auto"/>
              </w:rPr>
            </w:pPr>
          </w:p>
        </w:tc>
        <w:tc>
          <w:tcPr>
            <w:tcW w:w="1717" w:type="dxa"/>
            <w:vAlign w:val="center"/>
          </w:tcPr>
          <w:p w14:paraId="67CC66FD"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748AC" w:rsidRPr="002732F0" w14:paraId="4FF246D5" w14:textId="77777777" w:rsidTr="00770896">
        <w:trPr>
          <w:trHeight w:val="70"/>
        </w:trPr>
        <w:tc>
          <w:tcPr>
            <w:tcW w:w="2376" w:type="dxa"/>
            <w:vMerge w:val="restart"/>
            <w:vAlign w:val="center"/>
          </w:tcPr>
          <w:p w14:paraId="07B81485" w14:textId="77777777" w:rsidR="00E748AC" w:rsidRPr="002732F0" w:rsidRDefault="00E748AC" w:rsidP="00770896">
            <w:pPr>
              <w:pStyle w:val="Norml1"/>
              <w:spacing w:before="0" w:after="0" w:line="276" w:lineRule="auto"/>
              <w:rPr>
                <w:rFonts w:ascii="Arial" w:hAnsi="Arial" w:cs="Arial"/>
              </w:rPr>
            </w:pPr>
            <w:r w:rsidRPr="002732F0">
              <w:rPr>
                <w:rFonts w:ascii="Arial" w:hAnsi="Arial" w:cs="Arial"/>
              </w:rPr>
              <w:t xml:space="preserve">14) </w:t>
            </w:r>
            <w:r w:rsidR="009A01A6" w:rsidRPr="002732F0">
              <w:rPr>
                <w:rFonts w:ascii="Arial" w:hAnsi="Arial" w:cs="Arial"/>
              </w:rPr>
              <w:t>K</w:t>
            </w:r>
            <w:r w:rsidRPr="002732F0">
              <w:rPr>
                <w:rFonts w:ascii="Arial" w:hAnsi="Arial" w:cs="Arial"/>
              </w:rPr>
              <w:t>örnyezeti szemléletformálási programok, rendezvények, akciók száma</w:t>
            </w:r>
          </w:p>
        </w:tc>
        <w:tc>
          <w:tcPr>
            <w:tcW w:w="5513" w:type="dxa"/>
          </w:tcPr>
          <w:p w14:paraId="3BF7DD2D" w14:textId="77777777" w:rsidR="00E748AC" w:rsidRPr="002732F0" w:rsidRDefault="00B0783E" w:rsidP="00770896">
            <w:pPr>
              <w:pStyle w:val="Norml1"/>
              <w:spacing w:before="0" w:after="0" w:line="276" w:lineRule="auto"/>
              <w:rPr>
                <w:rFonts w:ascii="Arial" w:hAnsi="Arial" w:cs="Arial"/>
              </w:rPr>
            </w:pPr>
            <w:r w:rsidRPr="002732F0">
              <w:rPr>
                <w:rFonts w:ascii="Arial" w:hAnsi="Arial" w:cs="Arial"/>
              </w:rPr>
              <w:t>4 vagy</w:t>
            </w:r>
            <w:r w:rsidR="00E748AC" w:rsidRPr="002732F0">
              <w:rPr>
                <w:rFonts w:ascii="Arial" w:hAnsi="Arial" w:cs="Arial"/>
              </w:rPr>
              <w:t xml:space="preserve"> több tájékoztató fórum/ esemény</w:t>
            </w:r>
          </w:p>
        </w:tc>
        <w:tc>
          <w:tcPr>
            <w:tcW w:w="1717" w:type="dxa"/>
            <w:vAlign w:val="center"/>
          </w:tcPr>
          <w:p w14:paraId="2EECDD4B" w14:textId="77777777" w:rsidR="00E748AC" w:rsidRPr="002732F0" w:rsidRDefault="00E748AC" w:rsidP="00770896">
            <w:pPr>
              <w:pStyle w:val="Norml1"/>
              <w:spacing w:before="0" w:after="0" w:line="276" w:lineRule="auto"/>
              <w:rPr>
                <w:rFonts w:ascii="Arial" w:hAnsi="Arial" w:cs="Arial"/>
                <w:iCs/>
                <w:color w:val="000000"/>
              </w:rPr>
            </w:pPr>
            <w:r w:rsidRPr="002732F0">
              <w:rPr>
                <w:rFonts w:ascii="Arial" w:hAnsi="Arial" w:cs="Arial"/>
                <w:iCs/>
                <w:color w:val="000000"/>
              </w:rPr>
              <w:t>8</w:t>
            </w:r>
          </w:p>
        </w:tc>
      </w:tr>
      <w:tr w:rsidR="00E748AC" w:rsidRPr="002732F0" w14:paraId="4DE21762" w14:textId="77777777" w:rsidTr="00770896">
        <w:trPr>
          <w:trHeight w:val="70"/>
        </w:trPr>
        <w:tc>
          <w:tcPr>
            <w:tcW w:w="2376" w:type="dxa"/>
            <w:vMerge/>
            <w:vAlign w:val="center"/>
          </w:tcPr>
          <w:p w14:paraId="1C944940" w14:textId="77777777" w:rsidR="00E748AC" w:rsidRPr="002732F0" w:rsidRDefault="00E748AC" w:rsidP="0089443D">
            <w:pPr>
              <w:pStyle w:val="Norml1"/>
              <w:spacing w:before="0" w:after="0" w:line="276" w:lineRule="auto"/>
              <w:rPr>
                <w:rFonts w:ascii="Arial" w:hAnsi="Arial" w:cs="Arial"/>
              </w:rPr>
            </w:pPr>
          </w:p>
        </w:tc>
        <w:tc>
          <w:tcPr>
            <w:tcW w:w="5513" w:type="dxa"/>
          </w:tcPr>
          <w:p w14:paraId="7FCAD6FD" w14:textId="77777777" w:rsidR="00E748AC" w:rsidRPr="002732F0" w:rsidRDefault="00E748AC" w:rsidP="001640B9">
            <w:pPr>
              <w:rPr>
                <w:rFonts w:eastAsia="Times New Roman" w:cs="Arial"/>
                <w:color w:val="auto"/>
              </w:rPr>
            </w:pPr>
            <w:r w:rsidRPr="002732F0">
              <w:rPr>
                <w:rFonts w:cs="Arial"/>
              </w:rPr>
              <w:t>2 -3 tájékoztató fórum/ esemény</w:t>
            </w:r>
          </w:p>
        </w:tc>
        <w:tc>
          <w:tcPr>
            <w:tcW w:w="1717" w:type="dxa"/>
            <w:vAlign w:val="center"/>
          </w:tcPr>
          <w:p w14:paraId="23A6B7B3"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748AC" w:rsidRPr="002732F0" w14:paraId="3C8AF7A2" w14:textId="77777777" w:rsidTr="00770896">
        <w:trPr>
          <w:trHeight w:val="70"/>
        </w:trPr>
        <w:tc>
          <w:tcPr>
            <w:tcW w:w="2376" w:type="dxa"/>
            <w:vMerge/>
            <w:vAlign w:val="center"/>
          </w:tcPr>
          <w:p w14:paraId="75A7DDC5" w14:textId="77777777" w:rsidR="00E748AC" w:rsidRPr="002732F0" w:rsidRDefault="00E748AC" w:rsidP="0089443D">
            <w:pPr>
              <w:pStyle w:val="Norml1"/>
              <w:spacing w:before="0" w:after="0" w:line="276" w:lineRule="auto"/>
              <w:rPr>
                <w:rFonts w:ascii="Arial" w:hAnsi="Arial" w:cs="Arial"/>
              </w:rPr>
            </w:pPr>
          </w:p>
        </w:tc>
        <w:tc>
          <w:tcPr>
            <w:tcW w:w="5513" w:type="dxa"/>
          </w:tcPr>
          <w:p w14:paraId="43F3C03C" w14:textId="77777777" w:rsidR="00E748AC" w:rsidRPr="002732F0" w:rsidRDefault="00E748AC" w:rsidP="0089443D">
            <w:pPr>
              <w:rPr>
                <w:rFonts w:eastAsia="Times New Roman" w:cs="Arial"/>
                <w:color w:val="auto"/>
              </w:rPr>
            </w:pPr>
            <w:r w:rsidRPr="002732F0">
              <w:rPr>
                <w:rFonts w:cs="Arial"/>
              </w:rPr>
              <w:t xml:space="preserve">2-nél kevesebb </w:t>
            </w:r>
          </w:p>
        </w:tc>
        <w:tc>
          <w:tcPr>
            <w:tcW w:w="1717" w:type="dxa"/>
            <w:vAlign w:val="center"/>
          </w:tcPr>
          <w:p w14:paraId="79228666"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44B12" w:rsidRPr="002732F0" w14:paraId="3272A3A4" w14:textId="77777777" w:rsidTr="00216D20">
        <w:trPr>
          <w:trHeight w:val="70"/>
        </w:trPr>
        <w:tc>
          <w:tcPr>
            <w:tcW w:w="2376" w:type="dxa"/>
            <w:vMerge w:val="restart"/>
          </w:tcPr>
          <w:p w14:paraId="3A4AD001" w14:textId="77777777" w:rsidR="00E44B12" w:rsidRPr="002732F0" w:rsidRDefault="00E44B12" w:rsidP="0089443D">
            <w:pPr>
              <w:pStyle w:val="Norml1"/>
              <w:spacing w:before="0" w:after="0" w:line="276" w:lineRule="auto"/>
              <w:rPr>
                <w:rFonts w:ascii="Arial" w:hAnsi="Arial" w:cs="Arial"/>
              </w:rPr>
            </w:pPr>
            <w:r w:rsidRPr="002732F0">
              <w:rPr>
                <w:rFonts w:ascii="Arial" w:hAnsi="Arial" w:cs="Arial"/>
              </w:rPr>
              <w:t>15)</w:t>
            </w:r>
            <w:r w:rsidR="0089443D" w:rsidRPr="002732F0">
              <w:rPr>
                <w:rFonts w:ascii="Arial" w:hAnsi="Arial" w:cs="Arial"/>
              </w:rPr>
              <w:t xml:space="preserve"> Kiadvány vagy Tanulmány készítése esetén tudomány</w:t>
            </w:r>
            <w:r w:rsidR="00E93ADB" w:rsidRPr="002732F0">
              <w:rPr>
                <w:rFonts w:ascii="Arial" w:hAnsi="Arial" w:cs="Arial"/>
              </w:rPr>
              <w:t>os műhellyel való együttműködés</w:t>
            </w:r>
          </w:p>
        </w:tc>
        <w:tc>
          <w:tcPr>
            <w:tcW w:w="5513" w:type="dxa"/>
          </w:tcPr>
          <w:p w14:paraId="631A7B25" w14:textId="77777777" w:rsidR="0089443D"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teljes mértékben együttműködik</w:t>
            </w:r>
          </w:p>
          <w:p w14:paraId="09F330E8" w14:textId="77777777" w:rsidR="00E44B12" w:rsidRPr="002732F0" w:rsidRDefault="00E44B12" w:rsidP="00951737">
            <w:pPr>
              <w:pStyle w:val="Norml1"/>
              <w:spacing w:before="0" w:after="0" w:line="276" w:lineRule="auto"/>
              <w:rPr>
                <w:rFonts w:ascii="Arial" w:hAnsi="Arial" w:cs="Arial"/>
              </w:rPr>
            </w:pPr>
          </w:p>
        </w:tc>
        <w:tc>
          <w:tcPr>
            <w:tcW w:w="1717" w:type="dxa"/>
            <w:vAlign w:val="center"/>
          </w:tcPr>
          <w:p w14:paraId="51A7EE6D"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8</w:t>
            </w:r>
          </w:p>
        </w:tc>
      </w:tr>
      <w:tr w:rsidR="00E44B12" w:rsidRPr="002732F0" w14:paraId="49CD81D4" w14:textId="77777777" w:rsidTr="00E93ADB">
        <w:trPr>
          <w:trHeight w:val="459"/>
        </w:trPr>
        <w:tc>
          <w:tcPr>
            <w:tcW w:w="2376" w:type="dxa"/>
            <w:vMerge/>
          </w:tcPr>
          <w:p w14:paraId="72FC8E76" w14:textId="77777777" w:rsidR="00E44B12" w:rsidRPr="002732F0" w:rsidRDefault="00E44B12" w:rsidP="00951737">
            <w:pPr>
              <w:pStyle w:val="Norml1"/>
              <w:spacing w:before="0" w:after="0" w:line="276" w:lineRule="auto"/>
              <w:rPr>
                <w:rFonts w:ascii="Arial" w:hAnsi="Arial" w:cs="Arial"/>
              </w:rPr>
            </w:pPr>
          </w:p>
        </w:tc>
        <w:tc>
          <w:tcPr>
            <w:tcW w:w="5513" w:type="dxa"/>
          </w:tcPr>
          <w:p w14:paraId="5DF2346F" w14:textId="77777777" w:rsidR="0089443D"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részben együttműködik</w:t>
            </w:r>
          </w:p>
          <w:p w14:paraId="2FD271FF" w14:textId="77777777" w:rsidR="00E44B12" w:rsidRPr="002732F0" w:rsidRDefault="00E44B12" w:rsidP="00951737">
            <w:pPr>
              <w:pStyle w:val="Norml1"/>
              <w:spacing w:before="0" w:after="0" w:line="276" w:lineRule="auto"/>
              <w:rPr>
                <w:rFonts w:ascii="Arial" w:hAnsi="Arial" w:cs="Arial"/>
              </w:rPr>
            </w:pPr>
          </w:p>
        </w:tc>
        <w:tc>
          <w:tcPr>
            <w:tcW w:w="1717" w:type="dxa"/>
            <w:vAlign w:val="center"/>
          </w:tcPr>
          <w:p w14:paraId="376C1E27"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44B12" w:rsidRPr="002732F0" w14:paraId="20A010FB" w14:textId="77777777" w:rsidTr="00216D20">
        <w:trPr>
          <w:trHeight w:val="70"/>
        </w:trPr>
        <w:tc>
          <w:tcPr>
            <w:tcW w:w="2376" w:type="dxa"/>
            <w:vMerge/>
          </w:tcPr>
          <w:p w14:paraId="6BFA7CAD" w14:textId="77777777" w:rsidR="00E44B12" w:rsidRPr="002732F0" w:rsidRDefault="00E44B12" w:rsidP="00951737">
            <w:pPr>
              <w:pStyle w:val="Norml1"/>
              <w:spacing w:before="0" w:after="0" w:line="276" w:lineRule="auto"/>
              <w:rPr>
                <w:rFonts w:ascii="Arial" w:hAnsi="Arial" w:cs="Arial"/>
              </w:rPr>
            </w:pPr>
          </w:p>
        </w:tc>
        <w:tc>
          <w:tcPr>
            <w:tcW w:w="5513" w:type="dxa"/>
          </w:tcPr>
          <w:p w14:paraId="038DF0D0" w14:textId="77777777" w:rsidR="00E44B12"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részben együttműködik</w:t>
            </w:r>
          </w:p>
        </w:tc>
        <w:tc>
          <w:tcPr>
            <w:tcW w:w="1717" w:type="dxa"/>
            <w:vAlign w:val="center"/>
          </w:tcPr>
          <w:p w14:paraId="775C07B1"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44B12" w:rsidRPr="002732F0" w14:paraId="04479C6F" w14:textId="77777777" w:rsidTr="00216D20">
        <w:trPr>
          <w:trHeight w:val="70"/>
        </w:trPr>
        <w:tc>
          <w:tcPr>
            <w:tcW w:w="2376" w:type="dxa"/>
            <w:vMerge w:val="restart"/>
          </w:tcPr>
          <w:p w14:paraId="37B83471" w14:textId="77777777" w:rsidR="00E44B12" w:rsidRPr="002732F0" w:rsidRDefault="00E44B12" w:rsidP="00951737">
            <w:pPr>
              <w:pStyle w:val="Norml1"/>
              <w:spacing w:before="0" w:after="0" w:line="276" w:lineRule="auto"/>
              <w:rPr>
                <w:rFonts w:ascii="Arial" w:hAnsi="Arial" w:cs="Arial"/>
              </w:rPr>
            </w:pPr>
            <w:r w:rsidRPr="002732F0">
              <w:rPr>
                <w:rFonts w:ascii="Arial" w:hAnsi="Arial" w:cs="Arial"/>
              </w:rPr>
              <w:t>16)</w:t>
            </w:r>
            <w:r w:rsidR="0089443D" w:rsidRPr="002732F0">
              <w:rPr>
                <w:rFonts w:ascii="Arial" w:hAnsi="Arial" w:cs="Arial"/>
              </w:rPr>
              <w:t xml:space="preserve"> Kiadvány vagy Tanulmány készítése esetén szakirányú végzettség igazolható</w:t>
            </w:r>
          </w:p>
        </w:tc>
        <w:tc>
          <w:tcPr>
            <w:tcW w:w="5513" w:type="dxa"/>
          </w:tcPr>
          <w:p w14:paraId="30C0A2ED" w14:textId="77777777" w:rsidR="00E44B12" w:rsidRPr="002732F0" w:rsidRDefault="0089443D" w:rsidP="00951737">
            <w:pPr>
              <w:pStyle w:val="Norml1"/>
              <w:spacing w:before="0" w:after="0" w:line="276" w:lineRule="auto"/>
              <w:rPr>
                <w:rFonts w:ascii="Arial" w:hAnsi="Arial" w:cs="Arial"/>
              </w:rPr>
            </w:pPr>
            <w:r w:rsidRPr="00703ECC">
              <w:rPr>
                <w:rFonts w:ascii="Arial" w:hAnsi="Arial" w:cs="Arial"/>
              </w:rPr>
              <w:t>Kiadvány vagy tanulmány készítése esetén a kiadvány vagy tanulmány készítője a ki</w:t>
            </w:r>
            <w:r w:rsidR="00C70D4B" w:rsidRPr="00703ECC">
              <w:rPr>
                <w:rFonts w:ascii="Arial" w:hAnsi="Arial" w:cs="Arial"/>
              </w:rPr>
              <w:t xml:space="preserve">advány vagy tanulmány tárgyában két </w:t>
            </w:r>
            <w:r w:rsidRPr="00703ECC">
              <w:rPr>
                <w:rFonts w:ascii="Arial" w:hAnsi="Arial" w:cs="Arial"/>
              </w:rPr>
              <w:t>felsőfokú szakirányú végzettséggel rendelkezik, melyet igazol.</w:t>
            </w:r>
          </w:p>
        </w:tc>
        <w:tc>
          <w:tcPr>
            <w:tcW w:w="1717" w:type="dxa"/>
            <w:vAlign w:val="center"/>
          </w:tcPr>
          <w:p w14:paraId="693729B3"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8</w:t>
            </w:r>
          </w:p>
        </w:tc>
      </w:tr>
      <w:tr w:rsidR="00E44B12" w:rsidRPr="002732F0" w14:paraId="0BC9560C" w14:textId="77777777" w:rsidTr="00216D20">
        <w:trPr>
          <w:trHeight w:val="70"/>
        </w:trPr>
        <w:tc>
          <w:tcPr>
            <w:tcW w:w="2376" w:type="dxa"/>
            <w:vMerge/>
          </w:tcPr>
          <w:p w14:paraId="4A491116" w14:textId="77777777" w:rsidR="00E44B12" w:rsidRPr="002732F0" w:rsidRDefault="00E44B12" w:rsidP="00951737">
            <w:pPr>
              <w:pStyle w:val="Norml1"/>
              <w:spacing w:before="0" w:after="0" w:line="276" w:lineRule="auto"/>
              <w:rPr>
                <w:rFonts w:ascii="Arial" w:hAnsi="Arial" w:cs="Arial"/>
              </w:rPr>
            </w:pPr>
          </w:p>
        </w:tc>
        <w:tc>
          <w:tcPr>
            <w:tcW w:w="5513" w:type="dxa"/>
          </w:tcPr>
          <w:p w14:paraId="70214CC2" w14:textId="03460BDB" w:rsidR="00E44B12" w:rsidRPr="002732F0" w:rsidRDefault="00E748AC" w:rsidP="00764A01">
            <w:pPr>
              <w:pStyle w:val="Norml1"/>
              <w:spacing w:before="0" w:after="0" w:line="276" w:lineRule="auto"/>
              <w:rPr>
                <w:rFonts w:ascii="Arial" w:hAnsi="Arial" w:cs="Arial"/>
              </w:rPr>
            </w:pPr>
            <w:r w:rsidRPr="00703ECC">
              <w:rPr>
                <w:rFonts w:ascii="Arial" w:hAnsi="Arial" w:cs="Arial"/>
              </w:rPr>
              <w:t xml:space="preserve">Kiadvány vagy Tanulmány készítése esetén a kiadvány vagy tanulmány készítője a kiadvány vagy tanulmány tárgyában vagy </w:t>
            </w:r>
            <w:r w:rsidR="00C70D4B" w:rsidRPr="00703ECC">
              <w:rPr>
                <w:rFonts w:ascii="Arial" w:hAnsi="Arial" w:cs="Arial"/>
              </w:rPr>
              <w:t xml:space="preserve">egy </w:t>
            </w:r>
            <w:r w:rsidRPr="00703ECC">
              <w:rPr>
                <w:rFonts w:ascii="Arial" w:hAnsi="Arial" w:cs="Arial"/>
              </w:rPr>
              <w:t xml:space="preserve">felsőfokú szakirányú végzettséggel, </w:t>
            </w:r>
            <w:r w:rsidR="00C70D4B" w:rsidRPr="00703ECC">
              <w:rPr>
                <w:rFonts w:ascii="Arial" w:hAnsi="Arial" w:cs="Arial"/>
              </w:rPr>
              <w:t>és igazolja azt</w:t>
            </w:r>
          </w:p>
        </w:tc>
        <w:tc>
          <w:tcPr>
            <w:tcW w:w="1717" w:type="dxa"/>
            <w:vAlign w:val="center"/>
          </w:tcPr>
          <w:p w14:paraId="488AB187"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4</w:t>
            </w:r>
          </w:p>
        </w:tc>
      </w:tr>
      <w:tr w:rsidR="00E44B12" w:rsidRPr="002732F0" w14:paraId="0C1A39E8" w14:textId="77777777" w:rsidTr="00216D20">
        <w:trPr>
          <w:trHeight w:val="70"/>
        </w:trPr>
        <w:tc>
          <w:tcPr>
            <w:tcW w:w="2376" w:type="dxa"/>
            <w:vMerge/>
          </w:tcPr>
          <w:p w14:paraId="45F6C135" w14:textId="77777777" w:rsidR="00E44B12" w:rsidRPr="002732F0" w:rsidRDefault="00E44B12" w:rsidP="00951737">
            <w:pPr>
              <w:pStyle w:val="Norml1"/>
              <w:spacing w:before="0" w:after="0" w:line="276" w:lineRule="auto"/>
              <w:rPr>
                <w:rFonts w:ascii="Arial" w:hAnsi="Arial" w:cs="Arial"/>
              </w:rPr>
            </w:pPr>
          </w:p>
        </w:tc>
        <w:tc>
          <w:tcPr>
            <w:tcW w:w="5513" w:type="dxa"/>
          </w:tcPr>
          <w:p w14:paraId="265EE699" w14:textId="77777777" w:rsidR="00E44B12" w:rsidRPr="002732F0" w:rsidRDefault="0089443D" w:rsidP="00E748AC">
            <w:pPr>
              <w:pStyle w:val="Norml1"/>
              <w:spacing w:before="0" w:after="0" w:line="276" w:lineRule="auto"/>
              <w:rPr>
                <w:rFonts w:ascii="Arial" w:hAnsi="Arial" w:cs="Arial"/>
              </w:rPr>
            </w:pPr>
            <w:r w:rsidRPr="00703ECC">
              <w:rPr>
                <w:rFonts w:ascii="Arial" w:hAnsi="Arial" w:cs="Arial"/>
              </w:rPr>
              <w:t xml:space="preserve">Kiadvány vagy Tanulmány készítése esetén a kiadvány vagy tanulmány készítője a kiadvány vagy tanulmány tárgyában </w:t>
            </w:r>
            <w:r w:rsidR="00E748AC" w:rsidRPr="00703ECC">
              <w:rPr>
                <w:rFonts w:ascii="Arial" w:hAnsi="Arial" w:cs="Arial"/>
              </w:rPr>
              <w:t xml:space="preserve">vagy nem rendelkezik </w:t>
            </w:r>
            <w:r w:rsidRPr="00703ECC">
              <w:rPr>
                <w:rFonts w:ascii="Arial" w:hAnsi="Arial" w:cs="Arial"/>
              </w:rPr>
              <w:t>felsőfokú szakirányú végzettséggel</w:t>
            </w:r>
            <w:r w:rsidR="00B93068" w:rsidRPr="00703ECC">
              <w:rPr>
                <w:rFonts w:ascii="Arial" w:hAnsi="Arial" w:cs="Arial"/>
              </w:rPr>
              <w:t>, vagy</w:t>
            </w:r>
            <w:r w:rsidRPr="00703ECC">
              <w:rPr>
                <w:rFonts w:ascii="Arial" w:hAnsi="Arial" w:cs="Arial"/>
              </w:rPr>
              <w:t xml:space="preserve"> </w:t>
            </w:r>
            <w:r w:rsidR="00E748AC" w:rsidRPr="00703ECC">
              <w:rPr>
                <w:rFonts w:ascii="Arial" w:hAnsi="Arial" w:cs="Arial"/>
              </w:rPr>
              <w:t>nem</w:t>
            </w:r>
            <w:r w:rsidRPr="00703ECC">
              <w:rPr>
                <w:rFonts w:ascii="Arial" w:hAnsi="Arial" w:cs="Arial"/>
              </w:rPr>
              <w:t xml:space="preserve"> igazol</w:t>
            </w:r>
            <w:r w:rsidR="00E748AC" w:rsidRPr="00703ECC">
              <w:rPr>
                <w:rFonts w:ascii="Arial" w:hAnsi="Arial" w:cs="Arial"/>
              </w:rPr>
              <w:t>ja azt.</w:t>
            </w:r>
          </w:p>
        </w:tc>
        <w:tc>
          <w:tcPr>
            <w:tcW w:w="1717" w:type="dxa"/>
            <w:vAlign w:val="center"/>
          </w:tcPr>
          <w:p w14:paraId="21C134FB"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0</w:t>
            </w:r>
          </w:p>
        </w:tc>
      </w:tr>
      <w:tr w:rsidR="001955A7" w:rsidRPr="002732F0" w14:paraId="1E842FA7" w14:textId="77777777" w:rsidTr="00216D20">
        <w:trPr>
          <w:trHeight w:val="70"/>
        </w:trPr>
        <w:tc>
          <w:tcPr>
            <w:tcW w:w="2376" w:type="dxa"/>
          </w:tcPr>
          <w:p w14:paraId="652C4003" w14:textId="77777777" w:rsidR="001955A7" w:rsidRPr="002732F0" w:rsidRDefault="001955A7" w:rsidP="00951737">
            <w:pPr>
              <w:pStyle w:val="Norml1"/>
              <w:spacing w:before="0" w:after="0" w:line="276" w:lineRule="auto"/>
              <w:rPr>
                <w:rFonts w:ascii="Arial" w:hAnsi="Arial" w:cs="Arial"/>
              </w:rPr>
            </w:pPr>
            <w:r w:rsidRPr="002732F0">
              <w:rPr>
                <w:rFonts w:ascii="Arial" w:hAnsi="Arial" w:cs="Arial"/>
              </w:rPr>
              <w:t>Összesen</w:t>
            </w:r>
          </w:p>
        </w:tc>
        <w:tc>
          <w:tcPr>
            <w:tcW w:w="5513" w:type="dxa"/>
          </w:tcPr>
          <w:p w14:paraId="6DA09EE9" w14:textId="77777777" w:rsidR="001955A7" w:rsidRPr="002732F0" w:rsidRDefault="001955A7" w:rsidP="00951737">
            <w:pPr>
              <w:pStyle w:val="Norml1"/>
              <w:spacing w:before="0" w:after="0" w:line="276" w:lineRule="auto"/>
              <w:rPr>
                <w:rFonts w:ascii="Arial" w:hAnsi="Arial" w:cs="Arial"/>
                <w:b/>
              </w:rPr>
            </w:pPr>
          </w:p>
        </w:tc>
        <w:tc>
          <w:tcPr>
            <w:tcW w:w="1717" w:type="dxa"/>
            <w:vAlign w:val="center"/>
          </w:tcPr>
          <w:p w14:paraId="45FD3918" w14:textId="77777777" w:rsidR="001955A7" w:rsidRPr="002732F0" w:rsidRDefault="001955A7" w:rsidP="00951737">
            <w:pPr>
              <w:pStyle w:val="Norml1"/>
              <w:spacing w:before="0" w:after="0" w:line="276" w:lineRule="auto"/>
              <w:rPr>
                <w:rFonts w:ascii="Arial" w:hAnsi="Arial" w:cs="Arial"/>
                <w:b/>
                <w:iCs/>
                <w:color w:val="000000"/>
              </w:rPr>
            </w:pPr>
            <w:r w:rsidRPr="002732F0">
              <w:rPr>
                <w:rFonts w:ascii="Arial" w:hAnsi="Arial" w:cs="Arial"/>
                <w:b/>
                <w:iCs/>
                <w:color w:val="000000"/>
              </w:rPr>
              <w:t>100</w:t>
            </w:r>
          </w:p>
        </w:tc>
      </w:tr>
    </w:tbl>
    <w:p w14:paraId="5024DCA7" w14:textId="77777777" w:rsidR="002020C8" w:rsidRPr="002732F0" w:rsidRDefault="002020C8" w:rsidP="002020C8">
      <w:pPr>
        <w:jc w:val="both"/>
        <w:rPr>
          <w:rFonts w:cs="Arial"/>
          <w:color w:val="auto"/>
        </w:rPr>
      </w:pPr>
    </w:p>
    <w:p w14:paraId="3131DB58" w14:textId="77777777" w:rsidR="002020C8" w:rsidRPr="002732F0" w:rsidRDefault="002020C8" w:rsidP="002020C8">
      <w:pPr>
        <w:widowControl w:val="0"/>
        <w:spacing w:after="0" w:line="240" w:lineRule="auto"/>
        <w:jc w:val="both"/>
        <w:rPr>
          <w:rFonts w:cs="Arial"/>
          <w:color w:val="auto"/>
        </w:rPr>
      </w:pPr>
      <w:bookmarkStart w:id="97" w:name="bookmark105"/>
      <w:r w:rsidRPr="002732F0">
        <w:rPr>
          <w:rFonts w:cs="Arial"/>
          <w:color w:val="auto"/>
        </w:rPr>
        <w:t xml:space="preserve">Nem támogathatók azok a helyi támogatási kérelmek, amelyek esetében a szempontrendszer alapján a kérelemre adott </w:t>
      </w:r>
      <w:r w:rsidR="003205C0" w:rsidRPr="002732F0">
        <w:rPr>
          <w:rFonts w:cs="Arial"/>
          <w:color w:val="auto"/>
        </w:rPr>
        <w:t>össz pontszám</w:t>
      </w:r>
      <w:r w:rsidRPr="002732F0">
        <w:rPr>
          <w:rFonts w:cs="Arial"/>
          <w:color w:val="auto"/>
        </w:rPr>
        <w:t xml:space="preserve">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7"/>
    </w:p>
    <w:p w14:paraId="60B88F4A" w14:textId="77777777" w:rsidR="002020C8" w:rsidRPr="002732F0" w:rsidRDefault="002020C8" w:rsidP="00216D20">
      <w:pPr>
        <w:widowControl w:val="0"/>
        <w:tabs>
          <w:tab w:val="left" w:pos="1230"/>
        </w:tabs>
        <w:spacing w:after="0" w:line="240" w:lineRule="auto"/>
        <w:jc w:val="both"/>
        <w:rPr>
          <w:rFonts w:cs="Arial"/>
          <w:color w:val="auto"/>
        </w:rPr>
      </w:pPr>
    </w:p>
    <w:p w14:paraId="235DFF4C" w14:textId="77777777" w:rsidR="00C70D4B" w:rsidRPr="002732F0" w:rsidRDefault="00BE07EF" w:rsidP="00216D20">
      <w:pPr>
        <w:widowControl w:val="0"/>
        <w:tabs>
          <w:tab w:val="left" w:pos="1230"/>
        </w:tabs>
        <w:spacing w:after="0" w:line="240" w:lineRule="auto"/>
        <w:jc w:val="both"/>
        <w:rPr>
          <w:rFonts w:cs="Arial"/>
          <w:color w:val="auto"/>
        </w:rPr>
      </w:pPr>
      <w:r w:rsidRPr="002732F0">
        <w:rPr>
          <w:rFonts w:cs="Arial"/>
          <w:color w:val="auto"/>
        </w:rPr>
        <w:t xml:space="preserve">A 13), 14) szempontok „Közösségi rendezvény” tevékenység estén értelmezhetőek a 15), 16) szempontok pedig </w:t>
      </w:r>
      <w:r w:rsidR="00770896" w:rsidRPr="002732F0">
        <w:rPr>
          <w:rFonts w:cs="Arial"/>
          <w:color w:val="auto"/>
        </w:rPr>
        <w:t>„</w:t>
      </w:r>
      <w:r w:rsidRPr="002732F0">
        <w:rPr>
          <w:rFonts w:cs="Arial"/>
          <w:color w:val="auto"/>
        </w:rPr>
        <w:t>Kiadvány vagy Tanulmány</w:t>
      </w:r>
      <w:r w:rsidR="00770896" w:rsidRPr="002732F0">
        <w:rPr>
          <w:rFonts w:cs="Arial"/>
          <w:color w:val="auto"/>
        </w:rPr>
        <w:t>”</w:t>
      </w:r>
      <w:r w:rsidRPr="002732F0">
        <w:rPr>
          <w:rFonts w:cs="Arial"/>
          <w:color w:val="auto"/>
        </w:rPr>
        <w:t xml:space="preserve"> tevékenység végezése esetén értelmezhetőek. Amennyiben a projekt mindkét tevékenységet ellátja, úgy a 13), 14), 15), 16), </w:t>
      </w:r>
      <w:r w:rsidR="00C70D4B" w:rsidRPr="002732F0">
        <w:rPr>
          <w:rFonts w:cs="Arial"/>
          <w:color w:val="auto"/>
        </w:rPr>
        <w:t>szempontok mindegyike értelmezhető.</w:t>
      </w:r>
      <w:r w:rsidR="009C78E1" w:rsidRPr="002732F0">
        <w:rPr>
          <w:rFonts w:cs="Arial"/>
          <w:color w:val="auto"/>
        </w:rPr>
        <w:t xml:space="preserve"> </w:t>
      </w:r>
    </w:p>
    <w:p w14:paraId="6817D249" w14:textId="77777777" w:rsidR="00C70D4B" w:rsidRPr="002732F0" w:rsidRDefault="00C70D4B" w:rsidP="00216D20">
      <w:pPr>
        <w:widowControl w:val="0"/>
        <w:tabs>
          <w:tab w:val="left" w:pos="1230"/>
        </w:tabs>
        <w:spacing w:after="0" w:line="240" w:lineRule="auto"/>
        <w:jc w:val="both"/>
        <w:rPr>
          <w:rFonts w:cs="Arial"/>
          <w:color w:val="auto"/>
        </w:rPr>
      </w:pPr>
    </w:p>
    <w:p w14:paraId="74EB25E4" w14:textId="77777777" w:rsidR="00E748AC" w:rsidRPr="002732F0" w:rsidRDefault="009C78E1" w:rsidP="00216D20">
      <w:pPr>
        <w:widowControl w:val="0"/>
        <w:tabs>
          <w:tab w:val="left" w:pos="1230"/>
        </w:tabs>
        <w:spacing w:after="0" w:line="240" w:lineRule="auto"/>
        <w:jc w:val="both"/>
        <w:rPr>
          <w:rFonts w:cs="Arial"/>
          <w:color w:val="auto"/>
        </w:rPr>
      </w:pPr>
      <w:r w:rsidRPr="002732F0">
        <w:rPr>
          <w:rFonts w:cs="Arial"/>
          <w:color w:val="auto"/>
        </w:rPr>
        <w:t>Nem releváns esetén a 13), 14), 15), 16), értékelési szempontokra 0 pont adható.</w:t>
      </w:r>
      <w:r w:rsidR="00BE07EF" w:rsidRPr="002732F0">
        <w:rPr>
          <w:rFonts w:cs="Arial"/>
          <w:color w:val="auto"/>
        </w:rPr>
        <w:t xml:space="preserve"> </w:t>
      </w:r>
    </w:p>
    <w:p w14:paraId="7C1980D4" w14:textId="77777777" w:rsidR="00E44B12" w:rsidRPr="002732F0" w:rsidRDefault="00E44B12" w:rsidP="00216D20">
      <w:pPr>
        <w:widowControl w:val="0"/>
        <w:tabs>
          <w:tab w:val="left" w:pos="1230"/>
        </w:tabs>
        <w:spacing w:after="0" w:line="240" w:lineRule="auto"/>
        <w:jc w:val="both"/>
        <w:rPr>
          <w:rFonts w:cs="Arial"/>
          <w:color w:val="auto"/>
        </w:rPr>
      </w:pPr>
    </w:p>
    <w:p w14:paraId="79703F85" w14:textId="77777777" w:rsidR="002020C8" w:rsidRPr="002732F0" w:rsidRDefault="002020C8" w:rsidP="002020C8">
      <w:pPr>
        <w:widowControl w:val="0"/>
        <w:spacing w:after="0" w:line="240" w:lineRule="auto"/>
        <w:jc w:val="both"/>
        <w:rPr>
          <w:rFonts w:cs="Arial"/>
          <w:color w:val="auto"/>
        </w:rPr>
      </w:pPr>
      <w:r w:rsidRPr="002732F0">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r w:rsidR="001F4F8F" w:rsidRPr="002732F0">
        <w:rPr>
          <w:rFonts w:cs="Arial"/>
          <w:color w:val="auto"/>
        </w:rPr>
        <w:t>.</w:t>
      </w:r>
    </w:p>
    <w:p w14:paraId="6241D0EB" w14:textId="77777777" w:rsidR="002020C8" w:rsidRPr="002732F0" w:rsidRDefault="002020C8" w:rsidP="002020C8">
      <w:pPr>
        <w:ind w:firstLine="709"/>
        <w:jc w:val="both"/>
        <w:rPr>
          <w:rFonts w:cs="Arial"/>
          <w:lang w:eastAsia="hu-HU"/>
        </w:rPr>
      </w:pPr>
    </w:p>
    <w:p w14:paraId="11F8AE1A" w14:textId="77777777" w:rsidR="002020C8" w:rsidRPr="002732F0" w:rsidRDefault="002020C8" w:rsidP="00905AAD">
      <w:pPr>
        <w:pStyle w:val="Cmsor2"/>
        <w:keepLines w:val="0"/>
        <w:numPr>
          <w:ilvl w:val="2"/>
          <w:numId w:val="31"/>
        </w:numPr>
        <w:ind w:left="851"/>
        <w:jc w:val="both"/>
        <w:rPr>
          <w:rFonts w:ascii="Arial" w:hAnsi="Arial" w:cs="Arial"/>
          <w:b w:val="0"/>
          <w:color w:val="000000" w:themeColor="text1"/>
          <w:sz w:val="28"/>
          <w:szCs w:val="28"/>
        </w:rPr>
      </w:pPr>
      <w:bookmarkStart w:id="98" w:name="_Toc512431754"/>
      <w:r w:rsidRPr="002732F0">
        <w:rPr>
          <w:rFonts w:ascii="Arial" w:hAnsi="Arial" w:cs="Arial"/>
          <w:b w:val="0"/>
          <w:color w:val="000000" w:themeColor="text1"/>
          <w:sz w:val="28"/>
          <w:szCs w:val="28"/>
        </w:rPr>
        <w:t>A támogatási kérelmek IH általi végső ellenő</w:t>
      </w:r>
      <w:r w:rsidR="003205C0" w:rsidRPr="002732F0">
        <w:rPr>
          <w:rFonts w:ascii="Arial" w:hAnsi="Arial" w:cs="Arial"/>
          <w:b w:val="0"/>
          <w:color w:val="000000" w:themeColor="text1"/>
          <w:sz w:val="28"/>
          <w:szCs w:val="28"/>
        </w:rPr>
        <w:t>r</w:t>
      </w:r>
      <w:r w:rsidRPr="002732F0">
        <w:rPr>
          <w:rFonts w:ascii="Arial" w:hAnsi="Arial" w:cs="Arial"/>
          <w:b w:val="0"/>
          <w:color w:val="000000" w:themeColor="text1"/>
          <w:sz w:val="28"/>
          <w:szCs w:val="28"/>
        </w:rPr>
        <w:t>zésének kritériumai</w:t>
      </w:r>
      <w:bookmarkEnd w:id="98"/>
    </w:p>
    <w:p w14:paraId="0C3BD00C" w14:textId="77777777" w:rsidR="002020C8" w:rsidRPr="002732F0" w:rsidRDefault="002020C8" w:rsidP="00905AAD">
      <w:pPr>
        <w:pStyle w:val="Norml1"/>
        <w:keepNext/>
        <w:numPr>
          <w:ilvl w:val="1"/>
          <w:numId w:val="30"/>
        </w:numPr>
        <w:rPr>
          <w:rFonts w:ascii="Arial" w:hAnsi="Arial" w:cs="Arial"/>
          <w:b/>
        </w:rPr>
      </w:pPr>
      <w:r w:rsidRPr="002732F0">
        <w:rPr>
          <w:rFonts w:ascii="Arial" w:hAnsi="Arial" w:cs="Arial"/>
          <w:b/>
        </w:rPr>
        <w:t>Az IH által az elektronikusan benyújtott támogatási kérelem vonatkozásában ellenőrzendő nem hiánypótoltatható jogosultsági kritériumok:</w:t>
      </w:r>
    </w:p>
    <w:p w14:paraId="6DA92377"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CC27489"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 xml:space="preserve">a támogatást igénylő átlátható szervezetnek minősül az államháztartásról szóló 2011. évi CXCV. törvény (a továbbiakban: Áht.) 1. § 4.pontja és 50. § (1) bekezdés </w:t>
      </w:r>
      <w:r w:rsidRPr="002732F0">
        <w:rPr>
          <w:rFonts w:cs="Arial"/>
          <w:i/>
          <w:iCs/>
          <w:color w:val="auto"/>
        </w:rPr>
        <w:t xml:space="preserve">c) </w:t>
      </w:r>
      <w:r w:rsidRPr="002732F0">
        <w:rPr>
          <w:rFonts w:cs="Arial"/>
          <w:color w:val="auto"/>
        </w:rPr>
        <w:t>pontja szerint,</w:t>
      </w:r>
    </w:p>
    <w:p w14:paraId="1AFD5941"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TOP 7. prioritás célkitűzéseihez való igazodás;</w:t>
      </w:r>
    </w:p>
    <w:p w14:paraId="0455CFE9"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támogatást igénylők támogatási rendszer szempontjából való megfelelősége: felszámolás/végelszámolás/adósságrendezés mentes, köztartozás mentes, átlátható;</w:t>
      </w:r>
    </w:p>
    <w:p w14:paraId="6B15C115"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rPr>
        <w:t>az ÁÚHF-ben rögzített kizáró okok esetleges fennállása.</w:t>
      </w:r>
    </w:p>
    <w:p w14:paraId="3C9D3F9C" w14:textId="77777777" w:rsidR="002020C8" w:rsidRPr="002732F0" w:rsidRDefault="002020C8" w:rsidP="002020C8">
      <w:pPr>
        <w:spacing w:before="120" w:after="120"/>
        <w:jc w:val="both"/>
        <w:rPr>
          <w:rFonts w:cs="Arial"/>
        </w:rPr>
      </w:pPr>
      <w:r w:rsidRPr="002732F0">
        <w:rPr>
          <w:rFonts w:cs="Arial"/>
        </w:rPr>
        <w:t>Amennyiben a fenti nem hiánypótoltatható jogosultsági kritériumoknak az IH-nak elektronikusan benyújtott támogatási kérelem nem felel meg, akkor hiánypótlási felhívás nélkül elutasításra kerül.</w:t>
      </w:r>
    </w:p>
    <w:p w14:paraId="779E1C9C" w14:textId="77777777" w:rsidR="002020C8" w:rsidRPr="002732F0" w:rsidRDefault="002020C8" w:rsidP="00905AAD">
      <w:pPr>
        <w:pStyle w:val="Norml1"/>
        <w:keepNext/>
        <w:numPr>
          <w:ilvl w:val="1"/>
          <w:numId w:val="30"/>
        </w:numPr>
        <w:rPr>
          <w:rFonts w:ascii="Arial" w:hAnsi="Arial" w:cs="Arial"/>
          <w:b/>
        </w:rPr>
      </w:pPr>
      <w:r w:rsidRPr="002732F0">
        <w:rPr>
          <w:rFonts w:ascii="Arial" w:hAnsi="Arial" w:cs="Arial"/>
          <w:b/>
        </w:rPr>
        <w:t>Az IH által az elektronikusan benyújtott támogatási kérelem vonatkozásában ellenőrzendő hiánypótoltatható jogosultsági kritériumok:</w:t>
      </w:r>
    </w:p>
    <w:p w14:paraId="07BC7DD1" w14:textId="77777777" w:rsidR="002020C8" w:rsidRPr="002732F0" w:rsidRDefault="002020C8" w:rsidP="00905AAD">
      <w:pPr>
        <w:pStyle w:val="felsorols20"/>
        <w:numPr>
          <w:ilvl w:val="2"/>
          <w:numId w:val="28"/>
        </w:numPr>
        <w:tabs>
          <w:tab w:val="clear" w:pos="1866"/>
          <w:tab w:val="num" w:pos="851"/>
        </w:tabs>
        <w:ind w:left="851"/>
        <w:rPr>
          <w:rFonts w:cs="Arial"/>
          <w:color w:val="auto"/>
        </w:rPr>
      </w:pPr>
      <w:r w:rsidRPr="002732F0">
        <w:rPr>
          <w:rFonts w:cs="Arial"/>
          <w:color w:val="auto"/>
        </w:rPr>
        <w:t>a HBB által bírált helyi támogatási kérelem és a támogatást igénylő által a központi informatikai rendszerbe feltöltött támogatási kérelem tartalmi elemeinek azonossága;</w:t>
      </w:r>
    </w:p>
    <w:p w14:paraId="65337930" w14:textId="77777777" w:rsidR="002020C8" w:rsidRPr="002732F0" w:rsidRDefault="002020C8" w:rsidP="00905AAD">
      <w:pPr>
        <w:pStyle w:val="felsorols20"/>
        <w:numPr>
          <w:ilvl w:val="2"/>
          <w:numId w:val="28"/>
        </w:numPr>
        <w:tabs>
          <w:tab w:val="clear" w:pos="1866"/>
          <w:tab w:val="num" w:pos="851"/>
        </w:tabs>
        <w:ind w:left="851"/>
        <w:rPr>
          <w:rFonts w:cs="Arial"/>
          <w:color w:val="auto"/>
        </w:rPr>
      </w:pPr>
      <w:r w:rsidRPr="002732F0">
        <w:rPr>
          <w:rFonts w:cs="Arial"/>
          <w:color w:val="auto"/>
        </w:rPr>
        <w:lastRenderedPageBreak/>
        <w:t>a HACS által elvégzett költséghatékonyság vizsgálat módjának helytállósága.</w:t>
      </w:r>
    </w:p>
    <w:p w14:paraId="02BD2479" w14:textId="77777777" w:rsidR="002020C8" w:rsidRPr="002732F0" w:rsidRDefault="002020C8" w:rsidP="002020C8">
      <w:pPr>
        <w:spacing w:before="240"/>
        <w:jc w:val="both"/>
        <w:rPr>
          <w:rFonts w:cs="Arial"/>
          <w:color w:val="auto"/>
        </w:rPr>
      </w:pPr>
      <w:r w:rsidRPr="002732F0">
        <w:rPr>
          <w:rFonts w:cs="Arial"/>
          <w:color w:val="auto"/>
        </w:rPr>
        <w:t xml:space="preserve">Amennyiben a fenti hiánypótoltatható jogosultsági kritériumoknak </w:t>
      </w:r>
      <w:r w:rsidRPr="002732F0">
        <w:rPr>
          <w:rFonts w:cs="Arial"/>
        </w:rPr>
        <w:t>az IH-nak elektronikusan benyújtott támogatási kérelem</w:t>
      </w:r>
      <w:r w:rsidRPr="002732F0">
        <w:rPr>
          <w:rFonts w:cs="Arial"/>
          <w:color w:val="auto"/>
        </w:rPr>
        <w:t xml:space="preserve"> nem felel meg, és ha az adott jogosultsági kritérium, vagy az adott jogosultsági szempontot igazoló dokumentum hiánya vagy hibája hiánypótlás keretében pótoltatható,</w:t>
      </w:r>
      <w:r w:rsidRPr="002732F0">
        <w:rPr>
          <w:rFonts w:cs="Arial"/>
          <w:b/>
          <w:bCs/>
          <w:color w:val="auto"/>
        </w:rPr>
        <w:t xml:space="preserve"> </w:t>
      </w:r>
      <w:r w:rsidRPr="002732F0">
        <w:rPr>
          <w:rFonts w:cs="Arial"/>
          <w:color w:val="auto"/>
        </w:rPr>
        <w:t>akkor az IH egyszeri alkalommal hiánypótlásira szólít fel.</w:t>
      </w:r>
    </w:p>
    <w:p w14:paraId="2D2CD700" w14:textId="77777777" w:rsidR="002020C8" w:rsidRPr="002732F0" w:rsidRDefault="002020C8" w:rsidP="002020C8">
      <w:pPr>
        <w:spacing w:before="120" w:after="120"/>
        <w:jc w:val="both"/>
        <w:rPr>
          <w:rFonts w:cs="Arial"/>
        </w:rPr>
      </w:pPr>
      <w:r w:rsidRPr="002732F0">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w:t>
      </w:r>
      <w:r w:rsidR="0052403A" w:rsidRPr="002732F0">
        <w:rPr>
          <w:rFonts w:cs="Arial"/>
        </w:rPr>
        <w:t>dményét, továbbá – ha rendelkez</w:t>
      </w:r>
      <w:r w:rsidRPr="002732F0">
        <w:rPr>
          <w:rFonts w:cs="Arial"/>
        </w:rPr>
        <w:t>é</w:t>
      </w:r>
      <w:r w:rsidR="0052403A" w:rsidRPr="002732F0">
        <w:rPr>
          <w:rFonts w:cs="Arial"/>
        </w:rPr>
        <w:t>s</w:t>
      </w:r>
      <w:r w:rsidRPr="002732F0">
        <w:rPr>
          <w:rFonts w:cs="Arial"/>
        </w:rPr>
        <w:t>re áll - az adott támogatási kérelemmel összefüggő, a XVI. fejezet alapján lefolytatott ellenőrzés eredményét annak érdekében, hogy el nem számolható támogatási összeg ne kerüljön odaítélésre.</w:t>
      </w:r>
    </w:p>
    <w:p w14:paraId="2C40F8D0" w14:textId="77777777" w:rsidR="002020C8" w:rsidRPr="002732F0" w:rsidRDefault="002020C8" w:rsidP="002020C8">
      <w:pPr>
        <w:pStyle w:val="Cmsor11"/>
        <w:numPr>
          <w:ilvl w:val="0"/>
          <w:numId w:val="4"/>
        </w:numPr>
        <w:ind w:hanging="717"/>
        <w:jc w:val="both"/>
        <w:rPr>
          <w:rFonts w:cs="Arial"/>
        </w:rPr>
      </w:pPr>
      <w:bookmarkStart w:id="99" w:name="_Toc405190861"/>
      <w:bookmarkStart w:id="100" w:name="_Toc512431755"/>
      <w:r w:rsidRPr="002732F0">
        <w:rPr>
          <w:rFonts w:cs="Arial"/>
        </w:rPr>
        <w:t>A finanszírozással kapcsolatos információk</w:t>
      </w:r>
      <w:bookmarkEnd w:id="99"/>
      <w:bookmarkEnd w:id="100"/>
    </w:p>
    <w:p w14:paraId="53961DED" w14:textId="77777777" w:rsidR="002020C8" w:rsidRPr="002732F0" w:rsidRDefault="002020C8" w:rsidP="002020C8">
      <w:pPr>
        <w:pStyle w:val="Norml1"/>
        <w:rPr>
          <w:rFonts w:ascii="Arial" w:hAnsi="Arial" w:cs="Arial"/>
        </w:rPr>
      </w:pPr>
      <w:r w:rsidRPr="002732F0">
        <w:rPr>
          <w:rFonts w:ascii="Arial" w:hAnsi="Arial" w:cs="Arial"/>
        </w:rPr>
        <w:t>Kérjük, a projekt előkészítése során vegye figyelembe, hogy a támogatást a projekt megvalósítása során csak akkor tudja majd igénybe venni, ha megfelel a következő szabályoknak!</w:t>
      </w:r>
    </w:p>
    <w:p w14:paraId="4106E92F" w14:textId="77777777" w:rsidR="002020C8" w:rsidRPr="002732F0" w:rsidRDefault="002020C8" w:rsidP="002020C8">
      <w:pPr>
        <w:pStyle w:val="Cmsor2"/>
        <w:jc w:val="both"/>
        <w:rPr>
          <w:rFonts w:ascii="Arial" w:hAnsi="Arial" w:cs="Arial"/>
          <w:b w:val="0"/>
          <w:color w:val="auto"/>
          <w:sz w:val="28"/>
          <w:szCs w:val="28"/>
        </w:rPr>
      </w:pPr>
      <w:bookmarkStart w:id="101" w:name="_Toc405190862"/>
      <w:bookmarkStart w:id="102" w:name="_Toc512431756"/>
      <w:r w:rsidRPr="002732F0">
        <w:rPr>
          <w:rFonts w:ascii="Arial" w:hAnsi="Arial" w:cs="Arial"/>
          <w:b w:val="0"/>
          <w:color w:val="auto"/>
          <w:sz w:val="28"/>
          <w:szCs w:val="28"/>
        </w:rPr>
        <w:t>5.1. A támogatás formája</w:t>
      </w:r>
      <w:bookmarkEnd w:id="101"/>
      <w:bookmarkEnd w:id="102"/>
    </w:p>
    <w:p w14:paraId="412C92FB" w14:textId="77777777" w:rsidR="002020C8" w:rsidRPr="002732F0" w:rsidRDefault="002020C8" w:rsidP="002020C8">
      <w:pPr>
        <w:pStyle w:val="Norml1"/>
        <w:rPr>
          <w:rFonts w:ascii="Arial" w:hAnsi="Arial" w:cs="Arial"/>
        </w:rPr>
      </w:pPr>
      <w:r w:rsidRPr="002732F0">
        <w:rPr>
          <w:rFonts w:ascii="Arial" w:hAnsi="Arial" w:cs="Arial"/>
        </w:rPr>
        <w:t>Jelen helyi felhívás keretében nyújtott támogatás vissza nem térítendő támogatásnak minősül.</w:t>
      </w:r>
    </w:p>
    <w:p w14:paraId="660F7807" w14:textId="77777777" w:rsidR="002020C8" w:rsidRPr="002732F0" w:rsidRDefault="002020C8" w:rsidP="002020C8">
      <w:pPr>
        <w:pStyle w:val="Cmsor2"/>
        <w:jc w:val="both"/>
        <w:rPr>
          <w:rFonts w:ascii="Arial" w:hAnsi="Arial" w:cs="Arial"/>
          <w:b w:val="0"/>
          <w:color w:val="auto"/>
          <w:sz w:val="28"/>
          <w:szCs w:val="28"/>
        </w:rPr>
      </w:pPr>
      <w:bookmarkStart w:id="103" w:name="_Toc405190863"/>
      <w:bookmarkStart w:id="104" w:name="_Toc512431757"/>
      <w:r w:rsidRPr="002732F0">
        <w:rPr>
          <w:rFonts w:ascii="Arial" w:hAnsi="Arial" w:cs="Arial"/>
          <w:b w:val="0"/>
          <w:color w:val="auto"/>
          <w:sz w:val="28"/>
          <w:szCs w:val="28"/>
        </w:rPr>
        <w:t>5.2. A projekt maximális elszámolható összköltsége</w:t>
      </w:r>
      <w:bookmarkEnd w:id="103"/>
      <w:bookmarkEnd w:id="104"/>
    </w:p>
    <w:p w14:paraId="7A7CA45E" w14:textId="77777777" w:rsidR="00216D20" w:rsidRPr="002732F0" w:rsidRDefault="00216D20" w:rsidP="00216D20">
      <w:pPr>
        <w:rPr>
          <w:rFonts w:cs="Arial"/>
        </w:rPr>
      </w:pPr>
    </w:p>
    <w:p w14:paraId="1ABAA5B5" w14:textId="77777777" w:rsidR="00216D20" w:rsidRPr="002732F0" w:rsidRDefault="00216D20" w:rsidP="00216D20">
      <w:pPr>
        <w:spacing w:after="0" w:line="240" w:lineRule="auto"/>
        <w:rPr>
          <w:rFonts w:eastAsia="Times New Roman" w:cs="Arial"/>
          <w:color w:val="auto"/>
          <w:sz w:val="26"/>
          <w:szCs w:val="26"/>
          <w:lang w:eastAsia="hu-HU"/>
        </w:rPr>
      </w:pPr>
      <w:bookmarkStart w:id="105" w:name="_Toc405190864"/>
      <w:bookmarkStart w:id="106" w:name="_Toc512431758"/>
      <w:r w:rsidRPr="002732F0">
        <w:rPr>
          <w:rFonts w:cs="Arial"/>
          <w:color w:val="auto"/>
        </w:rPr>
        <w:t>Jelen felhívás esetében nem releváns.</w:t>
      </w:r>
    </w:p>
    <w:p w14:paraId="0573D877"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5.3. A támogatás mértéke, összege</w:t>
      </w:r>
      <w:bookmarkEnd w:id="105"/>
      <w:bookmarkEnd w:id="106"/>
    </w:p>
    <w:p w14:paraId="4843FA30" w14:textId="77777777" w:rsidR="002020C8" w:rsidRPr="002732F0" w:rsidRDefault="002020C8" w:rsidP="00905AAD">
      <w:pPr>
        <w:pStyle w:val="felsorols20"/>
        <w:numPr>
          <w:ilvl w:val="0"/>
          <w:numId w:val="42"/>
        </w:numPr>
        <w:spacing w:after="60"/>
        <w:ind w:left="426"/>
        <w:rPr>
          <w:rFonts w:cs="Arial"/>
          <w:color w:val="auto"/>
          <w:u w:val="single"/>
        </w:rPr>
      </w:pPr>
      <w:r w:rsidRPr="002732F0">
        <w:rPr>
          <w:rFonts w:cs="Arial"/>
          <w:color w:val="auto"/>
        </w:rPr>
        <w:t>Az igényelhető vissza nem térítend</w:t>
      </w:r>
      <w:r w:rsidR="00216D20" w:rsidRPr="002732F0">
        <w:rPr>
          <w:rFonts w:cs="Arial"/>
          <w:color w:val="auto"/>
        </w:rPr>
        <w:t>ő támogatás összege: minimum: 1</w:t>
      </w:r>
      <w:r w:rsidR="00216D20" w:rsidRPr="002732F0">
        <w:rPr>
          <w:rFonts w:cs="Arial"/>
          <w:b/>
          <w:color w:val="auto"/>
        </w:rPr>
        <w:t>.0</w:t>
      </w:r>
      <w:r w:rsidR="0052403A" w:rsidRPr="002732F0">
        <w:rPr>
          <w:rFonts w:cs="Arial"/>
          <w:b/>
          <w:color w:val="auto"/>
        </w:rPr>
        <w:t>00</w:t>
      </w:r>
      <w:r w:rsidR="003D5B1F" w:rsidRPr="002732F0">
        <w:rPr>
          <w:rFonts w:cs="Arial"/>
          <w:b/>
          <w:color w:val="auto"/>
        </w:rPr>
        <w:t>.000</w:t>
      </w:r>
      <w:r w:rsidRPr="002732F0">
        <w:rPr>
          <w:rFonts w:cs="Arial"/>
          <w:color w:val="auto"/>
        </w:rPr>
        <w:t xml:space="preserve"> Ft maximum </w:t>
      </w:r>
      <w:r w:rsidR="009C78E1" w:rsidRPr="002732F0">
        <w:rPr>
          <w:rFonts w:cs="Arial"/>
          <w:b/>
        </w:rPr>
        <w:t>11</w:t>
      </w:r>
      <w:r w:rsidR="00216D20" w:rsidRPr="002732F0">
        <w:rPr>
          <w:rFonts w:cs="Arial"/>
          <w:b/>
        </w:rPr>
        <w:t> 0</w:t>
      </w:r>
      <w:r w:rsidR="0052403A" w:rsidRPr="002732F0">
        <w:rPr>
          <w:rFonts w:cs="Arial"/>
          <w:b/>
        </w:rPr>
        <w:t>00 000</w:t>
      </w:r>
      <w:r w:rsidRPr="002732F0">
        <w:rPr>
          <w:rFonts w:cs="Arial"/>
        </w:rPr>
        <w:t xml:space="preserve"> </w:t>
      </w:r>
      <w:r w:rsidRPr="002732F0">
        <w:rPr>
          <w:rFonts w:cs="Arial"/>
          <w:color w:val="auto"/>
        </w:rPr>
        <w:t>Ft.</w:t>
      </w:r>
    </w:p>
    <w:p w14:paraId="72E1DCAD" w14:textId="77777777" w:rsidR="002020C8" w:rsidRPr="002732F0" w:rsidRDefault="002020C8" w:rsidP="002020C8">
      <w:pPr>
        <w:pStyle w:val="felsorols20"/>
        <w:numPr>
          <w:ilvl w:val="2"/>
          <w:numId w:val="11"/>
        </w:numPr>
        <w:spacing w:after="60"/>
        <w:ind w:left="426" w:hanging="426"/>
        <w:rPr>
          <w:rFonts w:cs="Arial"/>
          <w:color w:val="auto"/>
        </w:rPr>
      </w:pPr>
      <w:r w:rsidRPr="002732F0">
        <w:rPr>
          <w:rFonts w:cs="Arial"/>
          <w:color w:val="auto"/>
        </w:rPr>
        <w:t>A támogatás maximális mértéke nem állami támogatásnak minősülő fejlesztés esetén az összes elszámolható költség 100%-a.</w:t>
      </w:r>
    </w:p>
    <w:p w14:paraId="5DDBBF7F" w14:textId="314181CA" w:rsidR="002020C8" w:rsidRPr="002732F0" w:rsidRDefault="002020C8" w:rsidP="00165F7A">
      <w:pPr>
        <w:pStyle w:val="felsorols20"/>
        <w:tabs>
          <w:tab w:val="clear" w:pos="1440"/>
        </w:tabs>
        <w:spacing w:after="60"/>
        <w:ind w:left="426" w:firstLine="0"/>
        <w:rPr>
          <w:rFonts w:cs="Arial"/>
          <w:b/>
          <w:i/>
          <w:color w:val="auto"/>
        </w:rPr>
      </w:pPr>
      <w:r w:rsidRPr="002732F0">
        <w:rPr>
          <w:rFonts w:cs="Arial"/>
          <w:b/>
          <w:i/>
          <w:color w:val="auto"/>
        </w:rPr>
        <w:t xml:space="preserve">Csekély összegű támogatás esetén a támogatás </w:t>
      </w:r>
      <w:r w:rsidRPr="002732F0">
        <w:rPr>
          <w:rFonts w:cs="Arial"/>
          <w:color w:val="auto"/>
        </w:rPr>
        <w:t>maximális mértéke az elszámolható költségek 100%-a.</w:t>
      </w:r>
    </w:p>
    <w:p w14:paraId="1F577E64" w14:textId="77777777" w:rsidR="002020C8" w:rsidRPr="008F6372" w:rsidRDefault="002020C8" w:rsidP="002020C8">
      <w:pPr>
        <w:pStyle w:val="Cmsor2"/>
        <w:jc w:val="both"/>
        <w:rPr>
          <w:rFonts w:ascii="Arial" w:hAnsi="Arial" w:cs="Arial"/>
          <w:b w:val="0"/>
          <w:color w:val="auto"/>
          <w:sz w:val="28"/>
          <w:szCs w:val="28"/>
        </w:rPr>
      </w:pPr>
      <w:bookmarkStart w:id="107" w:name="_Toc405190865"/>
      <w:bookmarkStart w:id="108" w:name="_Toc512431759"/>
      <w:r w:rsidRPr="00E94EFB">
        <w:rPr>
          <w:rFonts w:ascii="Arial" w:hAnsi="Arial" w:cs="Arial"/>
          <w:b w:val="0"/>
          <w:color w:val="auto"/>
          <w:sz w:val="28"/>
          <w:szCs w:val="28"/>
        </w:rPr>
        <w:t>5.4. Előleg igénylése</w:t>
      </w:r>
      <w:bookmarkEnd w:id="107"/>
      <w:bookmarkEnd w:id="108"/>
    </w:p>
    <w:p w14:paraId="7A987580" w14:textId="77777777" w:rsidR="00B950D7" w:rsidRPr="00C778BD" w:rsidRDefault="00B950D7" w:rsidP="00B950D7">
      <w:pPr>
        <w:keepNext/>
        <w:autoSpaceDE w:val="0"/>
        <w:autoSpaceDN w:val="0"/>
        <w:adjustRightInd w:val="0"/>
        <w:spacing w:before="120" w:after="120" w:line="240" w:lineRule="auto"/>
        <w:jc w:val="both"/>
        <w:rPr>
          <w:rFonts w:eastAsia="Times New Roman" w:cs="Arial"/>
          <w:color w:val="auto"/>
          <w:lang w:eastAsia="hu-HU"/>
        </w:rPr>
      </w:pPr>
      <w:r w:rsidRPr="00C778BD">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p>
    <w:p w14:paraId="45E0B206" w14:textId="77777777" w:rsidR="00B950D7" w:rsidRPr="006500F0" w:rsidRDefault="001509A2" w:rsidP="00905AAD">
      <w:pPr>
        <w:numPr>
          <w:ilvl w:val="6"/>
          <w:numId w:val="25"/>
        </w:numPr>
        <w:spacing w:after="0"/>
        <w:ind w:left="426"/>
        <w:contextualSpacing/>
        <w:jc w:val="both"/>
        <w:rPr>
          <w:rFonts w:eastAsia="Times New Roman" w:cs="Arial"/>
          <w:color w:val="auto"/>
          <w:lang w:eastAsia="hu-HU"/>
        </w:rPr>
      </w:pPr>
      <w:hyperlink r:id="rId11" w:anchor="lbj695idcbe5" w:history="1">
        <w:r w:rsidR="00B950D7" w:rsidRPr="00C778BD">
          <w:rPr>
            <w:rFonts w:eastAsia="Times New Roman" w:cs="Arial"/>
            <w:color w:val="auto"/>
            <w:lang w:eastAsia="hu-HU"/>
          </w:rPr>
          <w:t> </w:t>
        </w:r>
      </w:hyperlink>
      <w:r w:rsidR="00B950D7" w:rsidRPr="00C778BD">
        <w:rPr>
          <w:rFonts w:eastAsia="Times New Roman" w:cs="Arial"/>
          <w:color w:val="auto"/>
          <w:lang w:eastAsia="hu-HU"/>
        </w:rPr>
        <w:t>25%-a, de természetes személy, mikro-, kis- és középvállalkozás, civil szervezet, egyházi jogi személy, nonprofit gazdasági társaság kedvezményezett esetén legfeljebb ötszázmillió forint,,</w:t>
      </w:r>
    </w:p>
    <w:p w14:paraId="581A7A34" w14:textId="77777777" w:rsidR="00B950D7" w:rsidRPr="002732F0" w:rsidRDefault="00B950D7" w:rsidP="00905AAD">
      <w:pPr>
        <w:keepNext/>
        <w:numPr>
          <w:ilvl w:val="6"/>
          <w:numId w:val="25"/>
        </w:numPr>
        <w:spacing w:after="0"/>
        <w:ind w:left="425" w:hanging="357"/>
        <w:contextualSpacing/>
        <w:jc w:val="both"/>
        <w:rPr>
          <w:rFonts w:eastAsia="Times New Roman" w:cs="Arial"/>
          <w:color w:val="auto"/>
          <w:lang w:eastAsia="hu-HU"/>
        </w:rPr>
      </w:pPr>
      <w:r w:rsidRPr="006500F0">
        <w:rPr>
          <w:rFonts w:eastAsia="Times New Roman" w:cs="Arial"/>
          <w:color w:val="auto"/>
          <w:lang w:eastAsia="hu-HU"/>
        </w:rPr>
        <w:t>100 %-a központi, helyi önkormányzati vagy köztestületi költségvetési s</w:t>
      </w:r>
      <w:r w:rsidRPr="00E4131F">
        <w:rPr>
          <w:rFonts w:eastAsia="Times New Roman" w:cs="Arial"/>
          <w:color w:val="auto"/>
          <w:lang w:eastAsia="hu-HU"/>
        </w:rPr>
        <w:t xml:space="preserve">zerv, közvetlen vagy </w:t>
      </w:r>
      <w:r w:rsidRPr="002732F0">
        <w:rPr>
          <w:rFonts w:eastAsia="Times New Roman" w:cs="Arial"/>
          <w:color w:val="auto"/>
          <w:lang w:eastAsia="hu-HU"/>
        </w:rPr>
        <w:t xml:space="preserve">közvetett többségi állami tulajdonban álló gazdasági társaság, helyi önkormányzat, </w:t>
      </w:r>
      <w:r w:rsidRPr="002732F0">
        <w:rPr>
          <w:rFonts w:cs="Arial"/>
          <w:color w:val="auto"/>
        </w:rPr>
        <w:t>önkormányzati társulás</w:t>
      </w:r>
      <w:r w:rsidRPr="002732F0">
        <w:rPr>
          <w:rFonts w:eastAsia="Times New Roman" w:cs="Arial"/>
          <w:color w:val="auto"/>
          <w:lang w:eastAsia="hu-HU"/>
        </w:rPr>
        <w:t xml:space="preserve">, köztestület </w:t>
      </w:r>
      <w:r w:rsidRPr="002732F0">
        <w:rPr>
          <w:rFonts w:cs="Arial"/>
          <w:color w:val="auto"/>
        </w:rPr>
        <w:t>vagy közalapítvány</w:t>
      </w:r>
      <w:r w:rsidRPr="002732F0">
        <w:rPr>
          <w:rFonts w:eastAsia="Times New Roman" w:cs="Arial"/>
          <w:color w:val="auto"/>
          <w:lang w:eastAsia="hu-HU"/>
        </w:rPr>
        <w:t xml:space="preserve"> kedvezményezett esetén, ha a kedvezményezett</w:t>
      </w:r>
    </w:p>
    <w:p w14:paraId="0ACEF78F" w14:textId="7D21053A" w:rsidR="00B950D7" w:rsidRPr="002732F0" w:rsidRDefault="00B950D7" w:rsidP="00B950D7">
      <w:pPr>
        <w:spacing w:after="0"/>
        <w:ind w:left="709" w:hanging="283"/>
        <w:jc w:val="both"/>
        <w:rPr>
          <w:rFonts w:eastAsia="Times New Roman" w:cs="Arial"/>
          <w:color w:val="auto"/>
          <w:lang w:eastAsia="hu-HU"/>
        </w:rPr>
      </w:pPr>
      <w:r w:rsidRPr="002732F0">
        <w:rPr>
          <w:rFonts w:eastAsia="Times New Roman" w:cs="Arial"/>
          <w:color w:val="auto"/>
          <w:lang w:eastAsia="hu-HU"/>
        </w:rPr>
        <w:t xml:space="preserve">ba) </w:t>
      </w:r>
      <w:r w:rsidR="00BA5EF1" w:rsidRPr="00BA5EF1">
        <w:rPr>
          <w:rFonts w:cs="Arial"/>
          <w:color w:val="auto"/>
        </w:rPr>
        <w:t>a fizetési számláit az Áht. alapján a kincstárban köteles vezetni, vagy az európai uniós forrásból nyújtott költségvetési támogatások kezelésére a kincstárnál külön fizetési számlával rendelkezik</w:t>
      </w:r>
      <w:r w:rsidRPr="002732F0">
        <w:rPr>
          <w:rFonts w:cs="Arial"/>
          <w:color w:val="auto"/>
        </w:rPr>
        <w:t>, vagy</w:t>
      </w:r>
    </w:p>
    <w:p w14:paraId="40FBD42F" w14:textId="77777777" w:rsidR="00B950D7" w:rsidRPr="002732F0" w:rsidRDefault="00B950D7" w:rsidP="00B950D7">
      <w:pPr>
        <w:spacing w:after="0"/>
        <w:ind w:left="426"/>
        <w:jc w:val="both"/>
        <w:rPr>
          <w:rFonts w:eastAsia="Times New Roman" w:cs="Arial"/>
          <w:color w:val="auto"/>
          <w:lang w:eastAsia="hu-HU"/>
        </w:rPr>
      </w:pPr>
      <w:r w:rsidRPr="002732F0">
        <w:rPr>
          <w:rFonts w:eastAsia="Times New Roman" w:cs="Arial"/>
          <w:color w:val="auto"/>
          <w:lang w:eastAsia="hu-HU"/>
        </w:rPr>
        <w:t>bb) megítélt támogatásának összege nem éri el az ötven millió forintot.</w:t>
      </w:r>
    </w:p>
    <w:p w14:paraId="1807E180"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w:t>
      </w:r>
      <w:r w:rsidRPr="002732F0">
        <w:rPr>
          <w:rFonts w:eastAsia="Times New Roman" w:cs="Arial"/>
          <w:color w:val="auto"/>
          <w:lang w:eastAsia="hu-HU"/>
        </w:rPr>
        <w:lastRenderedPageBreak/>
        <w:t>támogatási előleg akkor folyósítható, ha az irányító hatóság a kedvezményezett által benyújtott, az adott naptári évre vonatkozó projektszintű likviditási tervet jóváhagyta.</w:t>
      </w:r>
    </w:p>
    <w:p w14:paraId="0162977D"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likviditási terv sablonja a HACS honlapján található meg.</w:t>
      </w:r>
    </w:p>
    <w:p w14:paraId="3E5A3B6D"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likviditási tervre vonatkozó további szabályokat a Kormányrendelet 117/A. §-a tartalmazza.</w:t>
      </w:r>
    </w:p>
    <w:p w14:paraId="26A6941A"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5F8C5DAB" w14:textId="77777777" w:rsidR="000F22B5" w:rsidRPr="002732F0" w:rsidRDefault="000F22B5" w:rsidP="000F22B5">
      <w:pPr>
        <w:keepNext/>
        <w:tabs>
          <w:tab w:val="left" w:pos="0"/>
          <w:tab w:val="num" w:pos="1407"/>
        </w:tabs>
        <w:spacing w:after="0" w:line="280" w:lineRule="atLeast"/>
        <w:jc w:val="both"/>
        <w:rPr>
          <w:rFonts w:cs="Arial"/>
          <w:color w:val="auto"/>
          <w:lang w:eastAsia="hu-HU"/>
        </w:rPr>
      </w:pPr>
      <w:r w:rsidRPr="002732F0">
        <w:rPr>
          <w:rFonts w:cs="Arial"/>
          <w:color w:val="auto"/>
          <w:lang w:eastAsia="hu-HU"/>
        </w:rPr>
        <w:t>Szállítói finanszírozás alkalmazása esetén a közszféra szervezet kedvezményezett</w:t>
      </w:r>
    </w:p>
    <w:p w14:paraId="26F25A1D" w14:textId="77777777" w:rsidR="000F22B5" w:rsidRPr="002732F0" w:rsidRDefault="000F22B5" w:rsidP="000F22B5">
      <w:pPr>
        <w:keepNext/>
        <w:tabs>
          <w:tab w:val="left" w:pos="0"/>
          <w:tab w:val="num" w:pos="1407"/>
        </w:tabs>
        <w:spacing w:after="0" w:line="278" w:lineRule="atLeast"/>
        <w:ind w:left="709"/>
        <w:jc w:val="both"/>
        <w:rPr>
          <w:rFonts w:cs="Arial"/>
          <w:color w:val="auto"/>
          <w:lang w:eastAsia="hu-HU"/>
        </w:rPr>
      </w:pPr>
      <w:r w:rsidRPr="002732F0">
        <w:rPr>
          <w:rFonts w:cs="Arial"/>
          <w:color w:val="auto"/>
          <w:lang w:eastAsia="hu-HU"/>
        </w:rPr>
        <w:t xml:space="preserve">a) a Kbt. hatálya alá tartozó közbeszerzési eljárás, </w:t>
      </w:r>
    </w:p>
    <w:p w14:paraId="3A77E114" w14:textId="77777777" w:rsidR="000F22B5" w:rsidRPr="002732F0" w:rsidRDefault="000F22B5" w:rsidP="000F22B5">
      <w:pPr>
        <w:keepNext/>
        <w:tabs>
          <w:tab w:val="left" w:pos="0"/>
          <w:tab w:val="num" w:pos="1407"/>
        </w:tabs>
        <w:spacing w:after="0" w:line="278" w:lineRule="atLeast"/>
        <w:ind w:left="709"/>
        <w:jc w:val="both"/>
        <w:rPr>
          <w:rFonts w:cs="Arial"/>
          <w:color w:val="auto"/>
          <w:lang w:eastAsia="hu-HU"/>
        </w:rPr>
      </w:pPr>
      <w:r w:rsidRPr="002732F0">
        <w:rPr>
          <w:rFonts w:cs="Arial"/>
          <w:color w:val="auto"/>
          <w:lang w:eastAsia="hu-HU"/>
        </w:rPr>
        <w:t>b) a Kbt. 9. § (1) bekezdés a) és b) pontja szerinti beszerzés</w:t>
      </w:r>
    </w:p>
    <w:p w14:paraId="24028E3D" w14:textId="77777777" w:rsidR="000F22B5" w:rsidRPr="002732F0" w:rsidRDefault="000F22B5" w:rsidP="000F22B5">
      <w:pPr>
        <w:keepNext/>
        <w:tabs>
          <w:tab w:val="num" w:pos="0"/>
        </w:tabs>
        <w:spacing w:before="60" w:after="120" w:line="280" w:lineRule="atLeast"/>
        <w:jc w:val="both"/>
        <w:rPr>
          <w:rFonts w:cs="Arial"/>
          <w:color w:val="auto"/>
          <w:lang w:eastAsia="hu-HU"/>
        </w:rPr>
      </w:pPr>
      <w:r w:rsidRPr="002732F0">
        <w:rPr>
          <w:rFonts w:cs="Arial"/>
          <w:color w:val="auto"/>
          <w:lang w:eastAsia="hu-HU"/>
        </w:rPr>
        <w:t xml:space="preserve">eredményeként kötött szerződésben köteles biztosítani a szállító részére a szerződés – tartalékkeret nélküli – elszámolható összege 30%-ának megfelelő mértékű szállítói előleg igénybevételének lehetőségét.  </w:t>
      </w:r>
    </w:p>
    <w:p w14:paraId="11178910" w14:textId="77777777" w:rsidR="000F22B5" w:rsidRPr="002732F0" w:rsidRDefault="000F22B5" w:rsidP="000F22B5">
      <w:pPr>
        <w:spacing w:before="120" w:after="120"/>
        <w:jc w:val="both"/>
        <w:rPr>
          <w:rFonts w:cs="Arial"/>
          <w:color w:val="auto"/>
          <w:lang w:eastAsia="hu-HU"/>
        </w:rPr>
      </w:pPr>
      <w:r w:rsidRPr="002732F0">
        <w:rPr>
          <w:rFonts w:cs="Arial"/>
          <w:color w:val="auto"/>
          <w:lang w:eastAsia="hu-HU"/>
        </w:rPr>
        <w:t>Szállítói finanszírozás alkalmazása esetén a támogatást igénylő közszféra szervezet a 272/2014. (XI.5.) Korm. rendelet 118. §-ában foglaltak alapján fordított áfa-előleg igénybe vételére is jogosult.</w:t>
      </w:r>
    </w:p>
    <w:p w14:paraId="4EF1E88E" w14:textId="77777777" w:rsidR="000F22B5" w:rsidRPr="002732F0" w:rsidRDefault="000F22B5" w:rsidP="000F22B5">
      <w:pPr>
        <w:jc w:val="both"/>
        <w:rPr>
          <w:rFonts w:cs="Arial"/>
          <w:color w:val="auto"/>
          <w:lang w:eastAsia="hu-HU"/>
        </w:rPr>
      </w:pPr>
      <w:r w:rsidRPr="002732F0">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31735CD7" w14:textId="77777777" w:rsidR="000F22B5" w:rsidRPr="002732F0" w:rsidRDefault="000F22B5" w:rsidP="000F22B5">
      <w:pPr>
        <w:jc w:val="both"/>
        <w:rPr>
          <w:rFonts w:cs="Arial"/>
          <w:color w:val="auto"/>
          <w:lang w:eastAsia="hu-HU"/>
        </w:rPr>
      </w:pPr>
      <w:r w:rsidRPr="002732F0">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31BD61FF" w14:textId="77777777" w:rsidR="002020C8" w:rsidRPr="002732F0" w:rsidRDefault="002020C8" w:rsidP="002020C8">
      <w:pPr>
        <w:pStyle w:val="Cmsor2"/>
        <w:jc w:val="both"/>
        <w:rPr>
          <w:rFonts w:ascii="Arial" w:hAnsi="Arial" w:cs="Arial"/>
          <w:b w:val="0"/>
          <w:color w:val="auto"/>
          <w:sz w:val="28"/>
          <w:szCs w:val="28"/>
        </w:rPr>
      </w:pPr>
      <w:bookmarkStart w:id="109" w:name="_Toc405190866"/>
      <w:bookmarkStart w:id="110" w:name="_Toc512431760"/>
      <w:r w:rsidRPr="002732F0">
        <w:rPr>
          <w:rFonts w:ascii="Arial" w:hAnsi="Arial" w:cs="Arial"/>
          <w:b w:val="0"/>
          <w:color w:val="auto"/>
          <w:sz w:val="28"/>
          <w:szCs w:val="28"/>
        </w:rPr>
        <w:t>5.5. Az elszámolható költségek köre</w:t>
      </w:r>
      <w:bookmarkEnd w:id="109"/>
      <w:bookmarkEnd w:id="110"/>
    </w:p>
    <w:p w14:paraId="49654ED3" w14:textId="77777777" w:rsidR="002020C8" w:rsidRPr="002732F0" w:rsidRDefault="002020C8" w:rsidP="002020C8">
      <w:pPr>
        <w:spacing w:before="120" w:after="0"/>
        <w:jc w:val="both"/>
        <w:rPr>
          <w:rFonts w:cs="Arial"/>
          <w:color w:val="auto"/>
        </w:rPr>
      </w:pPr>
      <w:r w:rsidRPr="002732F0">
        <w:rPr>
          <w:rFonts w:cs="Arial"/>
          <w:color w:val="auto"/>
        </w:rPr>
        <w:t xml:space="preserve">A </w:t>
      </w:r>
      <w:r w:rsidRPr="002732F0">
        <w:rPr>
          <w:rFonts w:cs="Arial"/>
          <w:b/>
          <w:color w:val="auto"/>
        </w:rPr>
        <w:t>projekt elszámolható költségei</w:t>
      </w:r>
      <w:r w:rsidRPr="002732F0">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4E8DD0AA" w14:textId="77777777" w:rsidR="002020C8" w:rsidRPr="002732F0" w:rsidRDefault="002020C8" w:rsidP="002020C8">
      <w:pPr>
        <w:spacing w:before="120" w:after="0"/>
        <w:jc w:val="both"/>
        <w:rPr>
          <w:rFonts w:cs="Arial"/>
          <w:color w:val="auto"/>
        </w:rPr>
      </w:pPr>
      <w:r w:rsidRPr="002732F0">
        <w:rPr>
          <w:rFonts w:cs="Arial"/>
          <w:color w:val="auto"/>
        </w:rPr>
        <w:t xml:space="preserve">A </w:t>
      </w:r>
      <w:r w:rsidRPr="002732F0">
        <w:rPr>
          <w:rFonts w:cs="Arial"/>
          <w:b/>
          <w:color w:val="auto"/>
        </w:rPr>
        <w:t>projekt nem elszámolható költségei</w:t>
      </w:r>
      <w:r w:rsidRPr="002732F0">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318AE5B2" w14:textId="77777777" w:rsidR="002020C8" w:rsidRPr="002732F0" w:rsidRDefault="002020C8" w:rsidP="002020C8">
      <w:pPr>
        <w:spacing w:before="120" w:after="0"/>
        <w:jc w:val="both"/>
        <w:rPr>
          <w:rFonts w:cs="Arial"/>
          <w:color w:val="auto"/>
        </w:rPr>
      </w:pPr>
    </w:p>
    <w:p w14:paraId="389AB2A2" w14:textId="77777777" w:rsidR="002020C8" w:rsidRPr="002732F0" w:rsidRDefault="002020C8" w:rsidP="002020C8">
      <w:pPr>
        <w:spacing w:before="60" w:after="60"/>
        <w:jc w:val="both"/>
        <w:rPr>
          <w:rFonts w:cs="Arial"/>
          <w:color w:val="auto"/>
        </w:rPr>
      </w:pPr>
      <w:r w:rsidRPr="002732F0">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1C3C9F2" w14:textId="77777777" w:rsidR="002020C8" w:rsidRPr="002732F0" w:rsidRDefault="002020C8" w:rsidP="002020C8">
      <w:pPr>
        <w:spacing w:before="60" w:after="60"/>
        <w:jc w:val="both"/>
        <w:rPr>
          <w:rFonts w:cs="Arial"/>
          <w:b/>
          <w:color w:val="auto"/>
        </w:rPr>
      </w:pPr>
      <w:r w:rsidRPr="002732F0">
        <w:rPr>
          <w:rFonts w:cs="Arial"/>
          <w:b/>
          <w:color w:val="auto"/>
        </w:rPr>
        <w:t>A támogatási kérelem részeként benyújtott költségvetésnek tartalmaznia kell a projekt összes költségét!</w:t>
      </w:r>
    </w:p>
    <w:p w14:paraId="6F26FB43" w14:textId="77777777" w:rsidR="002020C8" w:rsidRPr="002732F0" w:rsidRDefault="002020C8" w:rsidP="002020C8">
      <w:pPr>
        <w:spacing w:before="120" w:after="0"/>
        <w:jc w:val="both"/>
        <w:rPr>
          <w:rFonts w:cs="Arial"/>
          <w:color w:val="auto"/>
        </w:rPr>
      </w:pPr>
      <w:r w:rsidRPr="002732F0">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2732F0">
        <w:rPr>
          <w:rFonts w:cs="Arial"/>
          <w:i/>
          <w:color w:val="auto"/>
        </w:rPr>
        <w:t>Nemzeti szabályozás az elszámolható költségekről - 20</w:t>
      </w:r>
      <w:r w:rsidRPr="002732F0">
        <w:rPr>
          <w:rFonts w:cs="Arial"/>
          <w:bCs/>
          <w:i/>
          <w:iCs/>
          <w:color w:val="auto"/>
        </w:rPr>
        <w:t>14-2020 programozási időszak</w:t>
      </w:r>
      <w:r w:rsidRPr="002732F0">
        <w:rPr>
          <w:rFonts w:cs="Arial"/>
          <w:bCs/>
          <w:iCs/>
          <w:color w:val="auto"/>
        </w:rPr>
        <w:t xml:space="preserve"> c. útmutató tartalmazza</w:t>
      </w:r>
      <w:r w:rsidRPr="002732F0">
        <w:rPr>
          <w:rFonts w:cs="Arial"/>
          <w:color w:val="auto"/>
        </w:rPr>
        <w:t>.</w:t>
      </w:r>
    </w:p>
    <w:p w14:paraId="45823BF1" w14:textId="77777777" w:rsidR="002020C8" w:rsidRPr="002732F0" w:rsidRDefault="002020C8" w:rsidP="002020C8">
      <w:pPr>
        <w:spacing w:before="120" w:after="120"/>
        <w:jc w:val="both"/>
        <w:rPr>
          <w:rFonts w:cs="Arial"/>
          <w:b/>
          <w:bCs/>
          <w:color w:val="auto"/>
        </w:rPr>
      </w:pPr>
      <w:r w:rsidRPr="002732F0">
        <w:rPr>
          <w:rFonts w:cs="Arial"/>
          <w:b/>
          <w:bCs/>
          <w:color w:val="auto"/>
        </w:rPr>
        <w:lastRenderedPageBreak/>
        <w:t>A konzorciumi tagok a projekt keretén belül egymástól anyagot, árut, szolgáltatást, eszközt, immateriális javakat nem vásárolhatnak.</w:t>
      </w:r>
    </w:p>
    <w:p w14:paraId="3042571B" w14:textId="77777777" w:rsidR="00AA7272" w:rsidRPr="002732F0" w:rsidRDefault="00AA7272" w:rsidP="002020C8">
      <w:pPr>
        <w:spacing w:before="120" w:after="120"/>
        <w:jc w:val="both"/>
        <w:rPr>
          <w:rFonts w:cs="Arial"/>
          <w:color w:val="auto"/>
        </w:rPr>
      </w:pPr>
    </w:p>
    <w:p w14:paraId="7C147661" w14:textId="77777777" w:rsidR="002020C8" w:rsidRPr="002732F0" w:rsidRDefault="002020C8" w:rsidP="002020C8">
      <w:pPr>
        <w:keepNext/>
        <w:spacing w:before="120" w:after="0"/>
        <w:jc w:val="both"/>
        <w:rPr>
          <w:rFonts w:cs="Arial"/>
          <w:color w:val="auto"/>
        </w:rPr>
      </w:pPr>
      <w:r w:rsidRPr="002732F0">
        <w:rPr>
          <w:rFonts w:cs="Arial"/>
          <w:color w:val="auto"/>
        </w:rPr>
        <w:t>Jelen felhívás keretében az alábbi költségek tervezhetők, illetve számolhatók el:</w:t>
      </w:r>
    </w:p>
    <w:p w14:paraId="380E63B2"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Projekt</w:t>
      </w:r>
      <w:r w:rsidR="009A1B45" w:rsidRPr="002732F0">
        <w:rPr>
          <w:rFonts w:cs="Arial"/>
          <w:b/>
          <w:iCs/>
          <w:color w:val="auto"/>
          <w:u w:val="single"/>
        </w:rPr>
        <w:t>-</w:t>
      </w:r>
      <w:r w:rsidRPr="002732F0">
        <w:rPr>
          <w:rFonts w:cs="Arial"/>
          <w:b/>
          <w:iCs/>
          <w:color w:val="auto"/>
          <w:u w:val="single"/>
        </w:rPr>
        <w:t>előkészítés költségei</w:t>
      </w:r>
      <w:r w:rsidRPr="002732F0">
        <w:rPr>
          <w:rFonts w:cs="Arial"/>
          <w:iCs/>
          <w:color w:val="auto"/>
        </w:rPr>
        <w:t xml:space="preserve"> (Saját teljesítésben is elvégezhető a 272/2014.</w:t>
      </w:r>
      <w:r w:rsidRPr="002732F0">
        <w:rPr>
          <w:rFonts w:cs="Arial"/>
          <w:color w:val="auto"/>
        </w:rPr>
        <w:t xml:space="preserve"> (XI.5.) Korm. </w:t>
      </w:r>
      <w:r w:rsidRPr="002732F0">
        <w:rPr>
          <w:rFonts w:cs="Arial"/>
          <w:iCs/>
          <w:color w:val="auto"/>
        </w:rPr>
        <w:t>rend. 5. melléklete szerint)</w:t>
      </w:r>
    </w:p>
    <w:p w14:paraId="1B137244" w14:textId="77777777" w:rsidR="002020C8" w:rsidRPr="002732F0" w:rsidRDefault="002020C8" w:rsidP="002020C8">
      <w:pPr>
        <w:keepNext/>
        <w:spacing w:before="60" w:after="60"/>
        <w:jc w:val="both"/>
        <w:rPr>
          <w:rFonts w:cs="Arial"/>
          <w:iCs/>
          <w:color w:val="auto"/>
          <w:u w:val="single"/>
        </w:rPr>
      </w:pPr>
      <w:r w:rsidRPr="002732F0">
        <w:rPr>
          <w:rFonts w:cs="Arial"/>
          <w:iCs/>
          <w:color w:val="auto"/>
          <w:u w:val="single"/>
        </w:rPr>
        <w:t>Előzetes tanulmányok, engedélyezési dokumentumok költsége</w:t>
      </w:r>
    </w:p>
    <w:p w14:paraId="541362EF" w14:textId="77777777" w:rsidR="002020C8" w:rsidRPr="002732F0" w:rsidRDefault="00B950D7" w:rsidP="002020C8">
      <w:pPr>
        <w:numPr>
          <w:ilvl w:val="0"/>
          <w:numId w:val="16"/>
        </w:numPr>
        <w:spacing w:before="60" w:after="60"/>
        <w:ind w:left="714" w:hanging="357"/>
        <w:jc w:val="both"/>
        <w:rPr>
          <w:rFonts w:cs="Arial"/>
          <w:iCs/>
          <w:color w:val="auto"/>
        </w:rPr>
      </w:pPr>
      <w:r w:rsidRPr="002732F0">
        <w:rPr>
          <w:rFonts w:cs="Arial"/>
          <w:iCs/>
          <w:color w:val="auto"/>
        </w:rPr>
        <w:t>előkészítési</w:t>
      </w:r>
      <w:r w:rsidR="002020C8" w:rsidRPr="002732F0">
        <w:rPr>
          <w:rFonts w:cs="Arial"/>
          <w:iCs/>
          <w:color w:val="auto"/>
        </w:rPr>
        <w:t xml:space="preserve"> dokumentum</w:t>
      </w:r>
    </w:p>
    <w:p w14:paraId="06C7489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szükséges háttértanulmányok, szakvélemények</w:t>
      </w:r>
    </w:p>
    <w:p w14:paraId="263778B5"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társadalmi partnerek, érintettek bevonásával kapcsolatos költségek</w:t>
      </w:r>
    </w:p>
    <w:p w14:paraId="391E7AAA"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szükségletfelmérés, előzetes igényfelmérés, célcsoport elemzése, piackutatás, helyzetfeltárás</w:t>
      </w:r>
    </w:p>
    <w:p w14:paraId="6154AD76" w14:textId="77777777" w:rsidR="002020C8" w:rsidRPr="002732F0" w:rsidRDefault="002020C8" w:rsidP="002020C8">
      <w:pPr>
        <w:keepNext/>
        <w:spacing w:before="60" w:after="60"/>
        <w:jc w:val="both"/>
        <w:rPr>
          <w:rFonts w:cs="Arial"/>
          <w:iCs/>
          <w:color w:val="auto"/>
          <w:u w:val="single"/>
        </w:rPr>
      </w:pPr>
      <w:r w:rsidRPr="002732F0">
        <w:rPr>
          <w:rFonts w:cs="Arial"/>
          <w:iCs/>
          <w:color w:val="auto"/>
          <w:u w:val="single"/>
        </w:rPr>
        <w:t>Közbeszerzés költsége</w:t>
      </w:r>
    </w:p>
    <w:p w14:paraId="088F82AE"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közbeszerzési szakértő díja</w:t>
      </w:r>
    </w:p>
    <w:p w14:paraId="0494F587"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közbeszerzési eljárás díja</w:t>
      </w:r>
    </w:p>
    <w:p w14:paraId="619BE4E1" w14:textId="77777777" w:rsidR="002020C8" w:rsidRPr="002732F0" w:rsidRDefault="002020C8" w:rsidP="002020C8">
      <w:pPr>
        <w:keepNext/>
        <w:spacing w:before="120" w:after="120"/>
        <w:jc w:val="both"/>
        <w:rPr>
          <w:rFonts w:cs="Arial"/>
          <w:iCs/>
          <w:color w:val="auto"/>
          <w:u w:val="single"/>
        </w:rPr>
      </w:pPr>
      <w:r w:rsidRPr="002732F0">
        <w:rPr>
          <w:rFonts w:cs="Arial"/>
          <w:iCs/>
          <w:color w:val="auto"/>
          <w:u w:val="single"/>
        </w:rPr>
        <w:t xml:space="preserve">Egyéb </w:t>
      </w:r>
      <w:r w:rsidR="009A1B45" w:rsidRPr="002732F0">
        <w:rPr>
          <w:rFonts w:cs="Arial"/>
          <w:iCs/>
          <w:color w:val="auto"/>
          <w:u w:val="single"/>
        </w:rPr>
        <w:t>projekt-előkészítéshez</w:t>
      </w:r>
      <w:r w:rsidRPr="002732F0">
        <w:rPr>
          <w:rFonts w:cs="Arial"/>
          <w:iCs/>
          <w:color w:val="auto"/>
          <w:u w:val="single"/>
        </w:rPr>
        <w:t xml:space="preserve"> kapcsolódó költség</w:t>
      </w:r>
    </w:p>
    <w:p w14:paraId="34A8655B" w14:textId="77777777" w:rsidR="002020C8" w:rsidRPr="002732F0" w:rsidRDefault="002020C8" w:rsidP="002020C8">
      <w:pPr>
        <w:numPr>
          <w:ilvl w:val="0"/>
          <w:numId w:val="16"/>
        </w:numPr>
        <w:spacing w:before="120" w:after="120"/>
        <w:ind w:left="714" w:hanging="357"/>
        <w:jc w:val="both"/>
        <w:rPr>
          <w:rFonts w:cs="Arial"/>
          <w:iCs/>
          <w:color w:val="auto"/>
          <w:u w:val="single"/>
        </w:rPr>
      </w:pPr>
      <w:r w:rsidRPr="002732F0">
        <w:rPr>
          <w:rFonts w:cs="Arial"/>
          <w:color w:val="auto"/>
        </w:rPr>
        <w:t>előkészítéshez kapcsolódó egyéb szakértői tanácsadás</w:t>
      </w:r>
    </w:p>
    <w:p w14:paraId="63A35467" w14:textId="77777777" w:rsidR="002020C8" w:rsidRPr="00C778BD" w:rsidRDefault="002020C8" w:rsidP="002020C8">
      <w:pPr>
        <w:keepNext/>
        <w:numPr>
          <w:ilvl w:val="3"/>
          <w:numId w:val="17"/>
        </w:numPr>
        <w:spacing w:before="240" w:after="60"/>
        <w:ind w:left="425" w:hanging="357"/>
        <w:jc w:val="both"/>
        <w:rPr>
          <w:rFonts w:cs="Arial"/>
          <w:b/>
          <w:iCs/>
          <w:color w:val="auto"/>
          <w:u w:val="single"/>
        </w:rPr>
      </w:pPr>
      <w:r w:rsidRPr="00C778BD">
        <w:rPr>
          <w:rFonts w:cs="Arial"/>
          <w:b/>
          <w:iCs/>
          <w:color w:val="auto"/>
          <w:u w:val="single"/>
        </w:rPr>
        <w:t>Beruházáshoz kapcsolódó költségek</w:t>
      </w:r>
    </w:p>
    <w:p w14:paraId="0BE9E6E3" w14:textId="77777777" w:rsidR="002020C8" w:rsidRPr="006500F0" w:rsidRDefault="002020C8" w:rsidP="002020C8">
      <w:pPr>
        <w:keepNext/>
        <w:spacing w:before="60" w:after="60"/>
        <w:jc w:val="both"/>
        <w:rPr>
          <w:rFonts w:cs="Arial"/>
          <w:iCs/>
          <w:color w:val="auto"/>
          <w:u w:val="single"/>
        </w:rPr>
      </w:pPr>
      <w:r w:rsidRPr="006500F0">
        <w:rPr>
          <w:rFonts w:cs="Arial"/>
          <w:iCs/>
          <w:color w:val="auto"/>
          <w:u w:val="single"/>
        </w:rPr>
        <w:t>Eszközbeszerzés költségei</w:t>
      </w:r>
    </w:p>
    <w:p w14:paraId="274B426C" w14:textId="77777777" w:rsidR="002020C8" w:rsidRPr="00A721E0" w:rsidRDefault="002020C8" w:rsidP="002020C8">
      <w:pPr>
        <w:numPr>
          <w:ilvl w:val="0"/>
          <w:numId w:val="16"/>
        </w:numPr>
        <w:spacing w:before="60" w:after="60"/>
        <w:ind w:left="714" w:hanging="357"/>
        <w:jc w:val="both"/>
        <w:rPr>
          <w:rFonts w:cs="Arial"/>
          <w:iCs/>
          <w:color w:val="auto"/>
        </w:rPr>
      </w:pPr>
      <w:r w:rsidRPr="00E4131F">
        <w:rPr>
          <w:rFonts w:cs="Arial"/>
          <w:iCs/>
          <w:color w:val="auto"/>
        </w:rPr>
        <w:t>bekerülési érték</w:t>
      </w:r>
    </w:p>
    <w:p w14:paraId="0D3FE64E"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bekerülési érték egyes tételei</w:t>
      </w:r>
    </w:p>
    <w:p w14:paraId="6772F33C" w14:textId="77777777" w:rsidR="00D8137E" w:rsidRPr="002732F0" w:rsidRDefault="00D8137E" w:rsidP="00D8137E">
      <w:pPr>
        <w:pStyle w:val="Listaszerbekezds"/>
        <w:numPr>
          <w:ilvl w:val="0"/>
          <w:numId w:val="16"/>
        </w:numPr>
        <w:spacing w:before="60" w:after="60"/>
        <w:ind w:left="714" w:hanging="357"/>
        <w:contextualSpacing w:val="0"/>
        <w:jc w:val="both"/>
        <w:rPr>
          <w:rFonts w:cs="Arial"/>
          <w:iCs/>
          <w:color w:val="000000" w:themeColor="text1"/>
        </w:rPr>
      </w:pPr>
      <w:r w:rsidRPr="002732F0">
        <w:rPr>
          <w:rFonts w:cs="Arial"/>
          <w:iCs/>
          <w:color w:val="000000" w:themeColor="text1"/>
        </w:rPr>
        <w:t>használt eszköz beszerzése</w:t>
      </w:r>
    </w:p>
    <w:p w14:paraId="3FEA27C7" w14:textId="77777777" w:rsidR="002020C8" w:rsidRPr="002732F0" w:rsidRDefault="002020C8" w:rsidP="002020C8">
      <w:pPr>
        <w:spacing w:before="60" w:after="60"/>
        <w:ind w:left="567"/>
        <w:jc w:val="both"/>
        <w:rPr>
          <w:rFonts w:cs="Arial"/>
          <w:iCs/>
          <w:color w:val="auto"/>
          <w:u w:val="single"/>
        </w:rPr>
      </w:pPr>
      <w:r w:rsidRPr="002732F0">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1504D51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Immateriális javak beszerzésének költsége</w:t>
      </w:r>
    </w:p>
    <w:p w14:paraId="75706883"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vagyoni értékű jog bekerülési értéke</w:t>
      </w:r>
    </w:p>
    <w:p w14:paraId="74666585"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szoftver bekerülési értéke</w:t>
      </w:r>
    </w:p>
    <w:p w14:paraId="175189F1"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szellemi termék bekerülési értéke</w:t>
      </w:r>
    </w:p>
    <w:p w14:paraId="2E25A84F"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Szakmai megvalósításhoz kapcsolódó szolgáltatások költségei</w:t>
      </w:r>
      <w:r w:rsidRPr="002732F0">
        <w:rPr>
          <w:rFonts w:cs="Arial"/>
          <w:iCs/>
          <w:color w:val="auto"/>
        </w:rPr>
        <w:t xml:space="preserve"> (saját teljesítésben is elvégezhető a 272/2014.</w:t>
      </w:r>
      <w:r w:rsidRPr="002732F0">
        <w:rPr>
          <w:rFonts w:cs="Arial"/>
          <w:color w:val="auto"/>
        </w:rPr>
        <w:t xml:space="preserve"> (XI.5.) Korm. </w:t>
      </w:r>
      <w:r w:rsidRPr="002732F0">
        <w:rPr>
          <w:rFonts w:cs="Arial"/>
          <w:iCs/>
          <w:color w:val="auto"/>
        </w:rPr>
        <w:t>rend. 5. melléklete szerint)</w:t>
      </w:r>
    </w:p>
    <w:p w14:paraId="75B6BCA8"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szolgáltatások költsége</w:t>
      </w:r>
    </w:p>
    <w:p w14:paraId="7E7070B0" w14:textId="77777777" w:rsidR="009C78E1" w:rsidRPr="002732F0" w:rsidRDefault="009C78E1" w:rsidP="009C78E1">
      <w:pPr>
        <w:keepNext/>
        <w:spacing w:after="0"/>
        <w:rPr>
          <w:rFonts w:cs="Arial"/>
          <w:iCs/>
          <w:color w:val="000000" w:themeColor="text1"/>
          <w:u w:val="single"/>
        </w:rPr>
      </w:pPr>
      <w:r w:rsidRPr="002732F0">
        <w:rPr>
          <w:rFonts w:cs="Arial"/>
          <w:iCs/>
          <w:color w:val="000000" w:themeColor="text1"/>
          <w:u w:val="single"/>
        </w:rPr>
        <w:t>Egyéb szakértői szolgáltatás költségei</w:t>
      </w:r>
    </w:p>
    <w:p w14:paraId="3AA0134A" w14:textId="77777777" w:rsidR="009C78E1" w:rsidRPr="00DE7EE8" w:rsidRDefault="009C78E1" w:rsidP="009C78E1">
      <w:pPr>
        <w:pStyle w:val="Listaszerbekezds"/>
        <w:numPr>
          <w:ilvl w:val="0"/>
          <w:numId w:val="16"/>
        </w:numPr>
        <w:spacing w:before="60" w:after="60"/>
        <w:ind w:left="714" w:hanging="357"/>
        <w:contextualSpacing w:val="0"/>
        <w:jc w:val="both"/>
        <w:rPr>
          <w:rFonts w:cs="Arial"/>
          <w:iCs/>
          <w:color w:val="000000" w:themeColor="text1"/>
        </w:rPr>
      </w:pPr>
      <w:r w:rsidRPr="00DE7EE8">
        <w:rPr>
          <w:rFonts w:cs="Arial"/>
          <w:iCs/>
          <w:color w:val="000000" w:themeColor="text1"/>
        </w:rPr>
        <w:t>fordítás, tolmácsolás, lektorálás költsége</w:t>
      </w:r>
    </w:p>
    <w:p w14:paraId="2A10C165" w14:textId="77777777" w:rsidR="009C78E1" w:rsidRPr="007D215E" w:rsidRDefault="009C78E1" w:rsidP="002020C8">
      <w:pPr>
        <w:pStyle w:val="Listaszerbekezds"/>
        <w:numPr>
          <w:ilvl w:val="0"/>
          <w:numId w:val="16"/>
        </w:numPr>
        <w:spacing w:before="60" w:after="60"/>
        <w:ind w:left="714" w:hanging="357"/>
        <w:contextualSpacing w:val="0"/>
        <w:jc w:val="both"/>
        <w:rPr>
          <w:rFonts w:cs="Arial"/>
          <w:iCs/>
          <w:color w:val="000000" w:themeColor="text1"/>
        </w:rPr>
      </w:pPr>
      <w:r w:rsidRPr="007D215E">
        <w:rPr>
          <w:rFonts w:cs="Arial"/>
          <w:iCs/>
          <w:color w:val="000000" w:themeColor="text1"/>
        </w:rPr>
        <w:t>felmérések, kimutatások, adatbázisok, kutatások, tanulmányok készítésének költsége</w:t>
      </w:r>
    </w:p>
    <w:p w14:paraId="5FD80C6B"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Marketing, kommunikációs szolgáltatások költségei</w:t>
      </w:r>
    </w:p>
    <w:p w14:paraId="7E613EB5"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marketingeszközök fejlesztése</w:t>
      </w:r>
    </w:p>
    <w:p w14:paraId="73AF9DC9"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rendezvényszervezés, kapcsolódó ellátási, ún. „catering” költségek</w:t>
      </w:r>
    </w:p>
    <w:p w14:paraId="334527EC"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egyéb kommunikációs tevékenységek költségei</w:t>
      </w:r>
    </w:p>
    <w:p w14:paraId="7F1964F8"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műszaki jellegű szolgáltatások költsége</w:t>
      </w:r>
    </w:p>
    <w:p w14:paraId="0C436EF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mérnöki szakértői díjak</w:t>
      </w:r>
    </w:p>
    <w:p w14:paraId="1203B5F2"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lastRenderedPageBreak/>
        <w:t>minőség-, környezet- és egyéb irányítási rendszerekhez kapcsolódó költségek</w:t>
      </w:r>
    </w:p>
    <w:p w14:paraId="3367C6B4"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Kötelezően előírt nyilvánosság biztosításának költsége</w:t>
      </w:r>
    </w:p>
    <w:p w14:paraId="2F3EAD4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szolgáltatási költségek</w:t>
      </w:r>
    </w:p>
    <w:p w14:paraId="128B2882"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biztosítékok jogi, közjegyzői, bankköltségei</w:t>
      </w:r>
    </w:p>
    <w:p w14:paraId="7F9DCC47"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hatósági igazgatási, szolgáltatási díjak, illetékek</w:t>
      </w:r>
    </w:p>
    <w:p w14:paraId="63B2C3D1"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vagyonbiztosítás díja</w:t>
      </w:r>
    </w:p>
    <w:p w14:paraId="5C0F04DD" w14:textId="77777777" w:rsidR="001032AC" w:rsidRPr="002732F0" w:rsidRDefault="001032AC" w:rsidP="001032AC">
      <w:pPr>
        <w:keepNext/>
        <w:numPr>
          <w:ilvl w:val="3"/>
          <w:numId w:val="17"/>
        </w:numPr>
        <w:spacing w:before="240" w:after="60"/>
        <w:jc w:val="both"/>
        <w:rPr>
          <w:rFonts w:cs="Arial"/>
          <w:b/>
          <w:iCs/>
          <w:color w:val="auto"/>
          <w:u w:val="single"/>
        </w:rPr>
      </w:pPr>
      <w:r w:rsidRPr="002732F0">
        <w:rPr>
          <w:rFonts w:cs="Arial"/>
          <w:b/>
          <w:iCs/>
          <w:color w:val="auto"/>
          <w:u w:val="single"/>
        </w:rPr>
        <w:t>Szakmai megvalósításban közreműködő munkatársak költségei</w:t>
      </w:r>
    </w:p>
    <w:p w14:paraId="473A6741" w14:textId="77777777" w:rsidR="001032AC" w:rsidRPr="002732F0" w:rsidRDefault="001032AC" w:rsidP="001032AC">
      <w:pPr>
        <w:keepNext/>
        <w:spacing w:after="0"/>
        <w:jc w:val="both"/>
        <w:rPr>
          <w:rFonts w:cs="Arial"/>
          <w:iCs/>
          <w:color w:val="auto"/>
          <w:u w:val="single"/>
        </w:rPr>
      </w:pPr>
      <w:r w:rsidRPr="002732F0">
        <w:rPr>
          <w:rFonts w:cs="Arial"/>
          <w:iCs/>
          <w:color w:val="auto"/>
          <w:u w:val="single"/>
        </w:rPr>
        <w:t>Szakmai megvalósításhoz kapcsolódó személyi jellegű ráfordítás</w:t>
      </w:r>
    </w:p>
    <w:p w14:paraId="269801B4"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munkabér</w:t>
      </w:r>
    </w:p>
    <w:p w14:paraId="30862F1B"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foglalkoztatást terhelő adók, járulékok</w:t>
      </w:r>
    </w:p>
    <w:p w14:paraId="26C9FB0C"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személyi jellegű egyéb kifizetések</w:t>
      </w:r>
    </w:p>
    <w:p w14:paraId="2DB0C5D7"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szakmai megvalósításhoz kapcsolódó útiköltség, kiküldetési költség</w:t>
      </w:r>
    </w:p>
    <w:p w14:paraId="71A291B5" w14:textId="77777777" w:rsidR="002020C8" w:rsidRPr="002732F0" w:rsidRDefault="002020C8" w:rsidP="002020C8">
      <w:pPr>
        <w:keepNext/>
        <w:numPr>
          <w:ilvl w:val="3"/>
          <w:numId w:val="17"/>
        </w:numPr>
        <w:spacing w:before="240" w:after="60"/>
        <w:jc w:val="both"/>
        <w:rPr>
          <w:rFonts w:cs="Arial"/>
          <w:b/>
          <w:iCs/>
          <w:color w:val="auto"/>
        </w:rPr>
      </w:pPr>
      <w:r w:rsidRPr="002732F0">
        <w:rPr>
          <w:rFonts w:cs="Arial"/>
          <w:b/>
          <w:iCs/>
          <w:color w:val="auto"/>
        </w:rPr>
        <w:t>Szakmai megvalósításhoz kapcsolódó egyéb költségek:</w:t>
      </w:r>
    </w:p>
    <w:p w14:paraId="04BCCD56"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anyagköltség</w:t>
      </w:r>
    </w:p>
    <w:p w14:paraId="5A1E0407"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szállítási, tárolási, raktározási költségek</w:t>
      </w:r>
    </w:p>
    <w:p w14:paraId="1BB3DF7F" w14:textId="77777777" w:rsidR="002020C8" w:rsidRPr="002732F0" w:rsidRDefault="002020C8" w:rsidP="002020C8">
      <w:pPr>
        <w:keepNext/>
        <w:numPr>
          <w:ilvl w:val="3"/>
          <w:numId w:val="17"/>
        </w:numPr>
        <w:spacing w:before="240" w:after="60"/>
        <w:jc w:val="both"/>
        <w:rPr>
          <w:rFonts w:cs="Arial"/>
          <w:b/>
          <w:iCs/>
          <w:color w:val="auto"/>
          <w:u w:val="single"/>
        </w:rPr>
      </w:pPr>
      <w:r w:rsidRPr="002732F0">
        <w:rPr>
          <w:rFonts w:cs="Arial"/>
          <w:b/>
          <w:iCs/>
          <w:color w:val="auto"/>
          <w:u w:val="single"/>
        </w:rPr>
        <w:t>Projektmenedzsment költség</w:t>
      </w:r>
      <w:r w:rsidRPr="002732F0">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5E91DEAE"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Projektmenedzsment személyi jellegű ráfordítása</w:t>
      </w:r>
    </w:p>
    <w:p w14:paraId="1D18A75C"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munkabér</w:t>
      </w:r>
    </w:p>
    <w:p w14:paraId="55D92859"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foglalkoztatást terhelő adók, járulékok</w:t>
      </w:r>
    </w:p>
    <w:p w14:paraId="06EDB374"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személyi jellegű egyéb kifizetések</w:t>
      </w:r>
    </w:p>
    <w:p w14:paraId="680A29C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Projektmenedzsmenthez kapcsolódó útiköltség, kiküldetési költség</w:t>
      </w:r>
    </w:p>
    <w:p w14:paraId="68F2944F"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utazási költség</w:t>
      </w:r>
    </w:p>
    <w:p w14:paraId="3D3077B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helyi közlekedés költségei</w:t>
      </w:r>
    </w:p>
    <w:p w14:paraId="076C5E60" w14:textId="77777777" w:rsidR="002020C8" w:rsidRPr="002732F0" w:rsidRDefault="002020C8" w:rsidP="002020C8">
      <w:pPr>
        <w:numPr>
          <w:ilvl w:val="0"/>
          <w:numId w:val="16"/>
        </w:numPr>
        <w:tabs>
          <w:tab w:val="left" w:pos="3969"/>
        </w:tabs>
        <w:spacing w:before="60" w:after="60"/>
        <w:ind w:left="714" w:hanging="357"/>
        <w:jc w:val="both"/>
        <w:rPr>
          <w:rFonts w:cs="Arial"/>
          <w:iCs/>
          <w:color w:val="auto"/>
        </w:rPr>
      </w:pPr>
      <w:r w:rsidRPr="002732F0">
        <w:rPr>
          <w:rFonts w:cs="Arial"/>
          <w:iCs/>
          <w:color w:val="auto"/>
        </w:rPr>
        <w:t>napidíj</w:t>
      </w:r>
    </w:p>
    <w:p w14:paraId="636D4EA2"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Projektmenedzsmenthez igénybevett szakértői szolgáltatás díja</w:t>
      </w:r>
    </w:p>
    <w:p w14:paraId="736E7ACF"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projektmenedzsment költség</w:t>
      </w:r>
    </w:p>
    <w:p w14:paraId="706A4EDB"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projektmenedzsmenthez kapcsolódó iroda, eszköz és immateriális javak bérleti költsége</w:t>
      </w:r>
    </w:p>
    <w:p w14:paraId="39602AE9" w14:textId="77777777" w:rsidR="002020C8" w:rsidRPr="002732F0" w:rsidRDefault="002020C8" w:rsidP="002020C8">
      <w:pPr>
        <w:numPr>
          <w:ilvl w:val="0"/>
          <w:numId w:val="16"/>
        </w:numPr>
        <w:tabs>
          <w:tab w:val="left" w:pos="3969"/>
        </w:tabs>
        <w:spacing w:before="60" w:after="60"/>
        <w:ind w:left="714" w:hanging="357"/>
        <w:jc w:val="both"/>
        <w:rPr>
          <w:rFonts w:cs="Arial"/>
          <w:iCs/>
          <w:color w:val="auto"/>
        </w:rPr>
      </w:pPr>
      <w:r w:rsidRPr="002732F0">
        <w:rPr>
          <w:rFonts w:cs="Arial"/>
          <w:iCs/>
          <w:color w:val="auto"/>
        </w:rPr>
        <w:t>projektmenedzsmenthez kapcsolódó anyag és kis értékű eszközök költsége</w:t>
      </w:r>
    </w:p>
    <w:p w14:paraId="395AF028" w14:textId="77777777" w:rsidR="002020C8" w:rsidRPr="002732F0" w:rsidRDefault="002020C8" w:rsidP="002020C8">
      <w:pPr>
        <w:keepNext/>
        <w:numPr>
          <w:ilvl w:val="3"/>
          <w:numId w:val="17"/>
        </w:numPr>
        <w:spacing w:before="240" w:after="60"/>
        <w:jc w:val="both"/>
        <w:rPr>
          <w:rFonts w:cs="Arial"/>
          <w:b/>
          <w:iCs/>
          <w:color w:val="auto"/>
          <w:u w:val="single"/>
        </w:rPr>
      </w:pPr>
      <w:r w:rsidRPr="002732F0">
        <w:rPr>
          <w:rFonts w:cs="Arial"/>
          <w:b/>
          <w:iCs/>
          <w:color w:val="auto"/>
          <w:u w:val="single"/>
        </w:rPr>
        <w:t>Általános (rezsi) költség:</w:t>
      </w:r>
    </w:p>
    <w:p w14:paraId="70BBFB41"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Általános vállalat-irányítási költség</w:t>
      </w:r>
    </w:p>
    <w:p w14:paraId="76A2ECD0"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Egyéb általános (rezsi) költség:</w:t>
      </w:r>
    </w:p>
    <w:p w14:paraId="6363DFA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kommunikációs és postaforgalmi szolgáltatások költsége</w:t>
      </w:r>
    </w:p>
    <w:p w14:paraId="0988A9E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közüzemi szolgáltatások költsége</w:t>
      </w:r>
    </w:p>
    <w:p w14:paraId="5AEB6D71"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általános vállalat-irányítási költség</w:t>
      </w:r>
    </w:p>
    <w:p w14:paraId="14D2766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őrzés költsége</w:t>
      </w:r>
    </w:p>
    <w:p w14:paraId="6915D610"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karbantartás/állagmegóvás költsége</w:t>
      </w:r>
    </w:p>
    <w:p w14:paraId="05C212EF"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biztosítási költség</w:t>
      </w:r>
    </w:p>
    <w:p w14:paraId="015D1C9E"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bankszámla nyitás és vezetés költsége</w:t>
      </w:r>
    </w:p>
    <w:p w14:paraId="6C1F78F1"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dokumentációs/archiválási költség</w:t>
      </w:r>
    </w:p>
    <w:p w14:paraId="0E6FA174"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color w:val="auto"/>
          <w:u w:val="single"/>
        </w:rPr>
        <w:lastRenderedPageBreak/>
        <w:t>Adók, közterhek (ide nem értve a le nem vonható áfát)</w:t>
      </w:r>
    </w:p>
    <w:p w14:paraId="6B918D5E"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Tartalék</w:t>
      </w:r>
      <w:r w:rsidRPr="002732F0">
        <w:rPr>
          <w:rFonts w:cs="Arial"/>
          <w:b/>
          <w:color w:val="auto"/>
          <w:u w:val="single"/>
        </w:rPr>
        <w:t xml:space="preserve"> </w:t>
      </w:r>
    </w:p>
    <w:p w14:paraId="26EFAFDD" w14:textId="77777777" w:rsidR="002020C8" w:rsidRPr="008F6372" w:rsidRDefault="002020C8" w:rsidP="002020C8">
      <w:pPr>
        <w:keepNext/>
        <w:spacing w:before="240" w:after="60"/>
        <w:ind w:left="425"/>
        <w:jc w:val="both"/>
        <w:rPr>
          <w:rFonts w:cs="Arial"/>
          <w:b/>
          <w:iCs/>
          <w:color w:val="auto"/>
          <w:u w:val="single"/>
        </w:rPr>
      </w:pPr>
      <w:r w:rsidRPr="002732F0">
        <w:rPr>
          <w:rFonts w:cs="Arial"/>
          <w:b/>
          <w:color w:val="auto"/>
          <w:u w:val="single"/>
        </w:rPr>
        <w:t>Egyszerűsített</w:t>
      </w:r>
      <w:r w:rsidRPr="00E94EFB">
        <w:rPr>
          <w:rFonts w:cs="Arial"/>
          <w:b/>
          <w:color w:val="auto"/>
          <w:u w:val="single"/>
        </w:rPr>
        <w:t xml:space="preserve"> költségelszámolásra vonatkozó előírások</w:t>
      </w:r>
    </w:p>
    <w:p w14:paraId="543A6DD4" w14:textId="77777777" w:rsidR="002020C8" w:rsidRPr="00C778BD" w:rsidRDefault="002020C8" w:rsidP="002020C8">
      <w:pPr>
        <w:spacing w:before="60" w:after="60" w:line="240" w:lineRule="auto"/>
        <w:jc w:val="both"/>
        <w:rPr>
          <w:rFonts w:cs="Arial"/>
          <w:b/>
          <w:color w:val="auto"/>
          <w:u w:val="single"/>
        </w:rPr>
      </w:pPr>
    </w:p>
    <w:p w14:paraId="60942EDD" w14:textId="77777777" w:rsidR="002020C8" w:rsidRPr="00C778BD" w:rsidRDefault="002020C8" w:rsidP="002020C8">
      <w:pPr>
        <w:spacing w:before="120" w:after="120"/>
        <w:jc w:val="both"/>
        <w:rPr>
          <w:rFonts w:cs="Arial"/>
          <w:color w:val="auto"/>
        </w:rPr>
      </w:pPr>
      <w:r w:rsidRPr="00C778BD">
        <w:rPr>
          <w:rFonts w:cs="Arial"/>
          <w:color w:val="auto"/>
        </w:rPr>
        <w:t xml:space="preserve">Az egyszerűsített elszámolási mód alkalmazása a jelen felhívás keretében megvalósuló projektek esetében kötelező az alábbiak szerint. </w:t>
      </w:r>
    </w:p>
    <w:p w14:paraId="2FD6ADC0" w14:textId="77777777" w:rsidR="002020C8" w:rsidRPr="002732F0" w:rsidRDefault="002020C8" w:rsidP="002020C8">
      <w:pPr>
        <w:spacing w:before="60" w:after="60" w:line="240" w:lineRule="auto"/>
        <w:jc w:val="both"/>
        <w:rPr>
          <w:rFonts w:cs="Arial"/>
          <w:color w:val="auto"/>
        </w:rPr>
      </w:pPr>
      <w:r w:rsidRPr="006500F0">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w:t>
      </w:r>
      <w:r w:rsidRPr="00E4131F">
        <w:rPr>
          <w:rFonts w:cs="Arial"/>
          <w:color w:val="auto"/>
        </w:rPr>
        <w:t>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w:t>
      </w:r>
      <w:r w:rsidRPr="002732F0">
        <w:rPr>
          <w:rFonts w:cs="Arial"/>
          <w:color w:val="auto"/>
        </w:rPr>
        <w:t>bályoknak megfelelően a bizonylatokat természetesen meg kell őriznie a kedvezményezettnek, viszont a támogatást nyújtó és ellenőrző szervezetek helyszíni ellenőrzés során sem vizsgálják ezeket.</w:t>
      </w:r>
    </w:p>
    <w:p w14:paraId="59D473F1" w14:textId="77777777" w:rsidR="002020C8" w:rsidRPr="002732F0" w:rsidRDefault="002020C8" w:rsidP="002020C8">
      <w:pPr>
        <w:spacing w:before="60" w:after="60" w:line="240" w:lineRule="auto"/>
        <w:jc w:val="both"/>
        <w:rPr>
          <w:rFonts w:cs="Arial"/>
          <w:color w:val="auto"/>
        </w:rPr>
      </w:pPr>
    </w:p>
    <w:p w14:paraId="5365F663" w14:textId="77777777" w:rsidR="002020C8" w:rsidRPr="002732F0" w:rsidRDefault="002020C8" w:rsidP="002020C8">
      <w:pPr>
        <w:tabs>
          <w:tab w:val="num" w:pos="1440"/>
        </w:tabs>
        <w:spacing w:before="120" w:after="0" w:line="240" w:lineRule="auto"/>
        <w:jc w:val="both"/>
        <w:rPr>
          <w:rFonts w:cs="Arial"/>
          <w:bCs/>
          <w:color w:val="auto"/>
        </w:rPr>
      </w:pPr>
    </w:p>
    <w:p w14:paraId="09AA1DFE" w14:textId="77777777" w:rsidR="00343E24" w:rsidRPr="007D215E" w:rsidRDefault="00343E24" w:rsidP="00343E24">
      <w:pPr>
        <w:spacing w:after="60"/>
        <w:jc w:val="both"/>
        <w:rPr>
          <w:rFonts w:cs="Arial"/>
        </w:rPr>
      </w:pPr>
      <w:r w:rsidRPr="00DE7EE8">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w:t>
      </w:r>
      <w:r w:rsidRPr="007D215E">
        <w:rPr>
          <w:rFonts w:cs="Arial"/>
        </w:rPr>
        <w:t>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(flat rate)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5E4D4D92" w14:textId="77777777" w:rsidR="00343E24" w:rsidRPr="007D215E" w:rsidRDefault="00343E24" w:rsidP="00343E24">
      <w:pPr>
        <w:spacing w:after="60"/>
        <w:jc w:val="both"/>
        <w:rPr>
          <w:rFonts w:cs="Arial"/>
          <w:b/>
          <w:bCs/>
        </w:rPr>
      </w:pPr>
      <w:r w:rsidRPr="007D215E">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56A5D200" w14:textId="77777777" w:rsidR="00343E24" w:rsidRPr="007D215E" w:rsidRDefault="00343E24" w:rsidP="00343E24">
      <w:pPr>
        <w:jc w:val="both"/>
        <w:rPr>
          <w:rFonts w:cs="Arial"/>
        </w:rPr>
      </w:pPr>
      <w:r w:rsidRPr="007D215E">
        <w:rPr>
          <w:rFonts w:cs="Arial"/>
        </w:rPr>
        <w:t>Jelen Felhívás keretében a</w:t>
      </w:r>
    </w:p>
    <w:p w14:paraId="32761C6C" w14:textId="77777777" w:rsidR="00343E24" w:rsidRPr="002732F0" w:rsidRDefault="00343E24" w:rsidP="00343E24">
      <w:pPr>
        <w:pStyle w:val="Listaszerbekezds"/>
        <w:numPr>
          <w:ilvl w:val="0"/>
          <w:numId w:val="61"/>
        </w:numPr>
        <w:spacing w:line="240" w:lineRule="auto"/>
        <w:jc w:val="both"/>
        <w:rPr>
          <w:rFonts w:cs="Arial"/>
          <w:bCs/>
          <w:color w:val="auto"/>
        </w:rPr>
      </w:pPr>
      <w:r w:rsidRPr="002732F0">
        <w:rPr>
          <w:rFonts w:cs="Arial"/>
          <w:bCs/>
          <w:color w:val="auto"/>
        </w:rPr>
        <w:t>Szakmai megvalósításhoz kapcsolódó anyagköltség,</w:t>
      </w:r>
    </w:p>
    <w:p w14:paraId="782D2D94" w14:textId="77777777" w:rsidR="00343E24" w:rsidRPr="002732F0" w:rsidRDefault="00343E24" w:rsidP="00343E24">
      <w:pPr>
        <w:pStyle w:val="Listaszerbekezds"/>
        <w:numPr>
          <w:ilvl w:val="0"/>
          <w:numId w:val="61"/>
        </w:numPr>
        <w:spacing w:line="240" w:lineRule="auto"/>
        <w:jc w:val="both"/>
        <w:rPr>
          <w:rFonts w:cs="Arial"/>
          <w:bCs/>
          <w:color w:val="auto"/>
        </w:rPr>
      </w:pPr>
      <w:r w:rsidRPr="002732F0">
        <w:rPr>
          <w:rFonts w:cs="Arial"/>
          <w:bCs/>
          <w:color w:val="auto"/>
        </w:rPr>
        <w:t>Kötelező nyilvánosság biztosításának költsége,</w:t>
      </w:r>
    </w:p>
    <w:p w14:paraId="783A7881" w14:textId="77777777" w:rsidR="00343E24" w:rsidRPr="002732F0" w:rsidRDefault="00343E24" w:rsidP="00343E24">
      <w:pPr>
        <w:pStyle w:val="Listaszerbekezds"/>
        <w:numPr>
          <w:ilvl w:val="0"/>
          <w:numId w:val="61"/>
        </w:numPr>
        <w:autoSpaceDE w:val="0"/>
        <w:autoSpaceDN w:val="0"/>
        <w:adjustRightInd w:val="0"/>
        <w:spacing w:after="0" w:line="240" w:lineRule="auto"/>
        <w:rPr>
          <w:rFonts w:cs="Arial"/>
          <w:lang w:eastAsia="hu-HU"/>
        </w:rPr>
      </w:pPr>
      <w:r w:rsidRPr="002732F0">
        <w:rPr>
          <w:rFonts w:cs="Arial"/>
          <w:lang w:eastAsia="hu-HU"/>
        </w:rPr>
        <w:t xml:space="preserve">Általános (rezsi) költségek, </w:t>
      </w:r>
    </w:p>
    <w:p w14:paraId="762DE2DF" w14:textId="77777777" w:rsidR="00343E24" w:rsidRPr="00703ECC" w:rsidRDefault="00343E24" w:rsidP="00343E24">
      <w:pPr>
        <w:pStyle w:val="Listaszerbekezds"/>
        <w:spacing w:line="240" w:lineRule="auto"/>
        <w:jc w:val="both"/>
        <w:rPr>
          <w:rFonts w:cs="Arial"/>
          <w:b/>
          <w:bCs/>
          <w:color w:val="auto"/>
          <w:sz w:val="22"/>
          <w:szCs w:val="22"/>
        </w:rPr>
      </w:pPr>
    </w:p>
    <w:p w14:paraId="59658882" w14:textId="77777777" w:rsidR="00343E24" w:rsidRPr="00703ECC" w:rsidRDefault="00343E24" w:rsidP="00343E24">
      <w:pPr>
        <w:spacing w:after="60"/>
        <w:jc w:val="both"/>
        <w:rPr>
          <w:rFonts w:cs="Arial"/>
          <w:b/>
          <w:bCs/>
          <w:color w:val="auto"/>
          <w:sz w:val="22"/>
          <w:szCs w:val="22"/>
        </w:rPr>
      </w:pPr>
      <w:r w:rsidRPr="00E94EFB">
        <w:rPr>
          <w:rFonts w:cs="Arial"/>
          <w:b/>
          <w:bCs/>
        </w:rPr>
        <w:t>a közvetett költségek</w:t>
      </w:r>
      <w:r w:rsidRPr="008F6372">
        <w:rPr>
          <w:rFonts w:cs="Arial"/>
        </w:rPr>
        <w:t xml:space="preserve">. </w:t>
      </w:r>
      <w:r w:rsidRPr="00C778BD">
        <w:rPr>
          <w:rFonts w:cs="Arial"/>
          <w:b/>
          <w:bCs/>
        </w:rPr>
        <w:t>Ezek a költségek csak átalány alapú elszámolásként nyújthatóak be a szakmai megvalósításában közvetlenül közreműködő munkatársak személyi jellegű ráfordításainak 15%-a erejéig, megtartva a Felhívás 5.7 pontjában szereplő vonatkozó költségkorlátokat is.</w:t>
      </w:r>
    </w:p>
    <w:p w14:paraId="2732DB0A" w14:textId="77777777" w:rsidR="00343E24" w:rsidRPr="00E94EFB" w:rsidRDefault="00343E24" w:rsidP="00343E24">
      <w:pPr>
        <w:spacing w:before="60" w:after="60"/>
        <w:jc w:val="both"/>
        <w:rPr>
          <w:rFonts w:cs="Arial"/>
        </w:rPr>
      </w:pPr>
    </w:p>
    <w:p w14:paraId="6509D31E" w14:textId="77777777" w:rsidR="00343E24" w:rsidRPr="00C778BD" w:rsidRDefault="00343E24" w:rsidP="00343E24">
      <w:pPr>
        <w:spacing w:before="60" w:after="60"/>
        <w:jc w:val="both"/>
        <w:rPr>
          <w:rFonts w:cs="Arial"/>
          <w:color w:val="auto"/>
        </w:rPr>
      </w:pPr>
      <w:r w:rsidRPr="008F6372">
        <w:rPr>
          <w:rFonts w:cs="Arial"/>
        </w:rPr>
        <w:t>Közvetlen költségnek számít a projekt során elszámolható minden más költségkategória.</w:t>
      </w:r>
    </w:p>
    <w:p w14:paraId="44F5007D" w14:textId="77777777" w:rsidR="00343E24" w:rsidRPr="006500F0" w:rsidRDefault="00343E24" w:rsidP="00343E24">
      <w:pPr>
        <w:spacing w:before="60" w:after="60"/>
        <w:jc w:val="both"/>
        <w:rPr>
          <w:rFonts w:cs="Arial"/>
        </w:rPr>
      </w:pPr>
      <w:r w:rsidRPr="00C778BD">
        <w:rPr>
          <w:rFonts w:cs="Arial"/>
        </w:rPr>
        <w:t xml:space="preserve">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w:t>
      </w:r>
      <w:r w:rsidRPr="006500F0">
        <w:rPr>
          <w:rFonts w:cs="Arial"/>
        </w:rPr>
        <w:t>mértéke: legfeljebb 15%. A százalékos átalány elszámolásba bevont közvetett költségek kifizetése a vetítése alapot képező költség kifizetésével egyidejűleg történik, attól nem különválasztható</w:t>
      </w:r>
    </w:p>
    <w:p w14:paraId="0620860B" w14:textId="77777777" w:rsidR="00343E24" w:rsidRPr="00E4131F" w:rsidRDefault="00343E24" w:rsidP="00343E24">
      <w:pPr>
        <w:spacing w:before="60" w:after="60"/>
        <w:jc w:val="both"/>
        <w:rPr>
          <w:rFonts w:cs="Arial"/>
        </w:rPr>
      </w:pPr>
    </w:p>
    <w:p w14:paraId="28C3042D" w14:textId="77777777" w:rsidR="00343E24" w:rsidRPr="007D215E" w:rsidRDefault="00343E24" w:rsidP="00343E24">
      <w:pPr>
        <w:spacing w:before="60" w:after="60"/>
        <w:jc w:val="both"/>
        <w:rPr>
          <w:rFonts w:cs="Arial"/>
        </w:rPr>
      </w:pPr>
      <w:r w:rsidRPr="00E4131F">
        <w:rPr>
          <w:rFonts w:cs="Arial"/>
        </w:rPr>
        <w:t>A 272/2014. (XI. 5.) Korm. rendelet 5. mellékletének 7.5 pontj</w:t>
      </w:r>
      <w:r w:rsidRPr="00DD580C">
        <w:rPr>
          <w:rFonts w:cs="Arial"/>
        </w:rPr>
        <w:t xml:space="preserve">a alapján teljes egészében közbeszerzési vagy beszerzési eljárás keretében megvalósuló projektek megvalósítása során felmerült költségek esetén nem alkalmazható egyszerűsített elszámolási mód. Ha az elszámolni tervezett költségeknek csak egy része </w:t>
      </w:r>
      <w:r w:rsidRPr="00DD580C">
        <w:rPr>
          <w:rFonts w:cs="Arial"/>
        </w:rPr>
        <w:lastRenderedPageBreak/>
        <w:t>keletkez</w:t>
      </w:r>
      <w:r w:rsidRPr="00DE7EE8">
        <w:rPr>
          <w:rFonts w:cs="Arial"/>
        </w:rPr>
        <w:t>ett közbeszerzési vagy beszerzési eljárás keretében megkötött szerződésből, az alkalmazhatóság feltételeit vizs</w:t>
      </w:r>
      <w:r w:rsidRPr="007D215E">
        <w:rPr>
          <w:rFonts w:cs="Arial"/>
        </w:rPr>
        <w:t>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5C840451" w14:textId="77777777" w:rsidR="00343E24" w:rsidRPr="007D215E" w:rsidRDefault="00343E24" w:rsidP="00343E24">
      <w:pPr>
        <w:spacing w:before="60" w:after="60"/>
        <w:jc w:val="both"/>
        <w:rPr>
          <w:rFonts w:cs="Arial"/>
        </w:rPr>
      </w:pPr>
      <w:r w:rsidRPr="007D215E">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4FA68CB0" w14:textId="77777777" w:rsidR="00343E24" w:rsidRPr="002732F0" w:rsidRDefault="00343E24" w:rsidP="002020C8">
      <w:pPr>
        <w:spacing w:before="120" w:after="0"/>
        <w:jc w:val="both"/>
        <w:rPr>
          <w:rFonts w:cs="Arial"/>
          <w:color w:val="auto"/>
        </w:rPr>
      </w:pPr>
    </w:p>
    <w:p w14:paraId="4370200B" w14:textId="77777777" w:rsidR="002020C8" w:rsidRPr="002732F0" w:rsidRDefault="002020C8" w:rsidP="002020C8">
      <w:pPr>
        <w:spacing w:before="120" w:after="0"/>
        <w:jc w:val="both"/>
        <w:rPr>
          <w:rFonts w:cs="Arial"/>
          <w:color w:val="auto"/>
        </w:rPr>
      </w:pPr>
      <w:r w:rsidRPr="002732F0">
        <w:rPr>
          <w:rFonts w:cs="Arial"/>
          <w:color w:val="auto"/>
        </w:rPr>
        <w:t>Közszféra szervezetek esetén a projektmenedzsment költségek elszámolhatósága tekintetében figyelembe kell venni a 272/2014. (XI.5.) Korm. rendelet 5. mellékletének 3.8.2. pontjában foglalt előírásokat.</w:t>
      </w:r>
    </w:p>
    <w:p w14:paraId="3F8A133F" w14:textId="77777777" w:rsidR="002020C8" w:rsidRPr="002732F0" w:rsidRDefault="002020C8" w:rsidP="002020C8">
      <w:pPr>
        <w:spacing w:before="120" w:after="0"/>
        <w:jc w:val="both"/>
        <w:rPr>
          <w:rFonts w:cs="Arial"/>
          <w:color w:val="auto"/>
        </w:rPr>
      </w:pPr>
      <w:r w:rsidRPr="002732F0">
        <w:rPr>
          <w:rFonts w:cs="Arial"/>
          <w:color w:val="auto"/>
        </w:rPr>
        <w:t>„Saját teljesítés a 272/2014. (XI.5.) Korm. rendelet 5. sz. melléklet 3.5 pontjában leírtak szerint az alábbi költségkategóriák* költségtípusai vonatkozásában számolható el:</w:t>
      </w:r>
    </w:p>
    <w:p w14:paraId="2F113C24"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Projektelőkészítés költségei (amennyiben releváns);</w:t>
      </w:r>
    </w:p>
    <w:p w14:paraId="433D0C44"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Szakmai megvalósításhoz kapcsolódó szolgáltatások költségei.</w:t>
      </w:r>
    </w:p>
    <w:p w14:paraId="180C68B8"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Szakmai megvalósításban közreműködő munkatársak költségei (kivéve: szakmai megvalósításhoz kapcsolódó útiköltség, kiküldetési költség);</w:t>
      </w:r>
    </w:p>
    <w:p w14:paraId="2F1A106B"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Projektmenedzsment költségek (összes költségtípus vonatkozásában, kivéve: projektmenedzsmenthez kapcsolódó útiköltség, kiküldetési költség és egyéb projektmenedzsment költség).</w:t>
      </w:r>
    </w:p>
    <w:p w14:paraId="15F4ADD8" w14:textId="77777777" w:rsidR="002020C8" w:rsidRPr="002732F0" w:rsidRDefault="002020C8" w:rsidP="002020C8">
      <w:pPr>
        <w:spacing w:before="120" w:after="0"/>
        <w:jc w:val="both"/>
        <w:rPr>
          <w:rFonts w:cs="Arial"/>
          <w:color w:val="auto"/>
        </w:rPr>
      </w:pPr>
      <w:r w:rsidRPr="002732F0">
        <w:rPr>
          <w:rFonts w:cs="Arial"/>
          <w:color w:val="auto"/>
        </w:rPr>
        <w:t>A saját teljesítés keretén belül a 272/2014. (XI.5.) Korm. rendelet 5. sz. melléklet 3.5.4. értelmében a közreműködő munkatársak személyi jellegű ráfordításai számolhatók el.</w:t>
      </w:r>
    </w:p>
    <w:p w14:paraId="66BDEA31" w14:textId="77777777" w:rsidR="002020C8" w:rsidRPr="002732F0" w:rsidRDefault="002020C8" w:rsidP="002020C8">
      <w:pPr>
        <w:spacing w:before="120" w:after="0"/>
        <w:jc w:val="both"/>
        <w:rPr>
          <w:rFonts w:cs="Arial"/>
          <w:color w:val="auto"/>
        </w:rPr>
      </w:pPr>
      <w:r w:rsidRPr="002732F0">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1ECE58E2" w14:textId="77777777" w:rsidR="002020C8" w:rsidRPr="002732F0" w:rsidRDefault="002020C8" w:rsidP="002020C8">
      <w:pPr>
        <w:pStyle w:val="Cmsor2"/>
        <w:spacing w:before="360"/>
        <w:ind w:left="68"/>
        <w:jc w:val="both"/>
        <w:rPr>
          <w:rFonts w:ascii="Arial" w:hAnsi="Arial" w:cs="Arial"/>
          <w:b w:val="0"/>
          <w:color w:val="auto"/>
          <w:sz w:val="20"/>
          <w:szCs w:val="20"/>
        </w:rPr>
      </w:pPr>
      <w:bookmarkStart w:id="111" w:name="_Toc512431761"/>
      <w:r w:rsidRPr="002732F0">
        <w:rPr>
          <w:rFonts w:ascii="Arial" w:hAnsi="Arial" w:cs="Arial"/>
          <w:b w:val="0"/>
          <w:color w:val="auto"/>
          <w:sz w:val="28"/>
          <w:szCs w:val="28"/>
        </w:rPr>
        <w:t>5.5.1</w:t>
      </w:r>
      <w:r w:rsidRPr="002732F0">
        <w:rPr>
          <w:rFonts w:ascii="Arial" w:hAnsi="Arial" w:cs="Arial"/>
          <w:b w:val="0"/>
          <w:color w:val="auto"/>
          <w:sz w:val="28"/>
          <w:szCs w:val="28"/>
        </w:rPr>
        <w:tab/>
      </w:r>
      <w:r w:rsidRPr="002732F0">
        <w:rPr>
          <w:rFonts w:ascii="Arial" w:hAnsi="Arial" w:cs="Arial"/>
          <w:b w:val="0"/>
          <w:color w:val="auto"/>
          <w:sz w:val="28"/>
          <w:szCs w:val="28"/>
        </w:rPr>
        <w:tab/>
        <w:t>Az elszámolható költségek kapcsán az állami támogatásokra vonatkozó rendelkezések</w:t>
      </w:r>
      <w:bookmarkEnd w:id="111"/>
    </w:p>
    <w:p w14:paraId="6D348BF9" w14:textId="4BADAC9C" w:rsidR="002020C8" w:rsidRPr="00703ECC" w:rsidRDefault="00E553F5" w:rsidP="002020C8">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12" w:name="_MON_1491656752"/>
      <w:bookmarkEnd w:id="112"/>
      <w:r w:rsidRPr="00703ECC">
        <w:rPr>
          <w:rFonts w:cs="Arial"/>
          <w:color w:val="000000" w:themeColor="text1"/>
        </w:rPr>
        <w:t>Jelen felhívás esetében nem releváns.</w:t>
      </w:r>
    </w:p>
    <w:p w14:paraId="32646458" w14:textId="77777777" w:rsidR="002020C8" w:rsidRPr="002732F0" w:rsidRDefault="002020C8" w:rsidP="002020C8">
      <w:pPr>
        <w:autoSpaceDE w:val="0"/>
        <w:autoSpaceDN w:val="0"/>
        <w:adjustRightInd w:val="0"/>
        <w:spacing w:before="60" w:after="60"/>
        <w:jc w:val="both"/>
        <w:rPr>
          <w:rFonts w:cs="Arial"/>
          <w:color w:val="000000" w:themeColor="text1"/>
        </w:rPr>
      </w:pPr>
    </w:p>
    <w:p w14:paraId="506A4B13" w14:textId="77777777" w:rsidR="002020C8" w:rsidRPr="002732F0" w:rsidRDefault="002020C8" w:rsidP="002020C8">
      <w:pPr>
        <w:pStyle w:val="Cmsor2"/>
        <w:jc w:val="both"/>
        <w:rPr>
          <w:rFonts w:ascii="Arial" w:hAnsi="Arial" w:cs="Arial"/>
          <w:b w:val="0"/>
          <w:color w:val="auto"/>
          <w:sz w:val="28"/>
          <w:szCs w:val="28"/>
        </w:rPr>
      </w:pPr>
      <w:bookmarkStart w:id="113" w:name="_Toc405190867"/>
      <w:bookmarkStart w:id="114" w:name="_Toc512431762"/>
      <w:r w:rsidRPr="002732F0">
        <w:rPr>
          <w:rFonts w:ascii="Arial" w:hAnsi="Arial" w:cs="Arial"/>
          <w:b w:val="0"/>
          <w:color w:val="auto"/>
          <w:sz w:val="28"/>
          <w:szCs w:val="28"/>
        </w:rPr>
        <w:t>5.6. Az elszámolhatóság további feltételei</w:t>
      </w:r>
      <w:bookmarkEnd w:id="113"/>
      <w:bookmarkEnd w:id="114"/>
    </w:p>
    <w:p w14:paraId="18CF0035" w14:textId="22CC417C" w:rsidR="002020C8" w:rsidRPr="002732F0" w:rsidRDefault="002020C8" w:rsidP="002020C8">
      <w:pPr>
        <w:pStyle w:val="felsorols20"/>
        <w:tabs>
          <w:tab w:val="clear" w:pos="1440"/>
        </w:tabs>
        <w:ind w:left="0" w:firstLine="0"/>
        <w:rPr>
          <w:rFonts w:cs="Arial"/>
          <w:color w:val="auto"/>
        </w:rPr>
      </w:pPr>
      <w:r w:rsidRPr="002732F0">
        <w:rPr>
          <w:rFonts w:cs="Arial"/>
          <w:color w:val="auto"/>
        </w:rPr>
        <w:t>A helyi felhívás keretében támogatott projektek költségei elszámolhat</w:t>
      </w:r>
      <w:r w:rsidR="008E35F4" w:rsidRPr="002732F0">
        <w:rPr>
          <w:rFonts w:cs="Arial"/>
          <w:color w:val="auto"/>
        </w:rPr>
        <w:t>óságának kezdete: 2017. 09. 27.</w:t>
      </w:r>
      <w:r w:rsidR="00626AA5">
        <w:rPr>
          <w:rFonts w:cs="Arial"/>
          <w:color w:val="auto"/>
        </w:rPr>
        <w:t xml:space="preserve"> vége: 202</w:t>
      </w:r>
      <w:ins w:id="115" w:author="Gurdon Lehel" w:date="2021-02-03T12:02:00Z">
        <w:r w:rsidR="00626AA5">
          <w:rPr>
            <w:rFonts w:cs="Arial"/>
            <w:color w:val="auto"/>
          </w:rPr>
          <w:t>2</w:t>
        </w:r>
      </w:ins>
      <w:del w:id="116" w:author="Gurdon Lehel" w:date="2021-02-03T12:02:00Z">
        <w:r w:rsidR="00626AA5" w:rsidDel="00626AA5">
          <w:rPr>
            <w:rFonts w:cs="Arial"/>
            <w:color w:val="auto"/>
          </w:rPr>
          <w:delText>1</w:delText>
        </w:r>
      </w:del>
      <w:r w:rsidR="00295863" w:rsidRPr="002732F0">
        <w:rPr>
          <w:rFonts w:cs="Arial"/>
          <w:color w:val="auto"/>
        </w:rPr>
        <w:t>.0</w:t>
      </w:r>
      <w:ins w:id="117" w:author="Gurdon Lehel" w:date="2021-02-03T12:02:00Z">
        <w:r w:rsidR="00626AA5">
          <w:rPr>
            <w:rFonts w:cs="Arial"/>
            <w:color w:val="auto"/>
          </w:rPr>
          <w:t>4</w:t>
        </w:r>
      </w:ins>
      <w:del w:id="118" w:author="Gurdon Lehel" w:date="2021-02-03T12:02:00Z">
        <w:r w:rsidR="00295863" w:rsidRPr="002732F0" w:rsidDel="00626AA5">
          <w:rPr>
            <w:rFonts w:cs="Arial"/>
            <w:color w:val="auto"/>
          </w:rPr>
          <w:delText>7</w:delText>
        </w:r>
      </w:del>
      <w:r w:rsidRPr="002732F0">
        <w:rPr>
          <w:rFonts w:cs="Arial"/>
          <w:color w:val="auto"/>
        </w:rPr>
        <w:t>.</w:t>
      </w:r>
      <w:r w:rsidR="00295863" w:rsidRPr="002732F0">
        <w:rPr>
          <w:rFonts w:cs="Arial"/>
          <w:color w:val="auto"/>
        </w:rPr>
        <w:t>3</w:t>
      </w:r>
      <w:ins w:id="119" w:author="Gurdon Lehel" w:date="2021-02-03T12:02:00Z">
        <w:r w:rsidR="00626AA5">
          <w:rPr>
            <w:rFonts w:cs="Arial"/>
            <w:color w:val="auto"/>
          </w:rPr>
          <w:t>0</w:t>
        </w:r>
      </w:ins>
      <w:del w:id="120" w:author="Gurdon Lehel" w:date="2021-02-03T12:02:00Z">
        <w:r w:rsidR="00295863" w:rsidRPr="002732F0" w:rsidDel="00626AA5">
          <w:rPr>
            <w:rFonts w:cs="Arial"/>
            <w:color w:val="auto"/>
          </w:rPr>
          <w:delText>1</w:delText>
        </w:r>
      </w:del>
      <w:r w:rsidRPr="002732F0">
        <w:rPr>
          <w:rFonts w:cs="Arial"/>
          <w:color w:val="auto"/>
        </w:rPr>
        <w:t>.</w:t>
      </w:r>
    </w:p>
    <w:p w14:paraId="58479EBC" w14:textId="77777777" w:rsidR="002020C8" w:rsidRPr="002732F0" w:rsidRDefault="002020C8" w:rsidP="002020C8">
      <w:pPr>
        <w:spacing w:before="120" w:after="0"/>
        <w:jc w:val="both"/>
        <w:rPr>
          <w:rFonts w:cs="Arial"/>
          <w:color w:val="auto"/>
        </w:rPr>
      </w:pPr>
      <w:r w:rsidRPr="002732F0">
        <w:rPr>
          <w:rFonts w:cs="Arial"/>
          <w:color w:val="auto"/>
        </w:rPr>
        <w:t>A 272/2014. (XI.5.) Korm. rendelet 5. melléklet 2.3.2.5b pontja értelmében a nem közbeszerzés köteles beszerzések vonatkozásában az alábbi összeférhetetlenségi szabályok állnak fenn:</w:t>
      </w:r>
    </w:p>
    <w:p w14:paraId="4EA175F3" w14:textId="77777777" w:rsidR="002020C8" w:rsidRPr="002732F0" w:rsidRDefault="002020C8" w:rsidP="002020C8">
      <w:pPr>
        <w:keepNext/>
        <w:autoSpaceDE w:val="0"/>
        <w:autoSpaceDN w:val="0"/>
        <w:adjustRightInd w:val="0"/>
        <w:spacing w:before="240" w:after="0"/>
        <w:jc w:val="both"/>
        <w:rPr>
          <w:rFonts w:cs="Arial"/>
          <w:color w:val="auto"/>
        </w:rPr>
      </w:pPr>
      <w:r w:rsidRPr="002732F0">
        <w:rPr>
          <w:rFonts w:cs="Arial"/>
          <w:color w:val="auto"/>
        </w:rPr>
        <w:t>Nem független az az ajánlattevő,</w:t>
      </w:r>
    </w:p>
    <w:p w14:paraId="2336DB72" w14:textId="77777777" w:rsidR="002020C8" w:rsidRPr="002732F0" w:rsidRDefault="002020C8" w:rsidP="00905AAD">
      <w:pPr>
        <w:numPr>
          <w:ilvl w:val="0"/>
          <w:numId w:val="21"/>
        </w:numPr>
        <w:autoSpaceDE w:val="0"/>
        <w:autoSpaceDN w:val="0"/>
        <w:adjustRightInd w:val="0"/>
        <w:spacing w:after="0"/>
        <w:jc w:val="both"/>
        <w:rPr>
          <w:rFonts w:cs="Arial"/>
          <w:color w:val="auto"/>
          <w:lang w:eastAsia="hu-HU"/>
        </w:rPr>
      </w:pPr>
      <w:r w:rsidRPr="002732F0">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0A8D7B09" w14:textId="77777777" w:rsidR="002020C8" w:rsidRPr="002732F0" w:rsidRDefault="002020C8" w:rsidP="00905AAD">
      <w:pPr>
        <w:numPr>
          <w:ilvl w:val="0"/>
          <w:numId w:val="21"/>
        </w:numPr>
        <w:autoSpaceDE w:val="0"/>
        <w:autoSpaceDN w:val="0"/>
        <w:adjustRightInd w:val="0"/>
        <w:spacing w:after="0"/>
        <w:ind w:left="714" w:hanging="357"/>
        <w:jc w:val="both"/>
        <w:rPr>
          <w:rFonts w:cs="Arial"/>
          <w:color w:val="auto"/>
          <w:lang w:eastAsia="hu-HU"/>
        </w:rPr>
      </w:pPr>
      <w:r w:rsidRPr="002732F0">
        <w:rPr>
          <w:rFonts w:cs="Arial"/>
          <w:color w:val="auto"/>
          <w:lang w:eastAsia="hu-HU"/>
        </w:rPr>
        <w:t xml:space="preserve">amelynek tulajdonosa - irányító vagy felügyeleti szerve -, annak tagja, és/vagy a szervezet nevében nyilatkozattételre, képviseletre jogosult személy, a támogatást igénylő / kedvezményezett </w:t>
      </w:r>
      <w:r w:rsidRPr="002732F0">
        <w:rPr>
          <w:rFonts w:cs="Arial"/>
          <w:color w:val="auto"/>
          <w:lang w:eastAsia="hu-HU"/>
        </w:rPr>
        <w:lastRenderedPageBreak/>
        <w:t xml:space="preserve">szervezetében vagy ugyanazon beszerzés vonatkozásában másik ajánlattevő szervezetében az alábbi jogok valamelyikét gyakorolja: tulajdonosi, fenntartói, vagyonkezelői, irányítási, képviseleti, munkáltatói vagy kinevezési; vagy </w:t>
      </w:r>
    </w:p>
    <w:p w14:paraId="70B5BAD8" w14:textId="77777777" w:rsidR="002020C8" w:rsidRPr="002732F0" w:rsidRDefault="009A1B45" w:rsidP="00905AAD">
      <w:pPr>
        <w:numPr>
          <w:ilvl w:val="0"/>
          <w:numId w:val="21"/>
        </w:numPr>
        <w:autoSpaceDE w:val="0"/>
        <w:autoSpaceDN w:val="0"/>
        <w:adjustRightInd w:val="0"/>
        <w:spacing w:after="0"/>
        <w:jc w:val="both"/>
        <w:rPr>
          <w:rFonts w:cs="Arial"/>
          <w:color w:val="auto"/>
          <w:sz w:val="22"/>
          <w:szCs w:val="22"/>
          <w:lang w:eastAsia="hu-HU"/>
        </w:rPr>
      </w:pPr>
      <w:r w:rsidRPr="002732F0">
        <w:rPr>
          <w:rFonts w:cs="Arial"/>
          <w:color w:val="auto"/>
          <w:lang w:eastAsia="hu-HU"/>
        </w:rPr>
        <w:t xml:space="preserve">ha a támogatást igénylő / </w:t>
      </w:r>
      <w:r w:rsidR="002020C8" w:rsidRPr="002732F0">
        <w:rPr>
          <w:rFonts w:cs="Arial"/>
          <w:color w:val="auto"/>
          <w:lang w:eastAsia="hu-HU"/>
        </w:rPr>
        <w:t>kedvezményezett vagy másik ajánlattevő vonatkozásában partner vagy kapcsolt vállalkozásnak minősül.</w:t>
      </w:r>
    </w:p>
    <w:p w14:paraId="06CDE19D" w14:textId="77777777" w:rsidR="002020C8" w:rsidRPr="002732F0" w:rsidRDefault="002020C8" w:rsidP="002020C8">
      <w:pPr>
        <w:spacing w:before="120" w:after="120"/>
        <w:jc w:val="both"/>
        <w:rPr>
          <w:rFonts w:cs="Arial"/>
          <w:color w:val="auto"/>
        </w:rPr>
      </w:pPr>
      <w:r w:rsidRPr="002732F0">
        <w:rPr>
          <w:rFonts w:cs="Arial"/>
          <w:color w:val="auto"/>
        </w:rPr>
        <w:t xml:space="preserve">Az összeférhetetlenség vonatkozásában hozzátartozónak minősül Ptk. 8:1. § (1) bekezdés 1. és 2. pontja értelmében a házastárs, az </w:t>
      </w:r>
      <w:r w:rsidR="009A1B45" w:rsidRPr="002732F0">
        <w:rPr>
          <w:rFonts w:cs="Arial"/>
          <w:color w:val="auto"/>
        </w:rPr>
        <w:t>egyenes ágbeli</w:t>
      </w:r>
      <w:r w:rsidRPr="002732F0">
        <w:rPr>
          <w:rFonts w:cs="Arial"/>
          <w:color w:val="auto"/>
        </w:rPr>
        <w:t xml:space="preserve"> rokon, az örökbefogadott, a mostoha- és a nevelt gyermek, az örökbefogadó-, a mostoha- és a nevelőszülő, a testvér, az élettárs, az </w:t>
      </w:r>
      <w:r w:rsidR="009A1B45" w:rsidRPr="002732F0">
        <w:rPr>
          <w:rFonts w:cs="Arial"/>
          <w:color w:val="auto"/>
        </w:rPr>
        <w:t>egyenes ágbeli</w:t>
      </w:r>
      <w:r w:rsidRPr="002732F0">
        <w:rPr>
          <w:rFonts w:cs="Arial"/>
          <w:color w:val="auto"/>
        </w:rPr>
        <w:t xml:space="preserve"> rokon házastársa, a házastárs </w:t>
      </w:r>
      <w:r w:rsidR="009A1B45" w:rsidRPr="002732F0">
        <w:rPr>
          <w:rFonts w:cs="Arial"/>
          <w:color w:val="auto"/>
        </w:rPr>
        <w:t>egyenes ágbeli</w:t>
      </w:r>
      <w:r w:rsidRPr="002732F0">
        <w:rPr>
          <w:rFonts w:cs="Arial"/>
          <w:color w:val="auto"/>
        </w:rPr>
        <w:t xml:space="preserve"> rokona és testvére, és a testvér házastársa.</w:t>
      </w:r>
    </w:p>
    <w:p w14:paraId="2355024D" w14:textId="77777777" w:rsidR="002020C8" w:rsidRPr="002732F0" w:rsidRDefault="002020C8" w:rsidP="002020C8">
      <w:pPr>
        <w:keepNext/>
        <w:tabs>
          <w:tab w:val="num" w:pos="0"/>
        </w:tabs>
        <w:spacing w:before="240" w:after="120"/>
        <w:jc w:val="both"/>
        <w:rPr>
          <w:rFonts w:cs="Arial"/>
          <w:b/>
          <w:color w:val="auto"/>
        </w:rPr>
      </w:pPr>
      <w:r w:rsidRPr="002732F0">
        <w:rPr>
          <w:rFonts w:cs="Arial"/>
          <w:b/>
          <w:color w:val="auto"/>
        </w:rPr>
        <w:t>A támogatási kérelemben tervezett elszámolható költségek alátámasztása:</w:t>
      </w:r>
    </w:p>
    <w:p w14:paraId="0F461BA4"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azonos tárgyú, összehasonlítható, érvényes, írásos árajánlattal igazolja. Az ajánlatkérést úgy kell lebonyolítani, hogy az igazolás feltételei teljesíthetőek legyenek.</w:t>
      </w:r>
    </w:p>
    <w:p w14:paraId="0F9F29FD"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681A865B"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5CA13AC8"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14:paraId="3058EFD0"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5EF4BA47" w14:textId="77777777" w:rsidR="002020C8" w:rsidRPr="008F6372"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E94EFB">
        <w:rPr>
          <w:rFonts w:eastAsia="Times New Roman" w:cs="Arial"/>
          <w:color w:val="auto"/>
          <w:szCs w:val="24"/>
          <w:vertAlign w:val="superscript"/>
          <w:lang w:eastAsia="hu-HU"/>
        </w:rPr>
        <w:footnoteReference w:id="7"/>
      </w:r>
      <w:r w:rsidRPr="00E94EFB">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14:paraId="6D9B2D14" w14:textId="77777777" w:rsidR="002020C8" w:rsidRPr="002732F0" w:rsidRDefault="002020C8" w:rsidP="002020C8">
      <w:pPr>
        <w:spacing w:after="60"/>
        <w:jc w:val="both"/>
        <w:rPr>
          <w:rFonts w:eastAsia="Times New Roman" w:cs="Arial"/>
          <w:color w:val="auto"/>
          <w:szCs w:val="24"/>
          <w:lang w:eastAsia="hu-HU"/>
        </w:rPr>
      </w:pPr>
      <w:r w:rsidRPr="008F6372">
        <w:rPr>
          <w:rFonts w:eastAsia="Times New Roman" w:cs="Arial"/>
          <w:color w:val="auto"/>
          <w:szCs w:val="24"/>
          <w:lang w:eastAsia="hu-HU"/>
        </w:rPr>
        <w:lastRenderedPageBreak/>
        <w:t xml:space="preserve">A személyi </w:t>
      </w:r>
      <w:r w:rsidRPr="00C778BD">
        <w:rPr>
          <w:rFonts w:eastAsia="Times New Roman" w:cs="Arial"/>
          <w:color w:val="auto"/>
          <w:szCs w:val="24"/>
          <w:lang w:eastAsia="hu-HU"/>
        </w:rPr>
        <w:t>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w:t>
      </w:r>
      <w:r w:rsidRPr="006500F0">
        <w:rPr>
          <w:rFonts w:eastAsia="Times New Roman" w:cs="Arial"/>
          <w:color w:val="auto"/>
          <w:szCs w:val="24"/>
          <w:lang w:eastAsia="hu-HU"/>
        </w:rPr>
        <w:t>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w:t>
      </w:r>
      <w:r w:rsidRPr="00E4131F">
        <w:rPr>
          <w:rFonts w:eastAsia="Times New Roman" w:cs="Arial"/>
          <w:color w:val="auto"/>
          <w:szCs w:val="24"/>
          <w:lang w:eastAsia="hu-HU"/>
        </w:rPr>
        <w:t>den esetben szükséges megjelölni, hogy az adott személy foglalkoztatása milyen jogviszonyban történik majd, és részletesen kerüljön bemutatásra a tervezett költség számítási módja.</w:t>
      </w:r>
    </w:p>
    <w:p w14:paraId="751D38B2"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p>
    <w:p w14:paraId="7D14FC2C"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291B1966"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0FAA29CF"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14:paraId="0E12B62E"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támogatást igénylő és a kedvezményezett köteles vizsgálni az ajánlattevők szerződés teljesítésére való alkalmasságát.</w:t>
      </w:r>
    </w:p>
    <w:p w14:paraId="7EE3BD3A"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01DF54F5"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Költségnövekmény ellenőrzése során a Támogató A</w:t>
      </w:r>
      <w:r w:rsidRPr="002732F0">
        <w:rPr>
          <w:rFonts w:eastAsia="Times New Roman" w:cs="Arial"/>
          <w:color w:val="auto"/>
          <w:lang w:eastAsia="hu-HU"/>
        </w:rPr>
        <w:t>z európai uniós forrásból finanszírozott egyes projektek költségnövekménye támogathatóságáról</w:t>
      </w:r>
      <w:r w:rsidRPr="002732F0">
        <w:rPr>
          <w:rFonts w:eastAsia="Times New Roman" w:cs="Arial"/>
          <w:bCs/>
          <w:color w:val="auto"/>
          <w:lang w:eastAsia="hu-HU"/>
        </w:rPr>
        <w:t xml:space="preserve"> szóló 17/2017. (II. 1.) Korm. </w:t>
      </w:r>
      <w:r w:rsidR="009A1B45" w:rsidRPr="002732F0">
        <w:rPr>
          <w:rFonts w:eastAsia="Times New Roman" w:cs="Arial"/>
          <w:bCs/>
          <w:color w:val="auto"/>
          <w:lang w:eastAsia="hu-HU"/>
        </w:rPr>
        <w:t>rendelet</w:t>
      </w:r>
      <w:r w:rsidR="009A1B45" w:rsidRPr="002732F0">
        <w:rPr>
          <w:rFonts w:eastAsia="Times New Roman" w:cs="Arial"/>
          <w:color w:val="auto"/>
          <w:lang w:eastAsia="hu-HU"/>
        </w:rPr>
        <w:t xml:space="preserve"> </w:t>
      </w:r>
      <w:r w:rsidR="009A1B45" w:rsidRPr="002732F0">
        <w:rPr>
          <w:rFonts w:eastAsia="Times New Roman" w:cs="Arial"/>
          <w:color w:val="auto"/>
          <w:szCs w:val="24"/>
          <w:lang w:eastAsia="hu-HU"/>
        </w:rPr>
        <w:t>szerint</w:t>
      </w:r>
      <w:r w:rsidRPr="002732F0">
        <w:rPr>
          <w:rFonts w:eastAsia="Times New Roman" w:cs="Arial"/>
          <w:color w:val="auto"/>
          <w:szCs w:val="24"/>
          <w:lang w:eastAsia="hu-HU"/>
        </w:rPr>
        <w:t xml:space="preserve"> jár el.</w:t>
      </w:r>
    </w:p>
    <w:p w14:paraId="6FCAEA48" w14:textId="77777777" w:rsidR="002020C8" w:rsidRPr="002732F0" w:rsidRDefault="002020C8" w:rsidP="002020C8">
      <w:pPr>
        <w:spacing w:before="120" w:after="0"/>
        <w:jc w:val="both"/>
        <w:rPr>
          <w:rFonts w:cs="Arial"/>
          <w:color w:val="auto"/>
        </w:rPr>
      </w:pPr>
      <w:r w:rsidRPr="002732F0">
        <w:rPr>
          <w:rFonts w:cs="Arial"/>
          <w:color w:val="auto"/>
        </w:rPr>
        <w:t xml:space="preserve">Jelen felhívás keretében egyszeri elszámolásra </w:t>
      </w:r>
      <w:r w:rsidR="00120972" w:rsidRPr="002732F0">
        <w:rPr>
          <w:rFonts w:cs="Arial"/>
          <w:color w:val="auto"/>
        </w:rPr>
        <w:t xml:space="preserve">van </w:t>
      </w:r>
      <w:r w:rsidRPr="002732F0">
        <w:rPr>
          <w:rFonts w:cs="Arial"/>
          <w:color w:val="auto"/>
        </w:rPr>
        <w:t>lehetőség.</w:t>
      </w:r>
    </w:p>
    <w:p w14:paraId="568ABD99" w14:textId="77777777" w:rsidR="002020C8" w:rsidRPr="002732F0" w:rsidRDefault="002020C8" w:rsidP="002020C8">
      <w:pPr>
        <w:keepNext/>
        <w:spacing w:before="240" w:after="0"/>
        <w:jc w:val="both"/>
        <w:rPr>
          <w:rFonts w:cs="Arial"/>
          <w:color w:val="auto"/>
        </w:rPr>
      </w:pPr>
      <w:r w:rsidRPr="002732F0">
        <w:rPr>
          <w:rFonts w:cs="Arial"/>
          <w:color w:val="auto"/>
        </w:rPr>
        <w:t>Jelen felhívás keretében az alábbi költségek tekintetében összesítőkön történik a megvalósítás során az elszámolás:</w:t>
      </w:r>
    </w:p>
    <w:p w14:paraId="239887A7"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2D98C8D1"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Fordított adózás esetén az Áfa-összesítő fordított adózás esetére alkalmazandó (amennyiben releváns)</w:t>
      </w:r>
    </w:p>
    <w:p w14:paraId="595CC7C6"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5768EC91"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Kis támogatástartalmú számlák a Kis támogatástartalmú számlák összesítőjén (amennyiben releváns)</w:t>
      </w:r>
    </w:p>
    <w:p w14:paraId="6F485741"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t>Anyagköltség elszámolása az Anyagköltség összesítőn (amennyiben releváns)</w:t>
      </w:r>
    </w:p>
    <w:p w14:paraId="45485DFC"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lastRenderedPageBreak/>
        <w:t>Általános (rezsi) költség az Általános (rezsi) költség összesítőn (amennyiben releváns)</w:t>
      </w:r>
    </w:p>
    <w:p w14:paraId="044A72AE" w14:textId="77777777" w:rsidR="002020C8" w:rsidRPr="002732F0" w:rsidRDefault="002020C8" w:rsidP="002020C8">
      <w:pPr>
        <w:spacing w:before="120" w:after="0" w:line="240" w:lineRule="auto"/>
        <w:ind w:left="709"/>
        <w:jc w:val="both"/>
        <w:rPr>
          <w:rFonts w:eastAsia="Times New Roman" w:cs="Arial"/>
          <w:color w:val="auto"/>
          <w:lang w:eastAsia="hu-HU"/>
        </w:rPr>
      </w:pPr>
    </w:p>
    <w:p w14:paraId="371E206E" w14:textId="77777777" w:rsidR="002020C8" w:rsidRPr="002732F0" w:rsidRDefault="002020C8" w:rsidP="002020C8">
      <w:pPr>
        <w:keepNext/>
        <w:spacing w:before="120" w:after="0"/>
        <w:jc w:val="both"/>
        <w:rPr>
          <w:rFonts w:cs="Arial"/>
          <w:color w:val="auto"/>
        </w:rPr>
      </w:pPr>
      <w:r w:rsidRPr="002732F0">
        <w:rPr>
          <w:rFonts w:cs="Arial"/>
          <w:color w:val="auto"/>
        </w:rPr>
        <w:t xml:space="preserve">Jelen felhívás keretében kis támogatástartalmú bizonylatok összesítőjén elszámolható bizonylatok maximális támogatástartalma: </w:t>
      </w:r>
    </w:p>
    <w:p w14:paraId="19CEDDAD" w14:textId="77777777" w:rsidR="002020C8" w:rsidRPr="002732F0" w:rsidRDefault="002020C8" w:rsidP="00905AAD">
      <w:pPr>
        <w:pStyle w:val="Listaszerbekezds"/>
        <w:numPr>
          <w:ilvl w:val="0"/>
          <w:numId w:val="38"/>
        </w:numPr>
        <w:spacing w:before="120" w:after="0" w:line="240" w:lineRule="auto"/>
        <w:jc w:val="both"/>
        <w:rPr>
          <w:rFonts w:cs="Arial"/>
          <w:color w:val="auto"/>
        </w:rPr>
      </w:pPr>
      <w:r w:rsidRPr="002732F0">
        <w:rPr>
          <w:rFonts w:cs="Arial"/>
          <w:color w:val="auto"/>
        </w:rPr>
        <w:t>amennyiben a 25 millió forintnál kevesebb támogatással megvalósuló projektek esetén az elszámoló bizonylat támogatástartalma a 100 ezer forintot nem haladja meg,</w:t>
      </w:r>
    </w:p>
    <w:p w14:paraId="152DB30A" w14:textId="77777777" w:rsidR="002020C8" w:rsidRPr="00C778BD" w:rsidRDefault="002020C8" w:rsidP="002020C8">
      <w:pPr>
        <w:spacing w:before="120" w:after="0" w:line="240" w:lineRule="auto"/>
        <w:ind w:left="360"/>
        <w:jc w:val="both"/>
        <w:rPr>
          <w:rFonts w:cs="Arial"/>
          <w:color w:val="auto"/>
        </w:rPr>
      </w:pPr>
      <w:r w:rsidRPr="002732F0">
        <w:rPr>
          <w:rFonts w:cs="Arial"/>
          <w:color w:val="auto"/>
        </w:rPr>
        <w:t>az</w:t>
      </w:r>
      <w:r w:rsidRPr="00E94EFB">
        <w:rPr>
          <w:rFonts w:cs="Arial"/>
          <w:color w:val="auto"/>
        </w:rPr>
        <w:t xml:space="preserve"> elszámoló bizonylatot Kis támogatásta</w:t>
      </w:r>
      <w:r w:rsidRPr="008F6372">
        <w:rPr>
          <w:rFonts w:cs="Arial"/>
          <w:color w:val="auto"/>
        </w:rPr>
        <w:t>rtalmú számlák összesítőjén szükséges elszámolni.</w:t>
      </w:r>
    </w:p>
    <w:p w14:paraId="153A4F51" w14:textId="77777777" w:rsidR="002020C8" w:rsidRPr="00C778BD" w:rsidRDefault="002020C8" w:rsidP="002020C8">
      <w:pPr>
        <w:spacing w:before="240" w:after="240"/>
        <w:ind w:right="57"/>
        <w:jc w:val="both"/>
        <w:rPr>
          <w:rFonts w:cs="Arial"/>
          <w:color w:val="auto"/>
        </w:rPr>
      </w:pPr>
      <w:r w:rsidRPr="00C778BD">
        <w:rPr>
          <w:rFonts w:cs="Arial"/>
          <w:color w:val="auto"/>
        </w:rPr>
        <w:t>Jelen felhívás keretében szóbeli megállapodás alapján történő költségelszámolásra nincs lehetőség.</w:t>
      </w:r>
    </w:p>
    <w:p w14:paraId="7901913E" w14:textId="77777777" w:rsidR="002020C8" w:rsidRPr="006500F0" w:rsidRDefault="002020C8" w:rsidP="002020C8">
      <w:pPr>
        <w:keepNext/>
        <w:jc w:val="both"/>
        <w:rPr>
          <w:rFonts w:cs="Arial"/>
          <w:b/>
          <w:color w:val="auto"/>
        </w:rPr>
      </w:pPr>
      <w:r w:rsidRPr="006500F0">
        <w:rPr>
          <w:rFonts w:cs="Arial"/>
          <w:b/>
          <w:color w:val="auto"/>
        </w:rPr>
        <w:t>E-beszerzés funkció használatára vonatkozó tájékoztatás:</w:t>
      </w:r>
    </w:p>
    <w:p w14:paraId="4C2DE7EA" w14:textId="77777777" w:rsidR="002020C8" w:rsidRPr="008F6372" w:rsidRDefault="002020C8" w:rsidP="002020C8">
      <w:pPr>
        <w:spacing w:before="120" w:after="0"/>
        <w:jc w:val="both"/>
        <w:rPr>
          <w:rFonts w:cs="Arial"/>
          <w:color w:val="auto"/>
        </w:rPr>
      </w:pPr>
      <w:r w:rsidRPr="00E4131F">
        <w:rPr>
          <w:rFonts w:cs="Arial"/>
          <w:color w:val="auto"/>
        </w:rPr>
        <w:t>A kedvezményezetteknek lehetőségük van a pályázati</w:t>
      </w:r>
      <w:r w:rsidRPr="00DD580C">
        <w:rPr>
          <w:rFonts w:cs="Arial"/>
          <w:color w:val="auto"/>
        </w:rPr>
        <w:t xml:space="preserve"> e-ügyintézés felület e-beszerzés funkciójának önkéntes használatára. Amennyiben a „Beszerzéseim” menüpontba az ajánlattételi határidőt megelőzően feltöltik beszerzési igényüket, úgy azok a </w:t>
      </w:r>
      <w:hyperlink r:id="rId12" w:history="1">
        <w:r w:rsidRPr="008F6372">
          <w:rPr>
            <w:rFonts w:cs="Arial"/>
            <w:color w:val="auto"/>
          </w:rPr>
          <w:t>http://palyazat.gov.hu/e-beszerzes</w:t>
        </w:r>
      </w:hyperlink>
      <w:r w:rsidRPr="00E94EFB">
        <w:rPr>
          <w:rFonts w:cs="Arial"/>
          <w:color w:val="auto"/>
        </w:rPr>
        <w:t xml:space="preserve"> oldalon nyilvánosan elérhetőek lesznek. </w:t>
      </w:r>
    </w:p>
    <w:p w14:paraId="1826E788" w14:textId="77777777" w:rsidR="002020C8" w:rsidRPr="00E4131F" w:rsidRDefault="002020C8" w:rsidP="002020C8">
      <w:pPr>
        <w:spacing w:before="120" w:after="0"/>
        <w:jc w:val="both"/>
        <w:rPr>
          <w:rFonts w:cs="Arial"/>
          <w:color w:val="auto"/>
        </w:rPr>
      </w:pPr>
      <w:r w:rsidRPr="00C778BD">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w:t>
      </w:r>
      <w:r w:rsidRPr="006500F0">
        <w:rPr>
          <w:rFonts w:cs="Arial"/>
          <w:color w:val="auto"/>
        </w:rPr>
        <w:t>jesítését.</w:t>
      </w:r>
    </w:p>
    <w:p w14:paraId="278D18FC" w14:textId="77777777" w:rsidR="002020C8" w:rsidRPr="002732F0" w:rsidRDefault="002020C8" w:rsidP="002020C8">
      <w:pPr>
        <w:spacing w:before="120" w:after="0"/>
        <w:jc w:val="both"/>
        <w:rPr>
          <w:rFonts w:cs="Arial"/>
          <w:color w:val="auto"/>
        </w:rPr>
      </w:pPr>
    </w:p>
    <w:p w14:paraId="6B044772" w14:textId="77777777" w:rsidR="002020C8" w:rsidRPr="002732F0" w:rsidRDefault="002020C8" w:rsidP="002020C8">
      <w:pPr>
        <w:keepNext/>
        <w:spacing w:before="120" w:after="0"/>
        <w:jc w:val="both"/>
        <w:rPr>
          <w:rFonts w:cs="Arial"/>
          <w:b/>
          <w:color w:val="auto"/>
        </w:rPr>
      </w:pPr>
      <w:r w:rsidRPr="002732F0">
        <w:rPr>
          <w:rFonts w:cs="Arial"/>
          <w:b/>
          <w:color w:val="auto"/>
        </w:rPr>
        <w:t>E-beszerzés funkció használatára vonatkozó lehetőség:</w:t>
      </w:r>
    </w:p>
    <w:p w14:paraId="1E35E0B2" w14:textId="77777777" w:rsidR="002020C8" w:rsidRPr="002732F0" w:rsidRDefault="002020C8" w:rsidP="002020C8">
      <w:pPr>
        <w:spacing w:before="120" w:after="0"/>
        <w:jc w:val="both"/>
        <w:rPr>
          <w:rFonts w:cs="Arial"/>
          <w:color w:val="auto"/>
        </w:rPr>
      </w:pPr>
      <w:r w:rsidRPr="002732F0">
        <w:rPr>
          <w:rFonts w:cs="Arial"/>
          <w:color w:val="auto"/>
        </w:rPr>
        <w:t>Felhívjuk a figyelmet, hogy a kedvezményezettnek lehetősége van a projekt keretében megvalósítandó, Kbt. hatálya alá nem tartozó beszerzései vonatkozásában az alábbiak szerint eljárni:</w:t>
      </w:r>
    </w:p>
    <w:p w14:paraId="13F9BEF2" w14:textId="77777777" w:rsidR="002020C8" w:rsidRPr="002732F0" w:rsidRDefault="002020C8" w:rsidP="00905AAD">
      <w:pPr>
        <w:numPr>
          <w:ilvl w:val="0"/>
          <w:numId w:val="29"/>
        </w:numPr>
        <w:spacing w:before="120" w:after="0" w:line="240" w:lineRule="auto"/>
        <w:ind w:left="426"/>
        <w:jc w:val="both"/>
        <w:rPr>
          <w:rFonts w:eastAsia="Times New Roman" w:cs="Arial"/>
          <w:color w:val="auto"/>
          <w:lang w:eastAsia="hu-HU"/>
        </w:rPr>
      </w:pPr>
      <w:r w:rsidRPr="002732F0">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6F1EF8D1" w14:textId="77777777" w:rsidR="002020C8" w:rsidRPr="002732F0" w:rsidRDefault="002020C8" w:rsidP="00905AAD">
      <w:pPr>
        <w:numPr>
          <w:ilvl w:val="0"/>
          <w:numId w:val="29"/>
        </w:numPr>
        <w:spacing w:before="120" w:after="0" w:line="240" w:lineRule="auto"/>
        <w:ind w:left="426"/>
        <w:jc w:val="both"/>
        <w:rPr>
          <w:rFonts w:cs="Arial"/>
          <w:color w:val="auto"/>
        </w:rPr>
      </w:pPr>
      <w:r w:rsidRPr="002732F0">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14:paraId="123C5EE4" w14:textId="77777777" w:rsidR="002020C8" w:rsidRPr="002732F0" w:rsidRDefault="002020C8" w:rsidP="002020C8">
      <w:pPr>
        <w:jc w:val="both"/>
        <w:rPr>
          <w:rFonts w:cs="Arial"/>
        </w:rPr>
      </w:pPr>
    </w:p>
    <w:p w14:paraId="31111923" w14:textId="77777777" w:rsidR="002020C8" w:rsidRPr="002732F0" w:rsidRDefault="002020C8" w:rsidP="002020C8">
      <w:pPr>
        <w:pStyle w:val="Cmsor2"/>
        <w:jc w:val="both"/>
        <w:rPr>
          <w:rFonts w:ascii="Arial" w:hAnsi="Arial" w:cs="Arial"/>
          <w:b w:val="0"/>
          <w:color w:val="auto"/>
          <w:sz w:val="28"/>
          <w:szCs w:val="28"/>
        </w:rPr>
      </w:pPr>
      <w:bookmarkStart w:id="121" w:name="_Toc405190868"/>
      <w:bookmarkStart w:id="122" w:name="_Toc512431763"/>
      <w:r w:rsidRPr="002732F0">
        <w:rPr>
          <w:rFonts w:ascii="Arial" w:hAnsi="Arial" w:cs="Arial"/>
          <w:b w:val="0"/>
          <w:color w:val="auto"/>
          <w:sz w:val="28"/>
          <w:szCs w:val="28"/>
        </w:rPr>
        <w:t>5.7. Az elszámolható költségek mértékére, illetve arányára vonatkozó elvárások</w:t>
      </w:r>
      <w:bookmarkEnd w:id="121"/>
      <w:bookmarkEnd w:id="122"/>
    </w:p>
    <w:p w14:paraId="77FE120D" w14:textId="77777777" w:rsidR="002020C8" w:rsidRPr="002732F0" w:rsidRDefault="002020C8" w:rsidP="002020C8">
      <w:pPr>
        <w:jc w:val="both"/>
        <w:rPr>
          <w:rFonts w:cs="Arial"/>
        </w:rPr>
      </w:pPr>
    </w:p>
    <w:p w14:paraId="690781B8" w14:textId="77777777" w:rsidR="00590425" w:rsidRPr="002732F0" w:rsidRDefault="002020C8" w:rsidP="002020C8">
      <w:pPr>
        <w:spacing w:before="120" w:after="120"/>
        <w:jc w:val="both"/>
        <w:rPr>
          <w:rFonts w:cs="Arial"/>
          <w:color w:val="auto"/>
        </w:rPr>
      </w:pPr>
      <w:r w:rsidRPr="002732F0">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590425" w:rsidRPr="002732F0" w14:paraId="119D4B1A"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0085991" w14:textId="77777777" w:rsidR="00590425" w:rsidRPr="002732F0" w:rsidRDefault="00590425" w:rsidP="000D477B">
            <w:pPr>
              <w:keepNext/>
              <w:autoSpaceDE w:val="0"/>
              <w:autoSpaceDN w:val="0"/>
              <w:adjustRightInd w:val="0"/>
              <w:spacing w:after="0" w:line="240" w:lineRule="auto"/>
              <w:ind w:left="57" w:right="57"/>
              <w:jc w:val="both"/>
              <w:rPr>
                <w:rFonts w:cs="Arial"/>
                <w:b/>
                <w:bCs/>
                <w:color w:val="auto"/>
              </w:rPr>
            </w:pPr>
            <w:r w:rsidRPr="002732F0">
              <w:rPr>
                <w:rFonts w:cs="Arial"/>
                <w:b/>
                <w:bCs/>
                <w:color w:val="auto"/>
              </w:rPr>
              <w:lastRenderedPageBreak/>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3B60F4D4" w14:textId="77777777" w:rsidR="00590425" w:rsidRPr="002732F0" w:rsidRDefault="00590425" w:rsidP="000D477B">
            <w:pPr>
              <w:keepNext/>
              <w:autoSpaceDE w:val="0"/>
              <w:autoSpaceDN w:val="0"/>
              <w:adjustRightInd w:val="0"/>
              <w:spacing w:after="0" w:line="240" w:lineRule="auto"/>
              <w:ind w:left="57" w:right="57"/>
              <w:jc w:val="both"/>
              <w:rPr>
                <w:rFonts w:cs="Arial"/>
                <w:b/>
                <w:color w:val="auto"/>
              </w:rPr>
            </w:pPr>
            <w:r w:rsidRPr="002732F0">
              <w:rPr>
                <w:rFonts w:cs="Arial"/>
                <w:b/>
                <w:color w:val="auto"/>
              </w:rPr>
              <w:t>Maximális mértéke az összes elszámolható költségre vetítve (%)</w:t>
            </w:r>
          </w:p>
        </w:tc>
      </w:tr>
      <w:tr w:rsidR="00590425" w:rsidRPr="002732F0" w14:paraId="53C6182E"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5A56CF01" w14:textId="77777777" w:rsidR="00590425" w:rsidRPr="002732F0" w:rsidRDefault="00590425" w:rsidP="00590425">
            <w:pPr>
              <w:keepNext/>
              <w:autoSpaceDE w:val="0"/>
              <w:autoSpaceDN w:val="0"/>
              <w:adjustRightInd w:val="0"/>
              <w:spacing w:after="0" w:line="240" w:lineRule="auto"/>
              <w:ind w:left="57" w:right="57"/>
              <w:jc w:val="both"/>
              <w:rPr>
                <w:rFonts w:cs="Arial"/>
                <w:b/>
                <w:bCs/>
                <w:color w:val="auto"/>
              </w:rPr>
            </w:pPr>
            <w:r w:rsidRPr="002732F0">
              <w:rPr>
                <w:rFonts w:cs="Arial"/>
                <w:b/>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14:paraId="4F5039CC" w14:textId="1CDEF508" w:rsidR="00590425" w:rsidRPr="00C778BD" w:rsidRDefault="002E196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7</w:t>
            </w:r>
            <w:r w:rsidR="001C6EEF" w:rsidRPr="00E94EFB">
              <w:rPr>
                <w:rFonts w:cs="Arial"/>
                <w:b/>
                <w:color w:val="auto"/>
              </w:rPr>
              <w:t xml:space="preserve"> </w:t>
            </w:r>
            <w:r w:rsidR="00590425" w:rsidRPr="008F6372">
              <w:rPr>
                <w:rFonts w:cs="Arial"/>
                <w:b/>
                <w:color w:val="auto"/>
              </w:rPr>
              <w:t>%</w:t>
            </w:r>
          </w:p>
        </w:tc>
      </w:tr>
      <w:tr w:rsidR="00590425" w:rsidRPr="002732F0" w14:paraId="4D32109F"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19A8B14"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14:paraId="50D66D75"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1%</w:t>
            </w:r>
          </w:p>
        </w:tc>
      </w:tr>
      <w:tr w:rsidR="00590425" w:rsidRPr="002732F0" w14:paraId="56B4DDE7"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4B48BEA"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14:paraId="6D6855EA"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2,5%</w:t>
            </w:r>
          </w:p>
        </w:tc>
      </w:tr>
      <w:tr w:rsidR="00590425" w:rsidRPr="002732F0" w14:paraId="11A93FDC"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3B1D655"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14:paraId="08787EE8"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0,5%</w:t>
            </w:r>
          </w:p>
        </w:tc>
      </w:tr>
      <w:tr w:rsidR="001C6EEF" w:rsidRPr="002732F0" w14:paraId="41F9C611"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5038987" w14:textId="77777777" w:rsidR="001C6EEF" w:rsidRPr="002732F0" w:rsidRDefault="001C6EEF"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Eszköz</w:t>
            </w:r>
            <w:r w:rsidR="001D5306" w:rsidRPr="002732F0">
              <w:rPr>
                <w:rFonts w:cs="Arial"/>
                <w:b/>
                <w:bCs/>
                <w:color w:val="auto"/>
              </w:rPr>
              <w:t>beszerzés</w:t>
            </w:r>
          </w:p>
        </w:tc>
        <w:tc>
          <w:tcPr>
            <w:tcW w:w="2835" w:type="dxa"/>
            <w:tcBorders>
              <w:top w:val="single" w:sz="4" w:space="0" w:color="auto"/>
              <w:left w:val="single" w:sz="4" w:space="0" w:color="auto"/>
              <w:bottom w:val="single" w:sz="4" w:space="0" w:color="auto"/>
              <w:right w:val="single" w:sz="4" w:space="0" w:color="auto"/>
            </w:tcBorders>
            <w:vAlign w:val="center"/>
          </w:tcPr>
          <w:p w14:paraId="13BFD923" w14:textId="77777777" w:rsidR="001C6EEF" w:rsidRPr="002732F0" w:rsidRDefault="001D5306"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 xml:space="preserve">5 % (de maximum </w:t>
            </w:r>
            <w:r w:rsidR="00295863" w:rsidRPr="002732F0">
              <w:rPr>
                <w:rFonts w:cs="Arial"/>
                <w:b/>
                <w:color w:val="auto"/>
              </w:rPr>
              <w:t xml:space="preserve">bruttó </w:t>
            </w:r>
            <w:r w:rsidRPr="002732F0">
              <w:rPr>
                <w:rFonts w:cs="Arial"/>
                <w:b/>
                <w:color w:val="auto"/>
              </w:rPr>
              <w:t>250 000 Ft)</w:t>
            </w:r>
          </w:p>
        </w:tc>
      </w:tr>
      <w:tr w:rsidR="00590425" w:rsidRPr="002732F0" w14:paraId="0B96B485"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630566A"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14:paraId="276FEAFD" w14:textId="306B049B" w:rsidR="00590425" w:rsidRPr="008F6372" w:rsidRDefault="002E1965" w:rsidP="00590425">
            <w:pPr>
              <w:keepNext/>
              <w:autoSpaceDE w:val="0"/>
              <w:autoSpaceDN w:val="0"/>
              <w:adjustRightInd w:val="0"/>
              <w:spacing w:after="0" w:line="240" w:lineRule="auto"/>
              <w:ind w:left="57" w:right="57"/>
              <w:jc w:val="both"/>
              <w:rPr>
                <w:rFonts w:cs="Arial"/>
                <w:b/>
                <w:color w:val="auto"/>
              </w:rPr>
            </w:pPr>
            <w:r w:rsidRPr="006149F8">
              <w:rPr>
                <w:rFonts w:cs="Arial"/>
                <w:b/>
                <w:color w:val="auto"/>
              </w:rPr>
              <w:t>1</w:t>
            </w:r>
            <w:r w:rsidR="00590425" w:rsidRPr="00E94EFB">
              <w:rPr>
                <w:rFonts w:cs="Arial"/>
                <w:b/>
                <w:color w:val="auto"/>
              </w:rPr>
              <w:t>%</w:t>
            </w:r>
          </w:p>
        </w:tc>
      </w:tr>
      <w:tr w:rsidR="00590425" w:rsidRPr="002732F0" w14:paraId="614D09B6"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F98062B"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Tartalék</w:t>
            </w:r>
          </w:p>
        </w:tc>
        <w:tc>
          <w:tcPr>
            <w:tcW w:w="2835" w:type="dxa"/>
            <w:tcBorders>
              <w:top w:val="single" w:sz="4" w:space="0" w:color="auto"/>
              <w:left w:val="single" w:sz="4" w:space="0" w:color="auto"/>
              <w:bottom w:val="single" w:sz="4" w:space="0" w:color="auto"/>
              <w:right w:val="single" w:sz="4" w:space="0" w:color="auto"/>
            </w:tcBorders>
            <w:vAlign w:val="center"/>
          </w:tcPr>
          <w:p w14:paraId="76316DC5"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5%</w:t>
            </w:r>
          </w:p>
        </w:tc>
      </w:tr>
    </w:tbl>
    <w:p w14:paraId="637A81BA" w14:textId="77777777" w:rsidR="002020C8" w:rsidRPr="002732F0" w:rsidRDefault="002020C8" w:rsidP="002020C8">
      <w:pPr>
        <w:spacing w:before="120" w:after="0"/>
        <w:jc w:val="both"/>
        <w:rPr>
          <w:rFonts w:cs="Arial"/>
          <w:color w:val="auto"/>
        </w:rPr>
      </w:pPr>
      <w:r w:rsidRPr="002732F0">
        <w:rPr>
          <w:rFonts w:cs="Arial"/>
          <w:color w:val="auto"/>
        </w:rPr>
        <w:t>Felhívjuk a támogatást igénylők figyelmét, hogy a belső arányok vizsgálata során az előírt korlátok megtartásának ellenőrzése két tizedes jegy pontosságig történik.</w:t>
      </w:r>
    </w:p>
    <w:p w14:paraId="6DCFAB03" w14:textId="77777777" w:rsidR="002020C8" w:rsidRPr="002732F0" w:rsidRDefault="002020C8" w:rsidP="002020C8">
      <w:pPr>
        <w:spacing w:before="120" w:after="0"/>
        <w:jc w:val="both"/>
        <w:rPr>
          <w:rFonts w:cs="Arial"/>
          <w:color w:val="auto"/>
        </w:rPr>
      </w:pPr>
      <w:r w:rsidRPr="002732F0">
        <w:rPr>
          <w:rFonts w:cs="Arial"/>
          <w:color w:val="auto"/>
        </w:rPr>
        <w:t>Jelen felhívás keretében a fenti táblázatban meghatározott százalékos korlátok betartása a támogatási kérelem összeállítása, valamint a projektmegvalósítás során kötelező.</w:t>
      </w:r>
    </w:p>
    <w:p w14:paraId="52E08840" w14:textId="77777777" w:rsidR="002020C8" w:rsidRPr="002732F0" w:rsidRDefault="002020C8" w:rsidP="002020C8">
      <w:pPr>
        <w:jc w:val="both"/>
        <w:rPr>
          <w:rFonts w:cs="Arial"/>
        </w:rPr>
      </w:pPr>
    </w:p>
    <w:p w14:paraId="0AD7EA53" w14:textId="77777777" w:rsidR="002020C8" w:rsidRPr="002732F0" w:rsidRDefault="002020C8" w:rsidP="002020C8">
      <w:pPr>
        <w:pStyle w:val="Cmsor2"/>
        <w:jc w:val="both"/>
        <w:rPr>
          <w:rFonts w:ascii="Arial" w:hAnsi="Arial" w:cs="Arial"/>
          <w:b w:val="0"/>
          <w:color w:val="auto"/>
          <w:sz w:val="28"/>
          <w:szCs w:val="28"/>
        </w:rPr>
      </w:pPr>
      <w:bookmarkStart w:id="123" w:name="_Toc436595935"/>
      <w:bookmarkStart w:id="124" w:name="_Toc436596224"/>
      <w:bookmarkStart w:id="125" w:name="_Toc405190869"/>
      <w:bookmarkStart w:id="126" w:name="_Toc512431764"/>
      <w:bookmarkEnd w:id="123"/>
      <w:bookmarkEnd w:id="124"/>
      <w:r w:rsidRPr="002732F0">
        <w:rPr>
          <w:rFonts w:ascii="Arial" w:hAnsi="Arial" w:cs="Arial"/>
          <w:b w:val="0"/>
          <w:color w:val="auto"/>
          <w:sz w:val="28"/>
          <w:szCs w:val="28"/>
        </w:rPr>
        <w:t>5.8. Nem elszámolható költségek köre</w:t>
      </w:r>
      <w:bookmarkEnd w:id="125"/>
      <w:bookmarkEnd w:id="126"/>
    </w:p>
    <w:p w14:paraId="18453B49" w14:textId="77777777" w:rsidR="002020C8" w:rsidRPr="002732F0" w:rsidRDefault="002020C8" w:rsidP="002020C8">
      <w:pPr>
        <w:keepNext/>
        <w:spacing w:before="120" w:after="120" w:line="240" w:lineRule="auto"/>
        <w:jc w:val="both"/>
        <w:rPr>
          <w:rFonts w:eastAsia="Times New Roman" w:cs="Arial"/>
          <w:color w:val="auto"/>
          <w:lang w:eastAsia="hu-HU"/>
        </w:rPr>
      </w:pPr>
      <w:bookmarkStart w:id="127" w:name="_Toc405190870"/>
      <w:r w:rsidRPr="002732F0">
        <w:rPr>
          <w:rFonts w:eastAsia="Times New Roman" w:cs="Arial"/>
          <w:color w:val="auto"/>
          <w:lang w:eastAsia="hu-HU"/>
        </w:rPr>
        <w:t>A támogatható tevékenységekhez kapcsolódóan nem elszámolható költségnek minősül mindazon költség, amely nem szerepel az 5.5. pontban, különösen:</w:t>
      </w:r>
    </w:p>
    <w:p w14:paraId="33001DC9"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Integrált Településfejlesztési Stratégia felülvizsgálata, módosítása, kiegészítése, elkészítése; </w:t>
      </w:r>
    </w:p>
    <w:p w14:paraId="26837FB0"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élő állat vásárlása; </w:t>
      </w:r>
    </w:p>
    <w:p w14:paraId="1DC64A59"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jármű beszerzése. </w:t>
      </w:r>
    </w:p>
    <w:p w14:paraId="5B1EEFC7"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levonható áfa,</w:t>
      </w:r>
    </w:p>
    <w:p w14:paraId="4CE18F04"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kamattartozás-kiegyenlítés,</w:t>
      </w:r>
    </w:p>
    <w:p w14:paraId="0438719C"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hitelkamat,</w:t>
      </w:r>
    </w:p>
    <w:p w14:paraId="046B2965"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hiteltúllépés költsége, egyéb pénzügyforgalmi költségek,</w:t>
      </w:r>
    </w:p>
    <w:p w14:paraId="1E1FB241"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deviza-átváltási jutalék,</w:t>
      </w:r>
    </w:p>
    <w:p w14:paraId="410621AF"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pénzügyi, finanszírozási tranzakciókon realizált árfolyamveszteség,</w:t>
      </w:r>
    </w:p>
    <w:p w14:paraId="234707A6"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76FD334F" w14:textId="77777777" w:rsidR="002020C8" w:rsidRPr="002732F0" w:rsidRDefault="002020C8" w:rsidP="002020C8">
      <w:pPr>
        <w:spacing w:before="240" w:after="240" w:line="240" w:lineRule="auto"/>
        <w:jc w:val="both"/>
        <w:rPr>
          <w:rFonts w:eastAsia="Times New Roman" w:cs="Arial"/>
          <w:color w:val="auto"/>
          <w:lang w:eastAsia="hu-HU"/>
        </w:rPr>
      </w:pPr>
      <w:r w:rsidRPr="002732F0">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6AA64CE4" w14:textId="77777777" w:rsidR="002020C8" w:rsidRPr="002732F0" w:rsidRDefault="002020C8" w:rsidP="002020C8">
      <w:pPr>
        <w:pStyle w:val="Cmsor2"/>
        <w:jc w:val="both"/>
        <w:rPr>
          <w:rFonts w:ascii="Arial" w:hAnsi="Arial" w:cs="Arial"/>
          <w:b w:val="0"/>
          <w:color w:val="auto"/>
          <w:sz w:val="28"/>
          <w:szCs w:val="28"/>
        </w:rPr>
      </w:pPr>
      <w:bookmarkStart w:id="128" w:name="_Toc512431765"/>
      <w:r w:rsidRPr="002732F0">
        <w:rPr>
          <w:rFonts w:ascii="Arial" w:hAnsi="Arial" w:cs="Arial"/>
          <w:b w:val="0"/>
          <w:color w:val="auto"/>
          <w:sz w:val="28"/>
          <w:szCs w:val="28"/>
        </w:rPr>
        <w:t xml:space="preserve">5.9. Az állami támogatásokra vonatkozó </w:t>
      </w:r>
      <w:bookmarkEnd w:id="127"/>
      <w:r w:rsidRPr="002732F0">
        <w:rPr>
          <w:rFonts w:ascii="Arial" w:hAnsi="Arial" w:cs="Arial"/>
          <w:b w:val="0"/>
          <w:color w:val="auto"/>
          <w:sz w:val="28"/>
          <w:szCs w:val="28"/>
        </w:rPr>
        <w:t>rendelkezések</w:t>
      </w:r>
      <w:bookmarkEnd w:id="128"/>
    </w:p>
    <w:p w14:paraId="08E0B5F3" w14:textId="77777777" w:rsidR="002020C8" w:rsidRPr="002732F0" w:rsidRDefault="002020C8" w:rsidP="002020C8">
      <w:pPr>
        <w:spacing w:before="60" w:after="60"/>
        <w:jc w:val="both"/>
        <w:rPr>
          <w:rFonts w:cs="Arial"/>
          <w:b/>
          <w:i/>
          <w:color w:val="auto"/>
        </w:rPr>
      </w:pPr>
      <w:bookmarkStart w:id="129" w:name="35"/>
      <w:bookmarkStart w:id="130" w:name="pr560"/>
      <w:bookmarkStart w:id="131" w:name="pr561"/>
      <w:bookmarkStart w:id="132" w:name="pr720"/>
      <w:bookmarkStart w:id="133" w:name="pr721"/>
      <w:bookmarkStart w:id="134" w:name="pr722"/>
      <w:bookmarkStart w:id="135" w:name="pr723"/>
      <w:bookmarkStart w:id="136" w:name="pr738"/>
      <w:bookmarkStart w:id="137" w:name="59"/>
      <w:bookmarkStart w:id="138" w:name="pr733"/>
      <w:bookmarkStart w:id="139" w:name="pr734"/>
      <w:bookmarkStart w:id="140" w:name="pr735"/>
      <w:bookmarkStart w:id="141" w:name="60"/>
      <w:bookmarkStart w:id="142" w:name="pr739"/>
      <w:bookmarkStart w:id="143" w:name="pr740"/>
      <w:bookmarkStart w:id="144" w:name="63"/>
      <w:bookmarkStart w:id="145" w:name="pr769"/>
      <w:bookmarkStart w:id="146" w:name="pr770"/>
      <w:bookmarkStart w:id="147" w:name="pr771"/>
      <w:bookmarkStart w:id="148" w:name="pr772"/>
      <w:bookmarkStart w:id="149" w:name="pr773"/>
      <w:bookmarkStart w:id="150" w:name="pr774"/>
      <w:bookmarkStart w:id="151" w:name="64"/>
      <w:bookmarkStart w:id="152" w:name="pr775"/>
      <w:bookmarkStart w:id="153" w:name="pr776"/>
      <w:bookmarkStart w:id="154" w:name="pr777"/>
      <w:bookmarkStart w:id="155" w:name="65"/>
      <w:bookmarkStart w:id="156" w:name="pr778"/>
      <w:bookmarkStart w:id="157" w:name="pr779"/>
      <w:bookmarkStart w:id="158" w:name="pr780"/>
      <w:bookmarkStart w:id="159" w:name="pr781"/>
      <w:bookmarkStart w:id="160" w:name="pr782"/>
      <w:bookmarkStart w:id="161" w:name="pr784"/>
      <w:bookmarkStart w:id="162" w:name="66"/>
      <w:bookmarkStart w:id="163" w:name="pr785"/>
      <w:bookmarkStart w:id="164" w:name="pr786"/>
      <w:bookmarkStart w:id="165" w:name="pr787"/>
      <w:bookmarkStart w:id="166" w:name="pr788"/>
      <w:bookmarkStart w:id="167" w:name="pr789"/>
      <w:bookmarkStart w:id="168" w:name="pr791"/>
      <w:bookmarkStart w:id="169" w:name="67"/>
      <w:bookmarkStart w:id="170" w:name="pr792"/>
      <w:bookmarkStart w:id="171" w:name="pr794"/>
      <w:bookmarkStart w:id="172" w:name="pr796"/>
      <w:bookmarkStart w:id="173" w:name="pr820"/>
      <w:bookmarkStart w:id="174" w:name="72"/>
      <w:bookmarkStart w:id="175" w:name="pr821"/>
      <w:bookmarkStart w:id="176" w:name="pr824"/>
      <w:bookmarkStart w:id="177" w:name="pr825"/>
      <w:bookmarkStart w:id="178" w:name="pr826"/>
      <w:bookmarkStart w:id="179" w:name="pr828"/>
      <w:bookmarkStart w:id="180" w:name="pr830"/>
      <w:bookmarkStart w:id="181" w:name="73"/>
      <w:bookmarkStart w:id="182" w:name="pr831"/>
      <w:bookmarkStart w:id="183" w:name="pr832"/>
      <w:bookmarkStart w:id="184" w:name="pr833"/>
      <w:bookmarkStart w:id="185" w:name="74"/>
      <w:bookmarkStart w:id="186" w:name="pr834"/>
      <w:bookmarkStart w:id="187" w:name="pr841"/>
      <w:bookmarkStart w:id="188" w:name="pr842"/>
      <w:bookmarkStart w:id="189" w:name="pr843"/>
      <w:bookmarkStart w:id="190" w:name="pr844"/>
      <w:bookmarkStart w:id="191" w:name="pr835"/>
      <w:bookmarkStart w:id="192" w:name="pr836"/>
      <w:bookmarkStart w:id="193" w:name="pr837"/>
      <w:bookmarkStart w:id="194" w:name="pr838"/>
      <w:bookmarkStart w:id="195" w:name="75"/>
      <w:bookmarkStart w:id="196" w:name="pr840"/>
      <w:bookmarkStart w:id="197" w:name="76"/>
      <w:bookmarkStart w:id="198" w:name="pr845"/>
      <w:bookmarkStart w:id="199" w:name="pr846"/>
      <w:bookmarkStart w:id="200" w:name="pr847"/>
      <w:bookmarkStart w:id="201" w:name="pr848"/>
      <w:bookmarkStart w:id="202" w:name="pr849"/>
      <w:bookmarkStart w:id="203" w:name="77"/>
      <w:bookmarkStart w:id="204" w:name="pr850"/>
      <w:bookmarkStart w:id="205" w:name="pr853"/>
      <w:bookmarkStart w:id="206" w:name="pr854"/>
      <w:bookmarkStart w:id="207" w:name="78"/>
      <w:bookmarkStart w:id="208" w:name="pr855"/>
      <w:bookmarkStart w:id="209" w:name="79"/>
      <w:bookmarkStart w:id="210" w:name="pr856"/>
      <w:bookmarkStart w:id="211" w:name="pr857"/>
      <w:bookmarkStart w:id="212" w:name="pr860"/>
      <w:bookmarkStart w:id="213" w:name="pr861"/>
      <w:bookmarkStart w:id="214" w:name="pr862"/>
      <w:bookmarkStart w:id="215" w:name="pr863"/>
      <w:bookmarkStart w:id="216" w:name="pr864"/>
      <w:bookmarkStart w:id="217" w:name="81"/>
      <w:bookmarkStart w:id="218" w:name="pr865"/>
      <w:bookmarkStart w:id="219" w:name="pr866"/>
      <w:bookmarkStart w:id="220" w:name="pr871"/>
      <w:bookmarkStart w:id="221" w:name="pr872"/>
      <w:bookmarkStart w:id="222" w:name="pr873"/>
      <w:bookmarkStart w:id="223" w:name="pr874"/>
      <w:bookmarkStart w:id="224" w:name="pr867"/>
      <w:bookmarkStart w:id="225" w:name="pr869"/>
      <w:bookmarkStart w:id="226" w:name="pr870"/>
      <w:bookmarkStart w:id="227" w:name="pr875"/>
      <w:bookmarkStart w:id="228" w:name="82"/>
      <w:bookmarkStart w:id="229" w:name="pr876"/>
      <w:bookmarkStart w:id="230" w:name="pr884"/>
      <w:bookmarkStart w:id="231" w:name="pr877"/>
      <w:bookmarkStart w:id="232" w:name="pr878"/>
      <w:bookmarkStart w:id="233" w:name="pr879"/>
      <w:bookmarkStart w:id="234" w:name="pr880"/>
      <w:bookmarkStart w:id="235" w:name="pr881"/>
      <w:bookmarkStart w:id="236" w:name="pr882"/>
      <w:bookmarkStart w:id="237" w:name="pr883"/>
      <w:bookmarkStart w:id="238" w:name="pr885"/>
      <w:bookmarkStart w:id="239" w:name="83"/>
      <w:bookmarkStart w:id="240" w:name="pr886"/>
      <w:bookmarkStart w:id="241" w:name="pr887"/>
      <w:bookmarkStart w:id="242" w:name="pr412"/>
      <w:bookmarkStart w:id="243" w:name="pr413"/>
      <w:bookmarkStart w:id="244" w:name="pr414"/>
      <w:bookmarkStart w:id="245" w:name="pr415"/>
      <w:bookmarkStart w:id="246" w:name="pr416"/>
      <w:bookmarkStart w:id="247" w:name="pr417"/>
      <w:bookmarkStart w:id="248" w:name="pr418"/>
      <w:bookmarkStart w:id="249" w:name="pr419"/>
      <w:bookmarkStart w:id="250" w:name="pr420"/>
      <w:bookmarkStart w:id="251" w:name="pr421"/>
      <w:bookmarkStart w:id="252" w:name="pr42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2732F0">
        <w:rPr>
          <w:rFonts w:cs="Arial"/>
          <w:b/>
          <w:i/>
          <w:color w:val="auto"/>
        </w:rPr>
        <w:t>Támogatáshalmozódás</w:t>
      </w:r>
    </w:p>
    <w:p w14:paraId="2FB0ED11"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31836B16"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14:paraId="19AFF087"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 xml:space="preserve">Az egy projekthez igénybe vett összes támogatás - függetlenül attól, hogy annak finanszírozása uniós, országos, regionális vagy helyi forrásból történik - támogatási intenzitása vagy összege nem haladhatja </w:t>
      </w:r>
      <w:r w:rsidRPr="002732F0">
        <w:rPr>
          <w:rFonts w:eastAsia="Times New Roman" w:cs="Arial"/>
          <w:color w:val="auto"/>
          <w:lang w:eastAsia="hu-HU"/>
        </w:rPr>
        <w:lastRenderedPageBreak/>
        <w:t>meg az irányadó uniós állami támogatási szabályokban meghatározott támogatási intenzitást vagy támogatási összeget.</w:t>
      </w:r>
    </w:p>
    <w:p w14:paraId="0DAB341A"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7BFA80BD" w14:textId="77777777" w:rsidR="002020C8" w:rsidRPr="002732F0" w:rsidRDefault="002020C8" w:rsidP="002020C8">
      <w:pPr>
        <w:keepNext/>
        <w:keepLines/>
        <w:spacing w:before="200" w:after="0"/>
        <w:jc w:val="both"/>
        <w:outlineLvl w:val="1"/>
        <w:rPr>
          <w:rFonts w:eastAsia="Times New Roman" w:cs="Arial"/>
          <w:bCs/>
          <w:color w:val="auto"/>
          <w:sz w:val="28"/>
          <w:szCs w:val="28"/>
        </w:rPr>
      </w:pPr>
      <w:bookmarkStart w:id="253" w:name="_Toc512431766"/>
      <w:r w:rsidRPr="002732F0">
        <w:rPr>
          <w:rFonts w:eastAsia="Times New Roman" w:cs="Arial"/>
          <w:bCs/>
          <w:color w:val="auto"/>
          <w:sz w:val="28"/>
          <w:szCs w:val="28"/>
        </w:rPr>
        <w:t>5.9.1. A felhívás keretében nyújtott egyes támogatási kategóriákra vonatkozó egyedi szabályok</w:t>
      </w:r>
      <w:bookmarkEnd w:id="253"/>
    </w:p>
    <w:p w14:paraId="5429D4CF" w14:textId="77777777" w:rsidR="002020C8" w:rsidRPr="002732F0" w:rsidRDefault="002020C8" w:rsidP="002020C8">
      <w:pPr>
        <w:spacing w:before="60" w:after="60"/>
        <w:jc w:val="both"/>
        <w:rPr>
          <w:rFonts w:cs="Arial"/>
          <w:b/>
          <w:i/>
          <w:color w:val="auto"/>
        </w:rPr>
      </w:pPr>
      <w:r w:rsidRPr="002732F0">
        <w:rPr>
          <w:rFonts w:cs="Arial"/>
          <w:b/>
          <w:i/>
          <w:color w:val="auto"/>
        </w:rPr>
        <w:t>Csekély összegű támogatás</w:t>
      </w:r>
    </w:p>
    <w:p w14:paraId="63D5F6AB" w14:textId="77777777" w:rsidR="002020C8" w:rsidRPr="002732F0" w:rsidRDefault="002020C8" w:rsidP="002020C8">
      <w:pPr>
        <w:spacing w:before="60" w:after="60"/>
        <w:jc w:val="both"/>
        <w:rPr>
          <w:rFonts w:cs="Arial"/>
          <w:color w:val="auto"/>
        </w:rPr>
      </w:pPr>
      <w:r w:rsidRPr="002732F0">
        <w:rPr>
          <w:rFonts w:cs="Arial"/>
          <w:color w:val="auto"/>
        </w:rPr>
        <w:t xml:space="preserve">A csekély összegű támogatásra vonatkozó részletes szabályokat az EUMSZ 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2264E66C" w14:textId="77777777" w:rsidR="002020C8" w:rsidRPr="002732F0" w:rsidRDefault="002020C8" w:rsidP="002020C8">
      <w:pPr>
        <w:spacing w:before="60" w:after="60"/>
        <w:jc w:val="both"/>
        <w:rPr>
          <w:rFonts w:cs="Arial"/>
          <w:color w:val="auto"/>
        </w:rPr>
      </w:pPr>
      <w:r w:rsidRPr="002732F0">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13E89115" w14:textId="77777777" w:rsidR="002020C8" w:rsidRPr="002732F0" w:rsidRDefault="002020C8" w:rsidP="002020C8">
      <w:pPr>
        <w:spacing w:before="60" w:after="60"/>
        <w:jc w:val="both"/>
        <w:rPr>
          <w:rFonts w:cs="Arial"/>
          <w:color w:val="auto"/>
        </w:rPr>
      </w:pPr>
      <w:r w:rsidRPr="002732F0">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5C128FEB" w14:textId="77777777" w:rsidR="002020C8" w:rsidRPr="002732F0" w:rsidRDefault="002020C8" w:rsidP="002020C8">
      <w:pPr>
        <w:spacing w:before="60" w:after="60"/>
        <w:jc w:val="both"/>
        <w:rPr>
          <w:rFonts w:cs="Arial"/>
          <w:color w:val="auto"/>
        </w:rPr>
      </w:pPr>
      <w:r w:rsidRPr="002732F0">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4F281A8A" w14:textId="77777777" w:rsidR="002020C8" w:rsidRPr="002732F0" w:rsidRDefault="002020C8" w:rsidP="002020C8">
      <w:pPr>
        <w:spacing w:before="60" w:after="60"/>
        <w:jc w:val="both"/>
        <w:rPr>
          <w:rFonts w:cs="Arial"/>
          <w:b/>
          <w:color w:val="auto"/>
        </w:rPr>
      </w:pPr>
      <w:r w:rsidRPr="002732F0">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08EF6C0" w14:textId="77777777" w:rsidR="002020C8" w:rsidRPr="002732F0" w:rsidRDefault="002020C8" w:rsidP="002020C8">
      <w:pPr>
        <w:spacing w:before="60" w:after="60"/>
        <w:jc w:val="both"/>
        <w:rPr>
          <w:rFonts w:cs="Arial"/>
          <w:color w:val="auto"/>
        </w:rPr>
      </w:pPr>
    </w:p>
    <w:p w14:paraId="6EDBF9DA" w14:textId="77777777" w:rsidR="002020C8" w:rsidRPr="002732F0" w:rsidRDefault="002020C8" w:rsidP="002020C8">
      <w:pPr>
        <w:pStyle w:val="Cmsor11"/>
        <w:numPr>
          <w:ilvl w:val="0"/>
          <w:numId w:val="4"/>
        </w:numPr>
        <w:ind w:hanging="717"/>
        <w:jc w:val="both"/>
        <w:rPr>
          <w:rFonts w:cs="Arial"/>
        </w:rPr>
      </w:pPr>
      <w:bookmarkStart w:id="254" w:name="pr793"/>
      <w:bookmarkStart w:id="255" w:name="_Toc512431767"/>
      <w:bookmarkEnd w:id="254"/>
      <w:r w:rsidRPr="002732F0">
        <w:rPr>
          <w:rFonts w:cs="Arial"/>
        </w:rPr>
        <w:t>csatolandó mellékletek listája</w:t>
      </w:r>
      <w:bookmarkEnd w:id="255"/>
    </w:p>
    <w:p w14:paraId="080D23A0" w14:textId="77777777" w:rsidR="002020C8" w:rsidRPr="002732F0" w:rsidRDefault="002020C8" w:rsidP="002020C8">
      <w:pPr>
        <w:pStyle w:val="Cmsor2"/>
        <w:jc w:val="both"/>
        <w:rPr>
          <w:rFonts w:ascii="Arial" w:hAnsi="Arial" w:cs="Arial"/>
          <w:b w:val="0"/>
          <w:color w:val="auto"/>
          <w:sz w:val="28"/>
          <w:szCs w:val="28"/>
        </w:rPr>
      </w:pPr>
      <w:bookmarkStart w:id="256" w:name="_Toc512431768"/>
      <w:r w:rsidRPr="002732F0">
        <w:rPr>
          <w:rFonts w:ascii="Arial" w:hAnsi="Arial" w:cs="Arial"/>
          <w:b w:val="0"/>
          <w:color w:val="auto"/>
          <w:sz w:val="28"/>
          <w:szCs w:val="28"/>
        </w:rPr>
        <w:t>6.1.1.</w:t>
      </w:r>
      <w:r w:rsidRPr="002732F0">
        <w:rPr>
          <w:rFonts w:ascii="Arial" w:hAnsi="Arial" w:cs="Arial"/>
          <w:b w:val="0"/>
          <w:color w:val="auto"/>
          <w:sz w:val="28"/>
          <w:szCs w:val="28"/>
        </w:rPr>
        <w:tab/>
        <w:t>A helyi támogatási kérelem elkészítése során csatolandó mellékletek listája</w:t>
      </w:r>
      <w:bookmarkEnd w:id="256"/>
    </w:p>
    <w:p w14:paraId="7B1C5550" w14:textId="77777777" w:rsidR="002020C8" w:rsidRPr="002732F0" w:rsidRDefault="002020C8" w:rsidP="002020C8">
      <w:pPr>
        <w:keepNext/>
        <w:spacing w:before="60" w:after="120" w:line="280" w:lineRule="atLeast"/>
        <w:jc w:val="both"/>
        <w:rPr>
          <w:rFonts w:cs="Arial"/>
          <w:color w:val="auto"/>
          <w:lang w:eastAsia="hu-HU"/>
        </w:rPr>
      </w:pPr>
      <w:r w:rsidRPr="002732F0">
        <w:rPr>
          <w:rFonts w:cs="Arial"/>
          <w:color w:val="auto"/>
          <w:lang w:eastAsia="hu-HU"/>
        </w:rPr>
        <w:t xml:space="preserve">A helyi támogatási kérelem elkészítésekor a következő mellékleteket szükséges csatolni: </w:t>
      </w:r>
    </w:p>
    <w:p w14:paraId="0901D401" w14:textId="77777777" w:rsidR="002020C8" w:rsidRPr="002732F0" w:rsidRDefault="002020C8" w:rsidP="002020C8">
      <w:pPr>
        <w:keepNext/>
        <w:spacing w:before="60" w:after="120" w:line="280" w:lineRule="atLeast"/>
        <w:jc w:val="both"/>
        <w:rPr>
          <w:rFonts w:cs="Arial"/>
          <w:color w:val="auto"/>
          <w:lang w:eastAsia="hu-HU"/>
        </w:rPr>
      </w:pPr>
    </w:p>
    <w:p w14:paraId="262EDA3F" w14:textId="77777777" w:rsidR="002020C8" w:rsidRPr="002732F0"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Támogatási kérelem adatlap</w:t>
      </w:r>
    </w:p>
    <w:p w14:paraId="6E7758FC" w14:textId="77777777" w:rsidR="002020C8" w:rsidRPr="00410728"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lastRenderedPageBreak/>
        <w:t xml:space="preserve">Saját </w:t>
      </w:r>
      <w:r w:rsidR="003E460F" w:rsidRPr="002732F0">
        <w:rPr>
          <w:rFonts w:cs="Arial"/>
          <w:color w:val="000000" w:themeColor="text1"/>
          <w:lang w:eastAsia="hu-HU"/>
        </w:rPr>
        <w:t>forrás</w:t>
      </w:r>
      <w:r w:rsidR="007F55CF" w:rsidRPr="002732F0">
        <w:rPr>
          <w:rFonts w:cs="Arial"/>
          <w:color w:val="000000" w:themeColor="text1"/>
          <w:lang w:eastAsia="hu-HU"/>
        </w:rPr>
        <w:t xml:space="preserve"> </w:t>
      </w:r>
      <w:r w:rsidR="003E460F" w:rsidRPr="002732F0">
        <w:rPr>
          <w:rFonts w:cs="Arial"/>
          <w:color w:val="000000" w:themeColor="text1"/>
          <w:lang w:eastAsia="hu-HU"/>
        </w:rPr>
        <w:t>rendelkezésre</w:t>
      </w:r>
      <w:r w:rsidRPr="002732F0">
        <w:rPr>
          <w:rFonts w:cs="Arial"/>
          <w:color w:val="000000" w:themeColor="text1"/>
          <w:lang w:eastAsia="hu-HU"/>
        </w:rPr>
        <w:t xml:space="preserve"> állását igazoló </w:t>
      </w:r>
      <w:r w:rsidRPr="002732F0">
        <w:rPr>
          <w:rFonts w:cs="Arial"/>
          <w:color w:val="000000" w:themeColor="text1"/>
        </w:rPr>
        <w:t xml:space="preserve">támogatást igénylői </w:t>
      </w:r>
      <w:r w:rsidRPr="002732F0">
        <w:rPr>
          <w:rFonts w:cs="Arial"/>
          <w:color w:val="000000" w:themeColor="text1"/>
          <w:lang w:eastAsia="hu-HU"/>
        </w:rPr>
        <w:t>nyilatkozat(ok), a felhívás 3.10. pontjának megfelelően.</w:t>
      </w:r>
    </w:p>
    <w:p w14:paraId="739D9AEE" w14:textId="77777777" w:rsidR="002020C8" w:rsidRPr="002732F0"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Projektre vonatkozó szakmai megalapozó dokumentum.</w:t>
      </w:r>
    </w:p>
    <w:p w14:paraId="004D7F25" w14:textId="77777777" w:rsidR="001A2F6D" w:rsidRPr="002732F0" w:rsidRDefault="001A2F6D" w:rsidP="00905AAD">
      <w:pPr>
        <w:pStyle w:val="Listaszerbekezds"/>
        <w:numPr>
          <w:ilvl w:val="0"/>
          <w:numId w:val="39"/>
        </w:numPr>
        <w:spacing w:before="60" w:after="120" w:line="280" w:lineRule="atLeast"/>
        <w:ind w:left="426" w:firstLine="0"/>
        <w:jc w:val="both"/>
        <w:rPr>
          <w:rFonts w:cs="Arial"/>
          <w:color w:val="000000" w:themeColor="text1"/>
          <w:lang w:eastAsia="hu-HU"/>
        </w:rPr>
      </w:pPr>
      <w:bookmarkStart w:id="257" w:name="_Hlk1728342"/>
      <w:r w:rsidRPr="002732F0">
        <w:rPr>
          <w:rFonts w:cs="Arial"/>
          <w:color w:val="000000" w:themeColor="text1"/>
        </w:rPr>
        <w:t xml:space="preserve">A támogatást igénylő hivatalos képviselőjének bank által igazolt, ügyvéd által ellenjegyzett, vagy közjegyző által hitelesített aláírási címpéldánya </w:t>
      </w:r>
    </w:p>
    <w:p w14:paraId="38136A76" w14:textId="77777777" w:rsidR="00517976" w:rsidRPr="002732F0" w:rsidRDefault="00517976"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Együttműködési megállapodás (amennyiben releváns)</w:t>
      </w:r>
    </w:p>
    <w:bookmarkEnd w:id="257"/>
    <w:p w14:paraId="5BE7F74D" w14:textId="77777777" w:rsidR="002020C8" w:rsidRPr="000F73A0" w:rsidRDefault="009A1B45"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Konzorciumi</w:t>
      </w:r>
      <w:r w:rsidR="0085517B" w:rsidRPr="002732F0">
        <w:rPr>
          <w:rFonts w:cs="Arial"/>
          <w:color w:val="000000" w:themeColor="text1"/>
          <w:lang w:eastAsia="hu-HU"/>
        </w:rPr>
        <w:t xml:space="preserve"> együttműködési </w:t>
      </w:r>
      <w:r w:rsidRPr="002732F0">
        <w:rPr>
          <w:rFonts w:cs="Arial"/>
          <w:color w:val="000000" w:themeColor="text1"/>
          <w:lang w:eastAsia="hu-HU"/>
        </w:rPr>
        <w:t xml:space="preserve">megállapodás </w:t>
      </w:r>
      <w:r w:rsidR="00517976" w:rsidRPr="002732F0">
        <w:rPr>
          <w:rFonts w:cs="Arial"/>
          <w:color w:val="000000" w:themeColor="text1"/>
          <w:lang w:eastAsia="hu-HU"/>
        </w:rPr>
        <w:t xml:space="preserve">támogatási kérelem benyújtásához </w:t>
      </w:r>
      <w:r w:rsidRPr="002732F0">
        <w:rPr>
          <w:rFonts w:cs="Arial"/>
          <w:color w:val="000000" w:themeColor="text1"/>
          <w:lang w:eastAsia="hu-HU"/>
        </w:rPr>
        <w:t>(amenn</w:t>
      </w:r>
      <w:r w:rsidR="002020C8" w:rsidRPr="002732F0">
        <w:rPr>
          <w:rFonts w:cs="Arial"/>
          <w:color w:val="000000" w:themeColor="text1"/>
          <w:lang w:eastAsia="hu-HU"/>
        </w:rPr>
        <w:t>y</w:t>
      </w:r>
      <w:r w:rsidRPr="002732F0">
        <w:rPr>
          <w:rFonts w:cs="Arial"/>
          <w:color w:val="000000" w:themeColor="text1"/>
          <w:lang w:eastAsia="hu-HU"/>
        </w:rPr>
        <w:t>i</w:t>
      </w:r>
      <w:r w:rsidR="002020C8" w:rsidRPr="002732F0">
        <w:rPr>
          <w:rFonts w:cs="Arial"/>
          <w:color w:val="000000" w:themeColor="text1"/>
          <w:lang w:eastAsia="hu-HU"/>
        </w:rPr>
        <w:t>ben releváns</w:t>
      </w:r>
      <w:r w:rsidR="002020C8" w:rsidRPr="00410728">
        <w:rPr>
          <w:rFonts w:cs="Arial"/>
          <w:color w:val="000000" w:themeColor="text1"/>
          <w:lang w:eastAsia="hu-HU"/>
        </w:rPr>
        <w:t>)</w:t>
      </w:r>
    </w:p>
    <w:p w14:paraId="6D07234E" w14:textId="77777777" w:rsidR="002020C8" w:rsidRPr="002732F0" w:rsidRDefault="002020C8" w:rsidP="002020C8">
      <w:pPr>
        <w:spacing w:before="60" w:after="120" w:line="280" w:lineRule="atLeast"/>
        <w:ind w:left="426"/>
        <w:jc w:val="both"/>
        <w:rPr>
          <w:rFonts w:cs="Arial"/>
          <w:color w:val="000000" w:themeColor="text1"/>
          <w:lang w:eastAsia="hu-HU"/>
        </w:rPr>
      </w:pPr>
    </w:p>
    <w:p w14:paraId="45E25B7A" w14:textId="77777777" w:rsidR="002020C8" w:rsidRPr="002732F0" w:rsidRDefault="002020C8" w:rsidP="002020C8">
      <w:pPr>
        <w:spacing w:before="60" w:after="120" w:line="280" w:lineRule="atLeast"/>
        <w:ind w:left="425"/>
        <w:jc w:val="both"/>
        <w:rPr>
          <w:rFonts w:cs="Arial"/>
          <w:color w:val="000000" w:themeColor="text1"/>
          <w:lang w:eastAsia="hu-HU"/>
        </w:rPr>
      </w:pPr>
      <w:r w:rsidRPr="002732F0">
        <w:rPr>
          <w:rFonts w:cs="Arial"/>
          <w:color w:val="000000" w:themeColor="text1"/>
          <w:lang w:eastAsia="hu-HU"/>
        </w:rPr>
        <w:t>Csatolandó, amennyiben rendelkezésre áll:</w:t>
      </w:r>
    </w:p>
    <w:p w14:paraId="17DC1FC7" w14:textId="77777777" w:rsidR="002020C8" w:rsidRPr="000F73A0" w:rsidRDefault="002020C8" w:rsidP="00295863">
      <w:pPr>
        <w:pStyle w:val="Listaszerbekezds"/>
        <w:numPr>
          <w:ilvl w:val="0"/>
          <w:numId w:val="55"/>
        </w:numPr>
        <w:spacing w:before="60" w:after="120" w:line="280" w:lineRule="atLeast"/>
        <w:jc w:val="both"/>
        <w:rPr>
          <w:rFonts w:cs="Arial"/>
          <w:color w:val="000000" w:themeColor="text1"/>
          <w:lang w:eastAsia="hu-HU"/>
        </w:rPr>
      </w:pPr>
      <w:r w:rsidRPr="002732F0">
        <w:rPr>
          <w:rFonts w:cs="Arial"/>
          <w:color w:val="000000" w:themeColor="text1"/>
          <w:lang w:eastAsia="hu-HU"/>
        </w:rPr>
        <w:t>Értékeléshez kapcsolódó</w:t>
      </w:r>
      <w:r w:rsidR="007C5D32" w:rsidRPr="002732F0">
        <w:rPr>
          <w:rFonts w:cs="Arial"/>
          <w:color w:val="000000" w:themeColor="text1"/>
          <w:lang w:eastAsia="hu-HU"/>
        </w:rPr>
        <w:t xml:space="preserve"> egyéb alátámasztó dokumentumok</w:t>
      </w:r>
      <w:r w:rsidR="000D00FA">
        <w:rPr>
          <w:rFonts w:cs="Arial"/>
          <w:color w:val="000000" w:themeColor="text1"/>
          <w:lang w:eastAsia="hu-HU"/>
        </w:rPr>
        <w:t xml:space="preserve"> (például programtervek stb.)</w:t>
      </w:r>
    </w:p>
    <w:p w14:paraId="72BBE191" w14:textId="77777777" w:rsidR="002020C8" w:rsidRPr="000F73A0" w:rsidRDefault="002020C8" w:rsidP="00295863">
      <w:pPr>
        <w:pStyle w:val="Listaszerbekezds"/>
        <w:numPr>
          <w:ilvl w:val="0"/>
          <w:numId w:val="55"/>
        </w:numPr>
        <w:spacing w:before="60" w:after="120" w:line="280" w:lineRule="atLeast"/>
        <w:jc w:val="both"/>
        <w:rPr>
          <w:rFonts w:cs="Arial"/>
          <w:color w:val="000000" w:themeColor="text1"/>
          <w:lang w:eastAsia="hu-HU"/>
        </w:rPr>
      </w:pPr>
      <w:r w:rsidRPr="000F73A0">
        <w:rPr>
          <w:rFonts w:cs="Arial"/>
          <w:color w:val="000000" w:themeColor="text1"/>
          <w:lang w:eastAsia="hu-HU"/>
        </w:rPr>
        <w:t>Árajánlatok:</w:t>
      </w:r>
    </w:p>
    <w:p w14:paraId="2CC9746F" w14:textId="77777777" w:rsidR="002020C8" w:rsidRPr="002732F0" w:rsidRDefault="002020C8" w:rsidP="002020C8">
      <w:pPr>
        <w:pStyle w:val="Listaszerbekezds"/>
        <w:spacing w:before="60" w:after="120" w:line="280" w:lineRule="atLeast"/>
        <w:ind w:left="426"/>
        <w:jc w:val="both"/>
        <w:rPr>
          <w:rFonts w:cs="Arial"/>
          <w:color w:val="000000" w:themeColor="text1"/>
          <w:lang w:eastAsia="hu-HU"/>
        </w:rPr>
      </w:pPr>
    </w:p>
    <w:p w14:paraId="47848A6F" w14:textId="77777777" w:rsidR="002020C8" w:rsidRPr="002732F0" w:rsidRDefault="002020C8" w:rsidP="00905AAD">
      <w:pPr>
        <w:pStyle w:val="Listaszerbekezds"/>
        <w:numPr>
          <w:ilvl w:val="2"/>
          <w:numId w:val="40"/>
        </w:numPr>
        <w:autoSpaceDE w:val="0"/>
        <w:autoSpaceDN w:val="0"/>
        <w:adjustRightInd w:val="0"/>
        <w:spacing w:after="0" w:line="240" w:lineRule="auto"/>
        <w:ind w:left="1418" w:hanging="850"/>
        <w:jc w:val="both"/>
        <w:rPr>
          <w:rFonts w:cs="Arial"/>
          <w:color w:val="000000" w:themeColor="text1"/>
          <w:lang w:eastAsia="hu-HU"/>
        </w:rPr>
      </w:pPr>
      <w:r w:rsidRPr="002732F0">
        <w:rPr>
          <w:rFonts w:cs="Arial"/>
          <w:color w:val="000000" w:themeColor="text1"/>
          <w:lang w:eastAsia="hu-HU"/>
        </w:rPr>
        <w:t>A nem közbeszerzés köteles költségtételek alátámasztására 1 darab árajánlat</w:t>
      </w:r>
      <w:r w:rsidR="00517976" w:rsidRPr="002732F0">
        <w:rPr>
          <w:rFonts w:cs="Arial"/>
          <w:color w:val="000000" w:themeColor="text1"/>
          <w:lang w:eastAsia="hu-HU"/>
        </w:rPr>
        <w:t xml:space="preserve">. </w:t>
      </w:r>
      <w:r w:rsidRPr="002732F0">
        <w:rPr>
          <w:rFonts w:cs="Arial"/>
          <w:color w:val="000000" w:themeColor="text1"/>
          <w:lang w:eastAsia="hu-HU"/>
        </w:rPr>
        <w:t>A nyílt kereskedelmi forgalomban beszerezhető eszközök</w:t>
      </w:r>
      <w:r w:rsidR="00517976" w:rsidRPr="002732F0">
        <w:rPr>
          <w:rFonts w:cs="Arial"/>
          <w:color w:val="000000" w:themeColor="text1"/>
          <w:lang w:eastAsia="hu-HU"/>
        </w:rPr>
        <w:t>, anyagok</w:t>
      </w:r>
      <w:r w:rsidRPr="002732F0">
        <w:rPr>
          <w:rFonts w:cs="Arial"/>
          <w:color w:val="000000" w:themeColor="text1"/>
          <w:lang w:eastAsia="hu-HU"/>
        </w:rPr>
        <w:t xml:space="preserve"> esetén az írásos ajánlatok kiválthatóak hivatalos árajánlatok bemutatásával (pl.: forgalmazó cégek honlapja).</w:t>
      </w:r>
    </w:p>
    <w:p w14:paraId="42BFA26F" w14:textId="77777777" w:rsidR="002020C8" w:rsidRPr="002732F0" w:rsidRDefault="002020C8" w:rsidP="00905AAD">
      <w:pPr>
        <w:pStyle w:val="Listaszerbekezds"/>
        <w:numPr>
          <w:ilvl w:val="2"/>
          <w:numId w:val="40"/>
        </w:numPr>
        <w:autoSpaceDE w:val="0"/>
        <w:autoSpaceDN w:val="0"/>
        <w:adjustRightInd w:val="0"/>
        <w:spacing w:after="13" w:line="240" w:lineRule="auto"/>
        <w:ind w:left="1418" w:hanging="850"/>
        <w:jc w:val="both"/>
        <w:rPr>
          <w:rFonts w:cs="Arial"/>
          <w:color w:val="000000" w:themeColor="text1"/>
          <w:lang w:eastAsia="hu-HU"/>
        </w:rPr>
      </w:pPr>
      <w:r w:rsidRPr="002732F0">
        <w:rPr>
          <w:rFonts w:cs="Arial"/>
          <w:color w:val="000000" w:themeColor="text1"/>
          <w:lang w:eastAsia="hu-HU"/>
        </w:rPr>
        <w:t>Közbeszerzéshez kapcsolódó költség</w:t>
      </w:r>
      <w:r w:rsidR="003E460F" w:rsidRPr="002732F0">
        <w:rPr>
          <w:rFonts w:cs="Arial"/>
          <w:color w:val="000000" w:themeColor="text1"/>
          <w:lang w:eastAsia="hu-HU"/>
        </w:rPr>
        <w:t xml:space="preserve"> esetén egy indikatív árajánlat</w:t>
      </w:r>
      <w:r w:rsidRPr="002732F0">
        <w:rPr>
          <w:rFonts w:cs="Arial"/>
          <w:color w:val="000000" w:themeColor="text1"/>
          <w:lang w:eastAsia="hu-HU"/>
        </w:rPr>
        <w:t>.</w:t>
      </w:r>
    </w:p>
    <w:p w14:paraId="4CC75B8F" w14:textId="77777777" w:rsidR="002020C8" w:rsidRPr="002732F0" w:rsidRDefault="002020C8" w:rsidP="00905AAD">
      <w:pPr>
        <w:pStyle w:val="Listaszerbekezds"/>
        <w:numPr>
          <w:ilvl w:val="2"/>
          <w:numId w:val="40"/>
        </w:numPr>
        <w:autoSpaceDE w:val="0"/>
        <w:autoSpaceDN w:val="0"/>
        <w:adjustRightInd w:val="0"/>
        <w:spacing w:after="0" w:line="240" w:lineRule="auto"/>
        <w:ind w:left="1418" w:hanging="850"/>
        <w:jc w:val="both"/>
        <w:rPr>
          <w:rFonts w:cs="Arial"/>
          <w:color w:val="000000" w:themeColor="text1"/>
          <w:lang w:eastAsia="hu-HU"/>
        </w:rPr>
      </w:pPr>
      <w:r w:rsidRPr="002732F0">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1710519F" w14:textId="77777777" w:rsidR="002020C8" w:rsidRPr="002732F0" w:rsidRDefault="002020C8" w:rsidP="002020C8">
      <w:pPr>
        <w:pStyle w:val="Listaszerbekezds"/>
        <w:autoSpaceDE w:val="0"/>
        <w:autoSpaceDN w:val="0"/>
        <w:adjustRightInd w:val="0"/>
        <w:spacing w:after="0" w:line="240" w:lineRule="auto"/>
        <w:jc w:val="both"/>
        <w:rPr>
          <w:rFonts w:cs="Arial"/>
          <w:color w:val="000000" w:themeColor="text1"/>
          <w:lang w:eastAsia="hu-HU"/>
        </w:rPr>
      </w:pPr>
    </w:p>
    <w:p w14:paraId="6817FDFA" w14:textId="77777777" w:rsidR="002020C8" w:rsidRPr="002732F0" w:rsidRDefault="002020C8" w:rsidP="002020C8">
      <w:pPr>
        <w:pStyle w:val="Cmsor2"/>
        <w:jc w:val="both"/>
        <w:rPr>
          <w:rFonts w:ascii="Arial" w:hAnsi="Arial" w:cs="Arial"/>
          <w:b w:val="0"/>
          <w:color w:val="auto"/>
          <w:sz w:val="28"/>
          <w:szCs w:val="28"/>
        </w:rPr>
      </w:pPr>
      <w:bookmarkStart w:id="258" w:name="_Toc512431769"/>
      <w:r w:rsidRPr="002732F0">
        <w:rPr>
          <w:rFonts w:ascii="Arial" w:hAnsi="Arial" w:cs="Arial"/>
          <w:b w:val="0"/>
          <w:color w:val="auto"/>
          <w:sz w:val="28"/>
          <w:szCs w:val="28"/>
        </w:rPr>
        <w:t>6.1.2. Az IH-hoz végső ellenőrzésre benyújtandó támogatási kérelemhez csatolandó mellékletek listája</w:t>
      </w:r>
      <w:bookmarkEnd w:id="258"/>
    </w:p>
    <w:p w14:paraId="7B774904" w14:textId="77777777" w:rsidR="002020C8" w:rsidRPr="002732F0" w:rsidRDefault="002020C8" w:rsidP="002020C8">
      <w:pPr>
        <w:keepNext/>
        <w:spacing w:before="60" w:after="120" w:line="280" w:lineRule="atLeast"/>
        <w:ind w:left="426"/>
        <w:jc w:val="both"/>
        <w:rPr>
          <w:rFonts w:cs="Arial"/>
          <w:color w:val="auto"/>
          <w:lang w:eastAsia="hu-HU"/>
        </w:rPr>
      </w:pPr>
      <w:r w:rsidRPr="002732F0">
        <w:rPr>
          <w:rFonts w:cs="Arial"/>
          <w:color w:val="auto"/>
          <w:lang w:eastAsia="hu-HU"/>
        </w:rPr>
        <w:t xml:space="preserve">Az IH-hoz végső ellenőrzésre benyújtandó támogatási kérelemhez a következő mellékleteket szükséges csatolni: </w:t>
      </w:r>
    </w:p>
    <w:p w14:paraId="2A391F8E"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Támogatási kérelem adatlap</w:t>
      </w:r>
    </w:p>
    <w:p w14:paraId="6C7C6339"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 xml:space="preserve">Saját forrás rendelkezésre állását igazoló </w:t>
      </w:r>
      <w:r w:rsidRPr="002732F0">
        <w:rPr>
          <w:rFonts w:cs="Arial"/>
          <w:color w:val="000000" w:themeColor="text1"/>
        </w:rPr>
        <w:t xml:space="preserve">támogatást igénylői </w:t>
      </w:r>
      <w:r w:rsidRPr="002732F0">
        <w:rPr>
          <w:rFonts w:cs="Arial"/>
          <w:color w:val="000000" w:themeColor="text1"/>
          <w:lang w:eastAsia="hu-HU"/>
        </w:rPr>
        <w:t>nyilatkozat(ok), a felhívás 3.10. pontjának megfelelően.</w:t>
      </w:r>
    </w:p>
    <w:p w14:paraId="7AF77D56"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Projektre vonatkozó szakmai megalapozó dokumentum.</w:t>
      </w:r>
    </w:p>
    <w:p w14:paraId="0390415C" w14:textId="77777777" w:rsidR="001A2F6D" w:rsidRPr="002732F0" w:rsidRDefault="001A2F6D"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rPr>
        <w:t xml:space="preserve">A támogatást igénylő hivatalos képviselőjének bank által igazolt, ügyvéd által ellenjegyzett, vagy közjegyző által hitelesített aláírási címpéldánya </w:t>
      </w:r>
    </w:p>
    <w:p w14:paraId="5028164D"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Együttműködési megállapodás (amennyiben releváns)</w:t>
      </w:r>
    </w:p>
    <w:p w14:paraId="2CEC6470"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 xml:space="preserve">Konzorciumi </w:t>
      </w:r>
      <w:r w:rsidR="0085517B" w:rsidRPr="002732F0">
        <w:rPr>
          <w:rFonts w:cs="Arial"/>
          <w:color w:val="000000" w:themeColor="text1"/>
          <w:lang w:eastAsia="hu-HU"/>
        </w:rPr>
        <w:t xml:space="preserve">együttműködési </w:t>
      </w:r>
      <w:r w:rsidRPr="002732F0">
        <w:rPr>
          <w:rFonts w:cs="Arial"/>
          <w:color w:val="000000" w:themeColor="text1"/>
          <w:lang w:eastAsia="hu-HU"/>
        </w:rPr>
        <w:t>megállapodás támogatási kérelem benyújtásához (amennyiben releváns)</w:t>
      </w:r>
    </w:p>
    <w:p w14:paraId="03D5D5B6" w14:textId="77777777" w:rsidR="00295863" w:rsidRPr="002732F0" w:rsidRDefault="00295863" w:rsidP="00295863">
      <w:pPr>
        <w:spacing w:before="60" w:after="120" w:line="280" w:lineRule="atLeast"/>
        <w:ind w:left="426"/>
        <w:jc w:val="both"/>
        <w:rPr>
          <w:rFonts w:cs="Arial"/>
          <w:color w:val="000000" w:themeColor="text1"/>
          <w:lang w:eastAsia="hu-HU"/>
        </w:rPr>
      </w:pPr>
    </w:p>
    <w:p w14:paraId="3D74635C" w14:textId="77777777" w:rsidR="00295863" w:rsidRPr="002732F0" w:rsidRDefault="00295863" w:rsidP="00295863">
      <w:pPr>
        <w:spacing w:before="60" w:after="120" w:line="280" w:lineRule="atLeast"/>
        <w:ind w:left="425"/>
        <w:jc w:val="both"/>
        <w:rPr>
          <w:rFonts w:cs="Arial"/>
          <w:color w:val="000000" w:themeColor="text1"/>
          <w:lang w:eastAsia="hu-HU"/>
        </w:rPr>
      </w:pPr>
      <w:r w:rsidRPr="002732F0">
        <w:rPr>
          <w:rFonts w:cs="Arial"/>
          <w:color w:val="000000" w:themeColor="text1"/>
          <w:lang w:eastAsia="hu-HU"/>
        </w:rPr>
        <w:t>Csatolandó, amennyiben rendelkezésre áll:</w:t>
      </w:r>
    </w:p>
    <w:p w14:paraId="35149BC3" w14:textId="77777777" w:rsidR="00295863" w:rsidRPr="00410728" w:rsidRDefault="00295863" w:rsidP="00295863">
      <w:pPr>
        <w:pStyle w:val="Listaszerbekezds"/>
        <w:numPr>
          <w:ilvl w:val="0"/>
          <w:numId w:val="57"/>
        </w:numPr>
        <w:spacing w:before="60" w:after="120" w:line="280" w:lineRule="atLeast"/>
        <w:jc w:val="both"/>
        <w:rPr>
          <w:rFonts w:cs="Arial"/>
          <w:color w:val="000000" w:themeColor="text1"/>
          <w:lang w:eastAsia="hu-HU"/>
        </w:rPr>
      </w:pPr>
      <w:r w:rsidRPr="002732F0">
        <w:rPr>
          <w:rFonts w:cs="Arial"/>
          <w:color w:val="000000" w:themeColor="text1"/>
          <w:lang w:eastAsia="hu-HU"/>
        </w:rPr>
        <w:t>Értékeléshez kapcsolódó egyéb alátámasztó dokumentumok</w:t>
      </w:r>
    </w:p>
    <w:p w14:paraId="72A84B6C" w14:textId="77777777" w:rsidR="00295863" w:rsidRPr="000F73A0" w:rsidRDefault="00295863" w:rsidP="00295863">
      <w:pPr>
        <w:pStyle w:val="Listaszerbekezds"/>
        <w:numPr>
          <w:ilvl w:val="0"/>
          <w:numId w:val="57"/>
        </w:numPr>
        <w:spacing w:before="60" w:after="120" w:line="280" w:lineRule="atLeast"/>
        <w:jc w:val="both"/>
        <w:rPr>
          <w:rFonts w:cs="Arial"/>
          <w:color w:val="000000" w:themeColor="text1"/>
          <w:lang w:eastAsia="hu-HU"/>
        </w:rPr>
      </w:pPr>
      <w:r w:rsidRPr="000F73A0">
        <w:rPr>
          <w:rFonts w:cs="Arial"/>
          <w:color w:val="000000" w:themeColor="text1"/>
          <w:lang w:eastAsia="hu-HU"/>
        </w:rPr>
        <w:t>Árajánlatok:</w:t>
      </w:r>
    </w:p>
    <w:p w14:paraId="3D62684B" w14:textId="77777777" w:rsidR="00295863" w:rsidRPr="002732F0" w:rsidRDefault="00295863" w:rsidP="00295863">
      <w:pPr>
        <w:pStyle w:val="Listaszerbekezds"/>
        <w:spacing w:before="60" w:after="120" w:line="280" w:lineRule="atLeast"/>
        <w:ind w:left="426"/>
        <w:jc w:val="both"/>
        <w:rPr>
          <w:rFonts w:cs="Arial"/>
          <w:color w:val="000000" w:themeColor="text1"/>
          <w:lang w:eastAsia="hu-HU"/>
        </w:rPr>
      </w:pPr>
    </w:p>
    <w:p w14:paraId="0347DB0B"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76AAE7A5"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Közbeszerzéshez kapcsolódó költség esetén egy indikatív árajánlat.</w:t>
      </w:r>
    </w:p>
    <w:p w14:paraId="15859D0F"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41E6F315" w14:textId="77777777" w:rsidR="008F11B1" w:rsidRPr="002732F0" w:rsidRDefault="008F11B1" w:rsidP="008F11B1">
      <w:pPr>
        <w:pStyle w:val="Listaszerbekezds"/>
        <w:autoSpaceDE w:val="0"/>
        <w:autoSpaceDN w:val="0"/>
        <w:adjustRightInd w:val="0"/>
        <w:spacing w:after="0" w:line="240" w:lineRule="auto"/>
        <w:ind w:left="851"/>
        <w:jc w:val="both"/>
        <w:rPr>
          <w:rFonts w:cs="Arial"/>
          <w:color w:val="000000" w:themeColor="text1"/>
          <w:lang w:eastAsia="hu-HU"/>
        </w:rPr>
      </w:pPr>
    </w:p>
    <w:p w14:paraId="54085407" w14:textId="77777777" w:rsidR="002020C8" w:rsidRPr="002732F0" w:rsidRDefault="002020C8" w:rsidP="002020C8">
      <w:pPr>
        <w:spacing w:before="60" w:after="120" w:line="280" w:lineRule="atLeast"/>
        <w:ind w:left="709" w:hanging="284"/>
        <w:jc w:val="both"/>
        <w:rPr>
          <w:rFonts w:eastAsia="Times New Roman" w:cs="Arial"/>
          <w:color w:val="auto"/>
          <w:lang w:eastAsia="hu-HU"/>
        </w:rPr>
      </w:pPr>
      <w:r w:rsidRPr="002732F0">
        <w:rPr>
          <w:rFonts w:eastAsia="Times New Roman" w:cs="Arial"/>
          <w:color w:val="auto"/>
          <w:lang w:eastAsia="hu-HU"/>
        </w:rPr>
        <w:lastRenderedPageBreak/>
        <w:t xml:space="preserve">Felhívjuk figyelmét, hogy a felsorolt mellékleteket a helyi támogatási kérelem elkészítésekor kell csatolni! A támogatást igénylő adatait tartalmazó </w:t>
      </w:r>
      <w:r w:rsidRPr="002732F0">
        <w:rPr>
          <w:rFonts w:eastAsia="Times New Roman" w:cs="Arial"/>
          <w:i/>
          <w:color w:val="auto"/>
          <w:lang w:eastAsia="hu-HU"/>
        </w:rPr>
        <w:t>Nyilatkozat</w:t>
      </w:r>
      <w:r w:rsidRPr="002732F0">
        <w:rPr>
          <w:rFonts w:eastAsia="Times New Roman" w:cs="Arial"/>
          <w:color w:val="auto"/>
          <w:lang w:eastAsia="hu-HU"/>
        </w:rPr>
        <w:t xml:space="preserve"> c. dokumentum példányát pedig a támogatási kérelem IH-hoz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5E8C83DB" w14:textId="77777777" w:rsidR="002020C8" w:rsidRPr="002732F0" w:rsidRDefault="002020C8" w:rsidP="002020C8">
      <w:pPr>
        <w:pStyle w:val="Cmsor2"/>
        <w:jc w:val="both"/>
        <w:rPr>
          <w:rFonts w:ascii="Arial" w:hAnsi="Arial" w:cs="Arial"/>
          <w:b w:val="0"/>
          <w:color w:val="auto"/>
          <w:sz w:val="28"/>
          <w:szCs w:val="28"/>
        </w:rPr>
      </w:pPr>
      <w:bookmarkStart w:id="259" w:name="_Toc512431770"/>
      <w:r w:rsidRPr="002732F0">
        <w:rPr>
          <w:rFonts w:ascii="Arial" w:hAnsi="Arial" w:cs="Arial"/>
          <w:b w:val="0"/>
          <w:color w:val="auto"/>
          <w:sz w:val="28"/>
          <w:szCs w:val="28"/>
        </w:rPr>
        <w:t>6.2. A támogatói okirathoz csatolandó mellékletek listája</w:t>
      </w:r>
      <w:bookmarkEnd w:id="259"/>
    </w:p>
    <w:p w14:paraId="4FAB574D" w14:textId="77777777" w:rsidR="002020C8" w:rsidRPr="002732F0" w:rsidRDefault="002020C8" w:rsidP="002020C8">
      <w:pPr>
        <w:keepNext/>
        <w:tabs>
          <w:tab w:val="left" w:pos="708"/>
        </w:tabs>
        <w:spacing w:before="60" w:after="120" w:line="280" w:lineRule="atLeast"/>
        <w:jc w:val="both"/>
        <w:rPr>
          <w:rFonts w:cs="Arial"/>
        </w:rPr>
      </w:pPr>
      <w:bookmarkStart w:id="260" w:name="_Toc512431771"/>
      <w:r w:rsidRPr="002732F0">
        <w:rPr>
          <w:rFonts w:cs="Arial"/>
        </w:rPr>
        <w:t xml:space="preserve">Felhívjuk figyelmét, hogy a felsorolt mellékleteket a támogatói okirat </w:t>
      </w:r>
      <w:r w:rsidR="000F169F" w:rsidRPr="002732F0">
        <w:rPr>
          <w:rFonts w:cs="Arial"/>
        </w:rPr>
        <w:t>elkészülte</w:t>
      </w:r>
      <w:r w:rsidRPr="002732F0">
        <w:rPr>
          <w:rFonts w:cs="Arial"/>
        </w:rPr>
        <w:t xml:space="preserve"> során csatolni szükséges:</w:t>
      </w:r>
    </w:p>
    <w:p w14:paraId="7B4110A4" w14:textId="77777777" w:rsidR="002020C8" w:rsidRPr="002732F0" w:rsidRDefault="002020C8" w:rsidP="00905AAD">
      <w:pPr>
        <w:pStyle w:val="Listaszerbekezds"/>
        <w:numPr>
          <w:ilvl w:val="0"/>
          <w:numId w:val="27"/>
        </w:numPr>
        <w:autoSpaceDE w:val="0"/>
        <w:autoSpaceDN w:val="0"/>
        <w:adjustRightInd w:val="0"/>
        <w:spacing w:before="60" w:after="60"/>
        <w:ind w:left="709" w:hanging="357"/>
        <w:contextualSpacing w:val="0"/>
        <w:jc w:val="both"/>
        <w:rPr>
          <w:rFonts w:cs="Arial"/>
        </w:rPr>
      </w:pPr>
      <w:r w:rsidRPr="002732F0">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0A286475" w14:textId="77777777" w:rsidR="002020C8" w:rsidRPr="002732F0" w:rsidRDefault="002020C8" w:rsidP="00905AAD">
      <w:pPr>
        <w:pStyle w:val="Listaszerbekezds"/>
        <w:numPr>
          <w:ilvl w:val="0"/>
          <w:numId w:val="27"/>
        </w:numPr>
        <w:autoSpaceDE w:val="0"/>
        <w:autoSpaceDN w:val="0"/>
        <w:adjustRightInd w:val="0"/>
        <w:spacing w:before="60" w:after="60"/>
        <w:ind w:left="709" w:hanging="357"/>
        <w:contextualSpacing w:val="0"/>
        <w:jc w:val="both"/>
        <w:rPr>
          <w:rFonts w:cs="Arial"/>
        </w:rPr>
      </w:pPr>
      <w:r w:rsidRPr="002732F0">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4AA2A02A" w14:textId="77777777" w:rsidR="002020C8" w:rsidRPr="002732F0" w:rsidRDefault="002020C8" w:rsidP="00905AAD">
      <w:pPr>
        <w:pStyle w:val="Norml1"/>
        <w:numPr>
          <w:ilvl w:val="0"/>
          <w:numId w:val="27"/>
        </w:numPr>
        <w:spacing w:after="60"/>
        <w:rPr>
          <w:rFonts w:ascii="Arial" w:hAnsi="Arial" w:cs="Arial"/>
        </w:rPr>
      </w:pPr>
      <w:r w:rsidRPr="002732F0">
        <w:rPr>
          <w:rFonts w:ascii="Arial" w:hAnsi="Arial" w:cs="Arial"/>
        </w:rPr>
        <w:t>Nyilatkozat finanszírozási mód választásáról.</w:t>
      </w:r>
    </w:p>
    <w:p w14:paraId="5BE745EB" w14:textId="77777777" w:rsidR="002020C8" w:rsidRPr="002732F0" w:rsidRDefault="002020C8" w:rsidP="00905AAD">
      <w:pPr>
        <w:pStyle w:val="Norml1"/>
        <w:numPr>
          <w:ilvl w:val="0"/>
          <w:numId w:val="27"/>
        </w:numPr>
        <w:spacing w:after="60"/>
        <w:rPr>
          <w:rFonts w:ascii="Arial" w:hAnsi="Arial" w:cs="Arial"/>
        </w:rPr>
      </w:pPr>
      <w:r w:rsidRPr="002732F0">
        <w:rPr>
          <w:rFonts w:ascii="Arial" w:hAnsi="Arial" w:cs="Arial"/>
        </w:rPr>
        <w:t>Konzorciumi együttműködési megállapodás támogatásban részesített projekt megvalósítására (amennyiben releváns)</w:t>
      </w:r>
    </w:p>
    <w:p w14:paraId="52724055"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6.3. Az első kifizetési kérelemhez csatolandó mellékletek listája</w:t>
      </w:r>
      <w:bookmarkEnd w:id="260"/>
    </w:p>
    <w:p w14:paraId="041ACF4E" w14:textId="77777777" w:rsidR="002020C8" w:rsidRPr="002732F0" w:rsidRDefault="002020C8" w:rsidP="002020C8">
      <w:pPr>
        <w:tabs>
          <w:tab w:val="left" w:pos="708"/>
        </w:tabs>
        <w:spacing w:before="60" w:after="120" w:line="280" w:lineRule="atLeast"/>
        <w:jc w:val="both"/>
        <w:rPr>
          <w:rFonts w:cs="Arial"/>
        </w:rPr>
      </w:pPr>
    </w:p>
    <w:p w14:paraId="138F8F52" w14:textId="77777777" w:rsidR="002020C8" w:rsidRPr="002732F0" w:rsidRDefault="002020C8" w:rsidP="002020C8">
      <w:pPr>
        <w:tabs>
          <w:tab w:val="left" w:pos="708"/>
        </w:tabs>
        <w:spacing w:before="60" w:after="120" w:line="280" w:lineRule="atLeast"/>
        <w:jc w:val="both"/>
        <w:rPr>
          <w:rFonts w:cs="Arial"/>
        </w:rPr>
      </w:pPr>
      <w:r w:rsidRPr="002732F0">
        <w:rPr>
          <w:rFonts w:cs="Arial"/>
        </w:rPr>
        <w:t>Felhívjuk figyelmét, hogy a felsorolt mellékleteket az első kifizetési kérelem – az előleget ideértve – benyújtása során csatolni szükséges.</w:t>
      </w:r>
    </w:p>
    <w:p w14:paraId="057A082C" w14:textId="77777777" w:rsidR="002020C8" w:rsidRPr="002732F0" w:rsidRDefault="002020C8" w:rsidP="002020C8">
      <w:pPr>
        <w:spacing w:before="60" w:after="120" w:line="280" w:lineRule="atLeast"/>
        <w:ind w:left="709" w:hanging="349"/>
        <w:jc w:val="both"/>
        <w:rPr>
          <w:rFonts w:cs="Arial"/>
          <w:color w:val="auto"/>
          <w:lang w:eastAsia="hu-HU"/>
        </w:rPr>
      </w:pPr>
      <w:r w:rsidRPr="002732F0">
        <w:rPr>
          <w:rFonts w:cs="Arial"/>
          <w:color w:val="auto"/>
          <w:lang w:eastAsia="hu-HU"/>
        </w:rPr>
        <w:t xml:space="preserve">1. Saját forrás rendelkezésre állását igazoló </w:t>
      </w:r>
      <w:r w:rsidRPr="002732F0">
        <w:rPr>
          <w:rFonts w:cs="Arial"/>
          <w:color w:val="auto"/>
        </w:rPr>
        <w:t>dokumentumok, az ÁÚHF 8. fejezetének 5</w:t>
      </w:r>
      <w:r w:rsidR="009A1B45" w:rsidRPr="002732F0">
        <w:rPr>
          <w:rFonts w:cs="Arial"/>
          <w:color w:val="auto"/>
        </w:rPr>
        <w:t>. alpontjában</w:t>
      </w:r>
      <w:r w:rsidRPr="002732F0">
        <w:rPr>
          <w:rFonts w:cs="Arial"/>
          <w:color w:val="auto"/>
        </w:rPr>
        <w:t xml:space="preserve"> meghatározott módon és formában.</w:t>
      </w:r>
    </w:p>
    <w:p w14:paraId="3598291F" w14:textId="77777777" w:rsidR="002020C8" w:rsidRPr="002732F0" w:rsidRDefault="002020C8" w:rsidP="002020C8">
      <w:pPr>
        <w:jc w:val="both"/>
        <w:rPr>
          <w:rFonts w:cs="Arial"/>
        </w:rPr>
      </w:pPr>
    </w:p>
    <w:p w14:paraId="296E5963" w14:textId="77777777" w:rsidR="002020C8" w:rsidRPr="002732F0" w:rsidRDefault="002020C8" w:rsidP="002020C8">
      <w:pPr>
        <w:pStyle w:val="Cmsor11"/>
        <w:numPr>
          <w:ilvl w:val="0"/>
          <w:numId w:val="4"/>
        </w:numPr>
        <w:ind w:hanging="717"/>
        <w:jc w:val="both"/>
        <w:rPr>
          <w:rFonts w:cs="Arial"/>
        </w:rPr>
      </w:pPr>
      <w:bookmarkStart w:id="261" w:name="_Toc405190871"/>
      <w:bookmarkStart w:id="262" w:name="_Toc512431772"/>
      <w:r w:rsidRPr="002732F0">
        <w:rPr>
          <w:rFonts w:cs="Arial"/>
        </w:rPr>
        <w:t>További információk</w:t>
      </w:r>
      <w:bookmarkEnd w:id="261"/>
      <w:bookmarkEnd w:id="262"/>
    </w:p>
    <w:p w14:paraId="0967FD9D"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757930EC" w14:textId="77777777" w:rsidR="00A2527C" w:rsidRPr="002732F0" w:rsidRDefault="00A2527C" w:rsidP="00A2527C">
      <w:pPr>
        <w:jc w:val="both"/>
        <w:rPr>
          <w:rFonts w:cs="Arial"/>
          <w:b/>
          <w:lang w:eastAsia="hu-HU"/>
        </w:rPr>
      </w:pPr>
      <w:r w:rsidRPr="002732F0">
        <w:rPr>
          <w:rFonts w:cs="Arial"/>
          <w:b/>
          <w:lang w:eastAsia="hu-HU"/>
        </w:rPr>
        <w:t xml:space="preserve">A </w:t>
      </w:r>
      <w:r w:rsidRPr="002732F0">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2732F0">
        <w:rPr>
          <w:rFonts w:cs="Arial"/>
          <w:b/>
          <w:lang w:eastAsia="hu-HU"/>
        </w:rPr>
        <w:t>(általános adatvédelmi rendelet - GDPR) előírásaiból fakadó kötelezettségek</w:t>
      </w:r>
    </w:p>
    <w:p w14:paraId="4556B31D" w14:textId="77777777" w:rsidR="00A2527C" w:rsidRPr="008F6372" w:rsidRDefault="00A2527C" w:rsidP="00A2527C">
      <w:pPr>
        <w:jc w:val="both"/>
        <w:rPr>
          <w:rFonts w:cs="Arial"/>
        </w:rPr>
      </w:pPr>
      <w:r w:rsidRPr="002732F0">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2732F0">
        <w:rPr>
          <w:rFonts w:cs="Arial"/>
        </w:rPr>
        <w:t xml:space="preserve">A támogatási kérelem feldolgozásához szükséges, hogy </w:t>
      </w:r>
      <w:r w:rsidRPr="002732F0">
        <w:rPr>
          <w:rFonts w:cs="Arial"/>
          <w:lang w:eastAsia="hu-HU"/>
        </w:rPr>
        <w:t xml:space="preserve">a Támogató a támogatást igénylő projekt-adatlapon és annak mellékleteiben feltüntetett személyes adatait - </w:t>
      </w:r>
      <w:r w:rsidRPr="002732F0">
        <w:rPr>
          <w:rFonts w:cs="Arial"/>
          <w:lang w:eastAsia="hu-HU"/>
        </w:rPr>
        <w:lastRenderedPageBreak/>
        <w:t>a palyazat.gov.hu honlapon elérhető Adatvédelmi nyilatkozatban szereplő adatkezelési célok szerint -  kezelje.</w:t>
      </w:r>
      <w:r w:rsidRPr="00E94EFB">
        <w:rPr>
          <w:rStyle w:val="Lbjegyzet-hivatkozs"/>
          <w:rFonts w:cs="Arial"/>
          <w:lang w:eastAsia="hu-HU"/>
        </w:rPr>
        <w:footnoteReference w:id="8"/>
      </w:r>
      <w:r w:rsidRPr="00E94EFB">
        <w:rPr>
          <w:rFonts w:cs="Arial"/>
        </w:rPr>
        <w:t xml:space="preserve"> </w:t>
      </w:r>
    </w:p>
    <w:p w14:paraId="2A22303C" w14:textId="13BF0C80" w:rsidR="00A2527C" w:rsidRPr="002732F0" w:rsidRDefault="00A2527C" w:rsidP="00A2527C">
      <w:pPr>
        <w:jc w:val="both"/>
        <w:rPr>
          <w:rFonts w:cs="Arial"/>
          <w:lang w:eastAsia="hu-HU"/>
        </w:rPr>
      </w:pPr>
      <w:r w:rsidRPr="00C778BD">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w:t>
      </w:r>
      <w:r w:rsidRPr="006500F0">
        <w:rPr>
          <w:rFonts w:cs="Arial"/>
          <w:lang w:eastAsia="hu-HU"/>
        </w:rPr>
        <w:t>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w:t>
      </w:r>
      <w:r w:rsidRPr="00E4131F">
        <w:rPr>
          <w:rFonts w:cs="Arial"/>
          <w:lang w:eastAsia="hu-HU"/>
        </w:rPr>
        <w:t xml:space="preserve"> szerződéses kötelezettség,</w:t>
      </w:r>
      <w:r w:rsidRPr="000F73A0">
        <w:rPr>
          <w:rFonts w:cs="Arial"/>
          <w:lang w:eastAsia="hu-HU"/>
        </w:rPr>
        <w:t xml:space="preserve">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7CA13952" w14:textId="77777777" w:rsidR="00A2527C" w:rsidRPr="002732F0" w:rsidRDefault="00A2527C" w:rsidP="00A2527C">
      <w:pPr>
        <w:jc w:val="both"/>
        <w:rPr>
          <w:rFonts w:cs="Arial"/>
          <w:lang w:eastAsia="hu-HU"/>
        </w:rPr>
      </w:pPr>
      <w:r w:rsidRPr="002732F0">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50210296" w14:textId="77777777" w:rsidR="00A2527C" w:rsidRPr="002732F0" w:rsidRDefault="00A2527C" w:rsidP="00A2527C">
      <w:pPr>
        <w:spacing w:before="60" w:after="120" w:line="280" w:lineRule="atLeast"/>
        <w:jc w:val="both"/>
        <w:rPr>
          <w:rFonts w:eastAsia="Times New Roman" w:cs="Arial"/>
          <w:color w:val="auto"/>
          <w:lang w:eastAsia="hu-HU"/>
        </w:rPr>
      </w:pPr>
      <w:r w:rsidRPr="002732F0">
        <w:rPr>
          <w:rFonts w:cs="Arial"/>
        </w:rPr>
        <w:t>A Kedvezményezettnek a projekt megvalósítási szakaszában is meg kell felelnie a fenti előírásoknak.</w:t>
      </w:r>
    </w:p>
    <w:p w14:paraId="1D6D21D1"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2732F0">
        <w:rPr>
          <w:rFonts w:eastAsia="Times New Roman" w:cs="Arial"/>
          <w:b/>
          <w:bCs/>
          <w:noProof/>
          <w:color w:val="auto"/>
          <w:lang w:eastAsia="hu-HU"/>
        </w:rPr>
        <w:t>www.elhetoveszprem.hu</w:t>
      </w:r>
      <w:r w:rsidRPr="002732F0">
        <w:rPr>
          <w:rFonts w:eastAsia="Times New Roman" w:cs="Arial"/>
          <w:b/>
          <w:color w:val="FF0000"/>
          <w:lang w:eastAsia="hu-HU"/>
        </w:rPr>
        <w:t xml:space="preserve"> </w:t>
      </w:r>
      <w:r w:rsidRPr="002732F0">
        <w:rPr>
          <w:rFonts w:eastAsia="Times New Roman" w:cs="Arial"/>
          <w:color w:val="auto"/>
          <w:lang w:eastAsia="hu-HU"/>
        </w:rPr>
        <w:t>oldalon.</w:t>
      </w:r>
    </w:p>
    <w:p w14:paraId="7EB702EC" w14:textId="77777777" w:rsidR="002020C8" w:rsidRPr="002732F0" w:rsidRDefault="002020C8" w:rsidP="002020C8">
      <w:pPr>
        <w:spacing w:before="60" w:after="120" w:line="280" w:lineRule="atLeast"/>
        <w:jc w:val="both"/>
        <w:rPr>
          <w:rFonts w:cs="Arial"/>
          <w:color w:val="auto"/>
        </w:rPr>
      </w:pPr>
      <w:r w:rsidRPr="002732F0">
        <w:rPr>
          <w:rFonts w:cs="Arial"/>
        </w:rPr>
        <w:t xml:space="preserve">Felhívjuk a tisztelt támogatást igénylők figyelmét, hogy az ÁÚF </w:t>
      </w:r>
      <w:r w:rsidRPr="002732F0">
        <w:rPr>
          <w:rFonts w:eastAsia="Times New Roman" w:cs="Arial"/>
          <w:b/>
          <w:bCs/>
          <w:noProof/>
          <w:color w:val="auto"/>
          <w:lang w:eastAsia="hu-HU"/>
        </w:rPr>
        <w:t>www.elhetoveszprem.hu</w:t>
      </w:r>
      <w:r w:rsidRPr="002732F0">
        <w:rPr>
          <w:rFonts w:cs="Arial"/>
          <w:color w:val="auto"/>
        </w:rPr>
        <w:t xml:space="preserve"> honlapon </w:t>
      </w:r>
      <w:r w:rsidRPr="002732F0">
        <w:rPr>
          <w:rFonts w:cs="Arial"/>
        </w:rPr>
        <w:t>található és általános tájékoztatást nyújt az alábbiakról:</w:t>
      </w:r>
    </w:p>
    <w:p w14:paraId="4DF81A2F" w14:textId="77777777" w:rsidR="002020C8" w:rsidRPr="002732F0" w:rsidRDefault="002020C8" w:rsidP="002020C8">
      <w:pPr>
        <w:numPr>
          <w:ilvl w:val="0"/>
          <w:numId w:val="9"/>
        </w:numPr>
        <w:spacing w:before="60" w:after="120" w:line="360" w:lineRule="auto"/>
        <w:ind w:left="356" w:hangingChars="178" w:hanging="356"/>
        <w:contextualSpacing/>
        <w:jc w:val="both"/>
        <w:rPr>
          <w:rFonts w:cs="Arial"/>
        </w:rPr>
      </w:pPr>
      <w:r w:rsidRPr="002732F0">
        <w:rPr>
          <w:rFonts w:cs="Arial"/>
        </w:rPr>
        <w:t xml:space="preserve">Az Útmutató célja, hatálya </w:t>
      </w:r>
    </w:p>
    <w:p w14:paraId="4211600E" w14:textId="77777777" w:rsidR="002020C8" w:rsidRPr="002732F0" w:rsidRDefault="002020C8" w:rsidP="002020C8">
      <w:pPr>
        <w:numPr>
          <w:ilvl w:val="0"/>
          <w:numId w:val="9"/>
        </w:numPr>
        <w:spacing w:before="60" w:after="120" w:line="360" w:lineRule="auto"/>
        <w:ind w:left="356" w:hangingChars="178" w:hanging="356"/>
        <w:contextualSpacing/>
        <w:jc w:val="both"/>
        <w:rPr>
          <w:rFonts w:cs="Arial"/>
        </w:rPr>
      </w:pPr>
      <w:r w:rsidRPr="002732F0">
        <w:rPr>
          <w:rFonts w:cs="Arial"/>
        </w:rPr>
        <w:t>Kizáró okok listája</w:t>
      </w:r>
    </w:p>
    <w:p w14:paraId="2F9ED0E7" w14:textId="77777777"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7993" w:history="1">
        <w:r w:rsidR="002020C8" w:rsidRPr="008F6372">
          <w:rPr>
            <w:rFonts w:cs="Arial"/>
          </w:rPr>
          <w:t>A támogatási kérelmek benyújtásának és elbírálásának módja</w:t>
        </w:r>
      </w:hyperlink>
    </w:p>
    <w:p w14:paraId="7AC10342" w14:textId="77777777" w:rsidR="002020C8" w:rsidRPr="00C778BD" w:rsidRDefault="002020C8" w:rsidP="00905AAD">
      <w:pPr>
        <w:numPr>
          <w:ilvl w:val="1"/>
          <w:numId w:val="18"/>
        </w:numPr>
        <w:spacing w:before="60" w:after="120" w:line="360" w:lineRule="auto"/>
        <w:ind w:left="993"/>
        <w:contextualSpacing/>
        <w:jc w:val="both"/>
        <w:rPr>
          <w:rFonts w:cs="Arial"/>
        </w:rPr>
      </w:pPr>
      <w:r w:rsidRPr="008F6372">
        <w:rPr>
          <w:rFonts w:cs="Arial"/>
        </w:rPr>
        <w:t>A helyi támogatási kérelmek benyújtásának és elbírálásának módja – helyi kiválas</w:t>
      </w:r>
      <w:r w:rsidRPr="00C778BD">
        <w:rPr>
          <w:rFonts w:cs="Arial"/>
        </w:rPr>
        <w:t>ztás</w:t>
      </w:r>
    </w:p>
    <w:p w14:paraId="59A6F6E8" w14:textId="77777777" w:rsidR="002020C8" w:rsidRPr="006500F0" w:rsidRDefault="002020C8" w:rsidP="00905AAD">
      <w:pPr>
        <w:numPr>
          <w:ilvl w:val="1"/>
          <w:numId w:val="18"/>
        </w:numPr>
        <w:spacing w:before="60" w:after="120" w:line="360" w:lineRule="auto"/>
        <w:ind w:left="993"/>
        <w:contextualSpacing/>
        <w:jc w:val="both"/>
        <w:rPr>
          <w:rFonts w:cs="Arial"/>
        </w:rPr>
      </w:pPr>
      <w:r w:rsidRPr="00C778BD">
        <w:rPr>
          <w:rFonts w:cs="Arial"/>
        </w:rPr>
        <w:t>A támogatási kérelmek benyújtásának és elbírálásának módja – végső ellenőrzés</w:t>
      </w:r>
    </w:p>
    <w:p w14:paraId="755B0CE7" w14:textId="77777777"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7997" w:history="1">
        <w:r w:rsidR="002020C8" w:rsidRPr="008F6372">
          <w:rPr>
            <w:rFonts w:cs="Arial"/>
          </w:rPr>
          <w:t>Tájékoztatás kifogás benyújtásának lehetőségéről</w:t>
        </w:r>
      </w:hyperlink>
    </w:p>
    <w:p w14:paraId="410AE5F7" w14:textId="308B22B2"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7998" w:history="1">
        <w:r w:rsidR="002020C8" w:rsidRPr="008F6372">
          <w:rPr>
            <w:rFonts w:cs="Arial"/>
          </w:rPr>
          <w:t>Tájékoztató a támogat</w:t>
        </w:r>
        <w:r w:rsidR="00FA7B03" w:rsidRPr="00C778BD">
          <w:rPr>
            <w:rFonts w:cs="Arial"/>
          </w:rPr>
          <w:t>ói</w:t>
        </w:r>
        <w:r w:rsidR="002020C8" w:rsidRPr="00C778BD">
          <w:rPr>
            <w:rFonts w:cs="Arial"/>
          </w:rPr>
          <w:t xml:space="preserve"> </w:t>
        </w:r>
        <w:r w:rsidR="00FA7B03" w:rsidRPr="006500F0">
          <w:rPr>
            <w:rFonts w:cs="Arial"/>
          </w:rPr>
          <w:t>okirat</w:t>
        </w:r>
        <w:r w:rsidR="00FA7B03" w:rsidRPr="00E4131F">
          <w:rPr>
            <w:rFonts w:cs="Arial"/>
          </w:rPr>
          <w:t xml:space="preserve"> </w:t>
        </w:r>
        <w:r w:rsidR="002020C8" w:rsidRPr="000F73A0">
          <w:rPr>
            <w:rFonts w:cs="Arial"/>
          </w:rPr>
          <w:t>megkötéséről</w:t>
        </w:r>
      </w:hyperlink>
    </w:p>
    <w:p w14:paraId="5A250BDF" w14:textId="77777777"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7999" w:history="1">
        <w:r w:rsidR="002020C8" w:rsidRPr="008F6372">
          <w:rPr>
            <w:rFonts w:cs="Arial"/>
          </w:rPr>
          <w:t>A biztosítéknyújtási kötelezettségre vonatkozó tájékozt</w:t>
        </w:r>
        <w:r w:rsidR="002020C8" w:rsidRPr="00C778BD">
          <w:rPr>
            <w:rFonts w:cs="Arial"/>
          </w:rPr>
          <w:t>ató</w:t>
        </w:r>
      </w:hyperlink>
    </w:p>
    <w:p w14:paraId="5A454D5E" w14:textId="77777777"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8000" w:history="1">
        <w:r w:rsidR="002020C8" w:rsidRPr="008F6372">
          <w:rPr>
            <w:rFonts w:cs="Arial"/>
          </w:rPr>
          <w:t>A fejlesztéssel érintett ingatlanra vonatkozó feltételek</w:t>
        </w:r>
      </w:hyperlink>
    </w:p>
    <w:p w14:paraId="2FB5E372" w14:textId="77777777"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8001" w:history="1">
        <w:r w:rsidR="002020C8" w:rsidRPr="008F6372">
          <w:rPr>
            <w:rFonts w:cs="Arial"/>
          </w:rPr>
          <w:t>Tájékoztatás a projektek megvalósításáról, finanszí</w:t>
        </w:r>
        <w:r w:rsidR="002020C8" w:rsidRPr="00C778BD">
          <w:rPr>
            <w:rFonts w:cs="Arial"/>
          </w:rPr>
          <w:t>rozásáról, és előrehaladásának követéséről</w:t>
        </w:r>
      </w:hyperlink>
    </w:p>
    <w:p w14:paraId="6FE34D26" w14:textId="77777777"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8002" w:history="1">
        <w:r w:rsidR="002020C8" w:rsidRPr="008F6372">
          <w:rPr>
            <w:rFonts w:cs="Arial"/>
          </w:rPr>
          <w:t xml:space="preserve">A </w:t>
        </w:r>
        <w:r w:rsidR="002020C8" w:rsidRPr="00C778BD">
          <w:rPr>
            <w:rFonts w:cs="Arial"/>
          </w:rPr>
          <w:t>közbeszerzési kötelezettségre vonatkozó tájékoztató</w:t>
        </w:r>
      </w:hyperlink>
    </w:p>
    <w:p w14:paraId="7E13A89B" w14:textId="77777777"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8003" w:history="1">
        <w:r w:rsidR="002020C8" w:rsidRPr="008F6372">
          <w:rPr>
            <w:rFonts w:cs="Arial"/>
          </w:rPr>
          <w:t>Tájékoztatásra és nyilvánosságra vonatkozó kötelezettségek</w:t>
        </w:r>
      </w:hyperlink>
    </w:p>
    <w:p w14:paraId="5338419C" w14:textId="77777777" w:rsidR="002020C8" w:rsidRPr="00E94EFB" w:rsidRDefault="001509A2" w:rsidP="002020C8">
      <w:pPr>
        <w:numPr>
          <w:ilvl w:val="0"/>
          <w:numId w:val="9"/>
        </w:numPr>
        <w:spacing w:before="60" w:after="120" w:line="360" w:lineRule="auto"/>
        <w:ind w:left="356" w:hangingChars="178" w:hanging="356"/>
        <w:contextualSpacing/>
        <w:jc w:val="both"/>
        <w:rPr>
          <w:rFonts w:cs="Arial"/>
        </w:rPr>
      </w:pPr>
      <w:hyperlink w:anchor="_Toc406578004" w:history="1">
        <w:r w:rsidR="002020C8" w:rsidRPr="008F6372">
          <w:rPr>
            <w:rFonts w:cs="Arial"/>
          </w:rPr>
          <w:t xml:space="preserve">A felhívással, a </w:t>
        </w:r>
        <w:r w:rsidR="009A1B45" w:rsidRPr="00C778BD">
          <w:rPr>
            <w:rFonts w:cs="Arial"/>
          </w:rPr>
          <w:t>projekt-kiválasztási</w:t>
        </w:r>
        <w:r w:rsidR="002020C8" w:rsidRPr="00C778BD">
          <w:rPr>
            <w:rFonts w:cs="Arial"/>
          </w:rPr>
          <w:t xml:space="preserve"> eljárással és a projektmegvalósítással kapcsolatos legfontosabb jogszabályok</w:t>
        </w:r>
      </w:hyperlink>
    </w:p>
    <w:p w14:paraId="3039EEE4" w14:textId="77777777" w:rsidR="002020C8" w:rsidRPr="00C778BD" w:rsidRDefault="002020C8" w:rsidP="002020C8">
      <w:pPr>
        <w:numPr>
          <w:ilvl w:val="0"/>
          <w:numId w:val="9"/>
        </w:numPr>
        <w:spacing w:before="60" w:after="120" w:line="360" w:lineRule="auto"/>
        <w:ind w:left="356" w:hangingChars="178" w:hanging="356"/>
        <w:contextualSpacing/>
        <w:jc w:val="both"/>
        <w:rPr>
          <w:rFonts w:cs="Arial"/>
          <w:color w:val="auto"/>
        </w:rPr>
      </w:pPr>
      <w:r w:rsidRPr="008F6372">
        <w:rPr>
          <w:rFonts w:cs="Arial"/>
          <w:color w:val="auto"/>
        </w:rPr>
        <w:t xml:space="preserve"> </w:t>
      </w:r>
      <w:bookmarkStart w:id="263" w:name="_Toc440462729"/>
      <w:r w:rsidRPr="008F6372">
        <w:rPr>
          <w:rFonts w:cs="Arial"/>
          <w:color w:val="auto"/>
        </w:rPr>
        <w:t>A környezetvédelmi, esélyegyenlőségi és a nők és férfiak egyenlőségét biztosító követelmények</w:t>
      </w:r>
      <w:bookmarkEnd w:id="263"/>
    </w:p>
    <w:p w14:paraId="398E65EA" w14:textId="77777777" w:rsidR="00F9522F" w:rsidRPr="00C778BD" w:rsidRDefault="00F9522F" w:rsidP="002020C8">
      <w:pPr>
        <w:spacing w:before="60" w:after="120" w:line="280" w:lineRule="atLeast"/>
        <w:jc w:val="both"/>
        <w:rPr>
          <w:rFonts w:cs="Arial"/>
          <w:b/>
        </w:rPr>
      </w:pPr>
    </w:p>
    <w:p w14:paraId="26E8879E" w14:textId="77777777" w:rsidR="00F9522F" w:rsidRPr="00C778BD" w:rsidRDefault="00F9522F" w:rsidP="002020C8">
      <w:pPr>
        <w:spacing w:before="60" w:after="120" w:line="280" w:lineRule="atLeast"/>
        <w:jc w:val="both"/>
        <w:rPr>
          <w:rFonts w:cs="Arial"/>
          <w:b/>
        </w:rPr>
      </w:pPr>
    </w:p>
    <w:p w14:paraId="41A7886C" w14:textId="77777777" w:rsidR="002020C8" w:rsidRPr="006500F0" w:rsidRDefault="002020C8" w:rsidP="002020C8">
      <w:pPr>
        <w:pStyle w:val="Norml1"/>
        <w:rPr>
          <w:rFonts w:ascii="Arial" w:hAnsi="Arial" w:cs="Arial"/>
        </w:rPr>
      </w:pPr>
      <w:r w:rsidRPr="006500F0">
        <w:rPr>
          <w:rFonts w:ascii="Arial" w:hAnsi="Arial" w:cs="Arial"/>
        </w:rPr>
        <w:br w:type="page"/>
      </w:r>
    </w:p>
    <w:p w14:paraId="532970C6" w14:textId="77777777" w:rsidR="002020C8" w:rsidRPr="00E4131F" w:rsidRDefault="002020C8" w:rsidP="002020C8">
      <w:pPr>
        <w:pStyle w:val="Cmsor11"/>
        <w:numPr>
          <w:ilvl w:val="0"/>
          <w:numId w:val="4"/>
        </w:numPr>
        <w:ind w:hanging="717"/>
        <w:jc w:val="both"/>
        <w:rPr>
          <w:rFonts w:cs="Arial"/>
        </w:rPr>
      </w:pPr>
      <w:bookmarkStart w:id="264" w:name="_Toc405190872"/>
      <w:bookmarkStart w:id="265" w:name="_Toc512431773"/>
      <w:r w:rsidRPr="006500F0">
        <w:rPr>
          <w:rFonts w:cs="Arial"/>
        </w:rPr>
        <w:lastRenderedPageBreak/>
        <w:t>A felhívás szakmai mellékletei</w:t>
      </w:r>
      <w:bookmarkEnd w:id="264"/>
      <w:bookmarkEnd w:id="265"/>
    </w:p>
    <w:p w14:paraId="77D83817" w14:textId="77777777" w:rsidR="002020C8" w:rsidRPr="002732F0" w:rsidRDefault="002020C8" w:rsidP="00905AAD">
      <w:pPr>
        <w:pStyle w:val="Listaszerbekezds"/>
        <w:numPr>
          <w:ilvl w:val="0"/>
          <w:numId w:val="41"/>
        </w:numPr>
        <w:jc w:val="both"/>
        <w:rPr>
          <w:rFonts w:cs="Arial"/>
          <w:color w:val="auto"/>
        </w:rPr>
      </w:pPr>
      <w:r w:rsidRPr="000F73A0">
        <w:rPr>
          <w:rFonts w:cs="Arial"/>
          <w:color w:val="auto"/>
        </w:rPr>
        <w:t>Fogalomjegyzék</w:t>
      </w:r>
    </w:p>
    <w:p w14:paraId="3CECB43B"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Helyi támogatási kérelem adatlap</w:t>
      </w:r>
    </w:p>
    <w:p w14:paraId="5FCB083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Segédlet szakmai megalapozó dokumentum elkészítéséhez</w:t>
      </w:r>
    </w:p>
    <w:p w14:paraId="0B07C69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Támogatói okirat sablon</w:t>
      </w:r>
    </w:p>
    <w:p w14:paraId="445AF5D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Kommunikációs csomagok keretében elszámolható költségek felső korlátai</w:t>
      </w:r>
    </w:p>
    <w:p w14:paraId="7096D2AF" w14:textId="77777777" w:rsidR="002A16F5" w:rsidRPr="002732F0" w:rsidRDefault="000E0261" w:rsidP="000E0261">
      <w:pPr>
        <w:pStyle w:val="Listaszerbekezds"/>
        <w:numPr>
          <w:ilvl w:val="0"/>
          <w:numId w:val="41"/>
        </w:numPr>
        <w:jc w:val="both"/>
        <w:rPr>
          <w:rFonts w:cs="Arial"/>
          <w:color w:val="auto"/>
        </w:rPr>
      </w:pPr>
      <w:r w:rsidRPr="002732F0">
        <w:rPr>
          <w:rFonts w:cs="Arial"/>
          <w:color w:val="000000" w:themeColor="text1"/>
          <w:lang w:eastAsia="hu-HU"/>
        </w:rPr>
        <w:t>Konzorciumi együttműködési megállapodás támogatási kérelem benyújtásához minta</w:t>
      </w:r>
    </w:p>
    <w:p w14:paraId="651D74A4" w14:textId="77777777" w:rsidR="000E0261" w:rsidRPr="002732F0" w:rsidRDefault="000E0261" w:rsidP="000E0261">
      <w:pPr>
        <w:pStyle w:val="Listaszerbekezds"/>
        <w:numPr>
          <w:ilvl w:val="0"/>
          <w:numId w:val="41"/>
        </w:numPr>
        <w:jc w:val="both"/>
        <w:rPr>
          <w:rFonts w:cs="Arial"/>
          <w:color w:val="auto"/>
        </w:rPr>
      </w:pPr>
      <w:r w:rsidRPr="002732F0">
        <w:rPr>
          <w:rFonts w:cs="Arial"/>
          <w:color w:val="000000" w:themeColor="text1"/>
          <w:lang w:eastAsia="hu-HU"/>
        </w:rPr>
        <w:t>Együttműködési szándéknyilatkozat minta</w:t>
      </w:r>
    </w:p>
    <w:p w14:paraId="3610952A" w14:textId="77777777" w:rsidR="001A2F6D" w:rsidRPr="002732F0" w:rsidRDefault="001A2F6D" w:rsidP="001A2F6D">
      <w:pPr>
        <w:pStyle w:val="Listaszerbekezds"/>
        <w:jc w:val="both"/>
        <w:rPr>
          <w:rFonts w:cs="Arial"/>
          <w:color w:val="auto"/>
        </w:rPr>
      </w:pPr>
    </w:p>
    <w:p w14:paraId="35374114" w14:textId="77777777" w:rsidR="00C90647" w:rsidRPr="002732F0" w:rsidRDefault="00C90647">
      <w:pPr>
        <w:rPr>
          <w:rFonts w:cs="Arial"/>
          <w:color w:val="auto"/>
        </w:rPr>
      </w:pPr>
      <w:r w:rsidRPr="002732F0">
        <w:rPr>
          <w:rFonts w:cs="Arial"/>
          <w:color w:val="auto"/>
        </w:rPr>
        <w:br w:type="page"/>
      </w:r>
    </w:p>
    <w:p w14:paraId="23C8676C" w14:textId="77777777" w:rsidR="001A2F6D" w:rsidRPr="002732F0" w:rsidRDefault="001A2F6D" w:rsidP="001A2F6D">
      <w:pPr>
        <w:pStyle w:val="Listaszerbekezds"/>
        <w:jc w:val="both"/>
        <w:rPr>
          <w:rFonts w:cs="Arial"/>
          <w:color w:val="auto"/>
        </w:rPr>
      </w:pPr>
    </w:p>
    <w:p w14:paraId="53439B26" w14:textId="77777777" w:rsidR="002E7E8E" w:rsidRDefault="002E7E8E" w:rsidP="002E7E8E">
      <w:pPr>
        <w:pStyle w:val="Norml1"/>
        <w:rPr>
          <w:ins w:id="266" w:author="Gurdon Lehel" w:date="2021-02-03T12:12:00Z"/>
          <w:rFonts w:ascii="Arial" w:hAnsi="Arial" w:cs="Arial"/>
          <w:i/>
        </w:rPr>
      </w:pPr>
      <w:ins w:id="267" w:author="Gurdon Lehel" w:date="2021-02-03T12:12:00Z">
        <w:r>
          <w:rPr>
            <w:rFonts w:ascii="Arial" w:hAnsi="Arial" w:cs="Arial"/>
            <w:i/>
          </w:rPr>
          <w:t>Veszprém, 2021. február. 03.</w:t>
        </w:r>
      </w:ins>
    </w:p>
    <w:p w14:paraId="5A3454D4" w14:textId="37B26E70" w:rsidR="001A2F6D" w:rsidRPr="002732F0" w:rsidDel="002E7E8E" w:rsidRDefault="001A2F6D" w:rsidP="001A2F6D">
      <w:pPr>
        <w:spacing w:before="60" w:after="120" w:line="280" w:lineRule="atLeast"/>
        <w:jc w:val="both"/>
        <w:rPr>
          <w:del w:id="268" w:author="Gurdon Lehel" w:date="2021-02-03T12:12:00Z"/>
          <w:rFonts w:eastAsia="Times New Roman" w:cs="Arial"/>
          <w:color w:val="auto"/>
          <w:lang w:eastAsia="hu-HU"/>
        </w:rPr>
      </w:pPr>
      <w:del w:id="269" w:author="Gurdon Lehel" w:date="2021-02-03T12:12:00Z">
        <w:r w:rsidRPr="002732F0" w:rsidDel="002E7E8E">
          <w:rPr>
            <w:rFonts w:eastAsia="Times New Roman" w:cs="Arial"/>
            <w:color w:val="auto"/>
            <w:lang w:eastAsia="hu-HU"/>
          </w:rPr>
          <w:delText>Veszprém, 2019</w:delText>
        </w:r>
        <w:r w:rsidR="00A50118" w:rsidDel="002E7E8E">
          <w:rPr>
            <w:rFonts w:eastAsia="Times New Roman" w:cs="Arial"/>
            <w:color w:val="auto"/>
            <w:lang w:eastAsia="hu-HU"/>
          </w:rPr>
          <w:delText xml:space="preserve"> év</w:delText>
        </w:r>
        <w:r w:rsidR="00122649" w:rsidDel="002E7E8E">
          <w:rPr>
            <w:rFonts w:eastAsia="Times New Roman" w:cs="Arial"/>
            <w:color w:val="auto"/>
            <w:lang w:eastAsia="hu-HU"/>
          </w:rPr>
          <w:delText>………</w:delText>
        </w:r>
        <w:r w:rsidRPr="002732F0" w:rsidDel="002E7E8E">
          <w:rPr>
            <w:rFonts w:eastAsia="Times New Roman" w:cs="Arial"/>
            <w:color w:val="auto"/>
            <w:lang w:eastAsia="hu-HU"/>
          </w:rPr>
          <w:delText xml:space="preserve"> </w:delText>
        </w:r>
        <w:r w:rsidR="00122649" w:rsidDel="002E7E8E">
          <w:rPr>
            <w:rFonts w:eastAsia="Times New Roman" w:cs="Arial"/>
            <w:color w:val="auto"/>
            <w:lang w:eastAsia="hu-HU"/>
          </w:rPr>
          <w:delText xml:space="preserve"> hónap</w:delText>
        </w:r>
        <w:r w:rsidR="002D7173" w:rsidRPr="002732F0" w:rsidDel="002E7E8E">
          <w:rPr>
            <w:rFonts w:eastAsia="Times New Roman" w:cs="Arial"/>
            <w:color w:val="auto"/>
            <w:lang w:eastAsia="hu-HU"/>
          </w:rPr>
          <w:delText>……..</w:delText>
        </w:r>
        <w:r w:rsidR="00122649" w:rsidDel="002E7E8E">
          <w:rPr>
            <w:rFonts w:eastAsia="Times New Roman" w:cs="Arial"/>
            <w:color w:val="auto"/>
            <w:lang w:eastAsia="hu-HU"/>
          </w:rPr>
          <w:delText xml:space="preserve"> nap</w:delText>
        </w:r>
      </w:del>
    </w:p>
    <w:p w14:paraId="24A72481" w14:textId="77777777" w:rsidR="001A2F6D" w:rsidRPr="002732F0" w:rsidRDefault="001A2F6D" w:rsidP="001A2F6D">
      <w:pPr>
        <w:spacing w:before="60" w:after="120" w:line="280" w:lineRule="atLeast"/>
        <w:jc w:val="both"/>
        <w:rPr>
          <w:rFonts w:eastAsia="Times New Roman" w:cs="Arial"/>
          <w:color w:val="auto"/>
          <w:lang w:eastAsia="hu-HU"/>
        </w:rPr>
      </w:pPr>
    </w:p>
    <w:p w14:paraId="3B303A63" w14:textId="77777777"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Felhívás Előkészítő Munkacsoport a tervezetet megtárgyalta, elfogadta; ez alapján </w:t>
      </w:r>
    </w:p>
    <w:p w14:paraId="443CB36B" w14:textId="77777777" w:rsidR="001A2F6D" w:rsidRPr="002732F0" w:rsidRDefault="001A2F6D" w:rsidP="001A2F6D">
      <w:pPr>
        <w:spacing w:before="60" w:after="120" w:line="280" w:lineRule="atLeast"/>
        <w:jc w:val="both"/>
        <w:rPr>
          <w:rFonts w:eastAsia="Times New Roman" w:cs="Arial"/>
          <w:color w:val="auto"/>
          <w:lang w:eastAsia="hu-HU"/>
        </w:rPr>
      </w:pPr>
    </w:p>
    <w:p w14:paraId="67BBE656" w14:textId="77777777"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készítette:</w:t>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t>ellenjegyezte:</w:t>
      </w:r>
    </w:p>
    <w:p w14:paraId="2E80629C" w14:textId="77777777" w:rsidR="001A2F6D" w:rsidRPr="002732F0" w:rsidRDefault="001A2F6D" w:rsidP="001A2F6D">
      <w:pPr>
        <w:spacing w:before="60" w:after="120" w:line="280" w:lineRule="atLeast"/>
        <w:jc w:val="both"/>
        <w:rPr>
          <w:rFonts w:eastAsia="Times New Roman" w:cs="Arial"/>
          <w:color w:val="auto"/>
          <w:lang w:eastAsia="hu-HU"/>
        </w:rPr>
      </w:pPr>
    </w:p>
    <w:p w14:paraId="0E53CDB2" w14:textId="77777777"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w:t>
      </w:r>
      <w:r w:rsidRPr="002732F0">
        <w:rPr>
          <w:rFonts w:eastAsia="Times New Roman" w:cs="Arial"/>
          <w:color w:val="auto"/>
          <w:lang w:eastAsia="hu-HU"/>
        </w:rPr>
        <w:tab/>
      </w:r>
      <w:r w:rsidRPr="002732F0">
        <w:rPr>
          <w:rFonts w:eastAsia="Times New Roman" w:cs="Arial"/>
          <w:color w:val="auto"/>
          <w:lang w:eastAsia="hu-HU"/>
        </w:rPr>
        <w:tab/>
        <w:t>………………………………………………..</w:t>
      </w:r>
    </w:p>
    <w:p w14:paraId="4006E308" w14:textId="77777777" w:rsidR="001A2F6D" w:rsidRPr="002732F0" w:rsidRDefault="001A2F6D" w:rsidP="001A2F6D">
      <w:pPr>
        <w:contextualSpacing/>
        <w:jc w:val="both"/>
        <w:rPr>
          <w:rFonts w:cs="Arial"/>
          <w:color w:val="00B050"/>
        </w:rPr>
      </w:pPr>
      <w:r w:rsidRPr="002732F0">
        <w:rPr>
          <w:rFonts w:cs="Arial"/>
        </w:rPr>
        <w:t>Pro Veszprém Nonprofit Kft.- HACS Munkaszervezete</w:t>
      </w:r>
      <w:r w:rsidRPr="002732F0">
        <w:rPr>
          <w:rFonts w:cs="Arial"/>
        </w:rPr>
        <w:tab/>
      </w:r>
      <w:r w:rsidRPr="002732F0">
        <w:rPr>
          <w:rFonts w:cs="Arial"/>
        </w:rPr>
        <w:tab/>
        <w:t>Veszprém az Élhető Város HACS vezetője</w:t>
      </w:r>
    </w:p>
    <w:p w14:paraId="63407AAD" w14:textId="77777777" w:rsidR="001A2F6D" w:rsidRPr="002732F0" w:rsidRDefault="001A2F6D" w:rsidP="001A2F6D">
      <w:pPr>
        <w:jc w:val="both"/>
        <w:rPr>
          <w:rFonts w:cs="Arial"/>
          <w:color w:val="auto"/>
        </w:rPr>
      </w:pPr>
    </w:p>
    <w:sectPr w:rsidR="001A2F6D" w:rsidRPr="002732F0" w:rsidSect="00951737">
      <w:footerReference w:type="default" r:id="rId13"/>
      <w:headerReference w:type="first" r:id="rId14"/>
      <w:footerReference w:type="first" r:id="rId15"/>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6C757" w14:textId="77777777" w:rsidR="00764A01" w:rsidRDefault="00764A01" w:rsidP="002020C8">
      <w:pPr>
        <w:spacing w:after="0" w:line="240" w:lineRule="auto"/>
      </w:pPr>
      <w:r>
        <w:separator/>
      </w:r>
    </w:p>
  </w:endnote>
  <w:endnote w:type="continuationSeparator" w:id="0">
    <w:p w14:paraId="2417CFBB" w14:textId="77777777" w:rsidR="00764A01" w:rsidRDefault="00764A01"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altName w:val="Corbel"/>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7A8E" w14:textId="77777777" w:rsidR="00764A01" w:rsidRDefault="00764A01">
    <w:pPr>
      <w:pStyle w:val="llb"/>
      <w:jc w:val="right"/>
    </w:pPr>
    <w:r>
      <w:fldChar w:fldCharType="begin"/>
    </w:r>
    <w:r>
      <w:instrText xml:space="preserve"> PAGE   \* MERGEFORMAT </w:instrText>
    </w:r>
    <w:r>
      <w:fldChar w:fldCharType="separate"/>
    </w:r>
    <w:r w:rsidR="001509A2">
      <w:rPr>
        <w:noProof/>
      </w:rPr>
      <w:t>25</w:t>
    </w:r>
    <w:r>
      <w:rPr>
        <w:noProof/>
      </w:rPr>
      <w:fldChar w:fldCharType="end"/>
    </w:r>
  </w:p>
  <w:p w14:paraId="5BAB7F6A" w14:textId="77777777" w:rsidR="00764A01" w:rsidRPr="0065415E" w:rsidRDefault="00764A01" w:rsidP="00951737">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D0F8" w14:textId="77777777" w:rsidR="00764A01" w:rsidRPr="009A2523" w:rsidRDefault="00764A01" w:rsidP="00951737">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1509A2">
      <w:rPr>
        <w:rStyle w:val="Oldalszm"/>
        <w:rFonts w:cs="Arial-ItalicMT"/>
        <w:noProof/>
      </w:rPr>
      <w:t>1</w:t>
    </w:r>
    <w:r>
      <w:rPr>
        <w:rStyle w:val="Oldalszm"/>
        <w:rFonts w:cs="Arial-ItalicMT"/>
      </w:rPr>
      <w:fldChar w:fldCharType="end"/>
    </w:r>
  </w:p>
  <w:p w14:paraId="50CA6421" w14:textId="77777777" w:rsidR="00764A01" w:rsidRPr="00A60846" w:rsidRDefault="00764A01" w:rsidP="00951737">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7375" w14:textId="77777777" w:rsidR="00764A01" w:rsidRDefault="00764A01" w:rsidP="002020C8">
      <w:pPr>
        <w:spacing w:after="0" w:line="240" w:lineRule="auto"/>
      </w:pPr>
      <w:r>
        <w:separator/>
      </w:r>
    </w:p>
  </w:footnote>
  <w:footnote w:type="continuationSeparator" w:id="0">
    <w:p w14:paraId="0A67C2A4" w14:textId="77777777" w:rsidR="00764A01" w:rsidRDefault="00764A01" w:rsidP="002020C8">
      <w:pPr>
        <w:spacing w:after="0" w:line="240" w:lineRule="auto"/>
      </w:pPr>
      <w:r>
        <w:continuationSeparator/>
      </w:r>
    </w:p>
  </w:footnote>
  <w:footnote w:id="1">
    <w:p w14:paraId="286818D9" w14:textId="77777777" w:rsidR="00764A01" w:rsidRPr="005C3DAE" w:rsidRDefault="00764A01" w:rsidP="002020C8">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3C8E1852" w14:textId="77777777" w:rsidR="00764A01" w:rsidRDefault="00764A01" w:rsidP="002020C8">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3247D350" w14:textId="77777777" w:rsidR="00764A01" w:rsidRPr="00B82334" w:rsidRDefault="00764A01" w:rsidP="002020C8">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08826F85" w14:textId="77777777" w:rsidR="00764A01" w:rsidRPr="001966EB" w:rsidRDefault="00764A01" w:rsidP="002020C8">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0EFCF16C"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a) nyomon követhető kezelés;</w:t>
      </w:r>
    </w:p>
    <w:p w14:paraId="18C6873E"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133F022F"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73438270"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7FEFF9D2"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e) kizárólag a küldemény címzettjeként megjelölt személy kezéhez történő kézbesítés;</w:t>
      </w:r>
    </w:p>
    <w:p w14:paraId="344FE64D" w14:textId="77777777" w:rsidR="00764A01" w:rsidRPr="001966EB" w:rsidRDefault="00764A01" w:rsidP="002020C8">
      <w:pPr>
        <w:pStyle w:val="Lbjegyzetszveg"/>
        <w:ind w:firstLine="204"/>
        <w:rPr>
          <w:rFonts w:eastAsiaTheme="minorHAnsi" w:cs="Arial"/>
          <w:color w:val="auto"/>
          <w:sz w:val="16"/>
          <w:szCs w:val="16"/>
          <w:lang w:eastAsia="hu-HU"/>
        </w:rPr>
      </w:pPr>
      <w:r w:rsidRPr="001966EB">
        <w:rPr>
          <w:rFonts w:eastAsiaTheme="minorHAnsi" w:cs="Arial"/>
          <w:color w:val="auto"/>
          <w:sz w:val="16"/>
          <w:szCs w:val="16"/>
          <w:lang w:eastAsia="hu-HU"/>
        </w:rPr>
        <w:t>f) a küldeménynek a feladó lakóhelyén, tartózkodási helyén, székhelyén, telephelyén vagy fióktelepén történő felvétele.</w:t>
      </w:r>
    </w:p>
    <w:p w14:paraId="7842D8EF" w14:textId="77777777" w:rsidR="00764A01" w:rsidRPr="007A0A3E" w:rsidRDefault="00764A01" w:rsidP="002020C8">
      <w:pPr>
        <w:pStyle w:val="Lbjegyzetszveg"/>
        <w:rPr>
          <w:sz w:val="16"/>
          <w:szCs w:val="16"/>
        </w:rPr>
      </w:pPr>
    </w:p>
  </w:footnote>
  <w:footnote w:id="5">
    <w:p w14:paraId="3789352C" w14:textId="77777777" w:rsidR="00764A01" w:rsidRPr="00391D03" w:rsidRDefault="00764A01" w:rsidP="002020C8">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25C9A5A3" w14:textId="77777777" w:rsidR="00764A01" w:rsidRPr="00E86F3D" w:rsidRDefault="00764A01" w:rsidP="002020C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43E43116" w14:textId="77777777" w:rsidR="00764A01" w:rsidRPr="007D54B0" w:rsidRDefault="00764A01" w:rsidP="002020C8">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 w:id="8">
    <w:p w14:paraId="243BEEC9" w14:textId="534ABFFC" w:rsidR="00764A01" w:rsidRPr="00B01080" w:rsidRDefault="00764A01" w:rsidP="00A2527C">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jogalapja:a</w:t>
      </w:r>
      <w:r w:rsidRPr="00B01080">
        <w:rPr>
          <w:rFonts w:cs="Arial"/>
          <w:color w:val="000000" w:themeColor="text1"/>
          <w:lang w:eastAsia="hu-HU"/>
        </w:rPr>
        <w:t>z (EU) 2016/679 rendelet (általános adatvédelmi rendelet) 6. cikk (1) bekezdés b) pontja.</w:t>
      </w:r>
    </w:p>
    <w:p w14:paraId="2A446E09" w14:textId="77777777" w:rsidR="00764A01" w:rsidRDefault="00764A01" w:rsidP="00A2527C">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764A01" w:rsidRPr="007459C7" w14:paraId="5CF11BC9" w14:textId="77777777" w:rsidTr="00951737">
      <w:trPr>
        <w:jc w:val="center"/>
      </w:trPr>
      <w:tc>
        <w:tcPr>
          <w:tcW w:w="4323" w:type="dxa"/>
        </w:tcPr>
        <w:p w14:paraId="0EFED4F7" w14:textId="77777777" w:rsidR="00764A01" w:rsidRPr="007459C7" w:rsidRDefault="00764A01" w:rsidP="00951737">
          <w:pPr>
            <w:pStyle w:val="lfej"/>
            <w:ind w:right="360"/>
          </w:pPr>
        </w:p>
      </w:tc>
      <w:tc>
        <w:tcPr>
          <w:tcW w:w="5229" w:type="dxa"/>
        </w:tcPr>
        <w:p w14:paraId="613CC52C" w14:textId="77777777" w:rsidR="00764A01" w:rsidRPr="007459C7" w:rsidRDefault="00764A01" w:rsidP="00951737">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1781F5FB" wp14:editId="6FC66045">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14:paraId="736500B9" w14:textId="77777777" w:rsidR="00764A01" w:rsidRPr="007459C7" w:rsidRDefault="00764A01" w:rsidP="00951737">
          <w:pPr>
            <w:pStyle w:val="lfej"/>
            <w:tabs>
              <w:tab w:val="clear" w:pos="4536"/>
            </w:tabs>
            <w:rPr>
              <w:b/>
              <w:caps/>
              <w:sz w:val="18"/>
              <w:szCs w:val="18"/>
            </w:rPr>
          </w:pPr>
        </w:p>
        <w:p w14:paraId="04D9ADF3" w14:textId="77777777" w:rsidR="00764A01" w:rsidRPr="007459C7" w:rsidRDefault="00764A01" w:rsidP="00951737">
          <w:pPr>
            <w:pStyle w:val="lfej"/>
            <w:tabs>
              <w:tab w:val="clear" w:pos="4536"/>
            </w:tabs>
            <w:rPr>
              <w:b/>
              <w:caps/>
              <w:sz w:val="18"/>
              <w:szCs w:val="18"/>
            </w:rPr>
          </w:pPr>
        </w:p>
        <w:p w14:paraId="2DF2F6C1" w14:textId="77777777" w:rsidR="00764A01" w:rsidRPr="007459C7" w:rsidRDefault="00764A01" w:rsidP="00951737">
          <w:pPr>
            <w:pStyle w:val="lfej"/>
            <w:tabs>
              <w:tab w:val="clear" w:pos="4536"/>
            </w:tabs>
            <w:ind w:left="1026"/>
            <w:rPr>
              <w:b/>
              <w:caps/>
              <w:sz w:val="18"/>
              <w:szCs w:val="18"/>
            </w:rPr>
          </w:pPr>
        </w:p>
      </w:tc>
    </w:tr>
  </w:tbl>
  <w:p w14:paraId="28C3C769" w14:textId="77777777" w:rsidR="00764A01" w:rsidRDefault="00764A01" w:rsidP="00951737">
    <w:pPr>
      <w:pStyle w:val="lfej"/>
    </w:pPr>
  </w:p>
  <w:p w14:paraId="79C5D55E" w14:textId="77777777" w:rsidR="00764A01" w:rsidRDefault="00764A01" w:rsidP="00951737">
    <w:pPr>
      <w:pStyle w:val="lfej"/>
    </w:pPr>
  </w:p>
  <w:p w14:paraId="35976944" w14:textId="77777777" w:rsidR="00764A01" w:rsidRDefault="00764A01" w:rsidP="00951737">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abstractNum>
  <w:abstractNum w:abstractNumId="1" w15:restartNumberingAfterBreak="0">
    <w:nsid w:val="00000029"/>
    <w:multiLevelType w:val="multilevel"/>
    <w:tmpl w:val="00000028"/>
    <w:lvl w:ilvl="0">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abstractNum>
  <w:abstractNum w:abstractNumId="2" w15:restartNumberingAfterBreak="0">
    <w:nsid w:val="068F5EA7"/>
    <w:multiLevelType w:val="hybridMultilevel"/>
    <w:tmpl w:val="F36AE8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5"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8" w15:restartNumberingAfterBreak="0">
    <w:nsid w:val="1A100695"/>
    <w:multiLevelType w:val="hybridMultilevel"/>
    <w:tmpl w:val="89C85D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0"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4" w15:restartNumberingAfterBreak="0">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8" w15:restartNumberingAfterBreak="0">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15:restartNumberingAfterBreak="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6"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7" w15:restartNumberingAfterBreak="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15:restartNumberingAfterBreak="0">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15:restartNumberingAfterBreak="0">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0"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4047F77"/>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4"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6"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15:restartNumberingAfterBreak="0">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41" w15:restartNumberingAfterBreak="0">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2" w15:restartNumberingAfterBreak="0">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4"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8"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0" w15:restartNumberingAfterBreak="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4" w15:restartNumberingAfterBreak="0">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5"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6"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8" w15:restartNumberingAfterBreak="0">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7D074690"/>
    <w:multiLevelType w:val="hybridMultilevel"/>
    <w:tmpl w:val="2C201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15:restartNumberingAfterBreak="0">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6"/>
  </w:num>
  <w:num w:numId="2">
    <w:abstractNumId w:val="56"/>
  </w:num>
  <w:num w:numId="3">
    <w:abstractNumId w:val="5"/>
  </w:num>
  <w:num w:numId="4">
    <w:abstractNumId w:val="52"/>
  </w:num>
  <w:num w:numId="5">
    <w:abstractNumId w:val="9"/>
  </w:num>
  <w:num w:numId="6">
    <w:abstractNumId w:val="10"/>
  </w:num>
  <w:num w:numId="7">
    <w:abstractNumId w:val="57"/>
  </w:num>
  <w:num w:numId="8">
    <w:abstractNumId w:val="14"/>
  </w:num>
  <w:num w:numId="9">
    <w:abstractNumId w:val="44"/>
  </w:num>
  <w:num w:numId="10">
    <w:abstractNumId w:val="45"/>
  </w:num>
  <w:num w:numId="11">
    <w:abstractNumId w:val="39"/>
  </w:num>
  <w:num w:numId="12">
    <w:abstractNumId w:val="24"/>
  </w:num>
  <w:num w:numId="13">
    <w:abstractNumId w:val="23"/>
  </w:num>
  <w:num w:numId="14">
    <w:abstractNumId w:val="27"/>
  </w:num>
  <w:num w:numId="15">
    <w:abstractNumId w:val="28"/>
  </w:num>
  <w:num w:numId="16">
    <w:abstractNumId w:val="36"/>
  </w:num>
  <w:num w:numId="17">
    <w:abstractNumId w:val="34"/>
  </w:num>
  <w:num w:numId="18">
    <w:abstractNumId w:val="19"/>
  </w:num>
  <w:num w:numId="19">
    <w:abstractNumId w:val="50"/>
  </w:num>
  <w:num w:numId="20">
    <w:abstractNumId w:val="60"/>
  </w:num>
  <w:num w:numId="21">
    <w:abstractNumId w:val="48"/>
  </w:num>
  <w:num w:numId="22">
    <w:abstractNumId w:val="49"/>
  </w:num>
  <w:num w:numId="23">
    <w:abstractNumId w:val="46"/>
  </w:num>
  <w:num w:numId="24">
    <w:abstractNumId w:val="40"/>
  </w:num>
  <w:num w:numId="25">
    <w:abstractNumId w:val="12"/>
  </w:num>
  <w:num w:numId="26">
    <w:abstractNumId w:val="15"/>
  </w:num>
  <w:num w:numId="27">
    <w:abstractNumId w:val="6"/>
  </w:num>
  <w:num w:numId="28">
    <w:abstractNumId w:val="43"/>
  </w:num>
  <w:num w:numId="29">
    <w:abstractNumId w:val="53"/>
  </w:num>
  <w:num w:numId="30">
    <w:abstractNumId w:val="37"/>
  </w:num>
  <w:num w:numId="31">
    <w:abstractNumId w:val="5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0"/>
  </w:num>
  <w:num w:numId="35">
    <w:abstractNumId w:val="38"/>
  </w:num>
  <w:num w:numId="36">
    <w:abstractNumId w:val="18"/>
  </w:num>
  <w:num w:numId="37">
    <w:abstractNumId w:val="31"/>
  </w:num>
  <w:num w:numId="38">
    <w:abstractNumId w:val="16"/>
  </w:num>
  <w:num w:numId="39">
    <w:abstractNumId w:val="35"/>
  </w:num>
  <w:num w:numId="40">
    <w:abstractNumId w:val="3"/>
  </w:num>
  <w:num w:numId="41">
    <w:abstractNumId w:val="30"/>
  </w:num>
  <w:num w:numId="42">
    <w:abstractNumId w:val="47"/>
  </w:num>
  <w:num w:numId="43">
    <w:abstractNumId w:val="42"/>
  </w:num>
  <w:num w:numId="44">
    <w:abstractNumId w:val="58"/>
  </w:num>
  <w:num w:numId="45">
    <w:abstractNumId w:val="22"/>
  </w:num>
  <w:num w:numId="46">
    <w:abstractNumId w:val="59"/>
  </w:num>
  <w:num w:numId="47">
    <w:abstractNumId w:val="25"/>
  </w:num>
  <w:num w:numId="48">
    <w:abstractNumId w:val="4"/>
  </w:num>
  <w:num w:numId="49">
    <w:abstractNumId w:val="41"/>
  </w:num>
  <w:num w:numId="50">
    <w:abstractNumId w:val="11"/>
  </w:num>
  <w:num w:numId="51">
    <w:abstractNumId w:val="0"/>
  </w:num>
  <w:num w:numId="52">
    <w:abstractNumId w:val="1"/>
  </w:num>
  <w:num w:numId="53">
    <w:abstractNumId w:val="32"/>
  </w:num>
  <w:num w:numId="54">
    <w:abstractNumId w:val="33"/>
  </w:num>
  <w:num w:numId="55">
    <w:abstractNumId w:val="7"/>
  </w:num>
  <w:num w:numId="56">
    <w:abstractNumId w:val="54"/>
  </w:num>
  <w:num w:numId="57">
    <w:abstractNumId w:val="29"/>
  </w:num>
  <w:num w:numId="58">
    <w:abstractNumId w:val="17"/>
  </w:num>
  <w:num w:numId="59">
    <w:abstractNumId w:val="8"/>
  </w:num>
  <w:num w:numId="60">
    <w:abstractNumId w:val="21"/>
  </w:num>
  <w:num w:numId="61">
    <w:abstractNumId w:val="61"/>
  </w:num>
  <w:num w:numId="62">
    <w:abstractNumId w:val="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8"/>
    <w:rsid w:val="00006CC7"/>
    <w:rsid w:val="00014593"/>
    <w:rsid w:val="000407CC"/>
    <w:rsid w:val="00041A24"/>
    <w:rsid w:val="00064CD5"/>
    <w:rsid w:val="00074A0E"/>
    <w:rsid w:val="00087071"/>
    <w:rsid w:val="00092AB8"/>
    <w:rsid w:val="00096E19"/>
    <w:rsid w:val="000A6D31"/>
    <w:rsid w:val="000C74B3"/>
    <w:rsid w:val="000D00FA"/>
    <w:rsid w:val="000D477B"/>
    <w:rsid w:val="000E0261"/>
    <w:rsid w:val="000F169F"/>
    <w:rsid w:val="000F22B5"/>
    <w:rsid w:val="000F6779"/>
    <w:rsid w:val="000F73A0"/>
    <w:rsid w:val="00100E57"/>
    <w:rsid w:val="001032AC"/>
    <w:rsid w:val="00105634"/>
    <w:rsid w:val="0011355A"/>
    <w:rsid w:val="00120972"/>
    <w:rsid w:val="00122649"/>
    <w:rsid w:val="001509A2"/>
    <w:rsid w:val="00153A5C"/>
    <w:rsid w:val="001632F9"/>
    <w:rsid w:val="001640B9"/>
    <w:rsid w:val="00165596"/>
    <w:rsid w:val="00165F7A"/>
    <w:rsid w:val="00174D09"/>
    <w:rsid w:val="001904C4"/>
    <w:rsid w:val="001955A7"/>
    <w:rsid w:val="001A2F6D"/>
    <w:rsid w:val="001B7B51"/>
    <w:rsid w:val="001C6EEF"/>
    <w:rsid w:val="001D3EE8"/>
    <w:rsid w:val="001D5306"/>
    <w:rsid w:val="001F1F43"/>
    <w:rsid w:val="001F4F8F"/>
    <w:rsid w:val="002020C8"/>
    <w:rsid w:val="002157B9"/>
    <w:rsid w:val="00216D20"/>
    <w:rsid w:val="002175CE"/>
    <w:rsid w:val="002178C3"/>
    <w:rsid w:val="0022064B"/>
    <w:rsid w:val="00237C9A"/>
    <w:rsid w:val="002629CA"/>
    <w:rsid w:val="00270659"/>
    <w:rsid w:val="002732F0"/>
    <w:rsid w:val="0028027A"/>
    <w:rsid w:val="00282451"/>
    <w:rsid w:val="00293735"/>
    <w:rsid w:val="00295863"/>
    <w:rsid w:val="00297F4A"/>
    <w:rsid w:val="00297FCE"/>
    <w:rsid w:val="002A16F5"/>
    <w:rsid w:val="002D7173"/>
    <w:rsid w:val="002E1965"/>
    <w:rsid w:val="002E6B1C"/>
    <w:rsid w:val="002E7E8E"/>
    <w:rsid w:val="003020E2"/>
    <w:rsid w:val="00312B16"/>
    <w:rsid w:val="00314FAD"/>
    <w:rsid w:val="003205C0"/>
    <w:rsid w:val="00323375"/>
    <w:rsid w:val="0033552F"/>
    <w:rsid w:val="00343E24"/>
    <w:rsid w:val="00355DAE"/>
    <w:rsid w:val="00363DAD"/>
    <w:rsid w:val="00364586"/>
    <w:rsid w:val="00364FFA"/>
    <w:rsid w:val="003847DD"/>
    <w:rsid w:val="00390073"/>
    <w:rsid w:val="003A2E56"/>
    <w:rsid w:val="003A55EE"/>
    <w:rsid w:val="003D378B"/>
    <w:rsid w:val="003D5B1F"/>
    <w:rsid w:val="003D6BBC"/>
    <w:rsid w:val="003E460F"/>
    <w:rsid w:val="003E4FFC"/>
    <w:rsid w:val="00410728"/>
    <w:rsid w:val="00421825"/>
    <w:rsid w:val="00437F14"/>
    <w:rsid w:val="00440AB8"/>
    <w:rsid w:val="004770FD"/>
    <w:rsid w:val="004847D3"/>
    <w:rsid w:val="004B1339"/>
    <w:rsid w:val="00500645"/>
    <w:rsid w:val="00503008"/>
    <w:rsid w:val="00510BB6"/>
    <w:rsid w:val="00517976"/>
    <w:rsid w:val="0052403A"/>
    <w:rsid w:val="00541B66"/>
    <w:rsid w:val="005526B6"/>
    <w:rsid w:val="00581824"/>
    <w:rsid w:val="00586D2C"/>
    <w:rsid w:val="00590425"/>
    <w:rsid w:val="005B1666"/>
    <w:rsid w:val="005B3CE5"/>
    <w:rsid w:val="005B5B2C"/>
    <w:rsid w:val="005B6342"/>
    <w:rsid w:val="005E68C6"/>
    <w:rsid w:val="005F3118"/>
    <w:rsid w:val="005F3B9F"/>
    <w:rsid w:val="006149F8"/>
    <w:rsid w:val="00626AA5"/>
    <w:rsid w:val="00630465"/>
    <w:rsid w:val="00633BB5"/>
    <w:rsid w:val="006500F0"/>
    <w:rsid w:val="0067714D"/>
    <w:rsid w:val="00677A23"/>
    <w:rsid w:val="00677A7B"/>
    <w:rsid w:val="00695C55"/>
    <w:rsid w:val="00696AE9"/>
    <w:rsid w:val="006C4536"/>
    <w:rsid w:val="006E0222"/>
    <w:rsid w:val="006E16F2"/>
    <w:rsid w:val="006E5F0C"/>
    <w:rsid w:val="006F1ABF"/>
    <w:rsid w:val="006F5A56"/>
    <w:rsid w:val="00703065"/>
    <w:rsid w:val="00703ECC"/>
    <w:rsid w:val="0070401E"/>
    <w:rsid w:val="00722E1E"/>
    <w:rsid w:val="00724890"/>
    <w:rsid w:val="007543B4"/>
    <w:rsid w:val="00764A01"/>
    <w:rsid w:val="00770896"/>
    <w:rsid w:val="00782D0A"/>
    <w:rsid w:val="00792C7D"/>
    <w:rsid w:val="007A3D8E"/>
    <w:rsid w:val="007A72EF"/>
    <w:rsid w:val="007B186C"/>
    <w:rsid w:val="007C40C5"/>
    <w:rsid w:val="007C5D32"/>
    <w:rsid w:val="007D125F"/>
    <w:rsid w:val="007D215E"/>
    <w:rsid w:val="007D6024"/>
    <w:rsid w:val="007E4D1E"/>
    <w:rsid w:val="007E7927"/>
    <w:rsid w:val="007F55CF"/>
    <w:rsid w:val="00800CB3"/>
    <w:rsid w:val="0081316F"/>
    <w:rsid w:val="008427DD"/>
    <w:rsid w:val="00854175"/>
    <w:rsid w:val="00854AEF"/>
    <w:rsid w:val="00854ECB"/>
    <w:rsid w:val="0085517B"/>
    <w:rsid w:val="00863A59"/>
    <w:rsid w:val="00867AE2"/>
    <w:rsid w:val="00880289"/>
    <w:rsid w:val="00887F10"/>
    <w:rsid w:val="0089443D"/>
    <w:rsid w:val="00896236"/>
    <w:rsid w:val="008C7429"/>
    <w:rsid w:val="008D2980"/>
    <w:rsid w:val="008D7BC5"/>
    <w:rsid w:val="008E35F4"/>
    <w:rsid w:val="008F11B1"/>
    <w:rsid w:val="008F6372"/>
    <w:rsid w:val="0090088A"/>
    <w:rsid w:val="00902F22"/>
    <w:rsid w:val="00905AAD"/>
    <w:rsid w:val="00907C7B"/>
    <w:rsid w:val="0091581B"/>
    <w:rsid w:val="009164CF"/>
    <w:rsid w:val="00924469"/>
    <w:rsid w:val="00936582"/>
    <w:rsid w:val="0094458D"/>
    <w:rsid w:val="0094633F"/>
    <w:rsid w:val="00951737"/>
    <w:rsid w:val="009630E6"/>
    <w:rsid w:val="00963760"/>
    <w:rsid w:val="009A01A6"/>
    <w:rsid w:val="009A1B45"/>
    <w:rsid w:val="009B389E"/>
    <w:rsid w:val="009C78E1"/>
    <w:rsid w:val="009E7452"/>
    <w:rsid w:val="00A0219C"/>
    <w:rsid w:val="00A1235B"/>
    <w:rsid w:val="00A136C7"/>
    <w:rsid w:val="00A2527C"/>
    <w:rsid w:val="00A25AF8"/>
    <w:rsid w:val="00A26631"/>
    <w:rsid w:val="00A45238"/>
    <w:rsid w:val="00A50118"/>
    <w:rsid w:val="00A504E1"/>
    <w:rsid w:val="00A52FC8"/>
    <w:rsid w:val="00A65B2B"/>
    <w:rsid w:val="00A721E0"/>
    <w:rsid w:val="00A84CFA"/>
    <w:rsid w:val="00AA0201"/>
    <w:rsid w:val="00AA7272"/>
    <w:rsid w:val="00AC7EB9"/>
    <w:rsid w:val="00AE033E"/>
    <w:rsid w:val="00B033BA"/>
    <w:rsid w:val="00B0783E"/>
    <w:rsid w:val="00B246FF"/>
    <w:rsid w:val="00B248D9"/>
    <w:rsid w:val="00B302A7"/>
    <w:rsid w:val="00B9108E"/>
    <w:rsid w:val="00B92EF3"/>
    <w:rsid w:val="00B93068"/>
    <w:rsid w:val="00B950D7"/>
    <w:rsid w:val="00BA3A41"/>
    <w:rsid w:val="00BA4606"/>
    <w:rsid w:val="00BA5EF1"/>
    <w:rsid w:val="00BB3CCD"/>
    <w:rsid w:val="00BC18A8"/>
    <w:rsid w:val="00BD3DAC"/>
    <w:rsid w:val="00BE07EF"/>
    <w:rsid w:val="00BF2DFA"/>
    <w:rsid w:val="00BF3525"/>
    <w:rsid w:val="00C010B3"/>
    <w:rsid w:val="00C17609"/>
    <w:rsid w:val="00C45E49"/>
    <w:rsid w:val="00C62F20"/>
    <w:rsid w:val="00C70D4B"/>
    <w:rsid w:val="00C778BD"/>
    <w:rsid w:val="00C90647"/>
    <w:rsid w:val="00C907D6"/>
    <w:rsid w:val="00C913D1"/>
    <w:rsid w:val="00CB6377"/>
    <w:rsid w:val="00CC2F2B"/>
    <w:rsid w:val="00CD3FFC"/>
    <w:rsid w:val="00CE1501"/>
    <w:rsid w:val="00CE4C35"/>
    <w:rsid w:val="00D076CF"/>
    <w:rsid w:val="00D22BFC"/>
    <w:rsid w:val="00D278BE"/>
    <w:rsid w:val="00D453A0"/>
    <w:rsid w:val="00D45A5D"/>
    <w:rsid w:val="00D8137E"/>
    <w:rsid w:val="00DC0ED8"/>
    <w:rsid w:val="00DD0AD0"/>
    <w:rsid w:val="00DD425D"/>
    <w:rsid w:val="00DD4BF7"/>
    <w:rsid w:val="00DD580C"/>
    <w:rsid w:val="00DE7EE8"/>
    <w:rsid w:val="00DF70E7"/>
    <w:rsid w:val="00E04058"/>
    <w:rsid w:val="00E11E5A"/>
    <w:rsid w:val="00E14386"/>
    <w:rsid w:val="00E27362"/>
    <w:rsid w:val="00E37836"/>
    <w:rsid w:val="00E4131F"/>
    <w:rsid w:val="00E44B12"/>
    <w:rsid w:val="00E553F5"/>
    <w:rsid w:val="00E57CD1"/>
    <w:rsid w:val="00E655A5"/>
    <w:rsid w:val="00E724BC"/>
    <w:rsid w:val="00E748AC"/>
    <w:rsid w:val="00E818F9"/>
    <w:rsid w:val="00E900C8"/>
    <w:rsid w:val="00E93ADB"/>
    <w:rsid w:val="00E94EFB"/>
    <w:rsid w:val="00ED1376"/>
    <w:rsid w:val="00EE250D"/>
    <w:rsid w:val="00EE3F13"/>
    <w:rsid w:val="00EE6CAB"/>
    <w:rsid w:val="00EF35F6"/>
    <w:rsid w:val="00F030FC"/>
    <w:rsid w:val="00F3777C"/>
    <w:rsid w:val="00F4065C"/>
    <w:rsid w:val="00F92183"/>
    <w:rsid w:val="00F9522F"/>
    <w:rsid w:val="00F96D38"/>
    <w:rsid w:val="00FA7B03"/>
    <w:rsid w:val="00FB3A9D"/>
    <w:rsid w:val="00FD583F"/>
    <w:rsid w:val="00FD7B47"/>
    <w:rsid w:val="00FF4ED2"/>
    <w:rsid w:val="00FF69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A09"/>
  <w15:docId w15:val="{C8A3C775-FA14-4573-8656-5D3A8D5F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902F22"/>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1632F9"/>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1632F9"/>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7D2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752">
      <w:bodyDiv w:val="1"/>
      <w:marLeft w:val="0"/>
      <w:marRight w:val="0"/>
      <w:marTop w:val="0"/>
      <w:marBottom w:val="0"/>
      <w:divBdr>
        <w:top w:val="none" w:sz="0" w:space="0" w:color="auto"/>
        <w:left w:val="none" w:sz="0" w:space="0" w:color="auto"/>
        <w:bottom w:val="none" w:sz="0" w:space="0" w:color="auto"/>
        <w:right w:val="none" w:sz="0" w:space="0" w:color="auto"/>
      </w:divBdr>
    </w:div>
    <w:div w:id="68164004">
      <w:bodyDiv w:val="1"/>
      <w:marLeft w:val="0"/>
      <w:marRight w:val="0"/>
      <w:marTop w:val="0"/>
      <w:marBottom w:val="0"/>
      <w:divBdr>
        <w:top w:val="none" w:sz="0" w:space="0" w:color="auto"/>
        <w:left w:val="none" w:sz="0" w:space="0" w:color="auto"/>
        <w:bottom w:val="none" w:sz="0" w:space="0" w:color="auto"/>
        <w:right w:val="none" w:sz="0" w:space="0" w:color="auto"/>
      </w:divBdr>
    </w:div>
    <w:div w:id="136188808">
      <w:bodyDiv w:val="1"/>
      <w:marLeft w:val="0"/>
      <w:marRight w:val="0"/>
      <w:marTop w:val="0"/>
      <w:marBottom w:val="0"/>
      <w:divBdr>
        <w:top w:val="none" w:sz="0" w:space="0" w:color="auto"/>
        <w:left w:val="none" w:sz="0" w:space="0" w:color="auto"/>
        <w:bottom w:val="none" w:sz="0" w:space="0" w:color="auto"/>
        <w:right w:val="none" w:sz="0" w:space="0" w:color="auto"/>
      </w:divBdr>
    </w:div>
    <w:div w:id="215093463">
      <w:bodyDiv w:val="1"/>
      <w:marLeft w:val="0"/>
      <w:marRight w:val="0"/>
      <w:marTop w:val="0"/>
      <w:marBottom w:val="0"/>
      <w:divBdr>
        <w:top w:val="none" w:sz="0" w:space="0" w:color="auto"/>
        <w:left w:val="none" w:sz="0" w:space="0" w:color="auto"/>
        <w:bottom w:val="none" w:sz="0" w:space="0" w:color="auto"/>
        <w:right w:val="none" w:sz="0" w:space="0" w:color="auto"/>
      </w:divBdr>
      <w:divsChild>
        <w:div w:id="509180907">
          <w:marLeft w:val="0"/>
          <w:marRight w:val="0"/>
          <w:marTop w:val="0"/>
          <w:marBottom w:val="0"/>
          <w:divBdr>
            <w:top w:val="none" w:sz="0" w:space="0" w:color="auto"/>
            <w:left w:val="none" w:sz="0" w:space="0" w:color="auto"/>
            <w:bottom w:val="none" w:sz="0" w:space="0" w:color="auto"/>
            <w:right w:val="none" w:sz="0" w:space="0" w:color="auto"/>
          </w:divBdr>
        </w:div>
        <w:div w:id="347024453">
          <w:marLeft w:val="0"/>
          <w:marRight w:val="0"/>
          <w:marTop w:val="0"/>
          <w:marBottom w:val="0"/>
          <w:divBdr>
            <w:top w:val="none" w:sz="0" w:space="0" w:color="auto"/>
            <w:left w:val="none" w:sz="0" w:space="0" w:color="auto"/>
            <w:bottom w:val="none" w:sz="0" w:space="0" w:color="auto"/>
            <w:right w:val="none" w:sz="0" w:space="0" w:color="auto"/>
          </w:divBdr>
        </w:div>
        <w:div w:id="1507475809">
          <w:marLeft w:val="0"/>
          <w:marRight w:val="0"/>
          <w:marTop w:val="0"/>
          <w:marBottom w:val="0"/>
          <w:divBdr>
            <w:top w:val="none" w:sz="0" w:space="0" w:color="auto"/>
            <w:left w:val="none" w:sz="0" w:space="0" w:color="auto"/>
            <w:bottom w:val="none" w:sz="0" w:space="0" w:color="auto"/>
            <w:right w:val="none" w:sz="0" w:space="0" w:color="auto"/>
          </w:divBdr>
        </w:div>
        <w:div w:id="1408067344">
          <w:marLeft w:val="0"/>
          <w:marRight w:val="0"/>
          <w:marTop w:val="0"/>
          <w:marBottom w:val="0"/>
          <w:divBdr>
            <w:top w:val="none" w:sz="0" w:space="0" w:color="auto"/>
            <w:left w:val="none" w:sz="0" w:space="0" w:color="auto"/>
            <w:bottom w:val="none" w:sz="0" w:space="0" w:color="auto"/>
            <w:right w:val="none" w:sz="0" w:space="0" w:color="auto"/>
          </w:divBdr>
        </w:div>
        <w:div w:id="1991909638">
          <w:marLeft w:val="0"/>
          <w:marRight w:val="0"/>
          <w:marTop w:val="0"/>
          <w:marBottom w:val="0"/>
          <w:divBdr>
            <w:top w:val="none" w:sz="0" w:space="0" w:color="auto"/>
            <w:left w:val="none" w:sz="0" w:space="0" w:color="auto"/>
            <w:bottom w:val="none" w:sz="0" w:space="0" w:color="auto"/>
            <w:right w:val="none" w:sz="0" w:space="0" w:color="auto"/>
          </w:divBdr>
        </w:div>
        <w:div w:id="2109688874">
          <w:marLeft w:val="0"/>
          <w:marRight w:val="0"/>
          <w:marTop w:val="0"/>
          <w:marBottom w:val="0"/>
          <w:divBdr>
            <w:top w:val="none" w:sz="0" w:space="0" w:color="auto"/>
            <w:left w:val="none" w:sz="0" w:space="0" w:color="auto"/>
            <w:bottom w:val="none" w:sz="0" w:space="0" w:color="auto"/>
            <w:right w:val="none" w:sz="0" w:space="0" w:color="auto"/>
          </w:divBdr>
        </w:div>
        <w:div w:id="73473720">
          <w:marLeft w:val="0"/>
          <w:marRight w:val="0"/>
          <w:marTop w:val="0"/>
          <w:marBottom w:val="0"/>
          <w:divBdr>
            <w:top w:val="none" w:sz="0" w:space="0" w:color="auto"/>
            <w:left w:val="none" w:sz="0" w:space="0" w:color="auto"/>
            <w:bottom w:val="none" w:sz="0" w:space="0" w:color="auto"/>
            <w:right w:val="none" w:sz="0" w:space="0" w:color="auto"/>
          </w:divBdr>
        </w:div>
        <w:div w:id="41708380">
          <w:marLeft w:val="0"/>
          <w:marRight w:val="0"/>
          <w:marTop w:val="0"/>
          <w:marBottom w:val="0"/>
          <w:divBdr>
            <w:top w:val="none" w:sz="0" w:space="0" w:color="auto"/>
            <w:left w:val="none" w:sz="0" w:space="0" w:color="auto"/>
            <w:bottom w:val="none" w:sz="0" w:space="0" w:color="auto"/>
            <w:right w:val="none" w:sz="0" w:space="0" w:color="auto"/>
          </w:divBdr>
        </w:div>
        <w:div w:id="1175194157">
          <w:marLeft w:val="0"/>
          <w:marRight w:val="0"/>
          <w:marTop w:val="0"/>
          <w:marBottom w:val="0"/>
          <w:divBdr>
            <w:top w:val="none" w:sz="0" w:space="0" w:color="auto"/>
            <w:left w:val="none" w:sz="0" w:space="0" w:color="auto"/>
            <w:bottom w:val="none" w:sz="0" w:space="0" w:color="auto"/>
            <w:right w:val="none" w:sz="0" w:space="0" w:color="auto"/>
          </w:divBdr>
        </w:div>
        <w:div w:id="1682707005">
          <w:marLeft w:val="0"/>
          <w:marRight w:val="0"/>
          <w:marTop w:val="0"/>
          <w:marBottom w:val="0"/>
          <w:divBdr>
            <w:top w:val="none" w:sz="0" w:space="0" w:color="auto"/>
            <w:left w:val="none" w:sz="0" w:space="0" w:color="auto"/>
            <w:bottom w:val="none" w:sz="0" w:space="0" w:color="auto"/>
            <w:right w:val="none" w:sz="0" w:space="0" w:color="auto"/>
          </w:divBdr>
        </w:div>
        <w:div w:id="1011839796">
          <w:marLeft w:val="0"/>
          <w:marRight w:val="0"/>
          <w:marTop w:val="0"/>
          <w:marBottom w:val="0"/>
          <w:divBdr>
            <w:top w:val="none" w:sz="0" w:space="0" w:color="auto"/>
            <w:left w:val="none" w:sz="0" w:space="0" w:color="auto"/>
            <w:bottom w:val="none" w:sz="0" w:space="0" w:color="auto"/>
            <w:right w:val="none" w:sz="0" w:space="0" w:color="auto"/>
          </w:divBdr>
        </w:div>
        <w:div w:id="944115824">
          <w:marLeft w:val="0"/>
          <w:marRight w:val="0"/>
          <w:marTop w:val="0"/>
          <w:marBottom w:val="0"/>
          <w:divBdr>
            <w:top w:val="none" w:sz="0" w:space="0" w:color="auto"/>
            <w:left w:val="none" w:sz="0" w:space="0" w:color="auto"/>
            <w:bottom w:val="none" w:sz="0" w:space="0" w:color="auto"/>
            <w:right w:val="none" w:sz="0" w:space="0" w:color="auto"/>
          </w:divBdr>
        </w:div>
        <w:div w:id="827870186">
          <w:marLeft w:val="0"/>
          <w:marRight w:val="0"/>
          <w:marTop w:val="0"/>
          <w:marBottom w:val="0"/>
          <w:divBdr>
            <w:top w:val="none" w:sz="0" w:space="0" w:color="auto"/>
            <w:left w:val="none" w:sz="0" w:space="0" w:color="auto"/>
            <w:bottom w:val="none" w:sz="0" w:space="0" w:color="auto"/>
            <w:right w:val="none" w:sz="0" w:space="0" w:color="auto"/>
          </w:divBdr>
        </w:div>
        <w:div w:id="1756322518">
          <w:marLeft w:val="0"/>
          <w:marRight w:val="0"/>
          <w:marTop w:val="0"/>
          <w:marBottom w:val="0"/>
          <w:divBdr>
            <w:top w:val="none" w:sz="0" w:space="0" w:color="auto"/>
            <w:left w:val="none" w:sz="0" w:space="0" w:color="auto"/>
            <w:bottom w:val="none" w:sz="0" w:space="0" w:color="auto"/>
            <w:right w:val="none" w:sz="0" w:space="0" w:color="auto"/>
          </w:divBdr>
        </w:div>
        <w:div w:id="1972595664">
          <w:marLeft w:val="0"/>
          <w:marRight w:val="0"/>
          <w:marTop w:val="0"/>
          <w:marBottom w:val="0"/>
          <w:divBdr>
            <w:top w:val="none" w:sz="0" w:space="0" w:color="auto"/>
            <w:left w:val="none" w:sz="0" w:space="0" w:color="auto"/>
            <w:bottom w:val="none" w:sz="0" w:space="0" w:color="auto"/>
            <w:right w:val="none" w:sz="0" w:space="0" w:color="auto"/>
          </w:divBdr>
        </w:div>
        <w:div w:id="938410443">
          <w:marLeft w:val="0"/>
          <w:marRight w:val="0"/>
          <w:marTop w:val="0"/>
          <w:marBottom w:val="0"/>
          <w:divBdr>
            <w:top w:val="none" w:sz="0" w:space="0" w:color="auto"/>
            <w:left w:val="none" w:sz="0" w:space="0" w:color="auto"/>
            <w:bottom w:val="none" w:sz="0" w:space="0" w:color="auto"/>
            <w:right w:val="none" w:sz="0" w:space="0" w:color="auto"/>
          </w:divBdr>
        </w:div>
        <w:div w:id="1181359970">
          <w:marLeft w:val="0"/>
          <w:marRight w:val="0"/>
          <w:marTop w:val="0"/>
          <w:marBottom w:val="0"/>
          <w:divBdr>
            <w:top w:val="none" w:sz="0" w:space="0" w:color="auto"/>
            <w:left w:val="none" w:sz="0" w:space="0" w:color="auto"/>
            <w:bottom w:val="none" w:sz="0" w:space="0" w:color="auto"/>
            <w:right w:val="none" w:sz="0" w:space="0" w:color="auto"/>
          </w:divBdr>
        </w:div>
        <w:div w:id="288901540">
          <w:marLeft w:val="0"/>
          <w:marRight w:val="0"/>
          <w:marTop w:val="0"/>
          <w:marBottom w:val="0"/>
          <w:divBdr>
            <w:top w:val="none" w:sz="0" w:space="0" w:color="auto"/>
            <w:left w:val="none" w:sz="0" w:space="0" w:color="auto"/>
            <w:bottom w:val="none" w:sz="0" w:space="0" w:color="auto"/>
            <w:right w:val="none" w:sz="0" w:space="0" w:color="auto"/>
          </w:divBdr>
        </w:div>
        <w:div w:id="681737057">
          <w:marLeft w:val="0"/>
          <w:marRight w:val="0"/>
          <w:marTop w:val="0"/>
          <w:marBottom w:val="0"/>
          <w:divBdr>
            <w:top w:val="none" w:sz="0" w:space="0" w:color="auto"/>
            <w:left w:val="none" w:sz="0" w:space="0" w:color="auto"/>
            <w:bottom w:val="none" w:sz="0" w:space="0" w:color="auto"/>
            <w:right w:val="none" w:sz="0" w:space="0" w:color="auto"/>
          </w:divBdr>
        </w:div>
        <w:div w:id="1721245912">
          <w:marLeft w:val="0"/>
          <w:marRight w:val="0"/>
          <w:marTop w:val="0"/>
          <w:marBottom w:val="0"/>
          <w:divBdr>
            <w:top w:val="none" w:sz="0" w:space="0" w:color="auto"/>
            <w:left w:val="none" w:sz="0" w:space="0" w:color="auto"/>
            <w:bottom w:val="none" w:sz="0" w:space="0" w:color="auto"/>
            <w:right w:val="none" w:sz="0" w:space="0" w:color="auto"/>
          </w:divBdr>
        </w:div>
        <w:div w:id="2130853067">
          <w:marLeft w:val="0"/>
          <w:marRight w:val="0"/>
          <w:marTop w:val="0"/>
          <w:marBottom w:val="0"/>
          <w:divBdr>
            <w:top w:val="none" w:sz="0" w:space="0" w:color="auto"/>
            <w:left w:val="none" w:sz="0" w:space="0" w:color="auto"/>
            <w:bottom w:val="none" w:sz="0" w:space="0" w:color="auto"/>
            <w:right w:val="none" w:sz="0" w:space="0" w:color="auto"/>
          </w:divBdr>
        </w:div>
        <w:div w:id="1110971602">
          <w:marLeft w:val="0"/>
          <w:marRight w:val="0"/>
          <w:marTop w:val="0"/>
          <w:marBottom w:val="0"/>
          <w:divBdr>
            <w:top w:val="none" w:sz="0" w:space="0" w:color="auto"/>
            <w:left w:val="none" w:sz="0" w:space="0" w:color="auto"/>
            <w:bottom w:val="none" w:sz="0" w:space="0" w:color="auto"/>
            <w:right w:val="none" w:sz="0" w:space="0" w:color="auto"/>
          </w:divBdr>
        </w:div>
        <w:div w:id="1467241083">
          <w:marLeft w:val="0"/>
          <w:marRight w:val="0"/>
          <w:marTop w:val="0"/>
          <w:marBottom w:val="0"/>
          <w:divBdr>
            <w:top w:val="none" w:sz="0" w:space="0" w:color="auto"/>
            <w:left w:val="none" w:sz="0" w:space="0" w:color="auto"/>
            <w:bottom w:val="none" w:sz="0" w:space="0" w:color="auto"/>
            <w:right w:val="none" w:sz="0" w:space="0" w:color="auto"/>
          </w:divBdr>
        </w:div>
        <w:div w:id="1524855463">
          <w:marLeft w:val="0"/>
          <w:marRight w:val="0"/>
          <w:marTop w:val="0"/>
          <w:marBottom w:val="0"/>
          <w:divBdr>
            <w:top w:val="none" w:sz="0" w:space="0" w:color="auto"/>
            <w:left w:val="none" w:sz="0" w:space="0" w:color="auto"/>
            <w:bottom w:val="none" w:sz="0" w:space="0" w:color="auto"/>
            <w:right w:val="none" w:sz="0" w:space="0" w:color="auto"/>
          </w:divBdr>
        </w:div>
        <w:div w:id="727193581">
          <w:marLeft w:val="0"/>
          <w:marRight w:val="0"/>
          <w:marTop w:val="0"/>
          <w:marBottom w:val="0"/>
          <w:divBdr>
            <w:top w:val="none" w:sz="0" w:space="0" w:color="auto"/>
            <w:left w:val="none" w:sz="0" w:space="0" w:color="auto"/>
            <w:bottom w:val="none" w:sz="0" w:space="0" w:color="auto"/>
            <w:right w:val="none" w:sz="0" w:space="0" w:color="auto"/>
          </w:divBdr>
        </w:div>
        <w:div w:id="1817379869">
          <w:marLeft w:val="0"/>
          <w:marRight w:val="0"/>
          <w:marTop w:val="0"/>
          <w:marBottom w:val="0"/>
          <w:divBdr>
            <w:top w:val="none" w:sz="0" w:space="0" w:color="auto"/>
            <w:left w:val="none" w:sz="0" w:space="0" w:color="auto"/>
            <w:bottom w:val="none" w:sz="0" w:space="0" w:color="auto"/>
            <w:right w:val="none" w:sz="0" w:space="0" w:color="auto"/>
          </w:divBdr>
        </w:div>
        <w:div w:id="1123229350">
          <w:marLeft w:val="0"/>
          <w:marRight w:val="0"/>
          <w:marTop w:val="0"/>
          <w:marBottom w:val="0"/>
          <w:divBdr>
            <w:top w:val="none" w:sz="0" w:space="0" w:color="auto"/>
            <w:left w:val="none" w:sz="0" w:space="0" w:color="auto"/>
            <w:bottom w:val="none" w:sz="0" w:space="0" w:color="auto"/>
            <w:right w:val="none" w:sz="0" w:space="0" w:color="auto"/>
          </w:divBdr>
        </w:div>
        <w:div w:id="1513491490">
          <w:marLeft w:val="0"/>
          <w:marRight w:val="0"/>
          <w:marTop w:val="0"/>
          <w:marBottom w:val="0"/>
          <w:divBdr>
            <w:top w:val="none" w:sz="0" w:space="0" w:color="auto"/>
            <w:left w:val="none" w:sz="0" w:space="0" w:color="auto"/>
            <w:bottom w:val="none" w:sz="0" w:space="0" w:color="auto"/>
            <w:right w:val="none" w:sz="0" w:space="0" w:color="auto"/>
          </w:divBdr>
        </w:div>
      </w:divsChild>
    </w:div>
    <w:div w:id="385227797">
      <w:bodyDiv w:val="1"/>
      <w:marLeft w:val="0"/>
      <w:marRight w:val="0"/>
      <w:marTop w:val="0"/>
      <w:marBottom w:val="0"/>
      <w:divBdr>
        <w:top w:val="none" w:sz="0" w:space="0" w:color="auto"/>
        <w:left w:val="none" w:sz="0" w:space="0" w:color="auto"/>
        <w:bottom w:val="none" w:sz="0" w:space="0" w:color="auto"/>
        <w:right w:val="none" w:sz="0" w:space="0" w:color="auto"/>
      </w:divBdr>
      <w:divsChild>
        <w:div w:id="117651246">
          <w:marLeft w:val="0"/>
          <w:marRight w:val="0"/>
          <w:marTop w:val="0"/>
          <w:marBottom w:val="0"/>
          <w:divBdr>
            <w:top w:val="none" w:sz="0" w:space="0" w:color="auto"/>
            <w:left w:val="none" w:sz="0" w:space="0" w:color="auto"/>
            <w:bottom w:val="none" w:sz="0" w:space="0" w:color="auto"/>
            <w:right w:val="none" w:sz="0" w:space="0" w:color="auto"/>
          </w:divBdr>
        </w:div>
        <w:div w:id="162472783">
          <w:marLeft w:val="0"/>
          <w:marRight w:val="0"/>
          <w:marTop w:val="0"/>
          <w:marBottom w:val="0"/>
          <w:divBdr>
            <w:top w:val="none" w:sz="0" w:space="0" w:color="auto"/>
            <w:left w:val="none" w:sz="0" w:space="0" w:color="auto"/>
            <w:bottom w:val="none" w:sz="0" w:space="0" w:color="auto"/>
            <w:right w:val="none" w:sz="0" w:space="0" w:color="auto"/>
          </w:divBdr>
        </w:div>
        <w:div w:id="291519262">
          <w:marLeft w:val="0"/>
          <w:marRight w:val="0"/>
          <w:marTop w:val="0"/>
          <w:marBottom w:val="0"/>
          <w:divBdr>
            <w:top w:val="none" w:sz="0" w:space="0" w:color="auto"/>
            <w:left w:val="none" w:sz="0" w:space="0" w:color="auto"/>
            <w:bottom w:val="none" w:sz="0" w:space="0" w:color="auto"/>
            <w:right w:val="none" w:sz="0" w:space="0" w:color="auto"/>
          </w:divBdr>
        </w:div>
      </w:divsChild>
    </w:div>
    <w:div w:id="386344433">
      <w:bodyDiv w:val="1"/>
      <w:marLeft w:val="0"/>
      <w:marRight w:val="0"/>
      <w:marTop w:val="0"/>
      <w:marBottom w:val="0"/>
      <w:divBdr>
        <w:top w:val="none" w:sz="0" w:space="0" w:color="auto"/>
        <w:left w:val="none" w:sz="0" w:space="0" w:color="auto"/>
        <w:bottom w:val="none" w:sz="0" w:space="0" w:color="auto"/>
        <w:right w:val="none" w:sz="0" w:space="0" w:color="auto"/>
      </w:divBdr>
      <w:divsChild>
        <w:div w:id="2106070516">
          <w:marLeft w:val="0"/>
          <w:marRight w:val="0"/>
          <w:marTop w:val="0"/>
          <w:marBottom w:val="0"/>
          <w:divBdr>
            <w:top w:val="none" w:sz="0" w:space="0" w:color="auto"/>
            <w:left w:val="none" w:sz="0" w:space="0" w:color="auto"/>
            <w:bottom w:val="none" w:sz="0" w:space="0" w:color="auto"/>
            <w:right w:val="none" w:sz="0" w:space="0" w:color="auto"/>
          </w:divBdr>
        </w:div>
        <w:div w:id="935138993">
          <w:marLeft w:val="0"/>
          <w:marRight w:val="0"/>
          <w:marTop w:val="0"/>
          <w:marBottom w:val="0"/>
          <w:divBdr>
            <w:top w:val="none" w:sz="0" w:space="0" w:color="auto"/>
            <w:left w:val="none" w:sz="0" w:space="0" w:color="auto"/>
            <w:bottom w:val="none" w:sz="0" w:space="0" w:color="auto"/>
            <w:right w:val="none" w:sz="0" w:space="0" w:color="auto"/>
          </w:divBdr>
        </w:div>
      </w:divsChild>
    </w:div>
    <w:div w:id="442379226">
      <w:bodyDiv w:val="1"/>
      <w:marLeft w:val="0"/>
      <w:marRight w:val="0"/>
      <w:marTop w:val="0"/>
      <w:marBottom w:val="0"/>
      <w:divBdr>
        <w:top w:val="none" w:sz="0" w:space="0" w:color="auto"/>
        <w:left w:val="none" w:sz="0" w:space="0" w:color="auto"/>
        <w:bottom w:val="none" w:sz="0" w:space="0" w:color="auto"/>
        <w:right w:val="none" w:sz="0" w:space="0" w:color="auto"/>
      </w:divBdr>
    </w:div>
    <w:div w:id="473986872">
      <w:bodyDiv w:val="1"/>
      <w:marLeft w:val="0"/>
      <w:marRight w:val="0"/>
      <w:marTop w:val="0"/>
      <w:marBottom w:val="0"/>
      <w:divBdr>
        <w:top w:val="none" w:sz="0" w:space="0" w:color="auto"/>
        <w:left w:val="none" w:sz="0" w:space="0" w:color="auto"/>
        <w:bottom w:val="none" w:sz="0" w:space="0" w:color="auto"/>
        <w:right w:val="none" w:sz="0" w:space="0" w:color="auto"/>
      </w:divBdr>
      <w:divsChild>
        <w:div w:id="604507065">
          <w:marLeft w:val="0"/>
          <w:marRight w:val="0"/>
          <w:marTop w:val="0"/>
          <w:marBottom w:val="0"/>
          <w:divBdr>
            <w:top w:val="none" w:sz="0" w:space="0" w:color="auto"/>
            <w:left w:val="none" w:sz="0" w:space="0" w:color="auto"/>
            <w:bottom w:val="none" w:sz="0" w:space="0" w:color="auto"/>
            <w:right w:val="none" w:sz="0" w:space="0" w:color="auto"/>
          </w:divBdr>
        </w:div>
        <w:div w:id="1234319608">
          <w:marLeft w:val="0"/>
          <w:marRight w:val="0"/>
          <w:marTop w:val="0"/>
          <w:marBottom w:val="0"/>
          <w:divBdr>
            <w:top w:val="none" w:sz="0" w:space="0" w:color="auto"/>
            <w:left w:val="none" w:sz="0" w:space="0" w:color="auto"/>
            <w:bottom w:val="none" w:sz="0" w:space="0" w:color="auto"/>
            <w:right w:val="none" w:sz="0" w:space="0" w:color="auto"/>
          </w:divBdr>
        </w:div>
        <w:div w:id="451752382">
          <w:marLeft w:val="0"/>
          <w:marRight w:val="0"/>
          <w:marTop w:val="0"/>
          <w:marBottom w:val="0"/>
          <w:divBdr>
            <w:top w:val="none" w:sz="0" w:space="0" w:color="auto"/>
            <w:left w:val="none" w:sz="0" w:space="0" w:color="auto"/>
            <w:bottom w:val="none" w:sz="0" w:space="0" w:color="auto"/>
            <w:right w:val="none" w:sz="0" w:space="0" w:color="auto"/>
          </w:divBdr>
        </w:div>
        <w:div w:id="1394885948">
          <w:marLeft w:val="0"/>
          <w:marRight w:val="0"/>
          <w:marTop w:val="0"/>
          <w:marBottom w:val="0"/>
          <w:divBdr>
            <w:top w:val="none" w:sz="0" w:space="0" w:color="auto"/>
            <w:left w:val="none" w:sz="0" w:space="0" w:color="auto"/>
            <w:bottom w:val="none" w:sz="0" w:space="0" w:color="auto"/>
            <w:right w:val="none" w:sz="0" w:space="0" w:color="auto"/>
          </w:divBdr>
        </w:div>
        <w:div w:id="546798069">
          <w:marLeft w:val="0"/>
          <w:marRight w:val="0"/>
          <w:marTop w:val="0"/>
          <w:marBottom w:val="0"/>
          <w:divBdr>
            <w:top w:val="none" w:sz="0" w:space="0" w:color="auto"/>
            <w:left w:val="none" w:sz="0" w:space="0" w:color="auto"/>
            <w:bottom w:val="none" w:sz="0" w:space="0" w:color="auto"/>
            <w:right w:val="none" w:sz="0" w:space="0" w:color="auto"/>
          </w:divBdr>
        </w:div>
        <w:div w:id="1510412376">
          <w:marLeft w:val="0"/>
          <w:marRight w:val="0"/>
          <w:marTop w:val="0"/>
          <w:marBottom w:val="0"/>
          <w:divBdr>
            <w:top w:val="none" w:sz="0" w:space="0" w:color="auto"/>
            <w:left w:val="none" w:sz="0" w:space="0" w:color="auto"/>
            <w:bottom w:val="none" w:sz="0" w:space="0" w:color="auto"/>
            <w:right w:val="none" w:sz="0" w:space="0" w:color="auto"/>
          </w:divBdr>
        </w:div>
        <w:div w:id="44915489">
          <w:marLeft w:val="0"/>
          <w:marRight w:val="0"/>
          <w:marTop w:val="0"/>
          <w:marBottom w:val="0"/>
          <w:divBdr>
            <w:top w:val="none" w:sz="0" w:space="0" w:color="auto"/>
            <w:left w:val="none" w:sz="0" w:space="0" w:color="auto"/>
            <w:bottom w:val="none" w:sz="0" w:space="0" w:color="auto"/>
            <w:right w:val="none" w:sz="0" w:space="0" w:color="auto"/>
          </w:divBdr>
        </w:div>
      </w:divsChild>
    </w:div>
    <w:div w:id="526024413">
      <w:bodyDiv w:val="1"/>
      <w:marLeft w:val="0"/>
      <w:marRight w:val="0"/>
      <w:marTop w:val="0"/>
      <w:marBottom w:val="0"/>
      <w:divBdr>
        <w:top w:val="none" w:sz="0" w:space="0" w:color="auto"/>
        <w:left w:val="none" w:sz="0" w:space="0" w:color="auto"/>
        <w:bottom w:val="none" w:sz="0" w:space="0" w:color="auto"/>
        <w:right w:val="none" w:sz="0" w:space="0" w:color="auto"/>
      </w:divBdr>
      <w:divsChild>
        <w:div w:id="813763035">
          <w:marLeft w:val="0"/>
          <w:marRight w:val="0"/>
          <w:marTop w:val="0"/>
          <w:marBottom w:val="0"/>
          <w:divBdr>
            <w:top w:val="none" w:sz="0" w:space="0" w:color="auto"/>
            <w:left w:val="none" w:sz="0" w:space="0" w:color="auto"/>
            <w:bottom w:val="none" w:sz="0" w:space="0" w:color="auto"/>
            <w:right w:val="none" w:sz="0" w:space="0" w:color="auto"/>
          </w:divBdr>
        </w:div>
        <w:div w:id="646475734">
          <w:marLeft w:val="0"/>
          <w:marRight w:val="0"/>
          <w:marTop w:val="0"/>
          <w:marBottom w:val="0"/>
          <w:divBdr>
            <w:top w:val="none" w:sz="0" w:space="0" w:color="auto"/>
            <w:left w:val="none" w:sz="0" w:space="0" w:color="auto"/>
            <w:bottom w:val="none" w:sz="0" w:space="0" w:color="auto"/>
            <w:right w:val="none" w:sz="0" w:space="0" w:color="auto"/>
          </w:divBdr>
        </w:div>
        <w:div w:id="545991420">
          <w:marLeft w:val="0"/>
          <w:marRight w:val="0"/>
          <w:marTop w:val="0"/>
          <w:marBottom w:val="0"/>
          <w:divBdr>
            <w:top w:val="none" w:sz="0" w:space="0" w:color="auto"/>
            <w:left w:val="none" w:sz="0" w:space="0" w:color="auto"/>
            <w:bottom w:val="none" w:sz="0" w:space="0" w:color="auto"/>
            <w:right w:val="none" w:sz="0" w:space="0" w:color="auto"/>
          </w:divBdr>
        </w:div>
        <w:div w:id="150487465">
          <w:marLeft w:val="0"/>
          <w:marRight w:val="0"/>
          <w:marTop w:val="0"/>
          <w:marBottom w:val="0"/>
          <w:divBdr>
            <w:top w:val="none" w:sz="0" w:space="0" w:color="auto"/>
            <w:left w:val="none" w:sz="0" w:space="0" w:color="auto"/>
            <w:bottom w:val="none" w:sz="0" w:space="0" w:color="auto"/>
            <w:right w:val="none" w:sz="0" w:space="0" w:color="auto"/>
          </w:divBdr>
        </w:div>
        <w:div w:id="263150234">
          <w:marLeft w:val="0"/>
          <w:marRight w:val="0"/>
          <w:marTop w:val="0"/>
          <w:marBottom w:val="0"/>
          <w:divBdr>
            <w:top w:val="none" w:sz="0" w:space="0" w:color="auto"/>
            <w:left w:val="none" w:sz="0" w:space="0" w:color="auto"/>
            <w:bottom w:val="none" w:sz="0" w:space="0" w:color="auto"/>
            <w:right w:val="none" w:sz="0" w:space="0" w:color="auto"/>
          </w:divBdr>
        </w:div>
        <w:div w:id="2064327202">
          <w:marLeft w:val="0"/>
          <w:marRight w:val="0"/>
          <w:marTop w:val="0"/>
          <w:marBottom w:val="0"/>
          <w:divBdr>
            <w:top w:val="none" w:sz="0" w:space="0" w:color="auto"/>
            <w:left w:val="none" w:sz="0" w:space="0" w:color="auto"/>
            <w:bottom w:val="none" w:sz="0" w:space="0" w:color="auto"/>
            <w:right w:val="none" w:sz="0" w:space="0" w:color="auto"/>
          </w:divBdr>
        </w:div>
        <w:div w:id="94641258">
          <w:marLeft w:val="0"/>
          <w:marRight w:val="0"/>
          <w:marTop w:val="0"/>
          <w:marBottom w:val="0"/>
          <w:divBdr>
            <w:top w:val="none" w:sz="0" w:space="0" w:color="auto"/>
            <w:left w:val="none" w:sz="0" w:space="0" w:color="auto"/>
            <w:bottom w:val="none" w:sz="0" w:space="0" w:color="auto"/>
            <w:right w:val="none" w:sz="0" w:space="0" w:color="auto"/>
          </w:divBdr>
        </w:div>
        <w:div w:id="613902078">
          <w:marLeft w:val="0"/>
          <w:marRight w:val="0"/>
          <w:marTop w:val="0"/>
          <w:marBottom w:val="0"/>
          <w:divBdr>
            <w:top w:val="none" w:sz="0" w:space="0" w:color="auto"/>
            <w:left w:val="none" w:sz="0" w:space="0" w:color="auto"/>
            <w:bottom w:val="none" w:sz="0" w:space="0" w:color="auto"/>
            <w:right w:val="none" w:sz="0" w:space="0" w:color="auto"/>
          </w:divBdr>
        </w:div>
        <w:div w:id="1470243572">
          <w:marLeft w:val="0"/>
          <w:marRight w:val="0"/>
          <w:marTop w:val="0"/>
          <w:marBottom w:val="0"/>
          <w:divBdr>
            <w:top w:val="none" w:sz="0" w:space="0" w:color="auto"/>
            <w:left w:val="none" w:sz="0" w:space="0" w:color="auto"/>
            <w:bottom w:val="none" w:sz="0" w:space="0" w:color="auto"/>
            <w:right w:val="none" w:sz="0" w:space="0" w:color="auto"/>
          </w:divBdr>
        </w:div>
        <w:div w:id="1858890246">
          <w:marLeft w:val="0"/>
          <w:marRight w:val="0"/>
          <w:marTop w:val="0"/>
          <w:marBottom w:val="0"/>
          <w:divBdr>
            <w:top w:val="none" w:sz="0" w:space="0" w:color="auto"/>
            <w:left w:val="none" w:sz="0" w:space="0" w:color="auto"/>
            <w:bottom w:val="none" w:sz="0" w:space="0" w:color="auto"/>
            <w:right w:val="none" w:sz="0" w:space="0" w:color="auto"/>
          </w:divBdr>
        </w:div>
      </w:divsChild>
    </w:div>
    <w:div w:id="533807752">
      <w:bodyDiv w:val="1"/>
      <w:marLeft w:val="0"/>
      <w:marRight w:val="0"/>
      <w:marTop w:val="0"/>
      <w:marBottom w:val="0"/>
      <w:divBdr>
        <w:top w:val="none" w:sz="0" w:space="0" w:color="auto"/>
        <w:left w:val="none" w:sz="0" w:space="0" w:color="auto"/>
        <w:bottom w:val="none" w:sz="0" w:space="0" w:color="auto"/>
        <w:right w:val="none" w:sz="0" w:space="0" w:color="auto"/>
      </w:divBdr>
      <w:divsChild>
        <w:div w:id="138811454">
          <w:marLeft w:val="0"/>
          <w:marRight w:val="0"/>
          <w:marTop w:val="0"/>
          <w:marBottom w:val="0"/>
          <w:divBdr>
            <w:top w:val="none" w:sz="0" w:space="0" w:color="auto"/>
            <w:left w:val="none" w:sz="0" w:space="0" w:color="auto"/>
            <w:bottom w:val="none" w:sz="0" w:space="0" w:color="auto"/>
            <w:right w:val="none" w:sz="0" w:space="0" w:color="auto"/>
          </w:divBdr>
        </w:div>
        <w:div w:id="555625965">
          <w:marLeft w:val="0"/>
          <w:marRight w:val="0"/>
          <w:marTop w:val="0"/>
          <w:marBottom w:val="0"/>
          <w:divBdr>
            <w:top w:val="none" w:sz="0" w:space="0" w:color="auto"/>
            <w:left w:val="none" w:sz="0" w:space="0" w:color="auto"/>
            <w:bottom w:val="none" w:sz="0" w:space="0" w:color="auto"/>
            <w:right w:val="none" w:sz="0" w:space="0" w:color="auto"/>
          </w:divBdr>
        </w:div>
        <w:div w:id="1759207328">
          <w:marLeft w:val="0"/>
          <w:marRight w:val="0"/>
          <w:marTop w:val="0"/>
          <w:marBottom w:val="0"/>
          <w:divBdr>
            <w:top w:val="none" w:sz="0" w:space="0" w:color="auto"/>
            <w:left w:val="none" w:sz="0" w:space="0" w:color="auto"/>
            <w:bottom w:val="none" w:sz="0" w:space="0" w:color="auto"/>
            <w:right w:val="none" w:sz="0" w:space="0" w:color="auto"/>
          </w:divBdr>
        </w:div>
      </w:divsChild>
    </w:div>
    <w:div w:id="578246246">
      <w:bodyDiv w:val="1"/>
      <w:marLeft w:val="0"/>
      <w:marRight w:val="0"/>
      <w:marTop w:val="0"/>
      <w:marBottom w:val="0"/>
      <w:divBdr>
        <w:top w:val="none" w:sz="0" w:space="0" w:color="auto"/>
        <w:left w:val="none" w:sz="0" w:space="0" w:color="auto"/>
        <w:bottom w:val="none" w:sz="0" w:space="0" w:color="auto"/>
        <w:right w:val="none" w:sz="0" w:space="0" w:color="auto"/>
      </w:divBdr>
      <w:divsChild>
        <w:div w:id="115370424">
          <w:marLeft w:val="0"/>
          <w:marRight w:val="0"/>
          <w:marTop w:val="0"/>
          <w:marBottom w:val="0"/>
          <w:divBdr>
            <w:top w:val="none" w:sz="0" w:space="0" w:color="auto"/>
            <w:left w:val="none" w:sz="0" w:space="0" w:color="auto"/>
            <w:bottom w:val="none" w:sz="0" w:space="0" w:color="auto"/>
            <w:right w:val="none" w:sz="0" w:space="0" w:color="auto"/>
          </w:divBdr>
        </w:div>
        <w:div w:id="1603798937">
          <w:marLeft w:val="0"/>
          <w:marRight w:val="0"/>
          <w:marTop w:val="0"/>
          <w:marBottom w:val="0"/>
          <w:divBdr>
            <w:top w:val="none" w:sz="0" w:space="0" w:color="auto"/>
            <w:left w:val="none" w:sz="0" w:space="0" w:color="auto"/>
            <w:bottom w:val="none" w:sz="0" w:space="0" w:color="auto"/>
            <w:right w:val="none" w:sz="0" w:space="0" w:color="auto"/>
          </w:divBdr>
        </w:div>
        <w:div w:id="1902591258">
          <w:marLeft w:val="0"/>
          <w:marRight w:val="0"/>
          <w:marTop w:val="0"/>
          <w:marBottom w:val="0"/>
          <w:divBdr>
            <w:top w:val="none" w:sz="0" w:space="0" w:color="auto"/>
            <w:left w:val="none" w:sz="0" w:space="0" w:color="auto"/>
            <w:bottom w:val="none" w:sz="0" w:space="0" w:color="auto"/>
            <w:right w:val="none" w:sz="0" w:space="0" w:color="auto"/>
          </w:divBdr>
        </w:div>
      </w:divsChild>
    </w:div>
    <w:div w:id="704448482">
      <w:bodyDiv w:val="1"/>
      <w:marLeft w:val="0"/>
      <w:marRight w:val="0"/>
      <w:marTop w:val="0"/>
      <w:marBottom w:val="0"/>
      <w:divBdr>
        <w:top w:val="none" w:sz="0" w:space="0" w:color="auto"/>
        <w:left w:val="none" w:sz="0" w:space="0" w:color="auto"/>
        <w:bottom w:val="none" w:sz="0" w:space="0" w:color="auto"/>
        <w:right w:val="none" w:sz="0" w:space="0" w:color="auto"/>
      </w:divBdr>
      <w:divsChild>
        <w:div w:id="783773147">
          <w:marLeft w:val="0"/>
          <w:marRight w:val="0"/>
          <w:marTop w:val="0"/>
          <w:marBottom w:val="0"/>
          <w:divBdr>
            <w:top w:val="none" w:sz="0" w:space="0" w:color="auto"/>
            <w:left w:val="none" w:sz="0" w:space="0" w:color="auto"/>
            <w:bottom w:val="none" w:sz="0" w:space="0" w:color="auto"/>
            <w:right w:val="none" w:sz="0" w:space="0" w:color="auto"/>
          </w:divBdr>
        </w:div>
        <w:div w:id="82537484">
          <w:marLeft w:val="0"/>
          <w:marRight w:val="0"/>
          <w:marTop w:val="0"/>
          <w:marBottom w:val="0"/>
          <w:divBdr>
            <w:top w:val="none" w:sz="0" w:space="0" w:color="auto"/>
            <w:left w:val="none" w:sz="0" w:space="0" w:color="auto"/>
            <w:bottom w:val="none" w:sz="0" w:space="0" w:color="auto"/>
            <w:right w:val="none" w:sz="0" w:space="0" w:color="auto"/>
          </w:divBdr>
        </w:div>
      </w:divsChild>
    </w:div>
    <w:div w:id="719668861">
      <w:bodyDiv w:val="1"/>
      <w:marLeft w:val="0"/>
      <w:marRight w:val="0"/>
      <w:marTop w:val="0"/>
      <w:marBottom w:val="0"/>
      <w:divBdr>
        <w:top w:val="none" w:sz="0" w:space="0" w:color="auto"/>
        <w:left w:val="none" w:sz="0" w:space="0" w:color="auto"/>
        <w:bottom w:val="none" w:sz="0" w:space="0" w:color="auto"/>
        <w:right w:val="none" w:sz="0" w:space="0" w:color="auto"/>
      </w:divBdr>
      <w:divsChild>
        <w:div w:id="1030380430">
          <w:marLeft w:val="0"/>
          <w:marRight w:val="0"/>
          <w:marTop w:val="0"/>
          <w:marBottom w:val="0"/>
          <w:divBdr>
            <w:top w:val="none" w:sz="0" w:space="0" w:color="auto"/>
            <w:left w:val="none" w:sz="0" w:space="0" w:color="auto"/>
            <w:bottom w:val="none" w:sz="0" w:space="0" w:color="auto"/>
            <w:right w:val="none" w:sz="0" w:space="0" w:color="auto"/>
          </w:divBdr>
        </w:div>
        <w:div w:id="123277766">
          <w:marLeft w:val="0"/>
          <w:marRight w:val="0"/>
          <w:marTop w:val="0"/>
          <w:marBottom w:val="0"/>
          <w:divBdr>
            <w:top w:val="none" w:sz="0" w:space="0" w:color="auto"/>
            <w:left w:val="none" w:sz="0" w:space="0" w:color="auto"/>
            <w:bottom w:val="none" w:sz="0" w:space="0" w:color="auto"/>
            <w:right w:val="none" w:sz="0" w:space="0" w:color="auto"/>
          </w:divBdr>
        </w:div>
        <w:div w:id="1748569610">
          <w:marLeft w:val="0"/>
          <w:marRight w:val="0"/>
          <w:marTop w:val="0"/>
          <w:marBottom w:val="0"/>
          <w:divBdr>
            <w:top w:val="none" w:sz="0" w:space="0" w:color="auto"/>
            <w:left w:val="none" w:sz="0" w:space="0" w:color="auto"/>
            <w:bottom w:val="none" w:sz="0" w:space="0" w:color="auto"/>
            <w:right w:val="none" w:sz="0" w:space="0" w:color="auto"/>
          </w:divBdr>
        </w:div>
        <w:div w:id="354380299">
          <w:marLeft w:val="0"/>
          <w:marRight w:val="0"/>
          <w:marTop w:val="0"/>
          <w:marBottom w:val="0"/>
          <w:divBdr>
            <w:top w:val="none" w:sz="0" w:space="0" w:color="auto"/>
            <w:left w:val="none" w:sz="0" w:space="0" w:color="auto"/>
            <w:bottom w:val="none" w:sz="0" w:space="0" w:color="auto"/>
            <w:right w:val="none" w:sz="0" w:space="0" w:color="auto"/>
          </w:divBdr>
        </w:div>
        <w:div w:id="1426029145">
          <w:marLeft w:val="0"/>
          <w:marRight w:val="0"/>
          <w:marTop w:val="0"/>
          <w:marBottom w:val="0"/>
          <w:divBdr>
            <w:top w:val="none" w:sz="0" w:space="0" w:color="auto"/>
            <w:left w:val="none" w:sz="0" w:space="0" w:color="auto"/>
            <w:bottom w:val="none" w:sz="0" w:space="0" w:color="auto"/>
            <w:right w:val="none" w:sz="0" w:space="0" w:color="auto"/>
          </w:divBdr>
        </w:div>
        <w:div w:id="1381438468">
          <w:marLeft w:val="0"/>
          <w:marRight w:val="0"/>
          <w:marTop w:val="0"/>
          <w:marBottom w:val="0"/>
          <w:divBdr>
            <w:top w:val="none" w:sz="0" w:space="0" w:color="auto"/>
            <w:left w:val="none" w:sz="0" w:space="0" w:color="auto"/>
            <w:bottom w:val="none" w:sz="0" w:space="0" w:color="auto"/>
            <w:right w:val="none" w:sz="0" w:space="0" w:color="auto"/>
          </w:divBdr>
        </w:div>
        <w:div w:id="1520704408">
          <w:marLeft w:val="0"/>
          <w:marRight w:val="0"/>
          <w:marTop w:val="0"/>
          <w:marBottom w:val="0"/>
          <w:divBdr>
            <w:top w:val="none" w:sz="0" w:space="0" w:color="auto"/>
            <w:left w:val="none" w:sz="0" w:space="0" w:color="auto"/>
            <w:bottom w:val="none" w:sz="0" w:space="0" w:color="auto"/>
            <w:right w:val="none" w:sz="0" w:space="0" w:color="auto"/>
          </w:divBdr>
        </w:div>
        <w:div w:id="710227887">
          <w:marLeft w:val="0"/>
          <w:marRight w:val="0"/>
          <w:marTop w:val="0"/>
          <w:marBottom w:val="0"/>
          <w:divBdr>
            <w:top w:val="none" w:sz="0" w:space="0" w:color="auto"/>
            <w:left w:val="none" w:sz="0" w:space="0" w:color="auto"/>
            <w:bottom w:val="none" w:sz="0" w:space="0" w:color="auto"/>
            <w:right w:val="none" w:sz="0" w:space="0" w:color="auto"/>
          </w:divBdr>
        </w:div>
        <w:div w:id="1346711369">
          <w:marLeft w:val="0"/>
          <w:marRight w:val="0"/>
          <w:marTop w:val="0"/>
          <w:marBottom w:val="0"/>
          <w:divBdr>
            <w:top w:val="none" w:sz="0" w:space="0" w:color="auto"/>
            <w:left w:val="none" w:sz="0" w:space="0" w:color="auto"/>
            <w:bottom w:val="none" w:sz="0" w:space="0" w:color="auto"/>
            <w:right w:val="none" w:sz="0" w:space="0" w:color="auto"/>
          </w:divBdr>
        </w:div>
        <w:div w:id="459148441">
          <w:marLeft w:val="0"/>
          <w:marRight w:val="0"/>
          <w:marTop w:val="0"/>
          <w:marBottom w:val="0"/>
          <w:divBdr>
            <w:top w:val="none" w:sz="0" w:space="0" w:color="auto"/>
            <w:left w:val="none" w:sz="0" w:space="0" w:color="auto"/>
            <w:bottom w:val="none" w:sz="0" w:space="0" w:color="auto"/>
            <w:right w:val="none" w:sz="0" w:space="0" w:color="auto"/>
          </w:divBdr>
        </w:div>
        <w:div w:id="1203245078">
          <w:marLeft w:val="0"/>
          <w:marRight w:val="0"/>
          <w:marTop w:val="0"/>
          <w:marBottom w:val="0"/>
          <w:divBdr>
            <w:top w:val="none" w:sz="0" w:space="0" w:color="auto"/>
            <w:left w:val="none" w:sz="0" w:space="0" w:color="auto"/>
            <w:bottom w:val="none" w:sz="0" w:space="0" w:color="auto"/>
            <w:right w:val="none" w:sz="0" w:space="0" w:color="auto"/>
          </w:divBdr>
        </w:div>
        <w:div w:id="931013208">
          <w:marLeft w:val="0"/>
          <w:marRight w:val="0"/>
          <w:marTop w:val="0"/>
          <w:marBottom w:val="0"/>
          <w:divBdr>
            <w:top w:val="none" w:sz="0" w:space="0" w:color="auto"/>
            <w:left w:val="none" w:sz="0" w:space="0" w:color="auto"/>
            <w:bottom w:val="none" w:sz="0" w:space="0" w:color="auto"/>
            <w:right w:val="none" w:sz="0" w:space="0" w:color="auto"/>
          </w:divBdr>
        </w:div>
        <w:div w:id="354306334">
          <w:marLeft w:val="0"/>
          <w:marRight w:val="0"/>
          <w:marTop w:val="0"/>
          <w:marBottom w:val="0"/>
          <w:divBdr>
            <w:top w:val="none" w:sz="0" w:space="0" w:color="auto"/>
            <w:left w:val="none" w:sz="0" w:space="0" w:color="auto"/>
            <w:bottom w:val="none" w:sz="0" w:space="0" w:color="auto"/>
            <w:right w:val="none" w:sz="0" w:space="0" w:color="auto"/>
          </w:divBdr>
        </w:div>
        <w:div w:id="279454821">
          <w:marLeft w:val="0"/>
          <w:marRight w:val="0"/>
          <w:marTop w:val="0"/>
          <w:marBottom w:val="0"/>
          <w:divBdr>
            <w:top w:val="none" w:sz="0" w:space="0" w:color="auto"/>
            <w:left w:val="none" w:sz="0" w:space="0" w:color="auto"/>
            <w:bottom w:val="none" w:sz="0" w:space="0" w:color="auto"/>
            <w:right w:val="none" w:sz="0" w:space="0" w:color="auto"/>
          </w:divBdr>
        </w:div>
        <w:div w:id="953563737">
          <w:marLeft w:val="0"/>
          <w:marRight w:val="0"/>
          <w:marTop w:val="0"/>
          <w:marBottom w:val="0"/>
          <w:divBdr>
            <w:top w:val="none" w:sz="0" w:space="0" w:color="auto"/>
            <w:left w:val="none" w:sz="0" w:space="0" w:color="auto"/>
            <w:bottom w:val="none" w:sz="0" w:space="0" w:color="auto"/>
            <w:right w:val="none" w:sz="0" w:space="0" w:color="auto"/>
          </w:divBdr>
        </w:div>
        <w:div w:id="2059085571">
          <w:marLeft w:val="0"/>
          <w:marRight w:val="0"/>
          <w:marTop w:val="0"/>
          <w:marBottom w:val="0"/>
          <w:divBdr>
            <w:top w:val="none" w:sz="0" w:space="0" w:color="auto"/>
            <w:left w:val="none" w:sz="0" w:space="0" w:color="auto"/>
            <w:bottom w:val="none" w:sz="0" w:space="0" w:color="auto"/>
            <w:right w:val="none" w:sz="0" w:space="0" w:color="auto"/>
          </w:divBdr>
        </w:div>
        <w:div w:id="782771836">
          <w:marLeft w:val="0"/>
          <w:marRight w:val="0"/>
          <w:marTop w:val="0"/>
          <w:marBottom w:val="0"/>
          <w:divBdr>
            <w:top w:val="none" w:sz="0" w:space="0" w:color="auto"/>
            <w:left w:val="none" w:sz="0" w:space="0" w:color="auto"/>
            <w:bottom w:val="none" w:sz="0" w:space="0" w:color="auto"/>
            <w:right w:val="none" w:sz="0" w:space="0" w:color="auto"/>
          </w:divBdr>
        </w:div>
        <w:div w:id="1707872868">
          <w:marLeft w:val="0"/>
          <w:marRight w:val="0"/>
          <w:marTop w:val="0"/>
          <w:marBottom w:val="0"/>
          <w:divBdr>
            <w:top w:val="none" w:sz="0" w:space="0" w:color="auto"/>
            <w:left w:val="none" w:sz="0" w:space="0" w:color="auto"/>
            <w:bottom w:val="none" w:sz="0" w:space="0" w:color="auto"/>
            <w:right w:val="none" w:sz="0" w:space="0" w:color="auto"/>
          </w:divBdr>
        </w:div>
        <w:div w:id="193081264">
          <w:marLeft w:val="0"/>
          <w:marRight w:val="0"/>
          <w:marTop w:val="0"/>
          <w:marBottom w:val="0"/>
          <w:divBdr>
            <w:top w:val="none" w:sz="0" w:space="0" w:color="auto"/>
            <w:left w:val="none" w:sz="0" w:space="0" w:color="auto"/>
            <w:bottom w:val="none" w:sz="0" w:space="0" w:color="auto"/>
            <w:right w:val="none" w:sz="0" w:space="0" w:color="auto"/>
          </w:divBdr>
        </w:div>
        <w:div w:id="88238584">
          <w:marLeft w:val="0"/>
          <w:marRight w:val="0"/>
          <w:marTop w:val="0"/>
          <w:marBottom w:val="0"/>
          <w:divBdr>
            <w:top w:val="none" w:sz="0" w:space="0" w:color="auto"/>
            <w:left w:val="none" w:sz="0" w:space="0" w:color="auto"/>
            <w:bottom w:val="none" w:sz="0" w:space="0" w:color="auto"/>
            <w:right w:val="none" w:sz="0" w:space="0" w:color="auto"/>
          </w:divBdr>
        </w:div>
        <w:div w:id="1970745428">
          <w:marLeft w:val="0"/>
          <w:marRight w:val="0"/>
          <w:marTop w:val="0"/>
          <w:marBottom w:val="0"/>
          <w:divBdr>
            <w:top w:val="none" w:sz="0" w:space="0" w:color="auto"/>
            <w:left w:val="none" w:sz="0" w:space="0" w:color="auto"/>
            <w:bottom w:val="none" w:sz="0" w:space="0" w:color="auto"/>
            <w:right w:val="none" w:sz="0" w:space="0" w:color="auto"/>
          </w:divBdr>
        </w:div>
        <w:div w:id="461389024">
          <w:marLeft w:val="0"/>
          <w:marRight w:val="0"/>
          <w:marTop w:val="0"/>
          <w:marBottom w:val="0"/>
          <w:divBdr>
            <w:top w:val="none" w:sz="0" w:space="0" w:color="auto"/>
            <w:left w:val="none" w:sz="0" w:space="0" w:color="auto"/>
            <w:bottom w:val="none" w:sz="0" w:space="0" w:color="auto"/>
            <w:right w:val="none" w:sz="0" w:space="0" w:color="auto"/>
          </w:divBdr>
        </w:div>
        <w:div w:id="1987708474">
          <w:marLeft w:val="0"/>
          <w:marRight w:val="0"/>
          <w:marTop w:val="0"/>
          <w:marBottom w:val="0"/>
          <w:divBdr>
            <w:top w:val="none" w:sz="0" w:space="0" w:color="auto"/>
            <w:left w:val="none" w:sz="0" w:space="0" w:color="auto"/>
            <w:bottom w:val="none" w:sz="0" w:space="0" w:color="auto"/>
            <w:right w:val="none" w:sz="0" w:space="0" w:color="auto"/>
          </w:divBdr>
        </w:div>
        <w:div w:id="2072383693">
          <w:marLeft w:val="0"/>
          <w:marRight w:val="0"/>
          <w:marTop w:val="0"/>
          <w:marBottom w:val="0"/>
          <w:divBdr>
            <w:top w:val="none" w:sz="0" w:space="0" w:color="auto"/>
            <w:left w:val="none" w:sz="0" w:space="0" w:color="auto"/>
            <w:bottom w:val="none" w:sz="0" w:space="0" w:color="auto"/>
            <w:right w:val="none" w:sz="0" w:space="0" w:color="auto"/>
          </w:divBdr>
        </w:div>
        <w:div w:id="420837430">
          <w:marLeft w:val="0"/>
          <w:marRight w:val="0"/>
          <w:marTop w:val="0"/>
          <w:marBottom w:val="0"/>
          <w:divBdr>
            <w:top w:val="none" w:sz="0" w:space="0" w:color="auto"/>
            <w:left w:val="none" w:sz="0" w:space="0" w:color="auto"/>
            <w:bottom w:val="none" w:sz="0" w:space="0" w:color="auto"/>
            <w:right w:val="none" w:sz="0" w:space="0" w:color="auto"/>
          </w:divBdr>
        </w:div>
        <w:div w:id="1345858008">
          <w:marLeft w:val="0"/>
          <w:marRight w:val="0"/>
          <w:marTop w:val="0"/>
          <w:marBottom w:val="0"/>
          <w:divBdr>
            <w:top w:val="none" w:sz="0" w:space="0" w:color="auto"/>
            <w:left w:val="none" w:sz="0" w:space="0" w:color="auto"/>
            <w:bottom w:val="none" w:sz="0" w:space="0" w:color="auto"/>
            <w:right w:val="none" w:sz="0" w:space="0" w:color="auto"/>
          </w:divBdr>
        </w:div>
        <w:div w:id="1607468702">
          <w:marLeft w:val="0"/>
          <w:marRight w:val="0"/>
          <w:marTop w:val="0"/>
          <w:marBottom w:val="0"/>
          <w:divBdr>
            <w:top w:val="none" w:sz="0" w:space="0" w:color="auto"/>
            <w:left w:val="none" w:sz="0" w:space="0" w:color="auto"/>
            <w:bottom w:val="none" w:sz="0" w:space="0" w:color="auto"/>
            <w:right w:val="none" w:sz="0" w:space="0" w:color="auto"/>
          </w:divBdr>
        </w:div>
        <w:div w:id="1947808233">
          <w:marLeft w:val="0"/>
          <w:marRight w:val="0"/>
          <w:marTop w:val="0"/>
          <w:marBottom w:val="0"/>
          <w:divBdr>
            <w:top w:val="none" w:sz="0" w:space="0" w:color="auto"/>
            <w:left w:val="none" w:sz="0" w:space="0" w:color="auto"/>
            <w:bottom w:val="none" w:sz="0" w:space="0" w:color="auto"/>
            <w:right w:val="none" w:sz="0" w:space="0" w:color="auto"/>
          </w:divBdr>
        </w:div>
        <w:div w:id="1038312594">
          <w:marLeft w:val="0"/>
          <w:marRight w:val="0"/>
          <w:marTop w:val="0"/>
          <w:marBottom w:val="0"/>
          <w:divBdr>
            <w:top w:val="none" w:sz="0" w:space="0" w:color="auto"/>
            <w:left w:val="none" w:sz="0" w:space="0" w:color="auto"/>
            <w:bottom w:val="none" w:sz="0" w:space="0" w:color="auto"/>
            <w:right w:val="none" w:sz="0" w:space="0" w:color="auto"/>
          </w:divBdr>
        </w:div>
        <w:div w:id="1651055119">
          <w:marLeft w:val="0"/>
          <w:marRight w:val="0"/>
          <w:marTop w:val="0"/>
          <w:marBottom w:val="0"/>
          <w:divBdr>
            <w:top w:val="none" w:sz="0" w:space="0" w:color="auto"/>
            <w:left w:val="none" w:sz="0" w:space="0" w:color="auto"/>
            <w:bottom w:val="none" w:sz="0" w:space="0" w:color="auto"/>
            <w:right w:val="none" w:sz="0" w:space="0" w:color="auto"/>
          </w:divBdr>
        </w:div>
        <w:div w:id="869225915">
          <w:marLeft w:val="0"/>
          <w:marRight w:val="0"/>
          <w:marTop w:val="0"/>
          <w:marBottom w:val="0"/>
          <w:divBdr>
            <w:top w:val="none" w:sz="0" w:space="0" w:color="auto"/>
            <w:left w:val="none" w:sz="0" w:space="0" w:color="auto"/>
            <w:bottom w:val="none" w:sz="0" w:space="0" w:color="auto"/>
            <w:right w:val="none" w:sz="0" w:space="0" w:color="auto"/>
          </w:divBdr>
        </w:div>
        <w:div w:id="2044357283">
          <w:marLeft w:val="0"/>
          <w:marRight w:val="0"/>
          <w:marTop w:val="0"/>
          <w:marBottom w:val="0"/>
          <w:divBdr>
            <w:top w:val="none" w:sz="0" w:space="0" w:color="auto"/>
            <w:left w:val="none" w:sz="0" w:space="0" w:color="auto"/>
            <w:bottom w:val="none" w:sz="0" w:space="0" w:color="auto"/>
            <w:right w:val="none" w:sz="0" w:space="0" w:color="auto"/>
          </w:divBdr>
        </w:div>
        <w:div w:id="174151645">
          <w:marLeft w:val="0"/>
          <w:marRight w:val="0"/>
          <w:marTop w:val="0"/>
          <w:marBottom w:val="0"/>
          <w:divBdr>
            <w:top w:val="none" w:sz="0" w:space="0" w:color="auto"/>
            <w:left w:val="none" w:sz="0" w:space="0" w:color="auto"/>
            <w:bottom w:val="none" w:sz="0" w:space="0" w:color="auto"/>
            <w:right w:val="none" w:sz="0" w:space="0" w:color="auto"/>
          </w:divBdr>
        </w:div>
        <w:div w:id="1587569249">
          <w:marLeft w:val="0"/>
          <w:marRight w:val="0"/>
          <w:marTop w:val="0"/>
          <w:marBottom w:val="0"/>
          <w:divBdr>
            <w:top w:val="none" w:sz="0" w:space="0" w:color="auto"/>
            <w:left w:val="none" w:sz="0" w:space="0" w:color="auto"/>
            <w:bottom w:val="none" w:sz="0" w:space="0" w:color="auto"/>
            <w:right w:val="none" w:sz="0" w:space="0" w:color="auto"/>
          </w:divBdr>
        </w:div>
        <w:div w:id="933974246">
          <w:marLeft w:val="0"/>
          <w:marRight w:val="0"/>
          <w:marTop w:val="0"/>
          <w:marBottom w:val="0"/>
          <w:divBdr>
            <w:top w:val="none" w:sz="0" w:space="0" w:color="auto"/>
            <w:left w:val="none" w:sz="0" w:space="0" w:color="auto"/>
            <w:bottom w:val="none" w:sz="0" w:space="0" w:color="auto"/>
            <w:right w:val="none" w:sz="0" w:space="0" w:color="auto"/>
          </w:divBdr>
        </w:div>
        <w:div w:id="562838079">
          <w:marLeft w:val="0"/>
          <w:marRight w:val="0"/>
          <w:marTop w:val="0"/>
          <w:marBottom w:val="0"/>
          <w:divBdr>
            <w:top w:val="none" w:sz="0" w:space="0" w:color="auto"/>
            <w:left w:val="none" w:sz="0" w:space="0" w:color="auto"/>
            <w:bottom w:val="none" w:sz="0" w:space="0" w:color="auto"/>
            <w:right w:val="none" w:sz="0" w:space="0" w:color="auto"/>
          </w:divBdr>
        </w:div>
      </w:divsChild>
    </w:div>
    <w:div w:id="845361534">
      <w:bodyDiv w:val="1"/>
      <w:marLeft w:val="0"/>
      <w:marRight w:val="0"/>
      <w:marTop w:val="0"/>
      <w:marBottom w:val="0"/>
      <w:divBdr>
        <w:top w:val="none" w:sz="0" w:space="0" w:color="auto"/>
        <w:left w:val="none" w:sz="0" w:space="0" w:color="auto"/>
        <w:bottom w:val="none" w:sz="0" w:space="0" w:color="auto"/>
        <w:right w:val="none" w:sz="0" w:space="0" w:color="auto"/>
      </w:divBdr>
    </w:div>
    <w:div w:id="1076122912">
      <w:bodyDiv w:val="1"/>
      <w:marLeft w:val="0"/>
      <w:marRight w:val="0"/>
      <w:marTop w:val="0"/>
      <w:marBottom w:val="0"/>
      <w:divBdr>
        <w:top w:val="none" w:sz="0" w:space="0" w:color="auto"/>
        <w:left w:val="none" w:sz="0" w:space="0" w:color="auto"/>
        <w:bottom w:val="none" w:sz="0" w:space="0" w:color="auto"/>
        <w:right w:val="none" w:sz="0" w:space="0" w:color="auto"/>
      </w:divBdr>
    </w:div>
    <w:div w:id="1453162000">
      <w:bodyDiv w:val="1"/>
      <w:marLeft w:val="0"/>
      <w:marRight w:val="0"/>
      <w:marTop w:val="0"/>
      <w:marBottom w:val="0"/>
      <w:divBdr>
        <w:top w:val="none" w:sz="0" w:space="0" w:color="auto"/>
        <w:left w:val="none" w:sz="0" w:space="0" w:color="auto"/>
        <w:bottom w:val="none" w:sz="0" w:space="0" w:color="auto"/>
        <w:right w:val="none" w:sz="0" w:space="0" w:color="auto"/>
      </w:divBdr>
      <w:divsChild>
        <w:div w:id="1557426512">
          <w:marLeft w:val="0"/>
          <w:marRight w:val="0"/>
          <w:marTop w:val="0"/>
          <w:marBottom w:val="0"/>
          <w:divBdr>
            <w:top w:val="none" w:sz="0" w:space="0" w:color="auto"/>
            <w:left w:val="none" w:sz="0" w:space="0" w:color="auto"/>
            <w:bottom w:val="none" w:sz="0" w:space="0" w:color="auto"/>
            <w:right w:val="none" w:sz="0" w:space="0" w:color="auto"/>
          </w:divBdr>
        </w:div>
        <w:div w:id="999044200">
          <w:marLeft w:val="0"/>
          <w:marRight w:val="0"/>
          <w:marTop w:val="0"/>
          <w:marBottom w:val="0"/>
          <w:divBdr>
            <w:top w:val="none" w:sz="0" w:space="0" w:color="auto"/>
            <w:left w:val="none" w:sz="0" w:space="0" w:color="auto"/>
            <w:bottom w:val="none" w:sz="0" w:space="0" w:color="auto"/>
            <w:right w:val="none" w:sz="0" w:space="0" w:color="auto"/>
          </w:divBdr>
        </w:div>
        <w:div w:id="163203239">
          <w:marLeft w:val="0"/>
          <w:marRight w:val="0"/>
          <w:marTop w:val="0"/>
          <w:marBottom w:val="0"/>
          <w:divBdr>
            <w:top w:val="none" w:sz="0" w:space="0" w:color="auto"/>
            <w:left w:val="none" w:sz="0" w:space="0" w:color="auto"/>
            <w:bottom w:val="none" w:sz="0" w:space="0" w:color="auto"/>
            <w:right w:val="none" w:sz="0" w:space="0" w:color="auto"/>
          </w:divBdr>
        </w:div>
      </w:divsChild>
    </w:div>
    <w:div w:id="1533569252">
      <w:bodyDiv w:val="1"/>
      <w:marLeft w:val="0"/>
      <w:marRight w:val="0"/>
      <w:marTop w:val="0"/>
      <w:marBottom w:val="0"/>
      <w:divBdr>
        <w:top w:val="none" w:sz="0" w:space="0" w:color="auto"/>
        <w:left w:val="none" w:sz="0" w:space="0" w:color="auto"/>
        <w:bottom w:val="none" w:sz="0" w:space="0" w:color="auto"/>
        <w:right w:val="none" w:sz="0" w:space="0" w:color="auto"/>
      </w:divBdr>
    </w:div>
    <w:div w:id="1572501058">
      <w:bodyDiv w:val="1"/>
      <w:marLeft w:val="0"/>
      <w:marRight w:val="0"/>
      <w:marTop w:val="0"/>
      <w:marBottom w:val="0"/>
      <w:divBdr>
        <w:top w:val="none" w:sz="0" w:space="0" w:color="auto"/>
        <w:left w:val="none" w:sz="0" w:space="0" w:color="auto"/>
        <w:bottom w:val="none" w:sz="0" w:space="0" w:color="auto"/>
        <w:right w:val="none" w:sz="0" w:space="0" w:color="auto"/>
      </w:divBdr>
    </w:div>
    <w:div w:id="1601912103">
      <w:bodyDiv w:val="1"/>
      <w:marLeft w:val="0"/>
      <w:marRight w:val="0"/>
      <w:marTop w:val="0"/>
      <w:marBottom w:val="0"/>
      <w:divBdr>
        <w:top w:val="none" w:sz="0" w:space="0" w:color="auto"/>
        <w:left w:val="none" w:sz="0" w:space="0" w:color="auto"/>
        <w:bottom w:val="none" w:sz="0" w:space="0" w:color="auto"/>
        <w:right w:val="none" w:sz="0" w:space="0" w:color="auto"/>
      </w:divBdr>
    </w:div>
    <w:div w:id="1718771208">
      <w:bodyDiv w:val="1"/>
      <w:marLeft w:val="0"/>
      <w:marRight w:val="0"/>
      <w:marTop w:val="0"/>
      <w:marBottom w:val="0"/>
      <w:divBdr>
        <w:top w:val="none" w:sz="0" w:space="0" w:color="auto"/>
        <w:left w:val="none" w:sz="0" w:space="0" w:color="auto"/>
        <w:bottom w:val="none" w:sz="0" w:space="0" w:color="auto"/>
        <w:right w:val="none" w:sz="0" w:space="0" w:color="auto"/>
      </w:divBdr>
    </w:div>
    <w:div w:id="1751148742">
      <w:bodyDiv w:val="1"/>
      <w:marLeft w:val="0"/>
      <w:marRight w:val="0"/>
      <w:marTop w:val="0"/>
      <w:marBottom w:val="0"/>
      <w:divBdr>
        <w:top w:val="none" w:sz="0" w:space="0" w:color="auto"/>
        <w:left w:val="none" w:sz="0" w:space="0" w:color="auto"/>
        <w:bottom w:val="none" w:sz="0" w:space="0" w:color="auto"/>
        <w:right w:val="none" w:sz="0" w:space="0" w:color="auto"/>
      </w:divBdr>
    </w:div>
    <w:div w:id="1860851527">
      <w:bodyDiv w:val="1"/>
      <w:marLeft w:val="0"/>
      <w:marRight w:val="0"/>
      <w:marTop w:val="0"/>
      <w:marBottom w:val="0"/>
      <w:divBdr>
        <w:top w:val="none" w:sz="0" w:space="0" w:color="auto"/>
        <w:left w:val="none" w:sz="0" w:space="0" w:color="auto"/>
        <w:bottom w:val="none" w:sz="0" w:space="0" w:color="auto"/>
        <w:right w:val="none" w:sz="0" w:space="0" w:color="auto"/>
      </w:divBdr>
    </w:div>
    <w:div w:id="1919904717">
      <w:bodyDiv w:val="1"/>
      <w:marLeft w:val="0"/>
      <w:marRight w:val="0"/>
      <w:marTop w:val="0"/>
      <w:marBottom w:val="0"/>
      <w:divBdr>
        <w:top w:val="none" w:sz="0" w:space="0" w:color="auto"/>
        <w:left w:val="none" w:sz="0" w:space="0" w:color="auto"/>
        <w:bottom w:val="none" w:sz="0" w:space="0" w:color="auto"/>
        <w:right w:val="none" w:sz="0" w:space="0" w:color="auto"/>
      </w:divBdr>
    </w:div>
    <w:div w:id="1922524527">
      <w:bodyDiv w:val="1"/>
      <w:marLeft w:val="0"/>
      <w:marRight w:val="0"/>
      <w:marTop w:val="0"/>
      <w:marBottom w:val="0"/>
      <w:divBdr>
        <w:top w:val="none" w:sz="0" w:space="0" w:color="auto"/>
        <w:left w:val="none" w:sz="0" w:space="0" w:color="auto"/>
        <w:bottom w:val="none" w:sz="0" w:space="0" w:color="auto"/>
        <w:right w:val="none" w:sz="0" w:space="0" w:color="auto"/>
      </w:divBdr>
    </w:div>
    <w:div w:id="1961960105">
      <w:bodyDiv w:val="1"/>
      <w:marLeft w:val="0"/>
      <w:marRight w:val="0"/>
      <w:marTop w:val="0"/>
      <w:marBottom w:val="0"/>
      <w:divBdr>
        <w:top w:val="none" w:sz="0" w:space="0" w:color="auto"/>
        <w:left w:val="none" w:sz="0" w:space="0" w:color="auto"/>
        <w:bottom w:val="none" w:sz="0" w:space="0" w:color="auto"/>
        <w:right w:val="none" w:sz="0" w:space="0" w:color="auto"/>
      </w:divBdr>
      <w:divsChild>
        <w:div w:id="809859227">
          <w:marLeft w:val="0"/>
          <w:marRight w:val="0"/>
          <w:marTop w:val="0"/>
          <w:marBottom w:val="0"/>
          <w:divBdr>
            <w:top w:val="none" w:sz="0" w:space="0" w:color="auto"/>
            <w:left w:val="none" w:sz="0" w:space="0" w:color="auto"/>
            <w:bottom w:val="none" w:sz="0" w:space="0" w:color="auto"/>
            <w:right w:val="none" w:sz="0" w:space="0" w:color="auto"/>
          </w:divBdr>
        </w:div>
        <w:div w:id="1807624200">
          <w:marLeft w:val="0"/>
          <w:marRight w:val="0"/>
          <w:marTop w:val="0"/>
          <w:marBottom w:val="0"/>
          <w:divBdr>
            <w:top w:val="none" w:sz="0" w:space="0" w:color="auto"/>
            <w:left w:val="none" w:sz="0" w:space="0" w:color="auto"/>
            <w:bottom w:val="none" w:sz="0" w:space="0" w:color="auto"/>
            <w:right w:val="none" w:sz="0" w:space="0" w:color="auto"/>
          </w:divBdr>
        </w:div>
        <w:div w:id="1228029834">
          <w:marLeft w:val="0"/>
          <w:marRight w:val="0"/>
          <w:marTop w:val="0"/>
          <w:marBottom w:val="0"/>
          <w:divBdr>
            <w:top w:val="none" w:sz="0" w:space="0" w:color="auto"/>
            <w:left w:val="none" w:sz="0" w:space="0" w:color="auto"/>
            <w:bottom w:val="none" w:sz="0" w:space="0" w:color="auto"/>
            <w:right w:val="none" w:sz="0" w:space="0" w:color="auto"/>
          </w:divBdr>
        </w:div>
        <w:div w:id="1024592444">
          <w:marLeft w:val="0"/>
          <w:marRight w:val="0"/>
          <w:marTop w:val="0"/>
          <w:marBottom w:val="0"/>
          <w:divBdr>
            <w:top w:val="none" w:sz="0" w:space="0" w:color="auto"/>
            <w:left w:val="none" w:sz="0" w:space="0" w:color="auto"/>
            <w:bottom w:val="none" w:sz="0" w:space="0" w:color="auto"/>
            <w:right w:val="none" w:sz="0" w:space="0" w:color="auto"/>
          </w:divBdr>
        </w:div>
        <w:div w:id="666395928">
          <w:marLeft w:val="0"/>
          <w:marRight w:val="0"/>
          <w:marTop w:val="0"/>
          <w:marBottom w:val="0"/>
          <w:divBdr>
            <w:top w:val="none" w:sz="0" w:space="0" w:color="auto"/>
            <w:left w:val="none" w:sz="0" w:space="0" w:color="auto"/>
            <w:bottom w:val="none" w:sz="0" w:space="0" w:color="auto"/>
            <w:right w:val="none" w:sz="0" w:space="0" w:color="auto"/>
          </w:divBdr>
        </w:div>
        <w:div w:id="1859853357">
          <w:marLeft w:val="0"/>
          <w:marRight w:val="0"/>
          <w:marTop w:val="0"/>
          <w:marBottom w:val="0"/>
          <w:divBdr>
            <w:top w:val="none" w:sz="0" w:space="0" w:color="auto"/>
            <w:left w:val="none" w:sz="0" w:space="0" w:color="auto"/>
            <w:bottom w:val="none" w:sz="0" w:space="0" w:color="auto"/>
            <w:right w:val="none" w:sz="0" w:space="0" w:color="auto"/>
          </w:divBdr>
        </w:div>
        <w:div w:id="1757285717">
          <w:marLeft w:val="0"/>
          <w:marRight w:val="0"/>
          <w:marTop w:val="0"/>
          <w:marBottom w:val="0"/>
          <w:divBdr>
            <w:top w:val="none" w:sz="0" w:space="0" w:color="auto"/>
            <w:left w:val="none" w:sz="0" w:space="0" w:color="auto"/>
            <w:bottom w:val="none" w:sz="0" w:space="0" w:color="auto"/>
            <w:right w:val="none" w:sz="0" w:space="0" w:color="auto"/>
          </w:divBdr>
        </w:div>
        <w:div w:id="154298661">
          <w:marLeft w:val="0"/>
          <w:marRight w:val="0"/>
          <w:marTop w:val="0"/>
          <w:marBottom w:val="0"/>
          <w:divBdr>
            <w:top w:val="none" w:sz="0" w:space="0" w:color="auto"/>
            <w:left w:val="none" w:sz="0" w:space="0" w:color="auto"/>
            <w:bottom w:val="none" w:sz="0" w:space="0" w:color="auto"/>
            <w:right w:val="none" w:sz="0" w:space="0" w:color="auto"/>
          </w:divBdr>
        </w:div>
        <w:div w:id="1164710397">
          <w:marLeft w:val="0"/>
          <w:marRight w:val="0"/>
          <w:marTop w:val="0"/>
          <w:marBottom w:val="0"/>
          <w:divBdr>
            <w:top w:val="none" w:sz="0" w:space="0" w:color="auto"/>
            <w:left w:val="none" w:sz="0" w:space="0" w:color="auto"/>
            <w:bottom w:val="none" w:sz="0" w:space="0" w:color="auto"/>
            <w:right w:val="none" w:sz="0" w:space="0" w:color="auto"/>
          </w:divBdr>
        </w:div>
        <w:div w:id="418910526">
          <w:marLeft w:val="0"/>
          <w:marRight w:val="0"/>
          <w:marTop w:val="0"/>
          <w:marBottom w:val="0"/>
          <w:divBdr>
            <w:top w:val="none" w:sz="0" w:space="0" w:color="auto"/>
            <w:left w:val="none" w:sz="0" w:space="0" w:color="auto"/>
            <w:bottom w:val="none" w:sz="0" w:space="0" w:color="auto"/>
            <w:right w:val="none" w:sz="0" w:space="0" w:color="auto"/>
          </w:divBdr>
        </w:div>
        <w:div w:id="2057897517">
          <w:marLeft w:val="0"/>
          <w:marRight w:val="0"/>
          <w:marTop w:val="0"/>
          <w:marBottom w:val="0"/>
          <w:divBdr>
            <w:top w:val="none" w:sz="0" w:space="0" w:color="auto"/>
            <w:left w:val="none" w:sz="0" w:space="0" w:color="auto"/>
            <w:bottom w:val="none" w:sz="0" w:space="0" w:color="auto"/>
            <w:right w:val="none" w:sz="0" w:space="0" w:color="auto"/>
          </w:divBdr>
        </w:div>
      </w:divsChild>
    </w:div>
    <w:div w:id="1996060276">
      <w:bodyDiv w:val="1"/>
      <w:marLeft w:val="0"/>
      <w:marRight w:val="0"/>
      <w:marTop w:val="0"/>
      <w:marBottom w:val="0"/>
      <w:divBdr>
        <w:top w:val="none" w:sz="0" w:space="0" w:color="auto"/>
        <w:left w:val="none" w:sz="0" w:space="0" w:color="auto"/>
        <w:bottom w:val="none" w:sz="0" w:space="0" w:color="auto"/>
        <w:right w:val="none" w:sz="0" w:space="0" w:color="auto"/>
      </w:divBdr>
    </w:div>
    <w:div w:id="2052728630">
      <w:bodyDiv w:val="1"/>
      <w:marLeft w:val="0"/>
      <w:marRight w:val="0"/>
      <w:marTop w:val="0"/>
      <w:marBottom w:val="0"/>
      <w:divBdr>
        <w:top w:val="none" w:sz="0" w:space="0" w:color="auto"/>
        <w:left w:val="none" w:sz="0" w:space="0" w:color="auto"/>
        <w:bottom w:val="none" w:sz="0" w:space="0" w:color="auto"/>
        <w:right w:val="none" w:sz="0" w:space="0" w:color="auto"/>
      </w:divBdr>
    </w:div>
    <w:div w:id="2114083817">
      <w:bodyDiv w:val="1"/>
      <w:marLeft w:val="0"/>
      <w:marRight w:val="0"/>
      <w:marTop w:val="0"/>
      <w:marBottom w:val="0"/>
      <w:divBdr>
        <w:top w:val="none" w:sz="0" w:space="0" w:color="auto"/>
        <w:left w:val="none" w:sz="0" w:space="0" w:color="auto"/>
        <w:bottom w:val="none" w:sz="0" w:space="0" w:color="auto"/>
        <w:right w:val="none" w:sz="0" w:space="0" w:color="auto"/>
      </w:divBdr>
    </w:div>
    <w:div w:id="2131968502">
      <w:bodyDiv w:val="1"/>
      <w:marLeft w:val="0"/>
      <w:marRight w:val="0"/>
      <w:marTop w:val="0"/>
      <w:marBottom w:val="0"/>
      <w:divBdr>
        <w:top w:val="none" w:sz="0" w:space="0" w:color="auto"/>
        <w:left w:val="none" w:sz="0" w:space="0" w:color="auto"/>
        <w:bottom w:val="none" w:sz="0" w:space="0" w:color="auto"/>
        <w:right w:val="none" w:sz="0" w:space="0" w:color="auto"/>
      </w:divBdr>
      <w:divsChild>
        <w:div w:id="785582102">
          <w:marLeft w:val="0"/>
          <w:marRight w:val="0"/>
          <w:marTop w:val="0"/>
          <w:marBottom w:val="0"/>
          <w:divBdr>
            <w:top w:val="none" w:sz="0" w:space="0" w:color="auto"/>
            <w:left w:val="none" w:sz="0" w:space="0" w:color="auto"/>
            <w:bottom w:val="none" w:sz="0" w:space="0" w:color="auto"/>
            <w:right w:val="none" w:sz="0" w:space="0" w:color="auto"/>
          </w:divBdr>
        </w:div>
        <w:div w:id="106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400272.K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lyazat.gov.hu/node/57573" TargetMode="External"/><Relationship Id="rId4" Type="http://schemas.openxmlformats.org/officeDocument/2006/relationships/settings" Target="settings.xml"/><Relationship Id="rId9" Type="http://schemas.openxmlformats.org/officeDocument/2006/relationships/hyperlink" Target="http://www.elhetoveszprem.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4C49-43F4-4617-AC6E-9DDD70CA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14092</Words>
  <Characters>97239</Characters>
  <Application>Microsoft Office Word</Application>
  <DocSecurity>0</DocSecurity>
  <Lines>810</Lines>
  <Paragraphs>222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4</cp:revision>
  <cp:lastPrinted>2018-11-26T14:18:00Z</cp:lastPrinted>
  <dcterms:created xsi:type="dcterms:W3CDTF">2021-02-03T11:03:00Z</dcterms:created>
  <dcterms:modified xsi:type="dcterms:W3CDTF">2021-02-04T12:39:00Z</dcterms:modified>
</cp:coreProperties>
</file>