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9DA18" w14:textId="290C137F" w:rsidR="00BC60B6" w:rsidRPr="001943F8" w:rsidRDefault="00CF3B60" w:rsidP="00DC2EA0">
      <w:pPr>
        <w:jc w:val="center"/>
        <w:rPr>
          <w:rFonts w:cs="Arial"/>
        </w:rPr>
      </w:pPr>
      <w:bookmarkStart w:id="0" w:name="_Toc399238785"/>
      <w:r>
        <w:rPr>
          <w:noProof/>
          <w:lang w:eastAsia="hu-HU"/>
        </w:rPr>
        <w:drawing>
          <wp:anchor distT="0" distB="0" distL="114300" distR="114300" simplePos="0" relativeHeight="251661312" behindDoc="1" locked="0" layoutInCell="1" allowOverlap="1" wp14:anchorId="5ABB91E9" wp14:editId="60497588">
            <wp:simplePos x="0" y="0"/>
            <wp:positionH relativeFrom="column">
              <wp:posOffset>-789533</wp:posOffset>
            </wp:positionH>
            <wp:positionV relativeFrom="paragraph">
              <wp:posOffset>-1968092</wp:posOffset>
            </wp:positionV>
            <wp:extent cx="2880360" cy="1800225"/>
            <wp:effectExtent l="0" t="0" r="0" b="9525"/>
            <wp:wrapNone/>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36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42879" w:rsidRPr="001943F8">
        <w:rPr>
          <w:rFonts w:cs="Arial"/>
          <w:b/>
          <w:caps/>
          <w:noProof/>
          <w:sz w:val="32"/>
          <w:szCs w:val="32"/>
          <w:lang w:eastAsia="hu-HU"/>
        </w:rPr>
        <w:drawing>
          <wp:anchor distT="0" distB="0" distL="114300" distR="114300" simplePos="0" relativeHeight="251659264" behindDoc="1" locked="0" layoutInCell="1" allowOverlap="1" wp14:anchorId="7D06ADC1" wp14:editId="42CFE2D5">
            <wp:simplePos x="0" y="0"/>
            <wp:positionH relativeFrom="column">
              <wp:posOffset>3726339</wp:posOffset>
            </wp:positionH>
            <wp:positionV relativeFrom="paragraph">
              <wp:posOffset>-1340484</wp:posOffset>
            </wp:positionV>
            <wp:extent cx="2224779" cy="952500"/>
            <wp:effectExtent l="0" t="0" r="4445"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lhetoveszprem.png"/>
                    <pic:cNvPicPr/>
                  </pic:nvPicPr>
                  <pic:blipFill>
                    <a:blip r:embed="rId9">
                      <a:extLst>
                        <a:ext uri="{28A0092B-C50C-407E-A947-70E740481C1C}">
                          <a14:useLocalDpi xmlns:a14="http://schemas.microsoft.com/office/drawing/2010/main" val="0"/>
                        </a:ext>
                      </a:extLst>
                    </a:blip>
                    <a:stretch>
                      <a:fillRect/>
                    </a:stretch>
                  </pic:blipFill>
                  <pic:spPr>
                    <a:xfrm>
                      <a:off x="0" y="0"/>
                      <a:ext cx="2225467" cy="952794"/>
                    </a:xfrm>
                    <a:prstGeom prst="rect">
                      <a:avLst/>
                    </a:prstGeom>
                  </pic:spPr>
                </pic:pic>
              </a:graphicData>
            </a:graphic>
            <wp14:sizeRelH relativeFrom="page">
              <wp14:pctWidth>0</wp14:pctWidth>
            </wp14:sizeRelH>
            <wp14:sizeRelV relativeFrom="page">
              <wp14:pctHeight>0</wp14:pctHeight>
            </wp14:sizeRelV>
          </wp:anchor>
        </w:drawing>
      </w:r>
    </w:p>
    <w:p w14:paraId="01464D26" w14:textId="77777777" w:rsidR="00F42879" w:rsidRPr="001943F8" w:rsidRDefault="00F42879" w:rsidP="00DC2EA0">
      <w:pPr>
        <w:jc w:val="center"/>
        <w:rPr>
          <w:rFonts w:cs="Arial"/>
          <w:b/>
          <w:caps/>
          <w:sz w:val="32"/>
          <w:szCs w:val="32"/>
        </w:rPr>
      </w:pPr>
    </w:p>
    <w:p w14:paraId="29A6DBAD" w14:textId="701C60C4" w:rsidR="00F42879" w:rsidRPr="001943F8" w:rsidRDefault="00FC3888" w:rsidP="00F42879">
      <w:pPr>
        <w:jc w:val="center"/>
        <w:rPr>
          <w:rFonts w:cs="Arial"/>
          <w:b/>
          <w:caps/>
          <w:sz w:val="32"/>
          <w:szCs w:val="32"/>
        </w:rPr>
      </w:pPr>
      <w:r w:rsidRPr="001943F8">
        <w:rPr>
          <w:rFonts w:cs="Arial"/>
          <w:b/>
          <w:caps/>
          <w:sz w:val="32"/>
          <w:szCs w:val="32"/>
        </w:rPr>
        <w:t xml:space="preserve">TOP CLLD Helyi </w:t>
      </w:r>
      <w:r w:rsidR="00416CD1" w:rsidRPr="001943F8">
        <w:rPr>
          <w:rFonts w:cs="Arial"/>
          <w:b/>
          <w:caps/>
          <w:sz w:val="32"/>
          <w:szCs w:val="32"/>
        </w:rPr>
        <w:t>felhívás</w:t>
      </w:r>
      <w:bookmarkEnd w:id="0"/>
    </w:p>
    <w:p w14:paraId="3C3DCB23" w14:textId="77777777" w:rsidR="00F42879" w:rsidRPr="001943F8" w:rsidRDefault="00F42879" w:rsidP="00B52F9A">
      <w:pPr>
        <w:jc w:val="center"/>
        <w:rPr>
          <w:rFonts w:cs="Arial"/>
          <w:b/>
          <w:i/>
          <w:sz w:val="28"/>
          <w:szCs w:val="28"/>
        </w:rPr>
      </w:pPr>
    </w:p>
    <w:p w14:paraId="4910D084" w14:textId="376A9EFC" w:rsidR="00416CD1" w:rsidRPr="001943F8" w:rsidRDefault="0035743F" w:rsidP="00B52F9A">
      <w:pPr>
        <w:jc w:val="center"/>
        <w:rPr>
          <w:rFonts w:cs="Arial"/>
          <w:b/>
          <w:i/>
          <w:sz w:val="28"/>
          <w:szCs w:val="28"/>
        </w:rPr>
      </w:pPr>
      <w:r w:rsidRPr="001943F8">
        <w:rPr>
          <w:rFonts w:cs="Arial"/>
          <w:b/>
          <w:i/>
          <w:sz w:val="28"/>
          <w:szCs w:val="28"/>
        </w:rPr>
        <w:t xml:space="preserve">A </w:t>
      </w:r>
      <w:r w:rsidR="00F33A4F" w:rsidRPr="001943F8">
        <w:rPr>
          <w:rFonts w:cs="Arial"/>
          <w:b/>
          <w:i/>
          <w:sz w:val="28"/>
          <w:szCs w:val="28"/>
        </w:rPr>
        <w:t>helyi f</w:t>
      </w:r>
      <w:r w:rsidR="000B7901" w:rsidRPr="001943F8">
        <w:rPr>
          <w:rFonts w:cs="Arial"/>
          <w:b/>
          <w:i/>
          <w:sz w:val="28"/>
          <w:szCs w:val="28"/>
        </w:rPr>
        <w:t>elhívás</w:t>
      </w:r>
      <w:r w:rsidRPr="001943F8">
        <w:rPr>
          <w:rFonts w:cs="Arial"/>
          <w:b/>
          <w:i/>
          <w:sz w:val="28"/>
          <w:szCs w:val="28"/>
        </w:rPr>
        <w:t xml:space="preserve"> címe: </w:t>
      </w:r>
      <w:r w:rsidR="00490AD8" w:rsidRPr="001943F8">
        <w:rPr>
          <w:rFonts w:cs="Arial"/>
          <w:b/>
          <w:i/>
          <w:sz w:val="28"/>
          <w:szCs w:val="28"/>
        </w:rPr>
        <w:t>Közterületi közösségi tér kialakítása</w:t>
      </w:r>
    </w:p>
    <w:p w14:paraId="251C395D" w14:textId="4406E492" w:rsidR="0035743F" w:rsidRPr="001943F8" w:rsidRDefault="0035743F" w:rsidP="00B52F9A">
      <w:pPr>
        <w:jc w:val="center"/>
        <w:rPr>
          <w:rFonts w:cs="Arial"/>
          <w:b/>
          <w:i/>
          <w:color w:val="auto"/>
          <w:sz w:val="28"/>
          <w:szCs w:val="28"/>
        </w:rPr>
      </w:pPr>
      <w:r w:rsidRPr="001943F8">
        <w:rPr>
          <w:rFonts w:cs="Arial"/>
          <w:b/>
          <w:i/>
          <w:sz w:val="28"/>
          <w:szCs w:val="28"/>
        </w:rPr>
        <w:t xml:space="preserve">A </w:t>
      </w:r>
      <w:r w:rsidR="00F33A4F" w:rsidRPr="001943F8">
        <w:rPr>
          <w:rFonts w:cs="Arial"/>
          <w:b/>
          <w:i/>
          <w:sz w:val="28"/>
          <w:szCs w:val="28"/>
        </w:rPr>
        <w:t>helyi f</w:t>
      </w:r>
      <w:r w:rsidR="000B7901" w:rsidRPr="001943F8">
        <w:rPr>
          <w:rFonts w:cs="Arial"/>
          <w:b/>
          <w:i/>
          <w:sz w:val="28"/>
          <w:szCs w:val="28"/>
        </w:rPr>
        <w:t>elhívás</w:t>
      </w:r>
      <w:r w:rsidRPr="001943F8">
        <w:rPr>
          <w:rFonts w:cs="Arial"/>
          <w:b/>
          <w:i/>
          <w:sz w:val="28"/>
          <w:szCs w:val="28"/>
        </w:rPr>
        <w:t xml:space="preserve"> kódszáma: </w:t>
      </w:r>
      <w:r w:rsidR="00490AD8" w:rsidRPr="001943F8">
        <w:rPr>
          <w:rFonts w:cs="Arial"/>
          <w:b/>
          <w:i/>
          <w:sz w:val="28"/>
          <w:szCs w:val="28"/>
        </w:rPr>
        <w:t>TOP-7.1.1-</w:t>
      </w:r>
      <w:r w:rsidR="00490AD8" w:rsidRPr="001943F8">
        <w:rPr>
          <w:rFonts w:cs="Arial"/>
          <w:b/>
          <w:i/>
          <w:color w:val="auto"/>
          <w:sz w:val="28"/>
          <w:szCs w:val="28"/>
        </w:rPr>
        <w:t>16-</w:t>
      </w:r>
      <w:r w:rsidR="000F3182" w:rsidRPr="001943F8">
        <w:rPr>
          <w:rFonts w:cs="Arial"/>
          <w:b/>
          <w:i/>
          <w:color w:val="auto"/>
          <w:sz w:val="28"/>
          <w:szCs w:val="28"/>
        </w:rPr>
        <w:t>H</w:t>
      </w:r>
      <w:r w:rsidR="00490AD8" w:rsidRPr="001943F8">
        <w:rPr>
          <w:rFonts w:cs="Arial"/>
          <w:b/>
          <w:i/>
          <w:color w:val="auto"/>
          <w:sz w:val="28"/>
          <w:szCs w:val="28"/>
        </w:rPr>
        <w:t>-073</w:t>
      </w:r>
      <w:r w:rsidR="005372A8" w:rsidRPr="001943F8">
        <w:rPr>
          <w:rFonts w:cs="Arial"/>
          <w:b/>
          <w:i/>
          <w:color w:val="auto"/>
          <w:sz w:val="28"/>
          <w:szCs w:val="28"/>
        </w:rPr>
        <w:t>-</w:t>
      </w:r>
      <w:r w:rsidR="000F3182" w:rsidRPr="001943F8">
        <w:rPr>
          <w:rFonts w:cs="Arial"/>
          <w:b/>
          <w:i/>
          <w:color w:val="auto"/>
          <w:sz w:val="28"/>
          <w:szCs w:val="28"/>
        </w:rPr>
        <w:t>2</w:t>
      </w:r>
    </w:p>
    <w:p w14:paraId="46D15D5B" w14:textId="22998965" w:rsidR="00416CD1" w:rsidRPr="001943F8" w:rsidRDefault="00A457A1" w:rsidP="007F2531">
      <w:pPr>
        <w:pStyle w:val="Norml1"/>
        <w:rPr>
          <w:rFonts w:ascii="Arial" w:hAnsi="Arial" w:cs="Arial"/>
        </w:rPr>
      </w:pPr>
      <w:r w:rsidRPr="001943F8">
        <w:rPr>
          <w:rFonts w:ascii="Arial" w:hAnsi="Arial" w:cs="Arial"/>
        </w:rPr>
        <w:t xml:space="preserve">Magyarország Kormányának felhívása </w:t>
      </w:r>
      <w:r w:rsidR="00203CCE" w:rsidRPr="001943F8">
        <w:rPr>
          <w:rFonts w:ascii="Arial" w:hAnsi="Arial" w:cs="Arial"/>
        </w:rPr>
        <w:t>Veszprém Megyei Jog</w:t>
      </w:r>
      <w:r w:rsidR="007C3FD4" w:rsidRPr="001943F8">
        <w:rPr>
          <w:rFonts w:ascii="Arial" w:hAnsi="Arial" w:cs="Arial"/>
        </w:rPr>
        <w:t>ú Város Önkormányzata számára,</w:t>
      </w:r>
      <w:r w:rsidR="00203CCE" w:rsidRPr="001943F8">
        <w:rPr>
          <w:rFonts w:ascii="Arial" w:hAnsi="Arial" w:cs="Arial"/>
        </w:rPr>
        <w:t xml:space="preserve"> </w:t>
      </w:r>
      <w:r w:rsidR="00203CCE" w:rsidRPr="001943F8">
        <w:rPr>
          <w:rFonts w:ascii="Arial" w:hAnsi="Arial" w:cs="Arial"/>
          <w:i/>
        </w:rPr>
        <w:t>„Veszprém az Élhető Város</w:t>
      </w:r>
      <w:r w:rsidR="007C3FD4" w:rsidRPr="001943F8">
        <w:rPr>
          <w:rFonts w:ascii="Arial" w:hAnsi="Arial" w:cs="Arial"/>
          <w:i/>
        </w:rPr>
        <w:t>”</w:t>
      </w:r>
      <w:r w:rsidR="00203CCE" w:rsidRPr="001943F8">
        <w:rPr>
          <w:rFonts w:ascii="Arial" w:hAnsi="Arial" w:cs="Arial"/>
          <w:b/>
        </w:rPr>
        <w:t xml:space="preserve"> </w:t>
      </w:r>
      <w:r w:rsidR="00203CCE" w:rsidRPr="001943F8">
        <w:rPr>
          <w:rFonts w:ascii="Arial" w:hAnsi="Arial" w:cs="Arial"/>
        </w:rPr>
        <w:t>Helyi Közösségi Fe</w:t>
      </w:r>
      <w:r w:rsidR="007C3FD4" w:rsidRPr="001943F8">
        <w:rPr>
          <w:rFonts w:ascii="Arial" w:hAnsi="Arial" w:cs="Arial"/>
        </w:rPr>
        <w:t>jlesztési Stratégiában foglalt többfunkciójú kulturál</w:t>
      </w:r>
      <w:r w:rsidR="00203CCE" w:rsidRPr="001943F8">
        <w:rPr>
          <w:rFonts w:ascii="Arial" w:hAnsi="Arial" w:cs="Arial"/>
        </w:rPr>
        <w:t>i</w:t>
      </w:r>
      <w:r w:rsidR="007C3FD4" w:rsidRPr="001943F8">
        <w:rPr>
          <w:rFonts w:ascii="Arial" w:hAnsi="Arial" w:cs="Arial"/>
        </w:rPr>
        <w:t>s</w:t>
      </w:r>
      <w:r w:rsidR="00203CCE" w:rsidRPr="001943F8">
        <w:rPr>
          <w:rFonts w:ascii="Arial" w:hAnsi="Arial" w:cs="Arial"/>
        </w:rPr>
        <w:t xml:space="preserve"> és közösségi terek városi rendszerének kialakítása </w:t>
      </w:r>
      <w:r w:rsidR="00416CD1" w:rsidRPr="001943F8">
        <w:rPr>
          <w:rFonts w:ascii="Arial" w:hAnsi="Arial" w:cs="Arial"/>
        </w:rPr>
        <w:t>érdekében.</w:t>
      </w:r>
    </w:p>
    <w:p w14:paraId="17C272FB" w14:textId="0D0F6BFD" w:rsidR="00093619" w:rsidRPr="001943F8" w:rsidRDefault="00093619" w:rsidP="006D233B">
      <w:pPr>
        <w:pStyle w:val="Norml1"/>
        <w:rPr>
          <w:rFonts w:ascii="Arial" w:hAnsi="Arial" w:cs="Arial"/>
        </w:rPr>
      </w:pPr>
      <w:r w:rsidRPr="001943F8">
        <w:rPr>
          <w:rFonts w:ascii="Arial" w:hAnsi="Arial" w:cs="Arial"/>
        </w:rPr>
        <w:t xml:space="preserve">A Kormány a Partnerségi Megállapodásban célul tűzte ki a társadalmi </w:t>
      </w:r>
      <w:proofErr w:type="spellStart"/>
      <w:r w:rsidRPr="001943F8">
        <w:rPr>
          <w:rFonts w:ascii="Arial" w:hAnsi="Arial" w:cs="Arial"/>
        </w:rPr>
        <w:t>egyttműködés</w:t>
      </w:r>
      <w:proofErr w:type="spellEnd"/>
      <w:r w:rsidRPr="001943F8">
        <w:rPr>
          <w:rFonts w:ascii="Arial" w:hAnsi="Arial" w:cs="Arial"/>
        </w:rPr>
        <w:t xml:space="preserve"> erősítése és a </w:t>
      </w:r>
      <w:proofErr w:type="gramStart"/>
      <w:r w:rsidRPr="001943F8">
        <w:rPr>
          <w:rFonts w:ascii="Arial" w:hAnsi="Arial" w:cs="Arial"/>
        </w:rPr>
        <w:t>szegénység ,</w:t>
      </w:r>
      <w:proofErr w:type="gramEnd"/>
      <w:r w:rsidRPr="001943F8">
        <w:rPr>
          <w:rFonts w:ascii="Arial" w:hAnsi="Arial" w:cs="Arial"/>
        </w:rPr>
        <w:t xml:space="preserve"> valamint hátrányos megkülönböztetés elleni küzdelmet.</w:t>
      </w:r>
      <w:r w:rsidRPr="001943F8">
        <w:rPr>
          <w:rFonts w:ascii="Arial" w:hAnsi="Arial" w:cs="Arial"/>
          <w:color w:val="00B050"/>
        </w:rPr>
        <w:t xml:space="preserve"> </w:t>
      </w:r>
      <w:r w:rsidRPr="001943F8">
        <w:rPr>
          <w:rFonts w:ascii="Arial" w:hAnsi="Arial" w:cs="Arial"/>
        </w:rPr>
        <w:t xml:space="preserve">A cél elérését a Kormány </w:t>
      </w:r>
      <w:r w:rsidR="007C3FD4" w:rsidRPr="001943F8">
        <w:rPr>
          <w:rFonts w:ascii="Arial" w:hAnsi="Arial" w:cs="Arial"/>
        </w:rPr>
        <w:t>Veszprém Megyei Jogú Város Önkormányzatának</w:t>
      </w:r>
      <w:r w:rsidRPr="001943F8">
        <w:rPr>
          <w:rFonts w:ascii="Arial" w:hAnsi="Arial" w:cs="Arial"/>
          <w:color w:val="00B050"/>
        </w:rPr>
        <w:t xml:space="preserve"> </w:t>
      </w:r>
      <w:r w:rsidRPr="001943F8">
        <w:rPr>
          <w:rFonts w:ascii="Arial" w:hAnsi="Arial" w:cs="Arial"/>
        </w:rPr>
        <w:t>együttműködésével tervezi megvalósítani jelen Felhívásban foglalt feltételek mentén.</w:t>
      </w:r>
    </w:p>
    <w:p w14:paraId="19C1C5AD" w14:textId="77777777" w:rsidR="00093619" w:rsidRPr="001943F8" w:rsidRDefault="00093619" w:rsidP="00093619">
      <w:pPr>
        <w:pStyle w:val="Norml1"/>
        <w:rPr>
          <w:rFonts w:ascii="Arial" w:hAnsi="Arial" w:cs="Arial"/>
        </w:rPr>
      </w:pPr>
      <w:r w:rsidRPr="001943F8">
        <w:rPr>
          <w:rFonts w:ascii="Arial" w:hAnsi="Arial" w:cs="Arial"/>
        </w:rPr>
        <w:t>Az együttműködés keretében a Kormány vállalja, hogy:</w:t>
      </w:r>
    </w:p>
    <w:p w14:paraId="39C9440E" w14:textId="35653799" w:rsidR="00093619" w:rsidRPr="001943F8" w:rsidRDefault="00093619" w:rsidP="00093619">
      <w:pPr>
        <w:pStyle w:val="Norml1"/>
        <w:numPr>
          <w:ilvl w:val="0"/>
          <w:numId w:val="1"/>
        </w:numPr>
        <w:rPr>
          <w:rFonts w:ascii="Arial" w:hAnsi="Arial" w:cs="Arial"/>
        </w:rPr>
      </w:pPr>
      <w:r w:rsidRPr="001943F8">
        <w:rPr>
          <w:rFonts w:ascii="Arial" w:hAnsi="Arial" w:cs="Arial"/>
        </w:rPr>
        <w:t xml:space="preserve">a helyi felhívás feltételeinek megfelelő projekteket a projektre megítélt </w:t>
      </w:r>
      <w:r w:rsidR="00C77735" w:rsidRPr="001943F8">
        <w:rPr>
          <w:rFonts w:ascii="Arial" w:hAnsi="Arial" w:cs="Arial"/>
        </w:rPr>
        <w:t xml:space="preserve">255 </w:t>
      </w:r>
      <w:r w:rsidR="00191FC6" w:rsidRPr="001943F8">
        <w:rPr>
          <w:rFonts w:ascii="Arial" w:hAnsi="Arial" w:cs="Arial"/>
        </w:rPr>
        <w:t xml:space="preserve">000 </w:t>
      </w:r>
      <w:proofErr w:type="spellStart"/>
      <w:r w:rsidR="00191FC6" w:rsidRPr="001943F8">
        <w:rPr>
          <w:rFonts w:ascii="Arial" w:hAnsi="Arial" w:cs="Arial"/>
        </w:rPr>
        <w:t>000</w:t>
      </w:r>
      <w:proofErr w:type="spellEnd"/>
      <w:r w:rsidR="00191FC6" w:rsidRPr="001943F8">
        <w:rPr>
          <w:rFonts w:ascii="Arial" w:hAnsi="Arial" w:cs="Arial"/>
        </w:rPr>
        <w:t xml:space="preserve"> </w:t>
      </w:r>
      <w:r w:rsidR="00C77735" w:rsidRPr="001943F8">
        <w:rPr>
          <w:rFonts w:ascii="Arial" w:hAnsi="Arial" w:cs="Arial"/>
        </w:rPr>
        <w:t xml:space="preserve">Forint </w:t>
      </w:r>
      <w:r w:rsidRPr="001943F8">
        <w:rPr>
          <w:rFonts w:ascii="Arial" w:hAnsi="Arial" w:cs="Arial"/>
        </w:rPr>
        <w:t>vissza nem térítendő támogatásban részesíti a rendelkezésre álló forrás erejéig;</w:t>
      </w:r>
    </w:p>
    <w:p w14:paraId="7944AE7D" w14:textId="0712CA38" w:rsidR="00093619" w:rsidRPr="001943F8" w:rsidRDefault="00093619" w:rsidP="00093619">
      <w:pPr>
        <w:pStyle w:val="Norml1"/>
        <w:numPr>
          <w:ilvl w:val="0"/>
          <w:numId w:val="1"/>
        </w:numPr>
        <w:rPr>
          <w:rFonts w:ascii="Arial" w:hAnsi="Arial" w:cs="Arial"/>
        </w:rPr>
      </w:pPr>
      <w:r w:rsidRPr="001943F8">
        <w:rPr>
          <w:rFonts w:ascii="Arial" w:hAnsi="Arial" w:cs="Arial"/>
        </w:rPr>
        <w:t>a támogatási előleggel kapcsolatos feltételekn</w:t>
      </w:r>
      <w:r w:rsidR="00C77735" w:rsidRPr="001943F8">
        <w:rPr>
          <w:rFonts w:ascii="Arial" w:hAnsi="Arial" w:cs="Arial"/>
        </w:rPr>
        <w:t>ek megfelelő támogatott projekt</w:t>
      </w:r>
      <w:r w:rsidRPr="001943F8">
        <w:rPr>
          <w:rFonts w:ascii="Arial" w:hAnsi="Arial" w:cs="Arial"/>
        </w:rPr>
        <w:t xml:space="preserve">nek a megítélt támogatás elszámolható költségei legfeljebb </w:t>
      </w:r>
      <w:r w:rsidR="000F6EE1" w:rsidRPr="001943F8">
        <w:rPr>
          <w:rFonts w:ascii="Arial" w:hAnsi="Arial" w:cs="Arial"/>
        </w:rPr>
        <w:t xml:space="preserve">100 </w:t>
      </w:r>
      <w:r w:rsidRPr="001943F8">
        <w:rPr>
          <w:rFonts w:ascii="Arial" w:hAnsi="Arial" w:cs="Arial"/>
        </w:rPr>
        <w:t xml:space="preserve">%-ának megfelelő, maximum </w:t>
      </w:r>
      <w:r w:rsidR="000F6EE1" w:rsidRPr="001943F8">
        <w:rPr>
          <w:rFonts w:ascii="Arial" w:hAnsi="Arial" w:cs="Arial"/>
        </w:rPr>
        <w:t>255</w:t>
      </w:r>
      <w:r w:rsidRPr="001943F8">
        <w:rPr>
          <w:rFonts w:ascii="Arial" w:hAnsi="Arial" w:cs="Arial"/>
        </w:rPr>
        <w:t xml:space="preserve"> </w:t>
      </w:r>
      <w:r w:rsidR="00191FC6" w:rsidRPr="001943F8">
        <w:rPr>
          <w:rFonts w:ascii="Arial" w:hAnsi="Arial" w:cs="Arial"/>
        </w:rPr>
        <w:t xml:space="preserve">000 </w:t>
      </w:r>
      <w:proofErr w:type="spellStart"/>
      <w:r w:rsidR="00191FC6" w:rsidRPr="001943F8">
        <w:rPr>
          <w:rFonts w:ascii="Arial" w:hAnsi="Arial" w:cs="Arial"/>
        </w:rPr>
        <w:t>000</w:t>
      </w:r>
      <w:proofErr w:type="spellEnd"/>
      <w:r w:rsidR="00191FC6" w:rsidRPr="001943F8">
        <w:rPr>
          <w:rFonts w:ascii="Arial" w:hAnsi="Arial" w:cs="Arial"/>
        </w:rPr>
        <w:t xml:space="preserve"> </w:t>
      </w:r>
      <w:r w:rsidRPr="001943F8">
        <w:rPr>
          <w:rFonts w:ascii="Arial" w:hAnsi="Arial" w:cs="Arial"/>
        </w:rPr>
        <w:t>Ft összegű támogatási előleget biztosít;</w:t>
      </w:r>
    </w:p>
    <w:p w14:paraId="5AE6F6B5" w14:textId="14A81F4A" w:rsidR="00093619" w:rsidRPr="001943F8" w:rsidRDefault="00093619" w:rsidP="00093619">
      <w:pPr>
        <w:pStyle w:val="Norml1"/>
        <w:rPr>
          <w:rFonts w:ascii="Arial" w:hAnsi="Arial" w:cs="Arial"/>
        </w:rPr>
      </w:pPr>
      <w:r w:rsidRPr="001943F8">
        <w:rPr>
          <w:rFonts w:ascii="Arial" w:hAnsi="Arial" w:cs="Arial"/>
        </w:rPr>
        <w:t>A támogat</w:t>
      </w:r>
      <w:r w:rsidR="00C77735" w:rsidRPr="001943F8">
        <w:rPr>
          <w:rFonts w:ascii="Arial" w:hAnsi="Arial" w:cs="Arial"/>
        </w:rPr>
        <w:t>ási kérelmet benyújtó szervezet</w:t>
      </w:r>
      <w:r w:rsidRPr="001943F8">
        <w:rPr>
          <w:rFonts w:ascii="Arial" w:hAnsi="Arial" w:cs="Arial"/>
        </w:rPr>
        <w:t xml:space="preserve"> az e</w:t>
      </w:r>
      <w:r w:rsidR="00C77735" w:rsidRPr="001943F8">
        <w:rPr>
          <w:rFonts w:ascii="Arial" w:hAnsi="Arial" w:cs="Arial"/>
        </w:rPr>
        <w:t xml:space="preserve">gyüttműködés keretében </w:t>
      </w:r>
      <w:proofErr w:type="gramStart"/>
      <w:r w:rsidR="00C77735" w:rsidRPr="001943F8">
        <w:rPr>
          <w:rFonts w:ascii="Arial" w:hAnsi="Arial" w:cs="Arial"/>
        </w:rPr>
        <w:t>vállalja</w:t>
      </w:r>
      <w:proofErr w:type="gramEnd"/>
      <w:r w:rsidRPr="001943F8">
        <w:rPr>
          <w:rFonts w:ascii="Arial" w:hAnsi="Arial" w:cs="Arial"/>
        </w:rPr>
        <w:t xml:space="preserve"> hogy:</w:t>
      </w:r>
    </w:p>
    <w:p w14:paraId="69935CFC" w14:textId="6236CA24" w:rsidR="00093619" w:rsidRPr="001943F8" w:rsidRDefault="00C77735" w:rsidP="005700C2">
      <w:pPr>
        <w:pStyle w:val="Norml1"/>
        <w:numPr>
          <w:ilvl w:val="0"/>
          <w:numId w:val="21"/>
        </w:numPr>
        <w:rPr>
          <w:rFonts w:ascii="Arial" w:hAnsi="Arial" w:cs="Arial"/>
        </w:rPr>
      </w:pPr>
      <w:r w:rsidRPr="001943F8">
        <w:rPr>
          <w:rFonts w:ascii="Arial" w:hAnsi="Arial" w:cs="Arial"/>
        </w:rPr>
        <w:t>projektje</w:t>
      </w:r>
      <w:r w:rsidR="00093619" w:rsidRPr="001943F8">
        <w:rPr>
          <w:rFonts w:ascii="Arial" w:hAnsi="Arial" w:cs="Arial"/>
        </w:rPr>
        <w:t xml:space="preserve"> megvalósításával hozzájár</w:t>
      </w:r>
      <w:r w:rsidRPr="001943F8">
        <w:rPr>
          <w:rFonts w:ascii="Arial" w:hAnsi="Arial" w:cs="Arial"/>
        </w:rPr>
        <w:t>ul a</w:t>
      </w:r>
      <w:r w:rsidR="00093619" w:rsidRPr="001943F8">
        <w:rPr>
          <w:rFonts w:ascii="Arial" w:hAnsi="Arial" w:cs="Arial"/>
        </w:rPr>
        <w:t xml:space="preserve"> </w:t>
      </w:r>
      <w:r w:rsidRPr="001943F8">
        <w:rPr>
          <w:rFonts w:ascii="Arial" w:hAnsi="Arial" w:cs="Arial"/>
        </w:rPr>
        <w:t>többfunkciójú kulturális és közösségi terek városi rendszerének kialakítása</w:t>
      </w:r>
      <w:r w:rsidR="00093619" w:rsidRPr="001943F8">
        <w:rPr>
          <w:rFonts w:ascii="Arial" w:hAnsi="Arial" w:cs="Arial"/>
          <w:color w:val="92D050"/>
        </w:rPr>
        <w:t xml:space="preserve"> </w:t>
      </w:r>
      <w:r w:rsidR="00093619" w:rsidRPr="001943F8">
        <w:rPr>
          <w:rFonts w:ascii="Arial" w:hAnsi="Arial" w:cs="Arial"/>
        </w:rPr>
        <w:t>céljának eléréséhez;</w:t>
      </w:r>
    </w:p>
    <w:p w14:paraId="55632A94" w14:textId="70C5B404" w:rsidR="00093619" w:rsidRPr="001943F8" w:rsidRDefault="00093619" w:rsidP="005700C2">
      <w:pPr>
        <w:pStyle w:val="Norml1"/>
        <w:numPr>
          <w:ilvl w:val="0"/>
          <w:numId w:val="21"/>
        </w:numPr>
        <w:rPr>
          <w:rFonts w:ascii="Arial" w:hAnsi="Arial" w:cs="Arial"/>
        </w:rPr>
      </w:pPr>
      <w:r w:rsidRPr="001943F8">
        <w:rPr>
          <w:rFonts w:ascii="Arial" w:hAnsi="Arial" w:cs="Arial"/>
        </w:rPr>
        <w:t>a kapott támogatás</w:t>
      </w:r>
      <w:r w:rsidR="00C77735" w:rsidRPr="001943F8">
        <w:rPr>
          <w:rFonts w:ascii="Arial" w:hAnsi="Arial" w:cs="Arial"/>
        </w:rPr>
        <w:t>on felül önerőből finanszírozza</w:t>
      </w:r>
      <w:r w:rsidRPr="001943F8">
        <w:rPr>
          <w:rFonts w:ascii="Arial" w:hAnsi="Arial" w:cs="Arial"/>
        </w:rPr>
        <w:t xml:space="preserve"> a projektet.</w:t>
      </w:r>
    </w:p>
    <w:p w14:paraId="34E1B284" w14:textId="77777777" w:rsidR="00190FFC" w:rsidRPr="001943F8" w:rsidRDefault="00190FFC" w:rsidP="007F2531">
      <w:pPr>
        <w:pStyle w:val="Norml1"/>
        <w:rPr>
          <w:rFonts w:ascii="Arial" w:hAnsi="Arial" w:cs="Arial"/>
        </w:rPr>
      </w:pPr>
    </w:p>
    <w:p w14:paraId="1F3A5C57" w14:textId="77777777" w:rsidR="00416CD1" w:rsidRPr="001943F8" w:rsidRDefault="00A457A1" w:rsidP="00410136">
      <w:pPr>
        <w:rPr>
          <w:rFonts w:cs="Arial"/>
          <w:b/>
        </w:rPr>
      </w:pPr>
      <w:r w:rsidRPr="001943F8">
        <w:rPr>
          <w:rFonts w:cs="Arial"/>
          <w:b/>
        </w:rPr>
        <w:br w:type="page"/>
      </w:r>
    </w:p>
    <w:p w14:paraId="1CF5317A" w14:textId="77777777" w:rsidR="00416CD1" w:rsidRPr="001943F8" w:rsidRDefault="00A457A1" w:rsidP="00B325B5">
      <w:pPr>
        <w:jc w:val="center"/>
        <w:rPr>
          <w:rFonts w:cs="Arial"/>
          <w:b/>
          <w:sz w:val="30"/>
          <w:szCs w:val="30"/>
        </w:rPr>
      </w:pPr>
      <w:r w:rsidRPr="001943F8">
        <w:rPr>
          <w:rFonts w:cs="Arial"/>
          <w:b/>
          <w:sz w:val="30"/>
          <w:szCs w:val="30"/>
        </w:rPr>
        <w:lastRenderedPageBreak/>
        <w:t>Tartalomjegyzék</w:t>
      </w:r>
    </w:p>
    <w:p w14:paraId="0577E4D3" w14:textId="77777777" w:rsidR="00416CD1" w:rsidRPr="001943F8" w:rsidRDefault="00416CD1" w:rsidP="00B52F9A">
      <w:pPr>
        <w:pStyle w:val="Norml1"/>
        <w:rPr>
          <w:rFonts w:ascii="Arial" w:hAnsi="Arial" w:cs="Arial"/>
        </w:rPr>
      </w:pPr>
    </w:p>
    <w:p w14:paraId="12150744" w14:textId="77777777" w:rsidR="005812B9" w:rsidRPr="001943F8" w:rsidRDefault="005F5A6A">
      <w:pPr>
        <w:pStyle w:val="TJ1"/>
        <w:tabs>
          <w:tab w:val="left" w:pos="400"/>
          <w:tab w:val="right" w:leader="dot" w:pos="9402"/>
        </w:tabs>
        <w:rPr>
          <w:rFonts w:eastAsiaTheme="minorEastAsia" w:cs="Arial"/>
          <w:noProof/>
          <w:color w:val="auto"/>
          <w:sz w:val="22"/>
          <w:szCs w:val="22"/>
          <w:lang w:eastAsia="hu-HU"/>
        </w:rPr>
      </w:pPr>
      <w:r w:rsidRPr="001943F8">
        <w:rPr>
          <w:rFonts w:cs="Arial"/>
        </w:rPr>
        <w:fldChar w:fldCharType="begin"/>
      </w:r>
      <w:r w:rsidR="00A457A1" w:rsidRPr="001943F8">
        <w:rPr>
          <w:rFonts w:cs="Arial"/>
        </w:rPr>
        <w:instrText xml:space="preserve"> TOC \o "1-3" \h \z \u </w:instrText>
      </w:r>
      <w:r w:rsidRPr="001943F8">
        <w:rPr>
          <w:rFonts w:cs="Arial"/>
        </w:rPr>
        <w:fldChar w:fldCharType="separate"/>
      </w:r>
      <w:hyperlink w:anchor="_Toc505672383" w:history="1">
        <w:r w:rsidR="005812B9" w:rsidRPr="001943F8">
          <w:rPr>
            <w:rStyle w:val="Hiperhivatkozs"/>
            <w:rFonts w:cs="Arial"/>
            <w:noProof/>
          </w:rPr>
          <w:t>1.</w:t>
        </w:r>
        <w:r w:rsidR="005812B9" w:rsidRPr="001943F8">
          <w:rPr>
            <w:rFonts w:eastAsiaTheme="minorEastAsia" w:cs="Arial"/>
            <w:noProof/>
            <w:color w:val="auto"/>
            <w:sz w:val="22"/>
            <w:szCs w:val="22"/>
            <w:lang w:eastAsia="hu-HU"/>
          </w:rPr>
          <w:tab/>
        </w:r>
        <w:r w:rsidR="005812B9" w:rsidRPr="001943F8">
          <w:rPr>
            <w:rStyle w:val="Hiperhivatkozs"/>
            <w:rFonts w:cs="Arial"/>
            <w:noProof/>
          </w:rPr>
          <w:t>A tervezett fejlesztések háttere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_Toc505672383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5</w:t>
        </w:r>
        <w:r w:rsidR="005812B9" w:rsidRPr="001943F8">
          <w:rPr>
            <w:rFonts w:cs="Arial"/>
            <w:noProof/>
            <w:webHidden/>
          </w:rPr>
          <w:fldChar w:fldCharType="end"/>
        </w:r>
      </w:hyperlink>
    </w:p>
    <w:p w14:paraId="4BC482A9" w14:textId="77777777" w:rsidR="005812B9" w:rsidRPr="001943F8" w:rsidRDefault="002F1CCB">
      <w:pPr>
        <w:pStyle w:val="TJ2"/>
        <w:tabs>
          <w:tab w:val="left" w:pos="880"/>
          <w:tab w:val="right" w:leader="dot" w:pos="9402"/>
        </w:tabs>
        <w:rPr>
          <w:rFonts w:eastAsiaTheme="minorEastAsia" w:cs="Arial"/>
          <w:noProof/>
          <w:color w:val="auto"/>
          <w:sz w:val="22"/>
          <w:szCs w:val="22"/>
          <w:lang w:eastAsia="hu-HU"/>
        </w:rPr>
      </w:pPr>
      <w:hyperlink w:anchor="_Toc505672384" w:history="1">
        <w:r w:rsidR="005812B9" w:rsidRPr="001943F8">
          <w:rPr>
            <w:rStyle w:val="Hiperhivatkozs"/>
            <w:rFonts w:cs="Arial"/>
            <w:noProof/>
          </w:rPr>
          <w:t>1.1.</w:t>
        </w:r>
        <w:r w:rsidR="005812B9" w:rsidRPr="001943F8">
          <w:rPr>
            <w:rFonts w:eastAsiaTheme="minorEastAsia" w:cs="Arial"/>
            <w:noProof/>
            <w:color w:val="auto"/>
            <w:sz w:val="22"/>
            <w:szCs w:val="22"/>
            <w:lang w:eastAsia="hu-HU"/>
          </w:rPr>
          <w:tab/>
        </w:r>
        <w:r w:rsidR="005812B9" w:rsidRPr="001943F8">
          <w:rPr>
            <w:rStyle w:val="Hiperhivatkozs"/>
            <w:rFonts w:cs="Arial"/>
            <w:noProof/>
          </w:rPr>
          <w:t>A felhívás indokoltsága és célja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_Toc505672384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5</w:t>
        </w:r>
        <w:r w:rsidR="005812B9" w:rsidRPr="001943F8">
          <w:rPr>
            <w:rFonts w:cs="Arial"/>
            <w:noProof/>
            <w:webHidden/>
          </w:rPr>
          <w:fldChar w:fldCharType="end"/>
        </w:r>
      </w:hyperlink>
    </w:p>
    <w:p w14:paraId="4CD567C2" w14:textId="77777777" w:rsidR="005812B9" w:rsidRPr="001943F8" w:rsidRDefault="002F1CCB">
      <w:pPr>
        <w:pStyle w:val="TJ2"/>
        <w:tabs>
          <w:tab w:val="left" w:pos="880"/>
          <w:tab w:val="right" w:leader="dot" w:pos="9402"/>
        </w:tabs>
        <w:rPr>
          <w:rFonts w:eastAsiaTheme="minorEastAsia" w:cs="Arial"/>
          <w:noProof/>
          <w:color w:val="auto"/>
          <w:sz w:val="22"/>
          <w:szCs w:val="22"/>
          <w:lang w:eastAsia="hu-HU"/>
        </w:rPr>
      </w:pPr>
      <w:hyperlink w:anchor="_Toc505672385" w:history="1">
        <w:r w:rsidR="005812B9" w:rsidRPr="001943F8">
          <w:rPr>
            <w:rStyle w:val="Hiperhivatkozs"/>
            <w:rFonts w:cs="Arial"/>
            <w:noProof/>
          </w:rPr>
          <w:t>1.2.</w:t>
        </w:r>
        <w:r w:rsidR="005812B9" w:rsidRPr="001943F8">
          <w:rPr>
            <w:rFonts w:eastAsiaTheme="minorEastAsia" w:cs="Arial"/>
            <w:noProof/>
            <w:color w:val="auto"/>
            <w:sz w:val="22"/>
            <w:szCs w:val="22"/>
            <w:lang w:eastAsia="hu-HU"/>
          </w:rPr>
          <w:tab/>
        </w:r>
        <w:r w:rsidR="005812B9" w:rsidRPr="001943F8">
          <w:rPr>
            <w:rStyle w:val="Hiperhivatkozs"/>
            <w:rFonts w:cs="Arial"/>
            <w:noProof/>
          </w:rPr>
          <w:t>A rendelkezésre álló forrás</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_Toc505672385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5</w:t>
        </w:r>
        <w:r w:rsidR="005812B9" w:rsidRPr="001943F8">
          <w:rPr>
            <w:rFonts w:cs="Arial"/>
            <w:noProof/>
            <w:webHidden/>
          </w:rPr>
          <w:fldChar w:fldCharType="end"/>
        </w:r>
      </w:hyperlink>
    </w:p>
    <w:p w14:paraId="31FA5991" w14:textId="77777777" w:rsidR="005812B9" w:rsidRPr="001943F8" w:rsidRDefault="002F1CCB">
      <w:pPr>
        <w:pStyle w:val="TJ2"/>
        <w:tabs>
          <w:tab w:val="left" w:pos="880"/>
          <w:tab w:val="right" w:leader="dot" w:pos="9402"/>
        </w:tabs>
        <w:rPr>
          <w:rFonts w:eastAsiaTheme="minorEastAsia" w:cs="Arial"/>
          <w:noProof/>
          <w:color w:val="auto"/>
          <w:sz w:val="22"/>
          <w:szCs w:val="22"/>
          <w:lang w:eastAsia="hu-HU"/>
        </w:rPr>
      </w:pPr>
      <w:hyperlink w:anchor="_Toc505672386" w:history="1">
        <w:r w:rsidR="005812B9" w:rsidRPr="001943F8">
          <w:rPr>
            <w:rStyle w:val="Hiperhivatkozs"/>
            <w:rFonts w:cs="Arial"/>
            <w:noProof/>
          </w:rPr>
          <w:t>1.3.</w:t>
        </w:r>
        <w:r w:rsidR="005812B9" w:rsidRPr="001943F8">
          <w:rPr>
            <w:rFonts w:eastAsiaTheme="minorEastAsia" w:cs="Arial"/>
            <w:noProof/>
            <w:color w:val="auto"/>
            <w:sz w:val="22"/>
            <w:szCs w:val="22"/>
            <w:lang w:eastAsia="hu-HU"/>
          </w:rPr>
          <w:tab/>
        </w:r>
        <w:r w:rsidR="005812B9" w:rsidRPr="001943F8">
          <w:rPr>
            <w:rStyle w:val="Hiperhivatkozs"/>
            <w:rFonts w:cs="Arial"/>
            <w:noProof/>
          </w:rPr>
          <w:t>A támogatás háttere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_Toc505672386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5</w:t>
        </w:r>
        <w:r w:rsidR="005812B9" w:rsidRPr="001943F8">
          <w:rPr>
            <w:rFonts w:cs="Arial"/>
            <w:noProof/>
            <w:webHidden/>
          </w:rPr>
          <w:fldChar w:fldCharType="end"/>
        </w:r>
      </w:hyperlink>
    </w:p>
    <w:p w14:paraId="6C4ACC37" w14:textId="77777777" w:rsidR="005812B9" w:rsidRPr="001943F8" w:rsidRDefault="002F1CCB">
      <w:pPr>
        <w:pStyle w:val="TJ1"/>
        <w:tabs>
          <w:tab w:val="left" w:pos="400"/>
          <w:tab w:val="right" w:leader="dot" w:pos="9402"/>
        </w:tabs>
        <w:rPr>
          <w:rFonts w:eastAsiaTheme="minorEastAsia" w:cs="Arial"/>
          <w:noProof/>
          <w:color w:val="auto"/>
          <w:sz w:val="22"/>
          <w:szCs w:val="22"/>
          <w:lang w:eastAsia="hu-HU"/>
        </w:rPr>
      </w:pPr>
      <w:hyperlink w:anchor="_Toc505672387" w:history="1">
        <w:r w:rsidR="005812B9" w:rsidRPr="001943F8">
          <w:rPr>
            <w:rStyle w:val="Hiperhivatkozs"/>
            <w:rFonts w:cs="Arial"/>
            <w:noProof/>
          </w:rPr>
          <w:t>2.</w:t>
        </w:r>
        <w:r w:rsidR="005812B9" w:rsidRPr="001943F8">
          <w:rPr>
            <w:rFonts w:eastAsiaTheme="minorEastAsia" w:cs="Arial"/>
            <w:noProof/>
            <w:color w:val="auto"/>
            <w:sz w:val="22"/>
            <w:szCs w:val="22"/>
            <w:lang w:eastAsia="hu-HU"/>
          </w:rPr>
          <w:tab/>
        </w:r>
        <w:r w:rsidR="005812B9" w:rsidRPr="001943F8">
          <w:rPr>
            <w:rStyle w:val="Hiperhivatkozs"/>
            <w:rFonts w:cs="Arial"/>
            <w:noProof/>
          </w:rPr>
          <w:t>Ügyfélszolgálatok elérhetősége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_Toc505672387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6</w:t>
        </w:r>
        <w:r w:rsidR="005812B9" w:rsidRPr="001943F8">
          <w:rPr>
            <w:rFonts w:cs="Arial"/>
            <w:noProof/>
            <w:webHidden/>
          </w:rPr>
          <w:fldChar w:fldCharType="end"/>
        </w:r>
      </w:hyperlink>
    </w:p>
    <w:p w14:paraId="0C895132" w14:textId="77777777" w:rsidR="005812B9" w:rsidRPr="001943F8" w:rsidRDefault="002F1CCB">
      <w:pPr>
        <w:pStyle w:val="TJ1"/>
        <w:tabs>
          <w:tab w:val="left" w:pos="400"/>
          <w:tab w:val="right" w:leader="dot" w:pos="9402"/>
        </w:tabs>
        <w:rPr>
          <w:rFonts w:eastAsiaTheme="minorEastAsia" w:cs="Arial"/>
          <w:noProof/>
          <w:color w:val="auto"/>
          <w:sz w:val="22"/>
          <w:szCs w:val="22"/>
          <w:lang w:eastAsia="hu-HU"/>
        </w:rPr>
      </w:pPr>
      <w:hyperlink w:anchor="_Toc505672388" w:history="1">
        <w:r w:rsidR="005812B9" w:rsidRPr="001943F8">
          <w:rPr>
            <w:rStyle w:val="Hiperhivatkozs"/>
            <w:rFonts w:cs="Arial"/>
            <w:noProof/>
          </w:rPr>
          <w:t>3.</w:t>
        </w:r>
        <w:r w:rsidR="005812B9" w:rsidRPr="001943F8">
          <w:rPr>
            <w:rFonts w:eastAsiaTheme="minorEastAsia" w:cs="Arial"/>
            <w:noProof/>
            <w:color w:val="auto"/>
            <w:sz w:val="22"/>
            <w:szCs w:val="22"/>
            <w:lang w:eastAsia="hu-HU"/>
          </w:rPr>
          <w:tab/>
        </w:r>
        <w:r w:rsidR="005812B9" w:rsidRPr="001943F8">
          <w:rPr>
            <w:rStyle w:val="Hiperhivatkozs"/>
            <w:rFonts w:cs="Arial"/>
            <w:noProof/>
          </w:rPr>
          <w:t>A projektekkel kapcsolatos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_Toc505672388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7</w:t>
        </w:r>
        <w:r w:rsidR="005812B9" w:rsidRPr="001943F8">
          <w:rPr>
            <w:rFonts w:cs="Arial"/>
            <w:noProof/>
            <w:webHidden/>
          </w:rPr>
          <w:fldChar w:fldCharType="end"/>
        </w:r>
      </w:hyperlink>
    </w:p>
    <w:p w14:paraId="0AFC9E58" w14:textId="77777777" w:rsidR="005812B9" w:rsidRPr="001943F8" w:rsidRDefault="002F1CCB">
      <w:pPr>
        <w:pStyle w:val="TJ2"/>
        <w:tabs>
          <w:tab w:val="left" w:pos="880"/>
          <w:tab w:val="right" w:leader="dot" w:pos="9402"/>
        </w:tabs>
        <w:rPr>
          <w:rFonts w:eastAsiaTheme="minorEastAsia" w:cs="Arial"/>
          <w:noProof/>
          <w:color w:val="auto"/>
          <w:sz w:val="22"/>
          <w:szCs w:val="22"/>
          <w:lang w:eastAsia="hu-HU"/>
        </w:rPr>
      </w:pPr>
      <w:hyperlink w:anchor="_Toc505672389" w:history="1">
        <w:r w:rsidR="005812B9" w:rsidRPr="001943F8">
          <w:rPr>
            <w:rStyle w:val="Hiperhivatkozs"/>
            <w:rFonts w:cs="Arial"/>
            <w:noProof/>
          </w:rPr>
          <w:t>3.1.</w:t>
        </w:r>
        <w:r w:rsidR="005812B9" w:rsidRPr="001943F8">
          <w:rPr>
            <w:rFonts w:eastAsiaTheme="minorEastAsia" w:cs="Arial"/>
            <w:noProof/>
            <w:color w:val="auto"/>
            <w:sz w:val="22"/>
            <w:szCs w:val="22"/>
            <w:lang w:eastAsia="hu-HU"/>
          </w:rPr>
          <w:tab/>
        </w:r>
        <w:r w:rsidR="005812B9" w:rsidRPr="001943F8">
          <w:rPr>
            <w:rStyle w:val="Hiperhivatkozs"/>
            <w:rFonts w:cs="Arial"/>
            <w:noProof/>
          </w:rPr>
          <w:t>A projekt keretében megvalósítandó tevékenységek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_Toc505672389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7</w:t>
        </w:r>
        <w:r w:rsidR="005812B9" w:rsidRPr="001943F8">
          <w:rPr>
            <w:rFonts w:cs="Arial"/>
            <w:noProof/>
            <w:webHidden/>
          </w:rPr>
          <w:fldChar w:fldCharType="end"/>
        </w:r>
      </w:hyperlink>
    </w:p>
    <w:p w14:paraId="18534BC5" w14:textId="77777777" w:rsidR="005812B9" w:rsidRPr="001943F8" w:rsidRDefault="002F1CCB">
      <w:pPr>
        <w:pStyle w:val="TJ2"/>
        <w:tabs>
          <w:tab w:val="left" w:pos="1100"/>
          <w:tab w:val="right" w:leader="dot" w:pos="9402"/>
        </w:tabs>
        <w:rPr>
          <w:rFonts w:eastAsiaTheme="minorEastAsia" w:cs="Arial"/>
          <w:noProof/>
          <w:color w:val="auto"/>
          <w:sz w:val="22"/>
          <w:szCs w:val="22"/>
          <w:lang w:eastAsia="hu-HU"/>
        </w:rPr>
      </w:pPr>
      <w:hyperlink w:anchor="_Toc505672390" w:history="1">
        <w:r w:rsidR="005812B9" w:rsidRPr="001943F8">
          <w:rPr>
            <w:rStyle w:val="Hiperhivatkozs"/>
            <w:rFonts w:cs="Arial"/>
            <w:noProof/>
          </w:rPr>
          <w:t>3.1.1.</w:t>
        </w:r>
        <w:r w:rsidR="005812B9" w:rsidRPr="001943F8">
          <w:rPr>
            <w:rFonts w:eastAsiaTheme="minorEastAsia" w:cs="Arial"/>
            <w:noProof/>
            <w:color w:val="auto"/>
            <w:sz w:val="22"/>
            <w:szCs w:val="22"/>
            <w:lang w:eastAsia="hu-HU"/>
          </w:rPr>
          <w:tab/>
        </w:r>
        <w:r w:rsidR="005812B9" w:rsidRPr="001943F8">
          <w:rPr>
            <w:rStyle w:val="Hiperhivatkozs"/>
            <w:rFonts w:cs="Arial"/>
            <w:noProof/>
          </w:rPr>
          <w:t xml:space="preserve"> Önállóan támogatható tevékenységek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_Toc505672390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7</w:t>
        </w:r>
        <w:r w:rsidR="005812B9" w:rsidRPr="001943F8">
          <w:rPr>
            <w:rFonts w:cs="Arial"/>
            <w:noProof/>
            <w:webHidden/>
          </w:rPr>
          <w:fldChar w:fldCharType="end"/>
        </w:r>
      </w:hyperlink>
    </w:p>
    <w:p w14:paraId="4E8E8814" w14:textId="77777777" w:rsidR="005812B9" w:rsidRPr="001943F8" w:rsidRDefault="002F1CCB">
      <w:pPr>
        <w:pStyle w:val="TJ2"/>
        <w:tabs>
          <w:tab w:val="right" w:leader="dot" w:pos="9402"/>
        </w:tabs>
        <w:rPr>
          <w:rFonts w:eastAsiaTheme="minorEastAsia" w:cs="Arial"/>
          <w:noProof/>
          <w:color w:val="auto"/>
          <w:sz w:val="22"/>
          <w:szCs w:val="22"/>
          <w:lang w:eastAsia="hu-HU"/>
        </w:rPr>
      </w:pPr>
      <w:hyperlink w:anchor="_Toc505672391" w:history="1">
        <w:r w:rsidR="005812B9" w:rsidRPr="001943F8">
          <w:rPr>
            <w:rStyle w:val="Hiperhivatkozs"/>
            <w:rFonts w:cs="Arial"/>
            <w:noProof/>
          </w:rPr>
          <w:t>3.1.2. Önállóan nem támogatható tevékenységek: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_Toc505672391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7</w:t>
        </w:r>
        <w:r w:rsidR="005812B9" w:rsidRPr="001943F8">
          <w:rPr>
            <w:rFonts w:cs="Arial"/>
            <w:noProof/>
            <w:webHidden/>
          </w:rPr>
          <w:fldChar w:fldCharType="end"/>
        </w:r>
      </w:hyperlink>
    </w:p>
    <w:p w14:paraId="4D0733FE" w14:textId="77777777" w:rsidR="005812B9" w:rsidRPr="001943F8" w:rsidRDefault="002F1CCB">
      <w:pPr>
        <w:pStyle w:val="TJ2"/>
        <w:tabs>
          <w:tab w:val="right" w:leader="dot" w:pos="9402"/>
        </w:tabs>
        <w:rPr>
          <w:rFonts w:eastAsiaTheme="minorEastAsia" w:cs="Arial"/>
          <w:noProof/>
          <w:color w:val="auto"/>
          <w:sz w:val="22"/>
          <w:szCs w:val="22"/>
          <w:lang w:eastAsia="hu-HU"/>
        </w:rPr>
      </w:pPr>
      <w:hyperlink w:anchor="_Toc505672392" w:history="1">
        <w:r w:rsidR="005812B9" w:rsidRPr="001943F8">
          <w:rPr>
            <w:rStyle w:val="Hiperhivatkozs"/>
            <w:rFonts w:cs="Arial"/>
            <w:noProof/>
            <w:lang w:eastAsia="hu-HU"/>
          </w:rPr>
          <w:t>3.1.2.1. Kötelezően megvalósítandó, önállóan nem támogatható tevékenységek: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_Toc505672392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7</w:t>
        </w:r>
        <w:r w:rsidR="005812B9" w:rsidRPr="001943F8">
          <w:rPr>
            <w:rFonts w:cs="Arial"/>
            <w:noProof/>
            <w:webHidden/>
          </w:rPr>
          <w:fldChar w:fldCharType="end"/>
        </w:r>
      </w:hyperlink>
    </w:p>
    <w:p w14:paraId="2862711D" w14:textId="77777777" w:rsidR="005812B9" w:rsidRPr="001943F8" w:rsidRDefault="002F1CCB">
      <w:pPr>
        <w:pStyle w:val="TJ2"/>
        <w:tabs>
          <w:tab w:val="right" w:leader="dot" w:pos="9402"/>
        </w:tabs>
        <w:rPr>
          <w:rFonts w:eastAsiaTheme="minorEastAsia" w:cs="Arial"/>
          <w:noProof/>
          <w:color w:val="auto"/>
          <w:sz w:val="22"/>
          <w:szCs w:val="22"/>
          <w:lang w:eastAsia="hu-HU"/>
        </w:rPr>
      </w:pPr>
      <w:hyperlink w:anchor="_Toc505672393" w:history="1">
        <w:r w:rsidR="005812B9" w:rsidRPr="001943F8">
          <w:rPr>
            <w:rStyle w:val="Hiperhivatkozs"/>
            <w:rFonts w:cs="Arial"/>
            <w:noProof/>
            <w:lang w:eastAsia="hu-HU"/>
          </w:rPr>
          <w:t>3.1.2.2. Választható, önállóan nem támogatható tevékenységek: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_Toc505672393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7</w:t>
        </w:r>
        <w:r w:rsidR="005812B9" w:rsidRPr="001943F8">
          <w:rPr>
            <w:rFonts w:cs="Arial"/>
            <w:noProof/>
            <w:webHidden/>
          </w:rPr>
          <w:fldChar w:fldCharType="end"/>
        </w:r>
      </w:hyperlink>
    </w:p>
    <w:p w14:paraId="639A3735" w14:textId="1F589039" w:rsidR="005812B9" w:rsidRPr="001943F8" w:rsidRDefault="002F1CCB">
      <w:pPr>
        <w:pStyle w:val="TJ2"/>
        <w:tabs>
          <w:tab w:val="right" w:leader="dot" w:pos="9402"/>
        </w:tabs>
        <w:rPr>
          <w:rFonts w:eastAsiaTheme="minorEastAsia" w:cs="Arial"/>
          <w:noProof/>
          <w:color w:val="auto"/>
          <w:sz w:val="22"/>
          <w:szCs w:val="22"/>
          <w:lang w:eastAsia="hu-HU"/>
        </w:rPr>
      </w:pPr>
      <w:hyperlink w:anchor="_Toc505672394" w:history="1">
        <w:r w:rsidR="005812B9" w:rsidRPr="001943F8">
          <w:rPr>
            <w:rStyle w:val="Hiperhivatkozs"/>
            <w:rFonts w:cs="Arial"/>
            <w:noProof/>
          </w:rPr>
          <w:t>3.2. A támogatható tevékenységek állami támogatási szempontú besorolása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_Toc505672394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7</w:t>
        </w:r>
        <w:r w:rsidR="005812B9" w:rsidRPr="001943F8">
          <w:rPr>
            <w:rFonts w:cs="Arial"/>
            <w:noProof/>
            <w:webHidden/>
          </w:rPr>
          <w:fldChar w:fldCharType="end"/>
        </w:r>
      </w:hyperlink>
    </w:p>
    <w:p w14:paraId="2E44C5A5" w14:textId="77777777" w:rsidR="005812B9" w:rsidRPr="001943F8" w:rsidRDefault="002F1CCB">
      <w:pPr>
        <w:pStyle w:val="TJ2"/>
        <w:tabs>
          <w:tab w:val="right" w:leader="dot" w:pos="9402"/>
        </w:tabs>
        <w:rPr>
          <w:rFonts w:eastAsiaTheme="minorEastAsia" w:cs="Arial"/>
          <w:noProof/>
          <w:color w:val="auto"/>
          <w:sz w:val="22"/>
          <w:szCs w:val="22"/>
          <w:lang w:eastAsia="hu-HU"/>
        </w:rPr>
      </w:pPr>
      <w:hyperlink w:anchor="_Toc505672395" w:history="1">
        <w:r w:rsidR="005812B9" w:rsidRPr="001943F8">
          <w:rPr>
            <w:rStyle w:val="Hiperhivatkozs"/>
            <w:rFonts w:cs="Arial"/>
            <w:noProof/>
          </w:rPr>
          <w:t>3.3. Nem támogatható tevékenységek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_Toc505672395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8</w:t>
        </w:r>
        <w:r w:rsidR="005812B9" w:rsidRPr="001943F8">
          <w:rPr>
            <w:rFonts w:cs="Arial"/>
            <w:noProof/>
            <w:webHidden/>
          </w:rPr>
          <w:fldChar w:fldCharType="end"/>
        </w:r>
      </w:hyperlink>
    </w:p>
    <w:p w14:paraId="1F5F192B" w14:textId="23A19E85" w:rsidR="005812B9" w:rsidRPr="001943F8" w:rsidRDefault="002F1CCB">
      <w:pPr>
        <w:pStyle w:val="TJ2"/>
        <w:tabs>
          <w:tab w:val="left" w:pos="880"/>
          <w:tab w:val="right" w:leader="dot" w:pos="9402"/>
        </w:tabs>
        <w:rPr>
          <w:rFonts w:eastAsiaTheme="minorEastAsia" w:cs="Arial"/>
          <w:noProof/>
          <w:color w:val="auto"/>
          <w:sz w:val="22"/>
          <w:szCs w:val="22"/>
          <w:lang w:eastAsia="hu-HU"/>
        </w:rPr>
      </w:pPr>
      <w:hyperlink w:anchor="_Toc505672396" w:history="1">
        <w:r w:rsidR="005812B9" w:rsidRPr="001943F8">
          <w:rPr>
            <w:rStyle w:val="Hiperhivatkozs"/>
            <w:rFonts w:cs="Arial"/>
            <w:noProof/>
          </w:rPr>
          <w:t>3.4.</w:t>
        </w:r>
        <w:r w:rsidR="005812B9" w:rsidRPr="001943F8">
          <w:rPr>
            <w:rFonts w:eastAsiaTheme="minorEastAsia" w:cs="Arial"/>
            <w:noProof/>
            <w:color w:val="auto"/>
            <w:sz w:val="22"/>
            <w:szCs w:val="22"/>
            <w:lang w:eastAsia="hu-HU"/>
          </w:rPr>
          <w:tab/>
        </w:r>
        <w:r w:rsidR="005812B9" w:rsidRPr="001943F8">
          <w:rPr>
            <w:rStyle w:val="Hiperhivatkozs"/>
            <w:rFonts w:cs="Arial"/>
            <w:noProof/>
          </w:rPr>
          <w:t>A projekt műszaki, szakmai tartalmával és a megvalósítással kapcsolatos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_Toc505672396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9</w:t>
        </w:r>
        <w:r w:rsidR="005812B9" w:rsidRPr="001943F8">
          <w:rPr>
            <w:rFonts w:cs="Arial"/>
            <w:noProof/>
            <w:webHidden/>
          </w:rPr>
          <w:fldChar w:fldCharType="end"/>
        </w:r>
      </w:hyperlink>
    </w:p>
    <w:p w14:paraId="1E555260" w14:textId="0A4B168E" w:rsidR="005812B9" w:rsidRPr="001943F8" w:rsidRDefault="002F1CCB">
      <w:pPr>
        <w:pStyle w:val="TJ2"/>
        <w:tabs>
          <w:tab w:val="right" w:leader="dot" w:pos="9402"/>
        </w:tabs>
        <w:rPr>
          <w:rFonts w:eastAsiaTheme="minorEastAsia" w:cs="Arial"/>
          <w:noProof/>
          <w:color w:val="auto"/>
          <w:sz w:val="22"/>
          <w:szCs w:val="22"/>
          <w:lang w:eastAsia="hu-HU"/>
        </w:rPr>
      </w:pPr>
      <w:hyperlink w:anchor="_Toc505672397" w:history="1">
        <w:r w:rsidR="005812B9" w:rsidRPr="001943F8">
          <w:rPr>
            <w:rStyle w:val="Hiperhivatkozs"/>
            <w:rFonts w:cs="Arial"/>
            <w:noProof/>
          </w:rPr>
          <w:t>3.4.1. Műszaki, szakmai tartalommal kapcsolatos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_Toc505672397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9</w:t>
        </w:r>
        <w:r w:rsidR="005812B9" w:rsidRPr="001943F8">
          <w:rPr>
            <w:rFonts w:cs="Arial"/>
            <w:noProof/>
            <w:webHidden/>
          </w:rPr>
          <w:fldChar w:fldCharType="end"/>
        </w:r>
      </w:hyperlink>
    </w:p>
    <w:p w14:paraId="4A45F8DA" w14:textId="7DAD0EF0" w:rsidR="005812B9" w:rsidRPr="001943F8" w:rsidRDefault="002F1CCB">
      <w:pPr>
        <w:pStyle w:val="TJ3"/>
        <w:tabs>
          <w:tab w:val="right" w:leader="dot" w:pos="9402"/>
        </w:tabs>
        <w:rPr>
          <w:rFonts w:eastAsiaTheme="minorEastAsia" w:cs="Arial"/>
          <w:noProof/>
          <w:color w:val="auto"/>
          <w:sz w:val="22"/>
          <w:szCs w:val="22"/>
          <w:lang w:eastAsia="hu-HU"/>
        </w:rPr>
      </w:pPr>
      <w:hyperlink w:anchor="_Toc505672398" w:history="1">
        <w:r w:rsidR="005812B9" w:rsidRPr="001943F8">
          <w:rPr>
            <w:rStyle w:val="Hiperhivatkozs"/>
            <w:rFonts w:cs="Arial"/>
            <w:noProof/>
          </w:rPr>
          <w:t>3.4.1.1 Műszaki és szakmai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_Toc505672398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9</w:t>
        </w:r>
        <w:r w:rsidR="005812B9" w:rsidRPr="001943F8">
          <w:rPr>
            <w:rFonts w:cs="Arial"/>
            <w:noProof/>
            <w:webHidden/>
          </w:rPr>
          <w:fldChar w:fldCharType="end"/>
        </w:r>
      </w:hyperlink>
    </w:p>
    <w:p w14:paraId="7968A413" w14:textId="47B8DB1E" w:rsidR="005812B9" w:rsidRPr="001943F8" w:rsidRDefault="002F1CCB">
      <w:pPr>
        <w:pStyle w:val="TJ3"/>
        <w:tabs>
          <w:tab w:val="right" w:leader="dot" w:pos="9402"/>
        </w:tabs>
        <w:rPr>
          <w:rFonts w:eastAsiaTheme="minorEastAsia" w:cs="Arial"/>
          <w:noProof/>
          <w:color w:val="auto"/>
          <w:sz w:val="22"/>
          <w:szCs w:val="22"/>
          <w:lang w:eastAsia="hu-HU"/>
        </w:rPr>
      </w:pPr>
      <w:hyperlink w:anchor="_Toc505672399" w:history="1">
        <w:r w:rsidR="005812B9" w:rsidRPr="001943F8">
          <w:rPr>
            <w:rStyle w:val="Hiperhivatkozs"/>
            <w:rFonts w:cs="Arial"/>
            <w:noProof/>
          </w:rPr>
          <w:t>3.4.1.2. Esélyegyenlőség és környezetvédelmi szempontok érvényesítésével kapcsolatos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_Toc505672399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11</w:t>
        </w:r>
        <w:r w:rsidR="005812B9" w:rsidRPr="001943F8">
          <w:rPr>
            <w:rFonts w:cs="Arial"/>
            <w:noProof/>
            <w:webHidden/>
          </w:rPr>
          <w:fldChar w:fldCharType="end"/>
        </w:r>
      </w:hyperlink>
    </w:p>
    <w:p w14:paraId="3E6B67C9" w14:textId="19BADB27" w:rsidR="005812B9" w:rsidRPr="001943F8" w:rsidRDefault="002F1CCB">
      <w:pPr>
        <w:pStyle w:val="TJ3"/>
        <w:tabs>
          <w:tab w:val="right" w:leader="dot" w:pos="9402"/>
        </w:tabs>
        <w:rPr>
          <w:rFonts w:eastAsiaTheme="minorEastAsia" w:cs="Arial"/>
          <w:noProof/>
          <w:color w:val="auto"/>
          <w:sz w:val="22"/>
          <w:szCs w:val="22"/>
          <w:lang w:eastAsia="hu-HU"/>
        </w:rPr>
      </w:pPr>
      <w:hyperlink w:anchor="_Toc505672400" w:history="1">
        <w:r w:rsidR="005812B9" w:rsidRPr="001943F8">
          <w:rPr>
            <w:rStyle w:val="Hiperhivatkozs"/>
            <w:rFonts w:cs="Arial"/>
            <w:noProof/>
          </w:rPr>
          <w:t>3.4.1.3. Egyéb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_Toc505672400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13</w:t>
        </w:r>
        <w:r w:rsidR="005812B9" w:rsidRPr="001943F8">
          <w:rPr>
            <w:rFonts w:cs="Arial"/>
            <w:noProof/>
            <w:webHidden/>
          </w:rPr>
          <w:fldChar w:fldCharType="end"/>
        </w:r>
      </w:hyperlink>
    </w:p>
    <w:p w14:paraId="39795FAA" w14:textId="732306B8" w:rsidR="005812B9" w:rsidRPr="001943F8" w:rsidRDefault="002F1CCB">
      <w:pPr>
        <w:pStyle w:val="TJ2"/>
        <w:tabs>
          <w:tab w:val="right" w:leader="dot" w:pos="9402"/>
        </w:tabs>
        <w:rPr>
          <w:rFonts w:eastAsiaTheme="minorEastAsia" w:cs="Arial"/>
          <w:noProof/>
          <w:color w:val="auto"/>
          <w:sz w:val="22"/>
          <w:szCs w:val="22"/>
          <w:lang w:eastAsia="hu-HU"/>
        </w:rPr>
      </w:pPr>
      <w:hyperlink w:anchor="_Toc505672401" w:history="1">
        <w:r w:rsidR="005812B9" w:rsidRPr="001943F8">
          <w:rPr>
            <w:rStyle w:val="Hiperhivatkozs"/>
            <w:rFonts w:cs="Arial"/>
            <w:noProof/>
          </w:rPr>
          <w:t>3.4.2. Mérföldkövek tervezésével kapcsolatos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_Toc505672401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13</w:t>
        </w:r>
        <w:r w:rsidR="005812B9" w:rsidRPr="001943F8">
          <w:rPr>
            <w:rFonts w:cs="Arial"/>
            <w:noProof/>
            <w:webHidden/>
          </w:rPr>
          <w:fldChar w:fldCharType="end"/>
        </w:r>
      </w:hyperlink>
    </w:p>
    <w:p w14:paraId="0057C7D7" w14:textId="77777777" w:rsidR="005812B9" w:rsidRPr="001943F8" w:rsidRDefault="002F1CCB">
      <w:pPr>
        <w:pStyle w:val="TJ2"/>
        <w:tabs>
          <w:tab w:val="right" w:leader="dot" w:pos="9402"/>
        </w:tabs>
        <w:rPr>
          <w:rFonts w:eastAsiaTheme="minorEastAsia" w:cs="Arial"/>
          <w:noProof/>
          <w:color w:val="auto"/>
          <w:sz w:val="22"/>
          <w:szCs w:val="22"/>
          <w:lang w:eastAsia="hu-HU"/>
        </w:rPr>
      </w:pPr>
      <w:hyperlink w:anchor="_Toc505672402" w:history="1">
        <w:r w:rsidR="005812B9" w:rsidRPr="001943F8">
          <w:rPr>
            <w:rStyle w:val="Hiperhivatkozs"/>
            <w:rFonts w:cs="Arial"/>
            <w:noProof/>
          </w:rPr>
          <w:t>3.4.3. A projekt szakmai megvalósítása során a közbeszerzési kötelezettségre vonatkozó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_Toc505672402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14</w:t>
        </w:r>
        <w:r w:rsidR="005812B9" w:rsidRPr="001943F8">
          <w:rPr>
            <w:rFonts w:cs="Arial"/>
            <w:noProof/>
            <w:webHidden/>
          </w:rPr>
          <w:fldChar w:fldCharType="end"/>
        </w:r>
      </w:hyperlink>
    </w:p>
    <w:p w14:paraId="429A36BB" w14:textId="21C5B2A9" w:rsidR="005812B9" w:rsidRPr="001943F8" w:rsidRDefault="002F1CCB">
      <w:pPr>
        <w:pStyle w:val="TJ2"/>
        <w:tabs>
          <w:tab w:val="right" w:leader="dot" w:pos="9402"/>
        </w:tabs>
        <w:rPr>
          <w:rFonts w:eastAsiaTheme="minorEastAsia" w:cs="Arial"/>
          <w:noProof/>
          <w:color w:val="auto"/>
          <w:sz w:val="22"/>
          <w:szCs w:val="22"/>
          <w:lang w:eastAsia="hu-HU"/>
        </w:rPr>
      </w:pPr>
      <w:hyperlink w:anchor="_Toc505672403" w:history="1">
        <w:r w:rsidR="005812B9" w:rsidRPr="001943F8">
          <w:rPr>
            <w:rStyle w:val="Hiperhivatkozs"/>
            <w:rFonts w:cs="Arial"/>
            <w:noProof/>
          </w:rPr>
          <w:t>3.4.4. A projekt szakmai megvalósításával kapcsolatos egyéb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_Toc505672403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14</w:t>
        </w:r>
        <w:r w:rsidR="005812B9" w:rsidRPr="001943F8">
          <w:rPr>
            <w:rFonts w:cs="Arial"/>
            <w:noProof/>
            <w:webHidden/>
          </w:rPr>
          <w:fldChar w:fldCharType="end"/>
        </w:r>
      </w:hyperlink>
    </w:p>
    <w:p w14:paraId="3132838B" w14:textId="3863D3F0" w:rsidR="005812B9" w:rsidRPr="001943F8" w:rsidRDefault="002F1CCB">
      <w:pPr>
        <w:pStyle w:val="TJ2"/>
        <w:tabs>
          <w:tab w:val="left" w:pos="880"/>
          <w:tab w:val="right" w:leader="dot" w:pos="9402"/>
        </w:tabs>
        <w:rPr>
          <w:rFonts w:eastAsiaTheme="minorEastAsia" w:cs="Arial"/>
          <w:noProof/>
          <w:color w:val="auto"/>
          <w:sz w:val="22"/>
          <w:szCs w:val="22"/>
          <w:lang w:eastAsia="hu-HU"/>
        </w:rPr>
      </w:pPr>
      <w:hyperlink w:anchor="_Toc505672404" w:history="1">
        <w:r w:rsidR="005812B9" w:rsidRPr="001943F8">
          <w:rPr>
            <w:rStyle w:val="Hiperhivatkozs"/>
            <w:rFonts w:cs="Arial"/>
            <w:noProof/>
          </w:rPr>
          <w:t>3.5.</w:t>
        </w:r>
        <w:r w:rsidR="005812B9" w:rsidRPr="001943F8">
          <w:rPr>
            <w:rFonts w:eastAsiaTheme="minorEastAsia" w:cs="Arial"/>
            <w:noProof/>
            <w:color w:val="auto"/>
            <w:sz w:val="22"/>
            <w:szCs w:val="22"/>
            <w:lang w:eastAsia="hu-HU"/>
          </w:rPr>
          <w:tab/>
        </w:r>
        <w:r w:rsidR="005812B9" w:rsidRPr="001943F8">
          <w:rPr>
            <w:rStyle w:val="Hiperhivatkozs"/>
            <w:rFonts w:cs="Arial"/>
            <w:noProof/>
          </w:rPr>
          <w:t>A projektvégrehajtás időtartama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_Toc505672404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14</w:t>
        </w:r>
        <w:r w:rsidR="005812B9" w:rsidRPr="001943F8">
          <w:rPr>
            <w:rFonts w:cs="Arial"/>
            <w:noProof/>
            <w:webHidden/>
          </w:rPr>
          <w:fldChar w:fldCharType="end"/>
        </w:r>
      </w:hyperlink>
    </w:p>
    <w:p w14:paraId="79ED4B07" w14:textId="68C67028" w:rsidR="005812B9" w:rsidRPr="001943F8" w:rsidRDefault="002F1CCB">
      <w:pPr>
        <w:pStyle w:val="TJ2"/>
        <w:tabs>
          <w:tab w:val="right" w:leader="dot" w:pos="9402"/>
        </w:tabs>
        <w:rPr>
          <w:rFonts w:eastAsiaTheme="minorEastAsia" w:cs="Arial"/>
          <w:noProof/>
          <w:color w:val="auto"/>
          <w:sz w:val="22"/>
          <w:szCs w:val="22"/>
          <w:lang w:eastAsia="hu-HU"/>
        </w:rPr>
      </w:pPr>
      <w:hyperlink w:anchor="_Toc505672405" w:history="1">
        <w:r w:rsidR="005812B9" w:rsidRPr="001943F8">
          <w:rPr>
            <w:rStyle w:val="Hiperhivatkozs"/>
            <w:rFonts w:cs="Arial"/>
            <w:noProof/>
          </w:rPr>
          <w:t>3.5.1. A projekt megkezdése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_Toc505672405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14</w:t>
        </w:r>
        <w:r w:rsidR="005812B9" w:rsidRPr="001943F8">
          <w:rPr>
            <w:rFonts w:cs="Arial"/>
            <w:noProof/>
            <w:webHidden/>
          </w:rPr>
          <w:fldChar w:fldCharType="end"/>
        </w:r>
      </w:hyperlink>
    </w:p>
    <w:p w14:paraId="1F643C16" w14:textId="1FC9A3CC" w:rsidR="005812B9" w:rsidRPr="001943F8" w:rsidRDefault="002F1CCB">
      <w:pPr>
        <w:pStyle w:val="TJ2"/>
        <w:tabs>
          <w:tab w:val="right" w:leader="dot" w:pos="9402"/>
        </w:tabs>
        <w:rPr>
          <w:rFonts w:eastAsiaTheme="minorEastAsia" w:cs="Arial"/>
          <w:noProof/>
          <w:color w:val="auto"/>
          <w:sz w:val="22"/>
          <w:szCs w:val="22"/>
          <w:lang w:eastAsia="hu-HU"/>
        </w:rPr>
      </w:pPr>
      <w:hyperlink w:anchor="_Toc505672406" w:history="1">
        <w:r w:rsidR="005812B9" w:rsidRPr="001943F8">
          <w:rPr>
            <w:rStyle w:val="Hiperhivatkozs"/>
            <w:rFonts w:cs="Arial"/>
            <w:noProof/>
          </w:rPr>
          <w:t>3.5.2. A projekt végrehajtására rendelkezésre álló időtartam</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_Toc505672406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14</w:t>
        </w:r>
        <w:r w:rsidR="005812B9" w:rsidRPr="001943F8">
          <w:rPr>
            <w:rFonts w:cs="Arial"/>
            <w:noProof/>
            <w:webHidden/>
          </w:rPr>
          <w:fldChar w:fldCharType="end"/>
        </w:r>
      </w:hyperlink>
    </w:p>
    <w:p w14:paraId="6361EB3C" w14:textId="77777777" w:rsidR="005812B9" w:rsidRPr="001943F8" w:rsidRDefault="002F1CCB">
      <w:pPr>
        <w:pStyle w:val="TJ2"/>
        <w:tabs>
          <w:tab w:val="right" w:leader="dot" w:pos="9402"/>
        </w:tabs>
        <w:rPr>
          <w:rFonts w:eastAsiaTheme="minorEastAsia" w:cs="Arial"/>
          <w:noProof/>
          <w:color w:val="auto"/>
          <w:sz w:val="22"/>
          <w:szCs w:val="22"/>
          <w:lang w:eastAsia="hu-HU"/>
        </w:rPr>
      </w:pPr>
      <w:hyperlink w:anchor="_Toc505672407" w:history="1">
        <w:r w:rsidR="005812B9" w:rsidRPr="001943F8">
          <w:rPr>
            <w:rStyle w:val="Hiperhivatkozs"/>
            <w:rFonts w:cs="Arial"/>
            <w:noProof/>
          </w:rPr>
          <w:t>3.6. Projektekkel kapcsolatos egyéb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_Toc505672407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15</w:t>
        </w:r>
        <w:r w:rsidR="005812B9" w:rsidRPr="001943F8">
          <w:rPr>
            <w:rFonts w:cs="Arial"/>
            <w:noProof/>
            <w:webHidden/>
          </w:rPr>
          <w:fldChar w:fldCharType="end"/>
        </w:r>
      </w:hyperlink>
    </w:p>
    <w:p w14:paraId="3E8A556F" w14:textId="77777777" w:rsidR="005812B9" w:rsidRPr="001943F8" w:rsidRDefault="002F1CCB">
      <w:pPr>
        <w:pStyle w:val="TJ2"/>
        <w:tabs>
          <w:tab w:val="right" w:leader="dot" w:pos="9402"/>
        </w:tabs>
        <w:rPr>
          <w:rFonts w:eastAsiaTheme="minorEastAsia" w:cs="Arial"/>
          <w:noProof/>
          <w:color w:val="auto"/>
          <w:sz w:val="22"/>
          <w:szCs w:val="22"/>
          <w:lang w:eastAsia="hu-HU"/>
        </w:rPr>
      </w:pPr>
      <w:hyperlink w:anchor="_Toc505672408" w:history="1">
        <w:r w:rsidR="005812B9" w:rsidRPr="001943F8">
          <w:rPr>
            <w:rStyle w:val="Hiperhivatkozs"/>
            <w:rFonts w:cs="Arial"/>
            <w:noProof/>
          </w:rPr>
          <w:t>3.6.1. A projekt területi korlátozása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_Toc505672408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15</w:t>
        </w:r>
        <w:r w:rsidR="005812B9" w:rsidRPr="001943F8">
          <w:rPr>
            <w:rFonts w:cs="Arial"/>
            <w:noProof/>
            <w:webHidden/>
          </w:rPr>
          <w:fldChar w:fldCharType="end"/>
        </w:r>
      </w:hyperlink>
    </w:p>
    <w:p w14:paraId="5BFC47BB" w14:textId="159D86DA" w:rsidR="005812B9" w:rsidRPr="001943F8" w:rsidRDefault="002F1CCB">
      <w:pPr>
        <w:pStyle w:val="TJ2"/>
        <w:tabs>
          <w:tab w:val="right" w:leader="dot" w:pos="9402"/>
        </w:tabs>
        <w:rPr>
          <w:rFonts w:eastAsiaTheme="minorEastAsia" w:cs="Arial"/>
          <w:noProof/>
          <w:color w:val="auto"/>
          <w:sz w:val="22"/>
          <w:szCs w:val="22"/>
          <w:lang w:eastAsia="hu-HU"/>
        </w:rPr>
      </w:pPr>
      <w:hyperlink w:anchor="_Toc505672409" w:history="1">
        <w:r w:rsidR="005812B9" w:rsidRPr="001943F8">
          <w:rPr>
            <w:rStyle w:val="Hiperhivatkozs"/>
            <w:rFonts w:cs="Arial"/>
            <w:noProof/>
          </w:rPr>
          <w:t>3.6.2. A fejlesztéssel érintett ingatlanra vonatkozó feltételek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_Toc505672409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15</w:t>
        </w:r>
        <w:r w:rsidR="005812B9" w:rsidRPr="001943F8">
          <w:rPr>
            <w:rFonts w:cs="Arial"/>
            <w:noProof/>
            <w:webHidden/>
          </w:rPr>
          <w:fldChar w:fldCharType="end"/>
        </w:r>
      </w:hyperlink>
    </w:p>
    <w:p w14:paraId="7858CAEA" w14:textId="574B2672" w:rsidR="005812B9" w:rsidRPr="001943F8" w:rsidRDefault="002F1CCB">
      <w:pPr>
        <w:pStyle w:val="TJ2"/>
        <w:tabs>
          <w:tab w:val="right" w:leader="dot" w:pos="9402"/>
        </w:tabs>
        <w:rPr>
          <w:rFonts w:eastAsiaTheme="minorEastAsia" w:cs="Arial"/>
          <w:noProof/>
          <w:color w:val="auto"/>
          <w:sz w:val="22"/>
          <w:szCs w:val="22"/>
          <w:lang w:eastAsia="hu-HU"/>
        </w:rPr>
      </w:pPr>
      <w:hyperlink w:anchor="_Toc505672410" w:history="1">
        <w:r w:rsidR="005812B9" w:rsidRPr="001943F8">
          <w:rPr>
            <w:rStyle w:val="Hiperhivatkozs"/>
            <w:rFonts w:cs="Arial"/>
            <w:noProof/>
          </w:rPr>
          <w:t>3.7. Indikátorok, adatszolgáltatás</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_Toc505672410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15</w:t>
        </w:r>
        <w:r w:rsidR="005812B9" w:rsidRPr="001943F8">
          <w:rPr>
            <w:rFonts w:cs="Arial"/>
            <w:noProof/>
            <w:webHidden/>
          </w:rPr>
          <w:fldChar w:fldCharType="end"/>
        </w:r>
      </w:hyperlink>
    </w:p>
    <w:p w14:paraId="016D6820" w14:textId="790EC7AA" w:rsidR="005812B9" w:rsidRPr="001943F8" w:rsidRDefault="002F1CCB">
      <w:pPr>
        <w:pStyle w:val="TJ2"/>
        <w:tabs>
          <w:tab w:val="right" w:leader="dot" w:pos="9402"/>
        </w:tabs>
        <w:rPr>
          <w:rFonts w:eastAsiaTheme="minorEastAsia" w:cs="Arial"/>
          <w:noProof/>
          <w:color w:val="auto"/>
          <w:sz w:val="22"/>
          <w:szCs w:val="22"/>
          <w:lang w:eastAsia="hu-HU"/>
        </w:rPr>
      </w:pPr>
      <w:hyperlink w:anchor="_Toc505672411" w:history="1">
        <w:r w:rsidR="005812B9" w:rsidRPr="001943F8">
          <w:rPr>
            <w:rStyle w:val="Hiperhivatkozs"/>
            <w:rFonts w:cs="Arial"/>
            <w:noProof/>
          </w:rPr>
          <w:t>3.7.1. Indikátorok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_Toc505672411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15</w:t>
        </w:r>
        <w:r w:rsidR="005812B9" w:rsidRPr="001943F8">
          <w:rPr>
            <w:rFonts w:cs="Arial"/>
            <w:noProof/>
            <w:webHidden/>
          </w:rPr>
          <w:fldChar w:fldCharType="end"/>
        </w:r>
      </w:hyperlink>
    </w:p>
    <w:p w14:paraId="5D404381" w14:textId="77777777" w:rsidR="005812B9" w:rsidRPr="001943F8" w:rsidRDefault="002F1CCB">
      <w:pPr>
        <w:pStyle w:val="TJ2"/>
        <w:tabs>
          <w:tab w:val="right" w:leader="dot" w:pos="9402"/>
        </w:tabs>
        <w:rPr>
          <w:rFonts w:eastAsiaTheme="minorEastAsia" w:cs="Arial"/>
          <w:noProof/>
          <w:color w:val="auto"/>
          <w:sz w:val="22"/>
          <w:szCs w:val="22"/>
          <w:lang w:eastAsia="hu-HU"/>
        </w:rPr>
      </w:pPr>
      <w:hyperlink w:anchor="_Toc505672412" w:history="1">
        <w:r w:rsidR="005812B9" w:rsidRPr="001943F8">
          <w:rPr>
            <w:rStyle w:val="Hiperhivatkozs"/>
            <w:rFonts w:cs="Arial"/>
            <w:noProof/>
          </w:rPr>
          <w:t>3.7.2. Szakpolitikai mutatók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_Toc505672412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15</w:t>
        </w:r>
        <w:r w:rsidR="005812B9" w:rsidRPr="001943F8">
          <w:rPr>
            <w:rFonts w:cs="Arial"/>
            <w:noProof/>
            <w:webHidden/>
          </w:rPr>
          <w:fldChar w:fldCharType="end"/>
        </w:r>
      </w:hyperlink>
    </w:p>
    <w:p w14:paraId="056A8854" w14:textId="470EC64F" w:rsidR="005812B9" w:rsidRPr="001943F8" w:rsidRDefault="002F1CCB">
      <w:pPr>
        <w:pStyle w:val="TJ2"/>
        <w:tabs>
          <w:tab w:val="right" w:leader="dot" w:pos="9402"/>
        </w:tabs>
        <w:rPr>
          <w:rFonts w:eastAsiaTheme="minorEastAsia" w:cs="Arial"/>
          <w:noProof/>
          <w:color w:val="auto"/>
          <w:sz w:val="22"/>
          <w:szCs w:val="22"/>
          <w:lang w:eastAsia="hu-HU"/>
        </w:rPr>
      </w:pPr>
      <w:hyperlink w:anchor="_Toc505672413" w:history="1">
        <w:r w:rsidR="005812B9" w:rsidRPr="001943F8">
          <w:rPr>
            <w:rStyle w:val="Hiperhivatkozs"/>
            <w:rFonts w:eastAsia="Times New Roman" w:cs="Arial"/>
            <w:bCs/>
            <w:noProof/>
          </w:rPr>
          <w:t>3.7.3. Egyéni szintű adatgyűjtés ESZA forrásból megvalósuló felhívások esetén</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_Toc505672413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16</w:t>
        </w:r>
        <w:r w:rsidR="005812B9" w:rsidRPr="001943F8">
          <w:rPr>
            <w:rFonts w:cs="Arial"/>
            <w:noProof/>
            <w:webHidden/>
          </w:rPr>
          <w:fldChar w:fldCharType="end"/>
        </w:r>
      </w:hyperlink>
    </w:p>
    <w:p w14:paraId="62FCC300" w14:textId="1CDAA0CA" w:rsidR="005812B9" w:rsidRPr="001943F8" w:rsidRDefault="002F1CCB">
      <w:pPr>
        <w:pStyle w:val="TJ2"/>
        <w:tabs>
          <w:tab w:val="right" w:leader="dot" w:pos="9402"/>
        </w:tabs>
        <w:rPr>
          <w:rFonts w:eastAsiaTheme="minorEastAsia" w:cs="Arial"/>
          <w:noProof/>
          <w:color w:val="auto"/>
          <w:sz w:val="22"/>
          <w:szCs w:val="22"/>
          <w:lang w:eastAsia="hu-HU"/>
        </w:rPr>
      </w:pPr>
      <w:hyperlink w:anchor="_Toc505672414" w:history="1">
        <w:r w:rsidR="005812B9" w:rsidRPr="001943F8">
          <w:rPr>
            <w:rStyle w:val="Hiperhivatkozs"/>
            <w:rFonts w:cs="Arial"/>
            <w:noProof/>
          </w:rPr>
          <w:t>3.8. Fenntartási kötelezettség</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_Toc505672414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16</w:t>
        </w:r>
        <w:r w:rsidR="005812B9" w:rsidRPr="001943F8">
          <w:rPr>
            <w:rFonts w:cs="Arial"/>
            <w:noProof/>
            <w:webHidden/>
          </w:rPr>
          <w:fldChar w:fldCharType="end"/>
        </w:r>
      </w:hyperlink>
    </w:p>
    <w:p w14:paraId="15D1B197" w14:textId="0A5721EE" w:rsidR="005812B9" w:rsidRPr="001943F8" w:rsidRDefault="002F1CCB">
      <w:pPr>
        <w:pStyle w:val="TJ2"/>
        <w:tabs>
          <w:tab w:val="right" w:leader="dot" w:pos="9402"/>
        </w:tabs>
        <w:rPr>
          <w:rFonts w:eastAsiaTheme="minorEastAsia" w:cs="Arial"/>
          <w:noProof/>
          <w:color w:val="auto"/>
          <w:sz w:val="22"/>
          <w:szCs w:val="22"/>
          <w:lang w:eastAsia="hu-HU"/>
        </w:rPr>
      </w:pPr>
      <w:hyperlink w:anchor="_Toc505672415" w:history="1">
        <w:r w:rsidR="005812B9" w:rsidRPr="001943F8">
          <w:rPr>
            <w:rStyle w:val="Hiperhivatkozs"/>
            <w:rFonts w:cs="Arial"/>
            <w:noProof/>
          </w:rPr>
          <w:t>3.9. Biztosítékok köre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_Toc505672415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16</w:t>
        </w:r>
        <w:r w:rsidR="005812B9" w:rsidRPr="001943F8">
          <w:rPr>
            <w:rFonts w:cs="Arial"/>
            <w:noProof/>
            <w:webHidden/>
          </w:rPr>
          <w:fldChar w:fldCharType="end"/>
        </w:r>
      </w:hyperlink>
    </w:p>
    <w:p w14:paraId="2896B87C" w14:textId="4BBD51F2" w:rsidR="005812B9" w:rsidRPr="001943F8" w:rsidRDefault="002F1CCB">
      <w:pPr>
        <w:pStyle w:val="TJ2"/>
        <w:tabs>
          <w:tab w:val="right" w:leader="dot" w:pos="9402"/>
        </w:tabs>
        <w:rPr>
          <w:rFonts w:eastAsiaTheme="minorEastAsia" w:cs="Arial"/>
          <w:noProof/>
          <w:color w:val="auto"/>
          <w:sz w:val="22"/>
          <w:szCs w:val="22"/>
          <w:lang w:eastAsia="hu-HU"/>
        </w:rPr>
      </w:pPr>
      <w:hyperlink w:anchor="_Toc505672416" w:history="1">
        <w:r w:rsidR="005812B9" w:rsidRPr="001943F8">
          <w:rPr>
            <w:rStyle w:val="Hiperhivatkozs"/>
            <w:rFonts w:cs="Arial"/>
            <w:noProof/>
          </w:rPr>
          <w:t>3.10. Önerő</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_Toc505672416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16</w:t>
        </w:r>
        <w:r w:rsidR="005812B9" w:rsidRPr="001943F8">
          <w:rPr>
            <w:rFonts w:cs="Arial"/>
            <w:noProof/>
            <w:webHidden/>
          </w:rPr>
          <w:fldChar w:fldCharType="end"/>
        </w:r>
      </w:hyperlink>
    </w:p>
    <w:p w14:paraId="39304397" w14:textId="38FD8A61" w:rsidR="005812B9" w:rsidRPr="001943F8" w:rsidRDefault="002F1CCB">
      <w:pPr>
        <w:pStyle w:val="TJ1"/>
        <w:tabs>
          <w:tab w:val="left" w:pos="400"/>
          <w:tab w:val="right" w:leader="dot" w:pos="9402"/>
        </w:tabs>
        <w:rPr>
          <w:rFonts w:eastAsiaTheme="minorEastAsia" w:cs="Arial"/>
          <w:noProof/>
          <w:color w:val="auto"/>
          <w:sz w:val="22"/>
          <w:szCs w:val="22"/>
          <w:lang w:eastAsia="hu-HU"/>
        </w:rPr>
      </w:pPr>
      <w:hyperlink w:anchor="_Toc505672417" w:history="1">
        <w:r w:rsidR="005812B9" w:rsidRPr="001943F8">
          <w:rPr>
            <w:rStyle w:val="Hiperhivatkozs"/>
            <w:rFonts w:cs="Arial"/>
            <w:noProof/>
          </w:rPr>
          <w:t>4.</w:t>
        </w:r>
        <w:r w:rsidR="005812B9" w:rsidRPr="001943F8">
          <w:rPr>
            <w:rFonts w:eastAsiaTheme="minorEastAsia" w:cs="Arial"/>
            <w:noProof/>
            <w:color w:val="auto"/>
            <w:sz w:val="22"/>
            <w:szCs w:val="22"/>
            <w:lang w:eastAsia="hu-HU"/>
          </w:rPr>
          <w:tab/>
        </w:r>
        <w:r w:rsidR="005812B9" w:rsidRPr="001943F8">
          <w:rPr>
            <w:rStyle w:val="Hiperhivatkozs"/>
            <w:rFonts w:cs="Arial"/>
            <w:noProof/>
          </w:rPr>
          <w:t>A helyi támogatási kérelmek benyújtásának feltételei</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_Toc505672417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17</w:t>
        </w:r>
        <w:r w:rsidR="005812B9" w:rsidRPr="001943F8">
          <w:rPr>
            <w:rFonts w:cs="Arial"/>
            <w:noProof/>
            <w:webHidden/>
          </w:rPr>
          <w:fldChar w:fldCharType="end"/>
        </w:r>
      </w:hyperlink>
    </w:p>
    <w:p w14:paraId="0B9DC9D5" w14:textId="71B2806E" w:rsidR="005812B9" w:rsidRPr="001943F8" w:rsidRDefault="002F1CCB">
      <w:pPr>
        <w:pStyle w:val="TJ2"/>
        <w:tabs>
          <w:tab w:val="right" w:leader="dot" w:pos="9402"/>
        </w:tabs>
        <w:rPr>
          <w:rFonts w:eastAsiaTheme="minorEastAsia" w:cs="Arial"/>
          <w:noProof/>
          <w:color w:val="auto"/>
          <w:sz w:val="22"/>
          <w:szCs w:val="22"/>
          <w:lang w:eastAsia="hu-HU"/>
        </w:rPr>
      </w:pPr>
      <w:hyperlink w:anchor="_Toc505672418" w:history="1">
        <w:r w:rsidR="005812B9" w:rsidRPr="001943F8">
          <w:rPr>
            <w:rStyle w:val="Hiperhivatkozs"/>
            <w:rFonts w:cs="Arial"/>
            <w:noProof/>
          </w:rPr>
          <w:t>4.1. Támogatást igénylők köre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_Toc505672418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17</w:t>
        </w:r>
        <w:r w:rsidR="005812B9" w:rsidRPr="001943F8">
          <w:rPr>
            <w:rFonts w:cs="Arial"/>
            <w:noProof/>
            <w:webHidden/>
          </w:rPr>
          <w:fldChar w:fldCharType="end"/>
        </w:r>
      </w:hyperlink>
    </w:p>
    <w:p w14:paraId="3F5498EA" w14:textId="67F5E9F4" w:rsidR="005812B9" w:rsidRPr="001943F8" w:rsidRDefault="002F1CCB">
      <w:pPr>
        <w:pStyle w:val="TJ2"/>
        <w:tabs>
          <w:tab w:val="right" w:leader="dot" w:pos="9402"/>
        </w:tabs>
        <w:rPr>
          <w:rFonts w:eastAsiaTheme="minorEastAsia" w:cs="Arial"/>
          <w:noProof/>
          <w:color w:val="auto"/>
          <w:sz w:val="22"/>
          <w:szCs w:val="22"/>
          <w:lang w:eastAsia="hu-HU"/>
        </w:rPr>
      </w:pPr>
      <w:hyperlink w:anchor="_Toc505672419" w:history="1">
        <w:r w:rsidR="005812B9" w:rsidRPr="001943F8">
          <w:rPr>
            <w:rStyle w:val="Hiperhivatkozs"/>
            <w:rFonts w:cs="Arial"/>
            <w:noProof/>
          </w:rPr>
          <w:t>4.2. Támogatásban nem részesíthetők köre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_Toc505672419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17</w:t>
        </w:r>
        <w:r w:rsidR="005812B9" w:rsidRPr="001943F8">
          <w:rPr>
            <w:rFonts w:cs="Arial"/>
            <w:noProof/>
            <w:webHidden/>
          </w:rPr>
          <w:fldChar w:fldCharType="end"/>
        </w:r>
      </w:hyperlink>
    </w:p>
    <w:p w14:paraId="2B7B2D1D" w14:textId="601D285B" w:rsidR="005812B9" w:rsidRPr="001943F8" w:rsidRDefault="002F1CCB">
      <w:pPr>
        <w:pStyle w:val="TJ2"/>
        <w:tabs>
          <w:tab w:val="right" w:leader="dot" w:pos="9402"/>
        </w:tabs>
        <w:rPr>
          <w:rFonts w:eastAsiaTheme="minorEastAsia" w:cs="Arial"/>
          <w:noProof/>
          <w:color w:val="auto"/>
          <w:sz w:val="22"/>
          <w:szCs w:val="22"/>
          <w:lang w:eastAsia="hu-HU"/>
        </w:rPr>
      </w:pPr>
      <w:hyperlink w:anchor="_Toc505672420" w:history="1">
        <w:r w:rsidR="005812B9" w:rsidRPr="001943F8">
          <w:rPr>
            <w:rStyle w:val="Hiperhivatkozs"/>
            <w:rFonts w:cs="Arial"/>
            <w:noProof/>
          </w:rPr>
          <w:t>4.3. A támogatási kérelem benyújtásának határideje és módja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_Toc505672420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18</w:t>
        </w:r>
        <w:r w:rsidR="005812B9" w:rsidRPr="001943F8">
          <w:rPr>
            <w:rFonts w:cs="Arial"/>
            <w:noProof/>
            <w:webHidden/>
          </w:rPr>
          <w:fldChar w:fldCharType="end"/>
        </w:r>
      </w:hyperlink>
    </w:p>
    <w:p w14:paraId="2F7E7ECA" w14:textId="59A2086B" w:rsidR="005812B9" w:rsidRPr="001943F8" w:rsidRDefault="002F1CCB">
      <w:pPr>
        <w:pStyle w:val="TJ2"/>
        <w:tabs>
          <w:tab w:val="right" w:leader="dot" w:pos="9402"/>
        </w:tabs>
        <w:rPr>
          <w:rFonts w:eastAsiaTheme="minorEastAsia" w:cs="Arial"/>
          <w:noProof/>
          <w:color w:val="auto"/>
          <w:sz w:val="22"/>
          <w:szCs w:val="22"/>
          <w:lang w:eastAsia="hu-HU"/>
        </w:rPr>
      </w:pPr>
      <w:hyperlink w:anchor="_Toc505672421" w:history="1">
        <w:r w:rsidR="005812B9" w:rsidRPr="001943F8">
          <w:rPr>
            <w:rStyle w:val="Hiperhivatkozs"/>
            <w:rFonts w:cs="Arial"/>
            <w:noProof/>
          </w:rPr>
          <w:t>4.3.1. A helyi támogatási kérelem HACS-hoz történő benyújtásának határideje és módja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_Toc505672421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19</w:t>
        </w:r>
        <w:r w:rsidR="005812B9" w:rsidRPr="001943F8">
          <w:rPr>
            <w:rFonts w:cs="Arial"/>
            <w:noProof/>
            <w:webHidden/>
          </w:rPr>
          <w:fldChar w:fldCharType="end"/>
        </w:r>
      </w:hyperlink>
    </w:p>
    <w:p w14:paraId="22D2C947" w14:textId="3829D726" w:rsidR="005812B9" w:rsidRPr="001943F8" w:rsidRDefault="002F1CCB">
      <w:pPr>
        <w:pStyle w:val="TJ2"/>
        <w:tabs>
          <w:tab w:val="left" w:pos="1100"/>
          <w:tab w:val="right" w:leader="dot" w:pos="9402"/>
        </w:tabs>
        <w:rPr>
          <w:rFonts w:eastAsiaTheme="minorEastAsia" w:cs="Arial"/>
          <w:noProof/>
          <w:color w:val="auto"/>
          <w:sz w:val="22"/>
          <w:szCs w:val="22"/>
          <w:lang w:eastAsia="hu-HU"/>
        </w:rPr>
      </w:pPr>
      <w:hyperlink w:anchor="_Toc505672422" w:history="1">
        <w:r w:rsidR="005812B9" w:rsidRPr="001943F8">
          <w:rPr>
            <w:rStyle w:val="Hiperhivatkozs"/>
            <w:rFonts w:cs="Arial"/>
            <w:noProof/>
          </w:rPr>
          <w:t xml:space="preserve">4.3.2. </w:t>
        </w:r>
        <w:r w:rsidR="005812B9" w:rsidRPr="001943F8">
          <w:rPr>
            <w:rFonts w:eastAsiaTheme="minorEastAsia" w:cs="Arial"/>
            <w:noProof/>
            <w:color w:val="auto"/>
            <w:sz w:val="22"/>
            <w:szCs w:val="22"/>
            <w:lang w:eastAsia="hu-HU"/>
          </w:rPr>
          <w:tab/>
        </w:r>
        <w:r w:rsidR="005812B9" w:rsidRPr="001943F8">
          <w:rPr>
            <w:rStyle w:val="Hiperhivatkozs"/>
            <w:rFonts w:cs="Arial"/>
            <w:noProof/>
          </w:rPr>
          <w:t>A támogatási kérelmek IH-hoz történő benyújtása végső ellenőrzésre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_Toc505672422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19</w:t>
        </w:r>
        <w:r w:rsidR="005812B9" w:rsidRPr="001943F8">
          <w:rPr>
            <w:rFonts w:cs="Arial"/>
            <w:noProof/>
            <w:webHidden/>
          </w:rPr>
          <w:fldChar w:fldCharType="end"/>
        </w:r>
      </w:hyperlink>
    </w:p>
    <w:p w14:paraId="0B805D9F" w14:textId="382FA452" w:rsidR="005812B9" w:rsidRPr="001943F8" w:rsidRDefault="002F1CCB">
      <w:pPr>
        <w:pStyle w:val="TJ2"/>
        <w:tabs>
          <w:tab w:val="right" w:leader="dot" w:pos="9402"/>
        </w:tabs>
        <w:rPr>
          <w:rFonts w:eastAsiaTheme="minorEastAsia" w:cs="Arial"/>
          <w:noProof/>
          <w:color w:val="auto"/>
          <w:sz w:val="22"/>
          <w:szCs w:val="22"/>
          <w:lang w:eastAsia="hu-HU"/>
        </w:rPr>
      </w:pPr>
      <w:hyperlink w:anchor="_Toc505672423" w:history="1">
        <w:r w:rsidR="005812B9" w:rsidRPr="001943F8">
          <w:rPr>
            <w:rStyle w:val="Hiperhivatkozs"/>
            <w:rFonts w:cs="Arial"/>
            <w:noProof/>
          </w:rPr>
          <w:t>4.4. Kiválasztási eljárásrend és kiválasztási kritériumok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_Toc505672423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20</w:t>
        </w:r>
        <w:r w:rsidR="005812B9" w:rsidRPr="001943F8">
          <w:rPr>
            <w:rFonts w:cs="Arial"/>
            <w:noProof/>
            <w:webHidden/>
          </w:rPr>
          <w:fldChar w:fldCharType="end"/>
        </w:r>
      </w:hyperlink>
    </w:p>
    <w:p w14:paraId="56945269" w14:textId="16BFBDA0" w:rsidR="005812B9" w:rsidRPr="001943F8" w:rsidRDefault="002F1CCB">
      <w:pPr>
        <w:pStyle w:val="TJ2"/>
        <w:tabs>
          <w:tab w:val="left" w:pos="1100"/>
          <w:tab w:val="right" w:leader="dot" w:pos="9402"/>
        </w:tabs>
        <w:rPr>
          <w:rFonts w:eastAsiaTheme="minorEastAsia" w:cs="Arial"/>
          <w:noProof/>
          <w:color w:val="auto"/>
          <w:sz w:val="22"/>
          <w:szCs w:val="22"/>
          <w:lang w:eastAsia="hu-HU"/>
        </w:rPr>
      </w:pPr>
      <w:hyperlink w:anchor="_Toc505672424" w:history="1">
        <w:r w:rsidR="005812B9" w:rsidRPr="001943F8">
          <w:rPr>
            <w:rStyle w:val="Hiperhivatkozs"/>
            <w:rFonts w:cs="Arial"/>
            <w:noProof/>
          </w:rPr>
          <w:t>4.4.1.</w:t>
        </w:r>
        <w:r w:rsidR="005812B9" w:rsidRPr="001943F8">
          <w:rPr>
            <w:rFonts w:eastAsiaTheme="minorEastAsia" w:cs="Arial"/>
            <w:noProof/>
            <w:color w:val="auto"/>
            <w:sz w:val="22"/>
            <w:szCs w:val="22"/>
            <w:lang w:eastAsia="hu-HU"/>
          </w:rPr>
          <w:tab/>
        </w:r>
        <w:r w:rsidR="005812B9" w:rsidRPr="001943F8">
          <w:rPr>
            <w:rStyle w:val="Hiperhivatkozs"/>
            <w:rFonts w:cs="Arial"/>
            <w:noProof/>
          </w:rPr>
          <w:t>A HACS-hoz benyújtott helyi támogatási kérelmek kiválasztásának eljárásrendje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_Toc505672424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20</w:t>
        </w:r>
        <w:r w:rsidR="005812B9" w:rsidRPr="001943F8">
          <w:rPr>
            <w:rFonts w:cs="Arial"/>
            <w:noProof/>
            <w:webHidden/>
          </w:rPr>
          <w:fldChar w:fldCharType="end"/>
        </w:r>
      </w:hyperlink>
    </w:p>
    <w:p w14:paraId="132A6216" w14:textId="54DA62D0" w:rsidR="005812B9" w:rsidRPr="001943F8" w:rsidRDefault="002F1CCB">
      <w:pPr>
        <w:pStyle w:val="TJ2"/>
        <w:tabs>
          <w:tab w:val="left" w:pos="1100"/>
          <w:tab w:val="right" w:leader="dot" w:pos="9402"/>
        </w:tabs>
        <w:rPr>
          <w:rFonts w:eastAsiaTheme="minorEastAsia" w:cs="Arial"/>
          <w:noProof/>
          <w:color w:val="auto"/>
          <w:sz w:val="22"/>
          <w:szCs w:val="22"/>
          <w:lang w:eastAsia="hu-HU"/>
        </w:rPr>
      </w:pPr>
      <w:hyperlink w:anchor="_Toc505672425" w:history="1">
        <w:r w:rsidR="005812B9" w:rsidRPr="001943F8">
          <w:rPr>
            <w:rStyle w:val="Hiperhivatkozs"/>
            <w:rFonts w:cs="Arial"/>
            <w:noProof/>
          </w:rPr>
          <w:t>4.4.2.</w:t>
        </w:r>
        <w:r w:rsidR="005812B9" w:rsidRPr="001943F8">
          <w:rPr>
            <w:rFonts w:eastAsiaTheme="minorEastAsia" w:cs="Arial"/>
            <w:noProof/>
            <w:color w:val="auto"/>
            <w:sz w:val="22"/>
            <w:szCs w:val="22"/>
            <w:lang w:eastAsia="hu-HU"/>
          </w:rPr>
          <w:tab/>
        </w:r>
        <w:r w:rsidR="005812B9" w:rsidRPr="001943F8">
          <w:rPr>
            <w:rStyle w:val="Hiperhivatkozs"/>
            <w:rFonts w:cs="Arial"/>
            <w:noProof/>
          </w:rPr>
          <w:t>A helyi támogatási kérelmek HACS által ellenőrzendő kiválasztási kritériumai</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_Toc505672425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21</w:t>
        </w:r>
        <w:r w:rsidR="005812B9" w:rsidRPr="001943F8">
          <w:rPr>
            <w:rFonts w:cs="Arial"/>
            <w:noProof/>
            <w:webHidden/>
          </w:rPr>
          <w:fldChar w:fldCharType="end"/>
        </w:r>
      </w:hyperlink>
    </w:p>
    <w:p w14:paraId="5C019499" w14:textId="590DAE89" w:rsidR="005812B9" w:rsidRPr="001943F8" w:rsidRDefault="002F1CCB">
      <w:pPr>
        <w:pStyle w:val="TJ2"/>
        <w:tabs>
          <w:tab w:val="left" w:pos="1100"/>
          <w:tab w:val="right" w:leader="dot" w:pos="9402"/>
        </w:tabs>
        <w:rPr>
          <w:rFonts w:eastAsiaTheme="minorEastAsia" w:cs="Arial"/>
          <w:noProof/>
          <w:color w:val="auto"/>
          <w:sz w:val="22"/>
          <w:szCs w:val="22"/>
          <w:lang w:eastAsia="hu-HU"/>
        </w:rPr>
      </w:pPr>
      <w:hyperlink w:anchor="_Toc505672426" w:history="1">
        <w:r w:rsidR="005812B9" w:rsidRPr="001943F8">
          <w:rPr>
            <w:rStyle w:val="Hiperhivatkozs"/>
            <w:rFonts w:cs="Arial"/>
            <w:noProof/>
          </w:rPr>
          <w:t>4.4.3.</w:t>
        </w:r>
        <w:r w:rsidR="005812B9" w:rsidRPr="001943F8">
          <w:rPr>
            <w:rFonts w:eastAsiaTheme="minorEastAsia" w:cs="Arial"/>
            <w:noProof/>
            <w:color w:val="auto"/>
            <w:sz w:val="22"/>
            <w:szCs w:val="22"/>
            <w:lang w:eastAsia="hu-HU"/>
          </w:rPr>
          <w:tab/>
        </w:r>
        <w:r w:rsidR="005812B9" w:rsidRPr="001943F8">
          <w:rPr>
            <w:rStyle w:val="Hiperhivatkozs"/>
            <w:rFonts w:cs="Arial"/>
            <w:noProof/>
          </w:rPr>
          <w:t>A támogatási kérelmek IH általi végső ellenőzésének kritériumai</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_Toc505672426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26</w:t>
        </w:r>
        <w:r w:rsidR="005812B9" w:rsidRPr="001943F8">
          <w:rPr>
            <w:rFonts w:cs="Arial"/>
            <w:noProof/>
            <w:webHidden/>
          </w:rPr>
          <w:fldChar w:fldCharType="end"/>
        </w:r>
      </w:hyperlink>
    </w:p>
    <w:p w14:paraId="43AE8AAC" w14:textId="7CEDA9F6" w:rsidR="005812B9" w:rsidRPr="001943F8" w:rsidRDefault="002F1CCB">
      <w:pPr>
        <w:pStyle w:val="TJ1"/>
        <w:tabs>
          <w:tab w:val="left" w:pos="400"/>
          <w:tab w:val="right" w:leader="dot" w:pos="9402"/>
        </w:tabs>
        <w:rPr>
          <w:rFonts w:eastAsiaTheme="minorEastAsia" w:cs="Arial"/>
          <w:noProof/>
          <w:color w:val="auto"/>
          <w:sz w:val="22"/>
          <w:szCs w:val="22"/>
          <w:lang w:eastAsia="hu-HU"/>
        </w:rPr>
      </w:pPr>
      <w:hyperlink w:anchor="_Toc505672427" w:history="1">
        <w:r w:rsidR="005812B9" w:rsidRPr="001943F8">
          <w:rPr>
            <w:rStyle w:val="Hiperhivatkozs"/>
            <w:rFonts w:cs="Arial"/>
            <w:noProof/>
          </w:rPr>
          <w:t>5.</w:t>
        </w:r>
        <w:r w:rsidR="005812B9" w:rsidRPr="001943F8">
          <w:rPr>
            <w:rFonts w:eastAsiaTheme="minorEastAsia" w:cs="Arial"/>
            <w:noProof/>
            <w:color w:val="auto"/>
            <w:sz w:val="22"/>
            <w:szCs w:val="22"/>
            <w:lang w:eastAsia="hu-HU"/>
          </w:rPr>
          <w:tab/>
        </w:r>
        <w:r w:rsidR="005812B9" w:rsidRPr="001943F8">
          <w:rPr>
            <w:rStyle w:val="Hiperhivatkozs"/>
            <w:rFonts w:cs="Arial"/>
            <w:noProof/>
          </w:rPr>
          <w:t>A finanszírozással kapcsolatos információk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_Toc505672427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27</w:t>
        </w:r>
        <w:r w:rsidR="005812B9" w:rsidRPr="001943F8">
          <w:rPr>
            <w:rFonts w:cs="Arial"/>
            <w:noProof/>
            <w:webHidden/>
          </w:rPr>
          <w:fldChar w:fldCharType="end"/>
        </w:r>
      </w:hyperlink>
    </w:p>
    <w:p w14:paraId="1A0AC134" w14:textId="449E4DA9" w:rsidR="005812B9" w:rsidRPr="001943F8" w:rsidRDefault="002F1CCB">
      <w:pPr>
        <w:pStyle w:val="TJ2"/>
        <w:tabs>
          <w:tab w:val="right" w:leader="dot" w:pos="9402"/>
        </w:tabs>
        <w:rPr>
          <w:rFonts w:eastAsiaTheme="minorEastAsia" w:cs="Arial"/>
          <w:noProof/>
          <w:color w:val="auto"/>
          <w:sz w:val="22"/>
          <w:szCs w:val="22"/>
          <w:lang w:eastAsia="hu-HU"/>
        </w:rPr>
      </w:pPr>
      <w:hyperlink w:anchor="_Toc505672428" w:history="1">
        <w:r w:rsidR="005812B9" w:rsidRPr="001943F8">
          <w:rPr>
            <w:rStyle w:val="Hiperhivatkozs"/>
            <w:rFonts w:cs="Arial"/>
            <w:noProof/>
          </w:rPr>
          <w:t>5.1. A támogatás formája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_Toc505672428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27</w:t>
        </w:r>
        <w:r w:rsidR="005812B9" w:rsidRPr="001943F8">
          <w:rPr>
            <w:rFonts w:cs="Arial"/>
            <w:noProof/>
            <w:webHidden/>
          </w:rPr>
          <w:fldChar w:fldCharType="end"/>
        </w:r>
      </w:hyperlink>
    </w:p>
    <w:p w14:paraId="29A29DC4" w14:textId="081619A6" w:rsidR="005812B9" w:rsidRPr="001943F8" w:rsidRDefault="002F1CCB">
      <w:pPr>
        <w:pStyle w:val="TJ2"/>
        <w:tabs>
          <w:tab w:val="right" w:leader="dot" w:pos="9402"/>
        </w:tabs>
        <w:rPr>
          <w:rFonts w:eastAsiaTheme="minorEastAsia" w:cs="Arial"/>
          <w:noProof/>
          <w:color w:val="auto"/>
          <w:sz w:val="22"/>
          <w:szCs w:val="22"/>
          <w:lang w:eastAsia="hu-HU"/>
        </w:rPr>
      </w:pPr>
      <w:hyperlink w:anchor="_Toc505672429" w:history="1">
        <w:r w:rsidR="005812B9" w:rsidRPr="001943F8">
          <w:rPr>
            <w:rStyle w:val="Hiperhivatkozs"/>
            <w:rFonts w:cs="Arial"/>
            <w:noProof/>
          </w:rPr>
          <w:t>5.2. A projekt maximális elszámolható összköltsége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_Toc505672429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27</w:t>
        </w:r>
        <w:r w:rsidR="005812B9" w:rsidRPr="001943F8">
          <w:rPr>
            <w:rFonts w:cs="Arial"/>
            <w:noProof/>
            <w:webHidden/>
          </w:rPr>
          <w:fldChar w:fldCharType="end"/>
        </w:r>
      </w:hyperlink>
    </w:p>
    <w:p w14:paraId="5E8B32AE" w14:textId="52E2B332" w:rsidR="005812B9" w:rsidRPr="001943F8" w:rsidRDefault="002F1CCB">
      <w:pPr>
        <w:pStyle w:val="TJ2"/>
        <w:tabs>
          <w:tab w:val="right" w:leader="dot" w:pos="9402"/>
        </w:tabs>
        <w:rPr>
          <w:rFonts w:eastAsiaTheme="minorEastAsia" w:cs="Arial"/>
          <w:noProof/>
          <w:color w:val="auto"/>
          <w:sz w:val="22"/>
          <w:szCs w:val="22"/>
          <w:lang w:eastAsia="hu-HU"/>
        </w:rPr>
      </w:pPr>
      <w:hyperlink w:anchor="_Toc505672430" w:history="1">
        <w:r w:rsidR="005812B9" w:rsidRPr="001943F8">
          <w:rPr>
            <w:rStyle w:val="Hiperhivatkozs"/>
            <w:rFonts w:cs="Arial"/>
            <w:noProof/>
          </w:rPr>
          <w:t>5.3. A támogatás mértéke, összege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_Toc505672430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27</w:t>
        </w:r>
        <w:r w:rsidR="005812B9" w:rsidRPr="001943F8">
          <w:rPr>
            <w:rFonts w:cs="Arial"/>
            <w:noProof/>
            <w:webHidden/>
          </w:rPr>
          <w:fldChar w:fldCharType="end"/>
        </w:r>
      </w:hyperlink>
    </w:p>
    <w:p w14:paraId="1D242C2F" w14:textId="5E01605A" w:rsidR="005812B9" w:rsidRPr="001943F8" w:rsidRDefault="002F1CCB">
      <w:pPr>
        <w:pStyle w:val="TJ2"/>
        <w:tabs>
          <w:tab w:val="right" w:leader="dot" w:pos="9402"/>
        </w:tabs>
        <w:rPr>
          <w:rFonts w:eastAsiaTheme="minorEastAsia" w:cs="Arial"/>
          <w:noProof/>
          <w:color w:val="auto"/>
          <w:sz w:val="22"/>
          <w:szCs w:val="22"/>
          <w:lang w:eastAsia="hu-HU"/>
        </w:rPr>
      </w:pPr>
      <w:hyperlink w:anchor="_Toc505672431" w:history="1">
        <w:r w:rsidR="005812B9" w:rsidRPr="001943F8">
          <w:rPr>
            <w:rStyle w:val="Hiperhivatkozs"/>
            <w:rFonts w:cs="Arial"/>
            <w:noProof/>
          </w:rPr>
          <w:t>5.4. Előleg igénylése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_Toc505672431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28</w:t>
        </w:r>
        <w:r w:rsidR="005812B9" w:rsidRPr="001943F8">
          <w:rPr>
            <w:rFonts w:cs="Arial"/>
            <w:noProof/>
            <w:webHidden/>
          </w:rPr>
          <w:fldChar w:fldCharType="end"/>
        </w:r>
      </w:hyperlink>
    </w:p>
    <w:p w14:paraId="0FBFBAEE" w14:textId="75DA38B4" w:rsidR="005812B9" w:rsidRPr="001943F8" w:rsidRDefault="002F1CCB">
      <w:pPr>
        <w:pStyle w:val="TJ2"/>
        <w:tabs>
          <w:tab w:val="right" w:leader="dot" w:pos="9402"/>
        </w:tabs>
        <w:rPr>
          <w:rFonts w:eastAsiaTheme="minorEastAsia" w:cs="Arial"/>
          <w:noProof/>
          <w:color w:val="auto"/>
          <w:sz w:val="22"/>
          <w:szCs w:val="22"/>
          <w:lang w:eastAsia="hu-HU"/>
        </w:rPr>
      </w:pPr>
      <w:hyperlink w:anchor="_Toc505672432" w:history="1">
        <w:r w:rsidR="005812B9" w:rsidRPr="001943F8">
          <w:rPr>
            <w:rStyle w:val="Hiperhivatkozs"/>
            <w:rFonts w:cs="Arial"/>
            <w:noProof/>
          </w:rPr>
          <w:t>5.5. Az elszámolható költségek köre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_Toc505672432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29</w:t>
        </w:r>
        <w:r w:rsidR="005812B9" w:rsidRPr="001943F8">
          <w:rPr>
            <w:rFonts w:cs="Arial"/>
            <w:noProof/>
            <w:webHidden/>
          </w:rPr>
          <w:fldChar w:fldCharType="end"/>
        </w:r>
      </w:hyperlink>
    </w:p>
    <w:p w14:paraId="4972E43F" w14:textId="4FBE53B1" w:rsidR="005812B9" w:rsidRPr="001943F8" w:rsidRDefault="002F1CCB">
      <w:pPr>
        <w:pStyle w:val="TJ2"/>
        <w:tabs>
          <w:tab w:val="left" w:pos="880"/>
          <w:tab w:val="right" w:leader="dot" w:pos="9402"/>
        </w:tabs>
        <w:rPr>
          <w:rFonts w:eastAsiaTheme="minorEastAsia" w:cs="Arial"/>
          <w:noProof/>
          <w:color w:val="auto"/>
          <w:sz w:val="22"/>
          <w:szCs w:val="22"/>
          <w:lang w:eastAsia="hu-HU"/>
        </w:rPr>
      </w:pPr>
      <w:hyperlink w:anchor="_Toc505672433" w:history="1">
        <w:r w:rsidR="005812B9" w:rsidRPr="001943F8">
          <w:rPr>
            <w:rStyle w:val="Hiperhivatkozs"/>
            <w:rFonts w:cs="Arial"/>
            <w:noProof/>
          </w:rPr>
          <w:t>5.5.1</w:t>
        </w:r>
        <w:r w:rsidR="005812B9" w:rsidRPr="001943F8">
          <w:rPr>
            <w:rFonts w:eastAsiaTheme="minorEastAsia" w:cs="Arial"/>
            <w:noProof/>
            <w:color w:val="auto"/>
            <w:sz w:val="22"/>
            <w:szCs w:val="22"/>
            <w:lang w:eastAsia="hu-HU"/>
          </w:rPr>
          <w:tab/>
        </w:r>
        <w:r w:rsidR="005812B9" w:rsidRPr="001943F8">
          <w:rPr>
            <w:rStyle w:val="Hiperhivatkozs"/>
            <w:rFonts w:cs="Arial"/>
            <w:noProof/>
          </w:rPr>
          <w:t xml:space="preserve"> Az elszámolható költségek kapcsán az állami támogatásokra vonatkozó rendelkezések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_Toc505672433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33</w:t>
        </w:r>
        <w:r w:rsidR="005812B9" w:rsidRPr="001943F8">
          <w:rPr>
            <w:rFonts w:cs="Arial"/>
            <w:noProof/>
            <w:webHidden/>
          </w:rPr>
          <w:fldChar w:fldCharType="end"/>
        </w:r>
      </w:hyperlink>
    </w:p>
    <w:p w14:paraId="57AB3008" w14:textId="539D8258" w:rsidR="005812B9" w:rsidRPr="001943F8" w:rsidRDefault="002F1CCB">
      <w:pPr>
        <w:pStyle w:val="TJ2"/>
        <w:tabs>
          <w:tab w:val="right" w:leader="dot" w:pos="9402"/>
        </w:tabs>
        <w:rPr>
          <w:rFonts w:eastAsiaTheme="minorEastAsia" w:cs="Arial"/>
          <w:noProof/>
          <w:color w:val="auto"/>
          <w:sz w:val="22"/>
          <w:szCs w:val="22"/>
          <w:lang w:eastAsia="hu-HU"/>
        </w:rPr>
      </w:pPr>
      <w:hyperlink w:anchor="_Toc505672434" w:history="1">
        <w:r w:rsidR="005812B9" w:rsidRPr="001943F8">
          <w:rPr>
            <w:rStyle w:val="Hiperhivatkozs"/>
            <w:rFonts w:cs="Arial"/>
            <w:noProof/>
          </w:rPr>
          <w:t>5.6. Az elszámolhatóság további feltételei</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_Toc505672434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34</w:t>
        </w:r>
        <w:r w:rsidR="005812B9" w:rsidRPr="001943F8">
          <w:rPr>
            <w:rFonts w:cs="Arial"/>
            <w:noProof/>
            <w:webHidden/>
          </w:rPr>
          <w:fldChar w:fldCharType="end"/>
        </w:r>
      </w:hyperlink>
    </w:p>
    <w:p w14:paraId="5D5E995E" w14:textId="5C9E4A07" w:rsidR="005812B9" w:rsidRPr="001943F8" w:rsidRDefault="002F1CCB">
      <w:pPr>
        <w:pStyle w:val="TJ2"/>
        <w:tabs>
          <w:tab w:val="right" w:leader="dot" w:pos="9402"/>
        </w:tabs>
        <w:rPr>
          <w:rFonts w:eastAsiaTheme="minorEastAsia" w:cs="Arial"/>
          <w:noProof/>
          <w:color w:val="auto"/>
          <w:sz w:val="22"/>
          <w:szCs w:val="22"/>
          <w:lang w:eastAsia="hu-HU"/>
        </w:rPr>
      </w:pPr>
      <w:hyperlink w:anchor="_Toc505672435" w:history="1">
        <w:r w:rsidR="005812B9" w:rsidRPr="001943F8">
          <w:rPr>
            <w:rStyle w:val="Hiperhivatkozs"/>
            <w:rFonts w:cs="Arial"/>
            <w:noProof/>
          </w:rPr>
          <w:t>5.7. Az elszámolható költségek mértékére, illetve arányára vonatkozó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_Toc505672435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37</w:t>
        </w:r>
        <w:r w:rsidR="005812B9" w:rsidRPr="001943F8">
          <w:rPr>
            <w:rFonts w:cs="Arial"/>
            <w:noProof/>
            <w:webHidden/>
          </w:rPr>
          <w:fldChar w:fldCharType="end"/>
        </w:r>
      </w:hyperlink>
    </w:p>
    <w:p w14:paraId="112E8BA9" w14:textId="3F8AC323" w:rsidR="005812B9" w:rsidRPr="001943F8" w:rsidRDefault="002F1CCB">
      <w:pPr>
        <w:pStyle w:val="TJ2"/>
        <w:tabs>
          <w:tab w:val="right" w:leader="dot" w:pos="9402"/>
        </w:tabs>
        <w:rPr>
          <w:rFonts w:eastAsiaTheme="minorEastAsia" w:cs="Arial"/>
          <w:noProof/>
          <w:color w:val="auto"/>
          <w:sz w:val="22"/>
          <w:szCs w:val="22"/>
          <w:lang w:eastAsia="hu-HU"/>
        </w:rPr>
      </w:pPr>
      <w:hyperlink w:anchor="_Toc505672436" w:history="1">
        <w:r w:rsidR="005812B9" w:rsidRPr="001943F8">
          <w:rPr>
            <w:rStyle w:val="Hiperhivatkozs"/>
            <w:rFonts w:cs="Arial"/>
            <w:noProof/>
          </w:rPr>
          <w:t>5.8. Nem elszámolható költségek köre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_Toc505672436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37</w:t>
        </w:r>
        <w:r w:rsidR="005812B9" w:rsidRPr="001943F8">
          <w:rPr>
            <w:rFonts w:cs="Arial"/>
            <w:noProof/>
            <w:webHidden/>
          </w:rPr>
          <w:fldChar w:fldCharType="end"/>
        </w:r>
      </w:hyperlink>
    </w:p>
    <w:p w14:paraId="41B08412" w14:textId="496CF253" w:rsidR="005812B9" w:rsidRPr="001943F8" w:rsidRDefault="002F1CCB">
      <w:pPr>
        <w:pStyle w:val="TJ2"/>
        <w:tabs>
          <w:tab w:val="right" w:leader="dot" w:pos="9402"/>
        </w:tabs>
        <w:rPr>
          <w:rFonts w:eastAsiaTheme="minorEastAsia" w:cs="Arial"/>
          <w:noProof/>
          <w:color w:val="auto"/>
          <w:sz w:val="22"/>
          <w:szCs w:val="22"/>
          <w:lang w:eastAsia="hu-HU"/>
        </w:rPr>
      </w:pPr>
      <w:hyperlink w:anchor="_Toc505672437" w:history="1">
        <w:r w:rsidR="005812B9" w:rsidRPr="001943F8">
          <w:rPr>
            <w:rStyle w:val="Hiperhivatkozs"/>
            <w:rFonts w:cs="Arial"/>
            <w:noProof/>
          </w:rPr>
          <w:t>5.9. Az állami támogatásokra vonatkozó rendelkezések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_Toc505672437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38</w:t>
        </w:r>
        <w:r w:rsidR="005812B9" w:rsidRPr="001943F8">
          <w:rPr>
            <w:rFonts w:cs="Arial"/>
            <w:noProof/>
            <w:webHidden/>
          </w:rPr>
          <w:fldChar w:fldCharType="end"/>
        </w:r>
      </w:hyperlink>
    </w:p>
    <w:p w14:paraId="2BC790CA" w14:textId="73994778" w:rsidR="005812B9" w:rsidRPr="001943F8" w:rsidRDefault="002F1CCB">
      <w:pPr>
        <w:pStyle w:val="TJ2"/>
        <w:tabs>
          <w:tab w:val="right" w:leader="dot" w:pos="9402"/>
        </w:tabs>
        <w:rPr>
          <w:rFonts w:eastAsiaTheme="minorEastAsia" w:cs="Arial"/>
          <w:noProof/>
          <w:color w:val="auto"/>
          <w:sz w:val="22"/>
          <w:szCs w:val="22"/>
          <w:lang w:eastAsia="hu-HU"/>
        </w:rPr>
      </w:pPr>
      <w:hyperlink w:anchor="_Toc505672438" w:history="1">
        <w:r w:rsidR="005812B9" w:rsidRPr="001943F8">
          <w:rPr>
            <w:rStyle w:val="Hiperhivatkozs"/>
            <w:rFonts w:eastAsia="Times New Roman" w:cs="Arial"/>
            <w:bCs/>
            <w:noProof/>
          </w:rPr>
          <w:t>5.9.1. A felhívás keretében nyújtott egyes támogatási kategóriákra vonatkozó egyedi szabályok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_Toc505672438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38</w:t>
        </w:r>
        <w:r w:rsidR="005812B9" w:rsidRPr="001943F8">
          <w:rPr>
            <w:rFonts w:cs="Arial"/>
            <w:noProof/>
            <w:webHidden/>
          </w:rPr>
          <w:fldChar w:fldCharType="end"/>
        </w:r>
      </w:hyperlink>
    </w:p>
    <w:p w14:paraId="220A5E97" w14:textId="5A57C752" w:rsidR="005812B9" w:rsidRPr="001943F8" w:rsidRDefault="002F1CCB">
      <w:pPr>
        <w:pStyle w:val="TJ1"/>
        <w:tabs>
          <w:tab w:val="left" w:pos="400"/>
          <w:tab w:val="right" w:leader="dot" w:pos="9402"/>
        </w:tabs>
        <w:rPr>
          <w:rFonts w:eastAsiaTheme="minorEastAsia" w:cs="Arial"/>
          <w:noProof/>
          <w:color w:val="auto"/>
          <w:sz w:val="22"/>
          <w:szCs w:val="22"/>
          <w:lang w:eastAsia="hu-HU"/>
        </w:rPr>
      </w:pPr>
      <w:hyperlink w:anchor="_Toc505672439" w:history="1">
        <w:r w:rsidR="005812B9" w:rsidRPr="001943F8">
          <w:rPr>
            <w:rStyle w:val="Hiperhivatkozs"/>
            <w:rFonts w:cs="Arial"/>
            <w:noProof/>
          </w:rPr>
          <w:t>6.</w:t>
        </w:r>
        <w:r w:rsidR="005812B9" w:rsidRPr="001943F8">
          <w:rPr>
            <w:rFonts w:eastAsiaTheme="minorEastAsia" w:cs="Arial"/>
            <w:noProof/>
            <w:color w:val="auto"/>
            <w:sz w:val="22"/>
            <w:szCs w:val="22"/>
            <w:lang w:eastAsia="hu-HU"/>
          </w:rPr>
          <w:tab/>
        </w:r>
        <w:r w:rsidR="005812B9" w:rsidRPr="001943F8">
          <w:rPr>
            <w:rStyle w:val="Hiperhivatkozs"/>
            <w:rFonts w:cs="Arial"/>
            <w:noProof/>
          </w:rPr>
          <w:t>csatolandó mellékletek listája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_Toc505672439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41</w:t>
        </w:r>
        <w:r w:rsidR="005812B9" w:rsidRPr="001943F8">
          <w:rPr>
            <w:rFonts w:cs="Arial"/>
            <w:noProof/>
            <w:webHidden/>
          </w:rPr>
          <w:fldChar w:fldCharType="end"/>
        </w:r>
      </w:hyperlink>
    </w:p>
    <w:p w14:paraId="02DB8C18" w14:textId="74867106" w:rsidR="005812B9" w:rsidRPr="001943F8" w:rsidRDefault="002F1CCB">
      <w:pPr>
        <w:pStyle w:val="TJ2"/>
        <w:tabs>
          <w:tab w:val="left" w:pos="1100"/>
          <w:tab w:val="right" w:leader="dot" w:pos="9402"/>
        </w:tabs>
        <w:rPr>
          <w:rFonts w:eastAsiaTheme="minorEastAsia" w:cs="Arial"/>
          <w:noProof/>
          <w:color w:val="auto"/>
          <w:sz w:val="22"/>
          <w:szCs w:val="22"/>
          <w:lang w:eastAsia="hu-HU"/>
        </w:rPr>
      </w:pPr>
      <w:hyperlink w:anchor="_Toc505672440" w:history="1">
        <w:r w:rsidR="005812B9" w:rsidRPr="001943F8">
          <w:rPr>
            <w:rStyle w:val="Hiperhivatkozs"/>
            <w:rFonts w:cs="Arial"/>
            <w:noProof/>
          </w:rPr>
          <w:t>6.1.1.</w:t>
        </w:r>
        <w:r w:rsidR="005812B9" w:rsidRPr="001943F8">
          <w:rPr>
            <w:rFonts w:eastAsiaTheme="minorEastAsia" w:cs="Arial"/>
            <w:noProof/>
            <w:color w:val="auto"/>
            <w:sz w:val="22"/>
            <w:szCs w:val="22"/>
            <w:lang w:eastAsia="hu-HU"/>
          </w:rPr>
          <w:tab/>
        </w:r>
        <w:r w:rsidR="005812B9" w:rsidRPr="001943F8">
          <w:rPr>
            <w:rStyle w:val="Hiperhivatkozs"/>
            <w:rFonts w:cs="Arial"/>
            <w:noProof/>
          </w:rPr>
          <w:t>A helyi támogatási kérelem elkészítése során csatolandó mellékletek listája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_Toc505672440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41</w:t>
        </w:r>
        <w:r w:rsidR="005812B9" w:rsidRPr="001943F8">
          <w:rPr>
            <w:rFonts w:cs="Arial"/>
            <w:noProof/>
            <w:webHidden/>
          </w:rPr>
          <w:fldChar w:fldCharType="end"/>
        </w:r>
      </w:hyperlink>
    </w:p>
    <w:p w14:paraId="3B9A21E7" w14:textId="64AAE405" w:rsidR="005812B9" w:rsidRPr="001943F8" w:rsidRDefault="002F1CCB">
      <w:pPr>
        <w:pStyle w:val="TJ2"/>
        <w:tabs>
          <w:tab w:val="right" w:leader="dot" w:pos="9402"/>
        </w:tabs>
        <w:rPr>
          <w:rFonts w:eastAsiaTheme="minorEastAsia" w:cs="Arial"/>
          <w:noProof/>
          <w:color w:val="auto"/>
          <w:sz w:val="22"/>
          <w:szCs w:val="22"/>
          <w:lang w:eastAsia="hu-HU"/>
        </w:rPr>
      </w:pPr>
      <w:hyperlink w:anchor="_Toc505672441" w:history="1">
        <w:r w:rsidR="005812B9" w:rsidRPr="001943F8">
          <w:rPr>
            <w:rStyle w:val="Hiperhivatkozs"/>
            <w:rFonts w:cs="Arial"/>
            <w:noProof/>
          </w:rPr>
          <w:t>6.1.2. Az IH-hoz végső ellenőrzésre benyújtandó támogatási kérelemhez csatolandó mellékletek listája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_Toc505672441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41</w:t>
        </w:r>
        <w:r w:rsidR="005812B9" w:rsidRPr="001943F8">
          <w:rPr>
            <w:rFonts w:cs="Arial"/>
            <w:noProof/>
            <w:webHidden/>
          </w:rPr>
          <w:fldChar w:fldCharType="end"/>
        </w:r>
      </w:hyperlink>
    </w:p>
    <w:p w14:paraId="231362B4" w14:textId="0AFA82F0" w:rsidR="005812B9" w:rsidRPr="001943F8" w:rsidRDefault="002F1CCB">
      <w:pPr>
        <w:pStyle w:val="TJ2"/>
        <w:tabs>
          <w:tab w:val="right" w:leader="dot" w:pos="9402"/>
        </w:tabs>
        <w:rPr>
          <w:rFonts w:eastAsiaTheme="minorEastAsia" w:cs="Arial"/>
          <w:noProof/>
          <w:color w:val="auto"/>
          <w:sz w:val="22"/>
          <w:szCs w:val="22"/>
          <w:lang w:eastAsia="hu-HU"/>
        </w:rPr>
      </w:pPr>
      <w:hyperlink w:anchor="_Toc505672442" w:history="1">
        <w:r w:rsidR="005812B9" w:rsidRPr="001943F8">
          <w:rPr>
            <w:rStyle w:val="Hiperhivatkozs"/>
            <w:rFonts w:cs="Arial"/>
            <w:noProof/>
          </w:rPr>
          <w:t xml:space="preserve">6.2. A </w:t>
        </w:r>
        <w:r w:rsidR="00C3493B" w:rsidRPr="001943F8">
          <w:rPr>
            <w:rStyle w:val="Hiperhivatkozs"/>
            <w:rFonts w:cs="Arial"/>
            <w:noProof/>
          </w:rPr>
          <w:t>támogatói okirat</w:t>
        </w:r>
        <w:r w:rsidR="005812B9" w:rsidRPr="001943F8">
          <w:rPr>
            <w:rStyle w:val="Hiperhivatkozs"/>
            <w:rFonts w:cs="Arial"/>
            <w:noProof/>
          </w:rPr>
          <w:t>hez csatolandó mellékletek listája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_Toc505672442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42</w:t>
        </w:r>
        <w:r w:rsidR="005812B9" w:rsidRPr="001943F8">
          <w:rPr>
            <w:rFonts w:cs="Arial"/>
            <w:noProof/>
            <w:webHidden/>
          </w:rPr>
          <w:fldChar w:fldCharType="end"/>
        </w:r>
      </w:hyperlink>
    </w:p>
    <w:p w14:paraId="39BE5E52" w14:textId="1B4F13E1" w:rsidR="005812B9" w:rsidRPr="001943F8" w:rsidRDefault="002F1CCB">
      <w:pPr>
        <w:pStyle w:val="TJ2"/>
        <w:tabs>
          <w:tab w:val="right" w:leader="dot" w:pos="9402"/>
        </w:tabs>
        <w:rPr>
          <w:rFonts w:eastAsiaTheme="minorEastAsia" w:cs="Arial"/>
          <w:noProof/>
          <w:color w:val="auto"/>
          <w:sz w:val="22"/>
          <w:szCs w:val="22"/>
          <w:lang w:eastAsia="hu-HU"/>
        </w:rPr>
      </w:pPr>
      <w:hyperlink w:anchor="_Toc505672443" w:history="1">
        <w:r w:rsidR="005812B9" w:rsidRPr="001943F8">
          <w:rPr>
            <w:rStyle w:val="Hiperhivatkozs"/>
            <w:rFonts w:cs="Arial"/>
            <w:noProof/>
          </w:rPr>
          <w:t>6.3. Az első kifizetési kérelemhez csatolandó mellékletek listája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_Toc505672443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42</w:t>
        </w:r>
        <w:r w:rsidR="005812B9" w:rsidRPr="001943F8">
          <w:rPr>
            <w:rFonts w:cs="Arial"/>
            <w:noProof/>
            <w:webHidden/>
          </w:rPr>
          <w:fldChar w:fldCharType="end"/>
        </w:r>
      </w:hyperlink>
    </w:p>
    <w:p w14:paraId="57353BD7" w14:textId="477DF2F9" w:rsidR="005812B9" w:rsidRPr="001943F8" w:rsidRDefault="002F1CCB">
      <w:pPr>
        <w:pStyle w:val="TJ1"/>
        <w:tabs>
          <w:tab w:val="left" w:pos="400"/>
          <w:tab w:val="right" w:leader="dot" w:pos="9402"/>
        </w:tabs>
        <w:rPr>
          <w:rFonts w:eastAsiaTheme="minorEastAsia" w:cs="Arial"/>
          <w:noProof/>
          <w:color w:val="auto"/>
          <w:sz w:val="22"/>
          <w:szCs w:val="22"/>
          <w:lang w:eastAsia="hu-HU"/>
        </w:rPr>
      </w:pPr>
      <w:hyperlink w:anchor="_Toc505672444" w:history="1">
        <w:r w:rsidR="005812B9" w:rsidRPr="001943F8">
          <w:rPr>
            <w:rStyle w:val="Hiperhivatkozs"/>
            <w:rFonts w:cs="Arial"/>
            <w:noProof/>
          </w:rPr>
          <w:t>7.</w:t>
        </w:r>
        <w:r w:rsidR="005812B9" w:rsidRPr="001943F8">
          <w:rPr>
            <w:rFonts w:eastAsiaTheme="minorEastAsia" w:cs="Arial"/>
            <w:noProof/>
            <w:color w:val="auto"/>
            <w:sz w:val="22"/>
            <w:szCs w:val="22"/>
            <w:lang w:eastAsia="hu-HU"/>
          </w:rPr>
          <w:tab/>
        </w:r>
        <w:r w:rsidR="005812B9" w:rsidRPr="001943F8">
          <w:rPr>
            <w:rStyle w:val="Hiperhivatkozs"/>
            <w:rFonts w:cs="Arial"/>
            <w:noProof/>
          </w:rPr>
          <w:t>További információk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_Toc505672444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42</w:t>
        </w:r>
        <w:r w:rsidR="005812B9" w:rsidRPr="001943F8">
          <w:rPr>
            <w:rFonts w:cs="Arial"/>
            <w:noProof/>
            <w:webHidden/>
          </w:rPr>
          <w:fldChar w:fldCharType="end"/>
        </w:r>
      </w:hyperlink>
    </w:p>
    <w:p w14:paraId="30458EF5" w14:textId="45DF26BA" w:rsidR="005812B9" w:rsidRPr="001943F8" w:rsidRDefault="002F1CCB">
      <w:pPr>
        <w:pStyle w:val="TJ1"/>
        <w:tabs>
          <w:tab w:val="left" w:pos="400"/>
          <w:tab w:val="right" w:leader="dot" w:pos="9402"/>
        </w:tabs>
        <w:rPr>
          <w:rFonts w:eastAsiaTheme="minorEastAsia" w:cs="Arial"/>
          <w:noProof/>
          <w:color w:val="auto"/>
          <w:sz w:val="22"/>
          <w:szCs w:val="22"/>
          <w:lang w:eastAsia="hu-HU"/>
        </w:rPr>
      </w:pPr>
      <w:hyperlink w:anchor="_Toc505672445" w:history="1">
        <w:r w:rsidR="005812B9" w:rsidRPr="001943F8">
          <w:rPr>
            <w:rStyle w:val="Hiperhivatkozs"/>
            <w:rFonts w:cs="Arial"/>
            <w:noProof/>
          </w:rPr>
          <w:t>8.</w:t>
        </w:r>
        <w:r w:rsidR="005812B9" w:rsidRPr="001943F8">
          <w:rPr>
            <w:rFonts w:eastAsiaTheme="minorEastAsia" w:cs="Arial"/>
            <w:noProof/>
            <w:color w:val="auto"/>
            <w:sz w:val="22"/>
            <w:szCs w:val="22"/>
            <w:lang w:eastAsia="hu-HU"/>
          </w:rPr>
          <w:tab/>
        </w:r>
        <w:r w:rsidR="005812B9" w:rsidRPr="001943F8">
          <w:rPr>
            <w:rStyle w:val="Hiperhivatkozs"/>
            <w:rFonts w:cs="Arial"/>
            <w:noProof/>
          </w:rPr>
          <w:t>A felhívás szakmai mellékletei</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_Toc505672445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44</w:t>
        </w:r>
        <w:r w:rsidR="005812B9" w:rsidRPr="001943F8">
          <w:rPr>
            <w:rFonts w:cs="Arial"/>
            <w:noProof/>
            <w:webHidden/>
          </w:rPr>
          <w:fldChar w:fldCharType="end"/>
        </w:r>
      </w:hyperlink>
    </w:p>
    <w:p w14:paraId="6217F37D" w14:textId="77777777" w:rsidR="00416CD1" w:rsidRPr="001943F8" w:rsidRDefault="005F5A6A" w:rsidP="00B52F9A">
      <w:pPr>
        <w:rPr>
          <w:rFonts w:cs="Arial"/>
        </w:rPr>
      </w:pPr>
      <w:r w:rsidRPr="001943F8">
        <w:rPr>
          <w:rFonts w:cs="Arial"/>
        </w:rPr>
        <w:fldChar w:fldCharType="end"/>
      </w:r>
    </w:p>
    <w:p w14:paraId="4BE4DDBF" w14:textId="77777777" w:rsidR="00416CD1" w:rsidRPr="001943F8" w:rsidRDefault="00A457A1">
      <w:pPr>
        <w:rPr>
          <w:rFonts w:cs="Arial"/>
          <w:caps/>
          <w:color w:val="auto"/>
          <w:sz w:val="30"/>
          <w:lang w:eastAsia="hu-HU"/>
        </w:rPr>
      </w:pPr>
      <w:r w:rsidRPr="001943F8">
        <w:rPr>
          <w:rFonts w:cs="Arial"/>
        </w:rPr>
        <w:br w:type="page"/>
      </w:r>
    </w:p>
    <w:p w14:paraId="261BD256" w14:textId="35D8EA47" w:rsidR="009E0035" w:rsidRPr="001943F8" w:rsidRDefault="00A457A1" w:rsidP="000C4E69">
      <w:pPr>
        <w:spacing w:line="240" w:lineRule="auto"/>
        <w:jc w:val="both"/>
        <w:rPr>
          <w:rFonts w:cs="Arial"/>
          <w:b/>
          <w:bCs/>
          <w:noProof/>
          <w:color w:val="auto"/>
        </w:rPr>
      </w:pPr>
      <w:bookmarkStart w:id="1" w:name="_Toc405190835"/>
      <w:r w:rsidRPr="001943F8">
        <w:rPr>
          <w:rFonts w:cs="Arial"/>
          <w:b/>
          <w:bCs/>
          <w:noProof/>
        </w:rPr>
        <w:lastRenderedPageBreak/>
        <w:t xml:space="preserve">A </w:t>
      </w:r>
      <w:r w:rsidR="00CE4EFB" w:rsidRPr="001943F8">
        <w:rPr>
          <w:rFonts w:cs="Arial"/>
          <w:b/>
          <w:bCs/>
          <w:noProof/>
        </w:rPr>
        <w:t>helyi f</w:t>
      </w:r>
      <w:r w:rsidRPr="001943F8">
        <w:rPr>
          <w:rFonts w:cs="Arial"/>
          <w:b/>
          <w:bCs/>
          <w:noProof/>
        </w:rPr>
        <w:t>elhívás elválaszthatatlan része a</w:t>
      </w:r>
      <w:r w:rsidR="00656439" w:rsidRPr="001943F8">
        <w:rPr>
          <w:rFonts w:cs="Arial"/>
          <w:b/>
          <w:bCs/>
          <w:noProof/>
        </w:rPr>
        <w:t xml:space="preserve"> TOP CLLD</w:t>
      </w:r>
      <w:r w:rsidRPr="001943F8">
        <w:rPr>
          <w:rFonts w:cs="Arial"/>
          <w:b/>
          <w:bCs/>
          <w:noProof/>
        </w:rPr>
        <w:t xml:space="preserve"> Általános Útmutató a </w:t>
      </w:r>
      <w:r w:rsidR="00642307" w:rsidRPr="001943F8">
        <w:rPr>
          <w:rFonts w:cs="Arial"/>
          <w:b/>
          <w:bCs/>
          <w:noProof/>
        </w:rPr>
        <w:t xml:space="preserve">Helyi </w:t>
      </w:r>
      <w:r w:rsidRPr="001943F8">
        <w:rPr>
          <w:rFonts w:cs="Arial"/>
          <w:b/>
          <w:bCs/>
          <w:noProof/>
        </w:rPr>
        <w:t xml:space="preserve">Felhívásokhoz </w:t>
      </w:r>
      <w:r w:rsidRPr="001943F8">
        <w:rPr>
          <w:rFonts w:cs="Arial"/>
          <w:b/>
          <w:bCs/>
          <w:noProof/>
          <w:color w:val="auto"/>
        </w:rPr>
        <w:t>c. dokumentum (a továbbiakban: ÁÚ</w:t>
      </w:r>
      <w:r w:rsidR="00642307" w:rsidRPr="001943F8">
        <w:rPr>
          <w:rFonts w:cs="Arial"/>
          <w:b/>
          <w:bCs/>
          <w:noProof/>
          <w:color w:val="auto"/>
        </w:rPr>
        <w:t>H</w:t>
      </w:r>
      <w:r w:rsidRPr="001943F8">
        <w:rPr>
          <w:rFonts w:cs="Arial"/>
          <w:b/>
          <w:bCs/>
          <w:noProof/>
          <w:color w:val="auto"/>
        </w:rPr>
        <w:t>F)</w:t>
      </w:r>
      <w:r w:rsidR="009E0035" w:rsidRPr="001943F8">
        <w:rPr>
          <w:rFonts w:cs="Arial"/>
          <w:b/>
          <w:bCs/>
          <w:noProof/>
          <w:color w:val="auto"/>
        </w:rPr>
        <w:t xml:space="preserve">, amelynek hatályos verziója megtalálható a </w:t>
      </w:r>
      <w:r w:rsidR="00947CBD" w:rsidRPr="001943F8">
        <w:rPr>
          <w:rFonts w:cs="Arial"/>
          <w:b/>
          <w:bCs/>
          <w:noProof/>
          <w:color w:val="auto"/>
        </w:rPr>
        <w:t>Veszprém</w:t>
      </w:r>
      <w:r w:rsidR="0010783B" w:rsidRPr="001943F8">
        <w:rPr>
          <w:rFonts w:cs="Arial"/>
          <w:b/>
          <w:bCs/>
          <w:noProof/>
          <w:color w:val="auto"/>
        </w:rPr>
        <w:t xml:space="preserve"> Az Élhető Város Helyi Közösség</w:t>
      </w:r>
      <w:r w:rsidR="00F449AD" w:rsidRPr="001943F8">
        <w:rPr>
          <w:rFonts w:cs="Arial"/>
          <w:b/>
          <w:bCs/>
          <w:noProof/>
          <w:color w:val="auto"/>
        </w:rPr>
        <w:t xml:space="preserve"> www.elhetoveszprem.hu elnevezésű</w:t>
      </w:r>
      <w:r w:rsidR="0010783B" w:rsidRPr="001943F8">
        <w:rPr>
          <w:rFonts w:cs="Arial"/>
          <w:b/>
          <w:bCs/>
          <w:noProof/>
          <w:color w:val="auto"/>
        </w:rPr>
        <w:t xml:space="preserve"> </w:t>
      </w:r>
      <w:r w:rsidR="009E0035" w:rsidRPr="001943F8">
        <w:rPr>
          <w:rFonts w:cs="Arial"/>
          <w:b/>
          <w:color w:val="auto"/>
        </w:rPr>
        <w:t>honlap</w:t>
      </w:r>
      <w:r w:rsidR="00830AB5" w:rsidRPr="001943F8">
        <w:rPr>
          <w:rFonts w:cs="Arial"/>
          <w:b/>
          <w:color w:val="auto"/>
        </w:rPr>
        <w:t>ján</w:t>
      </w:r>
      <w:r w:rsidRPr="001943F8">
        <w:rPr>
          <w:rFonts w:cs="Arial"/>
          <w:b/>
          <w:bCs/>
          <w:noProof/>
          <w:color w:val="auto"/>
        </w:rPr>
        <w:t xml:space="preserve">. </w:t>
      </w:r>
    </w:p>
    <w:p w14:paraId="146100F1" w14:textId="2AC7FBC9" w:rsidR="009E0035" w:rsidRPr="001943F8" w:rsidRDefault="00A457A1" w:rsidP="000C4E69">
      <w:pPr>
        <w:jc w:val="both"/>
        <w:rPr>
          <w:rFonts w:cs="Arial"/>
          <w:b/>
          <w:bCs/>
          <w:noProof/>
          <w:color w:val="auto"/>
        </w:rPr>
      </w:pPr>
      <w:r w:rsidRPr="001943F8">
        <w:rPr>
          <w:rFonts w:cs="Arial"/>
          <w:b/>
          <w:bCs/>
          <w:noProof/>
          <w:color w:val="auto"/>
        </w:rPr>
        <w:t xml:space="preserve">A </w:t>
      </w:r>
      <w:r w:rsidR="00CE4EFB" w:rsidRPr="001943F8">
        <w:rPr>
          <w:rFonts w:cs="Arial"/>
          <w:b/>
          <w:bCs/>
          <w:noProof/>
          <w:color w:val="auto"/>
        </w:rPr>
        <w:t>helyi f</w:t>
      </w:r>
      <w:r w:rsidRPr="001943F8">
        <w:rPr>
          <w:rFonts w:cs="Arial"/>
          <w:b/>
          <w:bCs/>
          <w:noProof/>
          <w:color w:val="auto"/>
        </w:rPr>
        <w:t>elhívás, az ÁÚ</w:t>
      </w:r>
      <w:r w:rsidR="00642307" w:rsidRPr="001943F8">
        <w:rPr>
          <w:rFonts w:cs="Arial"/>
          <w:b/>
          <w:bCs/>
          <w:noProof/>
          <w:color w:val="auto"/>
        </w:rPr>
        <w:t>H</w:t>
      </w:r>
      <w:r w:rsidRPr="001943F8">
        <w:rPr>
          <w:rFonts w:cs="Arial"/>
          <w:b/>
          <w:bCs/>
          <w:noProof/>
          <w:color w:val="auto"/>
        </w:rPr>
        <w:t xml:space="preserve">F, </w:t>
      </w:r>
      <w:r w:rsidR="00100F68" w:rsidRPr="001943F8">
        <w:rPr>
          <w:rFonts w:cs="Arial"/>
          <w:b/>
          <w:bCs/>
          <w:noProof/>
          <w:color w:val="auto"/>
        </w:rPr>
        <w:t xml:space="preserve">a Pénzügyi Elszámolási Útmutató és kapcsolódó mellékletei (pénzügyi összesítők), </w:t>
      </w:r>
      <w:r w:rsidRPr="001943F8">
        <w:rPr>
          <w:rFonts w:cs="Arial"/>
          <w:b/>
          <w:bCs/>
          <w:noProof/>
          <w:color w:val="auto"/>
        </w:rPr>
        <w:t xml:space="preserve">a szakmai mellékletek és a </w:t>
      </w:r>
      <w:r w:rsidR="00830AB5" w:rsidRPr="001943F8">
        <w:rPr>
          <w:rFonts w:cs="Arial"/>
          <w:b/>
          <w:bCs/>
          <w:noProof/>
          <w:color w:val="auto"/>
        </w:rPr>
        <w:t xml:space="preserve">helyi </w:t>
      </w:r>
      <w:r w:rsidRPr="001943F8">
        <w:rPr>
          <w:rFonts w:cs="Arial"/>
          <w:b/>
          <w:bCs/>
          <w:noProof/>
          <w:color w:val="auto"/>
        </w:rPr>
        <w:t xml:space="preserve">támogatási kérelem adatlap együttesen tartalmazzák a </w:t>
      </w:r>
      <w:r w:rsidR="00830AB5" w:rsidRPr="001943F8">
        <w:rPr>
          <w:rFonts w:cs="Arial"/>
          <w:b/>
          <w:bCs/>
          <w:noProof/>
          <w:color w:val="auto"/>
        </w:rPr>
        <w:t xml:space="preserve">helyi </w:t>
      </w:r>
      <w:r w:rsidRPr="001943F8">
        <w:rPr>
          <w:rFonts w:cs="Arial"/>
          <w:b/>
          <w:bCs/>
          <w:noProof/>
          <w:color w:val="auto"/>
        </w:rPr>
        <w:t>támogatási kérelem elkészítéséhez szükséges összes feltételt.</w:t>
      </w:r>
      <w:r w:rsidR="009E0035" w:rsidRPr="001943F8">
        <w:rPr>
          <w:rFonts w:cs="Arial"/>
          <w:b/>
          <w:bCs/>
          <w:noProof/>
          <w:color w:val="auto"/>
        </w:rPr>
        <w:t xml:space="preserve"> </w:t>
      </w:r>
    </w:p>
    <w:p w14:paraId="575AB254" w14:textId="6A136B81" w:rsidR="000931B0" w:rsidRPr="001943F8" w:rsidRDefault="00A457A1" w:rsidP="000C4E69">
      <w:pPr>
        <w:jc w:val="both"/>
        <w:rPr>
          <w:rFonts w:cs="Arial"/>
          <w:b/>
          <w:bCs/>
          <w:noProof/>
        </w:rPr>
      </w:pPr>
      <w:r w:rsidRPr="001943F8">
        <w:rPr>
          <w:rFonts w:cs="Arial"/>
          <w:b/>
          <w:bCs/>
          <w:noProof/>
        </w:rPr>
        <w:t xml:space="preserve">Amennyiben jelen </w:t>
      </w:r>
      <w:r w:rsidR="00CE4EFB" w:rsidRPr="001943F8">
        <w:rPr>
          <w:rFonts w:cs="Arial"/>
          <w:b/>
          <w:bCs/>
          <w:noProof/>
        </w:rPr>
        <w:t>helyi f</w:t>
      </w:r>
      <w:r w:rsidRPr="001943F8">
        <w:rPr>
          <w:rFonts w:cs="Arial"/>
          <w:b/>
          <w:bCs/>
          <w:noProof/>
        </w:rPr>
        <w:t>elhívásban foglaltak valamely fej</w:t>
      </w:r>
      <w:r w:rsidR="009E0035" w:rsidRPr="001943F8">
        <w:rPr>
          <w:rFonts w:cs="Arial"/>
          <w:b/>
          <w:bCs/>
          <w:noProof/>
        </w:rPr>
        <w:t>ezet tekintetében eltérnek az ÁÚ</w:t>
      </w:r>
      <w:r w:rsidR="00642307" w:rsidRPr="001943F8">
        <w:rPr>
          <w:rFonts w:cs="Arial"/>
          <w:b/>
          <w:bCs/>
          <w:noProof/>
        </w:rPr>
        <w:t>H</w:t>
      </w:r>
      <w:r w:rsidRPr="001943F8">
        <w:rPr>
          <w:rFonts w:cs="Arial"/>
          <w:b/>
          <w:bCs/>
          <w:noProof/>
        </w:rPr>
        <w:t>F-b</w:t>
      </w:r>
      <w:r w:rsidR="000E1A76" w:rsidRPr="001943F8">
        <w:rPr>
          <w:rFonts w:cs="Arial"/>
          <w:b/>
          <w:bCs/>
          <w:noProof/>
        </w:rPr>
        <w:t>a</w:t>
      </w:r>
      <w:r w:rsidRPr="001943F8">
        <w:rPr>
          <w:rFonts w:cs="Arial"/>
          <w:b/>
          <w:bCs/>
          <w:noProof/>
        </w:rPr>
        <w:t xml:space="preserve">n </w:t>
      </w:r>
      <w:r w:rsidR="00100F68" w:rsidRPr="001943F8">
        <w:rPr>
          <w:rFonts w:cs="Arial"/>
          <w:b/>
          <w:bCs/>
          <w:noProof/>
        </w:rPr>
        <w:t xml:space="preserve">vagy a Pénzügyi Elszámolási Útmutatóban </w:t>
      </w:r>
      <w:r w:rsidRPr="001943F8">
        <w:rPr>
          <w:rFonts w:cs="Arial"/>
          <w:b/>
          <w:bCs/>
          <w:noProof/>
        </w:rPr>
        <w:t xml:space="preserve">megfogalmazott általános előírásoktól, akkor a jelen dokumentumban szabályozottak az irányadók. </w:t>
      </w:r>
    </w:p>
    <w:p w14:paraId="6F32E0FF" w14:textId="51BBFB48" w:rsidR="00A560AB" w:rsidRPr="001943F8" w:rsidRDefault="00A457A1" w:rsidP="000C4E69">
      <w:pPr>
        <w:spacing w:line="240" w:lineRule="auto"/>
        <w:jc w:val="both"/>
        <w:rPr>
          <w:rFonts w:cs="Arial"/>
        </w:rPr>
      </w:pPr>
      <w:r w:rsidRPr="001943F8">
        <w:rPr>
          <w:rFonts w:cs="Arial"/>
        </w:rPr>
        <w:t>Felhívjuk a tisztelt támogatást igénylők figyelmét, hogy a</w:t>
      </w:r>
      <w:r w:rsidR="00AD3A9F" w:rsidRPr="001943F8">
        <w:rPr>
          <w:rFonts w:cs="Arial"/>
        </w:rPr>
        <w:t xml:space="preserve">z ÁÚHF </w:t>
      </w:r>
      <w:r w:rsidR="00100F68" w:rsidRPr="001943F8">
        <w:rPr>
          <w:rFonts w:cs="Arial"/>
        </w:rPr>
        <w:t xml:space="preserve">és a Pénzügyi Elszámolási Útmutató </w:t>
      </w:r>
      <w:r w:rsidR="00AD3A9F" w:rsidRPr="001943F8">
        <w:rPr>
          <w:rFonts w:cs="Arial"/>
        </w:rPr>
        <w:t>esetén az irányító hatóság, a</w:t>
      </w:r>
      <w:r w:rsidRPr="001943F8">
        <w:rPr>
          <w:rFonts w:cs="Arial"/>
        </w:rPr>
        <w:t xml:space="preserve"> </w:t>
      </w:r>
      <w:r w:rsidR="00830AB5" w:rsidRPr="001943F8">
        <w:rPr>
          <w:rFonts w:cs="Arial"/>
        </w:rPr>
        <w:t>helyi f</w:t>
      </w:r>
      <w:r w:rsidRPr="001943F8">
        <w:rPr>
          <w:rFonts w:cs="Arial"/>
        </w:rPr>
        <w:t xml:space="preserve">elhívás, a </w:t>
      </w:r>
      <w:r w:rsidR="00830AB5" w:rsidRPr="001943F8">
        <w:rPr>
          <w:rFonts w:cs="Arial"/>
        </w:rPr>
        <w:t xml:space="preserve">helyi </w:t>
      </w:r>
      <w:r w:rsidRPr="001943F8">
        <w:rPr>
          <w:rFonts w:cs="Arial"/>
        </w:rPr>
        <w:t xml:space="preserve">támogatási kérelem adatlap, továbbá ezek dokumentumai esetén </w:t>
      </w:r>
      <w:r w:rsidR="00830AB5" w:rsidRPr="001943F8">
        <w:rPr>
          <w:rFonts w:cs="Arial"/>
        </w:rPr>
        <w:t>a HACS</w:t>
      </w:r>
      <w:r w:rsidRPr="001943F8">
        <w:rPr>
          <w:rFonts w:cs="Arial"/>
        </w:rPr>
        <w:t xml:space="preserve"> a változtatás jogát fenntartja, ezért kérjük, hogy kövessék figyelemmel a </w:t>
      </w:r>
      <w:r w:rsidR="00947CBD" w:rsidRPr="001943F8">
        <w:rPr>
          <w:rFonts w:cs="Arial"/>
        </w:rPr>
        <w:t>Veszprém</w:t>
      </w:r>
      <w:r w:rsidR="0010783B" w:rsidRPr="001943F8">
        <w:rPr>
          <w:rFonts w:cs="Arial"/>
        </w:rPr>
        <w:t xml:space="preserve"> Az Élhető Város Helyi Közösség</w:t>
      </w:r>
      <w:r w:rsidR="00A51063" w:rsidRPr="001943F8">
        <w:rPr>
          <w:rFonts w:cs="Arial"/>
          <w:color w:val="FF0000"/>
        </w:rPr>
        <w:t xml:space="preserve"> </w:t>
      </w:r>
      <w:r w:rsidR="00F449AD" w:rsidRPr="001943F8">
        <w:rPr>
          <w:rFonts w:cs="Arial"/>
          <w:b/>
          <w:bCs/>
          <w:noProof/>
          <w:color w:val="auto"/>
        </w:rPr>
        <w:t xml:space="preserve">www.elhetoveszprem.hu </w:t>
      </w:r>
      <w:r w:rsidR="00E147F2" w:rsidRPr="001943F8">
        <w:rPr>
          <w:rFonts w:cs="Arial"/>
        </w:rPr>
        <w:t>megjelenő közleményeket!</w:t>
      </w:r>
    </w:p>
    <w:p w14:paraId="0DEE87DB" w14:textId="77777777" w:rsidR="000931B0" w:rsidRPr="001943F8" w:rsidRDefault="00A457A1">
      <w:pPr>
        <w:spacing w:after="0" w:line="240" w:lineRule="auto"/>
        <w:jc w:val="both"/>
        <w:rPr>
          <w:rFonts w:eastAsia="Times New Roman" w:cs="Arial"/>
          <w:color w:val="auto"/>
          <w:lang w:eastAsia="hu-HU"/>
        </w:rPr>
      </w:pPr>
      <w:r w:rsidRPr="001943F8">
        <w:rPr>
          <w:rFonts w:cs="Arial"/>
        </w:rPr>
        <w:br w:type="page"/>
      </w:r>
    </w:p>
    <w:p w14:paraId="12DEA1B8" w14:textId="77777777" w:rsidR="00416CD1" w:rsidRPr="001943F8" w:rsidRDefault="00A457A1" w:rsidP="004A6C1B">
      <w:pPr>
        <w:pStyle w:val="Cmsor11"/>
        <w:numPr>
          <w:ilvl w:val="0"/>
          <w:numId w:val="4"/>
        </w:numPr>
        <w:ind w:hanging="717"/>
        <w:rPr>
          <w:rFonts w:cs="Arial"/>
        </w:rPr>
      </w:pPr>
      <w:bookmarkStart w:id="2" w:name="_Toc505672383"/>
      <w:r w:rsidRPr="001943F8">
        <w:rPr>
          <w:rFonts w:cs="Arial"/>
        </w:rPr>
        <w:lastRenderedPageBreak/>
        <w:t>A tervezett fejlesztések háttere</w:t>
      </w:r>
      <w:bookmarkEnd w:id="1"/>
      <w:bookmarkEnd w:id="2"/>
    </w:p>
    <w:p w14:paraId="438AE723" w14:textId="77777777" w:rsidR="00416CD1" w:rsidRPr="001943F8" w:rsidRDefault="00A457A1" w:rsidP="004A6C1B">
      <w:pPr>
        <w:pStyle w:val="Cmsor2"/>
        <w:numPr>
          <w:ilvl w:val="1"/>
          <w:numId w:val="3"/>
        </w:numPr>
        <w:rPr>
          <w:rFonts w:ascii="Arial" w:hAnsi="Arial" w:cs="Arial"/>
          <w:b w:val="0"/>
          <w:color w:val="auto"/>
          <w:sz w:val="28"/>
          <w:szCs w:val="28"/>
        </w:rPr>
      </w:pPr>
      <w:bookmarkStart w:id="3" w:name="_Toc405190836"/>
      <w:bookmarkStart w:id="4" w:name="_Toc505672384"/>
      <w:r w:rsidRPr="001943F8">
        <w:rPr>
          <w:rFonts w:ascii="Arial" w:hAnsi="Arial" w:cs="Arial"/>
          <w:b w:val="0"/>
          <w:color w:val="auto"/>
          <w:sz w:val="28"/>
          <w:szCs w:val="28"/>
        </w:rPr>
        <w:t xml:space="preserve">A </w:t>
      </w:r>
      <w:r w:rsidR="00B25B3D" w:rsidRPr="001943F8">
        <w:rPr>
          <w:rFonts w:ascii="Arial" w:hAnsi="Arial" w:cs="Arial"/>
          <w:b w:val="0"/>
          <w:color w:val="auto"/>
          <w:sz w:val="28"/>
          <w:szCs w:val="28"/>
        </w:rPr>
        <w:t>felhívás</w:t>
      </w:r>
      <w:r w:rsidRPr="001943F8">
        <w:rPr>
          <w:rFonts w:ascii="Arial" w:hAnsi="Arial" w:cs="Arial"/>
          <w:b w:val="0"/>
          <w:color w:val="auto"/>
          <w:sz w:val="28"/>
          <w:szCs w:val="28"/>
        </w:rPr>
        <w:t xml:space="preserve"> indokoltsága és célja</w:t>
      </w:r>
      <w:bookmarkEnd w:id="3"/>
      <w:bookmarkEnd w:id="4"/>
    </w:p>
    <w:p w14:paraId="2DF7BCD3" w14:textId="77777777" w:rsidR="006D233B" w:rsidRPr="001943F8" w:rsidRDefault="006D233B" w:rsidP="006D233B">
      <w:pPr>
        <w:rPr>
          <w:rFonts w:cs="Arial"/>
        </w:rPr>
      </w:pPr>
    </w:p>
    <w:p w14:paraId="0E3F095C" w14:textId="721CDD2B" w:rsidR="006D233B" w:rsidRPr="001943F8" w:rsidRDefault="003D201F" w:rsidP="006D233B">
      <w:pPr>
        <w:spacing w:after="0" w:line="360" w:lineRule="auto"/>
        <w:jc w:val="both"/>
        <w:rPr>
          <w:rFonts w:cs="Arial"/>
        </w:rPr>
      </w:pPr>
      <w:r w:rsidRPr="001943F8">
        <w:rPr>
          <w:rFonts w:cs="Arial"/>
        </w:rPr>
        <w:t xml:space="preserve">Veszprém az Élhető Város Helyi Közösség Fejlesztési Stratégia átfogó célja az aktív és együttműködő, erős helyi kötődésű közösségek rendszerének megteremtése, melyet a többfunkciójú kulturális és közösségi terek városi rendszerének kialakítása elnevezésű specifikus cél megvalósításával ér el. Ennek meghatározó eleme a HKFS Cselekvési tervének 6.1.1. pontjában szereplő, </w:t>
      </w:r>
      <w:r w:rsidRPr="001943F8">
        <w:rPr>
          <w:rFonts w:cs="Arial"/>
          <w:i/>
        </w:rPr>
        <w:t>Közterületi közösségi tér kialakítása</w:t>
      </w:r>
      <w:r w:rsidRPr="001943F8">
        <w:rPr>
          <w:rFonts w:cs="Arial"/>
        </w:rPr>
        <w:t xml:space="preserve"> elnevezésű kulcsprojekt, mely 2. beavatkozási területként szerepel. </w:t>
      </w:r>
      <w:r w:rsidR="006D233B" w:rsidRPr="001943F8">
        <w:rPr>
          <w:rFonts w:cs="Arial"/>
        </w:rPr>
        <w:t>Veszprém az Élhető Város Helyi Közösség a Helyi Közösség Fejlesztési Stratégia keretében a helyi felhívások mentén támogatni tervezett intézkedések megvalósításának vezérfonalaként egy komplex kulcsprojekt fejlesztésének szükségességét azonosította, támogatást Igénylőként Veszprém Megyei Jogú Város Önkormányzatát megjelölve. A kulcsprojekt a Szent Miklós-szegi Kálvária-domb és környékének infrastrukturális felújítását és funkcióbővítését foglalja magában. A kulcsprojekt szinten megfogalmazott fejlesztés Veszprém város legfontosabb kultúrával átszőtt területén helyezkedik el, mely megvalósulásával a kultúra és közösségfejlesztés együttesének egyedi karakterét fogja adni. A Kálvária – domb és környéke (Erzsébet-liget, Erzsébet sétány, Laczkó Dezső Múzeum, Bakonyi Ház) olyan kulturális és közösségi térként funkcionáló városi szöveteket foglal magában, amelyek az infrastrukturális fejlesztést követően közösségi rendezvényekkel, kulturális és közösségépítő, szemléletformáló "</w:t>
      </w:r>
      <w:proofErr w:type="spellStart"/>
      <w:r w:rsidR="006D233B" w:rsidRPr="001943F8">
        <w:rPr>
          <w:rFonts w:cs="Arial"/>
        </w:rPr>
        <w:t>soft</w:t>
      </w:r>
      <w:proofErr w:type="spellEnd"/>
      <w:r w:rsidR="006D233B" w:rsidRPr="001943F8">
        <w:rPr>
          <w:rFonts w:cs="Arial"/>
        </w:rPr>
        <w:t>" elemekkel és programok széles skálájával tölthetőek meg.</w:t>
      </w:r>
    </w:p>
    <w:p w14:paraId="2356C0ED" w14:textId="77777777" w:rsidR="006D233B" w:rsidRPr="001943F8" w:rsidRDefault="006D233B" w:rsidP="006D233B">
      <w:pPr>
        <w:spacing w:after="0" w:line="360" w:lineRule="auto"/>
        <w:jc w:val="both"/>
        <w:rPr>
          <w:rFonts w:cs="Arial"/>
        </w:rPr>
      </w:pPr>
      <w:r w:rsidRPr="001943F8">
        <w:rPr>
          <w:rFonts w:cs="Arial"/>
        </w:rPr>
        <w:t>A közösségi szempontból alkalmas terek rendszerének bővítése, mind városrészi, mind tematikus szempontból komoly szükséglete a városnak. Meglévő, potenciálisan alkalmas, de funkcióhiányos és kihasználatlan közterületekre, mint erőforrásokra alapozva egyfelől multifunkcionális és szélesebb társadalmi rétegek közösségei által használható, másfelől közterületenként egyes speciálisabb közösségi tematikus célokat is támogató közösségi területek kialakítása elengedhetetlen az élhető város megteremtése szempontjából.</w:t>
      </w:r>
    </w:p>
    <w:p w14:paraId="0DE22723" w14:textId="5D38E728" w:rsidR="008F14EE" w:rsidRPr="001943F8" w:rsidRDefault="006D233B" w:rsidP="00AC5986">
      <w:pPr>
        <w:jc w:val="both"/>
        <w:rPr>
          <w:rFonts w:cs="Arial"/>
          <w:color w:val="auto"/>
          <w:lang w:eastAsia="hu-HU"/>
        </w:rPr>
      </w:pPr>
      <w:r w:rsidRPr="001943F8">
        <w:rPr>
          <w:rFonts w:cs="Arial"/>
          <w:color w:val="auto"/>
          <w:lang w:eastAsia="hu-HU"/>
        </w:rPr>
        <w:t>J</w:t>
      </w:r>
      <w:r w:rsidR="00A457A1" w:rsidRPr="001943F8">
        <w:rPr>
          <w:rFonts w:cs="Arial"/>
          <w:color w:val="auto"/>
          <w:lang w:eastAsia="hu-HU"/>
        </w:rPr>
        <w:t xml:space="preserve">elen </w:t>
      </w:r>
      <w:r w:rsidR="00B320D2" w:rsidRPr="001943F8">
        <w:rPr>
          <w:rFonts w:cs="Arial"/>
          <w:color w:val="auto"/>
          <w:lang w:eastAsia="hu-HU"/>
        </w:rPr>
        <w:t xml:space="preserve">felhívás </w:t>
      </w:r>
      <w:r w:rsidR="00A457A1" w:rsidRPr="001943F8">
        <w:rPr>
          <w:rFonts w:cs="Arial"/>
          <w:color w:val="auto"/>
          <w:lang w:eastAsia="hu-HU"/>
        </w:rPr>
        <w:t>keretében kiz</w:t>
      </w:r>
      <w:r w:rsidRPr="001943F8">
        <w:rPr>
          <w:rFonts w:cs="Arial"/>
          <w:color w:val="auto"/>
          <w:lang w:eastAsia="hu-HU"/>
        </w:rPr>
        <w:t>árólag olyan támogatási kérelem támogatható, amely megfelel</w:t>
      </w:r>
      <w:r w:rsidR="00A457A1" w:rsidRPr="001943F8">
        <w:rPr>
          <w:rFonts w:cs="Arial"/>
          <w:color w:val="auto"/>
          <w:lang w:eastAsia="hu-HU"/>
        </w:rPr>
        <w:t xml:space="preserve"> a fenti célkitűzésnek.</w:t>
      </w:r>
    </w:p>
    <w:p w14:paraId="38040F8E" w14:textId="77777777" w:rsidR="00416CD1" w:rsidRPr="001943F8" w:rsidRDefault="00A457A1" w:rsidP="004A6C1B">
      <w:pPr>
        <w:pStyle w:val="Cmsor2"/>
        <w:numPr>
          <w:ilvl w:val="1"/>
          <w:numId w:val="3"/>
        </w:numPr>
        <w:rPr>
          <w:rFonts w:ascii="Arial" w:hAnsi="Arial" w:cs="Arial"/>
          <w:b w:val="0"/>
          <w:color w:val="auto"/>
          <w:sz w:val="28"/>
          <w:szCs w:val="28"/>
        </w:rPr>
      </w:pPr>
      <w:bookmarkStart w:id="5" w:name="_Toc400617660"/>
      <w:bookmarkStart w:id="6" w:name="_Toc405190837"/>
      <w:bookmarkStart w:id="7" w:name="_Toc505672385"/>
      <w:r w:rsidRPr="001943F8">
        <w:rPr>
          <w:rFonts w:ascii="Arial" w:hAnsi="Arial" w:cs="Arial"/>
          <w:b w:val="0"/>
          <w:color w:val="auto"/>
          <w:sz w:val="28"/>
          <w:szCs w:val="28"/>
        </w:rPr>
        <w:t>A rendelkezésre álló forrás</w:t>
      </w:r>
      <w:bookmarkEnd w:id="5"/>
      <w:bookmarkEnd w:id="6"/>
      <w:bookmarkEnd w:id="7"/>
    </w:p>
    <w:p w14:paraId="690C1E08" w14:textId="77777777" w:rsidR="00930E5B" w:rsidRPr="001943F8" w:rsidRDefault="00930E5B" w:rsidP="00930E5B">
      <w:pPr>
        <w:pStyle w:val="Norml1"/>
        <w:spacing w:before="0" w:after="0" w:line="240" w:lineRule="auto"/>
        <w:rPr>
          <w:rFonts w:ascii="Arial" w:hAnsi="Arial" w:cs="Arial"/>
        </w:rPr>
      </w:pPr>
    </w:p>
    <w:p w14:paraId="311C5D3F" w14:textId="7ADA34AF" w:rsidR="00694CB8" w:rsidRPr="001943F8" w:rsidRDefault="001921A3" w:rsidP="00B52F9A">
      <w:pPr>
        <w:pStyle w:val="Norml1"/>
        <w:rPr>
          <w:rFonts w:ascii="Arial" w:hAnsi="Arial" w:cs="Arial"/>
        </w:rPr>
      </w:pPr>
      <w:r w:rsidRPr="001943F8">
        <w:rPr>
          <w:rFonts w:ascii="Arial" w:hAnsi="Arial" w:cs="Arial"/>
        </w:rPr>
        <w:t xml:space="preserve">A </w:t>
      </w:r>
      <w:r w:rsidR="00B25B3D" w:rsidRPr="001943F8">
        <w:rPr>
          <w:rFonts w:ascii="Arial" w:hAnsi="Arial" w:cs="Arial"/>
        </w:rPr>
        <w:t>felhívás</w:t>
      </w:r>
      <w:r w:rsidRPr="001943F8">
        <w:rPr>
          <w:rFonts w:ascii="Arial" w:hAnsi="Arial" w:cs="Arial"/>
        </w:rPr>
        <w:t xml:space="preserve"> meghirdetésekor a támogatásra rendelkezésre álló tervezett keretösszeg </w:t>
      </w:r>
      <w:r w:rsidR="00490AD8" w:rsidRPr="001943F8">
        <w:rPr>
          <w:rFonts w:ascii="Arial" w:hAnsi="Arial" w:cs="Arial"/>
        </w:rPr>
        <w:t>255</w:t>
      </w:r>
      <w:r w:rsidR="00A457A1" w:rsidRPr="001943F8">
        <w:rPr>
          <w:rFonts w:ascii="Arial" w:hAnsi="Arial" w:cs="Arial"/>
        </w:rPr>
        <w:t xml:space="preserve"> </w:t>
      </w:r>
      <w:r w:rsidR="00674829" w:rsidRPr="001943F8">
        <w:rPr>
          <w:rFonts w:ascii="Arial" w:hAnsi="Arial" w:cs="Arial"/>
        </w:rPr>
        <w:t>000 </w:t>
      </w:r>
      <w:proofErr w:type="spellStart"/>
      <w:r w:rsidR="00674829" w:rsidRPr="001943F8">
        <w:rPr>
          <w:rFonts w:ascii="Arial" w:hAnsi="Arial" w:cs="Arial"/>
        </w:rPr>
        <w:t>000</w:t>
      </w:r>
      <w:proofErr w:type="spellEnd"/>
      <w:r w:rsidR="00674829" w:rsidRPr="001943F8">
        <w:rPr>
          <w:rFonts w:ascii="Arial" w:hAnsi="Arial" w:cs="Arial"/>
        </w:rPr>
        <w:t xml:space="preserve"> </w:t>
      </w:r>
      <w:r w:rsidR="00A457A1" w:rsidRPr="001943F8">
        <w:rPr>
          <w:rFonts w:ascii="Arial" w:hAnsi="Arial" w:cs="Arial"/>
        </w:rPr>
        <w:t>Ft</w:t>
      </w:r>
      <w:r w:rsidRPr="001943F8">
        <w:rPr>
          <w:rFonts w:ascii="Arial" w:hAnsi="Arial" w:cs="Arial"/>
        </w:rPr>
        <w:t>.</w:t>
      </w:r>
    </w:p>
    <w:p w14:paraId="5D120B3C" w14:textId="02E72B68" w:rsidR="00694CB8" w:rsidRPr="001943F8" w:rsidRDefault="00694CB8" w:rsidP="00B52F9A">
      <w:pPr>
        <w:pStyle w:val="Norml1"/>
        <w:rPr>
          <w:rFonts w:ascii="Arial" w:hAnsi="Arial" w:cs="Arial"/>
        </w:rPr>
      </w:pPr>
      <w:r w:rsidRPr="001943F8">
        <w:rPr>
          <w:rFonts w:ascii="Arial" w:hAnsi="Arial" w:cs="Arial"/>
        </w:rPr>
        <w:t xml:space="preserve">Jelen </w:t>
      </w:r>
      <w:r w:rsidR="00B25B3D" w:rsidRPr="001943F8">
        <w:rPr>
          <w:rFonts w:ascii="Arial" w:hAnsi="Arial" w:cs="Arial"/>
        </w:rPr>
        <w:t>felhívás</w:t>
      </w:r>
      <w:r w:rsidRPr="001943F8">
        <w:rPr>
          <w:rFonts w:ascii="Arial" w:hAnsi="Arial" w:cs="Arial"/>
        </w:rPr>
        <w:t xml:space="preserve"> forrását </w:t>
      </w:r>
      <w:r w:rsidR="00483E0F" w:rsidRPr="001943F8">
        <w:rPr>
          <w:rFonts w:ascii="Arial" w:hAnsi="Arial" w:cs="Arial"/>
        </w:rPr>
        <w:t>az Európai Regionális Fejlesztési Alap (ERFA)</w:t>
      </w:r>
      <w:r w:rsidR="00F33A4F" w:rsidRPr="001943F8">
        <w:rPr>
          <w:rFonts w:ascii="Arial" w:hAnsi="Arial" w:cs="Arial"/>
        </w:rPr>
        <w:t xml:space="preserve"> </w:t>
      </w:r>
      <w:r w:rsidRPr="001943F8">
        <w:rPr>
          <w:rFonts w:ascii="Arial" w:hAnsi="Arial" w:cs="Arial"/>
        </w:rPr>
        <w:t>és Magyarország költségvetése társfinanszírozásban biztosítja.</w:t>
      </w:r>
    </w:p>
    <w:p w14:paraId="5A7C861B" w14:textId="24D38A40" w:rsidR="00483E0F" w:rsidRPr="001943F8" w:rsidRDefault="001921A3" w:rsidP="00483E0F">
      <w:pPr>
        <w:pStyle w:val="Norml1"/>
        <w:rPr>
          <w:rFonts w:ascii="Arial" w:hAnsi="Arial" w:cs="Arial"/>
        </w:rPr>
      </w:pPr>
      <w:r w:rsidRPr="001943F8">
        <w:rPr>
          <w:rFonts w:ascii="Arial" w:hAnsi="Arial" w:cs="Arial"/>
        </w:rPr>
        <w:t xml:space="preserve">A támogatott kérelmek várható száma: </w:t>
      </w:r>
      <w:r w:rsidR="00490AD8" w:rsidRPr="001943F8">
        <w:rPr>
          <w:rFonts w:ascii="Arial" w:hAnsi="Arial" w:cs="Arial"/>
        </w:rPr>
        <w:t>1</w:t>
      </w:r>
      <w:r w:rsidR="00F33A4F" w:rsidRPr="001943F8">
        <w:rPr>
          <w:rFonts w:ascii="Arial" w:hAnsi="Arial" w:cs="Arial"/>
        </w:rPr>
        <w:t xml:space="preserve"> </w:t>
      </w:r>
      <w:r w:rsidR="00A457A1" w:rsidRPr="001943F8">
        <w:rPr>
          <w:rFonts w:ascii="Arial" w:hAnsi="Arial" w:cs="Arial"/>
        </w:rPr>
        <w:t>db</w:t>
      </w:r>
    </w:p>
    <w:p w14:paraId="43603205" w14:textId="77777777" w:rsidR="00416CD1" w:rsidRPr="001943F8" w:rsidRDefault="00A457A1" w:rsidP="004A6C1B">
      <w:pPr>
        <w:pStyle w:val="Cmsor2"/>
        <w:numPr>
          <w:ilvl w:val="1"/>
          <w:numId w:val="3"/>
        </w:numPr>
        <w:rPr>
          <w:rFonts w:ascii="Arial" w:hAnsi="Arial" w:cs="Arial"/>
          <w:b w:val="0"/>
          <w:color w:val="auto"/>
          <w:sz w:val="28"/>
          <w:szCs w:val="28"/>
        </w:rPr>
      </w:pPr>
      <w:bookmarkStart w:id="8" w:name="_Toc405190838"/>
      <w:bookmarkStart w:id="9" w:name="_Toc505672386"/>
      <w:r w:rsidRPr="001943F8">
        <w:rPr>
          <w:rFonts w:ascii="Arial" w:hAnsi="Arial" w:cs="Arial"/>
          <w:b w:val="0"/>
          <w:color w:val="auto"/>
          <w:sz w:val="28"/>
          <w:szCs w:val="28"/>
        </w:rPr>
        <w:t>A támogatás háttere</w:t>
      </w:r>
      <w:bookmarkEnd w:id="8"/>
      <w:bookmarkEnd w:id="9"/>
    </w:p>
    <w:p w14:paraId="33B8BCE2" w14:textId="77777777" w:rsidR="00054C83" w:rsidRPr="001943F8" w:rsidRDefault="00054C83" w:rsidP="00054C83">
      <w:pPr>
        <w:spacing w:after="0" w:line="240" w:lineRule="auto"/>
        <w:rPr>
          <w:rFonts w:cs="Arial"/>
        </w:rPr>
      </w:pPr>
    </w:p>
    <w:p w14:paraId="247BEBCC" w14:textId="11AC313E" w:rsidR="00B55B02" w:rsidRPr="001943F8" w:rsidRDefault="001921A3" w:rsidP="006D233B">
      <w:pPr>
        <w:spacing w:after="0" w:line="360" w:lineRule="auto"/>
        <w:jc w:val="both"/>
        <w:rPr>
          <w:rFonts w:cs="Arial"/>
        </w:rPr>
      </w:pPr>
      <w:r w:rsidRPr="001943F8">
        <w:rPr>
          <w:rFonts w:cs="Arial"/>
        </w:rPr>
        <w:t xml:space="preserve">Jelen </w:t>
      </w:r>
      <w:proofErr w:type="gramStart"/>
      <w:r w:rsidR="00B25B3D" w:rsidRPr="001943F8">
        <w:rPr>
          <w:rFonts w:cs="Arial"/>
        </w:rPr>
        <w:t>felhívás</w:t>
      </w:r>
      <w:r w:rsidRPr="001943F8">
        <w:rPr>
          <w:rFonts w:cs="Arial"/>
        </w:rPr>
        <w:t xml:space="preserve">t </w:t>
      </w:r>
      <w:r w:rsidR="00401234" w:rsidRPr="001943F8">
        <w:rPr>
          <w:rFonts w:cs="Arial"/>
          <w:color w:val="000000" w:themeColor="text1"/>
        </w:rPr>
        <w:t xml:space="preserve"> </w:t>
      </w:r>
      <w:r w:rsidR="0061685E" w:rsidRPr="001943F8">
        <w:rPr>
          <w:rFonts w:eastAsia="Times New Roman" w:cs="Arial"/>
          <w:color w:val="auto"/>
          <w:lang w:eastAsia="hu-HU"/>
        </w:rPr>
        <w:t>Veszprém</w:t>
      </w:r>
      <w:proofErr w:type="gramEnd"/>
      <w:r w:rsidR="0061685E" w:rsidRPr="001943F8">
        <w:rPr>
          <w:rFonts w:eastAsia="Times New Roman" w:cs="Arial"/>
          <w:color w:val="auto"/>
          <w:lang w:eastAsia="hu-HU"/>
        </w:rPr>
        <w:t xml:space="preserve"> Az Élhető Város Helyi Közösség</w:t>
      </w:r>
      <w:r w:rsidR="0061685E" w:rsidRPr="001943F8">
        <w:rPr>
          <w:rFonts w:cs="Arial"/>
        </w:rPr>
        <w:t xml:space="preserve">i Fejlesztési Stratégia </w:t>
      </w:r>
      <w:r w:rsidRPr="001943F8">
        <w:rPr>
          <w:rFonts w:cs="Arial"/>
        </w:rPr>
        <w:t xml:space="preserve">keretében </w:t>
      </w:r>
      <w:r w:rsidR="00C76A2C">
        <w:rPr>
          <w:rFonts w:eastAsia="Times New Roman" w:cs="Arial"/>
          <w:color w:val="auto"/>
          <w:lang w:eastAsia="hu-HU"/>
        </w:rPr>
        <w:t>Veszprém Az É</w:t>
      </w:r>
      <w:r w:rsidR="0061685E" w:rsidRPr="001943F8">
        <w:rPr>
          <w:rFonts w:eastAsia="Times New Roman" w:cs="Arial"/>
          <w:color w:val="auto"/>
          <w:lang w:eastAsia="hu-HU"/>
        </w:rPr>
        <w:t xml:space="preserve">lhető Város Helyi </w:t>
      </w:r>
      <w:r w:rsidR="006D233B" w:rsidRPr="001943F8">
        <w:rPr>
          <w:rFonts w:eastAsia="Times New Roman" w:cs="Arial"/>
          <w:color w:val="auto"/>
          <w:lang w:eastAsia="hu-HU"/>
        </w:rPr>
        <w:t>Akciócsoport</w:t>
      </w:r>
      <w:r w:rsidR="0010783B" w:rsidRPr="001943F8">
        <w:rPr>
          <w:rFonts w:eastAsia="Times New Roman" w:cs="Arial"/>
          <w:color w:val="auto"/>
          <w:lang w:eastAsia="hu-HU"/>
        </w:rPr>
        <w:t xml:space="preserve"> </w:t>
      </w:r>
      <w:r w:rsidRPr="001943F8">
        <w:rPr>
          <w:rFonts w:cs="Arial"/>
        </w:rPr>
        <w:t>hirdeti meg</w:t>
      </w:r>
      <w:r w:rsidR="00D33B20" w:rsidRPr="001943F8">
        <w:rPr>
          <w:rFonts w:cs="Arial"/>
        </w:rPr>
        <w:t xml:space="preserve"> </w:t>
      </w:r>
      <w:r w:rsidR="00B55B02" w:rsidRPr="001943F8">
        <w:rPr>
          <w:rFonts w:cs="Arial"/>
        </w:rPr>
        <w:t>a</w:t>
      </w:r>
      <w:r w:rsidR="0061685E" w:rsidRPr="001943F8">
        <w:rPr>
          <w:rFonts w:cs="Arial"/>
        </w:rPr>
        <w:t xml:space="preserve">z </w:t>
      </w:r>
      <w:r w:rsidR="008C1F9B" w:rsidRPr="001943F8">
        <w:rPr>
          <w:rFonts w:cs="Arial"/>
        </w:rPr>
        <w:t xml:space="preserve">TOP-7.1.1-16-2016-00073 </w:t>
      </w:r>
      <w:r w:rsidR="00B55B02" w:rsidRPr="001943F8">
        <w:rPr>
          <w:rFonts w:cs="Arial"/>
        </w:rPr>
        <w:t>számú</w:t>
      </w:r>
      <w:r w:rsidR="00642307" w:rsidRPr="001943F8">
        <w:rPr>
          <w:rFonts w:cs="Arial"/>
        </w:rPr>
        <w:t>,</w:t>
      </w:r>
      <w:r w:rsidR="00B55B02" w:rsidRPr="001943F8">
        <w:rPr>
          <w:rFonts w:cs="Arial"/>
        </w:rPr>
        <w:t xml:space="preserve"> </w:t>
      </w:r>
      <w:r w:rsidR="00D02C12" w:rsidRPr="001943F8">
        <w:rPr>
          <w:rFonts w:cs="Arial"/>
        </w:rPr>
        <w:t xml:space="preserve">a HACS és a </w:t>
      </w:r>
      <w:r w:rsidR="007A3D35" w:rsidRPr="001943F8">
        <w:rPr>
          <w:rFonts w:cs="Arial"/>
        </w:rPr>
        <w:t>RFP</w:t>
      </w:r>
      <w:r w:rsidR="00D02C12" w:rsidRPr="001943F8">
        <w:rPr>
          <w:rFonts w:cs="Arial"/>
        </w:rPr>
        <w:t xml:space="preserve"> IH között létrejött Együttműködési Megállapodás alapján</w:t>
      </w:r>
      <w:r w:rsidR="00B55B02" w:rsidRPr="001943F8">
        <w:rPr>
          <w:rFonts w:cs="Arial"/>
        </w:rPr>
        <w:t>.</w:t>
      </w:r>
      <w:r w:rsidR="006D233B" w:rsidRPr="001943F8">
        <w:rPr>
          <w:rFonts w:cs="Arial"/>
        </w:rPr>
        <w:t xml:space="preserve"> </w:t>
      </w:r>
    </w:p>
    <w:p w14:paraId="49FCA807" w14:textId="77777777" w:rsidR="006D233B" w:rsidRPr="001943F8" w:rsidRDefault="006D233B" w:rsidP="006D233B">
      <w:pPr>
        <w:spacing w:after="0" w:line="360" w:lineRule="auto"/>
        <w:jc w:val="both"/>
        <w:rPr>
          <w:rFonts w:cs="Arial"/>
        </w:rPr>
      </w:pPr>
    </w:p>
    <w:p w14:paraId="016B3881" w14:textId="77777777" w:rsidR="00416CD1" w:rsidRPr="001943F8" w:rsidRDefault="00A457A1" w:rsidP="004A6C1B">
      <w:pPr>
        <w:pStyle w:val="Cmsor11"/>
        <w:numPr>
          <w:ilvl w:val="0"/>
          <w:numId w:val="4"/>
        </w:numPr>
        <w:ind w:hanging="717"/>
        <w:rPr>
          <w:rFonts w:cs="Arial"/>
        </w:rPr>
      </w:pPr>
      <w:bookmarkStart w:id="10" w:name="_Toc405190839"/>
      <w:bookmarkStart w:id="11" w:name="_Toc505672387"/>
      <w:bookmarkStart w:id="12" w:name="_Ref399250208"/>
      <w:r w:rsidRPr="001943F8">
        <w:rPr>
          <w:rFonts w:cs="Arial"/>
        </w:rPr>
        <w:lastRenderedPageBreak/>
        <w:t>Ügyfélszolgálatok elérhetősége</w:t>
      </w:r>
      <w:bookmarkEnd w:id="10"/>
      <w:bookmarkEnd w:id="11"/>
    </w:p>
    <w:p w14:paraId="4EF2C6DE" w14:textId="3BECB81F" w:rsidR="00D23243" w:rsidRPr="001943F8" w:rsidRDefault="00416CD1" w:rsidP="00B52F9A">
      <w:pPr>
        <w:pStyle w:val="Norml1"/>
        <w:rPr>
          <w:rFonts w:ascii="Arial" w:hAnsi="Arial" w:cs="Arial"/>
        </w:rPr>
      </w:pPr>
      <w:r w:rsidRPr="001943F8">
        <w:rPr>
          <w:rFonts w:ascii="Arial" w:hAnsi="Arial" w:cs="Arial"/>
        </w:rPr>
        <w:t xml:space="preserve">Ha további információkra van szüksége, forduljon bizalommal a </w:t>
      </w:r>
      <w:r w:rsidR="0061685E" w:rsidRPr="001943F8">
        <w:rPr>
          <w:rFonts w:ascii="Arial" w:hAnsi="Arial" w:cs="Arial"/>
        </w:rPr>
        <w:t>Veszprém Az Élhető Város Helyi A</w:t>
      </w:r>
      <w:r w:rsidR="00D02C12" w:rsidRPr="001943F8">
        <w:rPr>
          <w:rFonts w:ascii="Arial" w:hAnsi="Arial" w:cs="Arial"/>
        </w:rPr>
        <w:t>kciócsoport</w:t>
      </w:r>
      <w:r w:rsidRPr="001943F8">
        <w:rPr>
          <w:rFonts w:ascii="Arial" w:hAnsi="Arial" w:cs="Arial"/>
        </w:rPr>
        <w:t xml:space="preserve"> ügyfélszolgálathoz </w:t>
      </w:r>
      <w:r w:rsidR="00DA7CA7" w:rsidRPr="001943F8">
        <w:rPr>
          <w:rFonts w:ascii="Arial" w:hAnsi="Arial" w:cs="Arial"/>
        </w:rPr>
        <w:t xml:space="preserve">(Pro Veszprém Nonprofit Kft., mint </w:t>
      </w:r>
      <w:proofErr w:type="spellStart"/>
      <w:r w:rsidR="00DA7CA7" w:rsidRPr="001943F8">
        <w:rPr>
          <w:rFonts w:ascii="Arial" w:hAnsi="Arial" w:cs="Arial"/>
        </w:rPr>
        <w:t>Munakszervezet</w:t>
      </w:r>
      <w:proofErr w:type="spellEnd"/>
      <w:r w:rsidR="00DA7CA7" w:rsidRPr="001943F8">
        <w:rPr>
          <w:rFonts w:ascii="Arial" w:hAnsi="Arial" w:cs="Arial"/>
        </w:rPr>
        <w:t xml:space="preserve">) </w:t>
      </w:r>
      <w:r w:rsidR="007471C2" w:rsidRPr="001943F8">
        <w:rPr>
          <w:rFonts w:ascii="Arial" w:hAnsi="Arial" w:cs="Arial"/>
        </w:rPr>
        <w:t xml:space="preserve">a </w:t>
      </w:r>
      <w:r w:rsidR="0061685E" w:rsidRPr="001943F8">
        <w:rPr>
          <w:rFonts w:ascii="Arial" w:hAnsi="Arial" w:cs="Arial"/>
        </w:rPr>
        <w:t>06-88/782-285</w:t>
      </w:r>
      <w:r w:rsidR="007471C2" w:rsidRPr="001943F8">
        <w:rPr>
          <w:rFonts w:ascii="Arial" w:hAnsi="Arial" w:cs="Arial"/>
        </w:rPr>
        <w:t xml:space="preserve"> telefonszámon</w:t>
      </w:r>
      <w:r w:rsidRPr="001943F8">
        <w:rPr>
          <w:rFonts w:ascii="Arial" w:hAnsi="Arial" w:cs="Arial"/>
        </w:rPr>
        <w:t xml:space="preserve">, ahol hétfőtől </w:t>
      </w:r>
      <w:proofErr w:type="gramStart"/>
      <w:r w:rsidRPr="001943F8">
        <w:rPr>
          <w:rFonts w:ascii="Arial" w:hAnsi="Arial" w:cs="Arial"/>
        </w:rPr>
        <w:t>csütörtökig</w:t>
      </w:r>
      <w:proofErr w:type="gramEnd"/>
      <w:r w:rsidRPr="001943F8">
        <w:rPr>
          <w:rFonts w:ascii="Arial" w:hAnsi="Arial" w:cs="Arial"/>
        </w:rPr>
        <w:t xml:space="preserve"> </w:t>
      </w:r>
      <w:r w:rsidR="00DA7CA7" w:rsidRPr="001943F8">
        <w:rPr>
          <w:rFonts w:ascii="Arial" w:hAnsi="Arial" w:cs="Arial"/>
          <w:color w:val="000000" w:themeColor="text1"/>
        </w:rPr>
        <w:t>9-15</w:t>
      </w:r>
      <w:r w:rsidRPr="001943F8">
        <w:rPr>
          <w:rFonts w:ascii="Arial" w:hAnsi="Arial" w:cs="Arial"/>
          <w:color w:val="000000" w:themeColor="text1"/>
        </w:rPr>
        <w:t xml:space="preserve"> óráig, pénteken </w:t>
      </w:r>
      <w:r w:rsidR="00DA7CA7" w:rsidRPr="001943F8">
        <w:rPr>
          <w:rFonts w:ascii="Arial" w:hAnsi="Arial" w:cs="Arial"/>
          <w:color w:val="000000" w:themeColor="text1"/>
        </w:rPr>
        <w:t>8-14</w:t>
      </w:r>
      <w:r w:rsidRPr="001943F8">
        <w:rPr>
          <w:rFonts w:ascii="Arial" w:hAnsi="Arial" w:cs="Arial"/>
          <w:color w:val="000000" w:themeColor="text1"/>
        </w:rPr>
        <w:t xml:space="preserve"> óráig </w:t>
      </w:r>
      <w:r w:rsidRPr="001943F8">
        <w:rPr>
          <w:rFonts w:ascii="Arial" w:hAnsi="Arial" w:cs="Arial"/>
        </w:rPr>
        <w:t>fogadják hívását.</w:t>
      </w:r>
      <w:r w:rsidR="00D23243" w:rsidRPr="001943F8">
        <w:rPr>
          <w:rFonts w:ascii="Arial" w:hAnsi="Arial" w:cs="Arial"/>
        </w:rPr>
        <w:t xml:space="preserve"> </w:t>
      </w:r>
    </w:p>
    <w:p w14:paraId="46A8F8E2" w14:textId="52C40392" w:rsidR="00416CD1" w:rsidRPr="001943F8" w:rsidRDefault="00416CD1" w:rsidP="00B52F9A">
      <w:pPr>
        <w:pStyle w:val="Norml1"/>
        <w:rPr>
          <w:rFonts w:ascii="Arial" w:hAnsi="Arial" w:cs="Arial"/>
        </w:rPr>
      </w:pPr>
      <w:r w:rsidRPr="001943F8">
        <w:rPr>
          <w:rFonts w:ascii="Arial" w:hAnsi="Arial" w:cs="Arial"/>
        </w:rPr>
        <w:t xml:space="preserve">Kérjük, kövesse figyelemmel a </w:t>
      </w:r>
      <w:r w:rsidR="00B25B3D" w:rsidRPr="001943F8">
        <w:rPr>
          <w:rFonts w:ascii="Arial" w:hAnsi="Arial" w:cs="Arial"/>
        </w:rPr>
        <w:t>felhívás</w:t>
      </w:r>
      <w:r w:rsidRPr="001943F8">
        <w:rPr>
          <w:rFonts w:ascii="Arial" w:hAnsi="Arial" w:cs="Arial"/>
        </w:rPr>
        <w:t xml:space="preserve">sal kapcsolatos közleményeket </w:t>
      </w:r>
      <w:r w:rsidR="0061685E" w:rsidRPr="001943F8">
        <w:rPr>
          <w:rFonts w:ascii="Arial" w:hAnsi="Arial" w:cs="Arial"/>
        </w:rPr>
        <w:t xml:space="preserve">a Veszprém Az Élhető Város Helyi Akciócsoport </w:t>
      </w:r>
      <w:r w:rsidR="00D02C12" w:rsidRPr="001943F8">
        <w:rPr>
          <w:rFonts w:ascii="Arial" w:hAnsi="Arial" w:cs="Arial"/>
        </w:rPr>
        <w:t>honlapján</w:t>
      </w:r>
      <w:r w:rsidRPr="001943F8">
        <w:rPr>
          <w:rFonts w:ascii="Arial" w:hAnsi="Arial" w:cs="Arial"/>
        </w:rPr>
        <w:t xml:space="preserve">, ahol a </w:t>
      </w:r>
      <w:r w:rsidR="00D02C12" w:rsidRPr="001943F8">
        <w:rPr>
          <w:rFonts w:ascii="Arial" w:hAnsi="Arial" w:cs="Arial"/>
        </w:rPr>
        <w:t>HACS</w:t>
      </w:r>
      <w:r w:rsidRPr="001943F8">
        <w:rPr>
          <w:rFonts w:ascii="Arial" w:hAnsi="Arial" w:cs="Arial"/>
        </w:rPr>
        <w:t xml:space="preserve"> ügyfélszolgálat elektronikus elérhetőségeit is megtalálhatja</w:t>
      </w:r>
      <w:r w:rsidR="00A25B96" w:rsidRPr="001943F8">
        <w:rPr>
          <w:rFonts w:ascii="Arial" w:hAnsi="Arial" w:cs="Arial"/>
        </w:rPr>
        <w:t>!</w:t>
      </w:r>
    </w:p>
    <w:p w14:paraId="14D8D0B2" w14:textId="77777777" w:rsidR="00416CD1" w:rsidRPr="001943F8" w:rsidRDefault="00A457A1" w:rsidP="00457081">
      <w:pPr>
        <w:pStyle w:val="Cmsor11"/>
        <w:pageBreakBefore/>
        <w:numPr>
          <w:ilvl w:val="0"/>
          <w:numId w:val="4"/>
        </w:numPr>
        <w:ind w:left="714" w:hanging="714"/>
        <w:rPr>
          <w:rFonts w:cs="Arial"/>
        </w:rPr>
      </w:pPr>
      <w:bookmarkStart w:id="13" w:name="_Toc405190847"/>
      <w:bookmarkStart w:id="14" w:name="_Toc505672388"/>
      <w:bookmarkEnd w:id="12"/>
      <w:r w:rsidRPr="001943F8">
        <w:rPr>
          <w:rFonts w:cs="Arial"/>
        </w:rPr>
        <w:lastRenderedPageBreak/>
        <w:t xml:space="preserve">A </w:t>
      </w:r>
      <w:r w:rsidR="00B25B3D" w:rsidRPr="001943F8">
        <w:rPr>
          <w:rFonts w:cs="Arial"/>
        </w:rPr>
        <w:t>proje</w:t>
      </w:r>
      <w:r w:rsidR="003C2ED7" w:rsidRPr="001943F8">
        <w:rPr>
          <w:rFonts w:cs="Arial"/>
        </w:rPr>
        <w:t>k</w:t>
      </w:r>
      <w:r w:rsidR="00B25B3D" w:rsidRPr="001943F8">
        <w:rPr>
          <w:rFonts w:cs="Arial"/>
        </w:rPr>
        <w:t>t</w:t>
      </w:r>
      <w:r w:rsidRPr="001943F8">
        <w:rPr>
          <w:rFonts w:cs="Arial"/>
        </w:rPr>
        <w:t>ekkel kapcsolatos elvárások</w:t>
      </w:r>
      <w:bookmarkEnd w:id="13"/>
      <w:bookmarkEnd w:id="14"/>
    </w:p>
    <w:p w14:paraId="734585E6" w14:textId="77777777" w:rsidR="00416CD1" w:rsidRPr="001943F8" w:rsidRDefault="00416CD1" w:rsidP="008E5DAE">
      <w:pPr>
        <w:pStyle w:val="Norml1"/>
        <w:rPr>
          <w:rFonts w:ascii="Arial" w:hAnsi="Arial" w:cs="Arial"/>
        </w:rPr>
      </w:pPr>
      <w:r w:rsidRPr="001943F8">
        <w:rPr>
          <w:rFonts w:ascii="Arial" w:hAnsi="Arial" w:cs="Arial"/>
        </w:rPr>
        <w:t>Kérjük</w:t>
      </w:r>
      <w:r w:rsidR="007D23C3" w:rsidRPr="001943F8">
        <w:rPr>
          <w:rFonts w:ascii="Arial" w:hAnsi="Arial" w:cs="Arial"/>
        </w:rPr>
        <w:t>,</w:t>
      </w:r>
      <w:r w:rsidR="00D33B20" w:rsidRPr="001943F8">
        <w:rPr>
          <w:rFonts w:ascii="Arial" w:hAnsi="Arial" w:cs="Arial"/>
        </w:rPr>
        <w:t xml:space="preserve"> </w:t>
      </w:r>
      <w:r w:rsidR="007D23C3" w:rsidRPr="001943F8">
        <w:rPr>
          <w:rFonts w:ascii="Arial" w:hAnsi="Arial" w:cs="Arial"/>
        </w:rPr>
        <w:t xml:space="preserve">hogy </w:t>
      </w:r>
      <w:r w:rsidRPr="001943F8">
        <w:rPr>
          <w:rFonts w:ascii="Arial" w:hAnsi="Arial" w:cs="Arial"/>
        </w:rPr>
        <w:t xml:space="preserve">a </w:t>
      </w:r>
      <w:r w:rsidR="007D23C3" w:rsidRPr="001943F8">
        <w:rPr>
          <w:rFonts w:ascii="Arial" w:hAnsi="Arial" w:cs="Arial"/>
        </w:rPr>
        <w:t>támogatási kérelem összeállítása</w:t>
      </w:r>
      <w:r w:rsidRPr="001943F8">
        <w:rPr>
          <w:rFonts w:ascii="Arial" w:hAnsi="Arial" w:cs="Arial"/>
        </w:rPr>
        <w:t xml:space="preserve"> során vegye figyelembe, hogy a projekteknek meg kell felelniük különösen a következőknek:</w:t>
      </w:r>
    </w:p>
    <w:p w14:paraId="4D2EBD5E" w14:textId="77777777" w:rsidR="00A55E36" w:rsidRPr="001943F8" w:rsidRDefault="00A457A1" w:rsidP="008B3DCD">
      <w:pPr>
        <w:pStyle w:val="Cmsor2"/>
        <w:rPr>
          <w:rFonts w:ascii="Arial" w:hAnsi="Arial" w:cs="Arial"/>
          <w:b w:val="0"/>
          <w:color w:val="auto"/>
          <w:sz w:val="28"/>
          <w:szCs w:val="28"/>
        </w:rPr>
      </w:pPr>
      <w:bookmarkStart w:id="15" w:name="_Toc505672389"/>
      <w:bookmarkStart w:id="16" w:name="_Toc405190849"/>
      <w:r w:rsidRPr="001943F8">
        <w:rPr>
          <w:rFonts w:ascii="Arial" w:hAnsi="Arial" w:cs="Arial"/>
          <w:b w:val="0"/>
          <w:color w:val="auto"/>
          <w:sz w:val="28"/>
          <w:szCs w:val="28"/>
        </w:rPr>
        <w:t>3.1.</w:t>
      </w:r>
      <w:r w:rsidRPr="001943F8">
        <w:rPr>
          <w:rFonts w:ascii="Arial" w:hAnsi="Arial" w:cs="Arial"/>
          <w:b w:val="0"/>
          <w:color w:val="auto"/>
          <w:sz w:val="28"/>
          <w:szCs w:val="28"/>
        </w:rPr>
        <w:tab/>
        <w:t>A projekt keretében megvalósítandó tevékenységek</w:t>
      </w:r>
      <w:bookmarkEnd w:id="15"/>
    </w:p>
    <w:p w14:paraId="672A4690" w14:textId="77777777" w:rsidR="00CF1541" w:rsidRPr="001943F8" w:rsidRDefault="009E1AB3" w:rsidP="008B3DCD">
      <w:pPr>
        <w:pStyle w:val="Cmsor2"/>
        <w:keepNext w:val="0"/>
        <w:rPr>
          <w:rFonts w:ascii="Arial" w:hAnsi="Arial" w:cs="Arial"/>
          <w:b w:val="0"/>
          <w:color w:val="auto"/>
          <w:sz w:val="28"/>
          <w:szCs w:val="28"/>
        </w:rPr>
      </w:pPr>
      <w:bookmarkStart w:id="17" w:name="_Toc505672390"/>
      <w:bookmarkEnd w:id="16"/>
      <w:r w:rsidRPr="001943F8">
        <w:rPr>
          <w:rFonts w:ascii="Arial" w:hAnsi="Arial" w:cs="Arial"/>
          <w:b w:val="0"/>
          <w:color w:val="auto"/>
          <w:sz w:val="28"/>
          <w:szCs w:val="28"/>
        </w:rPr>
        <w:t>3.1.1.</w:t>
      </w:r>
      <w:r w:rsidRPr="001943F8">
        <w:rPr>
          <w:rFonts w:ascii="Arial" w:hAnsi="Arial" w:cs="Arial"/>
          <w:b w:val="0"/>
          <w:color w:val="auto"/>
          <w:sz w:val="28"/>
          <w:szCs w:val="28"/>
        </w:rPr>
        <w:tab/>
        <w:t xml:space="preserve"> </w:t>
      </w:r>
      <w:r w:rsidR="00797633" w:rsidRPr="001943F8">
        <w:rPr>
          <w:rFonts w:ascii="Arial" w:hAnsi="Arial" w:cs="Arial"/>
          <w:b w:val="0"/>
          <w:color w:val="auto"/>
          <w:sz w:val="28"/>
          <w:szCs w:val="28"/>
        </w:rPr>
        <w:t>Önállóan támogatható tevékenységek</w:t>
      </w:r>
      <w:bookmarkEnd w:id="17"/>
      <w:r w:rsidR="00797633" w:rsidRPr="001943F8">
        <w:rPr>
          <w:rFonts w:ascii="Arial" w:hAnsi="Arial" w:cs="Arial"/>
          <w:b w:val="0"/>
          <w:color w:val="auto"/>
          <w:sz w:val="28"/>
          <w:szCs w:val="28"/>
        </w:rPr>
        <w:t xml:space="preserve"> </w:t>
      </w:r>
    </w:p>
    <w:p w14:paraId="12B967B0" w14:textId="5BE1FF24" w:rsidR="00797633" w:rsidRPr="001943F8" w:rsidRDefault="00797633" w:rsidP="008B3DCD">
      <w:pPr>
        <w:pStyle w:val="Cmsor2"/>
        <w:keepNext w:val="0"/>
        <w:rPr>
          <w:rFonts w:ascii="Arial" w:hAnsi="Arial" w:cs="Arial"/>
          <w:b w:val="0"/>
          <w:color w:val="auto"/>
          <w:sz w:val="28"/>
          <w:szCs w:val="28"/>
        </w:rPr>
      </w:pPr>
    </w:p>
    <w:p w14:paraId="692FC58A" w14:textId="22DEC030" w:rsidR="00CF1541" w:rsidRPr="001943F8" w:rsidRDefault="00CF1541" w:rsidP="00CF1541">
      <w:pPr>
        <w:spacing w:after="0"/>
        <w:jc w:val="both"/>
        <w:rPr>
          <w:rFonts w:eastAsiaTheme="minorHAnsi" w:cs="Arial"/>
          <w:u w:val="single"/>
        </w:rPr>
      </w:pPr>
      <w:r w:rsidRPr="001943F8">
        <w:rPr>
          <w:rFonts w:cs="Arial"/>
        </w:rPr>
        <w:t xml:space="preserve">A) </w:t>
      </w:r>
      <w:r w:rsidRPr="001943F8">
        <w:rPr>
          <w:rFonts w:cs="Arial"/>
          <w:u w:val="single"/>
        </w:rPr>
        <w:t xml:space="preserve">Főtevékenység: </w:t>
      </w:r>
      <w:r w:rsidRPr="001943F8">
        <w:rPr>
          <w:rFonts w:eastAsiaTheme="minorHAnsi" w:cs="Arial"/>
          <w:u w:val="single"/>
        </w:rPr>
        <w:t>Szent Miklós-szegi Kálvária – domb és környékének infrastrukturális felújítása és funkcióbővítése</w:t>
      </w:r>
    </w:p>
    <w:p w14:paraId="68BA2B41" w14:textId="77777777" w:rsidR="00CF1541" w:rsidRPr="001943F8" w:rsidRDefault="00CF1541" w:rsidP="00CF1541">
      <w:pPr>
        <w:pStyle w:val="Listaszerbekezds"/>
        <w:spacing w:before="60" w:after="120" w:line="240" w:lineRule="auto"/>
        <w:ind w:left="709"/>
        <w:contextualSpacing w:val="0"/>
        <w:jc w:val="both"/>
        <w:rPr>
          <w:rFonts w:cs="Arial"/>
          <w:color w:val="auto"/>
        </w:rPr>
      </w:pPr>
    </w:p>
    <w:p w14:paraId="0E45EAB4" w14:textId="1B0181E6" w:rsidR="00CF1541" w:rsidRPr="001943F8" w:rsidRDefault="00CF1541" w:rsidP="00CF1541">
      <w:pPr>
        <w:pStyle w:val="Listaszerbekezds"/>
        <w:spacing w:before="60" w:after="120" w:line="240" w:lineRule="auto"/>
        <w:ind w:left="709"/>
        <w:contextualSpacing w:val="0"/>
        <w:jc w:val="both"/>
        <w:rPr>
          <w:rFonts w:cs="Arial"/>
        </w:rPr>
      </w:pPr>
      <w:proofErr w:type="gramStart"/>
      <w:r w:rsidRPr="001943F8">
        <w:rPr>
          <w:rFonts w:cs="Arial"/>
          <w:color w:val="auto"/>
        </w:rPr>
        <w:t>a</w:t>
      </w:r>
      <w:proofErr w:type="gramEnd"/>
      <w:r w:rsidRPr="001943F8">
        <w:rPr>
          <w:rFonts w:cs="Arial"/>
          <w:color w:val="auto"/>
        </w:rPr>
        <w:t xml:space="preserve">) Zöldfelület rendezése, kialakítása </w:t>
      </w:r>
    </w:p>
    <w:p w14:paraId="2B49B1F1" w14:textId="387EE303" w:rsidR="00CF1541" w:rsidRPr="001943F8" w:rsidRDefault="00CF1541" w:rsidP="00CF1541">
      <w:pPr>
        <w:pStyle w:val="Listaszerbekezds"/>
        <w:spacing w:before="60" w:after="120" w:line="240" w:lineRule="auto"/>
        <w:ind w:left="709"/>
        <w:contextualSpacing w:val="0"/>
        <w:jc w:val="both"/>
        <w:rPr>
          <w:rFonts w:cs="Arial"/>
          <w:color w:val="auto"/>
        </w:rPr>
      </w:pPr>
      <w:r w:rsidRPr="001943F8">
        <w:rPr>
          <w:rFonts w:cs="Arial"/>
          <w:color w:val="auto"/>
        </w:rPr>
        <w:t>b) Objektumok közti feltáró sétány nyomvonalának biztosítása</w:t>
      </w:r>
    </w:p>
    <w:p w14:paraId="453C2705" w14:textId="76D7AF19" w:rsidR="00CF1541" w:rsidRPr="001943F8" w:rsidRDefault="00CF1541" w:rsidP="00CF1541">
      <w:pPr>
        <w:pStyle w:val="Listaszerbekezds"/>
        <w:spacing w:before="60" w:after="120" w:line="240" w:lineRule="auto"/>
        <w:ind w:left="709"/>
        <w:contextualSpacing w:val="0"/>
        <w:jc w:val="both"/>
        <w:rPr>
          <w:rFonts w:cs="Arial"/>
          <w:color w:val="auto"/>
        </w:rPr>
      </w:pPr>
      <w:r w:rsidRPr="001943F8">
        <w:rPr>
          <w:rFonts w:cs="Arial"/>
          <w:color w:val="auto"/>
        </w:rPr>
        <w:t>c) Rendezvénytér/kert és/vagy rendezvények tartására alkalmas kültéri vagy beltéri infrastruktúra kialakítása (pl.: zenepavilon, szabadtéri színpad)</w:t>
      </w:r>
    </w:p>
    <w:p w14:paraId="2FB1B4B2" w14:textId="4B653716" w:rsidR="00CF1541" w:rsidRPr="001943F8" w:rsidRDefault="00CF1541" w:rsidP="00CF1541">
      <w:pPr>
        <w:pStyle w:val="Listaszerbekezds"/>
        <w:spacing w:before="60" w:after="120" w:line="240" w:lineRule="auto"/>
        <w:ind w:left="709"/>
        <w:contextualSpacing w:val="0"/>
        <w:jc w:val="both"/>
        <w:rPr>
          <w:rFonts w:cs="Arial"/>
          <w:color w:val="auto"/>
        </w:rPr>
      </w:pPr>
      <w:r w:rsidRPr="001943F8">
        <w:rPr>
          <w:rFonts w:cs="Arial"/>
          <w:color w:val="auto"/>
        </w:rPr>
        <w:t xml:space="preserve">d) </w:t>
      </w:r>
      <w:proofErr w:type="spellStart"/>
      <w:r w:rsidRPr="001943F8">
        <w:rPr>
          <w:rFonts w:cs="Arial"/>
          <w:color w:val="auto"/>
        </w:rPr>
        <w:t>Etnobotanikus</w:t>
      </w:r>
      <w:proofErr w:type="spellEnd"/>
      <w:r w:rsidRPr="001943F8">
        <w:rPr>
          <w:rFonts w:cs="Arial"/>
          <w:color w:val="auto"/>
        </w:rPr>
        <w:t xml:space="preserve"> kert bővítése</w:t>
      </w:r>
    </w:p>
    <w:p w14:paraId="6CC6F15E" w14:textId="77777777" w:rsidR="00A55E36" w:rsidRPr="001943F8" w:rsidRDefault="009E1AB3" w:rsidP="008B3DCD">
      <w:pPr>
        <w:pStyle w:val="Cmsor2"/>
        <w:keepNext w:val="0"/>
        <w:jc w:val="both"/>
        <w:rPr>
          <w:rFonts w:ascii="Arial" w:hAnsi="Arial" w:cs="Arial"/>
          <w:b w:val="0"/>
          <w:color w:val="auto"/>
          <w:sz w:val="28"/>
          <w:szCs w:val="28"/>
        </w:rPr>
      </w:pPr>
      <w:bookmarkStart w:id="18" w:name="_Toc436595890"/>
      <w:bookmarkStart w:id="19" w:name="_Toc436596177"/>
      <w:bookmarkStart w:id="20" w:name="_Toc436595891"/>
      <w:bookmarkStart w:id="21" w:name="_Toc436596178"/>
      <w:bookmarkStart w:id="22" w:name="_Toc436595892"/>
      <w:bookmarkStart w:id="23" w:name="_Toc436596179"/>
      <w:bookmarkStart w:id="24" w:name="_Toc436595893"/>
      <w:bookmarkStart w:id="25" w:name="_Toc436596180"/>
      <w:bookmarkStart w:id="26" w:name="_Toc436595894"/>
      <w:bookmarkStart w:id="27" w:name="_Toc436596181"/>
      <w:bookmarkStart w:id="28" w:name="_Toc436595895"/>
      <w:bookmarkStart w:id="29" w:name="_Toc436596182"/>
      <w:bookmarkStart w:id="30" w:name="_Toc505672391"/>
      <w:bookmarkEnd w:id="18"/>
      <w:bookmarkEnd w:id="19"/>
      <w:bookmarkEnd w:id="20"/>
      <w:bookmarkEnd w:id="21"/>
      <w:bookmarkEnd w:id="22"/>
      <w:bookmarkEnd w:id="23"/>
      <w:bookmarkEnd w:id="24"/>
      <w:bookmarkEnd w:id="25"/>
      <w:bookmarkEnd w:id="26"/>
      <w:bookmarkEnd w:id="27"/>
      <w:bookmarkEnd w:id="28"/>
      <w:bookmarkEnd w:id="29"/>
      <w:r w:rsidRPr="001943F8">
        <w:rPr>
          <w:rFonts w:ascii="Arial" w:hAnsi="Arial" w:cs="Arial"/>
          <w:b w:val="0"/>
          <w:color w:val="auto"/>
          <w:sz w:val="28"/>
          <w:szCs w:val="28"/>
        </w:rPr>
        <w:t xml:space="preserve">3.1.2. </w:t>
      </w:r>
      <w:r w:rsidR="00A457A1" w:rsidRPr="001943F8">
        <w:rPr>
          <w:rFonts w:ascii="Arial" w:hAnsi="Arial" w:cs="Arial"/>
          <w:b w:val="0"/>
          <w:color w:val="auto"/>
          <w:sz w:val="28"/>
          <w:szCs w:val="28"/>
        </w:rPr>
        <w:t>Önállóan nem támogatható tevékenységek:</w:t>
      </w:r>
      <w:bookmarkEnd w:id="30"/>
    </w:p>
    <w:p w14:paraId="3534682C" w14:textId="77777777" w:rsidR="00661E44" w:rsidRPr="001943F8" w:rsidRDefault="00661E44" w:rsidP="00450962">
      <w:pPr>
        <w:pStyle w:val="Cmsor2"/>
        <w:keepNext w:val="0"/>
        <w:jc w:val="both"/>
        <w:rPr>
          <w:rFonts w:ascii="Arial" w:hAnsi="Arial" w:cs="Arial"/>
          <w:b w:val="0"/>
          <w:bCs w:val="0"/>
          <w:color w:val="auto"/>
          <w:sz w:val="28"/>
          <w:szCs w:val="28"/>
          <w:lang w:eastAsia="hu-HU"/>
        </w:rPr>
      </w:pPr>
      <w:bookmarkStart w:id="31" w:name="_Toc505672392"/>
      <w:r w:rsidRPr="001943F8">
        <w:rPr>
          <w:rFonts w:ascii="Arial" w:hAnsi="Arial" w:cs="Arial"/>
          <w:b w:val="0"/>
          <w:bCs w:val="0"/>
          <w:color w:val="auto"/>
          <w:sz w:val="28"/>
          <w:szCs w:val="28"/>
          <w:lang w:eastAsia="hu-HU"/>
        </w:rPr>
        <w:t>3.1.2.1. Kötelezően megvalósítandó, önállóan nem támogatható tevékenységek:</w:t>
      </w:r>
      <w:bookmarkEnd w:id="31"/>
    </w:p>
    <w:p w14:paraId="67762CD6" w14:textId="77777777" w:rsidR="00661E44" w:rsidRPr="001943F8" w:rsidRDefault="00661E44" w:rsidP="00661E44">
      <w:pPr>
        <w:spacing w:after="0"/>
        <w:jc w:val="both"/>
        <w:rPr>
          <w:rFonts w:cs="Arial"/>
        </w:rPr>
      </w:pPr>
    </w:p>
    <w:p w14:paraId="278FB1AB" w14:textId="546F8105" w:rsidR="00FE196E" w:rsidRPr="001943F8" w:rsidRDefault="00E36932" w:rsidP="00242531">
      <w:pPr>
        <w:ind w:left="284"/>
        <w:rPr>
          <w:rFonts w:cs="Arial"/>
          <w:iCs/>
        </w:rPr>
      </w:pPr>
      <w:r>
        <w:t>A felhívás keretében önállóan nem, csak a 3.1.1. pontjában felsorolt tevékenységekkel együtt támogatható, kötelezően megvalósítandó tevékenységek:</w:t>
      </w:r>
    </w:p>
    <w:p w14:paraId="0955C974" w14:textId="77777777" w:rsidR="009B7A56" w:rsidRPr="009B7A56" w:rsidRDefault="009B7A56" w:rsidP="009B7A56">
      <w:pPr>
        <w:pStyle w:val="Listaszerbekezds"/>
        <w:numPr>
          <w:ilvl w:val="2"/>
          <w:numId w:val="36"/>
        </w:numPr>
        <w:ind w:left="1418" w:hanging="709"/>
        <w:rPr>
          <w:rFonts w:cs="Arial"/>
          <w:iCs/>
        </w:rPr>
      </w:pPr>
      <w:r w:rsidRPr="009B7A56">
        <w:rPr>
          <w:rFonts w:cs="Arial"/>
          <w:iCs/>
        </w:rPr>
        <w:t>Zöldfelület rendezés</w:t>
      </w:r>
      <w:r>
        <w:rPr>
          <w:rFonts w:cs="Arial"/>
          <w:iCs/>
        </w:rPr>
        <w:t xml:space="preserve">éhez kapcsolódó </w:t>
      </w:r>
      <w:r w:rsidRPr="009B7A56">
        <w:rPr>
          <w:rFonts w:cs="Arial"/>
          <w:iCs/>
        </w:rPr>
        <w:t xml:space="preserve">közlekedés (jármű/gyalogos forgalom), parkolás átalakítása </w:t>
      </w:r>
    </w:p>
    <w:p w14:paraId="1D6AC355" w14:textId="77777777" w:rsidR="009B7A56" w:rsidRPr="009B7A56" w:rsidRDefault="009B7A56" w:rsidP="009B7A56">
      <w:pPr>
        <w:pStyle w:val="Listaszerbekezds"/>
        <w:numPr>
          <w:ilvl w:val="0"/>
          <w:numId w:val="36"/>
        </w:numPr>
        <w:spacing w:before="60" w:after="120" w:line="240" w:lineRule="auto"/>
        <w:ind w:hanging="720"/>
        <w:contextualSpacing w:val="0"/>
        <w:jc w:val="both"/>
        <w:rPr>
          <w:rFonts w:cs="Arial"/>
          <w:iCs/>
        </w:rPr>
      </w:pPr>
      <w:r w:rsidRPr="009B7A56">
        <w:rPr>
          <w:rFonts w:cs="Arial"/>
          <w:iCs/>
        </w:rPr>
        <w:t>Kulturális hagyományok/örökség bemutatására alkalmas térelemek elhelyezése</w:t>
      </w:r>
    </w:p>
    <w:p w14:paraId="23D442B6" w14:textId="54B57980" w:rsidR="009B7A56" w:rsidRDefault="009B7A56" w:rsidP="009B7A56">
      <w:pPr>
        <w:pStyle w:val="Listaszerbekezds"/>
        <w:numPr>
          <w:ilvl w:val="0"/>
          <w:numId w:val="36"/>
        </w:numPr>
        <w:spacing w:before="60" w:after="120" w:line="240" w:lineRule="auto"/>
        <w:ind w:hanging="720"/>
        <w:contextualSpacing w:val="0"/>
        <w:jc w:val="both"/>
        <w:rPr>
          <w:rFonts w:cs="Arial"/>
          <w:iCs/>
        </w:rPr>
      </w:pPr>
      <w:r w:rsidRPr="009B7A56">
        <w:rPr>
          <w:rFonts w:cs="Arial"/>
          <w:iCs/>
        </w:rPr>
        <w:t>Környezetbe illő utcabútorok és/vagy játékelemek elhelyezése</w:t>
      </w:r>
    </w:p>
    <w:p w14:paraId="593BC7C4" w14:textId="77777777" w:rsidR="009B7A56" w:rsidRDefault="00FE196E" w:rsidP="009B7A56">
      <w:pPr>
        <w:pStyle w:val="Listaszerbekezds"/>
        <w:numPr>
          <w:ilvl w:val="0"/>
          <w:numId w:val="36"/>
        </w:numPr>
        <w:spacing w:before="60" w:after="120" w:line="240" w:lineRule="auto"/>
        <w:ind w:hanging="720"/>
        <w:contextualSpacing w:val="0"/>
        <w:jc w:val="both"/>
        <w:rPr>
          <w:rFonts w:cs="Arial"/>
          <w:iCs/>
        </w:rPr>
      </w:pPr>
      <w:r w:rsidRPr="009B7A56">
        <w:rPr>
          <w:rFonts w:cs="Arial"/>
          <w:iCs/>
        </w:rPr>
        <w:t>A</w:t>
      </w:r>
      <w:r w:rsidR="00242531" w:rsidRPr="009B7A56">
        <w:rPr>
          <w:rFonts w:cs="Arial"/>
          <w:iCs/>
        </w:rPr>
        <w:t>kadálymentesítés.</w:t>
      </w:r>
    </w:p>
    <w:p w14:paraId="07E38ED4" w14:textId="7BDAFCFB" w:rsidR="00661E44" w:rsidRDefault="00FE196E" w:rsidP="009B7A56">
      <w:pPr>
        <w:pStyle w:val="Listaszerbekezds"/>
        <w:numPr>
          <w:ilvl w:val="0"/>
          <w:numId w:val="36"/>
        </w:numPr>
        <w:spacing w:before="60" w:after="120" w:line="240" w:lineRule="auto"/>
        <w:ind w:hanging="720"/>
        <w:contextualSpacing w:val="0"/>
        <w:jc w:val="both"/>
        <w:rPr>
          <w:rFonts w:cs="Arial"/>
          <w:iCs/>
        </w:rPr>
      </w:pPr>
      <w:r w:rsidRPr="009B7A56">
        <w:rPr>
          <w:rFonts w:cs="Arial"/>
          <w:iCs/>
        </w:rPr>
        <w:t xml:space="preserve">Kötelező nyilvánosság biztosítása </w:t>
      </w:r>
      <w:r w:rsidR="00514A10" w:rsidRPr="009B7A56">
        <w:rPr>
          <w:rFonts w:cs="Arial"/>
          <w:iCs/>
        </w:rPr>
        <w:t>ÁÚHF c. dokumentum 10. fejezete alapján</w:t>
      </w:r>
    </w:p>
    <w:p w14:paraId="60A91A92" w14:textId="190A6FED" w:rsidR="00514A10" w:rsidRPr="009B7A56" w:rsidRDefault="00514A10" w:rsidP="009B7A56">
      <w:pPr>
        <w:pStyle w:val="Listaszerbekezds"/>
        <w:numPr>
          <w:ilvl w:val="0"/>
          <w:numId w:val="36"/>
        </w:numPr>
        <w:spacing w:before="60" w:after="120" w:line="240" w:lineRule="auto"/>
        <w:ind w:hanging="720"/>
        <w:contextualSpacing w:val="0"/>
        <w:jc w:val="both"/>
        <w:rPr>
          <w:rFonts w:cs="Arial"/>
          <w:iCs/>
        </w:rPr>
      </w:pPr>
      <w:r w:rsidRPr="009B7A56">
        <w:rPr>
          <w:rFonts w:cs="Arial"/>
          <w:iCs/>
        </w:rPr>
        <w:t>Horizontális tevékenységek – a helyi felhívás 3.4.1.2. pontja szerint</w:t>
      </w:r>
      <w:r w:rsidR="00CF1541" w:rsidRPr="009B7A56">
        <w:rPr>
          <w:rFonts w:cs="Arial"/>
          <w:iCs/>
        </w:rPr>
        <w:t>.</w:t>
      </w:r>
    </w:p>
    <w:p w14:paraId="368D1F99" w14:textId="77777777" w:rsidR="00661E44" w:rsidRPr="001943F8" w:rsidRDefault="00661E44" w:rsidP="00661E44">
      <w:pPr>
        <w:pStyle w:val="Cmsor2"/>
        <w:keepNext w:val="0"/>
        <w:jc w:val="both"/>
        <w:rPr>
          <w:rFonts w:ascii="Arial" w:hAnsi="Arial" w:cs="Arial"/>
          <w:b w:val="0"/>
          <w:bCs w:val="0"/>
          <w:color w:val="auto"/>
          <w:sz w:val="28"/>
          <w:szCs w:val="28"/>
          <w:lang w:eastAsia="hu-HU"/>
        </w:rPr>
      </w:pPr>
      <w:bookmarkStart w:id="32" w:name="_Toc505672393"/>
      <w:r w:rsidRPr="001943F8">
        <w:rPr>
          <w:rFonts w:ascii="Arial" w:hAnsi="Arial" w:cs="Arial"/>
          <w:b w:val="0"/>
          <w:bCs w:val="0"/>
          <w:color w:val="auto"/>
          <w:sz w:val="28"/>
          <w:szCs w:val="28"/>
          <w:lang w:eastAsia="hu-HU"/>
        </w:rPr>
        <w:t>3.1.2.2. Választható, önállóan nem támogatható tevékenységek:</w:t>
      </w:r>
      <w:bookmarkEnd w:id="32"/>
    </w:p>
    <w:p w14:paraId="3BA301BB" w14:textId="77777777" w:rsidR="00661E44" w:rsidRPr="001943F8" w:rsidRDefault="00661E44" w:rsidP="000B78DE">
      <w:pPr>
        <w:pStyle w:val="Listaszerbekezds"/>
        <w:spacing w:before="60" w:after="120" w:line="240" w:lineRule="auto"/>
        <w:ind w:left="709"/>
        <w:contextualSpacing w:val="0"/>
        <w:jc w:val="both"/>
        <w:rPr>
          <w:rFonts w:cs="Arial"/>
          <w:color w:val="auto"/>
        </w:rPr>
      </w:pPr>
    </w:p>
    <w:p w14:paraId="5B9CC085" w14:textId="619F69BB" w:rsidR="000B78DE" w:rsidRPr="001943F8" w:rsidRDefault="00FD55F3" w:rsidP="000B78DE">
      <w:pPr>
        <w:pStyle w:val="Listaszerbekezds"/>
        <w:spacing w:before="60" w:after="120" w:line="240" w:lineRule="auto"/>
        <w:ind w:left="709"/>
        <w:contextualSpacing w:val="0"/>
        <w:jc w:val="both"/>
        <w:rPr>
          <w:rFonts w:cs="Arial"/>
          <w:color w:val="auto"/>
        </w:rPr>
      </w:pPr>
      <w:proofErr w:type="gramStart"/>
      <w:r w:rsidRPr="001943F8">
        <w:rPr>
          <w:rFonts w:cs="Arial"/>
          <w:color w:val="auto"/>
        </w:rPr>
        <w:t>a</w:t>
      </w:r>
      <w:proofErr w:type="gramEnd"/>
      <w:r w:rsidRPr="001943F8">
        <w:rPr>
          <w:rFonts w:cs="Arial"/>
          <w:color w:val="auto"/>
        </w:rPr>
        <w:t>)</w:t>
      </w:r>
      <w:r w:rsidR="000B78DE" w:rsidRPr="001943F8">
        <w:rPr>
          <w:rFonts w:cs="Arial"/>
          <w:color w:val="auto"/>
        </w:rPr>
        <w:t xml:space="preserve"> </w:t>
      </w:r>
      <w:proofErr w:type="spellStart"/>
      <w:r w:rsidR="000B78DE" w:rsidRPr="001943F8">
        <w:rPr>
          <w:rFonts w:cs="Arial"/>
          <w:color w:val="auto"/>
        </w:rPr>
        <w:t>Projektelőkészítés</w:t>
      </w:r>
      <w:proofErr w:type="spellEnd"/>
      <w:r w:rsidR="000B78DE" w:rsidRPr="001943F8">
        <w:rPr>
          <w:rFonts w:cs="Arial"/>
          <w:color w:val="auto"/>
        </w:rPr>
        <w:t xml:space="preserve"> </w:t>
      </w:r>
    </w:p>
    <w:p w14:paraId="2C0BED98" w14:textId="39D43A32" w:rsidR="00FD55F3" w:rsidRPr="001943F8" w:rsidRDefault="00FD55F3" w:rsidP="00FD55F3">
      <w:pPr>
        <w:pStyle w:val="Listaszerbekezds"/>
        <w:spacing w:before="60" w:after="120" w:line="240" w:lineRule="auto"/>
        <w:ind w:left="709"/>
        <w:contextualSpacing w:val="0"/>
        <w:jc w:val="both"/>
        <w:rPr>
          <w:rFonts w:cs="Arial"/>
          <w:color w:val="auto"/>
        </w:rPr>
      </w:pPr>
      <w:r w:rsidRPr="001943F8">
        <w:rPr>
          <w:rFonts w:cs="Arial"/>
          <w:color w:val="auto"/>
        </w:rPr>
        <w:t>b)</w:t>
      </w:r>
      <w:r w:rsidR="000B78DE" w:rsidRPr="001943F8">
        <w:rPr>
          <w:rFonts w:cs="Arial"/>
          <w:color w:val="auto"/>
        </w:rPr>
        <w:t xml:space="preserve"> Projektmenedzsment</w:t>
      </w:r>
    </w:p>
    <w:p w14:paraId="0B28D7FF" w14:textId="6AD6208C" w:rsidR="00AF2184" w:rsidRPr="001943F8" w:rsidRDefault="00AF2184" w:rsidP="00FD55F3">
      <w:pPr>
        <w:pStyle w:val="Listaszerbekezds"/>
        <w:spacing w:before="60" w:after="120" w:line="240" w:lineRule="auto"/>
        <w:ind w:left="709"/>
        <w:contextualSpacing w:val="0"/>
        <w:jc w:val="both"/>
        <w:rPr>
          <w:rFonts w:cs="Arial"/>
          <w:color w:val="auto"/>
        </w:rPr>
      </w:pPr>
      <w:r w:rsidRPr="001943F8">
        <w:rPr>
          <w:rFonts w:cs="Arial"/>
          <w:color w:val="auto"/>
        </w:rPr>
        <w:t xml:space="preserve">c) </w:t>
      </w:r>
      <w:r w:rsidR="00CF1541" w:rsidRPr="001943F8">
        <w:rPr>
          <w:rFonts w:cs="Arial"/>
          <w:color w:val="auto"/>
        </w:rPr>
        <w:t>Marketingtevékenység</w:t>
      </w:r>
    </w:p>
    <w:p w14:paraId="778643AA" w14:textId="589B2E4B" w:rsidR="00661E44" w:rsidRPr="001943F8" w:rsidRDefault="00AF2184" w:rsidP="00686164">
      <w:pPr>
        <w:pStyle w:val="Listaszerbekezds"/>
        <w:spacing w:before="60" w:after="120" w:line="240" w:lineRule="auto"/>
        <w:ind w:left="709"/>
        <w:contextualSpacing w:val="0"/>
        <w:jc w:val="both"/>
        <w:rPr>
          <w:rFonts w:cs="Arial"/>
          <w:color w:val="auto"/>
        </w:rPr>
      </w:pPr>
      <w:r w:rsidRPr="001943F8">
        <w:rPr>
          <w:rFonts w:cs="Arial"/>
          <w:color w:val="auto"/>
        </w:rPr>
        <w:t>d) Műszaki ellenőrzés</w:t>
      </w:r>
    </w:p>
    <w:p w14:paraId="200B770D" w14:textId="72E2EF0F" w:rsidR="00CF1541" w:rsidRPr="001943F8" w:rsidRDefault="00CF1541" w:rsidP="00686164">
      <w:pPr>
        <w:pStyle w:val="Listaszerbekezds"/>
        <w:spacing w:before="60" w:after="120" w:line="240" w:lineRule="auto"/>
        <w:ind w:left="709"/>
        <w:contextualSpacing w:val="0"/>
        <w:jc w:val="both"/>
        <w:rPr>
          <w:rFonts w:cs="Arial"/>
          <w:color w:val="auto"/>
        </w:rPr>
      </w:pPr>
      <w:proofErr w:type="gramStart"/>
      <w:r w:rsidRPr="001943F8">
        <w:rPr>
          <w:rFonts w:cs="Arial"/>
          <w:color w:val="auto"/>
        </w:rPr>
        <w:t>e</w:t>
      </w:r>
      <w:proofErr w:type="gramEnd"/>
      <w:r w:rsidRPr="001943F8">
        <w:rPr>
          <w:rFonts w:cs="Arial"/>
          <w:color w:val="auto"/>
        </w:rPr>
        <w:t>) Közbeszerzés</w:t>
      </w:r>
    </w:p>
    <w:p w14:paraId="68D08806" w14:textId="77777777" w:rsidR="00A55E36" w:rsidRPr="001943F8" w:rsidRDefault="00971623" w:rsidP="00354F02">
      <w:pPr>
        <w:pStyle w:val="Cmsor2"/>
        <w:keepNext w:val="0"/>
        <w:rPr>
          <w:rFonts w:ascii="Arial" w:hAnsi="Arial" w:cs="Arial"/>
          <w:color w:val="auto"/>
          <w:sz w:val="28"/>
          <w:szCs w:val="28"/>
        </w:rPr>
      </w:pPr>
      <w:bookmarkStart w:id="33" w:name="_Toc505672394"/>
      <w:r w:rsidRPr="001943F8">
        <w:rPr>
          <w:rFonts w:ascii="Arial" w:hAnsi="Arial" w:cs="Arial"/>
          <w:b w:val="0"/>
          <w:color w:val="auto"/>
          <w:sz w:val="28"/>
          <w:szCs w:val="28"/>
        </w:rPr>
        <w:t xml:space="preserve">3.2. </w:t>
      </w:r>
      <w:r w:rsidR="00A457A1" w:rsidRPr="001943F8">
        <w:rPr>
          <w:rFonts w:ascii="Arial" w:hAnsi="Arial" w:cs="Arial"/>
          <w:b w:val="0"/>
          <w:color w:val="auto"/>
          <w:sz w:val="28"/>
          <w:szCs w:val="28"/>
        </w:rPr>
        <w:t>A támogatható tevékenységek állami támogatási szempontú besorolása</w:t>
      </w:r>
      <w:bookmarkEnd w:id="33"/>
    </w:p>
    <w:p w14:paraId="22FF3BBA" w14:textId="77777777" w:rsidR="00D77298" w:rsidRPr="001943F8" w:rsidRDefault="00D77298" w:rsidP="00E147F2">
      <w:pPr>
        <w:pStyle w:val="Listaszerbekezds"/>
        <w:spacing w:before="60" w:after="120" w:line="240" w:lineRule="auto"/>
        <w:ind w:left="0"/>
        <w:contextualSpacing w:val="0"/>
        <w:jc w:val="both"/>
        <w:rPr>
          <w:rFonts w:cs="Arial"/>
        </w:rPr>
      </w:pPr>
    </w:p>
    <w:p w14:paraId="4EDF41AD" w14:textId="33AB84BC" w:rsidR="005263C7" w:rsidRPr="001943F8" w:rsidRDefault="003D201F" w:rsidP="00A42EBD">
      <w:pPr>
        <w:pStyle w:val="felsorols20"/>
        <w:tabs>
          <w:tab w:val="clear" w:pos="1440"/>
          <w:tab w:val="num" w:pos="0"/>
        </w:tabs>
        <w:spacing w:after="120"/>
        <w:ind w:left="0" w:firstLine="0"/>
        <w:rPr>
          <w:rFonts w:cs="Arial"/>
          <w:color w:val="auto"/>
        </w:rPr>
      </w:pPr>
      <w:r w:rsidRPr="001943F8">
        <w:rPr>
          <w:rFonts w:cs="Arial"/>
          <w:color w:val="auto"/>
        </w:rPr>
        <w:lastRenderedPageBreak/>
        <w:t>Amennyiben a</w:t>
      </w:r>
      <w:r w:rsidR="00A457A1" w:rsidRPr="001943F8">
        <w:rPr>
          <w:rFonts w:cs="Arial"/>
          <w:color w:val="auto"/>
        </w:rPr>
        <w:t xml:space="preserve"> </w:t>
      </w:r>
      <w:r w:rsidR="00B25B3D" w:rsidRPr="001943F8">
        <w:rPr>
          <w:rFonts w:cs="Arial"/>
          <w:color w:val="auto"/>
        </w:rPr>
        <w:t>felhívás</w:t>
      </w:r>
      <w:r w:rsidR="00A457A1" w:rsidRPr="001943F8">
        <w:rPr>
          <w:rFonts w:cs="Arial"/>
          <w:color w:val="auto"/>
        </w:rPr>
        <w:t xml:space="preserve"> keretében</w:t>
      </w:r>
      <w:r w:rsidR="00D33B20" w:rsidRPr="001943F8">
        <w:rPr>
          <w:rFonts w:cs="Arial"/>
          <w:color w:val="auto"/>
        </w:rPr>
        <w:t xml:space="preserve"> </w:t>
      </w:r>
      <w:r w:rsidR="00A457A1" w:rsidRPr="001943F8">
        <w:rPr>
          <w:rFonts w:cs="Arial"/>
          <w:color w:val="auto"/>
        </w:rPr>
        <w:t>támogatható tevékenységek a 2014-2020 programozási időszakra rendelt források felhasználására vonatkozó uniós versenyjogi értelemben vett állami támogatási szabályokról szóló 255/2014. (X. 10.) Korm. rendelet alapján közösségi versenyjogi szempontból az alábbi jogcímeken, a következő támogatási kategóriákra vonatkozó előírások alapján valósíthatók meg:</w:t>
      </w:r>
    </w:p>
    <w:p w14:paraId="244E5D00" w14:textId="77777777" w:rsidR="008F4AC5" w:rsidRPr="001943F8" w:rsidRDefault="008F4AC5" w:rsidP="00A42EBD">
      <w:pPr>
        <w:pStyle w:val="felsorols20"/>
        <w:tabs>
          <w:tab w:val="clear" w:pos="1440"/>
          <w:tab w:val="num" w:pos="0"/>
        </w:tabs>
        <w:spacing w:after="120"/>
        <w:ind w:left="0" w:firstLine="0"/>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503"/>
        <w:gridCol w:w="2781"/>
      </w:tblGrid>
      <w:tr w:rsidR="003D201F" w:rsidRPr="001943F8" w14:paraId="3D7B693C" w14:textId="77777777" w:rsidTr="00A42EBD">
        <w:trPr>
          <w:tblHeader/>
        </w:trPr>
        <w:tc>
          <w:tcPr>
            <w:tcW w:w="3085" w:type="dxa"/>
            <w:vAlign w:val="center"/>
          </w:tcPr>
          <w:p w14:paraId="787AED85" w14:textId="77777777" w:rsidR="005263C7" w:rsidRPr="001943F8" w:rsidRDefault="00A457A1" w:rsidP="00A42EBD">
            <w:pPr>
              <w:pStyle w:val="felsorols20"/>
              <w:keepNext/>
              <w:ind w:left="0" w:firstLine="0"/>
              <w:jc w:val="center"/>
              <w:rPr>
                <w:rFonts w:cs="Arial"/>
                <w:color w:val="000000" w:themeColor="text1"/>
              </w:rPr>
            </w:pPr>
            <w:r w:rsidRPr="001943F8">
              <w:rPr>
                <w:rFonts w:cs="Arial"/>
                <w:color w:val="000000" w:themeColor="text1"/>
              </w:rPr>
              <w:t>Támogatható tevékenység</w:t>
            </w:r>
          </w:p>
        </w:tc>
        <w:tc>
          <w:tcPr>
            <w:tcW w:w="3503" w:type="dxa"/>
            <w:vAlign w:val="center"/>
          </w:tcPr>
          <w:p w14:paraId="1EF70A38" w14:textId="77777777" w:rsidR="005263C7" w:rsidRPr="001943F8" w:rsidRDefault="00A457A1" w:rsidP="00A42EBD">
            <w:pPr>
              <w:pStyle w:val="felsorols20"/>
              <w:keepNext/>
              <w:ind w:left="0" w:firstLine="0"/>
              <w:jc w:val="center"/>
              <w:rPr>
                <w:rFonts w:cs="Arial"/>
                <w:color w:val="000000" w:themeColor="text1"/>
              </w:rPr>
            </w:pPr>
            <w:r w:rsidRPr="001943F8">
              <w:rPr>
                <w:rFonts w:cs="Arial"/>
                <w:color w:val="000000" w:themeColor="text1"/>
              </w:rPr>
              <w:t>Támogatás jogcíme</w:t>
            </w:r>
          </w:p>
        </w:tc>
        <w:tc>
          <w:tcPr>
            <w:tcW w:w="2781" w:type="dxa"/>
            <w:vAlign w:val="center"/>
          </w:tcPr>
          <w:p w14:paraId="064FC669" w14:textId="77777777" w:rsidR="005263C7" w:rsidRPr="001943F8" w:rsidRDefault="00A457A1" w:rsidP="00A42EBD">
            <w:pPr>
              <w:pStyle w:val="felsorols20"/>
              <w:keepNext/>
              <w:tabs>
                <w:tab w:val="clear" w:pos="1440"/>
              </w:tabs>
              <w:ind w:left="75" w:firstLine="0"/>
              <w:jc w:val="center"/>
              <w:rPr>
                <w:rFonts w:cs="Arial"/>
                <w:color w:val="000000" w:themeColor="text1"/>
              </w:rPr>
            </w:pPr>
            <w:r w:rsidRPr="001943F8">
              <w:rPr>
                <w:rFonts w:cs="Arial"/>
                <w:color w:val="000000" w:themeColor="text1"/>
              </w:rPr>
              <w:t>Támogatási kategória</w:t>
            </w:r>
          </w:p>
        </w:tc>
      </w:tr>
      <w:tr w:rsidR="003D201F" w:rsidRPr="001943F8" w14:paraId="77CC4E23" w14:textId="77777777" w:rsidTr="00A42EBD">
        <w:trPr>
          <w:tblHeader/>
        </w:trPr>
        <w:tc>
          <w:tcPr>
            <w:tcW w:w="3085" w:type="dxa"/>
            <w:vAlign w:val="center"/>
          </w:tcPr>
          <w:p w14:paraId="5A4CEE25" w14:textId="15292FEE" w:rsidR="005812B9" w:rsidRPr="001943F8" w:rsidRDefault="005812B9" w:rsidP="00A42EBD">
            <w:pPr>
              <w:pStyle w:val="felsorols20"/>
              <w:keepNext/>
              <w:ind w:left="0" w:firstLine="0"/>
              <w:jc w:val="center"/>
              <w:rPr>
                <w:rFonts w:cs="Arial"/>
                <w:color w:val="000000" w:themeColor="text1"/>
              </w:rPr>
            </w:pPr>
          </w:p>
          <w:p w14:paraId="5458EE50" w14:textId="77777777" w:rsidR="00BD4883" w:rsidRPr="001943F8" w:rsidRDefault="00BD4883" w:rsidP="00A42EBD">
            <w:pPr>
              <w:pStyle w:val="felsorols20"/>
              <w:keepNext/>
              <w:ind w:left="0" w:firstLine="0"/>
              <w:jc w:val="center"/>
              <w:rPr>
                <w:rFonts w:cs="Arial"/>
                <w:color w:val="000000" w:themeColor="text1"/>
              </w:rPr>
            </w:pPr>
          </w:p>
          <w:p w14:paraId="73B7C91E" w14:textId="77777777" w:rsidR="00BD4883" w:rsidRPr="001943F8" w:rsidRDefault="00BD4883" w:rsidP="00BD4883">
            <w:pPr>
              <w:spacing w:after="0" w:line="240" w:lineRule="auto"/>
              <w:rPr>
                <w:rFonts w:cs="Arial"/>
                <w:color w:val="000000" w:themeColor="text1"/>
                <w:lang w:eastAsia="hu-HU"/>
              </w:rPr>
            </w:pPr>
            <w:r w:rsidRPr="001943F8">
              <w:rPr>
                <w:rFonts w:cs="Arial"/>
                <w:color w:val="000000" w:themeColor="text1"/>
                <w:lang w:eastAsia="hu-HU"/>
              </w:rPr>
              <w:t>3.1.1 pont szerinti önállóan</w:t>
            </w:r>
          </w:p>
          <w:p w14:paraId="6D7D1108" w14:textId="6CAB8718" w:rsidR="00BD4883" w:rsidRPr="001943F8" w:rsidRDefault="00BD4883" w:rsidP="00BD4883">
            <w:pPr>
              <w:pStyle w:val="felsorols20"/>
              <w:keepNext/>
              <w:ind w:left="0" w:firstLine="0"/>
              <w:jc w:val="center"/>
              <w:rPr>
                <w:rFonts w:cs="Arial"/>
                <w:color w:val="000000" w:themeColor="text1"/>
              </w:rPr>
            </w:pPr>
            <w:r w:rsidRPr="001943F8">
              <w:rPr>
                <w:rFonts w:cs="Arial"/>
                <w:color w:val="000000" w:themeColor="text1"/>
                <w:lang w:eastAsia="hu-HU"/>
              </w:rPr>
              <w:t>támogatható tevékenységek</w:t>
            </w:r>
          </w:p>
        </w:tc>
        <w:tc>
          <w:tcPr>
            <w:tcW w:w="3503" w:type="dxa"/>
            <w:vAlign w:val="center"/>
          </w:tcPr>
          <w:p w14:paraId="72034EF3" w14:textId="68207D73" w:rsidR="005812B9" w:rsidRPr="001943F8" w:rsidRDefault="00BD4883" w:rsidP="00A42EBD">
            <w:pPr>
              <w:pStyle w:val="felsorols20"/>
              <w:keepNext/>
              <w:ind w:left="0" w:firstLine="0"/>
              <w:jc w:val="center"/>
              <w:rPr>
                <w:rFonts w:cs="Arial"/>
                <w:color w:val="000000" w:themeColor="text1"/>
              </w:rPr>
            </w:pPr>
            <w:r w:rsidRPr="001943F8">
              <w:rPr>
                <w:rFonts w:cs="Arial"/>
                <w:color w:val="000000" w:themeColor="text1"/>
                <w:lang w:eastAsia="hu-HU"/>
              </w:rPr>
              <w:t>255/2014. (X.10.) Korm. rendelet 4. § 15. alapján: helyi közösségszervezés a helyi fejlesztési stratégiához kapcsolódva</w:t>
            </w:r>
          </w:p>
        </w:tc>
        <w:tc>
          <w:tcPr>
            <w:tcW w:w="2781" w:type="dxa"/>
            <w:vAlign w:val="center"/>
          </w:tcPr>
          <w:p w14:paraId="07454152" w14:textId="77777777" w:rsidR="00BD4883" w:rsidRPr="001943F8" w:rsidRDefault="00BD4883" w:rsidP="00BD4883">
            <w:pPr>
              <w:jc w:val="both"/>
              <w:rPr>
                <w:rFonts w:cs="Arial"/>
                <w:color w:val="000000" w:themeColor="text1"/>
              </w:rPr>
            </w:pPr>
            <w:r w:rsidRPr="001943F8">
              <w:rPr>
                <w:rFonts w:cs="Arial"/>
                <w:color w:val="000000" w:themeColor="text1"/>
              </w:rPr>
              <w:t>csekély összegű támogatás</w:t>
            </w:r>
          </w:p>
          <w:p w14:paraId="3614B044" w14:textId="77777777" w:rsidR="005812B9" w:rsidRPr="001943F8" w:rsidRDefault="005812B9" w:rsidP="005812B9">
            <w:pPr>
              <w:pStyle w:val="felsorols20"/>
              <w:keepNext/>
              <w:ind w:left="75"/>
              <w:jc w:val="center"/>
              <w:rPr>
                <w:rFonts w:cs="Arial"/>
                <w:color w:val="000000" w:themeColor="text1"/>
              </w:rPr>
            </w:pPr>
          </w:p>
          <w:p w14:paraId="7F8BA38F" w14:textId="77777777" w:rsidR="005812B9" w:rsidRPr="001943F8" w:rsidRDefault="005812B9" w:rsidP="005812B9">
            <w:pPr>
              <w:pStyle w:val="felsorols20"/>
              <w:keepNext/>
              <w:tabs>
                <w:tab w:val="clear" w:pos="1440"/>
              </w:tabs>
              <w:ind w:left="75" w:firstLine="0"/>
              <w:rPr>
                <w:rFonts w:cs="Arial"/>
                <w:color w:val="000000" w:themeColor="text1"/>
              </w:rPr>
            </w:pPr>
            <w:r w:rsidRPr="001943F8">
              <w:rPr>
                <w:rFonts w:cs="Arial"/>
                <w:color w:val="000000" w:themeColor="text1"/>
              </w:rPr>
              <w:t>Kultúrát és kulturális örökséget előmozdító támogatás</w:t>
            </w:r>
          </w:p>
          <w:p w14:paraId="2B0EA60D" w14:textId="77777777" w:rsidR="00BD4883" w:rsidRPr="001943F8" w:rsidRDefault="00BD4883" w:rsidP="005812B9">
            <w:pPr>
              <w:pStyle w:val="felsorols20"/>
              <w:keepNext/>
              <w:tabs>
                <w:tab w:val="clear" w:pos="1440"/>
              </w:tabs>
              <w:ind w:left="75" w:firstLine="0"/>
              <w:rPr>
                <w:rFonts w:cs="Arial"/>
                <w:color w:val="000000" w:themeColor="text1"/>
              </w:rPr>
            </w:pPr>
          </w:p>
          <w:p w14:paraId="6C05195C" w14:textId="77777777" w:rsidR="00BD4883" w:rsidRPr="001943F8" w:rsidRDefault="00BD4883" w:rsidP="00BD4883">
            <w:pPr>
              <w:jc w:val="both"/>
              <w:rPr>
                <w:rFonts w:cs="Arial"/>
                <w:color w:val="000000" w:themeColor="text1"/>
              </w:rPr>
            </w:pPr>
            <w:r w:rsidRPr="001943F8">
              <w:rPr>
                <w:rFonts w:cs="Arial"/>
                <w:color w:val="000000" w:themeColor="text1"/>
              </w:rPr>
              <w:t>helyi infrastruktúra fejlesztéséhez nyújtott beruházási támogatás</w:t>
            </w:r>
          </w:p>
          <w:p w14:paraId="03F8B88B" w14:textId="52BAF06D" w:rsidR="00BD4883" w:rsidRPr="001943F8" w:rsidRDefault="00BD4883" w:rsidP="005812B9">
            <w:pPr>
              <w:pStyle w:val="felsorols20"/>
              <w:keepNext/>
              <w:tabs>
                <w:tab w:val="clear" w:pos="1440"/>
              </w:tabs>
              <w:ind w:left="75" w:firstLine="0"/>
              <w:rPr>
                <w:rFonts w:cs="Arial"/>
                <w:color w:val="000000" w:themeColor="text1"/>
              </w:rPr>
            </w:pPr>
          </w:p>
        </w:tc>
      </w:tr>
      <w:tr w:rsidR="003D201F" w:rsidRPr="001943F8" w14:paraId="4E6BA3D8" w14:textId="77777777" w:rsidTr="00A42EBD">
        <w:trPr>
          <w:tblHeader/>
        </w:trPr>
        <w:tc>
          <w:tcPr>
            <w:tcW w:w="3085" w:type="dxa"/>
            <w:vAlign w:val="center"/>
          </w:tcPr>
          <w:p w14:paraId="46AD4C93" w14:textId="77777777" w:rsidR="00BD4883" w:rsidRPr="001943F8" w:rsidRDefault="00BD4883" w:rsidP="00BD4883">
            <w:pPr>
              <w:spacing w:after="0" w:line="240" w:lineRule="auto"/>
              <w:rPr>
                <w:rFonts w:cs="Arial"/>
                <w:color w:val="000000" w:themeColor="text1"/>
                <w:lang w:eastAsia="hu-HU"/>
              </w:rPr>
            </w:pPr>
            <w:r w:rsidRPr="001943F8">
              <w:rPr>
                <w:rFonts w:cs="Arial"/>
                <w:color w:val="000000" w:themeColor="text1"/>
                <w:lang w:eastAsia="hu-HU"/>
              </w:rPr>
              <w:t>3.1.2 pont szerinti önállóan nem</w:t>
            </w:r>
          </w:p>
          <w:p w14:paraId="015F8244" w14:textId="77777777" w:rsidR="00BD4883" w:rsidRPr="001943F8" w:rsidRDefault="00BD4883" w:rsidP="00BD4883">
            <w:pPr>
              <w:spacing w:after="0" w:line="240" w:lineRule="auto"/>
              <w:rPr>
                <w:rFonts w:cs="Arial"/>
                <w:color w:val="000000" w:themeColor="text1"/>
                <w:lang w:eastAsia="hu-HU"/>
              </w:rPr>
            </w:pPr>
            <w:r w:rsidRPr="001943F8">
              <w:rPr>
                <w:rFonts w:cs="Arial"/>
                <w:color w:val="000000" w:themeColor="text1"/>
                <w:lang w:eastAsia="hu-HU"/>
              </w:rPr>
              <w:t>támogatható tevékenységek</w:t>
            </w:r>
          </w:p>
          <w:p w14:paraId="393D0C4A" w14:textId="48151C88" w:rsidR="00FC35BA" w:rsidRPr="001943F8" w:rsidDel="00157343" w:rsidRDefault="00BD4883" w:rsidP="00BD4883">
            <w:pPr>
              <w:pStyle w:val="felsorols20"/>
              <w:keepNext/>
              <w:ind w:left="0" w:firstLine="0"/>
              <w:jc w:val="center"/>
              <w:rPr>
                <w:rFonts w:cs="Arial"/>
                <w:color w:val="000000" w:themeColor="text1"/>
              </w:rPr>
            </w:pPr>
            <w:r w:rsidRPr="001943F8">
              <w:rPr>
                <w:rFonts w:cs="Arial"/>
                <w:color w:val="000000" w:themeColor="text1"/>
                <w:lang w:eastAsia="hu-HU"/>
              </w:rPr>
              <w:t xml:space="preserve">kivéve </w:t>
            </w:r>
            <w:proofErr w:type="spellStart"/>
            <w:r w:rsidRPr="001943F8">
              <w:rPr>
                <w:rFonts w:cs="Arial"/>
                <w:color w:val="000000" w:themeColor="text1"/>
                <w:lang w:eastAsia="hu-HU"/>
              </w:rPr>
              <w:t>projektelőkészítés</w:t>
            </w:r>
            <w:proofErr w:type="spellEnd"/>
          </w:p>
        </w:tc>
        <w:tc>
          <w:tcPr>
            <w:tcW w:w="3503" w:type="dxa"/>
            <w:vAlign w:val="center"/>
          </w:tcPr>
          <w:p w14:paraId="760D5064" w14:textId="0C2BBC9F" w:rsidR="00FC35BA" w:rsidRPr="001943F8" w:rsidRDefault="00BD4883" w:rsidP="00A42EBD">
            <w:pPr>
              <w:pStyle w:val="felsorols20"/>
              <w:keepNext/>
              <w:ind w:left="0" w:firstLine="0"/>
              <w:jc w:val="center"/>
              <w:rPr>
                <w:rFonts w:cs="Arial"/>
                <w:color w:val="000000" w:themeColor="text1"/>
              </w:rPr>
            </w:pPr>
            <w:r w:rsidRPr="001943F8">
              <w:rPr>
                <w:rFonts w:cs="Arial"/>
                <w:color w:val="000000" w:themeColor="text1"/>
                <w:lang w:eastAsia="hu-HU"/>
              </w:rPr>
              <w:t>255/2014. (X.10.) Korm. rendelet 4. § 15. alapján: helyi közösségszervezés a helyi fejlesztési stratégiához kapcsolódva</w:t>
            </w:r>
          </w:p>
        </w:tc>
        <w:tc>
          <w:tcPr>
            <w:tcW w:w="2781" w:type="dxa"/>
            <w:vAlign w:val="center"/>
          </w:tcPr>
          <w:p w14:paraId="77D2008A" w14:textId="14A5CCD4" w:rsidR="00FC35BA" w:rsidRPr="001943F8" w:rsidRDefault="00BD4883" w:rsidP="005812B9">
            <w:pPr>
              <w:pStyle w:val="felsorols20"/>
              <w:keepNext/>
              <w:ind w:left="75"/>
              <w:jc w:val="center"/>
              <w:rPr>
                <w:rFonts w:cs="Arial"/>
                <w:color w:val="000000" w:themeColor="text1"/>
              </w:rPr>
            </w:pPr>
            <w:r w:rsidRPr="001943F8">
              <w:rPr>
                <w:rFonts w:cs="Arial"/>
                <w:color w:val="000000" w:themeColor="text1"/>
              </w:rPr>
              <w:t>igazodik a főtevékenység támogatási kategóriájához</w:t>
            </w:r>
          </w:p>
        </w:tc>
      </w:tr>
      <w:tr w:rsidR="003D201F" w:rsidRPr="001943F8" w14:paraId="67D6741F" w14:textId="77777777" w:rsidTr="00A42EBD">
        <w:trPr>
          <w:tblHeader/>
        </w:trPr>
        <w:tc>
          <w:tcPr>
            <w:tcW w:w="3085" w:type="dxa"/>
            <w:vAlign w:val="center"/>
          </w:tcPr>
          <w:p w14:paraId="7556AD94" w14:textId="00569386" w:rsidR="00FC35BA" w:rsidRPr="001943F8" w:rsidDel="00157343" w:rsidRDefault="00BD4883" w:rsidP="00A42EBD">
            <w:pPr>
              <w:pStyle w:val="felsorols20"/>
              <w:keepNext/>
              <w:ind w:left="0" w:firstLine="0"/>
              <w:jc w:val="center"/>
              <w:rPr>
                <w:rFonts w:cs="Arial"/>
                <w:color w:val="000000" w:themeColor="text1"/>
              </w:rPr>
            </w:pPr>
            <w:proofErr w:type="spellStart"/>
            <w:r w:rsidRPr="001943F8">
              <w:rPr>
                <w:rFonts w:cs="Arial"/>
                <w:color w:val="000000" w:themeColor="text1"/>
              </w:rPr>
              <w:t>Projektelőkészítés</w:t>
            </w:r>
            <w:proofErr w:type="spellEnd"/>
          </w:p>
        </w:tc>
        <w:tc>
          <w:tcPr>
            <w:tcW w:w="3503" w:type="dxa"/>
            <w:vAlign w:val="center"/>
          </w:tcPr>
          <w:p w14:paraId="194E101D" w14:textId="04EFD8A3" w:rsidR="00FC35BA" w:rsidRPr="001943F8" w:rsidRDefault="00BD4883" w:rsidP="00A42EBD">
            <w:pPr>
              <w:pStyle w:val="felsorols20"/>
              <w:keepNext/>
              <w:ind w:left="0" w:firstLine="0"/>
              <w:jc w:val="center"/>
              <w:rPr>
                <w:rFonts w:cs="Arial"/>
                <w:color w:val="000000" w:themeColor="text1"/>
              </w:rPr>
            </w:pPr>
            <w:r w:rsidRPr="001943F8">
              <w:rPr>
                <w:rFonts w:cs="Arial"/>
                <w:color w:val="000000" w:themeColor="text1"/>
                <w:lang w:eastAsia="hu-HU"/>
              </w:rPr>
              <w:t>255/2014. (X.10.) Korm. rendelet 4. § 15. alapján: helyi közösségszervezés a helyi fejlesztési stratégiához kapcsolódva</w:t>
            </w:r>
          </w:p>
        </w:tc>
        <w:tc>
          <w:tcPr>
            <w:tcW w:w="2781" w:type="dxa"/>
            <w:vAlign w:val="center"/>
          </w:tcPr>
          <w:p w14:paraId="30257171" w14:textId="77777777" w:rsidR="00BD4883" w:rsidRPr="001943F8" w:rsidRDefault="00BD4883" w:rsidP="00BD4883">
            <w:pPr>
              <w:jc w:val="both"/>
              <w:rPr>
                <w:rFonts w:cs="Arial"/>
                <w:color w:val="000000" w:themeColor="text1"/>
              </w:rPr>
            </w:pPr>
            <w:r w:rsidRPr="001943F8">
              <w:rPr>
                <w:rFonts w:cs="Arial"/>
                <w:color w:val="000000" w:themeColor="text1"/>
              </w:rPr>
              <w:t>csekély összegű támogatás</w:t>
            </w:r>
          </w:p>
          <w:p w14:paraId="62CCDA10" w14:textId="77777777" w:rsidR="00FC35BA" w:rsidRPr="001943F8" w:rsidRDefault="00FC35BA" w:rsidP="005812B9">
            <w:pPr>
              <w:pStyle w:val="felsorols20"/>
              <w:keepNext/>
              <w:ind w:left="75"/>
              <w:jc w:val="center"/>
              <w:rPr>
                <w:rFonts w:cs="Arial"/>
                <w:color w:val="000000" w:themeColor="text1"/>
              </w:rPr>
            </w:pPr>
          </w:p>
        </w:tc>
      </w:tr>
    </w:tbl>
    <w:p w14:paraId="7DA43402" w14:textId="77777777" w:rsidR="005263C7" w:rsidRPr="001943F8" w:rsidRDefault="005263C7" w:rsidP="00A35CA8">
      <w:pPr>
        <w:pStyle w:val="felsorols20"/>
        <w:tabs>
          <w:tab w:val="clear" w:pos="1440"/>
        </w:tabs>
        <w:ind w:left="414" w:firstLine="0"/>
        <w:rPr>
          <w:rFonts w:cs="Arial"/>
        </w:rPr>
      </w:pPr>
    </w:p>
    <w:p w14:paraId="093D5367" w14:textId="2DD2136F" w:rsidR="00D77298" w:rsidRPr="001943F8" w:rsidRDefault="00A457A1" w:rsidP="00F15F7F">
      <w:pPr>
        <w:pStyle w:val="felsorols20"/>
        <w:tabs>
          <w:tab w:val="clear" w:pos="1440"/>
        </w:tabs>
        <w:spacing w:after="120"/>
        <w:ind w:left="0" w:firstLine="0"/>
        <w:rPr>
          <w:rFonts w:cs="Arial"/>
          <w:color w:val="auto"/>
        </w:rPr>
      </w:pPr>
      <w:r w:rsidRPr="001943F8">
        <w:rPr>
          <w:rFonts w:cs="Arial"/>
          <w:color w:val="auto"/>
        </w:rPr>
        <w:t xml:space="preserve">A </w:t>
      </w:r>
      <w:r w:rsidR="009A7E63" w:rsidRPr="001943F8">
        <w:rPr>
          <w:rFonts w:cs="Arial"/>
          <w:color w:val="auto"/>
        </w:rPr>
        <w:t xml:space="preserve">táblázatban nem szereplő további támogatható tevékenységekre a </w:t>
      </w:r>
      <w:r w:rsidR="00B25B3D" w:rsidRPr="001943F8">
        <w:rPr>
          <w:rFonts w:cs="Arial"/>
          <w:color w:val="auto"/>
        </w:rPr>
        <w:t>felhívás</w:t>
      </w:r>
      <w:r w:rsidRPr="001943F8">
        <w:rPr>
          <w:rFonts w:cs="Arial"/>
          <w:color w:val="auto"/>
        </w:rPr>
        <w:t xml:space="preserve"> keretében nyújtott támogatás nem minősül </w:t>
      </w:r>
      <w:r w:rsidR="004B2BD5" w:rsidRPr="001943F8">
        <w:rPr>
          <w:rFonts w:cs="Arial"/>
          <w:color w:val="auto"/>
        </w:rPr>
        <w:t xml:space="preserve">az </w:t>
      </w:r>
      <w:r w:rsidR="00850EBE" w:rsidRPr="001943F8">
        <w:rPr>
          <w:rFonts w:cs="Arial"/>
          <w:color w:val="auto"/>
        </w:rPr>
        <w:t xml:space="preserve">Európai </w:t>
      </w:r>
      <w:r w:rsidR="0068505B" w:rsidRPr="001943F8">
        <w:rPr>
          <w:rFonts w:cs="Arial"/>
          <w:color w:val="auto"/>
        </w:rPr>
        <w:t>U</w:t>
      </w:r>
      <w:r w:rsidR="00850EBE" w:rsidRPr="001943F8">
        <w:rPr>
          <w:rFonts w:cs="Arial"/>
          <w:color w:val="auto"/>
        </w:rPr>
        <w:t xml:space="preserve">nió működéséről szóló szerződés (a továbbiakban: </w:t>
      </w:r>
      <w:r w:rsidR="004B2BD5" w:rsidRPr="001943F8">
        <w:rPr>
          <w:rFonts w:cs="Arial"/>
          <w:color w:val="auto"/>
        </w:rPr>
        <w:t>EUMSZ</w:t>
      </w:r>
      <w:r w:rsidR="00850EBE" w:rsidRPr="001943F8">
        <w:rPr>
          <w:rFonts w:cs="Arial"/>
          <w:color w:val="auto"/>
        </w:rPr>
        <w:t>)</w:t>
      </w:r>
      <w:r w:rsidR="004B2BD5" w:rsidRPr="001943F8">
        <w:rPr>
          <w:rFonts w:cs="Arial"/>
          <w:color w:val="auto"/>
        </w:rPr>
        <w:t xml:space="preserve"> 107. cikk (1) bekezdés szerinti</w:t>
      </w:r>
      <w:r w:rsidRPr="001943F8">
        <w:rPr>
          <w:rFonts w:cs="Arial"/>
          <w:color w:val="auto"/>
        </w:rPr>
        <w:t xml:space="preserve"> állami támogatásnak.</w:t>
      </w:r>
    </w:p>
    <w:p w14:paraId="1511B12D" w14:textId="77777777" w:rsidR="00A55E36" w:rsidRPr="001943F8" w:rsidRDefault="00C0279F" w:rsidP="00C205AC">
      <w:pPr>
        <w:pStyle w:val="Cmsor2"/>
        <w:keepNext w:val="0"/>
        <w:rPr>
          <w:rFonts w:ascii="Arial" w:hAnsi="Arial" w:cs="Arial"/>
          <w:color w:val="auto"/>
          <w:sz w:val="28"/>
          <w:szCs w:val="28"/>
        </w:rPr>
      </w:pPr>
      <w:bookmarkStart w:id="34" w:name="_Toc436595903"/>
      <w:bookmarkStart w:id="35" w:name="_Toc436596190"/>
      <w:bookmarkStart w:id="36" w:name="_Toc505672395"/>
      <w:bookmarkEnd w:id="34"/>
      <w:bookmarkEnd w:id="35"/>
      <w:r w:rsidRPr="001943F8">
        <w:rPr>
          <w:rFonts w:ascii="Arial" w:hAnsi="Arial" w:cs="Arial"/>
          <w:b w:val="0"/>
          <w:color w:val="auto"/>
          <w:sz w:val="28"/>
          <w:szCs w:val="28"/>
        </w:rPr>
        <w:t xml:space="preserve">3.3. </w:t>
      </w:r>
      <w:r w:rsidR="00A457A1" w:rsidRPr="001943F8">
        <w:rPr>
          <w:rFonts w:ascii="Arial" w:hAnsi="Arial" w:cs="Arial"/>
          <w:b w:val="0"/>
          <w:color w:val="auto"/>
          <w:sz w:val="28"/>
          <w:szCs w:val="28"/>
        </w:rPr>
        <w:t>Nem támogatható tevékenységek</w:t>
      </w:r>
      <w:bookmarkEnd w:id="36"/>
    </w:p>
    <w:p w14:paraId="0CF7277D" w14:textId="77777777" w:rsidR="00FA0487" w:rsidRPr="001943F8" w:rsidRDefault="00FA0487" w:rsidP="00C205AC">
      <w:pPr>
        <w:jc w:val="both"/>
        <w:rPr>
          <w:rFonts w:cs="Arial"/>
          <w:color w:val="auto"/>
        </w:rPr>
      </w:pPr>
    </w:p>
    <w:p w14:paraId="01BB067A" w14:textId="77777777" w:rsidR="00A55E36" w:rsidRPr="001943F8" w:rsidRDefault="00A457A1" w:rsidP="00C205AC">
      <w:pPr>
        <w:jc w:val="both"/>
        <w:rPr>
          <w:rFonts w:cs="Arial"/>
          <w:color w:val="auto"/>
        </w:rPr>
      </w:pPr>
      <w:r w:rsidRPr="001943F8">
        <w:rPr>
          <w:rFonts w:cs="Arial"/>
          <w:color w:val="auto"/>
        </w:rPr>
        <w:t xml:space="preserve">A </w:t>
      </w:r>
      <w:r w:rsidR="00B25B3D" w:rsidRPr="001943F8">
        <w:rPr>
          <w:rFonts w:cs="Arial"/>
          <w:color w:val="auto"/>
        </w:rPr>
        <w:t>felhívás</w:t>
      </w:r>
      <w:r w:rsidRPr="001943F8">
        <w:rPr>
          <w:rFonts w:cs="Arial"/>
          <w:color w:val="auto"/>
        </w:rPr>
        <w:t xml:space="preserve"> keretében a 3.1.1</w:t>
      </w:r>
      <w:r w:rsidR="00C0279F" w:rsidRPr="001943F8">
        <w:rPr>
          <w:rFonts w:cs="Arial"/>
          <w:color w:val="auto"/>
        </w:rPr>
        <w:t xml:space="preserve">. </w:t>
      </w:r>
      <w:r w:rsidR="00FB65D8" w:rsidRPr="001943F8">
        <w:rPr>
          <w:rFonts w:cs="Arial"/>
          <w:color w:val="auto"/>
        </w:rPr>
        <w:t>-</w:t>
      </w:r>
      <w:r w:rsidR="00C0279F" w:rsidRPr="001943F8">
        <w:rPr>
          <w:rFonts w:cs="Arial"/>
          <w:color w:val="auto"/>
        </w:rPr>
        <w:t xml:space="preserve"> </w:t>
      </w:r>
      <w:r w:rsidR="00FB65D8" w:rsidRPr="001943F8">
        <w:rPr>
          <w:rFonts w:cs="Arial"/>
          <w:color w:val="auto"/>
        </w:rPr>
        <w:t>3.1.</w:t>
      </w:r>
      <w:r w:rsidR="008A4129" w:rsidRPr="001943F8">
        <w:rPr>
          <w:rFonts w:cs="Arial"/>
          <w:color w:val="auto"/>
        </w:rPr>
        <w:t>2</w:t>
      </w:r>
      <w:r w:rsidR="00C0279F" w:rsidRPr="001943F8">
        <w:rPr>
          <w:rFonts w:cs="Arial"/>
          <w:color w:val="auto"/>
        </w:rPr>
        <w:t>.</w:t>
      </w:r>
      <w:r w:rsidRPr="001943F8">
        <w:rPr>
          <w:rFonts w:cs="Arial"/>
          <w:color w:val="auto"/>
        </w:rPr>
        <w:t xml:space="preserve"> pont</w:t>
      </w:r>
      <w:r w:rsidR="00FB65D8" w:rsidRPr="001943F8">
        <w:rPr>
          <w:rFonts w:cs="Arial"/>
          <w:color w:val="auto"/>
        </w:rPr>
        <w:t>ok</w:t>
      </w:r>
      <w:r w:rsidRPr="001943F8">
        <w:rPr>
          <w:rFonts w:cs="Arial"/>
          <w:color w:val="auto"/>
        </w:rPr>
        <w:t>ban meghatározott tevékenységeken túlmenően más tevékenység nem támogatható</w:t>
      </w:r>
      <w:r w:rsidR="00FB65D8" w:rsidRPr="001943F8">
        <w:rPr>
          <w:rFonts w:cs="Arial"/>
          <w:color w:val="auto"/>
        </w:rPr>
        <w:t xml:space="preserve">, </w:t>
      </w:r>
      <w:r w:rsidRPr="001943F8">
        <w:rPr>
          <w:rFonts w:cs="Arial"/>
          <w:color w:val="auto"/>
        </w:rPr>
        <w:t>különös</w:t>
      </w:r>
      <w:r w:rsidR="00FB65D8" w:rsidRPr="001943F8">
        <w:rPr>
          <w:rFonts w:cs="Arial"/>
          <w:color w:val="auto"/>
        </w:rPr>
        <w:t xml:space="preserve"> tekintettel az alábbi tevékenységekre</w:t>
      </w:r>
      <w:r w:rsidRPr="001943F8">
        <w:rPr>
          <w:rFonts w:cs="Arial"/>
          <w:color w:val="auto"/>
        </w:rPr>
        <w:t>:</w:t>
      </w:r>
    </w:p>
    <w:p w14:paraId="49FAC388" w14:textId="52859ABF" w:rsidR="006B10A2" w:rsidRPr="001943F8" w:rsidRDefault="006B10A2" w:rsidP="005700C2">
      <w:pPr>
        <w:pStyle w:val="Listaszerbekezds"/>
        <w:numPr>
          <w:ilvl w:val="2"/>
          <w:numId w:val="22"/>
        </w:numPr>
        <w:autoSpaceDE w:val="0"/>
        <w:autoSpaceDN w:val="0"/>
        <w:adjustRightInd w:val="0"/>
        <w:spacing w:after="40"/>
        <w:ind w:left="567" w:hanging="567"/>
        <w:contextualSpacing w:val="0"/>
        <w:rPr>
          <w:rFonts w:cs="Arial"/>
          <w:lang w:eastAsia="hu-HU"/>
        </w:rPr>
      </w:pPr>
      <w:r w:rsidRPr="001943F8">
        <w:rPr>
          <w:rFonts w:cs="Arial"/>
          <w:lang w:eastAsia="hu-HU"/>
        </w:rPr>
        <w:t>TOP alábbi konstrukciói keretében</w:t>
      </w:r>
      <w:r w:rsidR="008876E5" w:rsidRPr="001943F8">
        <w:rPr>
          <w:rFonts w:cs="Arial"/>
          <w:lang w:eastAsia="hu-HU"/>
        </w:rPr>
        <w:t xml:space="preserve"> támogatást nyert fejlesztések:</w:t>
      </w:r>
    </w:p>
    <w:p w14:paraId="3E34DE89"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TOP-1.2.1-15</w:t>
      </w:r>
    </w:p>
    <w:p w14:paraId="0D49F6D4" w14:textId="77777777" w:rsidR="00F075B0" w:rsidRPr="001943F8" w:rsidRDefault="00F075B0" w:rsidP="005700C2">
      <w:pPr>
        <w:pStyle w:val="Listaszerbekezds"/>
        <w:numPr>
          <w:ilvl w:val="0"/>
          <w:numId w:val="23"/>
        </w:numPr>
        <w:autoSpaceDE w:val="0"/>
        <w:autoSpaceDN w:val="0"/>
        <w:adjustRightInd w:val="0"/>
        <w:spacing w:after="40"/>
        <w:rPr>
          <w:rFonts w:cs="Arial"/>
          <w:color w:val="auto"/>
          <w:lang w:eastAsia="hu-HU"/>
        </w:rPr>
      </w:pPr>
      <w:r w:rsidRPr="001943F8">
        <w:rPr>
          <w:rFonts w:cs="Arial"/>
          <w:color w:val="auto"/>
          <w:lang w:eastAsia="hu-HU"/>
        </w:rPr>
        <w:t>TOP-1.2.1-16</w:t>
      </w:r>
    </w:p>
    <w:p w14:paraId="698EDA4F"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TOP-2.1.1-15</w:t>
      </w:r>
    </w:p>
    <w:p w14:paraId="285A0ADA" w14:textId="77777777" w:rsidR="00F075B0" w:rsidRPr="001943F8" w:rsidRDefault="00F075B0" w:rsidP="005700C2">
      <w:pPr>
        <w:pStyle w:val="Listaszerbekezds"/>
        <w:numPr>
          <w:ilvl w:val="0"/>
          <w:numId w:val="23"/>
        </w:numPr>
        <w:autoSpaceDE w:val="0"/>
        <w:autoSpaceDN w:val="0"/>
        <w:adjustRightInd w:val="0"/>
        <w:spacing w:after="40"/>
        <w:rPr>
          <w:rFonts w:cs="Arial"/>
          <w:color w:val="auto"/>
          <w:lang w:eastAsia="hu-HU"/>
        </w:rPr>
      </w:pPr>
      <w:r w:rsidRPr="001943F8">
        <w:rPr>
          <w:rFonts w:cs="Arial"/>
          <w:color w:val="auto"/>
          <w:lang w:eastAsia="hu-HU"/>
        </w:rPr>
        <w:t>TOP-2.1.1-16</w:t>
      </w:r>
    </w:p>
    <w:p w14:paraId="215F143B"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TOP-2.1.2-15</w:t>
      </w:r>
    </w:p>
    <w:p w14:paraId="5797D667" w14:textId="77777777" w:rsidR="00F075B0" w:rsidRPr="001943F8" w:rsidRDefault="00F075B0" w:rsidP="005700C2">
      <w:pPr>
        <w:pStyle w:val="Listaszerbekezds"/>
        <w:numPr>
          <w:ilvl w:val="0"/>
          <w:numId w:val="23"/>
        </w:numPr>
        <w:autoSpaceDE w:val="0"/>
        <w:autoSpaceDN w:val="0"/>
        <w:adjustRightInd w:val="0"/>
        <w:spacing w:after="40"/>
        <w:rPr>
          <w:rFonts w:cs="Arial"/>
          <w:color w:val="auto"/>
          <w:lang w:eastAsia="hu-HU"/>
        </w:rPr>
      </w:pPr>
      <w:r w:rsidRPr="001943F8">
        <w:rPr>
          <w:rFonts w:cs="Arial"/>
          <w:color w:val="auto"/>
          <w:lang w:eastAsia="hu-HU"/>
        </w:rPr>
        <w:t>TOP-2.1.2-16</w:t>
      </w:r>
    </w:p>
    <w:p w14:paraId="77090561"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TOP-4.3.1-15</w:t>
      </w:r>
    </w:p>
    <w:p w14:paraId="302063E2" w14:textId="77777777" w:rsidR="00F075B0" w:rsidRPr="001943F8" w:rsidRDefault="00F075B0" w:rsidP="005700C2">
      <w:pPr>
        <w:pStyle w:val="Listaszerbekezds"/>
        <w:numPr>
          <w:ilvl w:val="0"/>
          <w:numId w:val="23"/>
        </w:numPr>
        <w:autoSpaceDE w:val="0"/>
        <w:autoSpaceDN w:val="0"/>
        <w:adjustRightInd w:val="0"/>
        <w:spacing w:after="40"/>
        <w:rPr>
          <w:rFonts w:cs="Arial"/>
          <w:color w:val="auto"/>
          <w:lang w:eastAsia="hu-HU"/>
        </w:rPr>
      </w:pPr>
      <w:r w:rsidRPr="001943F8">
        <w:rPr>
          <w:rFonts w:cs="Arial"/>
          <w:color w:val="auto"/>
          <w:lang w:eastAsia="hu-HU"/>
        </w:rPr>
        <w:t>TOP-4.3.1-16</w:t>
      </w:r>
    </w:p>
    <w:p w14:paraId="65A4A280"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lastRenderedPageBreak/>
        <w:t>TOP-5.2.1-15</w:t>
      </w:r>
    </w:p>
    <w:p w14:paraId="77FAFAB0" w14:textId="77777777" w:rsidR="00F075B0" w:rsidRPr="001943F8" w:rsidRDefault="00F075B0" w:rsidP="005700C2">
      <w:pPr>
        <w:pStyle w:val="Listaszerbekezds"/>
        <w:numPr>
          <w:ilvl w:val="0"/>
          <w:numId w:val="23"/>
        </w:numPr>
        <w:autoSpaceDE w:val="0"/>
        <w:autoSpaceDN w:val="0"/>
        <w:adjustRightInd w:val="0"/>
        <w:spacing w:after="40"/>
        <w:rPr>
          <w:rFonts w:cs="Arial"/>
          <w:color w:val="auto"/>
          <w:lang w:eastAsia="hu-HU"/>
        </w:rPr>
      </w:pPr>
      <w:r w:rsidRPr="001943F8">
        <w:rPr>
          <w:rFonts w:cs="Arial"/>
          <w:color w:val="auto"/>
          <w:lang w:eastAsia="hu-HU"/>
        </w:rPr>
        <w:t>TOP-5.2.1-16</w:t>
      </w:r>
    </w:p>
    <w:p w14:paraId="72702B3E"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TOP-5.3.1-16</w:t>
      </w:r>
    </w:p>
    <w:p w14:paraId="5437ECB9" w14:textId="77777777" w:rsidR="00F075B0" w:rsidRPr="001943F8" w:rsidRDefault="00F075B0" w:rsidP="005700C2">
      <w:pPr>
        <w:pStyle w:val="Listaszerbekezds"/>
        <w:numPr>
          <w:ilvl w:val="0"/>
          <w:numId w:val="23"/>
        </w:numPr>
        <w:autoSpaceDE w:val="0"/>
        <w:autoSpaceDN w:val="0"/>
        <w:adjustRightInd w:val="0"/>
        <w:spacing w:after="40" w:line="240" w:lineRule="auto"/>
        <w:contextualSpacing w:val="0"/>
        <w:rPr>
          <w:rFonts w:cs="Arial"/>
          <w:lang w:eastAsia="hu-HU"/>
        </w:rPr>
      </w:pPr>
      <w:r w:rsidRPr="001943F8">
        <w:rPr>
          <w:rFonts w:cs="Arial"/>
          <w:lang w:eastAsia="hu-HU"/>
        </w:rPr>
        <w:t>TOP-5.3.2-17</w:t>
      </w:r>
    </w:p>
    <w:p w14:paraId="00815126"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TOP-6.1.4-15</w:t>
      </w:r>
    </w:p>
    <w:p w14:paraId="7C12CD68"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TOP-6.1.4-16</w:t>
      </w:r>
    </w:p>
    <w:p w14:paraId="785F0E3B"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 xml:space="preserve">TOP-6.3.1-15 </w:t>
      </w:r>
    </w:p>
    <w:p w14:paraId="71B1F820"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TOP-6.3.1-16</w:t>
      </w:r>
    </w:p>
    <w:p w14:paraId="5388C5DB"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TOP-6.3.2-15</w:t>
      </w:r>
    </w:p>
    <w:p w14:paraId="411B417E"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TOP-6.3.2-16</w:t>
      </w:r>
    </w:p>
    <w:p w14:paraId="4DAC5DEF"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TOP-6.7.1-15</w:t>
      </w:r>
    </w:p>
    <w:p w14:paraId="689C6786"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TOP-6.7.1-16</w:t>
      </w:r>
    </w:p>
    <w:p w14:paraId="533C6761"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TOP-6.9.1-15</w:t>
      </w:r>
    </w:p>
    <w:p w14:paraId="4F56DD10"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TOP-6.9.1-16</w:t>
      </w:r>
    </w:p>
    <w:p w14:paraId="526B8D12"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TOP-6.9.2-16</w:t>
      </w:r>
    </w:p>
    <w:p w14:paraId="637077B8" w14:textId="797FAB56"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egyes ágazati operatív programok által a közösség és kultúra, valamint a turisztika területén támogatott fejlesztések;</w:t>
      </w:r>
    </w:p>
    <w:p w14:paraId="6CADB82A" w14:textId="06DBDF5B" w:rsidR="006B10A2" w:rsidRPr="001943F8" w:rsidRDefault="008876E5"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szálláshelyfejlesztés;</w:t>
      </w:r>
    </w:p>
    <w:p w14:paraId="5F7F19CB" w14:textId="71D0248E"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 xml:space="preserve">kulturális örökség kizárólag </w:t>
      </w:r>
      <w:r w:rsidR="008876E5" w:rsidRPr="001943F8">
        <w:rPr>
          <w:rFonts w:cs="Arial"/>
          <w:lang w:eastAsia="hu-HU"/>
        </w:rPr>
        <w:t>állagmegóvást célzó megújítása;</w:t>
      </w:r>
    </w:p>
    <w:p w14:paraId="2A0D6860" w14:textId="6C7770C0"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vallási helyszín megújítása kizáró</w:t>
      </w:r>
      <w:r w:rsidR="008876E5" w:rsidRPr="001943F8">
        <w:rPr>
          <w:rFonts w:cs="Arial"/>
          <w:lang w:eastAsia="hu-HU"/>
        </w:rPr>
        <w:t>lag vallási célú hasznosításra;</w:t>
      </w:r>
    </w:p>
    <w:p w14:paraId="5F69E65E" w14:textId="124F97C5"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lakáscélra szolgáló lakóép</w:t>
      </w:r>
      <w:r w:rsidR="008876E5" w:rsidRPr="001943F8">
        <w:rPr>
          <w:rFonts w:cs="Arial"/>
          <w:lang w:eastAsia="hu-HU"/>
        </w:rPr>
        <w:t>ületek megújítása;</w:t>
      </w:r>
    </w:p>
    <w:p w14:paraId="7CB78687" w14:textId="0B12CD51"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helyi közösség számára nem elérh</w:t>
      </w:r>
      <w:r w:rsidR="008876E5" w:rsidRPr="001943F8">
        <w:rPr>
          <w:rFonts w:cs="Arial"/>
          <w:lang w:eastAsia="hu-HU"/>
        </w:rPr>
        <w:t>ető infrastruktúra fejlesztése;</w:t>
      </w:r>
    </w:p>
    <w:p w14:paraId="27B0D5D7" w14:textId="6468A85A"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color w:val="auto"/>
          <w:lang w:eastAsia="hu-HU"/>
        </w:rPr>
      </w:pPr>
      <w:r w:rsidRPr="001943F8">
        <w:rPr>
          <w:rFonts w:cs="Arial"/>
          <w:lang w:eastAsia="hu-HU"/>
        </w:rPr>
        <w:t>olyan ingatlanok fejlesztése vagy programok, amelyek a stratégiában megjelölt célcsoportok számára</w:t>
      </w:r>
      <w:r w:rsidRPr="001943F8">
        <w:rPr>
          <w:rFonts w:cs="Arial"/>
          <w:color w:val="auto"/>
          <w:lang w:eastAsia="hu-HU"/>
        </w:rPr>
        <w:t xml:space="preserve"> nem látogathatóak vagy csak egyes c</w:t>
      </w:r>
      <w:r w:rsidR="008876E5" w:rsidRPr="001943F8">
        <w:rPr>
          <w:rFonts w:cs="Arial"/>
          <w:color w:val="auto"/>
          <w:lang w:eastAsia="hu-HU"/>
        </w:rPr>
        <w:t>soportok számára hozzáférhetők;</w:t>
      </w:r>
    </w:p>
    <w:p w14:paraId="01E6FE05" w14:textId="5DF516CA"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 xml:space="preserve">közszféra funkciókat ellátó épület építése, </w:t>
      </w:r>
      <w:r w:rsidR="00ED6D31" w:rsidRPr="001943F8">
        <w:rPr>
          <w:rFonts w:cs="Arial"/>
          <w:lang w:eastAsia="hu-HU"/>
        </w:rPr>
        <w:t xml:space="preserve">funkciójában történő </w:t>
      </w:r>
      <w:r w:rsidRPr="001943F8">
        <w:rPr>
          <w:rFonts w:cs="Arial"/>
          <w:lang w:eastAsia="hu-HU"/>
        </w:rPr>
        <w:t>felújítása, korszerűsítése;</w:t>
      </w:r>
    </w:p>
    <w:p w14:paraId="15ABC0A3" w14:textId="53FA2245"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 xml:space="preserve">oktatási intézmény </w:t>
      </w:r>
      <w:proofErr w:type="spellStart"/>
      <w:r w:rsidRPr="001943F8">
        <w:rPr>
          <w:rFonts w:cs="Arial"/>
          <w:lang w:eastAsia="hu-HU"/>
        </w:rPr>
        <w:t>funkciój</w:t>
      </w:r>
      <w:r w:rsidR="00ED6D31" w:rsidRPr="001943F8">
        <w:rPr>
          <w:rFonts w:cs="Arial"/>
          <w:lang w:eastAsia="hu-HU"/>
        </w:rPr>
        <w:t>ban</w:t>
      </w:r>
      <w:proofErr w:type="spellEnd"/>
      <w:r w:rsidRPr="001943F8">
        <w:rPr>
          <w:rFonts w:cs="Arial"/>
          <w:lang w:eastAsia="hu-HU"/>
        </w:rPr>
        <w:t xml:space="preserve"> </w:t>
      </w:r>
      <w:r w:rsidR="00ED6D31" w:rsidRPr="001943F8">
        <w:rPr>
          <w:rFonts w:cs="Arial"/>
          <w:lang w:eastAsia="hu-HU"/>
        </w:rPr>
        <w:t>tör</w:t>
      </w:r>
      <w:r w:rsidRPr="001943F8">
        <w:rPr>
          <w:rFonts w:cs="Arial"/>
          <w:lang w:eastAsia="hu-HU"/>
        </w:rPr>
        <w:t>t</w:t>
      </w:r>
      <w:r w:rsidR="00ED6D31" w:rsidRPr="001943F8">
        <w:rPr>
          <w:rFonts w:cs="Arial"/>
          <w:lang w:eastAsia="hu-HU"/>
        </w:rPr>
        <w:t>én</w:t>
      </w:r>
      <w:r w:rsidR="008876E5" w:rsidRPr="001943F8">
        <w:rPr>
          <w:rFonts w:cs="Arial"/>
          <w:lang w:eastAsia="hu-HU"/>
        </w:rPr>
        <w:t>ő fejlesztése;</w:t>
      </w:r>
    </w:p>
    <w:p w14:paraId="7909F73E" w14:textId="5D404C2F"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szoc</w:t>
      </w:r>
      <w:r w:rsidR="008876E5" w:rsidRPr="001943F8">
        <w:rPr>
          <w:rFonts w:cs="Arial"/>
          <w:lang w:eastAsia="hu-HU"/>
        </w:rPr>
        <w:t>iális szolgáltatás fejlesztése;</w:t>
      </w:r>
    </w:p>
    <w:p w14:paraId="0E5F080D" w14:textId="4A12B495"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egészsé</w:t>
      </w:r>
      <w:r w:rsidR="008876E5" w:rsidRPr="001943F8">
        <w:rPr>
          <w:rFonts w:cs="Arial"/>
          <w:lang w:eastAsia="hu-HU"/>
        </w:rPr>
        <w:t>gügyi szolgáltatás fejlesztése;</w:t>
      </w:r>
    </w:p>
    <w:p w14:paraId="6EC49E61" w14:textId="77777777"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termőföld vásárlás;</w:t>
      </w:r>
    </w:p>
    <w:p w14:paraId="07FCF045" w14:textId="74D5B645"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rendezvény esetén</w:t>
      </w:r>
      <w:r w:rsidR="008876E5" w:rsidRPr="001943F8">
        <w:rPr>
          <w:rFonts w:cs="Arial"/>
          <w:lang w:eastAsia="hu-HU"/>
        </w:rPr>
        <w:t xml:space="preserve"> nem vehető igénybe támogatás</w:t>
      </w:r>
    </w:p>
    <w:p w14:paraId="0D9A3274" w14:textId="1F66D5DE" w:rsidR="006B10A2" w:rsidRPr="001943F8" w:rsidRDefault="006B10A2" w:rsidP="005700C2">
      <w:pPr>
        <w:pStyle w:val="Listaszerbekezds"/>
        <w:numPr>
          <w:ilvl w:val="2"/>
          <w:numId w:val="24"/>
        </w:numPr>
        <w:spacing w:after="40"/>
        <w:ind w:left="567"/>
        <w:contextualSpacing w:val="0"/>
        <w:jc w:val="both"/>
        <w:rPr>
          <w:rFonts w:cs="Arial"/>
          <w:color w:val="auto"/>
        </w:rPr>
      </w:pPr>
      <w:r w:rsidRPr="001943F8">
        <w:rPr>
          <w:rFonts w:cs="Arial"/>
          <w:color w:val="auto"/>
        </w:rPr>
        <w:t xml:space="preserve">kizárólag egy adott gazdasági társaság érdekeinek és termékeinek bemutatását célzó (termékbemutató), kivételt képez a helyi termékek népszerűsítését szolgáló rendezvény, valamint </w:t>
      </w:r>
    </w:p>
    <w:p w14:paraId="6F8E4622" w14:textId="4727712D" w:rsidR="006B10A2" w:rsidRPr="001943F8" w:rsidRDefault="006B10A2" w:rsidP="005700C2">
      <w:pPr>
        <w:pStyle w:val="Listaszerbekezds"/>
        <w:numPr>
          <w:ilvl w:val="2"/>
          <w:numId w:val="24"/>
        </w:numPr>
        <w:spacing w:after="40"/>
        <w:ind w:left="567"/>
        <w:contextualSpacing w:val="0"/>
        <w:jc w:val="both"/>
        <w:rPr>
          <w:rFonts w:cs="Arial"/>
          <w:color w:val="auto"/>
        </w:rPr>
      </w:pPr>
      <w:r w:rsidRPr="001943F8">
        <w:rPr>
          <w:rFonts w:cs="Arial"/>
          <w:color w:val="auto"/>
        </w:rPr>
        <w:t>politikai célú rendezvényekre.</w:t>
      </w:r>
    </w:p>
    <w:p w14:paraId="249E1A32" w14:textId="77777777" w:rsidR="00416CD1" w:rsidRPr="001943F8" w:rsidRDefault="00A457A1" w:rsidP="0054249A">
      <w:pPr>
        <w:pStyle w:val="Cmsor2"/>
        <w:jc w:val="both"/>
        <w:rPr>
          <w:rFonts w:ascii="Arial" w:hAnsi="Arial" w:cs="Arial"/>
          <w:b w:val="0"/>
          <w:color w:val="auto"/>
          <w:sz w:val="28"/>
          <w:szCs w:val="28"/>
        </w:rPr>
      </w:pPr>
      <w:bookmarkStart w:id="37" w:name="_Toc405190850"/>
      <w:bookmarkStart w:id="38" w:name="_Toc505672396"/>
      <w:r w:rsidRPr="001943F8">
        <w:rPr>
          <w:rFonts w:ascii="Arial" w:hAnsi="Arial" w:cs="Arial"/>
          <w:b w:val="0"/>
          <w:color w:val="auto"/>
          <w:sz w:val="28"/>
          <w:szCs w:val="28"/>
        </w:rPr>
        <w:t>3.</w:t>
      </w:r>
      <w:r w:rsidR="00971623" w:rsidRPr="001943F8">
        <w:rPr>
          <w:rFonts w:ascii="Arial" w:hAnsi="Arial" w:cs="Arial"/>
          <w:b w:val="0"/>
          <w:color w:val="auto"/>
          <w:sz w:val="28"/>
          <w:szCs w:val="28"/>
        </w:rPr>
        <w:t>4</w:t>
      </w:r>
      <w:r w:rsidRPr="001943F8">
        <w:rPr>
          <w:rFonts w:ascii="Arial" w:hAnsi="Arial" w:cs="Arial"/>
          <w:b w:val="0"/>
          <w:color w:val="auto"/>
          <w:sz w:val="28"/>
          <w:szCs w:val="28"/>
        </w:rPr>
        <w:t>.</w:t>
      </w:r>
      <w:r w:rsidRPr="001943F8">
        <w:rPr>
          <w:rFonts w:ascii="Arial" w:hAnsi="Arial" w:cs="Arial"/>
          <w:b w:val="0"/>
          <w:color w:val="auto"/>
          <w:sz w:val="28"/>
          <w:szCs w:val="28"/>
        </w:rPr>
        <w:tab/>
        <w:t>A projekt műszaki</w:t>
      </w:r>
      <w:r w:rsidR="00C0279F" w:rsidRPr="001943F8">
        <w:rPr>
          <w:rFonts w:ascii="Arial" w:hAnsi="Arial" w:cs="Arial"/>
          <w:b w:val="0"/>
          <w:color w:val="auto"/>
          <w:sz w:val="28"/>
          <w:szCs w:val="28"/>
        </w:rPr>
        <w:t xml:space="preserve">, </w:t>
      </w:r>
      <w:r w:rsidRPr="001943F8">
        <w:rPr>
          <w:rFonts w:ascii="Arial" w:hAnsi="Arial" w:cs="Arial"/>
          <w:b w:val="0"/>
          <w:color w:val="auto"/>
          <w:sz w:val="28"/>
          <w:szCs w:val="28"/>
        </w:rPr>
        <w:t>szakmai tartalmával és a megvalósítással kapcsolatos elvárások</w:t>
      </w:r>
      <w:bookmarkEnd w:id="37"/>
      <w:bookmarkEnd w:id="38"/>
    </w:p>
    <w:p w14:paraId="605FC79B" w14:textId="36960C65" w:rsidR="00A55E36" w:rsidRPr="001943F8" w:rsidRDefault="00A457A1" w:rsidP="00C205AC">
      <w:pPr>
        <w:pStyle w:val="Cmsor2"/>
        <w:rPr>
          <w:rFonts w:ascii="Arial" w:hAnsi="Arial" w:cs="Arial"/>
          <w:b w:val="0"/>
          <w:color w:val="auto"/>
          <w:sz w:val="28"/>
          <w:szCs w:val="28"/>
        </w:rPr>
      </w:pPr>
      <w:bookmarkStart w:id="39" w:name="_Toc505672397"/>
      <w:r w:rsidRPr="001943F8">
        <w:rPr>
          <w:rFonts w:ascii="Arial" w:hAnsi="Arial" w:cs="Arial"/>
          <w:b w:val="0"/>
          <w:color w:val="auto"/>
          <w:sz w:val="28"/>
          <w:szCs w:val="28"/>
        </w:rPr>
        <w:t>3.4.1</w:t>
      </w:r>
      <w:r w:rsidR="007150A5" w:rsidRPr="001943F8">
        <w:rPr>
          <w:rFonts w:ascii="Arial" w:hAnsi="Arial" w:cs="Arial"/>
          <w:b w:val="0"/>
          <w:color w:val="auto"/>
          <w:sz w:val="28"/>
          <w:szCs w:val="28"/>
        </w:rPr>
        <w:t xml:space="preserve">. </w:t>
      </w:r>
      <w:r w:rsidRPr="001943F8">
        <w:rPr>
          <w:rFonts w:ascii="Arial" w:hAnsi="Arial" w:cs="Arial"/>
          <w:b w:val="0"/>
          <w:color w:val="auto"/>
          <w:sz w:val="28"/>
          <w:szCs w:val="28"/>
        </w:rPr>
        <w:t>Műszaki</w:t>
      </w:r>
      <w:r w:rsidR="00C0279F" w:rsidRPr="001943F8">
        <w:rPr>
          <w:rFonts w:ascii="Arial" w:hAnsi="Arial" w:cs="Arial"/>
          <w:b w:val="0"/>
          <w:color w:val="auto"/>
          <w:sz w:val="28"/>
          <w:szCs w:val="28"/>
        </w:rPr>
        <w:t xml:space="preserve">, </w:t>
      </w:r>
      <w:r w:rsidRPr="001943F8">
        <w:rPr>
          <w:rFonts w:ascii="Arial" w:hAnsi="Arial" w:cs="Arial"/>
          <w:b w:val="0"/>
          <w:color w:val="auto"/>
          <w:sz w:val="28"/>
          <w:szCs w:val="28"/>
        </w:rPr>
        <w:t>szakmai tartalommal kapcsolatos elvárások</w:t>
      </w:r>
      <w:bookmarkEnd w:id="39"/>
    </w:p>
    <w:p w14:paraId="766ED9FB" w14:textId="3566553C" w:rsidR="00317D3D" w:rsidRPr="001943F8" w:rsidRDefault="00C0279F" w:rsidP="00C205AC">
      <w:pPr>
        <w:pStyle w:val="Cmsor3"/>
        <w:rPr>
          <w:rFonts w:ascii="Arial" w:hAnsi="Arial" w:cs="Arial"/>
          <w:b w:val="0"/>
          <w:color w:val="auto"/>
          <w:sz w:val="28"/>
          <w:szCs w:val="28"/>
        </w:rPr>
      </w:pPr>
      <w:bookmarkStart w:id="40" w:name="_MON_1491648028"/>
      <w:bookmarkStart w:id="41" w:name="_Toc505672398"/>
      <w:bookmarkEnd w:id="40"/>
      <w:r w:rsidRPr="001943F8">
        <w:rPr>
          <w:rFonts w:ascii="Arial" w:hAnsi="Arial" w:cs="Arial"/>
          <w:b w:val="0"/>
          <w:color w:val="auto"/>
          <w:sz w:val="28"/>
          <w:szCs w:val="28"/>
        </w:rPr>
        <w:t xml:space="preserve">3.4.1.1 </w:t>
      </w:r>
      <w:r w:rsidR="0069539F" w:rsidRPr="001943F8">
        <w:rPr>
          <w:rFonts w:ascii="Arial" w:hAnsi="Arial" w:cs="Arial"/>
          <w:b w:val="0"/>
          <w:color w:val="auto"/>
          <w:sz w:val="28"/>
          <w:szCs w:val="28"/>
        </w:rPr>
        <w:t>M</w:t>
      </w:r>
      <w:r w:rsidR="00317D3D" w:rsidRPr="001943F8">
        <w:rPr>
          <w:rFonts w:ascii="Arial" w:hAnsi="Arial" w:cs="Arial"/>
          <w:b w:val="0"/>
          <w:color w:val="auto"/>
          <w:sz w:val="28"/>
          <w:szCs w:val="28"/>
        </w:rPr>
        <w:t xml:space="preserve">űszaki </w:t>
      </w:r>
      <w:r w:rsidR="0069539F" w:rsidRPr="001943F8">
        <w:rPr>
          <w:rFonts w:ascii="Arial" w:hAnsi="Arial" w:cs="Arial"/>
          <w:b w:val="0"/>
          <w:color w:val="auto"/>
          <w:sz w:val="28"/>
          <w:szCs w:val="28"/>
        </w:rPr>
        <w:t xml:space="preserve">és szakmai </w:t>
      </w:r>
      <w:r w:rsidR="00317D3D" w:rsidRPr="001943F8">
        <w:rPr>
          <w:rFonts w:ascii="Arial" w:hAnsi="Arial" w:cs="Arial"/>
          <w:b w:val="0"/>
          <w:color w:val="auto"/>
          <w:sz w:val="28"/>
          <w:szCs w:val="28"/>
        </w:rPr>
        <w:t>elvárások</w:t>
      </w:r>
      <w:bookmarkEnd w:id="41"/>
    </w:p>
    <w:p w14:paraId="15AD5DA2" w14:textId="77777777" w:rsidR="00165C42" w:rsidRPr="001943F8" w:rsidRDefault="00165C42" w:rsidP="00C205AC">
      <w:pPr>
        <w:pStyle w:val="Norml1"/>
        <w:rPr>
          <w:rFonts w:ascii="Arial" w:eastAsia="Calibri" w:hAnsi="Arial" w:cs="Arial"/>
          <w:color w:val="000000"/>
          <w:lang w:eastAsia="en-US"/>
        </w:rPr>
      </w:pPr>
      <w:r w:rsidRPr="001943F8">
        <w:rPr>
          <w:rFonts w:ascii="Arial" w:eastAsia="Calibri" w:hAnsi="Arial" w:cs="Arial"/>
          <w:color w:val="000000"/>
          <w:lang w:eastAsia="en-US"/>
        </w:rPr>
        <w:t>A projekt műszaki</w:t>
      </w:r>
      <w:r w:rsidR="00282397" w:rsidRPr="001943F8">
        <w:rPr>
          <w:rFonts w:ascii="Arial" w:eastAsia="Calibri" w:hAnsi="Arial" w:cs="Arial"/>
          <w:color w:val="000000"/>
          <w:lang w:eastAsia="en-US"/>
        </w:rPr>
        <w:t xml:space="preserve">, </w:t>
      </w:r>
      <w:r w:rsidRPr="001943F8">
        <w:rPr>
          <w:rFonts w:ascii="Arial" w:eastAsia="Calibri" w:hAnsi="Arial" w:cs="Arial"/>
          <w:color w:val="000000"/>
          <w:lang w:eastAsia="en-US"/>
        </w:rPr>
        <w:t>szakmai tartalmának meghatározásához az alábbi elvárások figyelembe vétele szükséges:</w:t>
      </w:r>
    </w:p>
    <w:p w14:paraId="3AAF601E" w14:textId="0F4CD062" w:rsidR="003715BC" w:rsidRPr="001943F8" w:rsidRDefault="003715BC" w:rsidP="002422F8">
      <w:pPr>
        <w:pStyle w:val="Norml1"/>
        <w:numPr>
          <w:ilvl w:val="1"/>
          <w:numId w:val="4"/>
        </w:numPr>
        <w:tabs>
          <w:tab w:val="clear" w:pos="1407"/>
          <w:tab w:val="num" w:pos="284"/>
        </w:tabs>
        <w:ind w:left="426" w:hanging="426"/>
        <w:rPr>
          <w:rFonts w:ascii="Arial" w:hAnsi="Arial" w:cs="Arial"/>
        </w:rPr>
      </w:pPr>
      <w:r w:rsidRPr="001943F8">
        <w:rPr>
          <w:rFonts w:ascii="Arial" w:hAnsi="Arial" w:cs="Arial"/>
          <w:bCs/>
        </w:rPr>
        <w:t xml:space="preserve">A fejlesztés során </w:t>
      </w:r>
      <w:r w:rsidR="00063B38" w:rsidRPr="001943F8">
        <w:rPr>
          <w:rFonts w:ascii="Arial" w:hAnsi="Arial" w:cs="Arial"/>
          <w:b/>
        </w:rPr>
        <w:t xml:space="preserve">min. </w:t>
      </w:r>
      <w:r w:rsidR="003D201F" w:rsidRPr="001943F8">
        <w:rPr>
          <w:rFonts w:ascii="Arial" w:hAnsi="Arial" w:cs="Arial"/>
          <w:b/>
        </w:rPr>
        <w:t>1</w:t>
      </w:r>
      <w:r w:rsidR="00063B38" w:rsidRPr="001943F8">
        <w:rPr>
          <w:rFonts w:ascii="Arial" w:hAnsi="Arial" w:cs="Arial"/>
          <w:b/>
        </w:rPr>
        <w:t xml:space="preserve"> </w:t>
      </w:r>
      <w:r w:rsidR="0054249A" w:rsidRPr="001943F8">
        <w:rPr>
          <w:rFonts w:ascii="Arial" w:hAnsi="Arial" w:cs="Arial"/>
          <w:b/>
        </w:rPr>
        <w:t xml:space="preserve">önállóan </w:t>
      </w:r>
      <w:r w:rsidRPr="001943F8">
        <w:rPr>
          <w:rFonts w:ascii="Arial" w:hAnsi="Arial" w:cs="Arial"/>
          <w:b/>
        </w:rPr>
        <w:t xml:space="preserve">támogatható </w:t>
      </w:r>
      <w:r w:rsidR="003D201F" w:rsidRPr="001943F8">
        <w:rPr>
          <w:rFonts w:ascii="Arial" w:hAnsi="Arial" w:cs="Arial"/>
          <w:b/>
        </w:rPr>
        <w:t>fő</w:t>
      </w:r>
      <w:r w:rsidRPr="001943F8">
        <w:rPr>
          <w:rFonts w:ascii="Arial" w:hAnsi="Arial" w:cs="Arial"/>
          <w:b/>
        </w:rPr>
        <w:t>tevékenység</w:t>
      </w:r>
      <w:r w:rsidRPr="001943F8">
        <w:rPr>
          <w:rFonts w:ascii="Arial" w:hAnsi="Arial" w:cs="Arial"/>
          <w:bCs/>
        </w:rPr>
        <w:t>et kell megvalósítani</w:t>
      </w:r>
      <w:r w:rsidR="003D201F" w:rsidRPr="001943F8">
        <w:rPr>
          <w:rFonts w:ascii="Arial" w:hAnsi="Arial" w:cs="Arial"/>
          <w:bCs/>
        </w:rPr>
        <w:t xml:space="preserve">, melynek minden </w:t>
      </w:r>
      <w:proofErr w:type="spellStart"/>
      <w:r w:rsidR="003D201F" w:rsidRPr="001943F8">
        <w:rPr>
          <w:rFonts w:ascii="Arial" w:hAnsi="Arial" w:cs="Arial"/>
          <w:bCs/>
        </w:rPr>
        <w:t>altevékenységét</w:t>
      </w:r>
      <w:proofErr w:type="spellEnd"/>
      <w:r w:rsidR="003D201F" w:rsidRPr="001943F8">
        <w:rPr>
          <w:rFonts w:ascii="Arial" w:hAnsi="Arial" w:cs="Arial"/>
          <w:bCs/>
        </w:rPr>
        <w:t xml:space="preserve"> is szükséges megvalósítani.</w:t>
      </w:r>
    </w:p>
    <w:p w14:paraId="53DD1497" w14:textId="01E8E797" w:rsidR="003715BC" w:rsidRPr="001943F8" w:rsidRDefault="003715BC" w:rsidP="008876E5">
      <w:pPr>
        <w:pStyle w:val="Norml1"/>
        <w:keepNext/>
        <w:rPr>
          <w:rFonts w:ascii="Arial" w:hAnsi="Arial" w:cs="Arial"/>
          <w:b/>
          <w:u w:val="single"/>
        </w:rPr>
      </w:pPr>
      <w:r w:rsidRPr="001943F8">
        <w:rPr>
          <w:rFonts w:ascii="Arial" w:hAnsi="Arial" w:cs="Arial"/>
          <w:b/>
          <w:u w:val="single"/>
        </w:rPr>
        <w:lastRenderedPageBreak/>
        <w:t>Infrastrukturális beruházások esetén:</w:t>
      </w:r>
    </w:p>
    <w:p w14:paraId="7DFBFBD5" w14:textId="49A8DD90" w:rsidR="003715BC" w:rsidRPr="001943F8" w:rsidRDefault="003715BC" w:rsidP="002422F8">
      <w:pPr>
        <w:pStyle w:val="Norml1"/>
        <w:numPr>
          <w:ilvl w:val="1"/>
          <w:numId w:val="4"/>
        </w:numPr>
        <w:tabs>
          <w:tab w:val="clear" w:pos="1407"/>
          <w:tab w:val="num" w:pos="284"/>
        </w:tabs>
        <w:ind w:left="426" w:hanging="426"/>
        <w:rPr>
          <w:rFonts w:ascii="Arial" w:hAnsi="Arial" w:cs="Arial"/>
        </w:rPr>
      </w:pPr>
      <w:r w:rsidRPr="001943F8">
        <w:rPr>
          <w:rFonts w:ascii="Arial" w:eastAsia="Calibri" w:hAnsi="Arial" w:cs="Arial"/>
          <w:lang w:eastAsia="en-US"/>
        </w:rPr>
        <w:t xml:space="preserve">Növényfelület rekonstrukciója, élőhelyek és </w:t>
      </w:r>
      <w:proofErr w:type="spellStart"/>
      <w:r w:rsidRPr="001943F8">
        <w:rPr>
          <w:rFonts w:ascii="Arial" w:eastAsia="Calibri" w:hAnsi="Arial" w:cs="Arial"/>
          <w:lang w:eastAsia="en-US"/>
        </w:rPr>
        <w:t>biodiverzitás</w:t>
      </w:r>
      <w:proofErr w:type="spellEnd"/>
      <w:r w:rsidRPr="001943F8">
        <w:rPr>
          <w:rFonts w:ascii="Arial" w:eastAsia="Calibri" w:hAnsi="Arial" w:cs="Arial"/>
          <w:lang w:eastAsia="en-US"/>
        </w:rPr>
        <w:t xml:space="preserve"> növelése: A beavatkozás során a klímaváltozásnak megfelelő, lehetőleg őshonos és/vagy várostűr</w:t>
      </w:r>
      <w:r w:rsidR="00A63991" w:rsidRPr="001943F8">
        <w:rPr>
          <w:rFonts w:ascii="Arial" w:eastAsia="Calibri" w:hAnsi="Arial" w:cs="Arial"/>
          <w:lang w:eastAsia="en-US"/>
        </w:rPr>
        <w:t>ő</w:t>
      </w:r>
      <w:r w:rsidRPr="001943F8">
        <w:rPr>
          <w:rFonts w:ascii="Arial" w:eastAsia="Calibri" w:hAnsi="Arial" w:cs="Arial"/>
          <w:lang w:eastAsia="en-US"/>
        </w:rPr>
        <w:t xml:space="preserve">, </w:t>
      </w:r>
      <w:proofErr w:type="spellStart"/>
      <w:r w:rsidRPr="001943F8">
        <w:rPr>
          <w:rFonts w:ascii="Arial" w:eastAsia="Calibri" w:hAnsi="Arial" w:cs="Arial"/>
          <w:lang w:eastAsia="en-US"/>
        </w:rPr>
        <w:t>mikroklimatikus</w:t>
      </w:r>
      <w:proofErr w:type="spellEnd"/>
      <w:r w:rsidRPr="001943F8">
        <w:rPr>
          <w:rFonts w:ascii="Arial" w:eastAsia="Calibri" w:hAnsi="Arial" w:cs="Arial"/>
          <w:lang w:eastAsia="en-US"/>
        </w:rPr>
        <w:t xml:space="preserve"> adottságoknak legjobban megfelelő növények telepítése, több szintes, változatos fajösszetételű, adaptív társulások létrehozása</w:t>
      </w:r>
      <w:r w:rsidRPr="001943F8">
        <w:rPr>
          <w:rFonts w:ascii="Arial" w:hAnsi="Arial" w:cs="Arial"/>
          <w:bCs/>
        </w:rPr>
        <w:t xml:space="preserve">. </w:t>
      </w:r>
      <w:r w:rsidRPr="001943F8">
        <w:rPr>
          <w:rFonts w:ascii="Arial" w:eastAsia="Calibri" w:hAnsi="Arial" w:cs="Arial"/>
          <w:lang w:eastAsia="en-US"/>
        </w:rPr>
        <w:t>Kerülni kell a zöldfelületek felszabdalását, elaprózását az állomány fenntarthatósága érdekében.</w:t>
      </w:r>
    </w:p>
    <w:p w14:paraId="787F42F3" w14:textId="60B60D4E" w:rsidR="00063B38" w:rsidRPr="001943F8" w:rsidRDefault="00063B38" w:rsidP="00063B38">
      <w:pPr>
        <w:pStyle w:val="Norml1"/>
        <w:keepNext/>
        <w:numPr>
          <w:ilvl w:val="1"/>
          <w:numId w:val="4"/>
        </w:numPr>
        <w:tabs>
          <w:tab w:val="clear" w:pos="1407"/>
          <w:tab w:val="num" w:pos="284"/>
        </w:tabs>
        <w:ind w:left="425" w:hanging="425"/>
        <w:rPr>
          <w:rFonts w:ascii="Arial" w:hAnsi="Arial" w:cs="Arial"/>
        </w:rPr>
      </w:pPr>
      <w:r w:rsidRPr="001943F8">
        <w:rPr>
          <w:rFonts w:ascii="Arial" w:hAnsi="Arial" w:cs="Arial"/>
          <w:b/>
          <w:bCs/>
          <w:iCs/>
        </w:rPr>
        <w:t>Közös használatú, vagy nem támogatható tevékenységeknek helyt adó ingatlan</w:t>
      </w:r>
      <w:r w:rsidR="00D07EA9" w:rsidRPr="001943F8">
        <w:rPr>
          <w:rFonts w:ascii="Arial" w:hAnsi="Arial" w:cs="Arial"/>
          <w:b/>
          <w:bCs/>
          <w:iCs/>
        </w:rPr>
        <w:t>részek</w:t>
      </w:r>
      <w:r w:rsidRPr="001943F8">
        <w:rPr>
          <w:rFonts w:ascii="Arial" w:hAnsi="Arial" w:cs="Arial"/>
          <w:b/>
          <w:bCs/>
          <w:iCs/>
        </w:rPr>
        <w:t>, egyéb építési munkák költségeinek arányosítása:</w:t>
      </w:r>
    </w:p>
    <w:p w14:paraId="45386741" w14:textId="77777777" w:rsidR="00063B38" w:rsidRPr="001943F8" w:rsidRDefault="00063B38" w:rsidP="00063B38">
      <w:pPr>
        <w:pStyle w:val="default0"/>
        <w:spacing w:before="60"/>
        <w:ind w:left="851" w:hanging="284"/>
        <w:jc w:val="both"/>
        <w:rPr>
          <w:rFonts w:ascii="Arial" w:hAnsi="Arial" w:cs="Arial"/>
          <w:bCs/>
          <w:iCs/>
          <w:color w:val="auto"/>
          <w:sz w:val="20"/>
          <w:szCs w:val="20"/>
        </w:rPr>
      </w:pPr>
      <w:r w:rsidRPr="001943F8">
        <w:rPr>
          <w:rFonts w:ascii="Arial" w:hAnsi="Arial" w:cs="Arial"/>
          <w:iCs/>
          <w:color w:val="auto"/>
          <w:sz w:val="20"/>
          <w:szCs w:val="20"/>
        </w:rPr>
        <w:t xml:space="preserve">Amennyiben a beruházással érintett ingatlan helyet ad jelen felhívás keretében fejleszteni kívánt ellátáson túl egyéb tevékenységeknek, az alábbi módon szükséges az építési és kapcsolódó </w:t>
      </w:r>
      <w:proofErr w:type="spellStart"/>
      <w:r w:rsidRPr="001943F8">
        <w:rPr>
          <w:rFonts w:ascii="Arial" w:hAnsi="Arial" w:cs="Arial"/>
          <w:iCs/>
          <w:color w:val="auto"/>
          <w:sz w:val="20"/>
          <w:szCs w:val="20"/>
        </w:rPr>
        <w:t>projektelőkészítési</w:t>
      </w:r>
      <w:proofErr w:type="spellEnd"/>
      <w:r w:rsidRPr="001943F8">
        <w:rPr>
          <w:rFonts w:ascii="Arial" w:hAnsi="Arial" w:cs="Arial"/>
          <w:iCs/>
          <w:color w:val="auto"/>
          <w:sz w:val="20"/>
          <w:szCs w:val="20"/>
        </w:rPr>
        <w:t xml:space="preserve"> és szolgáltatási költségeket arányosítani:</w:t>
      </w:r>
    </w:p>
    <w:p w14:paraId="1FDDEF93" w14:textId="3AB980C1" w:rsidR="00063B38" w:rsidRPr="001943F8" w:rsidRDefault="00063B38" w:rsidP="005700C2">
      <w:pPr>
        <w:pStyle w:val="default0"/>
        <w:numPr>
          <w:ilvl w:val="0"/>
          <w:numId w:val="25"/>
        </w:numPr>
        <w:suppressAutoHyphens w:val="0"/>
        <w:autoSpaceDE w:val="0"/>
        <w:autoSpaceDN w:val="0"/>
        <w:spacing w:line="240" w:lineRule="auto"/>
        <w:ind w:left="851" w:hanging="284"/>
        <w:jc w:val="both"/>
        <w:rPr>
          <w:rFonts w:ascii="Arial" w:hAnsi="Arial" w:cs="Arial"/>
          <w:iCs/>
          <w:color w:val="auto"/>
          <w:sz w:val="20"/>
          <w:szCs w:val="20"/>
        </w:rPr>
      </w:pPr>
      <w:r w:rsidRPr="001943F8">
        <w:rPr>
          <w:rFonts w:ascii="Arial" w:hAnsi="Arial" w:cs="Arial"/>
          <w:iCs/>
          <w:color w:val="auto"/>
          <w:sz w:val="20"/>
          <w:szCs w:val="20"/>
        </w:rPr>
        <w:t xml:space="preserve">A közös használatú, mindkét funkcióhoz kapcsolódó </w:t>
      </w:r>
      <w:proofErr w:type="gramStart"/>
      <w:r w:rsidRPr="001943F8">
        <w:rPr>
          <w:rFonts w:ascii="Arial" w:hAnsi="Arial" w:cs="Arial"/>
          <w:iCs/>
          <w:color w:val="auto"/>
          <w:sz w:val="20"/>
          <w:szCs w:val="20"/>
        </w:rPr>
        <w:t>ingatlanrészekre  jutó</w:t>
      </w:r>
      <w:proofErr w:type="gramEnd"/>
      <w:r w:rsidRPr="001943F8">
        <w:rPr>
          <w:rFonts w:ascii="Arial" w:hAnsi="Arial" w:cs="Arial"/>
          <w:iCs/>
          <w:color w:val="auto"/>
          <w:sz w:val="20"/>
          <w:szCs w:val="20"/>
        </w:rPr>
        <w:t xml:space="preserve"> kivitelezési költségek elszámolhatóak a felhívás szerint támogatott tevékenység(</w:t>
      </w:r>
      <w:proofErr w:type="spellStart"/>
      <w:r w:rsidRPr="001943F8">
        <w:rPr>
          <w:rFonts w:ascii="Arial" w:hAnsi="Arial" w:cs="Arial"/>
          <w:iCs/>
          <w:color w:val="auto"/>
          <w:sz w:val="20"/>
          <w:szCs w:val="20"/>
        </w:rPr>
        <w:t>ek</w:t>
      </w:r>
      <w:proofErr w:type="spellEnd"/>
      <w:r w:rsidRPr="001943F8">
        <w:rPr>
          <w:rFonts w:ascii="Arial" w:hAnsi="Arial" w:cs="Arial"/>
          <w:iCs/>
          <w:color w:val="auto"/>
          <w:sz w:val="20"/>
          <w:szCs w:val="20"/>
        </w:rPr>
        <w:t>)</w:t>
      </w:r>
      <w:proofErr w:type="spellStart"/>
      <w:r w:rsidR="00D07EA9" w:rsidRPr="001943F8">
        <w:rPr>
          <w:rFonts w:ascii="Arial" w:hAnsi="Arial" w:cs="Arial"/>
          <w:iCs/>
          <w:color w:val="auto"/>
          <w:sz w:val="20"/>
          <w:szCs w:val="20"/>
        </w:rPr>
        <w:t>hez</w:t>
      </w:r>
      <w:proofErr w:type="spellEnd"/>
      <w:r w:rsidR="00D07EA9" w:rsidRPr="001943F8">
        <w:rPr>
          <w:rFonts w:ascii="Arial" w:hAnsi="Arial" w:cs="Arial"/>
          <w:iCs/>
          <w:color w:val="auto"/>
          <w:sz w:val="20"/>
          <w:szCs w:val="20"/>
        </w:rPr>
        <w:t xml:space="preserve"> kapcsolódó ingatlanok</w:t>
      </w:r>
      <w:r w:rsidRPr="001943F8">
        <w:rPr>
          <w:rFonts w:ascii="Arial" w:hAnsi="Arial" w:cs="Arial"/>
          <w:iCs/>
          <w:color w:val="auto"/>
          <w:sz w:val="20"/>
          <w:szCs w:val="20"/>
        </w:rPr>
        <w:t xml:space="preserve"> alapterülete szerint, tehát az elszámolható, támogatható </w:t>
      </w:r>
      <w:r w:rsidR="00D07EA9" w:rsidRPr="001943F8">
        <w:rPr>
          <w:rFonts w:ascii="Arial" w:hAnsi="Arial" w:cs="Arial"/>
          <w:iCs/>
          <w:color w:val="auto"/>
          <w:sz w:val="20"/>
          <w:szCs w:val="20"/>
        </w:rPr>
        <w:t>ingatlan</w:t>
      </w:r>
      <w:r w:rsidRPr="001943F8">
        <w:rPr>
          <w:rFonts w:ascii="Arial" w:hAnsi="Arial" w:cs="Arial"/>
          <w:iCs/>
          <w:color w:val="auto"/>
          <w:sz w:val="20"/>
          <w:szCs w:val="20"/>
        </w:rPr>
        <w:t xml:space="preserve">rész, és a nem elszámolható </w:t>
      </w:r>
      <w:r w:rsidR="00D07EA9" w:rsidRPr="001943F8">
        <w:rPr>
          <w:rFonts w:ascii="Arial" w:hAnsi="Arial" w:cs="Arial"/>
          <w:iCs/>
          <w:color w:val="auto"/>
          <w:sz w:val="20"/>
          <w:szCs w:val="20"/>
        </w:rPr>
        <w:t>ingatlan</w:t>
      </w:r>
      <w:r w:rsidRPr="001943F8">
        <w:rPr>
          <w:rFonts w:ascii="Arial" w:hAnsi="Arial" w:cs="Arial"/>
          <w:iCs/>
          <w:color w:val="auto"/>
          <w:sz w:val="20"/>
          <w:szCs w:val="20"/>
        </w:rPr>
        <w:t>rész nettó alapterületének (m</w:t>
      </w:r>
      <w:r w:rsidRPr="001943F8">
        <w:rPr>
          <w:rFonts w:ascii="Arial" w:hAnsi="Arial" w:cs="Arial"/>
          <w:iCs/>
          <w:color w:val="auto"/>
          <w:sz w:val="20"/>
          <w:szCs w:val="20"/>
          <w:vertAlign w:val="superscript"/>
        </w:rPr>
        <w:t>2</w:t>
      </w:r>
      <w:r w:rsidRPr="001943F8">
        <w:rPr>
          <w:rFonts w:ascii="Arial" w:hAnsi="Arial" w:cs="Arial"/>
          <w:iCs/>
          <w:color w:val="auto"/>
          <w:sz w:val="20"/>
          <w:szCs w:val="20"/>
        </w:rPr>
        <w:t>) arányában.</w:t>
      </w:r>
    </w:p>
    <w:p w14:paraId="203C8E68" w14:textId="47F8DA89" w:rsidR="00063B38" w:rsidRPr="001943F8" w:rsidRDefault="00B04AE9" w:rsidP="005700C2">
      <w:pPr>
        <w:pStyle w:val="default0"/>
        <w:numPr>
          <w:ilvl w:val="0"/>
          <w:numId w:val="25"/>
        </w:numPr>
        <w:suppressAutoHyphens w:val="0"/>
        <w:autoSpaceDE w:val="0"/>
        <w:autoSpaceDN w:val="0"/>
        <w:spacing w:after="120" w:line="240" w:lineRule="auto"/>
        <w:ind w:left="851" w:hanging="284"/>
        <w:jc w:val="both"/>
        <w:rPr>
          <w:rFonts w:ascii="Arial" w:hAnsi="Arial" w:cs="Arial"/>
          <w:iCs/>
          <w:color w:val="auto"/>
          <w:sz w:val="20"/>
          <w:szCs w:val="20"/>
        </w:rPr>
      </w:pPr>
      <w:r w:rsidRPr="001943F8">
        <w:rPr>
          <w:rFonts w:ascii="Arial" w:hAnsi="Arial" w:cs="Arial"/>
          <w:iCs/>
          <w:color w:val="auto"/>
          <w:sz w:val="20"/>
          <w:szCs w:val="20"/>
        </w:rPr>
        <w:t>E</w:t>
      </w:r>
      <w:r w:rsidR="00063B38" w:rsidRPr="001943F8">
        <w:rPr>
          <w:rFonts w:ascii="Arial" w:hAnsi="Arial" w:cs="Arial"/>
          <w:iCs/>
          <w:color w:val="auto"/>
          <w:sz w:val="20"/>
          <w:szCs w:val="20"/>
        </w:rPr>
        <w:t xml:space="preserve">lszámolható költség számítása </w:t>
      </w:r>
    </w:p>
    <w:p w14:paraId="4E2FE181" w14:textId="724D567D" w:rsidR="00063B38" w:rsidRPr="001943F8" w:rsidRDefault="002F1CCB" w:rsidP="00063B38">
      <w:pPr>
        <w:pStyle w:val="default0"/>
        <w:ind w:left="851" w:hanging="284"/>
        <w:jc w:val="both"/>
        <w:rPr>
          <w:rFonts w:ascii="Arial" w:hAnsi="Arial" w:cs="Arial"/>
          <w:iCs/>
          <w:color w:val="auto"/>
          <w:sz w:val="20"/>
          <w:szCs w:val="20"/>
        </w:rPr>
      </w:pPr>
      <m:oMathPara>
        <m:oMath>
          <m:f>
            <m:fPr>
              <m:ctrlPr>
                <w:rPr>
                  <w:rFonts w:ascii="Cambria Math" w:hAnsi="Cambria Math" w:cs="Arial"/>
                  <w:iCs/>
                  <w:color w:val="auto"/>
                  <w:sz w:val="20"/>
                  <w:szCs w:val="20"/>
                </w:rPr>
              </m:ctrlPr>
            </m:fPr>
            <m:num>
              <m:r>
                <m:rPr>
                  <m:nor/>
                </m:rPr>
                <w:rPr>
                  <w:rFonts w:ascii="Arial" w:hAnsi="Arial" w:cs="Arial"/>
                  <w:iCs/>
                  <w:color w:val="auto"/>
                  <w:sz w:val="20"/>
                  <w:szCs w:val="20"/>
                </w:rPr>
                <m:t xml:space="preserve">támogatható tevékenységhez kapcsolódó alapterület </m:t>
              </m:r>
              <m:d>
                <m:dPr>
                  <m:begChr m:val="["/>
                  <m:endChr m:val="]"/>
                  <m:ctrlPr>
                    <w:rPr>
                      <w:rFonts w:ascii="Cambria Math" w:hAnsi="Cambria Math" w:cs="Arial"/>
                      <w:iCs/>
                      <w:color w:val="auto"/>
                      <w:sz w:val="20"/>
                      <w:szCs w:val="20"/>
                    </w:rPr>
                  </m:ctrlPr>
                </m:dPr>
                <m:e>
                  <m:r>
                    <m:rPr>
                      <m:nor/>
                    </m:rPr>
                    <w:rPr>
                      <w:rFonts w:ascii="Arial" w:hAnsi="Arial" w:cs="Arial"/>
                      <w:iCs/>
                      <w:color w:val="auto"/>
                      <w:sz w:val="20"/>
                      <w:szCs w:val="20"/>
                    </w:rPr>
                    <m:t>m</m:t>
                  </m:r>
                  <m:r>
                    <m:rPr>
                      <m:nor/>
                    </m:rPr>
                    <w:rPr>
                      <w:rFonts w:ascii="Arial" w:hAnsi="Arial" w:cs="Arial"/>
                      <w:iCs/>
                      <w:color w:val="auto"/>
                      <w:sz w:val="20"/>
                      <w:szCs w:val="20"/>
                      <w:vertAlign w:val="superscript"/>
                    </w:rPr>
                    <m:t>2</m:t>
                  </m:r>
                </m:e>
              </m:d>
            </m:num>
            <m:den>
              <m:r>
                <m:rPr>
                  <m:nor/>
                </m:rPr>
                <w:rPr>
                  <w:rFonts w:ascii="Arial" w:hAnsi="Arial" w:cs="Arial"/>
                  <w:iCs/>
                  <w:color w:val="auto"/>
                  <w:sz w:val="20"/>
                  <w:szCs w:val="20"/>
                </w:rPr>
                <m:t xml:space="preserve">támogatható+nem támogatható tevékenységhez kapcsolódó alapterület </m:t>
              </m:r>
              <m:d>
                <m:dPr>
                  <m:begChr m:val="["/>
                  <m:endChr m:val="]"/>
                  <m:ctrlPr>
                    <w:rPr>
                      <w:rFonts w:ascii="Cambria Math" w:hAnsi="Cambria Math" w:cs="Arial"/>
                      <w:iCs/>
                      <w:color w:val="auto"/>
                      <w:sz w:val="20"/>
                      <w:szCs w:val="20"/>
                    </w:rPr>
                  </m:ctrlPr>
                </m:dPr>
                <m:e>
                  <m:r>
                    <m:rPr>
                      <m:nor/>
                    </m:rPr>
                    <w:rPr>
                      <w:rFonts w:ascii="Arial" w:hAnsi="Arial" w:cs="Arial"/>
                      <w:iCs/>
                      <w:color w:val="auto"/>
                      <w:sz w:val="20"/>
                      <w:szCs w:val="20"/>
                    </w:rPr>
                    <m:t>m</m:t>
                  </m:r>
                  <m:r>
                    <m:rPr>
                      <m:nor/>
                    </m:rPr>
                    <w:rPr>
                      <w:rFonts w:ascii="Arial" w:hAnsi="Arial" w:cs="Arial"/>
                      <w:iCs/>
                      <w:color w:val="auto"/>
                      <w:sz w:val="20"/>
                      <w:szCs w:val="20"/>
                      <w:vertAlign w:val="superscript"/>
                    </w:rPr>
                    <m:t>2</m:t>
                  </m:r>
                </m:e>
              </m:d>
            </m:den>
          </m:f>
        </m:oMath>
      </m:oMathPara>
    </w:p>
    <w:p w14:paraId="37E7D6CC" w14:textId="77777777" w:rsidR="00B04AE9" w:rsidRPr="001943F8" w:rsidRDefault="00B04AE9" w:rsidP="00063B38">
      <w:pPr>
        <w:pStyle w:val="default0"/>
        <w:ind w:left="851" w:hanging="284"/>
        <w:jc w:val="both"/>
        <w:rPr>
          <w:rFonts w:ascii="Arial" w:hAnsi="Arial" w:cs="Arial"/>
          <w:iCs/>
          <w:color w:val="auto"/>
          <w:sz w:val="20"/>
          <w:szCs w:val="20"/>
        </w:rPr>
      </w:pPr>
    </w:p>
    <w:p w14:paraId="59BCFA6A" w14:textId="77777777" w:rsidR="00063B38" w:rsidRPr="001943F8" w:rsidRDefault="00063B38" w:rsidP="005700C2">
      <w:pPr>
        <w:pStyle w:val="default0"/>
        <w:numPr>
          <w:ilvl w:val="0"/>
          <w:numId w:val="25"/>
        </w:numPr>
        <w:suppressAutoHyphens w:val="0"/>
        <w:autoSpaceDE w:val="0"/>
        <w:autoSpaceDN w:val="0"/>
        <w:spacing w:line="240" w:lineRule="auto"/>
        <w:ind w:left="851" w:hanging="284"/>
        <w:jc w:val="both"/>
        <w:rPr>
          <w:rFonts w:ascii="Arial" w:hAnsi="Arial" w:cs="Arial"/>
          <w:iCs/>
          <w:color w:val="auto"/>
          <w:sz w:val="20"/>
          <w:szCs w:val="20"/>
        </w:rPr>
      </w:pPr>
      <w:r w:rsidRPr="001943F8">
        <w:rPr>
          <w:rFonts w:ascii="Arial" w:hAnsi="Arial" w:cs="Arial"/>
          <w:iCs/>
          <w:color w:val="auto"/>
          <w:sz w:val="20"/>
          <w:szCs w:val="20"/>
        </w:rPr>
        <w:t>A m</w:t>
      </w:r>
      <w:r w:rsidRPr="001943F8">
        <w:rPr>
          <w:rFonts w:ascii="Arial" w:hAnsi="Arial" w:cs="Arial"/>
          <w:iCs/>
          <w:color w:val="auto"/>
          <w:sz w:val="20"/>
          <w:szCs w:val="20"/>
          <w:vertAlign w:val="superscript"/>
        </w:rPr>
        <w:t>2</w:t>
      </w:r>
      <w:r w:rsidRPr="001943F8">
        <w:rPr>
          <w:rFonts w:ascii="Arial" w:hAnsi="Arial" w:cs="Arial"/>
          <w:iCs/>
          <w:color w:val="auto"/>
          <w:sz w:val="20"/>
          <w:szCs w:val="20"/>
        </w:rPr>
        <w:t xml:space="preserve"> alapú arányosítás nem vonatkozik a fejleszteni kívánt tevékenység végzéséhez szükséges, jogszabály vagy hatóság által előírt, adott tevékenységhez kötelezően kapcsolódó fejlesztésekre.</w:t>
      </w:r>
    </w:p>
    <w:p w14:paraId="41DF8DF9" w14:textId="77777777" w:rsidR="00063B38" w:rsidRPr="001943F8" w:rsidRDefault="00063B38" w:rsidP="005700C2">
      <w:pPr>
        <w:pStyle w:val="default0"/>
        <w:numPr>
          <w:ilvl w:val="0"/>
          <w:numId w:val="25"/>
        </w:numPr>
        <w:suppressAutoHyphens w:val="0"/>
        <w:autoSpaceDE w:val="0"/>
        <w:autoSpaceDN w:val="0"/>
        <w:spacing w:line="240" w:lineRule="auto"/>
        <w:ind w:left="851" w:hanging="284"/>
        <w:jc w:val="both"/>
        <w:rPr>
          <w:rFonts w:ascii="Arial" w:hAnsi="Arial" w:cs="Arial"/>
          <w:iCs/>
          <w:color w:val="auto"/>
          <w:sz w:val="20"/>
          <w:szCs w:val="20"/>
        </w:rPr>
      </w:pPr>
      <w:r w:rsidRPr="001943F8">
        <w:rPr>
          <w:rFonts w:ascii="Arial" w:hAnsi="Arial" w:cs="Arial"/>
          <w:bCs/>
          <w:iCs/>
          <w:color w:val="auto"/>
          <w:sz w:val="20"/>
          <w:szCs w:val="20"/>
        </w:rPr>
        <w:t xml:space="preserve">Az arányosítás minden építéshez kapcsolódó egyéb releváns költség tekintetében kötelezően alkalmazandó, beleértve a </w:t>
      </w:r>
      <w:proofErr w:type="spellStart"/>
      <w:r w:rsidRPr="001943F8">
        <w:rPr>
          <w:rFonts w:ascii="Arial" w:hAnsi="Arial" w:cs="Arial"/>
          <w:bCs/>
          <w:iCs/>
          <w:color w:val="auto"/>
          <w:sz w:val="20"/>
          <w:szCs w:val="20"/>
        </w:rPr>
        <w:t>projektelőkészítés</w:t>
      </w:r>
      <w:proofErr w:type="spellEnd"/>
      <w:r w:rsidRPr="001943F8">
        <w:rPr>
          <w:rFonts w:ascii="Arial" w:hAnsi="Arial" w:cs="Arial"/>
          <w:bCs/>
          <w:iCs/>
          <w:color w:val="auto"/>
          <w:sz w:val="20"/>
          <w:szCs w:val="20"/>
        </w:rPr>
        <w:t xml:space="preserve"> (pl.: tervezési díjak), és a szakmai megvalósításhoz kapcsolódó szolgáltatások</w:t>
      </w:r>
      <w:r w:rsidRPr="001943F8" w:rsidDel="0013773B">
        <w:rPr>
          <w:rFonts w:ascii="Arial" w:hAnsi="Arial" w:cs="Arial"/>
          <w:bCs/>
          <w:iCs/>
          <w:color w:val="auto"/>
          <w:sz w:val="20"/>
          <w:szCs w:val="20"/>
        </w:rPr>
        <w:t xml:space="preserve"> </w:t>
      </w:r>
      <w:r w:rsidRPr="001943F8">
        <w:rPr>
          <w:rFonts w:ascii="Arial" w:hAnsi="Arial" w:cs="Arial"/>
          <w:bCs/>
          <w:iCs/>
          <w:color w:val="auto"/>
          <w:sz w:val="20"/>
          <w:szCs w:val="20"/>
        </w:rPr>
        <w:t>(pl.: műszaki ellenőrzés) költségeit is: ezek a költségek jelen felhívás keretében a fenti százalékos aránynak megfelelően számolhatóak el.</w:t>
      </w:r>
    </w:p>
    <w:p w14:paraId="359DFA53" w14:textId="47DD6846" w:rsidR="00063B38" w:rsidRPr="001943F8" w:rsidRDefault="00063B38" w:rsidP="00063B38">
      <w:pPr>
        <w:pStyle w:val="Norml1"/>
        <w:numPr>
          <w:ilvl w:val="1"/>
          <w:numId w:val="4"/>
        </w:numPr>
        <w:tabs>
          <w:tab w:val="clear" w:pos="1407"/>
          <w:tab w:val="num" w:pos="284"/>
        </w:tabs>
        <w:ind w:left="426" w:hanging="426"/>
        <w:rPr>
          <w:rFonts w:ascii="Arial" w:hAnsi="Arial" w:cs="Arial"/>
        </w:rPr>
      </w:pPr>
      <w:r w:rsidRPr="001943F8">
        <w:rPr>
          <w:rFonts w:ascii="Arial" w:hAnsi="Arial" w:cs="Arial"/>
        </w:rPr>
        <w:t xml:space="preserve">Akadálymentesítés: közösségi célú funkciókat ellátó </w:t>
      </w:r>
      <w:r w:rsidR="004721C8" w:rsidRPr="001943F8">
        <w:rPr>
          <w:rFonts w:ascii="Arial" w:hAnsi="Arial" w:cs="Arial"/>
        </w:rPr>
        <w:t>ingatlanok</w:t>
      </w:r>
      <w:r w:rsidRPr="001943F8">
        <w:rPr>
          <w:rFonts w:ascii="Arial" w:hAnsi="Arial" w:cs="Arial"/>
        </w:rPr>
        <w:t xml:space="preserve"> építése/felújítása során kötelező az akadálymentesítés.</w:t>
      </w:r>
    </w:p>
    <w:p w14:paraId="08991F84" w14:textId="77777777" w:rsidR="00063B38" w:rsidRPr="001943F8" w:rsidRDefault="00063B38" w:rsidP="00063B38">
      <w:pPr>
        <w:pStyle w:val="Norml1"/>
        <w:keepNext/>
        <w:numPr>
          <w:ilvl w:val="1"/>
          <w:numId w:val="4"/>
        </w:numPr>
        <w:tabs>
          <w:tab w:val="clear" w:pos="1407"/>
          <w:tab w:val="num" w:pos="284"/>
        </w:tabs>
        <w:ind w:left="425" w:hanging="425"/>
        <w:rPr>
          <w:rFonts w:ascii="Arial" w:hAnsi="Arial" w:cs="Arial"/>
        </w:rPr>
      </w:pPr>
      <w:r w:rsidRPr="001943F8">
        <w:rPr>
          <w:rFonts w:ascii="Arial" w:hAnsi="Arial" w:cs="Arial"/>
          <w:b/>
          <w:bCs/>
        </w:rPr>
        <w:t>Ingatlan felújítás, bővítés, átalakítás esetén</w:t>
      </w:r>
      <w:r w:rsidRPr="001943F8">
        <w:rPr>
          <w:rFonts w:ascii="Arial" w:hAnsi="Arial" w:cs="Arial"/>
          <w:b/>
          <w:bCs/>
          <w:i/>
          <w:iCs/>
        </w:rPr>
        <w:t xml:space="preserve"> </w:t>
      </w:r>
      <w:r w:rsidRPr="001943F8">
        <w:rPr>
          <w:rFonts w:ascii="Arial" w:hAnsi="Arial" w:cs="Arial"/>
        </w:rPr>
        <w:t>a beruházásnak</w:t>
      </w:r>
      <w:r w:rsidRPr="001943F8">
        <w:rPr>
          <w:rFonts w:ascii="Arial" w:hAnsi="Arial" w:cs="Arial"/>
          <w:b/>
          <w:bCs/>
          <w:i/>
          <w:iCs/>
        </w:rPr>
        <w:t xml:space="preserve"> </w:t>
      </w:r>
      <w:r w:rsidRPr="001943F8">
        <w:rPr>
          <w:rFonts w:ascii="Arial" w:hAnsi="Arial" w:cs="Arial"/>
        </w:rPr>
        <w:t xml:space="preserve">meg kell felelnie a </w:t>
      </w:r>
      <w:r w:rsidRPr="001943F8">
        <w:rPr>
          <w:rFonts w:ascii="Arial" w:hAnsi="Arial" w:cs="Arial"/>
          <w:b/>
          <w:bCs/>
        </w:rPr>
        <w:t>projektarányos akadálymentesítés</w:t>
      </w:r>
      <w:r w:rsidRPr="001943F8">
        <w:rPr>
          <w:rFonts w:ascii="Arial" w:hAnsi="Arial" w:cs="Arial"/>
        </w:rPr>
        <w:t xml:space="preserve"> </w:t>
      </w:r>
      <w:r w:rsidRPr="001943F8">
        <w:rPr>
          <w:rFonts w:ascii="Arial" w:hAnsi="Arial" w:cs="Arial"/>
          <w:b/>
          <w:bCs/>
        </w:rPr>
        <w:t>követelményeinek</w:t>
      </w:r>
    </w:p>
    <w:p w14:paraId="755ACADD" w14:textId="13F619F4" w:rsidR="00063B38" w:rsidRPr="001943F8" w:rsidRDefault="00063B38" w:rsidP="00063B38">
      <w:pPr>
        <w:spacing w:before="60" w:after="60"/>
        <w:ind w:left="567"/>
        <w:jc w:val="both"/>
        <w:rPr>
          <w:rFonts w:cs="Arial"/>
          <w:color w:val="auto"/>
        </w:rPr>
      </w:pPr>
      <w:r w:rsidRPr="001943F8">
        <w:rPr>
          <w:rFonts w:cs="Arial"/>
          <w:color w:val="auto"/>
        </w:rPr>
        <w:t>A projekttel érintett ingatlanon végrehajtott bármely fejlesztési tevékenység során figyelembe kell venni az összes érintett fogyatékossági csoportra vonatkozó akadálymentesítési követelményeket. Az akadálymentesség projektarányos teljesülése egy preventív, megelőző gondolkodásmódot jelent, célja, hogy a projekt keretében érvényesüljenek az egyetemes tervezés elvei.</w:t>
      </w:r>
    </w:p>
    <w:p w14:paraId="45DEE568" w14:textId="77777777" w:rsidR="00063B38" w:rsidRPr="001943F8" w:rsidRDefault="00063B38" w:rsidP="00063B38">
      <w:pPr>
        <w:spacing w:before="60" w:after="60"/>
        <w:ind w:left="567"/>
        <w:jc w:val="both"/>
        <w:rPr>
          <w:rFonts w:cs="Arial"/>
          <w:color w:val="auto"/>
        </w:rPr>
      </w:pPr>
      <w:r w:rsidRPr="001943F8">
        <w:rPr>
          <w:rFonts w:cs="Arial"/>
          <w:color w:val="auto"/>
        </w:rPr>
        <w:t>A tervezés és megvalósítás során kötelező az építési-műszaki tervdokumentáció akadálymentesítés szempontjából releváns részének az országos településrendezési és építési követelményekről szóló 253/1997. (XII. 20.) Kormányrendelet (a továbbiakban: OTÉK) előírásainak betartása. Az előírások betartásához és a kivitelezéshez ajánlásként a Felhívás mellékletét képező „Segédlet a közszolgáltatások egyenlő esélyű hozzáférésének megteremtéséhez” c. dokumentum nyújt segítséget.</w:t>
      </w:r>
    </w:p>
    <w:p w14:paraId="1313AFC2" w14:textId="77777777" w:rsidR="00063B38" w:rsidRPr="001943F8" w:rsidRDefault="00063B38" w:rsidP="00063B38">
      <w:pPr>
        <w:spacing w:before="60" w:after="60"/>
        <w:ind w:left="567"/>
        <w:jc w:val="both"/>
        <w:rPr>
          <w:rFonts w:cs="Arial"/>
          <w:color w:val="auto"/>
        </w:rPr>
      </w:pPr>
      <w:r w:rsidRPr="001943F8">
        <w:rPr>
          <w:rFonts w:cs="Arial"/>
          <w:color w:val="auto"/>
        </w:rPr>
        <w:t>Az akadálymentesítés részleges kialakítása kizárólag csak abban az esetben lehetséges, amennyiben a műszaki adottságok alapján nem megfelelően biztosítható a fejlesztés akadálymentes kialakítása, erről a rehabilitációs környezettervező szakmérnöknek/szakértőnek és tervezőnek együttesen szükséges nyilatkoznia.</w:t>
      </w:r>
    </w:p>
    <w:p w14:paraId="754A6B4F" w14:textId="77777777" w:rsidR="00063B38" w:rsidRPr="001943F8" w:rsidRDefault="00063B38" w:rsidP="00063B38">
      <w:pPr>
        <w:spacing w:before="60" w:after="60"/>
        <w:ind w:left="567"/>
        <w:jc w:val="both"/>
        <w:rPr>
          <w:rFonts w:cs="Arial"/>
          <w:color w:val="auto"/>
        </w:rPr>
      </w:pPr>
      <w:r w:rsidRPr="001943F8">
        <w:rPr>
          <w:rFonts w:cs="Arial"/>
          <w:color w:val="auto"/>
        </w:rPr>
        <w:t>E követelmény alól mentesülhetnek, az országos műemléki védelem, vagy műemléki jelentőségű területen, illetve műemléki környezetben elhelyezkedő épületek (bármely fogyatékossági csoport számára tervezett beavatkozás esetén). Továbbá az általános hatáskörű építési igazgatás által kiadott építési engedélyben foglaltak szerint a helyi védelem alatt álló objektumok; de ezek esetében is törekedni kell az akadálymentesítésnek legalább részleges, az örökségi értékek sérelme nélkül elérhető szintű megvalósítására. A részletesebb szabályokat a jelen Felhívás mellékletét képező „Akadálymentesítési feltételek az örökségvédelmi szempontból érintett objektumok esetében” című dokumentum tartalmazza.</w:t>
      </w:r>
    </w:p>
    <w:p w14:paraId="43039AA1" w14:textId="77777777" w:rsidR="00063B38" w:rsidRPr="001943F8" w:rsidRDefault="00063B38" w:rsidP="005700C2">
      <w:pPr>
        <w:pStyle w:val="Listaszerbekezds"/>
        <w:keepNext/>
        <w:numPr>
          <w:ilvl w:val="7"/>
          <w:numId w:val="26"/>
        </w:numPr>
        <w:tabs>
          <w:tab w:val="left" w:pos="0"/>
        </w:tabs>
        <w:suppressAutoHyphens/>
        <w:spacing w:before="120" w:after="120"/>
        <w:ind w:left="567" w:hanging="357"/>
        <w:contextualSpacing w:val="0"/>
        <w:jc w:val="both"/>
        <w:rPr>
          <w:rFonts w:cs="Arial"/>
          <w:b/>
          <w:bCs/>
          <w:color w:val="auto"/>
        </w:rPr>
      </w:pPr>
      <w:r w:rsidRPr="001943F8">
        <w:rPr>
          <w:rFonts w:cs="Arial"/>
          <w:b/>
          <w:bCs/>
          <w:color w:val="auto"/>
        </w:rPr>
        <w:lastRenderedPageBreak/>
        <w:t xml:space="preserve">Új építés esetén </w:t>
      </w:r>
      <w:proofErr w:type="spellStart"/>
      <w:r w:rsidRPr="001943F8">
        <w:rPr>
          <w:rFonts w:cs="Arial"/>
          <w:b/>
          <w:bCs/>
          <w:color w:val="auto"/>
        </w:rPr>
        <w:t>teljeskörű</w:t>
      </w:r>
      <w:proofErr w:type="spellEnd"/>
      <w:r w:rsidRPr="001943F8">
        <w:rPr>
          <w:rFonts w:cs="Arial"/>
          <w:b/>
          <w:bCs/>
          <w:color w:val="auto"/>
        </w:rPr>
        <w:t xml:space="preserve"> (nem projektarányos) komplex akadálymentesítést kell megvalósítani.</w:t>
      </w:r>
    </w:p>
    <w:p w14:paraId="7C4FDFBC" w14:textId="77777777" w:rsidR="00063B38" w:rsidRPr="001943F8" w:rsidRDefault="00063B38" w:rsidP="00063B38">
      <w:pPr>
        <w:spacing w:before="60" w:after="60"/>
        <w:ind w:left="567"/>
        <w:jc w:val="both"/>
        <w:rPr>
          <w:rFonts w:cs="Arial"/>
          <w:color w:val="auto"/>
        </w:rPr>
      </w:pPr>
      <w:r w:rsidRPr="001943F8">
        <w:rPr>
          <w:rFonts w:cs="Arial"/>
          <w:color w:val="auto"/>
        </w:rPr>
        <w:t xml:space="preserve">Az építési-műszaki tervdokumentáció akadálymentesítés szempontjából releváns részének az OTÉK előírásainak kell megfelelni. </w:t>
      </w:r>
    </w:p>
    <w:p w14:paraId="1F4739EB" w14:textId="77777777" w:rsidR="00063B38" w:rsidRPr="001943F8" w:rsidRDefault="00063B38" w:rsidP="00063B38">
      <w:pPr>
        <w:spacing w:before="60" w:after="60"/>
        <w:ind w:left="567"/>
        <w:jc w:val="both"/>
        <w:rPr>
          <w:rFonts w:cs="Arial"/>
          <w:color w:val="auto"/>
        </w:rPr>
      </w:pPr>
      <w:r w:rsidRPr="001943F8">
        <w:rPr>
          <w:rFonts w:cs="Arial"/>
          <w:color w:val="auto"/>
        </w:rPr>
        <w:t xml:space="preserve">Felújítás, bővítés, átalakítás és új építés esetén egyaránt csak olyan projektjavaslatok valósíthatók meg, amelyek építési engedélyezési tervdokumentációja, illetőleg az alapján, az építésügyi hatóság által kibocsátott jogerős és végrehajtható építési engedélye megfelel a hatályos OTÉK előírásainak. Az építési szabályoknak való megfelelést az építésügyi hatóság által kibocsátott jogerős és hatályos építési engedély bizonyítja. </w:t>
      </w:r>
    </w:p>
    <w:p w14:paraId="0A85A159" w14:textId="77777777" w:rsidR="00063B38" w:rsidRPr="001943F8" w:rsidRDefault="00063B38" w:rsidP="005700C2">
      <w:pPr>
        <w:pStyle w:val="Listaszerbekezds"/>
        <w:keepNext/>
        <w:numPr>
          <w:ilvl w:val="7"/>
          <w:numId w:val="26"/>
        </w:numPr>
        <w:tabs>
          <w:tab w:val="left" w:pos="0"/>
        </w:tabs>
        <w:suppressAutoHyphens/>
        <w:spacing w:before="120" w:after="120"/>
        <w:ind w:left="567" w:hanging="357"/>
        <w:contextualSpacing w:val="0"/>
        <w:jc w:val="both"/>
        <w:rPr>
          <w:rFonts w:cs="Arial"/>
          <w:color w:val="auto"/>
        </w:rPr>
      </w:pPr>
      <w:r w:rsidRPr="001943F8">
        <w:rPr>
          <w:rFonts w:cs="Arial"/>
          <w:b/>
          <w:bCs/>
          <w:color w:val="auto"/>
        </w:rPr>
        <w:t>Rehabilitációs környezettervező szakmérnök/szakértő bevonása</w:t>
      </w:r>
      <w:r w:rsidRPr="001943F8">
        <w:rPr>
          <w:rFonts w:cs="Arial"/>
          <w:color w:val="auto"/>
        </w:rPr>
        <w:t xml:space="preserve"> szükséges az infrastrukturális fejlesztést (ingatlan felújítás, bővítés, átalakítás, új építés) tartalmazó projektek esetében az akadálymentes előírásoknak való megfelelőség és a megfelelő kivitelezés érdekében. A projekt műszaki előkészítésében, a tervezés során és a projekt műszaki megvalósításában is szükséges bevonni a rehabilitációs környezettervező szakmérnököt/szakértőt. </w:t>
      </w:r>
    </w:p>
    <w:p w14:paraId="438B96EB" w14:textId="77777777" w:rsidR="00063B38" w:rsidRPr="001943F8" w:rsidRDefault="00063B38" w:rsidP="00063B38">
      <w:pPr>
        <w:tabs>
          <w:tab w:val="left" w:pos="851"/>
        </w:tabs>
        <w:spacing w:before="60" w:after="60"/>
        <w:ind w:left="567"/>
        <w:jc w:val="both"/>
        <w:rPr>
          <w:rFonts w:cs="Arial"/>
          <w:color w:val="auto"/>
        </w:rPr>
      </w:pPr>
      <w:r w:rsidRPr="001943F8">
        <w:rPr>
          <w:rFonts w:cs="Arial"/>
          <w:color w:val="auto"/>
        </w:rPr>
        <w:t xml:space="preserve">A tervezés során a műszaki dokumentumok részeként akadálymentesítési tervfejezetet kell benyújtani. A fejezetnek ki kell térni a jelenlegi állapot bemutatásra és fennálló problémákra hozzáférési szempontból, valamint be kell mutatni probléma megoldására tervezett minden akadálymentesítésre irányuló fejlesztést, lépést (beleértve pl. az ügyfélhívó rendszert, a honlap akadálymentesítését) továbbá a fejezet végén nyilatkozni szükséges arról, hogy a tervezett fejlesztés megfelel az akadálymentesítés követelményeinek. A fejezetnek továbbá szükséges kitérni az egyetemes tervezés elveinek bemutatására, arra, hogy a létesítmények, a térhasználat, a közlekedési kapcsolatok tervezésekor a támogatást igénylő figyelembe veszi és érvényesíti az egyetemes tervezés elveit, azaz a nők és férfiak igényeit, az idősek, a fogyatékosok és a gyermekek igényeit. A tervfejezetet a tervezőnek és a rehabilitációs környezettervező szakmérnöknek/szakértőnek is szükséges aláírnia. </w:t>
      </w:r>
    </w:p>
    <w:p w14:paraId="5D298911" w14:textId="77777777" w:rsidR="00063B38" w:rsidRPr="001943F8" w:rsidRDefault="00063B38" w:rsidP="00063B38">
      <w:pPr>
        <w:tabs>
          <w:tab w:val="left" w:pos="851"/>
        </w:tabs>
        <w:spacing w:before="120" w:after="60"/>
        <w:ind w:left="567"/>
        <w:jc w:val="both"/>
        <w:rPr>
          <w:rFonts w:cs="Arial"/>
          <w:color w:val="auto"/>
        </w:rPr>
      </w:pPr>
      <w:r w:rsidRPr="001943F8">
        <w:rPr>
          <w:rFonts w:cs="Arial"/>
          <w:color w:val="auto"/>
        </w:rPr>
        <w:t>A kivitelezés végén a rehabilitációs környezettervező szakértő/szakmérnök által aláírt nyilatkozatot szükséges benyújtani az akadálymentesítés megvalósulásáról a záró beszámolóban. (A nyilatkozatban szükséges kitérni arra, is, hogy ha van eltérés a tervezetthez képest.)</w:t>
      </w:r>
    </w:p>
    <w:p w14:paraId="1D7C26E5" w14:textId="77777777" w:rsidR="00063B38" w:rsidRPr="001943F8" w:rsidRDefault="00063B38" w:rsidP="00063B38">
      <w:pPr>
        <w:spacing w:before="120" w:after="60"/>
        <w:ind w:left="567"/>
        <w:jc w:val="both"/>
        <w:rPr>
          <w:rFonts w:eastAsia="Times New Roman" w:cs="Arial"/>
          <w:color w:val="auto"/>
          <w:lang w:eastAsia="hu-HU"/>
        </w:rPr>
      </w:pPr>
      <w:r w:rsidRPr="001943F8">
        <w:rPr>
          <w:rFonts w:eastAsia="Times New Roman" w:cs="Arial"/>
          <w:color w:val="auto"/>
          <w:lang w:eastAsia="hu-HU"/>
        </w:rPr>
        <w:t>Amennyiben az akadálymentesítés nem releváns, abban az esetben vagy a műszaki dokumentációk között tervezői nyilatkozattal vagy a támogatást igénylő nyilatkozatával szükséges ezt igazolni.</w:t>
      </w:r>
    </w:p>
    <w:p w14:paraId="25310277" w14:textId="77777777" w:rsidR="0019169B" w:rsidRPr="001943F8" w:rsidRDefault="0019169B" w:rsidP="0019169B">
      <w:pPr>
        <w:pStyle w:val="Norml1"/>
        <w:numPr>
          <w:ilvl w:val="1"/>
          <w:numId w:val="4"/>
        </w:numPr>
        <w:tabs>
          <w:tab w:val="clear" w:pos="1407"/>
          <w:tab w:val="num" w:pos="284"/>
        </w:tabs>
        <w:ind w:left="426" w:hanging="426"/>
        <w:rPr>
          <w:rFonts w:ascii="Arial" w:hAnsi="Arial" w:cs="Arial"/>
          <w:color w:val="000000" w:themeColor="text1"/>
        </w:rPr>
      </w:pPr>
      <w:r w:rsidRPr="001943F8">
        <w:rPr>
          <w:rFonts w:ascii="Arial" w:hAnsi="Arial" w:cs="Arial"/>
          <w:color w:val="000000" w:themeColor="text1"/>
        </w:rPr>
        <w:t>A beruházás keretében elszámolható építési költségeket a Budapesti Kereskedelmi és Iparkamara, az Építési Vállalkozók Országos Szakszövetsége, a Magyar Építész Kamara által kiadott, folyó évre vonatkozó</w:t>
      </w:r>
      <w:r w:rsidRPr="001943F8">
        <w:rPr>
          <w:rStyle w:val="Lbjegyzet-hivatkozs"/>
          <w:rFonts w:ascii="Arial" w:hAnsi="Arial" w:cs="Arial"/>
          <w:color w:val="000000" w:themeColor="text1"/>
        </w:rPr>
        <w:footnoteReference w:id="1"/>
      </w:r>
      <w:r w:rsidRPr="001943F8">
        <w:rPr>
          <w:rFonts w:ascii="Arial" w:hAnsi="Arial" w:cs="Arial"/>
          <w:color w:val="000000" w:themeColor="text1"/>
        </w:rPr>
        <w:t xml:space="preserve"> </w:t>
      </w:r>
      <w:r w:rsidRPr="001943F8">
        <w:rPr>
          <w:rFonts w:ascii="Arial" w:hAnsi="Arial" w:cs="Arial"/>
          <w:b/>
          <w:i/>
          <w:color w:val="000000" w:themeColor="text1"/>
        </w:rPr>
        <w:t>Építőipari Költségbecslési Segédlet</w:t>
      </w:r>
      <w:r w:rsidRPr="001943F8">
        <w:rPr>
          <w:rFonts w:ascii="Arial" w:hAnsi="Arial" w:cs="Arial"/>
          <w:color w:val="000000" w:themeColor="text1"/>
        </w:rPr>
        <w:t xml:space="preserve"> figyelembevételével kell meghatározni. Felhívjuk a figyelmet arra, hogy a támogatási kérelem értékelése során is </w:t>
      </w:r>
      <w:proofErr w:type="gramStart"/>
      <w:r w:rsidRPr="001943F8">
        <w:rPr>
          <w:rFonts w:ascii="Arial" w:hAnsi="Arial" w:cs="Arial"/>
          <w:color w:val="000000" w:themeColor="text1"/>
        </w:rPr>
        <w:t>ezen</w:t>
      </w:r>
      <w:proofErr w:type="gramEnd"/>
      <w:r w:rsidRPr="001943F8">
        <w:rPr>
          <w:rFonts w:ascii="Arial" w:hAnsi="Arial" w:cs="Arial"/>
          <w:color w:val="000000" w:themeColor="text1"/>
        </w:rPr>
        <w:t xml:space="preserve"> segédlet alapján kerül vizsgálatra a kérelemben beállított költségek realitása.</w:t>
      </w:r>
    </w:p>
    <w:p w14:paraId="0AA50A0D" w14:textId="77777777" w:rsidR="00063B38" w:rsidRPr="001943F8" w:rsidRDefault="00063B38" w:rsidP="00063B38">
      <w:pPr>
        <w:pStyle w:val="Norml1"/>
        <w:rPr>
          <w:rFonts w:ascii="Arial" w:hAnsi="Arial" w:cs="Arial"/>
        </w:rPr>
      </w:pPr>
    </w:p>
    <w:p w14:paraId="63A8F09B" w14:textId="77777777" w:rsidR="007150A5" w:rsidRPr="001943F8" w:rsidRDefault="00A457A1" w:rsidP="007C1D1E">
      <w:pPr>
        <w:pStyle w:val="Listaszerbekezds"/>
        <w:spacing w:before="120" w:after="0"/>
        <w:ind w:left="0"/>
        <w:contextualSpacing w:val="0"/>
        <w:jc w:val="both"/>
        <w:rPr>
          <w:rFonts w:cs="Arial"/>
          <w:color w:val="auto"/>
        </w:rPr>
      </w:pPr>
      <w:r w:rsidRPr="001943F8">
        <w:rPr>
          <w:rFonts w:cs="Arial"/>
          <w:color w:val="auto"/>
        </w:rPr>
        <w:t>Felhívjuk a figyelmet, hogy a műszaki, szakmai tartalom csökkenése esetén – a csökkenés mértékétől függetlenül – az elszámolható költség és a támogatás összege arányosan csökkentésre kerül az érintett tulajdonságtól vagy képességtől való</w:t>
      </w:r>
      <w:r w:rsidR="000B7901" w:rsidRPr="001943F8">
        <w:rPr>
          <w:rFonts w:cs="Arial"/>
          <w:color w:val="auto"/>
        </w:rPr>
        <w:t xml:space="preserve"> </w:t>
      </w:r>
      <w:r w:rsidRPr="001943F8">
        <w:rPr>
          <w:rFonts w:cs="Arial"/>
          <w:color w:val="auto"/>
        </w:rPr>
        <w:t>elmaradás arányában</w:t>
      </w:r>
      <w:r w:rsidR="00282397" w:rsidRPr="001943F8">
        <w:rPr>
          <w:rFonts w:cs="Arial"/>
          <w:color w:val="auto"/>
        </w:rPr>
        <w:t>!</w:t>
      </w:r>
    </w:p>
    <w:p w14:paraId="68F4B3E1" w14:textId="77777777" w:rsidR="00282397" w:rsidRPr="001943F8" w:rsidRDefault="00317D3D" w:rsidP="00EF01D5">
      <w:pPr>
        <w:pStyle w:val="Cmsor3"/>
        <w:jc w:val="both"/>
        <w:rPr>
          <w:rFonts w:ascii="Arial" w:eastAsia="Calibri" w:hAnsi="Arial" w:cs="Arial"/>
          <w:b w:val="0"/>
          <w:color w:val="auto"/>
          <w:sz w:val="28"/>
          <w:szCs w:val="28"/>
        </w:rPr>
      </w:pPr>
      <w:bookmarkStart w:id="42" w:name="_Toc505672399"/>
      <w:r w:rsidRPr="001943F8">
        <w:rPr>
          <w:rFonts w:ascii="Arial" w:eastAsia="Calibri" w:hAnsi="Arial" w:cs="Arial"/>
          <w:b w:val="0"/>
          <w:color w:val="auto"/>
          <w:sz w:val="28"/>
          <w:szCs w:val="28"/>
        </w:rPr>
        <w:t xml:space="preserve">3.4.1.2. </w:t>
      </w:r>
      <w:r w:rsidR="00AB6633" w:rsidRPr="001943F8">
        <w:rPr>
          <w:rFonts w:ascii="Arial" w:eastAsia="Calibri" w:hAnsi="Arial" w:cs="Arial"/>
          <w:b w:val="0"/>
          <w:color w:val="auto"/>
          <w:sz w:val="28"/>
          <w:szCs w:val="28"/>
        </w:rPr>
        <w:t>Esélyegyenlőség és környezetvédelmi szempontok érvényesítésével kapcsolatos elvárások</w:t>
      </w:r>
      <w:bookmarkEnd w:id="42"/>
    </w:p>
    <w:p w14:paraId="24A0FC4B" w14:textId="3C695FBA" w:rsidR="001943E0" w:rsidRPr="001943F8" w:rsidRDefault="001943E0" w:rsidP="00C205AC">
      <w:pPr>
        <w:pStyle w:val="Norml1"/>
        <w:rPr>
          <w:rFonts w:ascii="Arial" w:eastAsia="Calibri" w:hAnsi="Arial" w:cs="Arial"/>
          <w:color w:val="000000"/>
          <w:lang w:eastAsia="en-US"/>
        </w:rPr>
      </w:pPr>
      <w:r w:rsidRPr="001943F8">
        <w:rPr>
          <w:rFonts w:ascii="Arial" w:eastAsia="Calibri" w:hAnsi="Arial" w:cs="Arial"/>
          <w:color w:val="000000"/>
          <w:lang w:eastAsia="en-US"/>
        </w:rPr>
        <w:t xml:space="preserve">„A horizontális cél megvalósítása, valamint a megvalósítás eredményességének nyomon követése érdekében végzett tevékenység következtében felmerült költség elszámolható. A kiemelt célok és a környezetvédelmi, </w:t>
      </w:r>
      <w:r w:rsidRPr="001943F8">
        <w:rPr>
          <w:rFonts w:ascii="Arial" w:eastAsia="Calibri" w:hAnsi="Arial" w:cs="Arial"/>
          <w:color w:val="000000"/>
          <w:lang w:eastAsia="en-US"/>
        </w:rPr>
        <w:lastRenderedPageBreak/>
        <w:t>esélyegyenlőségi és a nők és férfiak egyenlőségét biztosító követelmények részletes ismertetése megtalálható az ÁÚ</w:t>
      </w:r>
      <w:r w:rsidR="00B36D86" w:rsidRPr="001943F8">
        <w:rPr>
          <w:rFonts w:ascii="Arial" w:eastAsia="Calibri" w:hAnsi="Arial" w:cs="Arial"/>
          <w:color w:val="000000"/>
          <w:lang w:eastAsia="en-US"/>
        </w:rPr>
        <w:t>H</w:t>
      </w:r>
      <w:r w:rsidRPr="001943F8">
        <w:rPr>
          <w:rFonts w:ascii="Arial" w:eastAsia="Calibri" w:hAnsi="Arial" w:cs="Arial"/>
          <w:color w:val="000000"/>
          <w:lang w:eastAsia="en-US"/>
        </w:rPr>
        <w:t xml:space="preserve">F 12. fejezetében. </w:t>
      </w:r>
    </w:p>
    <w:p w14:paraId="3DF77112" w14:textId="691AD9CC" w:rsidR="00282397" w:rsidRPr="001943F8" w:rsidRDefault="00282397" w:rsidP="00C205AC">
      <w:pPr>
        <w:pStyle w:val="Norml1"/>
        <w:rPr>
          <w:rFonts w:ascii="Arial" w:eastAsia="Calibri" w:hAnsi="Arial" w:cs="Arial"/>
          <w:color w:val="000000"/>
          <w:lang w:eastAsia="en-US"/>
        </w:rPr>
      </w:pPr>
      <w:r w:rsidRPr="001943F8">
        <w:rPr>
          <w:rFonts w:ascii="Arial" w:eastAsia="Calibri" w:hAnsi="Arial" w:cs="Arial"/>
          <w:color w:val="000000"/>
          <w:lang w:eastAsia="en-US"/>
        </w:rPr>
        <w:t>A projekt tervezése és megvalósítása során kérjük, vegye figyelembe, hogy a projektben létrehozott eredményeknek meg kell felelniük az alábbi elvárásoknak</w:t>
      </w:r>
      <w:r w:rsidR="00F37736" w:rsidRPr="001943F8">
        <w:rPr>
          <w:rFonts w:ascii="Arial" w:eastAsia="Calibri" w:hAnsi="Arial" w:cs="Arial"/>
          <w:color w:val="000000"/>
          <w:lang w:eastAsia="en-US"/>
        </w:rPr>
        <w:t xml:space="preserve"> is</w:t>
      </w:r>
      <w:r w:rsidRPr="001943F8">
        <w:rPr>
          <w:rFonts w:ascii="Arial" w:eastAsia="Calibri" w:hAnsi="Arial" w:cs="Arial"/>
          <w:color w:val="000000"/>
          <w:lang w:eastAsia="en-US"/>
        </w:rPr>
        <w:t>:</w:t>
      </w:r>
    </w:p>
    <w:p w14:paraId="58B9994D" w14:textId="77777777" w:rsidR="00B7576A" w:rsidRPr="001943F8" w:rsidRDefault="00A457A1" w:rsidP="00C205AC">
      <w:pPr>
        <w:pStyle w:val="Listaszerbekezds"/>
        <w:numPr>
          <w:ilvl w:val="1"/>
          <w:numId w:val="1"/>
        </w:numPr>
        <w:ind w:left="993"/>
        <w:jc w:val="both"/>
        <w:rPr>
          <w:rFonts w:cs="Arial"/>
        </w:rPr>
      </w:pPr>
      <w:r w:rsidRPr="001943F8">
        <w:rPr>
          <w:rFonts w:cs="Arial"/>
        </w:rPr>
        <w:t>Az európai uniós forrásból támogatott projektek kedvezményezettje köteles a projektre vonatkozó környezetvédelmi és esélyegyenlőségi jogszabályokat betartani, a projekt által érintett területen a védett természeti és kulturális értékeket megőrizni, a fennálló</w:t>
      </w:r>
      <w:r w:rsidR="007C3F97" w:rsidRPr="001943F8">
        <w:rPr>
          <w:rFonts w:cs="Arial"/>
        </w:rPr>
        <w:t xml:space="preserve"> </w:t>
      </w:r>
      <w:r w:rsidRPr="001943F8">
        <w:rPr>
          <w:rFonts w:cs="Arial"/>
          <w:color w:val="auto"/>
        </w:rPr>
        <w:t xml:space="preserve">vagy a beruházás során keletkezett </w:t>
      </w:r>
      <w:r w:rsidRPr="001943F8">
        <w:rPr>
          <w:rFonts w:cs="Arial"/>
        </w:rPr>
        <w:t>környezeti kárt</w:t>
      </w:r>
      <w:r w:rsidR="0069539F" w:rsidRPr="001943F8">
        <w:rPr>
          <w:rFonts w:cs="Arial"/>
        </w:rPr>
        <w:t xml:space="preserve"> </w:t>
      </w:r>
      <w:r w:rsidRPr="001943F8">
        <w:rPr>
          <w:rFonts w:cs="Arial"/>
        </w:rPr>
        <w:t xml:space="preserve">és az esélyegyenlőség szempontjából jogszabályba ütköző nem-megfelelőséget legkésőbb a projekt megvalósítása során megszüntetni. </w:t>
      </w:r>
    </w:p>
    <w:p w14:paraId="6BE32D24" w14:textId="77777777" w:rsidR="00B7576A" w:rsidRPr="001943F8" w:rsidRDefault="00A457A1" w:rsidP="00C205AC">
      <w:pPr>
        <w:pStyle w:val="Listaszerbekezds"/>
        <w:numPr>
          <w:ilvl w:val="1"/>
          <w:numId w:val="1"/>
        </w:numPr>
        <w:ind w:left="993"/>
        <w:jc w:val="both"/>
        <w:rPr>
          <w:rFonts w:cs="Arial"/>
        </w:rPr>
      </w:pPr>
      <w:r w:rsidRPr="001943F8">
        <w:rPr>
          <w:rFonts w:cs="Arial"/>
        </w:rPr>
        <w:t>A fejlesztéshez kapcsolódó nyilvános eseményeken, kommunikációjában és viselkedésében a támogatást igénylő esélytudatosságot fejez ki: nem közvetít szegregációt, csökkenti a csoportokra vonatkozó meglévő előítéleteket.</w:t>
      </w:r>
    </w:p>
    <w:p w14:paraId="665CCCC5" w14:textId="77777777" w:rsidR="00FD4E92" w:rsidRPr="001943F8" w:rsidRDefault="00A457A1" w:rsidP="00C205AC">
      <w:pPr>
        <w:pStyle w:val="Listaszerbekezds"/>
        <w:numPr>
          <w:ilvl w:val="1"/>
          <w:numId w:val="1"/>
        </w:numPr>
        <w:ind w:left="993"/>
        <w:jc w:val="both"/>
        <w:rPr>
          <w:rFonts w:cs="Arial"/>
          <w:color w:val="auto"/>
        </w:rPr>
      </w:pPr>
      <w:r w:rsidRPr="001943F8">
        <w:rPr>
          <w:rFonts w:cs="Arial"/>
          <w:color w:val="auto"/>
        </w:rPr>
        <w:t>Figyelembe kell venni a projektnek az éghajlatváltozás mérséklésére és az ahhoz való alkalmazkodásra vonatkozó potenciálját, és biztosítani kell, hogy a projekt ellenálló az éghajlatváltozással és a természeti katasztrófákkal szemben</w:t>
      </w:r>
      <w:r w:rsidR="00FD4E92" w:rsidRPr="001943F8">
        <w:rPr>
          <w:rFonts w:cs="Arial"/>
          <w:color w:val="auto"/>
        </w:rPr>
        <w:t>!</w:t>
      </w:r>
      <w:r w:rsidRPr="001943F8">
        <w:rPr>
          <w:rFonts w:cs="Arial"/>
          <w:color w:val="auto"/>
        </w:rPr>
        <w:t xml:space="preserve"> Ezért mérlegelni kell, hogy a projekt megvalósítását vagy eredményét veszélyezteti-e extrém időjárási esemény, pl. árvíz, szárazság, forróság, tűz, vagy más időjárási kockázat</w:t>
      </w:r>
      <w:r w:rsidR="00FD4E92" w:rsidRPr="001943F8">
        <w:rPr>
          <w:rFonts w:cs="Arial"/>
          <w:color w:val="auto"/>
        </w:rPr>
        <w:t>.</w:t>
      </w:r>
      <w:r w:rsidRPr="001943F8">
        <w:rPr>
          <w:rFonts w:cs="Arial"/>
          <w:color w:val="auto"/>
        </w:rPr>
        <w:t xml:space="preserve"> </w:t>
      </w:r>
    </w:p>
    <w:p w14:paraId="593B54A4" w14:textId="1331ED0E" w:rsidR="0063279B" w:rsidRPr="001943F8" w:rsidRDefault="00A457A1" w:rsidP="00C205AC">
      <w:pPr>
        <w:pStyle w:val="Listaszerbekezds"/>
        <w:ind w:left="993"/>
        <w:jc w:val="both"/>
        <w:rPr>
          <w:rFonts w:cs="Arial"/>
          <w:color w:val="auto"/>
        </w:rPr>
      </w:pPr>
      <w:r w:rsidRPr="001943F8">
        <w:rPr>
          <w:rFonts w:cs="Arial"/>
          <w:color w:val="auto"/>
        </w:rPr>
        <w:t xml:space="preserve">A mérlegelés eredményeképp a </w:t>
      </w:r>
      <w:r w:rsidR="009A6EF1" w:rsidRPr="001943F8">
        <w:rPr>
          <w:rFonts w:cs="Arial"/>
          <w:color w:val="auto"/>
        </w:rPr>
        <w:t xml:space="preserve">helyi </w:t>
      </w:r>
      <w:r w:rsidRPr="001943F8">
        <w:rPr>
          <w:rFonts w:cs="Arial"/>
          <w:color w:val="auto"/>
        </w:rPr>
        <w:t>támogatási kérelemben nyilatkozni kell, ha a projektnek nincs előre látható klímakockázata, vagy el kell készíteni a projekt klímakockázati elemzését és kockázatkezelési tervét. Az elemzést és kockázatkezelési tervet csatolni kell a támogatási kérelemhez, és figyelembe kell venni a költség-haszon elemzés és a megvalósíthatósági tanulmány készítésekor. A kockázatkezelési terv által javasolt intézkedések megvalósulását, az intézkedések megvalósításával elért eredményeket nyomon kell követni, és az intézkedések eredményességéről a projekt előrehaladásáról és zárásáról</w:t>
      </w:r>
      <w:r w:rsidR="004C1157" w:rsidRPr="001943F8">
        <w:rPr>
          <w:rFonts w:cs="Arial"/>
          <w:color w:val="auto"/>
        </w:rPr>
        <w:t xml:space="preserve"> szóló beszámolókban be kell számolni. </w:t>
      </w:r>
    </w:p>
    <w:p w14:paraId="542B0400" w14:textId="77777777" w:rsidR="00015943" w:rsidRPr="001943F8" w:rsidRDefault="008A3254" w:rsidP="00C205AC">
      <w:pPr>
        <w:pStyle w:val="Listaszerbekezds"/>
        <w:numPr>
          <w:ilvl w:val="1"/>
          <w:numId w:val="1"/>
        </w:numPr>
        <w:ind w:left="993"/>
        <w:jc w:val="both"/>
        <w:rPr>
          <w:rFonts w:cs="Arial"/>
          <w:color w:val="auto"/>
        </w:rPr>
      </w:pPr>
      <w:r w:rsidRPr="001943F8">
        <w:rPr>
          <w:rFonts w:cs="Arial"/>
          <w:color w:val="auto"/>
        </w:rPr>
        <w:t>Amennyiben a beruházás külterületen vagy zöldmezős fejlesztésként valósul meg, a beruházás megkezdése előtt el kell készíttetni a projekt által érintett terület</w:t>
      </w:r>
      <w:r w:rsidR="0063279B" w:rsidRPr="001943F8">
        <w:rPr>
          <w:rFonts w:cs="Arial"/>
          <w:color w:val="auto"/>
        </w:rPr>
        <w:t xml:space="preserve"> környezeti, ökológiai állapotfelmérését, a projekt által érintett környezeti elemekre, rendszerekre vonatkozóan, </w:t>
      </w:r>
      <w:r w:rsidRPr="001943F8">
        <w:rPr>
          <w:rFonts w:cs="Arial"/>
          <w:color w:val="auto"/>
        </w:rPr>
        <w:t>legkésőbb a projektfejlesztés során a projekt tartalmi</w:t>
      </w:r>
      <w:r w:rsidR="0063279B" w:rsidRPr="001943F8">
        <w:rPr>
          <w:rFonts w:cs="Arial"/>
          <w:color w:val="auto"/>
        </w:rPr>
        <w:t xml:space="preserve">, </w:t>
      </w:r>
      <w:r w:rsidRPr="001943F8">
        <w:rPr>
          <w:rFonts w:cs="Arial"/>
          <w:color w:val="auto"/>
        </w:rPr>
        <w:t>műszaki előkészítésére vonatkozó mérföldkő teljesítésekor. Az állapotfelmérésről készült dokumentációt csatolni kell a támogatási kérelemhez. A dokumentációban be kell mutatni, hogyan fogja csökkenteni, kompenzálni, illetve dokumentálni a kivitelező a projekt</w:t>
      </w:r>
      <w:r w:rsidR="0063279B" w:rsidRPr="001943F8">
        <w:rPr>
          <w:rFonts w:cs="Arial"/>
          <w:color w:val="auto"/>
        </w:rPr>
        <w:t xml:space="preserve"> megvalósítása során okozott káros környezeti, ökológiai hatásokat, </w:t>
      </w:r>
      <w:r w:rsidRPr="001943F8">
        <w:rPr>
          <w:rFonts w:cs="Arial"/>
          <w:color w:val="auto"/>
        </w:rPr>
        <w:t>biztosítani a területre jellemző biológiai sokféleség megőrzését és az ökológiai átjárhatóságot.</w:t>
      </w:r>
      <w:r w:rsidR="00A457A1" w:rsidRPr="001943F8">
        <w:rPr>
          <w:rFonts w:cs="Arial"/>
          <w:color w:val="auto"/>
        </w:rPr>
        <w:t xml:space="preserve"> Az ökológiai állapotban bekövetkezett változásokat a beruházás megvalósítása </w:t>
      </w:r>
      <w:proofErr w:type="gramStart"/>
      <w:r w:rsidR="00A457A1" w:rsidRPr="001943F8">
        <w:rPr>
          <w:rFonts w:cs="Arial"/>
          <w:color w:val="auto"/>
        </w:rPr>
        <w:t>során</w:t>
      </w:r>
      <w:proofErr w:type="gramEnd"/>
      <w:r w:rsidR="00A457A1" w:rsidRPr="001943F8">
        <w:rPr>
          <w:rFonts w:cs="Arial"/>
          <w:color w:val="auto"/>
        </w:rPr>
        <w:t xml:space="preserve"> nyomon kell követni, és az állapotváltozásról, a káros hatások csökkentését vagy kompenzálását célzó intézkedések eredményességéről szóló jelentést csatolni kell a projekt előrehaladásáról és zárásáról készített beszámolóhoz.</w:t>
      </w:r>
    </w:p>
    <w:p w14:paraId="70B7F08E" w14:textId="0EF4B0C3" w:rsidR="00905012" w:rsidRPr="001943F8" w:rsidRDefault="00A457A1" w:rsidP="00905012">
      <w:pPr>
        <w:pStyle w:val="Listaszerbekezds"/>
        <w:numPr>
          <w:ilvl w:val="1"/>
          <w:numId w:val="1"/>
        </w:numPr>
        <w:ind w:left="993"/>
        <w:jc w:val="both"/>
        <w:rPr>
          <w:rFonts w:cs="Arial"/>
          <w:color w:val="auto"/>
        </w:rPr>
      </w:pPr>
      <w:r w:rsidRPr="001943F8">
        <w:rPr>
          <w:rFonts w:cs="Arial"/>
          <w:color w:val="auto"/>
        </w:rPr>
        <w:t xml:space="preserve">A fentiek tekintetében a támogatást igénylő nemleges nyilatkozatot nyújt be abban az esetben, ha a projekt valamennyi környezeti, esélyegyenlőségi jogszabálynak megfelel, és az energiafelhasználásra, a projekt környezetének ökológiai állapotára, a vizek állapotára és </w:t>
      </w:r>
      <w:r w:rsidR="00F15F7F" w:rsidRPr="001943F8">
        <w:rPr>
          <w:rFonts w:cs="Arial"/>
          <w:color w:val="auto"/>
        </w:rPr>
        <w:t>a klímaváltozásra hatása nincs.</w:t>
      </w:r>
    </w:p>
    <w:p w14:paraId="38BE3CFA" w14:textId="1878E362" w:rsidR="00B7576A" w:rsidRPr="001943F8" w:rsidRDefault="00A457A1" w:rsidP="005700C2">
      <w:pPr>
        <w:pStyle w:val="Listaszerbekezds"/>
        <w:numPr>
          <w:ilvl w:val="0"/>
          <w:numId w:val="8"/>
        </w:numPr>
        <w:ind w:left="993" w:hanging="357"/>
        <w:jc w:val="both"/>
        <w:rPr>
          <w:rFonts w:cs="Arial"/>
          <w:color w:val="auto"/>
        </w:rPr>
      </w:pPr>
      <w:r w:rsidRPr="001943F8">
        <w:rPr>
          <w:rFonts w:cs="Arial"/>
          <w:color w:val="auto"/>
        </w:rPr>
        <w:t>Infrastrukturális fejlesztéseknél: létesítmények, térhasználat közlekedési kapcsolatok tervezésekor a támogatást igénylő figyelembe veszi és érvényesíti az egyetemes tervezés elveit, azaz a nők és férfiak igényeit, az idősek, a fogyaték</w:t>
      </w:r>
      <w:r w:rsidR="006F3F9E" w:rsidRPr="001943F8">
        <w:rPr>
          <w:rFonts w:cs="Arial"/>
          <w:color w:val="auto"/>
        </w:rPr>
        <w:t>osok</w:t>
      </w:r>
      <w:r w:rsidRPr="001943F8">
        <w:rPr>
          <w:rFonts w:cs="Arial"/>
          <w:color w:val="auto"/>
        </w:rPr>
        <w:t xml:space="preserve"> és a gyermekek igényeit, és bemutatja ennek módját. (információ: </w:t>
      </w:r>
      <w:hyperlink r:id="rId10" w:history="1">
        <w:r w:rsidRPr="001943F8">
          <w:rPr>
            <w:rStyle w:val="Hiperhivatkozs"/>
            <w:rFonts w:cs="Arial"/>
            <w:color w:val="auto"/>
          </w:rPr>
          <w:t>http://www.etikk.hu</w:t>
        </w:r>
      </w:hyperlink>
      <w:r w:rsidRPr="001943F8">
        <w:rPr>
          <w:rFonts w:cs="Arial"/>
          <w:color w:val="auto"/>
        </w:rPr>
        <w:t xml:space="preserve">)    </w:t>
      </w:r>
    </w:p>
    <w:p w14:paraId="11AB44DB" w14:textId="77777777" w:rsidR="00B7576A" w:rsidRPr="001943F8" w:rsidRDefault="00015943" w:rsidP="005700C2">
      <w:pPr>
        <w:pStyle w:val="Listaszerbekezds"/>
        <w:numPr>
          <w:ilvl w:val="0"/>
          <w:numId w:val="8"/>
        </w:numPr>
        <w:ind w:left="993" w:hanging="357"/>
        <w:jc w:val="both"/>
        <w:rPr>
          <w:rFonts w:cs="Arial"/>
          <w:color w:val="auto"/>
        </w:rPr>
      </w:pPr>
      <w:r w:rsidRPr="001943F8">
        <w:rPr>
          <w:rFonts w:cs="Arial"/>
          <w:color w:val="auto"/>
        </w:rPr>
        <w:t>A</w:t>
      </w:r>
      <w:r w:rsidR="006F3F9E" w:rsidRPr="001943F8">
        <w:rPr>
          <w:rFonts w:cs="Arial"/>
          <w:color w:val="auto"/>
        </w:rPr>
        <w:t xml:space="preserve">z </w:t>
      </w:r>
      <w:r w:rsidR="00A457A1" w:rsidRPr="001943F8">
        <w:rPr>
          <w:rFonts w:cs="Arial"/>
          <w:color w:val="auto"/>
        </w:rPr>
        <w:t>infokommunikációs akadálymentesíté</w:t>
      </w:r>
      <w:r w:rsidRPr="001943F8">
        <w:rPr>
          <w:rFonts w:cs="Arial"/>
          <w:color w:val="auto"/>
        </w:rPr>
        <w:t>s</w:t>
      </w:r>
      <w:r w:rsidR="006F3F9E" w:rsidRPr="001943F8">
        <w:rPr>
          <w:rFonts w:cs="Arial"/>
          <w:color w:val="auto"/>
        </w:rPr>
        <w:t xml:space="preserve"> minden beruházás esetén kötelező</w:t>
      </w:r>
      <w:r w:rsidR="00A457A1" w:rsidRPr="001943F8">
        <w:rPr>
          <w:rFonts w:cs="Arial"/>
          <w:color w:val="auto"/>
        </w:rPr>
        <w:t xml:space="preserve">.  </w:t>
      </w:r>
    </w:p>
    <w:p w14:paraId="4CCD743B" w14:textId="77777777" w:rsidR="00B7576A" w:rsidRPr="001943F8" w:rsidRDefault="00A457A1" w:rsidP="005700C2">
      <w:pPr>
        <w:pStyle w:val="Listaszerbekezds"/>
        <w:numPr>
          <w:ilvl w:val="0"/>
          <w:numId w:val="8"/>
        </w:numPr>
        <w:ind w:left="993" w:hanging="357"/>
        <w:jc w:val="both"/>
        <w:rPr>
          <w:rFonts w:cs="Arial"/>
          <w:color w:val="auto"/>
        </w:rPr>
      </w:pPr>
      <w:r w:rsidRPr="001943F8">
        <w:rPr>
          <w:rFonts w:cs="Arial"/>
          <w:color w:val="auto"/>
        </w:rPr>
        <w:t>Ha a támogatást igénylő települési önkormányzat, az  igénylőnek igazolnia kell a helyi  esélyegyenlőségi program meglétét</w:t>
      </w:r>
      <w:r w:rsidR="00D33B20" w:rsidRPr="001943F8">
        <w:rPr>
          <w:rFonts w:cs="Arial"/>
          <w:color w:val="auto"/>
        </w:rPr>
        <w:t xml:space="preserve"> </w:t>
      </w:r>
      <w:r w:rsidRPr="001943F8">
        <w:rPr>
          <w:rFonts w:cs="Arial"/>
          <w:color w:val="auto"/>
        </w:rPr>
        <w:t>az egyenlő bánásmódról és az esélyegyenlőség előmozdításáról szóló 2003. évi CXXV.</w:t>
      </w:r>
      <w:r w:rsidR="00D33B20" w:rsidRPr="001943F8">
        <w:rPr>
          <w:rFonts w:cs="Arial"/>
          <w:color w:val="auto"/>
        </w:rPr>
        <w:t xml:space="preserve"> </w:t>
      </w:r>
      <w:r w:rsidRPr="001943F8">
        <w:rPr>
          <w:rFonts w:cs="Arial"/>
          <w:color w:val="auto"/>
        </w:rPr>
        <w:t>törvény 31</w:t>
      </w:r>
      <w:r w:rsidR="00015943" w:rsidRPr="001943F8">
        <w:rPr>
          <w:rFonts w:cs="Arial"/>
          <w:color w:val="auto"/>
        </w:rPr>
        <w:t>.</w:t>
      </w:r>
      <w:r w:rsidRPr="001943F8">
        <w:rPr>
          <w:rFonts w:cs="Arial"/>
          <w:color w:val="auto"/>
        </w:rPr>
        <w:t xml:space="preserve"> § (6) bekezdésének megfelelően.  </w:t>
      </w:r>
    </w:p>
    <w:p w14:paraId="305B4550" w14:textId="66F3945A" w:rsidR="00B7576A" w:rsidRPr="001943F8" w:rsidRDefault="00A457A1" w:rsidP="005700C2">
      <w:pPr>
        <w:pStyle w:val="Listaszerbekezds"/>
        <w:numPr>
          <w:ilvl w:val="0"/>
          <w:numId w:val="8"/>
        </w:numPr>
        <w:ind w:left="993" w:hanging="357"/>
        <w:jc w:val="both"/>
        <w:rPr>
          <w:rFonts w:cs="Arial"/>
          <w:color w:val="auto"/>
        </w:rPr>
      </w:pPr>
      <w:r w:rsidRPr="001943F8">
        <w:rPr>
          <w:rFonts w:cs="Arial"/>
          <w:color w:val="auto"/>
        </w:rPr>
        <w:lastRenderedPageBreak/>
        <w:t>Ha a támogatást igénylő ötven főnél több személyt foglalkoztató költségvetési szerv, vagy többségi állami tulajdonban álló jogi személy, az  igénylőnek igazolnia kell az esélyegyenlőségi terv meglétét</w:t>
      </w:r>
      <w:r w:rsidR="007C3F97" w:rsidRPr="001943F8">
        <w:rPr>
          <w:rFonts w:cs="Arial"/>
          <w:color w:val="auto"/>
        </w:rPr>
        <w:t xml:space="preserve"> </w:t>
      </w:r>
      <w:r w:rsidRPr="001943F8">
        <w:rPr>
          <w:rFonts w:cs="Arial"/>
          <w:color w:val="auto"/>
        </w:rPr>
        <w:t>az egyenlő bánásmódról és az esélyegyenlőség előmozdításáról szóló 2003. évi CXXV.</w:t>
      </w:r>
      <w:r w:rsidR="007C3F97" w:rsidRPr="001943F8">
        <w:rPr>
          <w:rFonts w:cs="Arial"/>
          <w:color w:val="auto"/>
        </w:rPr>
        <w:t xml:space="preserve"> </w:t>
      </w:r>
      <w:r w:rsidRPr="001943F8">
        <w:rPr>
          <w:rFonts w:cs="Arial"/>
          <w:color w:val="auto"/>
        </w:rPr>
        <w:t>törvény 63</w:t>
      </w:r>
      <w:r w:rsidR="00015943" w:rsidRPr="001943F8">
        <w:rPr>
          <w:rFonts w:cs="Arial"/>
          <w:color w:val="auto"/>
        </w:rPr>
        <w:t>.</w:t>
      </w:r>
      <w:r w:rsidR="007C1D1E" w:rsidRPr="001943F8">
        <w:rPr>
          <w:rFonts w:cs="Arial"/>
          <w:color w:val="auto"/>
        </w:rPr>
        <w:t xml:space="preserve"> §</w:t>
      </w:r>
      <w:proofErr w:type="spellStart"/>
      <w:r w:rsidR="007C1D1E" w:rsidRPr="001943F8">
        <w:rPr>
          <w:rFonts w:cs="Arial"/>
          <w:color w:val="auto"/>
        </w:rPr>
        <w:t>-nak</w:t>
      </w:r>
      <w:proofErr w:type="spellEnd"/>
      <w:r w:rsidR="007C1D1E" w:rsidRPr="001943F8">
        <w:rPr>
          <w:rFonts w:cs="Arial"/>
          <w:color w:val="auto"/>
        </w:rPr>
        <w:t xml:space="preserve"> megfelelően.</w:t>
      </w:r>
    </w:p>
    <w:p w14:paraId="12EF8E28" w14:textId="77777777" w:rsidR="00F865F3" w:rsidRPr="001943F8" w:rsidRDefault="00317D3D" w:rsidP="00A35CA8">
      <w:pPr>
        <w:pStyle w:val="Cmsor3"/>
        <w:ind w:left="414"/>
        <w:rPr>
          <w:rFonts w:ascii="Arial" w:hAnsi="Arial" w:cs="Arial"/>
          <w:b w:val="0"/>
          <w:color w:val="auto"/>
          <w:sz w:val="28"/>
          <w:szCs w:val="28"/>
        </w:rPr>
      </w:pPr>
      <w:bookmarkStart w:id="43" w:name="_MON_1491656601"/>
      <w:bookmarkStart w:id="44" w:name="_Toc505672400"/>
      <w:bookmarkEnd w:id="43"/>
      <w:r w:rsidRPr="001943F8">
        <w:rPr>
          <w:rFonts w:ascii="Arial" w:hAnsi="Arial" w:cs="Arial"/>
          <w:b w:val="0"/>
          <w:color w:val="auto"/>
          <w:sz w:val="28"/>
          <w:szCs w:val="28"/>
        </w:rPr>
        <w:t xml:space="preserve">3.4.1.3. </w:t>
      </w:r>
      <w:r w:rsidR="00F865F3" w:rsidRPr="001943F8">
        <w:rPr>
          <w:rFonts w:ascii="Arial" w:hAnsi="Arial" w:cs="Arial"/>
          <w:b w:val="0"/>
          <w:color w:val="auto"/>
          <w:sz w:val="28"/>
          <w:szCs w:val="28"/>
        </w:rPr>
        <w:t>Egyéb elvárások</w:t>
      </w:r>
      <w:bookmarkEnd w:id="44"/>
      <w:r w:rsidR="00F865F3" w:rsidRPr="001943F8">
        <w:rPr>
          <w:rFonts w:ascii="Arial" w:hAnsi="Arial" w:cs="Arial"/>
          <w:b w:val="0"/>
          <w:color w:val="auto"/>
          <w:sz w:val="28"/>
          <w:szCs w:val="28"/>
        </w:rPr>
        <w:t xml:space="preserve"> </w:t>
      </w:r>
    </w:p>
    <w:p w14:paraId="79CD91C3" w14:textId="77777777" w:rsidR="00541B6B" w:rsidRPr="001943F8" w:rsidRDefault="00541B6B" w:rsidP="00541B6B">
      <w:pPr>
        <w:rPr>
          <w:rFonts w:cs="Arial"/>
        </w:rPr>
      </w:pPr>
    </w:p>
    <w:p w14:paraId="365525EC" w14:textId="0EA52F9B" w:rsidR="005B5BD9" w:rsidRPr="001943F8" w:rsidRDefault="005B5BD9" w:rsidP="00D33275">
      <w:pPr>
        <w:pStyle w:val="Listaszerbekezds"/>
        <w:spacing w:before="60" w:after="60"/>
        <w:ind w:left="0"/>
        <w:contextualSpacing w:val="0"/>
        <w:jc w:val="both"/>
        <w:rPr>
          <w:rFonts w:cs="Arial"/>
          <w:color w:val="auto"/>
        </w:rPr>
      </w:pPr>
      <w:r w:rsidRPr="001943F8">
        <w:rPr>
          <w:rFonts w:cs="Arial"/>
          <w:b/>
          <w:color w:val="auto"/>
        </w:rPr>
        <w:t>A</w:t>
      </w:r>
      <w:r w:rsidRPr="001943F8">
        <w:rPr>
          <w:rFonts w:cs="Arial"/>
          <w:color w:val="auto"/>
        </w:rPr>
        <w:t xml:space="preserve"> </w:t>
      </w:r>
      <w:r w:rsidRPr="001943F8">
        <w:rPr>
          <w:rFonts w:cs="Arial"/>
          <w:b/>
          <w:color w:val="auto"/>
        </w:rPr>
        <w:t>300 millió Ft teljes elszámolható költség alatti projektek esetén</w:t>
      </w:r>
      <w:r w:rsidRPr="001943F8">
        <w:rPr>
          <w:rFonts w:cs="Arial"/>
          <w:color w:val="auto"/>
        </w:rPr>
        <w:t xml:space="preserve"> nem kötelező a költség-haszon elemzés elvégzése, elegendő a projekt pénzügyi fenntarthatóságának bemutatása a megalapozó dokumentumban.</w:t>
      </w:r>
    </w:p>
    <w:p w14:paraId="5F08F33C" w14:textId="654363B1" w:rsidR="005B5BD9" w:rsidRPr="001943F8" w:rsidRDefault="005B5BD9" w:rsidP="00D33275">
      <w:pPr>
        <w:pStyle w:val="Norml1"/>
        <w:rPr>
          <w:rFonts w:ascii="Arial" w:eastAsia="Calibri" w:hAnsi="Arial" w:cs="Arial"/>
          <w:b/>
          <w:lang w:eastAsia="en-US"/>
        </w:rPr>
      </w:pPr>
      <w:r w:rsidRPr="001943F8">
        <w:rPr>
          <w:rFonts w:ascii="Arial" w:hAnsi="Arial" w:cs="Arial"/>
        </w:rPr>
        <w:t>Elvárás, hogy legkésőbb a projektfejlesztés során a teljes műszaki dokumentációval együtt csatolásra kerüljön olyan tételes tervezői költségvetés is, amely az egyes tételek esetében az építőipari normagyűjtemény tételazonosítóit is tartalmazza</w:t>
      </w:r>
      <w:r w:rsidR="005E428D" w:rsidRPr="001943F8">
        <w:rPr>
          <w:rFonts w:ascii="Arial" w:hAnsi="Arial" w:cs="Arial"/>
        </w:rPr>
        <w:t>.</w:t>
      </w:r>
    </w:p>
    <w:p w14:paraId="5D9E0846" w14:textId="77777777" w:rsidR="00A55E36" w:rsidRPr="001943F8" w:rsidRDefault="00A457A1" w:rsidP="00A35CA8">
      <w:pPr>
        <w:pStyle w:val="Cmsor2"/>
        <w:ind w:left="414"/>
        <w:rPr>
          <w:rFonts w:ascii="Arial" w:hAnsi="Arial" w:cs="Arial"/>
          <w:b w:val="0"/>
          <w:color w:val="auto"/>
          <w:sz w:val="28"/>
          <w:szCs w:val="28"/>
        </w:rPr>
      </w:pPr>
      <w:bookmarkStart w:id="45" w:name="_Toc505672401"/>
      <w:r w:rsidRPr="001943F8">
        <w:rPr>
          <w:rFonts w:ascii="Arial" w:hAnsi="Arial" w:cs="Arial"/>
          <w:b w:val="0"/>
          <w:color w:val="auto"/>
          <w:sz w:val="28"/>
          <w:szCs w:val="28"/>
        </w:rPr>
        <w:t>3.4.2. Mérföldkövek tervezésével kapcsolatos elvárások</w:t>
      </w:r>
      <w:bookmarkEnd w:id="45"/>
    </w:p>
    <w:p w14:paraId="5A670F3A" w14:textId="5DA0837A" w:rsidR="00165C42" w:rsidRPr="001943F8" w:rsidRDefault="00A131DD" w:rsidP="00D33275">
      <w:pPr>
        <w:pStyle w:val="Norml1"/>
        <w:rPr>
          <w:rFonts w:ascii="Arial" w:hAnsi="Arial" w:cs="Arial"/>
        </w:rPr>
      </w:pPr>
      <w:r w:rsidRPr="001943F8">
        <w:rPr>
          <w:rFonts w:ascii="Arial" w:eastAsia="Calibri" w:hAnsi="Arial" w:cs="Arial"/>
          <w:lang w:eastAsia="en-US"/>
        </w:rPr>
        <w:t xml:space="preserve">A projekt megvalósítása során legalább </w:t>
      </w:r>
      <w:r w:rsidR="00FF0E9E" w:rsidRPr="001943F8">
        <w:rPr>
          <w:rFonts w:ascii="Arial" w:eastAsia="Calibri" w:hAnsi="Arial" w:cs="Arial"/>
          <w:lang w:eastAsia="en-US"/>
        </w:rPr>
        <w:t>6</w:t>
      </w:r>
      <w:r w:rsidRPr="001943F8">
        <w:rPr>
          <w:rFonts w:ascii="Arial" w:eastAsia="Calibri" w:hAnsi="Arial" w:cs="Arial"/>
          <w:lang w:eastAsia="en-US"/>
        </w:rPr>
        <w:t xml:space="preserve"> mérföldkövet szükséges tervezni, legfeljebb </w:t>
      </w:r>
      <w:r w:rsidR="00FF0E9E" w:rsidRPr="001943F8">
        <w:rPr>
          <w:rFonts w:ascii="Arial" w:eastAsia="Calibri" w:hAnsi="Arial" w:cs="Arial"/>
          <w:lang w:eastAsia="en-US"/>
        </w:rPr>
        <w:t>8</w:t>
      </w:r>
      <w:r w:rsidRPr="001943F8">
        <w:rPr>
          <w:rFonts w:ascii="Arial" w:eastAsia="Calibri" w:hAnsi="Arial" w:cs="Arial"/>
          <w:lang w:eastAsia="en-US"/>
        </w:rPr>
        <w:t xml:space="preserve"> mérföldkő tervezhető. </w:t>
      </w:r>
      <w:r w:rsidR="00165C42" w:rsidRPr="001943F8">
        <w:rPr>
          <w:rFonts w:ascii="Arial" w:hAnsi="Arial" w:cs="Arial"/>
        </w:rPr>
        <w:t xml:space="preserve">Az utolsó mérföldkövet a projekt fizikai befejezésének </w:t>
      </w:r>
      <w:r w:rsidR="00B6733C" w:rsidRPr="001943F8">
        <w:rPr>
          <w:rFonts w:ascii="Arial" w:hAnsi="Arial" w:cs="Arial"/>
        </w:rPr>
        <w:t xml:space="preserve">várható </w:t>
      </w:r>
      <w:r w:rsidR="00165C42" w:rsidRPr="001943F8">
        <w:rPr>
          <w:rFonts w:ascii="Arial" w:hAnsi="Arial" w:cs="Arial"/>
        </w:rPr>
        <w:t xml:space="preserve">időpontjára szükséges </w:t>
      </w:r>
      <w:r w:rsidR="00B6733C" w:rsidRPr="001943F8">
        <w:rPr>
          <w:rFonts w:ascii="Arial" w:hAnsi="Arial" w:cs="Arial"/>
        </w:rPr>
        <w:t>megtervezni</w:t>
      </w:r>
      <w:r w:rsidR="00165C42" w:rsidRPr="001943F8">
        <w:rPr>
          <w:rFonts w:ascii="Arial" w:hAnsi="Arial" w:cs="Arial"/>
        </w:rPr>
        <w:t>.</w:t>
      </w:r>
    </w:p>
    <w:p w14:paraId="74FC796A" w14:textId="77777777" w:rsidR="005836A9" w:rsidRPr="001943F8" w:rsidRDefault="00A457A1" w:rsidP="00D33275">
      <w:pPr>
        <w:pStyle w:val="Norml1"/>
        <w:keepNext/>
        <w:rPr>
          <w:rFonts w:ascii="Arial" w:eastAsia="Calibri" w:hAnsi="Arial" w:cs="Arial"/>
          <w:lang w:eastAsia="en-US"/>
        </w:rPr>
      </w:pPr>
      <w:r w:rsidRPr="001943F8">
        <w:rPr>
          <w:rFonts w:ascii="Arial" w:eastAsia="Calibri" w:hAnsi="Arial" w:cs="Arial"/>
          <w:lang w:eastAsia="en-US"/>
        </w:rPr>
        <w:t>Az egyes mérföldkövekkel kapcsolatos elvárások a következők:</w:t>
      </w:r>
    </w:p>
    <w:p w14:paraId="779460A6" w14:textId="570AFB3A" w:rsidR="00AD348C" w:rsidRPr="001943F8" w:rsidRDefault="00FF0E9E" w:rsidP="00FF0E9E">
      <w:pPr>
        <w:pStyle w:val="Listaszerbekezds"/>
        <w:keepNext/>
        <w:spacing w:after="0"/>
        <w:ind w:left="0"/>
        <w:jc w:val="both"/>
        <w:rPr>
          <w:rFonts w:cs="Arial"/>
          <w:b/>
          <w:color w:val="auto"/>
          <w:u w:val="single"/>
        </w:rPr>
      </w:pPr>
      <w:r w:rsidRPr="001943F8">
        <w:rPr>
          <w:rFonts w:cs="Arial"/>
          <w:b/>
          <w:color w:val="auto"/>
          <w:u w:val="single"/>
        </w:rPr>
        <w:t xml:space="preserve">I. </w:t>
      </w:r>
      <w:r w:rsidR="00AD348C" w:rsidRPr="001943F8">
        <w:rPr>
          <w:rFonts w:cs="Arial"/>
          <w:b/>
          <w:color w:val="auto"/>
          <w:u w:val="single"/>
        </w:rPr>
        <w:t>Projekt előkészítése</w:t>
      </w:r>
      <w:r w:rsidRPr="001943F8">
        <w:rPr>
          <w:rFonts w:cs="Arial"/>
          <w:b/>
          <w:color w:val="auto"/>
          <w:u w:val="single"/>
        </w:rPr>
        <w:t xml:space="preserve"> (1-3)</w:t>
      </w:r>
    </w:p>
    <w:p w14:paraId="262BA56C" w14:textId="6D35AE44" w:rsidR="00AD348C" w:rsidRPr="001943F8" w:rsidRDefault="00FF0E9E" w:rsidP="00FF0E9E">
      <w:pPr>
        <w:pStyle w:val="Listaszerbekezds"/>
        <w:keepNext/>
        <w:spacing w:after="0"/>
        <w:ind w:left="0"/>
        <w:jc w:val="both"/>
        <w:rPr>
          <w:rFonts w:cs="Arial"/>
          <w:color w:val="auto"/>
        </w:rPr>
      </w:pPr>
      <w:r w:rsidRPr="001943F8">
        <w:rPr>
          <w:rFonts w:cs="Arial"/>
          <w:color w:val="auto"/>
        </w:rPr>
        <w:t>1. mérföldkő:</w:t>
      </w:r>
      <w:r w:rsidR="00AD348C" w:rsidRPr="001943F8">
        <w:rPr>
          <w:rFonts w:cs="Arial"/>
          <w:color w:val="auto"/>
        </w:rPr>
        <w:t xml:space="preserve"> részletes szakmai megalapozó tanulmány elkészítése </w:t>
      </w:r>
    </w:p>
    <w:p w14:paraId="7375D43B" w14:textId="1B5BC846" w:rsidR="00AD348C" w:rsidRPr="001943F8" w:rsidRDefault="00FF0E9E" w:rsidP="00FF0E9E">
      <w:pPr>
        <w:spacing w:after="0"/>
        <w:jc w:val="both"/>
        <w:rPr>
          <w:rFonts w:cs="Arial"/>
          <w:color w:val="auto"/>
        </w:rPr>
      </w:pPr>
      <w:r w:rsidRPr="001943F8">
        <w:rPr>
          <w:rFonts w:cs="Arial"/>
          <w:color w:val="auto"/>
        </w:rPr>
        <w:t xml:space="preserve">2. mérföldkő: </w:t>
      </w:r>
      <w:r w:rsidR="00AD348C" w:rsidRPr="001943F8">
        <w:rPr>
          <w:rFonts w:cs="Arial"/>
          <w:color w:val="auto"/>
        </w:rPr>
        <w:t xml:space="preserve">műszaki tervdokumentációk elkészítése </w:t>
      </w:r>
    </w:p>
    <w:p w14:paraId="2B1EF0A9" w14:textId="5D0344F5" w:rsidR="00FF0E9E" w:rsidRPr="001943F8" w:rsidRDefault="00FF0E9E" w:rsidP="00FF0E9E">
      <w:pPr>
        <w:spacing w:after="0"/>
        <w:jc w:val="both"/>
        <w:rPr>
          <w:rFonts w:cs="Arial"/>
          <w:color w:val="auto"/>
        </w:rPr>
      </w:pPr>
      <w:r w:rsidRPr="001943F8">
        <w:rPr>
          <w:rFonts w:cs="Arial"/>
          <w:color w:val="auto"/>
        </w:rPr>
        <w:t>3. mérföldkő: közbeszerzési eljárás lefolytatása</w:t>
      </w:r>
    </w:p>
    <w:p w14:paraId="6179425E" w14:textId="77777777" w:rsidR="00FF0E9E" w:rsidRPr="001943F8" w:rsidRDefault="00FF0E9E" w:rsidP="00FF0E9E">
      <w:pPr>
        <w:spacing w:after="0"/>
        <w:jc w:val="both"/>
        <w:rPr>
          <w:rFonts w:cs="Arial"/>
          <w:color w:val="auto"/>
        </w:rPr>
      </w:pPr>
    </w:p>
    <w:p w14:paraId="4A20ADC2" w14:textId="71AB27BF" w:rsidR="00AD348C" w:rsidRPr="001943F8" w:rsidRDefault="00FF0E9E" w:rsidP="00FF0E9E">
      <w:pPr>
        <w:keepNext/>
        <w:spacing w:after="0"/>
        <w:jc w:val="both"/>
        <w:rPr>
          <w:rFonts w:cs="Arial"/>
          <w:b/>
          <w:color w:val="auto"/>
          <w:u w:val="single"/>
        </w:rPr>
      </w:pPr>
      <w:r w:rsidRPr="001943F8">
        <w:rPr>
          <w:rFonts w:cs="Arial"/>
          <w:b/>
          <w:color w:val="auto"/>
          <w:u w:val="single"/>
        </w:rPr>
        <w:t xml:space="preserve">II. </w:t>
      </w:r>
      <w:r w:rsidR="00AD348C" w:rsidRPr="001943F8">
        <w:rPr>
          <w:rFonts w:cs="Arial"/>
          <w:b/>
          <w:color w:val="auto"/>
          <w:u w:val="single"/>
        </w:rPr>
        <w:t>Kivitelezés</w:t>
      </w:r>
      <w:r w:rsidRPr="001943F8">
        <w:rPr>
          <w:rFonts w:cs="Arial"/>
          <w:b/>
          <w:color w:val="auto"/>
          <w:u w:val="single"/>
        </w:rPr>
        <w:t xml:space="preserve"> (4-5)</w:t>
      </w:r>
    </w:p>
    <w:p w14:paraId="78ABE463" w14:textId="30F6AEFF" w:rsidR="00FF0E9E" w:rsidRPr="001943F8" w:rsidRDefault="00FF0E9E" w:rsidP="00FF0E9E">
      <w:pPr>
        <w:keepNext/>
        <w:spacing w:after="0"/>
        <w:jc w:val="both"/>
        <w:rPr>
          <w:rFonts w:cs="Arial"/>
          <w:color w:val="auto"/>
        </w:rPr>
      </w:pPr>
      <w:r w:rsidRPr="001943F8">
        <w:rPr>
          <w:rFonts w:cs="Arial"/>
          <w:color w:val="auto"/>
        </w:rPr>
        <w:t>A kivitelezési munkálatokról (pl.: építés, felújítás, bővítés) a beruházás 50%-os és 100%-os készültségi szintjénél egy-egy teljesítési mérföldkőként jelenteni szükséges.</w:t>
      </w:r>
    </w:p>
    <w:p w14:paraId="02A437CB" w14:textId="2348CC6B" w:rsidR="00FF0E9E" w:rsidRPr="001943F8" w:rsidRDefault="00FB0D01" w:rsidP="00FF0E9E">
      <w:pPr>
        <w:keepNext/>
        <w:spacing w:after="0"/>
        <w:jc w:val="both"/>
        <w:rPr>
          <w:rFonts w:cs="Arial"/>
          <w:color w:val="auto"/>
        </w:rPr>
      </w:pPr>
      <w:r w:rsidRPr="001943F8">
        <w:rPr>
          <w:rFonts w:cs="Arial"/>
          <w:color w:val="auto"/>
        </w:rPr>
        <w:t>Benyújtandó dokumentumok:</w:t>
      </w:r>
      <w:r w:rsidR="008F10E4" w:rsidRPr="001943F8">
        <w:rPr>
          <w:rFonts w:cs="Arial"/>
          <w:color w:val="auto"/>
        </w:rPr>
        <w:t xml:space="preserve"> műszaki ellenőr beszámolója, fotódokumentáció, teljesítés igazolások</w:t>
      </w:r>
      <w:r w:rsidR="00D30A9E" w:rsidRPr="001943F8">
        <w:rPr>
          <w:rFonts w:cs="Arial"/>
          <w:color w:val="auto"/>
        </w:rPr>
        <w:t>.</w:t>
      </w:r>
    </w:p>
    <w:p w14:paraId="016E158B" w14:textId="77777777" w:rsidR="00FB0D01" w:rsidRPr="001943F8" w:rsidRDefault="00FB0D01" w:rsidP="00FF0E9E">
      <w:pPr>
        <w:keepNext/>
        <w:spacing w:after="0"/>
        <w:jc w:val="both"/>
        <w:rPr>
          <w:rFonts w:cs="Arial"/>
          <w:b/>
          <w:color w:val="auto"/>
        </w:rPr>
      </w:pPr>
    </w:p>
    <w:p w14:paraId="384771A6" w14:textId="4E20C6D8" w:rsidR="00AD348C" w:rsidRPr="001943F8" w:rsidRDefault="00FF0E9E" w:rsidP="00FF0E9E">
      <w:pPr>
        <w:keepNext/>
        <w:spacing w:after="0"/>
        <w:jc w:val="both"/>
        <w:rPr>
          <w:rFonts w:cs="Arial"/>
          <w:b/>
          <w:color w:val="auto"/>
          <w:u w:val="single"/>
        </w:rPr>
      </w:pPr>
      <w:r w:rsidRPr="001943F8">
        <w:rPr>
          <w:rFonts w:cs="Arial"/>
          <w:b/>
          <w:color w:val="auto"/>
          <w:u w:val="single"/>
        </w:rPr>
        <w:t xml:space="preserve">III. </w:t>
      </w:r>
      <w:r w:rsidR="00AD348C" w:rsidRPr="001943F8">
        <w:rPr>
          <w:rFonts w:cs="Arial"/>
          <w:b/>
          <w:color w:val="auto"/>
          <w:u w:val="single"/>
        </w:rPr>
        <w:t>Projektzárás</w:t>
      </w:r>
      <w:r w:rsidRPr="001943F8">
        <w:rPr>
          <w:rFonts w:cs="Arial"/>
          <w:b/>
          <w:color w:val="auto"/>
          <w:u w:val="single"/>
        </w:rPr>
        <w:t xml:space="preserve"> (6)</w:t>
      </w:r>
    </w:p>
    <w:p w14:paraId="27DFC041" w14:textId="77777777" w:rsidR="00AD348C" w:rsidRPr="001943F8" w:rsidRDefault="00AD348C" w:rsidP="00D33275">
      <w:pPr>
        <w:pStyle w:val="Listaszerbekezds"/>
        <w:spacing w:after="0"/>
        <w:ind w:left="0"/>
        <w:jc w:val="both"/>
        <w:rPr>
          <w:rFonts w:cs="Arial"/>
          <w:color w:val="auto"/>
        </w:rPr>
      </w:pPr>
      <w:r w:rsidRPr="001943F8">
        <w:rPr>
          <w:rFonts w:cs="Arial"/>
          <w:color w:val="auto"/>
        </w:rPr>
        <w:t xml:space="preserve">A teljes projekt fizikai befejezését is szükséges önálló mérföldkőként betervezni. </w:t>
      </w:r>
    </w:p>
    <w:p w14:paraId="2E363C11" w14:textId="665EB495" w:rsidR="00FF0E9E" w:rsidRPr="001943F8" w:rsidRDefault="00FB0D01" w:rsidP="00D33275">
      <w:pPr>
        <w:pStyle w:val="Listaszerbekezds"/>
        <w:spacing w:after="0"/>
        <w:ind w:left="0"/>
        <w:jc w:val="both"/>
        <w:rPr>
          <w:rFonts w:cs="Arial"/>
          <w:color w:val="000000" w:themeColor="text1"/>
        </w:rPr>
      </w:pPr>
      <w:r w:rsidRPr="001943F8">
        <w:rPr>
          <w:rFonts w:cs="Arial"/>
          <w:color w:val="000000" w:themeColor="text1"/>
        </w:rPr>
        <w:t xml:space="preserve">Benyújtandó dokumentumok: </w:t>
      </w:r>
      <w:r w:rsidR="008F10E4" w:rsidRPr="001943F8">
        <w:rPr>
          <w:rFonts w:cs="Arial"/>
          <w:color w:val="000000" w:themeColor="text1"/>
        </w:rPr>
        <w:t>műszaki ellenőr beszámolója, fotódokumentáció, teljesítés igazolások, egyéb projektzárást igazoló dokumentumok (pl. kifizetést igazoló bankkivonatok</w:t>
      </w:r>
      <w:r w:rsidR="00B52486" w:rsidRPr="001943F8">
        <w:rPr>
          <w:rFonts w:cs="Arial"/>
          <w:color w:val="000000" w:themeColor="text1"/>
        </w:rPr>
        <w:t>)</w:t>
      </w:r>
      <w:r w:rsidR="00D30A9E" w:rsidRPr="001943F8">
        <w:rPr>
          <w:rFonts w:cs="Arial"/>
          <w:color w:val="000000" w:themeColor="text1"/>
        </w:rPr>
        <w:t>.</w:t>
      </w:r>
    </w:p>
    <w:p w14:paraId="02145638" w14:textId="77777777" w:rsidR="00FB0D01" w:rsidRPr="001943F8" w:rsidRDefault="00FB0D01" w:rsidP="00D33275">
      <w:pPr>
        <w:pStyle w:val="Listaszerbekezds"/>
        <w:spacing w:after="0"/>
        <w:ind w:left="0"/>
        <w:jc w:val="both"/>
        <w:rPr>
          <w:rFonts w:cs="Arial"/>
          <w:color w:val="00B050"/>
        </w:rPr>
      </w:pPr>
    </w:p>
    <w:p w14:paraId="45D92119" w14:textId="4FE7DAE8" w:rsidR="00F04882" w:rsidRPr="001943F8" w:rsidRDefault="00A457A1" w:rsidP="00D33275">
      <w:pPr>
        <w:pStyle w:val="Listaszerbekezds"/>
        <w:spacing w:after="0"/>
        <w:ind w:left="0"/>
        <w:jc w:val="both"/>
        <w:rPr>
          <w:rFonts w:cs="Arial"/>
          <w:color w:val="auto"/>
        </w:rPr>
      </w:pPr>
      <w:r w:rsidRPr="001943F8">
        <w:rPr>
          <w:rFonts w:cs="Arial"/>
          <w:color w:val="auto"/>
        </w:rPr>
        <w:t>A mérföldkövek dátumának tervezése során kérjük, vegye figyelembe, hogy a 272/2014. (XI.5.) Korm. rendelet 90. §</w:t>
      </w:r>
      <w:proofErr w:type="spellStart"/>
      <w:r w:rsidRPr="001943F8">
        <w:rPr>
          <w:rFonts w:cs="Arial"/>
          <w:color w:val="auto"/>
        </w:rPr>
        <w:t>-</w:t>
      </w:r>
      <w:proofErr w:type="gramStart"/>
      <w:r w:rsidRPr="001943F8">
        <w:rPr>
          <w:rFonts w:cs="Arial"/>
          <w:color w:val="auto"/>
        </w:rPr>
        <w:t>a</w:t>
      </w:r>
      <w:proofErr w:type="spellEnd"/>
      <w:proofErr w:type="gramEnd"/>
      <w:r w:rsidRPr="001943F8">
        <w:rPr>
          <w:rFonts w:cs="Arial"/>
          <w:color w:val="auto"/>
        </w:rPr>
        <w:t xml:space="preserve"> alapján az </w:t>
      </w:r>
      <w:r w:rsidR="009B61E9" w:rsidRPr="001943F8">
        <w:rPr>
          <w:rFonts w:cs="Arial"/>
          <w:color w:val="auto"/>
        </w:rPr>
        <w:t>i</w:t>
      </w:r>
      <w:r w:rsidRPr="001943F8">
        <w:rPr>
          <w:rFonts w:cs="Arial"/>
          <w:color w:val="auto"/>
        </w:rPr>
        <w:t xml:space="preserve">rányító </w:t>
      </w:r>
      <w:r w:rsidR="009B61E9" w:rsidRPr="001943F8">
        <w:rPr>
          <w:rFonts w:cs="Arial"/>
          <w:color w:val="auto"/>
        </w:rPr>
        <w:t>h</w:t>
      </w:r>
      <w:r w:rsidRPr="001943F8">
        <w:rPr>
          <w:rFonts w:cs="Arial"/>
          <w:color w:val="auto"/>
        </w:rPr>
        <w:t xml:space="preserve">atóság jogosult a </w:t>
      </w:r>
      <w:r w:rsidR="00C3493B" w:rsidRPr="001943F8">
        <w:rPr>
          <w:rFonts w:cs="Arial"/>
          <w:color w:val="auto"/>
        </w:rPr>
        <w:t>támogatói okirat</w:t>
      </w:r>
      <w:r w:rsidRPr="001943F8">
        <w:rPr>
          <w:rFonts w:cs="Arial"/>
          <w:color w:val="auto"/>
        </w:rPr>
        <w:t>t</w:t>
      </w:r>
      <w:r w:rsidR="00C3493B" w:rsidRPr="001943F8">
        <w:rPr>
          <w:rFonts w:cs="Arial"/>
          <w:color w:val="auto"/>
        </w:rPr>
        <w:t>ó</w:t>
      </w:r>
      <w:r w:rsidRPr="001943F8">
        <w:rPr>
          <w:rFonts w:cs="Arial"/>
          <w:color w:val="auto"/>
        </w:rPr>
        <w:t>l elállni, vagy a szerződés felbontását kezdeményezni, ha</w:t>
      </w:r>
    </w:p>
    <w:p w14:paraId="28520AEB" w14:textId="0CC5E268" w:rsidR="0069355C" w:rsidRPr="001943F8" w:rsidRDefault="00A457A1" w:rsidP="00D33275">
      <w:pPr>
        <w:pStyle w:val="Listaszerbekezds"/>
        <w:spacing w:after="0"/>
        <w:ind w:left="0"/>
        <w:jc w:val="both"/>
        <w:rPr>
          <w:rFonts w:cs="Arial"/>
          <w:color w:val="auto"/>
        </w:rPr>
      </w:pPr>
      <w:proofErr w:type="gramStart"/>
      <w:r w:rsidRPr="001943F8">
        <w:rPr>
          <w:rFonts w:cs="Arial"/>
          <w:color w:val="auto"/>
        </w:rPr>
        <w:t>a</w:t>
      </w:r>
      <w:proofErr w:type="gramEnd"/>
      <w:r w:rsidRPr="001943F8">
        <w:rPr>
          <w:rFonts w:cs="Arial"/>
          <w:color w:val="auto"/>
        </w:rPr>
        <w:t xml:space="preserve">) </w:t>
      </w:r>
      <w:proofErr w:type="spellStart"/>
      <w:r w:rsidRPr="001943F8">
        <w:rPr>
          <w:rFonts w:cs="Arial"/>
          <w:color w:val="auto"/>
        </w:rPr>
        <w:t>a</w:t>
      </w:r>
      <w:proofErr w:type="spellEnd"/>
      <w:r w:rsidRPr="001943F8">
        <w:rPr>
          <w:rFonts w:cs="Arial"/>
          <w:color w:val="auto"/>
        </w:rPr>
        <w:t xml:space="preserve"> </w:t>
      </w:r>
      <w:r w:rsidR="00C3493B" w:rsidRPr="001943F8">
        <w:rPr>
          <w:rFonts w:cs="Arial"/>
          <w:color w:val="auto"/>
        </w:rPr>
        <w:t>támogatói okirat</w:t>
      </w:r>
      <w:r w:rsidRPr="001943F8">
        <w:rPr>
          <w:rFonts w:cs="Arial"/>
          <w:color w:val="auto"/>
        </w:rPr>
        <w:t xml:space="preserve"> megkötésétől számított tizenkét hónapon belül a támogatott tevékenység nem kezdődik meg és a megvalósítás érdekében harmadik féltől megvásárolandó szolgáltatásokat, árukat, építési munkákat legalább azok tervezett összértékének 50%-át elérő mértékben - esetleges közbeszerzési kötelezettségének teljesítése mellett - nem rendeli meg, vagy az erre irányuló szerződést harmadik féllel nem köti meg, vagy </w:t>
      </w:r>
    </w:p>
    <w:p w14:paraId="4DEB4FA4" w14:textId="1E8B6761" w:rsidR="0069355C" w:rsidRPr="001943F8" w:rsidRDefault="00A457A1" w:rsidP="00D33275">
      <w:pPr>
        <w:pStyle w:val="Listaszerbekezds"/>
        <w:spacing w:after="0"/>
        <w:ind w:left="0"/>
        <w:jc w:val="both"/>
        <w:rPr>
          <w:rFonts w:cs="Arial"/>
          <w:color w:val="auto"/>
        </w:rPr>
      </w:pPr>
      <w:r w:rsidRPr="001943F8">
        <w:rPr>
          <w:rFonts w:cs="Arial"/>
          <w:color w:val="auto"/>
        </w:rPr>
        <w:t xml:space="preserve">b) a </w:t>
      </w:r>
      <w:r w:rsidR="00C3493B" w:rsidRPr="001943F8">
        <w:rPr>
          <w:rFonts w:cs="Arial"/>
          <w:color w:val="auto"/>
        </w:rPr>
        <w:t>támogatói okirat</w:t>
      </w:r>
      <w:r w:rsidRPr="001943F8">
        <w:rPr>
          <w:rFonts w:cs="Arial"/>
          <w:color w:val="auto"/>
        </w:rPr>
        <w:t xml:space="preserve"> megkötésétől számított tizenkét hónapon belül a támogatás igénybevételét a kedvezményezett érdekkörében felmerült okból nem kezdeményezi, kifizetési igénylés benyújtásával a megítélt támogatás legalább 10%-ának felhasználását nem igazolja és késedelmét ezen idő alatt írásban sem menti ki.</w:t>
      </w:r>
    </w:p>
    <w:p w14:paraId="304B6A89" w14:textId="723BE877" w:rsidR="009F0F00" w:rsidRPr="001943F8" w:rsidRDefault="009F0F00" w:rsidP="00D33275">
      <w:pPr>
        <w:pStyle w:val="Norml1"/>
        <w:rPr>
          <w:rFonts w:ascii="Arial" w:hAnsi="Arial" w:cs="Arial"/>
        </w:rPr>
      </w:pPr>
      <w:r w:rsidRPr="001943F8">
        <w:rPr>
          <w:rFonts w:ascii="Arial" w:hAnsi="Arial" w:cs="Arial"/>
        </w:rPr>
        <w:t>Az egyes mérföldkövek közötti idő nem h</w:t>
      </w:r>
      <w:r w:rsidR="007C1D1E" w:rsidRPr="001943F8">
        <w:rPr>
          <w:rFonts w:ascii="Arial" w:hAnsi="Arial" w:cs="Arial"/>
        </w:rPr>
        <w:t>aladhatja meg a 6 hónapot.</w:t>
      </w:r>
    </w:p>
    <w:p w14:paraId="3DC8EA47" w14:textId="77777777" w:rsidR="00470AD8" w:rsidRPr="001943F8" w:rsidRDefault="00470AD8" w:rsidP="00470AD8">
      <w:pPr>
        <w:pStyle w:val="Listaszerbekezds"/>
        <w:spacing w:before="60" w:after="60"/>
        <w:ind w:left="0"/>
        <w:jc w:val="both"/>
        <w:rPr>
          <w:rFonts w:cs="Arial"/>
        </w:rPr>
      </w:pPr>
      <w:r w:rsidRPr="001943F8">
        <w:rPr>
          <w:rFonts w:cs="Arial"/>
          <w:color w:val="auto"/>
          <w:lang w:eastAsia="hu-HU"/>
        </w:rPr>
        <w:t xml:space="preserve">A kedvezményezett a támogatói okiratban foglalt ütemezés szerinti mérföldkövek elérését követő tizenöt napon belül köteles beszámolni szakmai beszámoló keretében a műszaki-szakmai előrehaladásának bemutatásával a projekt eredményességéről, valamint hatékonyságáról. </w:t>
      </w:r>
    </w:p>
    <w:p w14:paraId="575B31CD" w14:textId="77777777" w:rsidR="00BE0625" w:rsidRPr="001943F8" w:rsidRDefault="00F42E4E" w:rsidP="00470AD8">
      <w:pPr>
        <w:pStyle w:val="Cmsor2"/>
        <w:keepNext w:val="0"/>
        <w:ind w:left="414"/>
        <w:jc w:val="both"/>
        <w:rPr>
          <w:rFonts w:ascii="Arial" w:hAnsi="Arial" w:cs="Arial"/>
          <w:color w:val="auto"/>
          <w:sz w:val="28"/>
          <w:szCs w:val="28"/>
        </w:rPr>
      </w:pPr>
      <w:bookmarkStart w:id="46" w:name="_Toc505672402"/>
      <w:r w:rsidRPr="001943F8">
        <w:rPr>
          <w:rFonts w:ascii="Arial" w:hAnsi="Arial" w:cs="Arial"/>
          <w:b w:val="0"/>
          <w:color w:val="auto"/>
          <w:sz w:val="28"/>
          <w:szCs w:val="28"/>
        </w:rPr>
        <w:lastRenderedPageBreak/>
        <w:t>3.4.3</w:t>
      </w:r>
      <w:r w:rsidR="00BE0625" w:rsidRPr="001943F8">
        <w:rPr>
          <w:rFonts w:ascii="Arial" w:hAnsi="Arial" w:cs="Arial"/>
          <w:b w:val="0"/>
          <w:color w:val="auto"/>
          <w:sz w:val="28"/>
          <w:szCs w:val="28"/>
        </w:rPr>
        <w:t>. A projekt szakmai megvalósítása során a közbeszerzési kötelezettségre vonatkozó elvárások</w:t>
      </w:r>
      <w:bookmarkEnd w:id="46"/>
    </w:p>
    <w:p w14:paraId="686800A8" w14:textId="77777777" w:rsidR="00F865F3" w:rsidRPr="001943F8" w:rsidRDefault="00F865F3" w:rsidP="00D33275">
      <w:pPr>
        <w:pStyle w:val="Norml1"/>
        <w:rPr>
          <w:rFonts w:ascii="Arial" w:eastAsia="Calibri" w:hAnsi="Arial" w:cs="Arial"/>
          <w:lang w:eastAsia="en-US"/>
        </w:rPr>
      </w:pPr>
      <w:r w:rsidRPr="001943F8">
        <w:rPr>
          <w:rFonts w:ascii="Arial" w:eastAsia="Calibri" w:hAnsi="Arial" w:cs="Arial"/>
          <w:lang w:eastAsia="en-US"/>
        </w:rPr>
        <w:t xml:space="preserve">Felhívjuk a figyelmet a projekt keretében megvalósítandó beszerzések tekintetében esetlegesen fennálló közbeszerzési kötelezettségre. Az irányadó jogszabályban meghatározott kötelezettségek megállapítása és betartása a támogatást igénylő, illetve a kedvezményezett feladata. </w:t>
      </w:r>
    </w:p>
    <w:p w14:paraId="78EE2E6E" w14:textId="60608CAF" w:rsidR="00F865F3" w:rsidRPr="001943F8" w:rsidRDefault="00F865F3" w:rsidP="00D33275">
      <w:pPr>
        <w:pStyle w:val="Norml1"/>
        <w:rPr>
          <w:rFonts w:ascii="Arial" w:eastAsia="Calibri" w:hAnsi="Arial" w:cs="Arial"/>
          <w:lang w:eastAsia="en-US"/>
        </w:rPr>
      </w:pPr>
      <w:r w:rsidRPr="001943F8">
        <w:rPr>
          <w:rFonts w:ascii="Arial" w:eastAsia="Calibri" w:hAnsi="Arial" w:cs="Arial"/>
          <w:lang w:eastAsia="en-US"/>
        </w:rPr>
        <w:t>A közbeszerzési kötelezettségre vonatkozó részletes tájékoztatás az ÁÚ</w:t>
      </w:r>
      <w:r w:rsidR="00F962D9" w:rsidRPr="001943F8">
        <w:rPr>
          <w:rFonts w:ascii="Arial" w:eastAsia="Calibri" w:hAnsi="Arial" w:cs="Arial"/>
          <w:lang w:eastAsia="en-US"/>
        </w:rPr>
        <w:t>H</w:t>
      </w:r>
      <w:r w:rsidRPr="001943F8">
        <w:rPr>
          <w:rFonts w:ascii="Arial" w:eastAsia="Calibri" w:hAnsi="Arial" w:cs="Arial"/>
          <w:lang w:eastAsia="en-US"/>
        </w:rPr>
        <w:t xml:space="preserve">F 9. </w:t>
      </w:r>
      <w:r w:rsidR="00F962D9" w:rsidRPr="001943F8">
        <w:rPr>
          <w:rFonts w:ascii="Arial" w:eastAsia="Calibri" w:hAnsi="Arial" w:cs="Arial"/>
          <w:lang w:eastAsia="en-US"/>
        </w:rPr>
        <w:t xml:space="preserve">fejezetében </w:t>
      </w:r>
      <w:r w:rsidRPr="001943F8">
        <w:rPr>
          <w:rFonts w:ascii="Arial" w:eastAsia="Calibri" w:hAnsi="Arial" w:cs="Arial"/>
          <w:lang w:eastAsia="en-US"/>
        </w:rPr>
        <w:t>található.</w:t>
      </w:r>
    </w:p>
    <w:p w14:paraId="47CF5C51" w14:textId="77777777" w:rsidR="00F04882" w:rsidRPr="001943F8" w:rsidRDefault="00F04882" w:rsidP="00D33275">
      <w:pPr>
        <w:pStyle w:val="Listaszerbekezds"/>
        <w:spacing w:after="0"/>
        <w:ind w:left="0"/>
        <w:jc w:val="both"/>
        <w:rPr>
          <w:rFonts w:cs="Arial"/>
          <w:i/>
          <w:color w:val="auto"/>
        </w:rPr>
      </w:pPr>
    </w:p>
    <w:p w14:paraId="791562F8" w14:textId="3644CA01" w:rsidR="00A55E36" w:rsidRPr="001943F8" w:rsidRDefault="00D86DDA" w:rsidP="00A35CA8">
      <w:pPr>
        <w:pStyle w:val="Cmsor2"/>
        <w:keepNext w:val="0"/>
        <w:ind w:left="414"/>
        <w:rPr>
          <w:rFonts w:ascii="Arial" w:hAnsi="Arial" w:cs="Arial"/>
          <w:color w:val="auto"/>
          <w:sz w:val="28"/>
          <w:szCs w:val="28"/>
        </w:rPr>
      </w:pPr>
      <w:bookmarkStart w:id="47" w:name="_Toc505672403"/>
      <w:r w:rsidRPr="001943F8">
        <w:rPr>
          <w:rFonts w:ascii="Arial" w:hAnsi="Arial" w:cs="Arial"/>
          <w:b w:val="0"/>
          <w:color w:val="auto"/>
          <w:sz w:val="28"/>
          <w:szCs w:val="28"/>
        </w:rPr>
        <w:t>3.4.</w:t>
      </w:r>
      <w:r w:rsidR="00F42E4E" w:rsidRPr="001943F8">
        <w:rPr>
          <w:rFonts w:ascii="Arial" w:hAnsi="Arial" w:cs="Arial"/>
          <w:b w:val="0"/>
          <w:color w:val="auto"/>
          <w:sz w:val="28"/>
          <w:szCs w:val="28"/>
        </w:rPr>
        <w:t>4</w:t>
      </w:r>
      <w:r w:rsidRPr="001943F8">
        <w:rPr>
          <w:rFonts w:ascii="Arial" w:hAnsi="Arial" w:cs="Arial"/>
          <w:b w:val="0"/>
          <w:color w:val="auto"/>
          <w:sz w:val="28"/>
          <w:szCs w:val="28"/>
        </w:rPr>
        <w:t xml:space="preserve">. A projekt </w:t>
      </w:r>
      <w:r w:rsidR="00040469" w:rsidRPr="001943F8">
        <w:rPr>
          <w:rFonts w:ascii="Arial" w:hAnsi="Arial" w:cs="Arial"/>
          <w:b w:val="0"/>
          <w:color w:val="auto"/>
          <w:sz w:val="28"/>
          <w:szCs w:val="28"/>
        </w:rPr>
        <w:t xml:space="preserve">szakmai </w:t>
      </w:r>
      <w:r w:rsidRPr="001943F8">
        <w:rPr>
          <w:rFonts w:ascii="Arial" w:hAnsi="Arial" w:cs="Arial"/>
          <w:b w:val="0"/>
          <w:color w:val="auto"/>
          <w:sz w:val="28"/>
          <w:szCs w:val="28"/>
        </w:rPr>
        <w:t>megvalósításával kapcsolatos egyéb elvárások</w:t>
      </w:r>
      <w:bookmarkEnd w:id="47"/>
    </w:p>
    <w:p w14:paraId="4F2D3B42" w14:textId="77777777" w:rsidR="00E20894" w:rsidRPr="001943F8" w:rsidRDefault="00E20894" w:rsidP="00D33275">
      <w:pPr>
        <w:pStyle w:val="Listaszerbekezds"/>
        <w:spacing w:after="0"/>
        <w:ind w:left="0"/>
        <w:jc w:val="both"/>
        <w:rPr>
          <w:rFonts w:cs="Arial"/>
          <w:color w:val="auto"/>
        </w:rPr>
      </w:pPr>
      <w:bookmarkStart w:id="48" w:name="_Toc405190851"/>
    </w:p>
    <w:p w14:paraId="44BF0539" w14:textId="64138AA9" w:rsidR="00BE0625" w:rsidRPr="001943F8" w:rsidRDefault="00BE0625" w:rsidP="00D33275">
      <w:pPr>
        <w:pStyle w:val="Listaszerbekezds"/>
        <w:spacing w:after="0"/>
        <w:ind w:left="0"/>
        <w:jc w:val="both"/>
        <w:rPr>
          <w:rFonts w:cs="Arial"/>
          <w:color w:val="auto"/>
        </w:rPr>
      </w:pPr>
      <w:r w:rsidRPr="001943F8">
        <w:rPr>
          <w:rFonts w:cs="Arial"/>
          <w:color w:val="auto"/>
        </w:rPr>
        <w:t xml:space="preserve">Jelen </w:t>
      </w:r>
      <w:r w:rsidR="00B25B3D" w:rsidRPr="001943F8">
        <w:rPr>
          <w:rFonts w:cs="Arial"/>
          <w:color w:val="auto"/>
        </w:rPr>
        <w:t>felhívás</w:t>
      </w:r>
      <w:r w:rsidR="003F2EEC" w:rsidRPr="001943F8">
        <w:rPr>
          <w:rFonts w:cs="Arial"/>
          <w:color w:val="auto"/>
        </w:rPr>
        <w:t xml:space="preserve"> esetében nem releváns.</w:t>
      </w:r>
    </w:p>
    <w:p w14:paraId="59D59441" w14:textId="77777777" w:rsidR="00EE072D" w:rsidRPr="001943F8" w:rsidRDefault="00A457A1" w:rsidP="00A35CA8">
      <w:pPr>
        <w:pStyle w:val="Cmsor2"/>
        <w:ind w:left="414"/>
        <w:rPr>
          <w:rFonts w:ascii="Arial" w:hAnsi="Arial" w:cs="Arial"/>
          <w:b w:val="0"/>
          <w:color w:val="auto"/>
          <w:sz w:val="28"/>
          <w:szCs w:val="28"/>
        </w:rPr>
      </w:pPr>
      <w:bookmarkStart w:id="49" w:name="_Toc505672404"/>
      <w:r w:rsidRPr="001943F8">
        <w:rPr>
          <w:rFonts w:ascii="Arial" w:hAnsi="Arial" w:cs="Arial"/>
          <w:b w:val="0"/>
          <w:color w:val="auto"/>
          <w:sz w:val="28"/>
          <w:szCs w:val="28"/>
        </w:rPr>
        <w:t>3.</w:t>
      </w:r>
      <w:r w:rsidR="00971623" w:rsidRPr="001943F8">
        <w:rPr>
          <w:rFonts w:ascii="Arial" w:hAnsi="Arial" w:cs="Arial"/>
          <w:b w:val="0"/>
          <w:color w:val="auto"/>
          <w:sz w:val="28"/>
          <w:szCs w:val="28"/>
        </w:rPr>
        <w:t>5</w:t>
      </w:r>
      <w:r w:rsidRPr="001943F8">
        <w:rPr>
          <w:rFonts w:ascii="Arial" w:hAnsi="Arial" w:cs="Arial"/>
          <w:b w:val="0"/>
          <w:color w:val="auto"/>
          <w:sz w:val="28"/>
          <w:szCs w:val="28"/>
        </w:rPr>
        <w:t>.</w:t>
      </w:r>
      <w:r w:rsidRPr="001943F8">
        <w:rPr>
          <w:rFonts w:ascii="Arial" w:hAnsi="Arial" w:cs="Arial"/>
          <w:b w:val="0"/>
          <w:color w:val="auto"/>
          <w:sz w:val="28"/>
          <w:szCs w:val="28"/>
        </w:rPr>
        <w:tab/>
        <w:t>A projektvégrehajtás időtartama</w:t>
      </w:r>
      <w:bookmarkEnd w:id="49"/>
    </w:p>
    <w:p w14:paraId="71A571A1" w14:textId="77777777" w:rsidR="00A55E36" w:rsidRPr="001943F8" w:rsidRDefault="00971623" w:rsidP="00A35CA8">
      <w:pPr>
        <w:pStyle w:val="Cmsor2"/>
        <w:keepNext w:val="0"/>
        <w:tabs>
          <w:tab w:val="left" w:pos="4008"/>
        </w:tabs>
        <w:ind w:left="414"/>
        <w:rPr>
          <w:rFonts w:ascii="Arial" w:hAnsi="Arial" w:cs="Arial"/>
          <w:b w:val="0"/>
          <w:color w:val="auto"/>
          <w:sz w:val="28"/>
          <w:szCs w:val="28"/>
        </w:rPr>
      </w:pPr>
      <w:bookmarkStart w:id="50" w:name="_Toc505672405"/>
      <w:r w:rsidRPr="001943F8">
        <w:rPr>
          <w:rFonts w:ascii="Arial" w:hAnsi="Arial" w:cs="Arial"/>
          <w:b w:val="0"/>
          <w:color w:val="auto"/>
          <w:sz w:val="28"/>
          <w:szCs w:val="28"/>
        </w:rPr>
        <w:t xml:space="preserve">3.5.1. </w:t>
      </w:r>
      <w:r w:rsidR="00A457A1" w:rsidRPr="001943F8">
        <w:rPr>
          <w:rFonts w:ascii="Arial" w:hAnsi="Arial" w:cs="Arial"/>
          <w:b w:val="0"/>
          <w:color w:val="auto"/>
          <w:sz w:val="28"/>
          <w:szCs w:val="28"/>
        </w:rPr>
        <w:t>A projekt megkezdése</w:t>
      </w:r>
      <w:bookmarkEnd w:id="50"/>
      <w:r w:rsidR="00DA0E3A" w:rsidRPr="001943F8">
        <w:rPr>
          <w:rFonts w:ascii="Arial" w:hAnsi="Arial" w:cs="Arial"/>
          <w:b w:val="0"/>
          <w:color w:val="auto"/>
          <w:sz w:val="28"/>
          <w:szCs w:val="28"/>
        </w:rPr>
        <w:tab/>
      </w:r>
    </w:p>
    <w:p w14:paraId="0CED0015" w14:textId="77777777" w:rsidR="0024371A" w:rsidRPr="001943F8" w:rsidRDefault="0024371A" w:rsidP="0024371A">
      <w:pPr>
        <w:rPr>
          <w:rFonts w:cs="Arial"/>
        </w:rPr>
      </w:pPr>
    </w:p>
    <w:p w14:paraId="5EB920B3" w14:textId="15BC517B" w:rsidR="00F81D66" w:rsidRPr="001943F8" w:rsidRDefault="00A457A1" w:rsidP="00D33275">
      <w:pPr>
        <w:pStyle w:val="Norml1"/>
        <w:rPr>
          <w:rFonts w:ascii="Arial" w:eastAsia="Calibri" w:hAnsi="Arial" w:cs="Arial"/>
          <w:lang w:eastAsia="en-US"/>
        </w:rPr>
      </w:pPr>
      <w:r w:rsidRPr="001943F8">
        <w:rPr>
          <w:rFonts w:ascii="Arial" w:eastAsia="Calibri" w:hAnsi="Arial" w:cs="Arial"/>
          <w:lang w:eastAsia="en-US"/>
        </w:rPr>
        <w:t xml:space="preserve">Támogatás a </w:t>
      </w:r>
      <w:r w:rsidR="00D36CED" w:rsidRPr="001943F8">
        <w:rPr>
          <w:rFonts w:ascii="Arial" w:eastAsia="Calibri" w:hAnsi="Arial" w:cs="Arial"/>
          <w:lang w:eastAsia="en-US"/>
        </w:rPr>
        <w:t xml:space="preserve">helyi </w:t>
      </w:r>
      <w:r w:rsidRPr="001943F8">
        <w:rPr>
          <w:rFonts w:ascii="Arial" w:eastAsia="Calibri" w:hAnsi="Arial" w:cs="Arial"/>
          <w:lang w:eastAsia="en-US"/>
        </w:rPr>
        <w:t xml:space="preserve">támogatási kérelem benyújtását megelőzően megkezdett projekthez nem igényelhető. A projekt megvalósítását a </w:t>
      </w:r>
      <w:r w:rsidR="00FD039E" w:rsidRPr="001943F8">
        <w:rPr>
          <w:rFonts w:ascii="Arial" w:eastAsia="Calibri" w:hAnsi="Arial" w:cs="Arial"/>
          <w:lang w:eastAsia="en-US"/>
        </w:rPr>
        <w:t xml:space="preserve">helyi támogatási kérelem </w:t>
      </w:r>
      <w:r w:rsidRPr="001943F8">
        <w:rPr>
          <w:rFonts w:ascii="Arial" w:eastAsia="Calibri" w:hAnsi="Arial" w:cs="Arial"/>
          <w:lang w:eastAsia="en-US"/>
        </w:rPr>
        <w:t>benyújtás</w:t>
      </w:r>
      <w:r w:rsidR="00FD039E" w:rsidRPr="001943F8">
        <w:rPr>
          <w:rFonts w:ascii="Arial" w:eastAsia="Calibri" w:hAnsi="Arial" w:cs="Arial"/>
          <w:lang w:eastAsia="en-US"/>
        </w:rPr>
        <w:t>á</w:t>
      </w:r>
      <w:r w:rsidRPr="001943F8">
        <w:rPr>
          <w:rFonts w:ascii="Arial" w:eastAsia="Calibri" w:hAnsi="Arial" w:cs="Arial"/>
          <w:lang w:eastAsia="en-US"/>
        </w:rPr>
        <w:t>t követő napon a támogatást igénylő saját felelősségére megkezdheti, de a projekt megkezdése nincs befolyással a</w:t>
      </w:r>
      <w:r w:rsidR="00FD039E" w:rsidRPr="001943F8">
        <w:rPr>
          <w:rFonts w:ascii="Arial" w:eastAsia="Calibri" w:hAnsi="Arial" w:cs="Arial"/>
          <w:lang w:eastAsia="en-US"/>
        </w:rPr>
        <w:t xml:space="preserve"> helyi</w:t>
      </w:r>
      <w:r w:rsidRPr="001943F8">
        <w:rPr>
          <w:rFonts w:ascii="Arial" w:eastAsia="Calibri" w:hAnsi="Arial" w:cs="Arial"/>
          <w:lang w:eastAsia="en-US"/>
        </w:rPr>
        <w:t xml:space="preserve"> támogatási kérelem értékelésére és nem jelent előnyt annak elbírálása során, továbbá nem garantálja az igényelt támogatás elnyerését.</w:t>
      </w:r>
    </w:p>
    <w:p w14:paraId="6349A836" w14:textId="0D1ED9FF" w:rsidR="00EE072D" w:rsidRPr="001943F8" w:rsidRDefault="00EE072D" w:rsidP="00D33275">
      <w:pPr>
        <w:pStyle w:val="Norml1"/>
        <w:rPr>
          <w:rFonts w:ascii="Arial" w:eastAsia="Calibri" w:hAnsi="Arial" w:cs="Arial"/>
          <w:color w:val="000000"/>
          <w:lang w:eastAsia="en-US"/>
        </w:rPr>
      </w:pPr>
      <w:r w:rsidRPr="001943F8">
        <w:rPr>
          <w:rFonts w:ascii="Arial" w:eastAsia="Calibri" w:hAnsi="Arial" w:cs="Arial"/>
          <w:color w:val="000000"/>
          <w:lang w:eastAsia="en-US"/>
        </w:rPr>
        <w:t xml:space="preserve">A támogatott projekt megkezdettségére vonatkozó részletes szabályozást az </w:t>
      </w:r>
      <w:r w:rsidR="002D0CF0" w:rsidRPr="001943F8">
        <w:rPr>
          <w:rFonts w:ascii="Arial" w:eastAsia="Calibri" w:hAnsi="Arial" w:cs="Arial"/>
          <w:color w:val="000000"/>
          <w:lang w:eastAsia="en-US"/>
        </w:rPr>
        <w:t>ÁÚ</w:t>
      </w:r>
      <w:r w:rsidR="00BF6C74" w:rsidRPr="001943F8">
        <w:rPr>
          <w:rFonts w:ascii="Arial" w:eastAsia="Calibri" w:hAnsi="Arial" w:cs="Arial"/>
          <w:color w:val="000000"/>
          <w:lang w:eastAsia="en-US"/>
        </w:rPr>
        <w:t>H</w:t>
      </w:r>
      <w:r w:rsidR="002D0CF0" w:rsidRPr="001943F8">
        <w:rPr>
          <w:rFonts w:ascii="Arial" w:eastAsia="Calibri" w:hAnsi="Arial" w:cs="Arial"/>
          <w:color w:val="000000"/>
          <w:lang w:eastAsia="en-US"/>
        </w:rPr>
        <w:t>F</w:t>
      </w:r>
      <w:r w:rsidR="00763160" w:rsidRPr="001943F8">
        <w:rPr>
          <w:rFonts w:ascii="Arial" w:eastAsia="Calibri" w:hAnsi="Arial" w:cs="Arial"/>
          <w:color w:val="000000"/>
          <w:lang w:eastAsia="en-US"/>
        </w:rPr>
        <w:t xml:space="preserve"> </w:t>
      </w:r>
      <w:r w:rsidR="00DD10BC" w:rsidRPr="001943F8">
        <w:rPr>
          <w:rFonts w:ascii="Arial" w:eastAsia="Calibri" w:hAnsi="Arial" w:cs="Arial"/>
          <w:color w:val="000000"/>
          <w:lang w:eastAsia="en-US"/>
        </w:rPr>
        <w:t>8</w:t>
      </w:r>
      <w:proofErr w:type="gramStart"/>
      <w:r w:rsidR="00D41FC9" w:rsidRPr="001943F8">
        <w:rPr>
          <w:rFonts w:ascii="Arial" w:eastAsia="Calibri" w:hAnsi="Arial" w:cs="Arial"/>
          <w:color w:val="000000"/>
          <w:lang w:eastAsia="en-US"/>
        </w:rPr>
        <w:t>.</w:t>
      </w:r>
      <w:r w:rsidR="00F962D9" w:rsidRPr="001943F8">
        <w:rPr>
          <w:rFonts w:ascii="Arial" w:eastAsia="Calibri" w:hAnsi="Arial" w:cs="Arial"/>
          <w:color w:val="000000"/>
          <w:lang w:eastAsia="en-US"/>
        </w:rPr>
        <w:t>fejeztének</w:t>
      </w:r>
      <w:proofErr w:type="gramEnd"/>
      <w:r w:rsidR="00F962D9" w:rsidRPr="001943F8">
        <w:rPr>
          <w:rFonts w:ascii="Arial" w:eastAsia="Calibri" w:hAnsi="Arial" w:cs="Arial"/>
          <w:color w:val="000000"/>
          <w:lang w:eastAsia="en-US"/>
        </w:rPr>
        <w:t xml:space="preserve"> </w:t>
      </w:r>
      <w:r w:rsidR="00DD10BC" w:rsidRPr="001943F8">
        <w:rPr>
          <w:rFonts w:ascii="Arial" w:eastAsia="Calibri" w:hAnsi="Arial" w:cs="Arial"/>
          <w:color w:val="000000"/>
          <w:lang w:eastAsia="en-US"/>
        </w:rPr>
        <w:t xml:space="preserve">6.1. </w:t>
      </w:r>
      <w:r w:rsidR="00D41FC9" w:rsidRPr="001943F8">
        <w:rPr>
          <w:rFonts w:ascii="Arial" w:eastAsia="Calibri" w:hAnsi="Arial" w:cs="Arial"/>
          <w:color w:val="000000"/>
          <w:lang w:eastAsia="en-US"/>
        </w:rPr>
        <w:t>al</w:t>
      </w:r>
      <w:r w:rsidRPr="001943F8">
        <w:rPr>
          <w:rFonts w:ascii="Arial" w:eastAsia="Calibri" w:hAnsi="Arial" w:cs="Arial"/>
          <w:color w:val="000000"/>
          <w:lang w:eastAsia="en-US"/>
        </w:rPr>
        <w:t>pontja tartalmazza.</w:t>
      </w:r>
    </w:p>
    <w:p w14:paraId="3DC9B33E" w14:textId="739DD630" w:rsidR="00B107E9" w:rsidRPr="001943F8" w:rsidRDefault="00A457A1" w:rsidP="00D33275">
      <w:pPr>
        <w:pStyle w:val="Norml1"/>
        <w:rPr>
          <w:rFonts w:ascii="Arial" w:eastAsia="Calibri" w:hAnsi="Arial" w:cs="Arial"/>
          <w:lang w:eastAsia="en-US"/>
        </w:rPr>
      </w:pPr>
      <w:r w:rsidRPr="001943F8">
        <w:rPr>
          <w:rFonts w:ascii="Arial" w:eastAsia="Calibri" w:hAnsi="Arial" w:cs="Arial"/>
          <w:lang w:eastAsia="en-US"/>
        </w:rPr>
        <w:t xml:space="preserve">Ha a támogatást igénylő a támogatási döntés kézhezvételét megelőzően közbeszerzési eljárást folytat le, köteles a 2014-2020 programozási időszakban az egyes európai uniós alapokból származó támogatások felhasználásának rendjéről szóló 272/2014. (XI.5.) Korm. rendelet </w:t>
      </w:r>
      <w:r w:rsidR="00D61615" w:rsidRPr="001943F8">
        <w:rPr>
          <w:rFonts w:ascii="Arial" w:eastAsia="Calibri" w:hAnsi="Arial" w:cs="Arial"/>
          <w:lang w:eastAsia="en-US"/>
        </w:rPr>
        <w:t xml:space="preserve">XVI. fejezetének </w:t>
      </w:r>
      <w:r w:rsidRPr="001943F8">
        <w:rPr>
          <w:rFonts w:ascii="Arial" w:eastAsia="Calibri" w:hAnsi="Arial" w:cs="Arial"/>
          <w:lang w:eastAsia="en-US"/>
        </w:rPr>
        <w:t>rendelkezései szerint eljárni.</w:t>
      </w:r>
    </w:p>
    <w:p w14:paraId="54F9C1EB" w14:textId="77777777" w:rsidR="00A55E36" w:rsidRPr="001943F8" w:rsidRDefault="00971623" w:rsidP="00A35CA8">
      <w:pPr>
        <w:pStyle w:val="Cmsor2"/>
        <w:keepNext w:val="0"/>
        <w:ind w:left="414"/>
        <w:rPr>
          <w:rFonts w:ascii="Arial" w:hAnsi="Arial" w:cs="Arial"/>
          <w:b w:val="0"/>
          <w:color w:val="auto"/>
          <w:sz w:val="28"/>
          <w:szCs w:val="28"/>
        </w:rPr>
      </w:pPr>
      <w:bookmarkStart w:id="51" w:name="_Toc505672406"/>
      <w:r w:rsidRPr="001943F8">
        <w:rPr>
          <w:rFonts w:ascii="Arial" w:hAnsi="Arial" w:cs="Arial"/>
          <w:b w:val="0"/>
          <w:color w:val="auto"/>
          <w:sz w:val="28"/>
          <w:szCs w:val="28"/>
        </w:rPr>
        <w:t>3.5.2.</w:t>
      </w:r>
      <w:r w:rsidR="0048537E" w:rsidRPr="001943F8">
        <w:rPr>
          <w:rFonts w:ascii="Arial" w:hAnsi="Arial" w:cs="Arial"/>
          <w:b w:val="0"/>
          <w:color w:val="auto"/>
          <w:sz w:val="28"/>
          <w:szCs w:val="28"/>
        </w:rPr>
        <w:t xml:space="preserve"> </w:t>
      </w:r>
      <w:r w:rsidR="00A457A1" w:rsidRPr="001943F8">
        <w:rPr>
          <w:rFonts w:ascii="Arial" w:hAnsi="Arial" w:cs="Arial"/>
          <w:b w:val="0"/>
          <w:color w:val="auto"/>
          <w:sz w:val="28"/>
          <w:szCs w:val="28"/>
        </w:rPr>
        <w:t>A projekt végrehajtására rendelkezésre álló időtartam</w:t>
      </w:r>
      <w:bookmarkEnd w:id="51"/>
    </w:p>
    <w:p w14:paraId="3C3B9609" w14:textId="1AF665A8" w:rsidR="00EE072D" w:rsidRPr="001943F8" w:rsidRDefault="00A457A1" w:rsidP="00D33275">
      <w:pPr>
        <w:pStyle w:val="Listaszerbekezds"/>
        <w:spacing w:before="60" w:after="120" w:line="280" w:lineRule="atLeast"/>
        <w:ind w:left="0"/>
        <w:contextualSpacing w:val="0"/>
        <w:jc w:val="both"/>
        <w:rPr>
          <w:rFonts w:cs="Arial"/>
          <w:color w:val="auto"/>
          <w:lang w:eastAsia="hu-HU"/>
        </w:rPr>
      </w:pPr>
      <w:r w:rsidRPr="001943F8">
        <w:rPr>
          <w:rFonts w:cs="Arial"/>
          <w:color w:val="auto"/>
          <w:lang w:eastAsia="hu-HU"/>
        </w:rPr>
        <w:t xml:space="preserve">A projekt fizikai befejezésére a projekt megkezdését, vagy amennyiben a projekt a </w:t>
      </w:r>
      <w:r w:rsidR="00C3493B" w:rsidRPr="001943F8">
        <w:rPr>
          <w:rFonts w:cs="Arial"/>
          <w:color w:val="auto"/>
          <w:lang w:eastAsia="hu-HU"/>
        </w:rPr>
        <w:t>támogatói okirat</w:t>
      </w:r>
      <w:r w:rsidR="0048537E" w:rsidRPr="001943F8">
        <w:rPr>
          <w:rFonts w:cs="Arial"/>
          <w:color w:val="auto"/>
          <w:lang w:eastAsia="hu-HU"/>
        </w:rPr>
        <w:t xml:space="preserve"> </w:t>
      </w:r>
      <w:r w:rsidRPr="001943F8">
        <w:rPr>
          <w:rFonts w:cs="Arial"/>
          <w:color w:val="auto"/>
          <w:lang w:eastAsia="hu-HU"/>
        </w:rPr>
        <w:t>hatályba lépéséig</w:t>
      </w:r>
      <w:r w:rsidR="0048537E" w:rsidRPr="001943F8">
        <w:rPr>
          <w:rFonts w:cs="Arial"/>
          <w:i/>
          <w:color w:val="auto"/>
          <w:lang w:eastAsia="hu-HU"/>
        </w:rPr>
        <w:t xml:space="preserve"> </w:t>
      </w:r>
      <w:r w:rsidRPr="001943F8">
        <w:rPr>
          <w:rFonts w:cs="Arial"/>
          <w:color w:val="auto"/>
          <w:lang w:eastAsia="hu-HU"/>
        </w:rPr>
        <w:t xml:space="preserve">nem kezdődött meg, a </w:t>
      </w:r>
      <w:r w:rsidR="00C3493B" w:rsidRPr="001943F8">
        <w:rPr>
          <w:rFonts w:cs="Arial"/>
          <w:color w:val="auto"/>
          <w:lang w:eastAsia="hu-HU"/>
        </w:rPr>
        <w:t>támogatói okirat</w:t>
      </w:r>
      <w:r w:rsidRPr="001943F8">
        <w:rPr>
          <w:rFonts w:cs="Arial"/>
          <w:color w:val="auto"/>
          <w:lang w:eastAsia="hu-HU"/>
        </w:rPr>
        <w:t xml:space="preserve"> hatályba lépését követően</w:t>
      </w:r>
      <w:r w:rsidR="0048537E" w:rsidRPr="001943F8">
        <w:rPr>
          <w:rFonts w:cs="Arial"/>
          <w:color w:val="auto"/>
          <w:lang w:eastAsia="hu-HU"/>
        </w:rPr>
        <w:t xml:space="preserve"> </w:t>
      </w:r>
      <w:r w:rsidR="00341E3D" w:rsidRPr="001943F8">
        <w:rPr>
          <w:rFonts w:cs="Arial"/>
          <w:color w:val="auto"/>
          <w:lang w:eastAsia="hu-HU"/>
        </w:rPr>
        <w:t>legfeljebb</w:t>
      </w:r>
      <w:r w:rsidR="00E20894" w:rsidRPr="001943F8">
        <w:rPr>
          <w:rFonts w:cs="Arial"/>
          <w:color w:val="auto"/>
          <w:lang w:eastAsia="hu-HU"/>
        </w:rPr>
        <w:t xml:space="preserve"> </w:t>
      </w:r>
      <w:r w:rsidR="00970110">
        <w:rPr>
          <w:rFonts w:cs="Arial"/>
          <w:color w:val="auto"/>
          <w:lang w:eastAsia="hu-HU"/>
        </w:rPr>
        <w:t>24</w:t>
      </w:r>
      <w:r w:rsidR="00CC4BAB" w:rsidRPr="001943F8">
        <w:rPr>
          <w:rFonts w:cs="Arial"/>
          <w:color w:val="auto"/>
          <w:lang w:eastAsia="hu-HU"/>
        </w:rPr>
        <w:t xml:space="preserve"> </w:t>
      </w:r>
      <w:r w:rsidRPr="001943F8">
        <w:rPr>
          <w:rFonts w:cs="Arial"/>
          <w:color w:val="auto"/>
          <w:lang w:eastAsia="hu-HU"/>
        </w:rPr>
        <w:t>hónap áll rendelkezésre</w:t>
      </w:r>
      <w:r w:rsidR="001D4EDF">
        <w:rPr>
          <w:rFonts w:cs="Arial"/>
          <w:color w:val="auto"/>
          <w:lang w:eastAsia="hu-HU"/>
        </w:rPr>
        <w:t xml:space="preserve">, </w:t>
      </w:r>
      <w:r w:rsidR="001D4EDF" w:rsidRPr="001D4EDF">
        <w:rPr>
          <w:rFonts w:cs="Arial"/>
          <w:color w:val="auto"/>
          <w:lang w:eastAsia="hu-HU"/>
        </w:rPr>
        <w:t>de a fizikai befejezés nem haladhatja meg a 2022.</w:t>
      </w:r>
      <w:del w:id="52" w:author="Gurdon Lehel" w:date="2021-10-29T13:30:00Z">
        <w:r w:rsidR="001D4EDF" w:rsidRPr="001D4EDF" w:rsidDel="00D218B1">
          <w:rPr>
            <w:rFonts w:cs="Arial"/>
            <w:color w:val="auto"/>
            <w:lang w:eastAsia="hu-HU"/>
          </w:rPr>
          <w:delText xml:space="preserve"> </w:delText>
        </w:r>
      </w:del>
      <w:ins w:id="53" w:author="Gurdon Lehel" w:date="2021-10-29T13:31:00Z">
        <w:r w:rsidR="00D218B1">
          <w:rPr>
            <w:rFonts w:cs="Arial"/>
            <w:color w:val="auto"/>
            <w:lang w:eastAsia="hu-HU"/>
          </w:rPr>
          <w:t>december 31.</w:t>
        </w:r>
      </w:ins>
      <w:del w:id="54" w:author="Gurdon Lehel" w:date="2021-10-29T13:30:00Z">
        <w:r w:rsidR="001D4EDF" w:rsidRPr="001D4EDF" w:rsidDel="00D218B1">
          <w:rPr>
            <w:rFonts w:cs="Arial"/>
            <w:color w:val="auto"/>
            <w:lang w:eastAsia="hu-HU"/>
          </w:rPr>
          <w:delText>április 30-át</w:delText>
        </w:r>
      </w:del>
      <w:r w:rsidR="001D4EDF" w:rsidRPr="001D4EDF">
        <w:rPr>
          <w:rFonts w:cs="Arial"/>
          <w:color w:val="auto"/>
          <w:lang w:eastAsia="hu-HU"/>
        </w:rPr>
        <w:t>.</w:t>
      </w:r>
      <w:bookmarkStart w:id="55" w:name="_GoBack"/>
      <w:bookmarkEnd w:id="55"/>
      <w:del w:id="56" w:author="Gurdon Lehel" w:date="2021-10-29T13:30:00Z">
        <w:r w:rsidRPr="001943F8" w:rsidDel="00D218B1">
          <w:rPr>
            <w:rFonts w:cs="Arial"/>
            <w:color w:val="auto"/>
            <w:lang w:eastAsia="hu-HU"/>
          </w:rPr>
          <w:delText>.</w:delText>
        </w:r>
      </w:del>
    </w:p>
    <w:p w14:paraId="54F7A665" w14:textId="1FDE64D0" w:rsidR="00EE072D" w:rsidRPr="001943F8" w:rsidRDefault="00A457A1" w:rsidP="00D33275">
      <w:pPr>
        <w:pStyle w:val="Listaszerbekezds"/>
        <w:spacing w:before="60" w:after="120" w:line="280" w:lineRule="atLeast"/>
        <w:ind w:left="0"/>
        <w:contextualSpacing w:val="0"/>
        <w:jc w:val="both"/>
        <w:rPr>
          <w:rFonts w:cs="Arial"/>
        </w:rPr>
      </w:pPr>
      <w:r w:rsidRPr="001943F8">
        <w:rPr>
          <w:rFonts w:cs="Arial"/>
        </w:rPr>
        <w:t xml:space="preserve">A projekt fizikailag befejezett, amennyiben a projekt keretében támogatott valamennyi tevékenység a </w:t>
      </w:r>
      <w:r w:rsidR="00C3493B" w:rsidRPr="001943F8">
        <w:rPr>
          <w:rFonts w:cs="Arial"/>
          <w:color w:val="auto"/>
        </w:rPr>
        <w:t>támogatói okirat</w:t>
      </w:r>
      <w:r w:rsidRPr="001943F8">
        <w:rPr>
          <w:rFonts w:cs="Arial"/>
          <w:color w:val="auto"/>
        </w:rPr>
        <w:t>b</w:t>
      </w:r>
      <w:r w:rsidR="00CA05A4" w:rsidRPr="001943F8">
        <w:rPr>
          <w:rFonts w:cs="Arial"/>
          <w:color w:val="auto"/>
        </w:rPr>
        <w:t>a</w:t>
      </w:r>
      <w:r w:rsidRPr="001943F8">
        <w:rPr>
          <w:rFonts w:cs="Arial"/>
          <w:color w:val="auto"/>
        </w:rPr>
        <w:t xml:space="preserve">n </w:t>
      </w:r>
      <w:r w:rsidRPr="001943F8">
        <w:rPr>
          <w:rFonts w:cs="Arial"/>
        </w:rPr>
        <w:t xml:space="preserve">meghatározottak szerint, a </w:t>
      </w:r>
      <w:r w:rsidR="00BF6C74" w:rsidRPr="001943F8">
        <w:rPr>
          <w:rFonts w:cs="Arial"/>
        </w:rPr>
        <w:t xml:space="preserve">helyi </w:t>
      </w:r>
      <w:r w:rsidR="00B25B3D" w:rsidRPr="001943F8">
        <w:rPr>
          <w:rFonts w:cs="Arial"/>
        </w:rPr>
        <w:t>felhívás</w:t>
      </w:r>
      <w:r w:rsidRPr="001943F8">
        <w:rPr>
          <w:rFonts w:cs="Arial"/>
        </w:rPr>
        <w:t xml:space="preserve">ban meghatározott feltételek mellett teljesült. A projekt fizikai befejezés napjának a projekt utolsó támogatott tevékenysége fizikai teljesítésének a napja minősül. </w:t>
      </w:r>
    </w:p>
    <w:p w14:paraId="3BB74357" w14:textId="67226A1E" w:rsidR="00EE072D" w:rsidRPr="001943F8" w:rsidRDefault="00A457A1" w:rsidP="00D33275">
      <w:pPr>
        <w:pStyle w:val="Listaszerbekezds"/>
        <w:spacing w:before="60" w:after="120" w:line="280" w:lineRule="atLeast"/>
        <w:ind w:left="0"/>
        <w:contextualSpacing w:val="0"/>
        <w:jc w:val="both"/>
        <w:rPr>
          <w:rFonts w:cs="Arial"/>
        </w:rPr>
      </w:pPr>
      <w:r w:rsidRPr="001943F8">
        <w:rPr>
          <w:rFonts w:cs="Arial"/>
        </w:rPr>
        <w:t>A támogatott tevékenységtípusok fizikai teljesítettségére vonatkozó részletes szabályozást az ÁÚ</w:t>
      </w:r>
      <w:r w:rsidR="00BF6C74" w:rsidRPr="001943F8">
        <w:rPr>
          <w:rFonts w:cs="Arial"/>
        </w:rPr>
        <w:t>H</w:t>
      </w:r>
      <w:r w:rsidRPr="001943F8">
        <w:rPr>
          <w:rFonts w:cs="Arial"/>
        </w:rPr>
        <w:t xml:space="preserve">F 8. </w:t>
      </w:r>
      <w:r w:rsidR="00F962D9" w:rsidRPr="001943F8">
        <w:rPr>
          <w:rFonts w:cs="Arial"/>
        </w:rPr>
        <w:t xml:space="preserve">fejezetének </w:t>
      </w:r>
      <w:r w:rsidRPr="001943F8">
        <w:rPr>
          <w:rFonts w:cs="Arial"/>
        </w:rPr>
        <w:t>6.2. alpontja tartalmazza.</w:t>
      </w:r>
    </w:p>
    <w:bookmarkEnd w:id="48"/>
    <w:p w14:paraId="009F217F" w14:textId="6B67A2F0" w:rsidR="00590D50" w:rsidRPr="001943F8" w:rsidRDefault="00A457A1" w:rsidP="00D33275">
      <w:pPr>
        <w:pStyle w:val="Listaszerbekezds"/>
        <w:spacing w:before="60" w:after="120" w:line="280" w:lineRule="atLeast"/>
        <w:ind w:left="0"/>
        <w:contextualSpacing w:val="0"/>
        <w:jc w:val="both"/>
        <w:rPr>
          <w:rFonts w:cs="Arial"/>
          <w:color w:val="auto"/>
          <w:lang w:eastAsia="hu-HU"/>
        </w:rPr>
      </w:pPr>
      <w:r w:rsidRPr="001943F8">
        <w:rPr>
          <w:rFonts w:cs="Arial"/>
          <w:color w:val="auto"/>
          <w:lang w:eastAsia="hu-HU"/>
        </w:rPr>
        <w:t xml:space="preserve">A támogatást igénylő projekttel kapcsolatos pénzügyi elszámolása (záró kifizetési igénylés) benyújtásának végső határideje a </w:t>
      </w:r>
      <w:r w:rsidR="00C3493B" w:rsidRPr="001943F8">
        <w:rPr>
          <w:rFonts w:cs="Arial"/>
          <w:color w:val="auto"/>
          <w:lang w:eastAsia="hu-HU"/>
        </w:rPr>
        <w:t>támogatói okirat</w:t>
      </w:r>
      <w:r w:rsidRPr="001943F8">
        <w:rPr>
          <w:rFonts w:cs="Arial"/>
          <w:color w:val="auto"/>
          <w:lang w:eastAsia="hu-HU"/>
        </w:rPr>
        <w:t>b</w:t>
      </w:r>
      <w:r w:rsidR="00CA05A4" w:rsidRPr="001943F8">
        <w:rPr>
          <w:rFonts w:cs="Arial"/>
          <w:color w:val="auto"/>
          <w:lang w:eastAsia="hu-HU"/>
        </w:rPr>
        <w:t>a</w:t>
      </w:r>
      <w:r w:rsidRPr="001943F8">
        <w:rPr>
          <w:rFonts w:cs="Arial"/>
          <w:color w:val="auto"/>
          <w:lang w:eastAsia="hu-HU"/>
        </w:rPr>
        <w:t>n rögzített dátum.</w:t>
      </w:r>
    </w:p>
    <w:p w14:paraId="5E66C630" w14:textId="27496741" w:rsidR="00C10259" w:rsidRPr="001943F8" w:rsidRDefault="00A457A1" w:rsidP="00D33275">
      <w:pPr>
        <w:pStyle w:val="Listaszerbekezds"/>
        <w:spacing w:before="60" w:after="120" w:line="280" w:lineRule="atLeast"/>
        <w:ind w:left="0"/>
        <w:contextualSpacing w:val="0"/>
        <w:jc w:val="both"/>
        <w:rPr>
          <w:rFonts w:cs="Arial"/>
          <w:color w:val="auto"/>
          <w:lang w:eastAsia="hu-HU"/>
        </w:rPr>
      </w:pPr>
      <w:r w:rsidRPr="001943F8">
        <w:rPr>
          <w:rFonts w:cs="Arial"/>
          <w:color w:val="auto"/>
          <w:lang w:eastAsia="hu-HU"/>
        </w:rPr>
        <w:t>A záró kifizetési igénylés benyújtásának határideje az utolsó mérföldkő elérését követően</w:t>
      </w:r>
      <w:r w:rsidR="00E20894" w:rsidRPr="001943F8">
        <w:rPr>
          <w:rFonts w:cs="Arial"/>
          <w:color w:val="FF0000"/>
          <w:lang w:eastAsia="hu-HU"/>
        </w:rPr>
        <w:t xml:space="preserve">: </w:t>
      </w:r>
      <w:r w:rsidR="00E20894" w:rsidRPr="001943F8">
        <w:rPr>
          <w:rFonts w:cs="Arial"/>
          <w:color w:val="auto"/>
          <w:lang w:eastAsia="hu-HU"/>
        </w:rPr>
        <w:t>90</w:t>
      </w:r>
      <w:r w:rsidRPr="001943F8">
        <w:rPr>
          <w:rFonts w:cs="Arial"/>
          <w:color w:val="auto"/>
          <w:lang w:eastAsia="hu-HU"/>
        </w:rPr>
        <w:t xml:space="preserve"> nap</w:t>
      </w:r>
      <w:r w:rsidR="00C10259" w:rsidRPr="001943F8">
        <w:rPr>
          <w:rFonts w:cs="Arial"/>
          <w:color w:val="auto"/>
          <w:lang w:eastAsia="hu-HU"/>
        </w:rPr>
        <w:t>.</w:t>
      </w:r>
    </w:p>
    <w:p w14:paraId="34DA4761" w14:textId="66230E05" w:rsidR="005B5BD9" w:rsidRPr="001943F8" w:rsidRDefault="00FF2D35" w:rsidP="00D33275">
      <w:pPr>
        <w:pStyle w:val="xl82"/>
        <w:pBdr>
          <w:bottom w:val="none" w:sz="0" w:space="0" w:color="auto"/>
        </w:pBdr>
        <w:spacing w:before="0" w:beforeAutospacing="0" w:after="0" w:afterAutospacing="0" w:line="360" w:lineRule="auto"/>
        <w:jc w:val="both"/>
        <w:rPr>
          <w:rFonts w:ascii="Arial" w:eastAsia="Calibri" w:hAnsi="Arial" w:cs="Arial"/>
          <w:b w:val="0"/>
          <w:bCs w:val="0"/>
          <w:sz w:val="20"/>
          <w:szCs w:val="20"/>
        </w:rPr>
      </w:pPr>
      <w:r w:rsidRPr="001943F8">
        <w:rPr>
          <w:rFonts w:ascii="Arial" w:eastAsia="Calibri" w:hAnsi="Arial" w:cs="Arial"/>
          <w:b w:val="0"/>
          <w:bCs w:val="0"/>
          <w:sz w:val="20"/>
          <w:szCs w:val="20"/>
        </w:rPr>
        <w:t>Állami támogatás típusú előleg esetén legkésőbb az előlegfolyósítást követő három éven belül a nyújtott támogatással el kell számolni.</w:t>
      </w:r>
    </w:p>
    <w:p w14:paraId="7192F4C8" w14:textId="77777777" w:rsidR="00A55E36" w:rsidRPr="001943F8" w:rsidRDefault="00971623" w:rsidP="00A35CA8">
      <w:pPr>
        <w:pStyle w:val="Cmsor2"/>
        <w:ind w:left="414"/>
        <w:rPr>
          <w:rFonts w:ascii="Arial" w:hAnsi="Arial" w:cs="Arial"/>
          <w:b w:val="0"/>
          <w:color w:val="auto"/>
          <w:sz w:val="28"/>
          <w:szCs w:val="28"/>
        </w:rPr>
      </w:pPr>
      <w:bookmarkStart w:id="57" w:name="_Toc505672407"/>
      <w:r w:rsidRPr="001943F8">
        <w:rPr>
          <w:rFonts w:ascii="Arial" w:hAnsi="Arial" w:cs="Arial"/>
          <w:b w:val="0"/>
          <w:color w:val="auto"/>
          <w:sz w:val="28"/>
          <w:szCs w:val="28"/>
        </w:rPr>
        <w:lastRenderedPageBreak/>
        <w:t xml:space="preserve">3.6. </w:t>
      </w:r>
      <w:r w:rsidR="00A457A1" w:rsidRPr="001943F8">
        <w:rPr>
          <w:rFonts w:ascii="Arial" w:hAnsi="Arial" w:cs="Arial"/>
          <w:b w:val="0"/>
          <w:color w:val="auto"/>
          <w:sz w:val="28"/>
          <w:szCs w:val="28"/>
        </w:rPr>
        <w:t>Projektekkel kapcsolatos egyéb elvárások</w:t>
      </w:r>
      <w:bookmarkEnd w:id="57"/>
    </w:p>
    <w:p w14:paraId="2DC5A028" w14:textId="77777777" w:rsidR="00A55E36" w:rsidRPr="001943F8" w:rsidRDefault="007150A5" w:rsidP="00A35CA8">
      <w:pPr>
        <w:pStyle w:val="Cmsor2"/>
        <w:ind w:left="414"/>
        <w:rPr>
          <w:rFonts w:ascii="Arial" w:hAnsi="Arial" w:cs="Arial"/>
          <w:b w:val="0"/>
          <w:color w:val="auto"/>
          <w:sz w:val="28"/>
          <w:szCs w:val="28"/>
        </w:rPr>
      </w:pPr>
      <w:bookmarkStart w:id="58" w:name="_Toc505672408"/>
      <w:r w:rsidRPr="001943F8">
        <w:rPr>
          <w:rFonts w:ascii="Arial" w:hAnsi="Arial" w:cs="Arial"/>
          <w:b w:val="0"/>
          <w:color w:val="auto"/>
          <w:sz w:val="28"/>
          <w:szCs w:val="28"/>
        </w:rPr>
        <w:t xml:space="preserve">3.6.1. </w:t>
      </w:r>
      <w:r w:rsidR="00A457A1" w:rsidRPr="001943F8">
        <w:rPr>
          <w:rFonts w:ascii="Arial" w:hAnsi="Arial" w:cs="Arial"/>
          <w:b w:val="0"/>
          <w:color w:val="auto"/>
          <w:sz w:val="28"/>
          <w:szCs w:val="28"/>
        </w:rPr>
        <w:t>A projekt területi korlátozása</w:t>
      </w:r>
      <w:bookmarkEnd w:id="58"/>
    </w:p>
    <w:p w14:paraId="4C84DB19" w14:textId="77777777" w:rsidR="001323EF" w:rsidRPr="001943F8" w:rsidRDefault="001323EF" w:rsidP="001323EF">
      <w:pPr>
        <w:rPr>
          <w:rFonts w:cs="Arial"/>
        </w:rPr>
      </w:pPr>
    </w:p>
    <w:p w14:paraId="6ABEBE81" w14:textId="15E9E29B" w:rsidR="00E27E7F" w:rsidRPr="001943F8" w:rsidRDefault="00E27E7F" w:rsidP="00A274C1">
      <w:pPr>
        <w:spacing w:line="240" w:lineRule="auto"/>
        <w:jc w:val="both"/>
        <w:rPr>
          <w:rFonts w:cs="Arial"/>
          <w:color w:val="auto"/>
        </w:rPr>
      </w:pPr>
      <w:r w:rsidRPr="001943F8">
        <w:rPr>
          <w:rFonts w:cs="Arial"/>
          <w:color w:val="auto"/>
        </w:rPr>
        <w:t xml:space="preserve">Támogatás kizárólag a </w:t>
      </w:r>
      <w:r w:rsidR="00050BC8" w:rsidRPr="001943F8">
        <w:rPr>
          <w:rFonts w:cs="Arial"/>
          <w:color w:val="auto"/>
        </w:rPr>
        <w:t xml:space="preserve">Veszprém Az Élhető Város Helyi Akciócsoport </w:t>
      </w:r>
      <w:r w:rsidRPr="001943F8">
        <w:rPr>
          <w:rFonts w:cs="Arial"/>
          <w:color w:val="auto"/>
        </w:rPr>
        <w:t xml:space="preserve">IH által elfogadott </w:t>
      </w:r>
      <w:proofErr w:type="spellStart"/>
      <w:r w:rsidRPr="001943F8">
        <w:rPr>
          <w:rFonts w:cs="Arial"/>
          <w:color w:val="auto"/>
        </w:rPr>
        <w:t>HKFS-ében</w:t>
      </w:r>
      <w:proofErr w:type="spellEnd"/>
      <w:r w:rsidRPr="001943F8">
        <w:rPr>
          <w:rFonts w:cs="Arial"/>
          <w:color w:val="auto"/>
        </w:rPr>
        <w:t xml:space="preserve"> rögzített földrajzi területén (akcióterület) megvalósuló </w:t>
      </w:r>
      <w:r w:rsidR="002B4AFB" w:rsidRPr="001943F8">
        <w:rPr>
          <w:rFonts w:cs="Arial"/>
          <w:color w:val="auto"/>
        </w:rPr>
        <w:t>fejlesztésekhez vehető igénybe</w:t>
      </w:r>
      <w:r w:rsidR="00FF49AB">
        <w:rPr>
          <w:rFonts w:cs="Arial"/>
          <w:color w:val="auto"/>
        </w:rPr>
        <w:t>.</w:t>
      </w:r>
      <w:r w:rsidR="002B4AFB" w:rsidRPr="001943F8">
        <w:rPr>
          <w:rFonts w:cs="Arial"/>
          <w:color w:val="auto"/>
        </w:rPr>
        <w:t xml:space="preserve"> </w:t>
      </w:r>
    </w:p>
    <w:p w14:paraId="3F317AC0" w14:textId="77777777" w:rsidR="001323EF" w:rsidRPr="001943F8" w:rsidRDefault="001323EF" w:rsidP="001323EF">
      <w:pPr>
        <w:spacing w:line="240" w:lineRule="auto"/>
        <w:rPr>
          <w:rFonts w:cs="Arial"/>
          <w:color w:val="auto"/>
        </w:rPr>
      </w:pPr>
    </w:p>
    <w:p w14:paraId="4E3EF3CD" w14:textId="77777777" w:rsidR="00A55E36" w:rsidRPr="001943F8" w:rsidRDefault="007150A5" w:rsidP="00A35CA8">
      <w:pPr>
        <w:pStyle w:val="Cmsor2"/>
        <w:ind w:left="414"/>
        <w:rPr>
          <w:rFonts w:ascii="Arial" w:hAnsi="Arial" w:cs="Arial"/>
          <w:b w:val="0"/>
          <w:color w:val="auto"/>
          <w:sz w:val="28"/>
          <w:szCs w:val="28"/>
        </w:rPr>
      </w:pPr>
      <w:bookmarkStart w:id="59" w:name="_Toc505672409"/>
      <w:r w:rsidRPr="001943F8">
        <w:rPr>
          <w:rFonts w:ascii="Arial" w:hAnsi="Arial" w:cs="Arial"/>
          <w:b w:val="0"/>
          <w:color w:val="auto"/>
          <w:sz w:val="28"/>
          <w:szCs w:val="28"/>
        </w:rPr>
        <w:t xml:space="preserve">3.6.2. </w:t>
      </w:r>
      <w:r w:rsidR="00A457A1" w:rsidRPr="001943F8">
        <w:rPr>
          <w:rFonts w:ascii="Arial" w:hAnsi="Arial" w:cs="Arial"/>
          <w:b w:val="0"/>
          <w:color w:val="auto"/>
          <w:sz w:val="28"/>
          <w:szCs w:val="28"/>
        </w:rPr>
        <w:t>A fejlesztéssel érintett ingatlanra vonatkozó feltételek</w:t>
      </w:r>
      <w:bookmarkEnd w:id="59"/>
    </w:p>
    <w:p w14:paraId="48DB5D00" w14:textId="77777777" w:rsidR="00DB49A1" w:rsidRPr="001943F8" w:rsidRDefault="00DB49A1" w:rsidP="00D33275">
      <w:pPr>
        <w:spacing w:after="120"/>
        <w:jc w:val="both"/>
        <w:rPr>
          <w:rFonts w:cs="Arial"/>
          <w:color w:val="00B050"/>
        </w:rPr>
      </w:pPr>
    </w:p>
    <w:p w14:paraId="78F94DF8" w14:textId="01E2BEA9" w:rsidR="000931B0" w:rsidRPr="001943F8" w:rsidRDefault="00A457A1" w:rsidP="00D33275">
      <w:pPr>
        <w:spacing w:after="120"/>
        <w:jc w:val="both"/>
        <w:rPr>
          <w:rFonts w:cs="Arial"/>
          <w:color w:val="auto"/>
        </w:rPr>
      </w:pPr>
      <w:r w:rsidRPr="001943F8">
        <w:rPr>
          <w:rFonts w:cs="Arial"/>
          <w:color w:val="auto"/>
        </w:rPr>
        <w:t xml:space="preserve">Támogatás abban az esetben folyósítható, amennyiben a fejlesztéssel érintett </w:t>
      </w:r>
      <w:proofErr w:type="gramStart"/>
      <w:r w:rsidRPr="001943F8">
        <w:rPr>
          <w:rFonts w:cs="Arial"/>
          <w:color w:val="auto"/>
        </w:rPr>
        <w:t>ingatlan(</w:t>
      </w:r>
      <w:proofErr w:type="gramEnd"/>
      <w:r w:rsidRPr="001943F8">
        <w:rPr>
          <w:rFonts w:cs="Arial"/>
          <w:color w:val="auto"/>
        </w:rPr>
        <w:t>ok) tulajdoni viszonyai az ÁÚ</w:t>
      </w:r>
      <w:r w:rsidR="00BF6C74" w:rsidRPr="001943F8">
        <w:rPr>
          <w:rFonts w:cs="Arial"/>
          <w:color w:val="auto"/>
        </w:rPr>
        <w:t>H</w:t>
      </w:r>
      <w:r w:rsidRPr="001943F8">
        <w:rPr>
          <w:rFonts w:cs="Arial"/>
          <w:color w:val="auto"/>
        </w:rPr>
        <w:t xml:space="preserve">F 7. </w:t>
      </w:r>
      <w:r w:rsidR="00F962D9" w:rsidRPr="001943F8">
        <w:rPr>
          <w:rFonts w:cs="Arial"/>
          <w:color w:val="auto"/>
        </w:rPr>
        <w:t xml:space="preserve">fejezetében </w:t>
      </w:r>
      <w:r w:rsidRPr="001943F8">
        <w:rPr>
          <w:rFonts w:cs="Arial"/>
          <w:color w:val="auto"/>
        </w:rPr>
        <w:t>foglaltaknak megfelel</w:t>
      </w:r>
      <w:r w:rsidR="00DA4D39" w:rsidRPr="001943F8">
        <w:rPr>
          <w:rFonts w:cs="Arial"/>
          <w:color w:val="auto"/>
        </w:rPr>
        <w:t>(</w:t>
      </w:r>
      <w:proofErr w:type="spellStart"/>
      <w:r w:rsidRPr="001943F8">
        <w:rPr>
          <w:rFonts w:cs="Arial"/>
          <w:color w:val="auto"/>
        </w:rPr>
        <w:t>nek</w:t>
      </w:r>
      <w:proofErr w:type="spellEnd"/>
      <w:r w:rsidR="00DA4D39" w:rsidRPr="001943F8">
        <w:rPr>
          <w:rFonts w:cs="Arial"/>
          <w:color w:val="auto"/>
        </w:rPr>
        <w:t>)</w:t>
      </w:r>
      <w:r w:rsidRPr="001943F8">
        <w:rPr>
          <w:rFonts w:cs="Arial"/>
          <w:color w:val="auto"/>
        </w:rPr>
        <w:t xml:space="preserve">, és a projekt szempontjából ennek megfelelően rendezett tulajdoni viszonyokat a támogatást igénylő igazolja legkésőbb a </w:t>
      </w:r>
      <w:r w:rsidR="00C3493B" w:rsidRPr="001943F8">
        <w:rPr>
          <w:rFonts w:cs="Arial"/>
          <w:color w:val="auto"/>
        </w:rPr>
        <w:t>támogatói okirat</w:t>
      </w:r>
      <w:r w:rsidRPr="001943F8">
        <w:rPr>
          <w:rFonts w:cs="Arial"/>
          <w:color w:val="auto"/>
        </w:rPr>
        <w:t xml:space="preserve"> megkötéséig. </w:t>
      </w:r>
    </w:p>
    <w:p w14:paraId="6ABC72C9" w14:textId="1C173944" w:rsidR="00A55E36" w:rsidRPr="001943F8" w:rsidRDefault="007150A5" w:rsidP="00A35CA8">
      <w:pPr>
        <w:pStyle w:val="Cmsor2"/>
        <w:ind w:left="414"/>
        <w:rPr>
          <w:rFonts w:ascii="Arial" w:hAnsi="Arial" w:cs="Arial"/>
          <w:b w:val="0"/>
          <w:color w:val="auto"/>
          <w:sz w:val="28"/>
          <w:szCs w:val="28"/>
        </w:rPr>
      </w:pPr>
      <w:bookmarkStart w:id="60" w:name="_Toc405190854"/>
      <w:bookmarkStart w:id="61" w:name="_Toc505672410"/>
      <w:r w:rsidRPr="001943F8">
        <w:rPr>
          <w:rFonts w:ascii="Arial" w:hAnsi="Arial" w:cs="Arial"/>
          <w:b w:val="0"/>
          <w:color w:val="auto"/>
          <w:sz w:val="28"/>
          <w:szCs w:val="28"/>
        </w:rPr>
        <w:t xml:space="preserve">3.7. </w:t>
      </w:r>
      <w:r w:rsidR="00A457A1" w:rsidRPr="001943F8">
        <w:rPr>
          <w:rFonts w:ascii="Arial" w:hAnsi="Arial" w:cs="Arial"/>
          <w:b w:val="0"/>
          <w:color w:val="auto"/>
          <w:sz w:val="28"/>
          <w:szCs w:val="28"/>
        </w:rPr>
        <w:t xml:space="preserve">Indikátorok, </w:t>
      </w:r>
      <w:bookmarkEnd w:id="60"/>
      <w:r w:rsidR="00A457A1" w:rsidRPr="001943F8">
        <w:rPr>
          <w:rFonts w:ascii="Arial" w:hAnsi="Arial" w:cs="Arial"/>
          <w:b w:val="0"/>
          <w:color w:val="auto"/>
          <w:sz w:val="28"/>
          <w:szCs w:val="28"/>
        </w:rPr>
        <w:t>adatszolgáltatás</w:t>
      </w:r>
      <w:bookmarkEnd w:id="61"/>
    </w:p>
    <w:p w14:paraId="5A8C66AE" w14:textId="77777777" w:rsidR="00A55E36" w:rsidRPr="001943F8" w:rsidRDefault="007150A5" w:rsidP="00A35CA8">
      <w:pPr>
        <w:pStyle w:val="Cmsor2"/>
        <w:ind w:left="414"/>
        <w:rPr>
          <w:rFonts w:ascii="Arial" w:hAnsi="Arial" w:cs="Arial"/>
          <w:b w:val="0"/>
          <w:color w:val="auto"/>
          <w:sz w:val="28"/>
          <w:szCs w:val="28"/>
        </w:rPr>
      </w:pPr>
      <w:bookmarkStart w:id="62" w:name="_Toc405190855"/>
      <w:bookmarkStart w:id="63" w:name="_Toc411852495"/>
      <w:bookmarkStart w:id="64" w:name="_Toc505672411"/>
      <w:r w:rsidRPr="001943F8">
        <w:rPr>
          <w:rFonts w:ascii="Arial" w:hAnsi="Arial" w:cs="Arial"/>
          <w:b w:val="0"/>
          <w:color w:val="auto"/>
          <w:sz w:val="28"/>
          <w:szCs w:val="28"/>
        </w:rPr>
        <w:t xml:space="preserve">3.7.1. </w:t>
      </w:r>
      <w:r w:rsidR="00A457A1" w:rsidRPr="001943F8">
        <w:rPr>
          <w:rFonts w:ascii="Arial" w:hAnsi="Arial" w:cs="Arial"/>
          <w:b w:val="0"/>
          <w:color w:val="auto"/>
          <w:sz w:val="28"/>
          <w:szCs w:val="28"/>
        </w:rPr>
        <w:t>Indikátorok</w:t>
      </w:r>
      <w:bookmarkEnd w:id="62"/>
      <w:bookmarkEnd w:id="63"/>
      <w:bookmarkEnd w:id="64"/>
    </w:p>
    <w:p w14:paraId="29E5C6E0" w14:textId="77777777" w:rsidR="00141B00" w:rsidRPr="001943F8" w:rsidRDefault="00141B00" w:rsidP="00141B00">
      <w:pPr>
        <w:rPr>
          <w:rFonts w:cs="Arial"/>
        </w:rPr>
      </w:pPr>
    </w:p>
    <w:p w14:paraId="184CD967" w14:textId="5E25E651" w:rsidR="003D18DA" w:rsidRPr="001943F8" w:rsidRDefault="003D18DA" w:rsidP="00D33275">
      <w:pPr>
        <w:spacing w:after="120"/>
        <w:jc w:val="both"/>
        <w:rPr>
          <w:rFonts w:cs="Arial"/>
        </w:rPr>
      </w:pPr>
      <w:r w:rsidRPr="001943F8">
        <w:rPr>
          <w:rFonts w:cs="Arial"/>
        </w:rPr>
        <w:t xml:space="preserve">Jelen helyi felhívás keretében az </w:t>
      </w:r>
      <w:proofErr w:type="spellStart"/>
      <w:r w:rsidRPr="001943F8">
        <w:rPr>
          <w:rFonts w:cs="Arial"/>
        </w:rPr>
        <w:t>TOP-ban</w:t>
      </w:r>
      <w:proofErr w:type="spellEnd"/>
      <w:r w:rsidRPr="001943F8">
        <w:rPr>
          <w:rFonts w:cs="Arial"/>
        </w:rPr>
        <w:t xml:space="preserve"> és </w:t>
      </w:r>
      <w:r w:rsidR="00050BC8" w:rsidRPr="001943F8">
        <w:rPr>
          <w:rFonts w:cs="Arial"/>
          <w:color w:val="auto"/>
        </w:rPr>
        <w:t>Veszprém Az Élhető Város Helyi Akciócsoport</w:t>
      </w:r>
      <w:r w:rsidR="00050BC8" w:rsidRPr="001943F8">
        <w:rPr>
          <w:rFonts w:cs="Arial"/>
        </w:rPr>
        <w:t xml:space="preserve"> </w:t>
      </w:r>
      <w:r w:rsidRPr="001943F8">
        <w:rPr>
          <w:rFonts w:cs="Arial"/>
        </w:rPr>
        <w:t xml:space="preserve">IH által elfogadott </w:t>
      </w:r>
      <w:proofErr w:type="spellStart"/>
      <w:r w:rsidRPr="001943F8">
        <w:rPr>
          <w:rFonts w:cs="Arial"/>
        </w:rPr>
        <w:t>HKFS-ében</w:t>
      </w:r>
      <w:proofErr w:type="spellEnd"/>
      <w:r w:rsidRPr="001943F8">
        <w:rPr>
          <w:rFonts w:cs="Arial"/>
        </w:rPr>
        <w:t xml:space="preserve"> foglaltaknak megfelelően a kedvezményezett az alábbi indikátorról köteles adatot szolgáltatni és projektszintű célértéket teljesíteni:</w:t>
      </w:r>
    </w:p>
    <w:tbl>
      <w:tblPr>
        <w:tblpPr w:leftFromText="141" w:rightFromText="141" w:vertAnchor="text" w:horzAnchor="margin" w:tblpXSpec="center" w:tblpY="213"/>
        <w:tblW w:w="4786" w:type="pct"/>
        <w:tblCellMar>
          <w:left w:w="0" w:type="dxa"/>
          <w:right w:w="0" w:type="dxa"/>
        </w:tblCellMar>
        <w:tblLook w:val="04A0" w:firstRow="1" w:lastRow="0" w:firstColumn="1" w:lastColumn="0" w:noHBand="0" w:noVBand="1"/>
      </w:tblPr>
      <w:tblGrid>
        <w:gridCol w:w="3138"/>
        <w:gridCol w:w="1008"/>
        <w:gridCol w:w="1078"/>
        <w:gridCol w:w="1297"/>
        <w:gridCol w:w="1293"/>
        <w:gridCol w:w="1557"/>
      </w:tblGrid>
      <w:tr w:rsidR="00452E61" w:rsidRPr="001943F8" w14:paraId="08222983" w14:textId="77777777" w:rsidTr="00D33275">
        <w:trPr>
          <w:trHeight w:val="618"/>
          <w:tblHeader/>
        </w:trPr>
        <w:tc>
          <w:tcPr>
            <w:tcW w:w="1674"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5818F07A" w14:textId="77777777" w:rsidR="00452E61" w:rsidRPr="001943F8" w:rsidRDefault="00452E61" w:rsidP="00452E61">
            <w:pPr>
              <w:jc w:val="center"/>
              <w:rPr>
                <w:rFonts w:eastAsiaTheme="minorHAnsi" w:cs="Arial"/>
                <w:b/>
                <w:bCs/>
                <w:sz w:val="22"/>
                <w:szCs w:val="22"/>
              </w:rPr>
            </w:pPr>
            <w:r w:rsidRPr="001943F8">
              <w:rPr>
                <w:rFonts w:cs="Arial"/>
                <w:b/>
                <w:bCs/>
              </w:rPr>
              <w:t>Indikátor neve</w:t>
            </w:r>
          </w:p>
        </w:tc>
        <w:tc>
          <w:tcPr>
            <w:tcW w:w="53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FCE5754" w14:textId="77777777" w:rsidR="00452E61" w:rsidRPr="001943F8" w:rsidRDefault="00452E61" w:rsidP="00452E61">
            <w:pPr>
              <w:jc w:val="center"/>
              <w:rPr>
                <w:rFonts w:eastAsiaTheme="minorHAnsi" w:cs="Arial"/>
                <w:b/>
                <w:bCs/>
                <w:sz w:val="22"/>
                <w:szCs w:val="22"/>
              </w:rPr>
            </w:pPr>
            <w:r w:rsidRPr="001943F8">
              <w:rPr>
                <w:rFonts w:cs="Arial"/>
                <w:b/>
                <w:bCs/>
              </w:rPr>
              <w:t>Alap</w:t>
            </w:r>
          </w:p>
        </w:tc>
        <w:tc>
          <w:tcPr>
            <w:tcW w:w="575"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9F917A5" w14:textId="77777777" w:rsidR="00452E61" w:rsidRPr="001943F8" w:rsidRDefault="00452E61" w:rsidP="00452E61">
            <w:pPr>
              <w:jc w:val="center"/>
              <w:rPr>
                <w:rFonts w:eastAsiaTheme="minorHAnsi" w:cs="Arial"/>
                <w:b/>
                <w:bCs/>
                <w:sz w:val="22"/>
                <w:szCs w:val="22"/>
              </w:rPr>
            </w:pPr>
            <w:r w:rsidRPr="001943F8">
              <w:rPr>
                <w:rFonts w:cs="Arial"/>
                <w:b/>
                <w:bCs/>
              </w:rPr>
              <w:t>Mérték</w:t>
            </w:r>
            <w:r w:rsidRPr="001943F8">
              <w:rPr>
                <w:rFonts w:cs="Arial"/>
                <w:b/>
                <w:bCs/>
              </w:rPr>
              <w:softHyphen/>
              <w:t>egység</w:t>
            </w:r>
          </w:p>
        </w:tc>
        <w:tc>
          <w:tcPr>
            <w:tcW w:w="692"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40CDE86" w14:textId="77777777" w:rsidR="00452E61" w:rsidRPr="001943F8" w:rsidRDefault="00452E61" w:rsidP="00452E61">
            <w:pPr>
              <w:jc w:val="center"/>
              <w:rPr>
                <w:rFonts w:eastAsiaTheme="minorHAnsi" w:cs="Arial"/>
                <w:b/>
                <w:bCs/>
                <w:sz w:val="22"/>
                <w:szCs w:val="22"/>
              </w:rPr>
            </w:pPr>
            <w:r w:rsidRPr="001943F8">
              <w:rPr>
                <w:rFonts w:cs="Arial"/>
                <w:b/>
                <w:bCs/>
              </w:rPr>
              <w:t>Típusa</w:t>
            </w:r>
            <w:r w:rsidRPr="001943F8">
              <w:rPr>
                <w:rStyle w:val="Lbjegyzet-hivatkozs"/>
                <w:rFonts w:cs="Arial"/>
                <w:b/>
                <w:bCs/>
              </w:rPr>
              <w:t>1</w:t>
            </w:r>
          </w:p>
        </w:tc>
        <w:tc>
          <w:tcPr>
            <w:tcW w:w="690"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CC17C65" w14:textId="77777777" w:rsidR="00452E61" w:rsidRPr="001943F8" w:rsidRDefault="00452E61" w:rsidP="00452E61">
            <w:pPr>
              <w:jc w:val="center"/>
              <w:rPr>
                <w:rFonts w:eastAsiaTheme="minorHAnsi" w:cs="Arial"/>
                <w:b/>
                <w:bCs/>
                <w:sz w:val="22"/>
                <w:szCs w:val="22"/>
              </w:rPr>
            </w:pPr>
            <w:r w:rsidRPr="001943F8">
              <w:rPr>
                <w:rFonts w:cs="Arial"/>
                <w:b/>
                <w:bCs/>
              </w:rPr>
              <w:t>Célérték</w:t>
            </w:r>
            <w:r w:rsidRPr="001943F8">
              <w:rPr>
                <w:rStyle w:val="Lbjegyzet-hivatkozs"/>
                <w:rFonts w:cs="Arial"/>
                <w:b/>
                <w:bCs/>
              </w:rPr>
              <w:footnoteReference w:id="2"/>
            </w:r>
          </w:p>
        </w:tc>
        <w:tc>
          <w:tcPr>
            <w:tcW w:w="831"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45CDEDA2" w14:textId="77777777" w:rsidR="00452E61" w:rsidRPr="001943F8" w:rsidRDefault="00452E61" w:rsidP="00452E61">
            <w:pPr>
              <w:jc w:val="center"/>
              <w:rPr>
                <w:rFonts w:eastAsiaTheme="minorHAnsi" w:cs="Arial"/>
                <w:b/>
                <w:bCs/>
                <w:sz w:val="22"/>
                <w:szCs w:val="22"/>
              </w:rPr>
            </w:pPr>
            <w:r w:rsidRPr="001943F8">
              <w:rPr>
                <w:rFonts w:cs="Arial"/>
                <w:b/>
                <w:bCs/>
              </w:rPr>
              <w:t>Azonosító</w:t>
            </w:r>
          </w:p>
        </w:tc>
      </w:tr>
      <w:tr w:rsidR="00452E61" w:rsidRPr="001943F8" w14:paraId="4F31B0EA" w14:textId="77777777" w:rsidTr="00D33275">
        <w:trPr>
          <w:trHeight w:val="618"/>
        </w:trPr>
        <w:tc>
          <w:tcPr>
            <w:tcW w:w="16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658069" w14:textId="77777777" w:rsidR="00452E61" w:rsidRPr="001943F8" w:rsidRDefault="00452E61" w:rsidP="00452E61">
            <w:pPr>
              <w:rPr>
                <w:rFonts w:eastAsiaTheme="minorHAnsi" w:cs="Arial"/>
                <w:color w:val="auto"/>
              </w:rPr>
            </w:pPr>
            <w:r w:rsidRPr="001943F8">
              <w:rPr>
                <w:rFonts w:cs="Arial"/>
                <w:color w:val="auto"/>
              </w:rPr>
              <w:t xml:space="preserve">Városi területeken létrehozott vagy helyreállított nyitott terek </w:t>
            </w:r>
          </w:p>
        </w:tc>
        <w:tc>
          <w:tcPr>
            <w:tcW w:w="538" w:type="pct"/>
            <w:tcBorders>
              <w:top w:val="nil"/>
              <w:left w:val="nil"/>
              <w:bottom w:val="single" w:sz="8" w:space="0" w:color="auto"/>
              <w:right w:val="single" w:sz="8" w:space="0" w:color="auto"/>
            </w:tcBorders>
            <w:tcMar>
              <w:top w:w="0" w:type="dxa"/>
              <w:left w:w="108" w:type="dxa"/>
              <w:bottom w:w="0" w:type="dxa"/>
              <w:right w:w="108" w:type="dxa"/>
            </w:tcMar>
            <w:vAlign w:val="center"/>
          </w:tcPr>
          <w:p w14:paraId="5FFC117C" w14:textId="77777777" w:rsidR="00452E61" w:rsidRPr="001943F8" w:rsidRDefault="00452E61" w:rsidP="00452E61">
            <w:pPr>
              <w:jc w:val="center"/>
              <w:rPr>
                <w:rFonts w:eastAsiaTheme="minorHAnsi" w:cs="Arial"/>
                <w:b/>
                <w:bCs/>
                <w:color w:val="auto"/>
              </w:rPr>
            </w:pPr>
            <w:r w:rsidRPr="001943F8">
              <w:rPr>
                <w:rFonts w:eastAsiaTheme="minorHAnsi" w:cs="Arial"/>
                <w:b/>
                <w:bCs/>
                <w:color w:val="auto"/>
              </w:rPr>
              <w:t>ERFA</w:t>
            </w:r>
          </w:p>
        </w:tc>
        <w:tc>
          <w:tcPr>
            <w:tcW w:w="575" w:type="pct"/>
            <w:tcBorders>
              <w:top w:val="nil"/>
              <w:left w:val="nil"/>
              <w:bottom w:val="single" w:sz="8" w:space="0" w:color="auto"/>
              <w:right w:val="single" w:sz="8" w:space="0" w:color="auto"/>
            </w:tcBorders>
            <w:tcMar>
              <w:top w:w="0" w:type="dxa"/>
              <w:left w:w="108" w:type="dxa"/>
              <w:bottom w:w="0" w:type="dxa"/>
              <w:right w:w="108" w:type="dxa"/>
            </w:tcMar>
            <w:vAlign w:val="center"/>
          </w:tcPr>
          <w:p w14:paraId="6437BDFA" w14:textId="77777777" w:rsidR="00452E61" w:rsidRPr="001943F8" w:rsidRDefault="00452E61" w:rsidP="00452E61">
            <w:pPr>
              <w:jc w:val="center"/>
              <w:rPr>
                <w:rFonts w:eastAsiaTheme="minorHAnsi" w:cs="Arial"/>
                <w:color w:val="auto"/>
              </w:rPr>
            </w:pPr>
            <w:r w:rsidRPr="001943F8">
              <w:rPr>
                <w:rFonts w:eastAsiaTheme="minorHAnsi" w:cs="Arial"/>
                <w:color w:val="auto"/>
              </w:rPr>
              <w:t>m</w:t>
            </w:r>
            <w:r w:rsidRPr="001943F8">
              <w:rPr>
                <w:rFonts w:eastAsiaTheme="minorHAnsi" w:cs="Arial"/>
                <w:color w:val="auto"/>
                <w:vertAlign w:val="superscript"/>
              </w:rPr>
              <w:t>2</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14:paraId="49800A4B" w14:textId="77777777" w:rsidR="00452E61" w:rsidRPr="001943F8" w:rsidRDefault="00452E61" w:rsidP="00452E61">
            <w:pPr>
              <w:jc w:val="center"/>
              <w:rPr>
                <w:rFonts w:eastAsiaTheme="minorHAnsi" w:cs="Arial"/>
                <w:color w:val="auto"/>
              </w:rPr>
            </w:pPr>
            <w:r w:rsidRPr="001943F8">
              <w:rPr>
                <w:rFonts w:eastAsiaTheme="minorHAnsi" w:cs="Arial"/>
                <w:color w:val="auto"/>
              </w:rPr>
              <w:t>OP kimeneti</w:t>
            </w:r>
          </w:p>
        </w:tc>
        <w:tc>
          <w:tcPr>
            <w:tcW w:w="690" w:type="pct"/>
            <w:tcBorders>
              <w:top w:val="nil"/>
              <w:left w:val="nil"/>
              <w:bottom w:val="single" w:sz="8" w:space="0" w:color="auto"/>
              <w:right w:val="single" w:sz="8" w:space="0" w:color="auto"/>
            </w:tcBorders>
            <w:tcMar>
              <w:top w:w="0" w:type="dxa"/>
              <w:left w:w="108" w:type="dxa"/>
              <w:bottom w:w="0" w:type="dxa"/>
              <w:right w:w="108" w:type="dxa"/>
            </w:tcMar>
            <w:vAlign w:val="center"/>
          </w:tcPr>
          <w:p w14:paraId="5017BD5B" w14:textId="72B91B67" w:rsidR="00452E61" w:rsidRPr="001943F8" w:rsidRDefault="00452E61" w:rsidP="00452E61">
            <w:pPr>
              <w:jc w:val="center"/>
              <w:rPr>
                <w:rFonts w:eastAsiaTheme="minorHAnsi" w:cs="Arial"/>
                <w:color w:val="auto"/>
              </w:rPr>
            </w:pPr>
          </w:p>
        </w:tc>
        <w:tc>
          <w:tcPr>
            <w:tcW w:w="831" w:type="pct"/>
            <w:tcBorders>
              <w:top w:val="nil"/>
              <w:left w:val="nil"/>
              <w:bottom w:val="single" w:sz="8" w:space="0" w:color="auto"/>
              <w:right w:val="single" w:sz="8" w:space="0" w:color="auto"/>
            </w:tcBorders>
            <w:tcMar>
              <w:top w:w="0" w:type="dxa"/>
              <w:left w:w="108" w:type="dxa"/>
              <w:bottom w:w="0" w:type="dxa"/>
              <w:right w:w="108" w:type="dxa"/>
            </w:tcMar>
            <w:vAlign w:val="center"/>
          </w:tcPr>
          <w:p w14:paraId="39C82B4B" w14:textId="77777777" w:rsidR="00452E61" w:rsidRPr="001943F8" w:rsidRDefault="00452E61" w:rsidP="00452E61">
            <w:pPr>
              <w:jc w:val="center"/>
              <w:rPr>
                <w:rFonts w:eastAsiaTheme="minorHAnsi" w:cs="Arial"/>
                <w:i/>
                <w:iCs/>
                <w:color w:val="auto"/>
              </w:rPr>
            </w:pPr>
            <w:r w:rsidRPr="001943F8">
              <w:rPr>
                <w:rFonts w:eastAsiaTheme="minorHAnsi" w:cs="Arial"/>
                <w:i/>
                <w:iCs/>
                <w:color w:val="auto"/>
              </w:rPr>
              <w:t>CO38</w:t>
            </w:r>
          </w:p>
        </w:tc>
      </w:tr>
    </w:tbl>
    <w:p w14:paraId="169D5B53" w14:textId="77777777" w:rsidR="0071048A" w:rsidRPr="001943F8" w:rsidRDefault="0071048A" w:rsidP="00D33275">
      <w:pPr>
        <w:spacing w:after="120"/>
        <w:jc w:val="both"/>
        <w:rPr>
          <w:rFonts w:cs="Arial"/>
        </w:rPr>
      </w:pPr>
    </w:p>
    <w:p w14:paraId="507E5465" w14:textId="0E5DA0D5" w:rsidR="001A23C6" w:rsidRPr="001943F8" w:rsidRDefault="00A457A1" w:rsidP="00D33275">
      <w:pPr>
        <w:spacing w:after="120"/>
        <w:jc w:val="both"/>
        <w:rPr>
          <w:rFonts w:cs="Arial"/>
        </w:rPr>
      </w:pPr>
      <w:r w:rsidRPr="001943F8">
        <w:rPr>
          <w:rFonts w:cs="Arial"/>
        </w:rPr>
        <w:t xml:space="preserve">Felhívjuk a figyelmet, hogy </w:t>
      </w:r>
      <w:r w:rsidR="000715DC" w:rsidRPr="001943F8">
        <w:rPr>
          <w:rFonts w:cs="Arial"/>
        </w:rPr>
        <w:t>a 2014-2020 programozási időszakban az egyes európai uniós alapokból származó támogatások felhasználásának rendjéről szóló</w:t>
      </w:r>
      <w:r w:rsidRPr="001943F8">
        <w:rPr>
          <w:rFonts w:cs="Arial"/>
        </w:rPr>
        <w:t xml:space="preserve"> 272/2014. (XI.5.) Korm. rendelet</w:t>
      </w:r>
      <w:r w:rsidR="0033657C" w:rsidRPr="001943F8">
        <w:rPr>
          <w:rFonts w:cs="Arial"/>
        </w:rPr>
        <w:t xml:space="preserve"> </w:t>
      </w:r>
      <w:r w:rsidRPr="001943F8">
        <w:rPr>
          <w:rFonts w:cs="Arial"/>
        </w:rPr>
        <w:t>88. §</w:t>
      </w:r>
      <w:proofErr w:type="spellStart"/>
      <w:r w:rsidRPr="001943F8">
        <w:rPr>
          <w:rFonts w:cs="Arial"/>
        </w:rPr>
        <w:t>-</w:t>
      </w:r>
      <w:proofErr w:type="gramStart"/>
      <w:r w:rsidRPr="001943F8">
        <w:rPr>
          <w:rFonts w:cs="Arial"/>
        </w:rPr>
        <w:t>a</w:t>
      </w:r>
      <w:proofErr w:type="spellEnd"/>
      <w:proofErr w:type="gramEnd"/>
      <w:r w:rsidRPr="001943F8">
        <w:rPr>
          <w:rFonts w:cs="Arial"/>
        </w:rPr>
        <w:t xml:space="preserve"> alapján a kedvezményezett kizárólag a támogatás arányos csökkentése mellett jogosult csökkenteni az indikátor célértéket a </w:t>
      </w:r>
      <w:r w:rsidR="00C3493B" w:rsidRPr="001943F8">
        <w:rPr>
          <w:rFonts w:cs="Arial"/>
        </w:rPr>
        <w:t>támogatói okirat</w:t>
      </w:r>
      <w:r w:rsidRPr="001943F8">
        <w:rPr>
          <w:rFonts w:cs="Arial"/>
        </w:rPr>
        <w:t>b</w:t>
      </w:r>
      <w:r w:rsidR="00DC0F1E" w:rsidRPr="001943F8">
        <w:rPr>
          <w:rFonts w:cs="Arial"/>
        </w:rPr>
        <w:t>a</w:t>
      </w:r>
      <w:r w:rsidRPr="001943F8">
        <w:rPr>
          <w:rFonts w:cs="Arial"/>
        </w:rPr>
        <w:t xml:space="preserve">n. </w:t>
      </w:r>
    </w:p>
    <w:p w14:paraId="197885DA" w14:textId="639025AA" w:rsidR="007A5A08" w:rsidRPr="001943F8" w:rsidRDefault="00A457A1" w:rsidP="00D33275">
      <w:pPr>
        <w:spacing w:after="120"/>
        <w:jc w:val="both"/>
        <w:rPr>
          <w:rFonts w:cs="Arial"/>
        </w:rPr>
      </w:pPr>
      <w:r w:rsidRPr="001943F8">
        <w:rPr>
          <w:rFonts w:cs="Arial"/>
        </w:rPr>
        <w:t xml:space="preserve">Amennyiben egy indikátor nem éri el a projektre a </w:t>
      </w:r>
      <w:r w:rsidR="00C3493B" w:rsidRPr="001943F8">
        <w:rPr>
          <w:rFonts w:cs="Arial"/>
        </w:rPr>
        <w:t>támogatói okirat</w:t>
      </w:r>
      <w:r w:rsidRPr="001943F8">
        <w:rPr>
          <w:rFonts w:cs="Arial"/>
        </w:rPr>
        <w:t>b</w:t>
      </w:r>
      <w:r w:rsidR="00FB5EE6" w:rsidRPr="001943F8">
        <w:rPr>
          <w:rFonts w:cs="Arial"/>
        </w:rPr>
        <w:t>a</w:t>
      </w:r>
      <w:r w:rsidRPr="001943F8">
        <w:rPr>
          <w:rFonts w:cs="Arial"/>
        </w:rPr>
        <w:t>n/ meghatározott érték 75%-át, a támogatás csökkentésre kerül, illetve a kedvezményezett - a vis maior esetét kivéve - a támogatás arányos részét, a rendeletben meghatározottak szerint köteles visszafizetni.</w:t>
      </w:r>
      <w:r w:rsidR="00C05E96" w:rsidRPr="001943F8">
        <w:rPr>
          <w:rFonts w:cs="Arial"/>
        </w:rPr>
        <w:t xml:space="preserve"> A Kormányrendelet 88. § (1)-(4) szerinti szankció nem alkalmazandó szakpolitikai mutatók és az </w:t>
      </w:r>
      <w:proofErr w:type="spellStart"/>
      <w:r w:rsidR="00C05E96" w:rsidRPr="001943F8">
        <w:rPr>
          <w:rFonts w:cs="Arial"/>
        </w:rPr>
        <w:t>OP-eredmény-indikátorok</w:t>
      </w:r>
      <w:proofErr w:type="spellEnd"/>
      <w:r w:rsidR="00C05E96" w:rsidRPr="001943F8">
        <w:rPr>
          <w:rFonts w:cs="Arial"/>
        </w:rPr>
        <w:t xml:space="preserve"> esetében.</w:t>
      </w:r>
    </w:p>
    <w:p w14:paraId="727AF6D0" w14:textId="7092B996" w:rsidR="00F962D9" w:rsidRPr="001943F8" w:rsidRDefault="00CC4BAB" w:rsidP="00D33275">
      <w:pPr>
        <w:spacing w:after="120"/>
        <w:jc w:val="both"/>
        <w:rPr>
          <w:rFonts w:cs="Arial"/>
        </w:rPr>
      </w:pPr>
      <w:r w:rsidRPr="001943F8">
        <w:rPr>
          <w:rFonts w:cs="Arial"/>
          <w:lang w:eastAsia="hu-HU"/>
        </w:rPr>
        <w:t>A</w:t>
      </w:r>
      <w:r w:rsidR="00AC165A" w:rsidRPr="001943F8">
        <w:rPr>
          <w:rFonts w:cs="Arial"/>
          <w:lang w:eastAsia="hu-HU"/>
        </w:rPr>
        <w:t xml:space="preserve"> releváns TOP</w:t>
      </w:r>
      <w:r w:rsidRPr="001943F8">
        <w:rPr>
          <w:rFonts w:cs="Arial"/>
          <w:lang w:eastAsia="hu-HU"/>
        </w:rPr>
        <w:t xml:space="preserve"> indikátorvállalások csak akkor fogadhatóak el, amennyiben azok az indikátorok számításához használandó</w:t>
      </w:r>
      <w:r w:rsidR="00AC165A" w:rsidRPr="001943F8">
        <w:rPr>
          <w:rFonts w:cs="Arial"/>
          <w:lang w:eastAsia="hu-HU"/>
        </w:rPr>
        <w:t>, az irányító hatóság által meghatározott</w:t>
      </w:r>
      <w:r w:rsidRPr="001943F8">
        <w:rPr>
          <w:rFonts w:cs="Arial"/>
          <w:lang w:eastAsia="hu-HU"/>
        </w:rPr>
        <w:t xml:space="preserve"> kötelező módszertan alapján kerültek meghatározásra. Az indikátor adatlapok az alábbi linkről </w:t>
      </w:r>
      <w:r w:rsidRPr="001943F8">
        <w:rPr>
          <w:rFonts w:cs="Arial"/>
        </w:rPr>
        <w:t xml:space="preserve">érhetők el: </w:t>
      </w:r>
      <w:hyperlink r:id="rId11" w:history="1">
        <w:r w:rsidR="00F962D9" w:rsidRPr="001943F8">
          <w:rPr>
            <w:rStyle w:val="Hiperhivatkozs"/>
            <w:rFonts w:cs="Arial"/>
          </w:rPr>
          <w:t>https://www.palyazat.gov.hu/node/57573</w:t>
        </w:r>
      </w:hyperlink>
    </w:p>
    <w:p w14:paraId="6953947D" w14:textId="77777777" w:rsidR="005A4E02" w:rsidRPr="001943F8" w:rsidRDefault="005A4E02" w:rsidP="005A4E02">
      <w:pPr>
        <w:pStyle w:val="Listaszerbekezds"/>
        <w:spacing w:before="120" w:after="120"/>
        <w:ind w:left="0"/>
        <w:contextualSpacing w:val="0"/>
        <w:jc w:val="both"/>
        <w:rPr>
          <w:rFonts w:cs="Arial"/>
          <w:color w:val="auto"/>
          <w:sz w:val="28"/>
          <w:szCs w:val="28"/>
        </w:rPr>
      </w:pPr>
      <w:bookmarkStart w:id="65" w:name="_Toc405190856"/>
      <w:bookmarkStart w:id="66" w:name="_Toc505672412"/>
    </w:p>
    <w:p w14:paraId="691E4123" w14:textId="77777777" w:rsidR="00A55E36" w:rsidRPr="001943F8" w:rsidRDefault="007150A5" w:rsidP="005A4E02">
      <w:pPr>
        <w:pStyle w:val="Listaszerbekezds"/>
        <w:spacing w:before="120" w:after="120"/>
        <w:ind w:left="0"/>
        <w:contextualSpacing w:val="0"/>
        <w:jc w:val="both"/>
        <w:rPr>
          <w:rFonts w:cs="Arial"/>
          <w:b/>
          <w:color w:val="auto"/>
          <w:sz w:val="28"/>
          <w:szCs w:val="28"/>
        </w:rPr>
      </w:pPr>
      <w:r w:rsidRPr="001943F8">
        <w:rPr>
          <w:rFonts w:cs="Arial"/>
          <w:color w:val="auto"/>
          <w:sz w:val="28"/>
          <w:szCs w:val="28"/>
        </w:rPr>
        <w:t xml:space="preserve">3.7.2. </w:t>
      </w:r>
      <w:r w:rsidR="00A457A1" w:rsidRPr="001943F8">
        <w:rPr>
          <w:rFonts w:cs="Arial"/>
          <w:color w:val="auto"/>
          <w:sz w:val="28"/>
          <w:szCs w:val="28"/>
        </w:rPr>
        <w:t>Szakpolitikai mutató</w:t>
      </w:r>
      <w:bookmarkEnd w:id="65"/>
      <w:r w:rsidR="00A457A1" w:rsidRPr="001943F8">
        <w:rPr>
          <w:rFonts w:cs="Arial"/>
          <w:color w:val="auto"/>
          <w:sz w:val="28"/>
          <w:szCs w:val="28"/>
        </w:rPr>
        <w:t>k</w:t>
      </w:r>
      <w:bookmarkEnd w:id="66"/>
    </w:p>
    <w:p w14:paraId="54DA900C" w14:textId="77777777" w:rsidR="00E20894" w:rsidRPr="001943F8" w:rsidRDefault="00E20894" w:rsidP="00E20894">
      <w:pPr>
        <w:rPr>
          <w:rFonts w:cs="Arial"/>
        </w:rPr>
      </w:pPr>
    </w:p>
    <w:p w14:paraId="0EF2ECF9" w14:textId="77777777" w:rsidR="008128DE" w:rsidRPr="001943F8" w:rsidRDefault="00AE0546" w:rsidP="00D33275">
      <w:pPr>
        <w:spacing w:after="0" w:line="240" w:lineRule="auto"/>
        <w:jc w:val="both"/>
        <w:rPr>
          <w:rFonts w:cs="Arial"/>
          <w:color w:val="auto"/>
          <w:lang w:eastAsia="hu-HU"/>
        </w:rPr>
      </w:pPr>
      <w:r w:rsidRPr="001943F8">
        <w:rPr>
          <w:rFonts w:cs="Arial"/>
          <w:color w:val="auto"/>
          <w:lang w:eastAsia="hu-HU"/>
        </w:rPr>
        <w:t xml:space="preserve">Jelen </w:t>
      </w:r>
      <w:r w:rsidR="00B25B3D" w:rsidRPr="001943F8">
        <w:rPr>
          <w:rFonts w:cs="Arial"/>
          <w:color w:val="auto"/>
          <w:lang w:eastAsia="hu-HU"/>
        </w:rPr>
        <w:t>felhívás</w:t>
      </w:r>
      <w:r w:rsidRPr="001943F8">
        <w:rPr>
          <w:rFonts w:cs="Arial"/>
          <w:color w:val="auto"/>
          <w:lang w:eastAsia="hu-HU"/>
        </w:rPr>
        <w:t xml:space="preserve"> esetében nem releváns.</w:t>
      </w:r>
    </w:p>
    <w:p w14:paraId="5A5EBCAC" w14:textId="20AA20F0" w:rsidR="006D53C0" w:rsidRPr="001943F8" w:rsidRDefault="005812B9" w:rsidP="00223EAD">
      <w:pPr>
        <w:keepNext/>
        <w:spacing w:before="200" w:after="0"/>
        <w:ind w:left="414"/>
        <w:jc w:val="both"/>
        <w:outlineLvl w:val="1"/>
        <w:rPr>
          <w:rFonts w:eastAsia="Times New Roman" w:cs="Arial"/>
          <w:bCs/>
          <w:color w:val="auto"/>
          <w:sz w:val="28"/>
          <w:szCs w:val="28"/>
        </w:rPr>
      </w:pPr>
      <w:bookmarkStart w:id="67" w:name="_Toc505672413"/>
      <w:r w:rsidRPr="001943F8">
        <w:rPr>
          <w:rFonts w:eastAsia="Times New Roman" w:cs="Arial"/>
          <w:bCs/>
          <w:color w:val="auto"/>
          <w:sz w:val="28"/>
          <w:szCs w:val="28"/>
        </w:rPr>
        <w:t xml:space="preserve">3.7.3. </w:t>
      </w:r>
      <w:r w:rsidR="006D53C0" w:rsidRPr="001943F8">
        <w:rPr>
          <w:rFonts w:eastAsia="Times New Roman" w:cs="Arial"/>
          <w:bCs/>
          <w:color w:val="auto"/>
          <w:sz w:val="28"/>
          <w:szCs w:val="28"/>
        </w:rPr>
        <w:t>Egyéni szintű adatgyűjtés ESZA forrásból megvalósuló felhívások esetén</w:t>
      </w:r>
      <w:bookmarkEnd w:id="67"/>
    </w:p>
    <w:p w14:paraId="4AE2E931" w14:textId="77777777" w:rsidR="006D53C0" w:rsidRPr="001943F8" w:rsidRDefault="006D53C0" w:rsidP="00D33275">
      <w:pPr>
        <w:spacing w:after="0" w:line="240" w:lineRule="auto"/>
        <w:jc w:val="both"/>
        <w:rPr>
          <w:rFonts w:cs="Arial"/>
          <w:color w:val="auto"/>
          <w:lang w:eastAsia="hu-HU"/>
        </w:rPr>
      </w:pPr>
    </w:p>
    <w:p w14:paraId="72ED47A8" w14:textId="77777777" w:rsidR="000269A4" w:rsidRPr="001943F8" w:rsidRDefault="00A457A1" w:rsidP="003F2EEC">
      <w:pPr>
        <w:pStyle w:val="felsorols20"/>
        <w:tabs>
          <w:tab w:val="clear" w:pos="1440"/>
        </w:tabs>
        <w:spacing w:after="120"/>
        <w:ind w:left="0" w:firstLine="0"/>
        <w:rPr>
          <w:rFonts w:cs="Arial"/>
          <w:color w:val="000000" w:themeColor="text1"/>
          <w:lang w:bidi="hi-IN"/>
        </w:rPr>
      </w:pPr>
      <w:r w:rsidRPr="001943F8">
        <w:rPr>
          <w:rFonts w:cs="Arial"/>
          <w:color w:val="000000" w:themeColor="text1"/>
          <w:lang w:bidi="hi-IN"/>
        </w:rPr>
        <w:t xml:space="preserve">Jelen </w:t>
      </w:r>
      <w:r w:rsidR="00B25B3D" w:rsidRPr="001943F8">
        <w:rPr>
          <w:rFonts w:cs="Arial"/>
          <w:color w:val="000000" w:themeColor="text1"/>
          <w:lang w:bidi="hi-IN"/>
        </w:rPr>
        <w:t>felhívás</w:t>
      </w:r>
      <w:r w:rsidRPr="001943F8">
        <w:rPr>
          <w:rFonts w:cs="Arial"/>
          <w:color w:val="000000" w:themeColor="text1"/>
          <w:lang w:bidi="hi-IN"/>
        </w:rPr>
        <w:t xml:space="preserve"> esetében nem releváns. </w:t>
      </w:r>
    </w:p>
    <w:p w14:paraId="04237584" w14:textId="77777777" w:rsidR="00A55E36" w:rsidRPr="001943F8" w:rsidRDefault="007150A5" w:rsidP="00A35CA8">
      <w:pPr>
        <w:pStyle w:val="Cmsor2"/>
        <w:ind w:left="414"/>
        <w:rPr>
          <w:rFonts w:ascii="Arial" w:hAnsi="Arial" w:cs="Arial"/>
          <w:b w:val="0"/>
          <w:color w:val="auto"/>
          <w:sz w:val="28"/>
          <w:szCs w:val="28"/>
        </w:rPr>
      </w:pPr>
      <w:bookmarkStart w:id="68" w:name="_Toc405190858"/>
      <w:bookmarkStart w:id="69" w:name="_Toc505672414"/>
      <w:r w:rsidRPr="001943F8">
        <w:rPr>
          <w:rFonts w:ascii="Arial" w:hAnsi="Arial" w:cs="Arial"/>
          <w:b w:val="0"/>
          <w:color w:val="auto"/>
          <w:sz w:val="28"/>
          <w:szCs w:val="28"/>
        </w:rPr>
        <w:t xml:space="preserve">3.8. </w:t>
      </w:r>
      <w:r w:rsidR="00A457A1" w:rsidRPr="001943F8">
        <w:rPr>
          <w:rFonts w:ascii="Arial" w:hAnsi="Arial" w:cs="Arial"/>
          <w:b w:val="0"/>
          <w:color w:val="auto"/>
          <w:sz w:val="28"/>
          <w:szCs w:val="28"/>
        </w:rPr>
        <w:t>Fenntartási kötelezettség</w:t>
      </w:r>
      <w:bookmarkEnd w:id="68"/>
      <w:bookmarkEnd w:id="69"/>
    </w:p>
    <w:p w14:paraId="764A3DFA" w14:textId="77777777" w:rsidR="00C37D87" w:rsidRPr="001943F8" w:rsidRDefault="00C37D87" w:rsidP="00C37D87">
      <w:pPr>
        <w:rPr>
          <w:rFonts w:cs="Arial"/>
        </w:rPr>
      </w:pPr>
    </w:p>
    <w:p w14:paraId="7F1388C3" w14:textId="77777777" w:rsidR="006A712B" w:rsidRPr="001943F8" w:rsidRDefault="006A712B" w:rsidP="007C5D8B">
      <w:pPr>
        <w:autoSpaceDE w:val="0"/>
        <w:autoSpaceDN w:val="0"/>
        <w:adjustRightInd w:val="0"/>
        <w:spacing w:before="120" w:after="120"/>
        <w:jc w:val="both"/>
        <w:rPr>
          <w:rFonts w:cs="Arial"/>
          <w:color w:val="auto"/>
          <w:lang w:eastAsia="hu-HU"/>
        </w:rPr>
      </w:pPr>
      <w:r w:rsidRPr="001943F8">
        <w:rPr>
          <w:rFonts w:cs="Arial"/>
          <w:color w:val="auto"/>
          <w:lang w:eastAsia="hu-HU"/>
        </w:rPr>
        <w:t xml:space="preserve">Az ERFA forrásból támogatásban részesült végső kedvezményezett a projekt pénzügyi befejezésétől számított 5 évig, a támogatás visszafizetésének terhe mellett vállalja, hogy a projekt megfelel a 1303/2013/EU Rendelet 71. cikkében foglaltaknak. </w:t>
      </w:r>
    </w:p>
    <w:p w14:paraId="582E4F42" w14:textId="77777777" w:rsidR="00A55E36" w:rsidRPr="001943F8" w:rsidRDefault="007150A5" w:rsidP="00A35CA8">
      <w:pPr>
        <w:pStyle w:val="Cmsor2"/>
        <w:ind w:left="414"/>
        <w:rPr>
          <w:rFonts w:ascii="Arial" w:hAnsi="Arial" w:cs="Arial"/>
          <w:b w:val="0"/>
          <w:color w:val="auto"/>
          <w:sz w:val="28"/>
          <w:szCs w:val="28"/>
        </w:rPr>
      </w:pPr>
      <w:bookmarkStart w:id="70" w:name="_Toc405190859"/>
      <w:bookmarkStart w:id="71" w:name="_Toc505672415"/>
      <w:r w:rsidRPr="001943F8">
        <w:rPr>
          <w:rFonts w:ascii="Arial" w:hAnsi="Arial" w:cs="Arial"/>
          <w:b w:val="0"/>
          <w:color w:val="auto"/>
          <w:sz w:val="28"/>
          <w:szCs w:val="28"/>
        </w:rPr>
        <w:t xml:space="preserve">3.9. </w:t>
      </w:r>
      <w:r w:rsidR="00A457A1" w:rsidRPr="001943F8">
        <w:rPr>
          <w:rFonts w:ascii="Arial" w:hAnsi="Arial" w:cs="Arial"/>
          <w:b w:val="0"/>
          <w:color w:val="auto"/>
          <w:sz w:val="28"/>
          <w:szCs w:val="28"/>
        </w:rPr>
        <w:t>Biztosítékok köre</w:t>
      </w:r>
      <w:bookmarkEnd w:id="70"/>
      <w:bookmarkEnd w:id="71"/>
    </w:p>
    <w:p w14:paraId="052EFA70" w14:textId="77777777" w:rsidR="00C37D87" w:rsidRPr="001943F8" w:rsidRDefault="00C37D87" w:rsidP="00C37D87">
      <w:pPr>
        <w:rPr>
          <w:rFonts w:cs="Arial"/>
        </w:rPr>
      </w:pPr>
    </w:p>
    <w:p w14:paraId="4F882F21" w14:textId="77777777" w:rsidR="00580FD2" w:rsidRPr="001943F8" w:rsidRDefault="00CB52C8" w:rsidP="007C5D8B">
      <w:pPr>
        <w:pStyle w:val="felsorols20"/>
        <w:tabs>
          <w:tab w:val="clear" w:pos="1440"/>
        </w:tabs>
        <w:spacing w:before="60" w:after="120" w:line="280" w:lineRule="atLeast"/>
        <w:ind w:left="284"/>
        <w:rPr>
          <w:rFonts w:cs="Arial"/>
        </w:rPr>
      </w:pPr>
      <w:r w:rsidRPr="001943F8">
        <w:rPr>
          <w:rFonts w:cs="Arial"/>
        </w:rPr>
        <w:t>A biztosítéknyújtási kötelezettségre vonatkozó részletes szabályozást az ÁÚ</w:t>
      </w:r>
      <w:r w:rsidR="00CF3E1E" w:rsidRPr="001943F8">
        <w:rPr>
          <w:rFonts w:cs="Arial"/>
        </w:rPr>
        <w:t>H</w:t>
      </w:r>
      <w:r w:rsidRPr="001943F8">
        <w:rPr>
          <w:rFonts w:cs="Arial"/>
        </w:rPr>
        <w:t>F 6. pontja tartalmazza</w:t>
      </w:r>
      <w:r w:rsidR="002B15AD" w:rsidRPr="001943F8">
        <w:rPr>
          <w:rFonts w:cs="Arial"/>
        </w:rPr>
        <w:t>.</w:t>
      </w:r>
    </w:p>
    <w:p w14:paraId="22FC06D5" w14:textId="77777777" w:rsidR="00A55E36" w:rsidRPr="001943F8" w:rsidRDefault="007150A5" w:rsidP="00A35CA8">
      <w:pPr>
        <w:pStyle w:val="Cmsor2"/>
        <w:ind w:left="414"/>
        <w:rPr>
          <w:rFonts w:ascii="Arial" w:hAnsi="Arial" w:cs="Arial"/>
          <w:b w:val="0"/>
          <w:color w:val="auto"/>
          <w:sz w:val="28"/>
          <w:szCs w:val="28"/>
        </w:rPr>
      </w:pPr>
      <w:bookmarkStart w:id="72" w:name="_Toc405190860"/>
      <w:bookmarkStart w:id="73" w:name="_Toc505672416"/>
      <w:r w:rsidRPr="001943F8">
        <w:rPr>
          <w:rFonts w:ascii="Arial" w:hAnsi="Arial" w:cs="Arial"/>
          <w:b w:val="0"/>
          <w:color w:val="auto"/>
          <w:sz w:val="28"/>
          <w:szCs w:val="28"/>
        </w:rPr>
        <w:t xml:space="preserve">3.10. </w:t>
      </w:r>
      <w:r w:rsidR="00A457A1" w:rsidRPr="001943F8">
        <w:rPr>
          <w:rFonts w:ascii="Arial" w:hAnsi="Arial" w:cs="Arial"/>
          <w:b w:val="0"/>
          <w:color w:val="auto"/>
          <w:sz w:val="28"/>
          <w:szCs w:val="28"/>
        </w:rPr>
        <w:t>Önerő</w:t>
      </w:r>
      <w:bookmarkEnd w:id="72"/>
      <w:bookmarkEnd w:id="73"/>
    </w:p>
    <w:p w14:paraId="4F2051C3" w14:textId="77777777" w:rsidR="00835EC6" w:rsidRPr="001943F8" w:rsidRDefault="00835EC6" w:rsidP="004D48D0">
      <w:pPr>
        <w:rPr>
          <w:rFonts w:cs="Arial"/>
        </w:rPr>
      </w:pPr>
    </w:p>
    <w:p w14:paraId="64D66BBF" w14:textId="1C24E98C" w:rsidR="004D48D0" w:rsidRPr="001943F8" w:rsidRDefault="00835EC6" w:rsidP="004D48D0">
      <w:pPr>
        <w:rPr>
          <w:rFonts w:cs="Arial"/>
        </w:rPr>
      </w:pPr>
      <w:r w:rsidRPr="001943F8">
        <w:rPr>
          <w:rFonts w:cs="Arial"/>
        </w:rPr>
        <w:t>A támogatást igénylőnek legalább a projekt összköltségének az igényelt támogatási összeggel csökkentett részét kitevő önerővel kell rendelkeznie. Az önerő saját forrásból és az államháztartás alrendszereiből származó egyéb támogatásból állhat</w:t>
      </w:r>
    </w:p>
    <w:p w14:paraId="54DFC0A2" w14:textId="126C6E76" w:rsidR="004D48D0" w:rsidRDefault="004D48D0" w:rsidP="004D48D0">
      <w:pPr>
        <w:pStyle w:val="Norml1"/>
        <w:rPr>
          <w:rFonts w:ascii="Arial" w:hAnsi="Arial" w:cs="Arial"/>
        </w:rPr>
      </w:pPr>
      <w:r w:rsidRPr="001943F8">
        <w:rPr>
          <w:rFonts w:ascii="Arial" w:hAnsi="Arial" w:cs="Arial"/>
        </w:rPr>
        <w:t>Saját forrásnak a kedvezményezett által a projekthez igénybevett állami támogatást, valamint az Európai Unió intézményei, ügynökségei, közös vállalkozásai vagy más szervei által központilag kezelt, a tagállam ellenőrzése alá sem közvetlenül, sem közvetve nem tartozó uniós finanszírozást nem tartalmazó forrás minősül.</w:t>
      </w:r>
    </w:p>
    <w:p w14:paraId="563B3BF3" w14:textId="77777777" w:rsidR="00261C8D" w:rsidRPr="00C76A2C" w:rsidRDefault="00261C8D" w:rsidP="00261C8D">
      <w:pPr>
        <w:autoSpaceDE w:val="0"/>
        <w:autoSpaceDN w:val="0"/>
        <w:adjustRightInd w:val="0"/>
        <w:spacing w:after="0"/>
        <w:jc w:val="both"/>
        <w:rPr>
          <w:rFonts w:cs="Verdana"/>
          <w:color w:val="auto"/>
        </w:rPr>
      </w:pPr>
      <w:proofErr w:type="gramStart"/>
      <w:r w:rsidRPr="00A9779F">
        <w:rPr>
          <w:rFonts w:cs="Verdana"/>
          <w:color w:val="auto"/>
        </w:rPr>
        <w:t xml:space="preserve">Az önerő rendelkezésre állását a </w:t>
      </w:r>
      <w:r>
        <w:rPr>
          <w:rFonts w:cs="Verdana"/>
          <w:color w:val="auto"/>
        </w:rPr>
        <w:t xml:space="preserve">helyi </w:t>
      </w:r>
      <w:r w:rsidRPr="00A9779F">
        <w:rPr>
          <w:rFonts w:cs="Verdana"/>
          <w:color w:val="auto"/>
        </w:rPr>
        <w:t xml:space="preserve">támogatási kérelem benyújtásakor a támogatást igénylőnek nyilatkozattal </w:t>
      </w:r>
      <w:r w:rsidRPr="00C76A2C">
        <w:rPr>
          <w:rFonts w:cs="Verdana"/>
          <w:color w:val="auto"/>
        </w:rPr>
        <w:t>(helyi önkormányzatok, önkormányzati társulások esetén a támogatást igénylői nyilatkozaton felül képviselő-testületi, társulási tanácsi határozattal, vagy a képviselő-testület költségvetési rendeletbe foglalt, a tartalék feletti rendelkezési jogot átruházó felhatalmazása alapján a polgármester nyilatkozatával, költségvetési szervek esetén pedig a támogatást igénylői nyilatkozaton felül az irányító szerv vezetőjének nyilatkozatával a saját forrás biztosításáról), míg legkésőbb az első</w:t>
      </w:r>
      <w:proofErr w:type="gramEnd"/>
      <w:r w:rsidRPr="00C76A2C">
        <w:rPr>
          <w:rFonts w:cs="Verdana"/>
          <w:color w:val="auto"/>
        </w:rPr>
        <w:t xml:space="preserve"> </w:t>
      </w:r>
      <w:proofErr w:type="gramStart"/>
      <w:r w:rsidRPr="00C76A2C">
        <w:rPr>
          <w:rFonts w:cs="Verdana"/>
          <w:color w:val="auto"/>
        </w:rPr>
        <w:t>kifizetési</w:t>
      </w:r>
      <w:proofErr w:type="gramEnd"/>
      <w:r w:rsidRPr="00C76A2C">
        <w:rPr>
          <w:rFonts w:cs="Verdana"/>
          <w:color w:val="auto"/>
        </w:rPr>
        <w:t xml:space="preserve"> igénylés benyújtásakor (ideértve az előlegigénylését is) az ÁÚHF 8. fejezetének 5.alpontjában meghatározott módon és formában kell igazolnia.</w:t>
      </w:r>
    </w:p>
    <w:p w14:paraId="6B39B3BA" w14:textId="77777777" w:rsidR="00261C8D" w:rsidRPr="001943F8" w:rsidRDefault="00261C8D" w:rsidP="004D48D0">
      <w:pPr>
        <w:pStyle w:val="Norml1"/>
        <w:rPr>
          <w:rFonts w:ascii="Arial" w:hAnsi="Arial" w:cs="Arial"/>
        </w:rPr>
      </w:pPr>
    </w:p>
    <w:p w14:paraId="7CEA9025" w14:textId="3E3B81B4" w:rsidR="008955CD" w:rsidRPr="001943F8" w:rsidRDefault="008955CD" w:rsidP="00AE00A4">
      <w:pPr>
        <w:pStyle w:val="Norml1"/>
        <w:rPr>
          <w:rFonts w:ascii="Arial" w:hAnsi="Arial" w:cs="Arial"/>
        </w:rPr>
      </w:pPr>
    </w:p>
    <w:p w14:paraId="405C2175" w14:textId="77777777" w:rsidR="00DE5315" w:rsidRPr="001943F8" w:rsidRDefault="00A457A1" w:rsidP="00C616C4">
      <w:pPr>
        <w:pStyle w:val="Cmsor11"/>
        <w:numPr>
          <w:ilvl w:val="0"/>
          <w:numId w:val="4"/>
        </w:numPr>
        <w:spacing w:before="480"/>
        <w:ind w:left="1128" w:hanging="714"/>
        <w:jc w:val="both"/>
        <w:rPr>
          <w:rFonts w:cs="Arial"/>
        </w:rPr>
      </w:pPr>
      <w:bookmarkStart w:id="74" w:name="_Toc405190840"/>
      <w:bookmarkStart w:id="75" w:name="_Toc505672417"/>
      <w:r w:rsidRPr="001943F8">
        <w:rPr>
          <w:rFonts w:cs="Arial"/>
        </w:rPr>
        <w:lastRenderedPageBreak/>
        <w:t xml:space="preserve">A </w:t>
      </w:r>
      <w:r w:rsidR="00A7398B" w:rsidRPr="001943F8">
        <w:rPr>
          <w:rFonts w:cs="Arial"/>
        </w:rPr>
        <w:t xml:space="preserve">helyi </w:t>
      </w:r>
      <w:r w:rsidRPr="001943F8">
        <w:rPr>
          <w:rFonts w:cs="Arial"/>
        </w:rPr>
        <w:t>támogatási kérelmek benyújtásának feltételei</w:t>
      </w:r>
      <w:bookmarkEnd w:id="74"/>
      <w:bookmarkEnd w:id="75"/>
    </w:p>
    <w:p w14:paraId="2484D795" w14:textId="77777777" w:rsidR="00DE5315" w:rsidRPr="001943F8" w:rsidRDefault="00F37736" w:rsidP="00A35CA8">
      <w:pPr>
        <w:pStyle w:val="Cmsor2"/>
        <w:ind w:left="414"/>
        <w:rPr>
          <w:rFonts w:ascii="Arial" w:hAnsi="Arial" w:cs="Arial"/>
          <w:b w:val="0"/>
          <w:color w:val="auto"/>
          <w:sz w:val="28"/>
          <w:szCs w:val="28"/>
        </w:rPr>
      </w:pPr>
      <w:bookmarkStart w:id="76" w:name="_Toc405190841"/>
      <w:bookmarkStart w:id="77" w:name="_Toc505672418"/>
      <w:r w:rsidRPr="001943F8">
        <w:rPr>
          <w:rFonts w:ascii="Arial" w:hAnsi="Arial" w:cs="Arial"/>
          <w:b w:val="0"/>
          <w:color w:val="auto"/>
          <w:sz w:val="28"/>
          <w:szCs w:val="28"/>
        </w:rPr>
        <w:t xml:space="preserve">4.1. </w:t>
      </w:r>
      <w:r w:rsidR="00A457A1" w:rsidRPr="001943F8">
        <w:rPr>
          <w:rFonts w:ascii="Arial" w:hAnsi="Arial" w:cs="Arial"/>
          <w:b w:val="0"/>
          <w:color w:val="auto"/>
          <w:sz w:val="28"/>
          <w:szCs w:val="28"/>
        </w:rPr>
        <w:t>Támogatást igénylők köre</w:t>
      </w:r>
      <w:bookmarkEnd w:id="76"/>
      <w:bookmarkEnd w:id="77"/>
    </w:p>
    <w:p w14:paraId="51AD3F06" w14:textId="6B25D2C8" w:rsidR="00DE5315" w:rsidRPr="001943F8" w:rsidRDefault="00A457A1" w:rsidP="00D33275">
      <w:pPr>
        <w:pStyle w:val="Norml1"/>
        <w:keepNext/>
        <w:rPr>
          <w:rFonts w:ascii="Arial" w:hAnsi="Arial" w:cs="Arial"/>
        </w:rPr>
      </w:pPr>
      <w:r w:rsidRPr="001943F8">
        <w:rPr>
          <w:rFonts w:ascii="Arial" w:hAnsi="Arial" w:cs="Arial"/>
        </w:rPr>
        <w:t xml:space="preserve">Jelen </w:t>
      </w:r>
      <w:r w:rsidR="00B25B3D" w:rsidRPr="001943F8">
        <w:rPr>
          <w:rFonts w:ascii="Arial" w:hAnsi="Arial" w:cs="Arial"/>
        </w:rPr>
        <w:t>felhívás</w:t>
      </w:r>
      <w:r w:rsidRPr="001943F8">
        <w:rPr>
          <w:rFonts w:ascii="Arial" w:hAnsi="Arial" w:cs="Arial"/>
        </w:rPr>
        <w:t>r</w:t>
      </w:r>
      <w:r w:rsidR="00B05F89" w:rsidRPr="001943F8">
        <w:rPr>
          <w:rFonts w:ascii="Arial" w:hAnsi="Arial" w:cs="Arial"/>
        </w:rPr>
        <w:t>a támogatási kérelmet nyújthat</w:t>
      </w:r>
      <w:r w:rsidRPr="001943F8">
        <w:rPr>
          <w:rFonts w:ascii="Arial" w:hAnsi="Arial" w:cs="Arial"/>
        </w:rPr>
        <w:t xml:space="preserve"> be:</w:t>
      </w:r>
    </w:p>
    <w:p w14:paraId="7E57A783" w14:textId="78C06DFC" w:rsidR="00C53794" w:rsidRPr="001943F8" w:rsidRDefault="00A457A1" w:rsidP="00A35CA8">
      <w:pPr>
        <w:pStyle w:val="Norml1"/>
        <w:ind w:left="414"/>
        <w:rPr>
          <w:rFonts w:ascii="Arial" w:hAnsi="Arial" w:cs="Arial"/>
        </w:rPr>
      </w:pPr>
      <w:proofErr w:type="gramStart"/>
      <w:r w:rsidRPr="001943F8">
        <w:rPr>
          <w:rFonts w:ascii="Arial" w:hAnsi="Arial" w:cs="Arial"/>
        </w:rPr>
        <w:t>a</w:t>
      </w:r>
      <w:proofErr w:type="gramEnd"/>
      <w:r w:rsidRPr="001943F8">
        <w:rPr>
          <w:rFonts w:ascii="Arial" w:hAnsi="Arial" w:cs="Arial"/>
        </w:rPr>
        <w:t>)</w:t>
      </w:r>
      <w:r w:rsidR="00B05F89" w:rsidRPr="001943F8">
        <w:rPr>
          <w:rFonts w:ascii="Arial" w:hAnsi="Arial" w:cs="Arial"/>
        </w:rPr>
        <w:t xml:space="preserve"> Veszprém Megyei Jogú Város Önkormányzata</w:t>
      </w:r>
      <w:r w:rsidR="00155E74" w:rsidRPr="001943F8">
        <w:rPr>
          <w:rFonts w:ascii="Arial" w:hAnsi="Arial" w:cs="Arial"/>
        </w:rPr>
        <w:t xml:space="preserve"> (GFO 321)</w:t>
      </w:r>
    </w:p>
    <w:p w14:paraId="4A8DBBBD" w14:textId="1B1ABFBA" w:rsidR="00DE5315" w:rsidRPr="001943F8" w:rsidRDefault="00A457A1" w:rsidP="00D33275">
      <w:pPr>
        <w:jc w:val="both"/>
        <w:rPr>
          <w:rFonts w:cs="Arial"/>
        </w:rPr>
      </w:pPr>
      <w:r w:rsidRPr="001943F8">
        <w:rPr>
          <w:rFonts w:cs="Arial"/>
        </w:rPr>
        <w:t xml:space="preserve">Jelen </w:t>
      </w:r>
      <w:r w:rsidR="00B25B3D" w:rsidRPr="001943F8">
        <w:rPr>
          <w:rFonts w:cs="Arial"/>
        </w:rPr>
        <w:t>felhívás</w:t>
      </w:r>
      <w:r w:rsidRPr="001943F8">
        <w:rPr>
          <w:rFonts w:cs="Arial"/>
        </w:rPr>
        <w:t xml:space="preserve"> keretében a </w:t>
      </w:r>
      <w:r w:rsidRPr="001943F8">
        <w:rPr>
          <w:rFonts w:cs="Arial"/>
          <w:color w:val="auto"/>
        </w:rPr>
        <w:t>támogatási kérelem</w:t>
      </w:r>
      <w:r w:rsidRPr="001943F8">
        <w:rPr>
          <w:rFonts w:cs="Arial"/>
        </w:rPr>
        <w:t xml:space="preserve"> benyújtására konzorciumi formában </w:t>
      </w:r>
      <w:r w:rsidRPr="001943F8">
        <w:rPr>
          <w:rFonts w:cs="Arial"/>
          <w:color w:val="auto"/>
        </w:rPr>
        <w:t xml:space="preserve">nincs </w:t>
      </w:r>
      <w:r w:rsidR="00DE5315" w:rsidRPr="001943F8">
        <w:rPr>
          <w:rFonts w:cs="Arial"/>
        </w:rPr>
        <w:t>lehetőség.</w:t>
      </w:r>
    </w:p>
    <w:p w14:paraId="45AB8FAB" w14:textId="6E2DB392" w:rsidR="004A454B" w:rsidRPr="001943F8" w:rsidRDefault="004A454B" w:rsidP="00044A22">
      <w:pPr>
        <w:spacing w:line="240" w:lineRule="auto"/>
        <w:jc w:val="both"/>
        <w:rPr>
          <w:rFonts w:cs="Arial"/>
          <w:color w:val="auto"/>
        </w:rPr>
      </w:pPr>
      <w:r w:rsidRPr="001943F8">
        <w:rPr>
          <w:rFonts w:cs="Arial"/>
          <w:color w:val="auto"/>
        </w:rPr>
        <w:t xml:space="preserve">Jelen felhívás keretében a </w:t>
      </w:r>
      <w:r w:rsidR="00044A22" w:rsidRPr="001943F8">
        <w:rPr>
          <w:rFonts w:cs="Arial"/>
          <w:color w:val="auto"/>
        </w:rPr>
        <w:t>Veszprém Az Élhető Város Helyi Akciócsoport Veszprém Az Élhető Város Helyi Közösség F</w:t>
      </w:r>
      <w:r w:rsidRPr="001943F8">
        <w:rPr>
          <w:rFonts w:cs="Arial"/>
          <w:color w:val="auto"/>
        </w:rPr>
        <w:t xml:space="preserve">ejlesztési </w:t>
      </w:r>
      <w:r w:rsidR="00044A22" w:rsidRPr="001943F8">
        <w:rPr>
          <w:rFonts w:cs="Arial"/>
          <w:color w:val="auto"/>
        </w:rPr>
        <w:t>S</w:t>
      </w:r>
      <w:r w:rsidRPr="001943F8">
        <w:rPr>
          <w:rFonts w:cs="Arial"/>
          <w:color w:val="auto"/>
        </w:rPr>
        <w:t>tratégiájában a kulcsprojekt megvalósítására nevesített szervezet nyújthat be</w:t>
      </w:r>
      <w:r w:rsidR="00741B72" w:rsidRPr="001943F8">
        <w:rPr>
          <w:rFonts w:cs="Arial"/>
          <w:color w:val="auto"/>
        </w:rPr>
        <w:t xml:space="preserve"> helyi támogatási kérelmet</w:t>
      </w:r>
      <w:r w:rsidRPr="001943F8">
        <w:rPr>
          <w:rFonts w:cs="Arial"/>
          <w:color w:val="auto"/>
        </w:rPr>
        <w:t>.</w:t>
      </w:r>
    </w:p>
    <w:p w14:paraId="7FAA9B9E" w14:textId="468E10FC" w:rsidR="00DE5315" w:rsidRPr="001943F8" w:rsidRDefault="004A454B" w:rsidP="00044A22">
      <w:pPr>
        <w:spacing w:before="60" w:after="60" w:line="240" w:lineRule="auto"/>
        <w:jc w:val="both"/>
        <w:rPr>
          <w:rFonts w:cs="Arial"/>
          <w:color w:val="auto"/>
        </w:rPr>
      </w:pPr>
      <w:r w:rsidRPr="001943F8">
        <w:rPr>
          <w:rFonts w:cs="Arial"/>
          <w:color w:val="auto"/>
        </w:rPr>
        <w:t>Egy támogatást igénylő a felhívás keretében csak egy támogatási kérelem vonatkozásában részesülhet támogatásban.</w:t>
      </w:r>
    </w:p>
    <w:p w14:paraId="5FD4ECD5" w14:textId="77777777" w:rsidR="00E20894" w:rsidRPr="001943F8" w:rsidRDefault="00E20894" w:rsidP="00044A22">
      <w:pPr>
        <w:spacing w:before="60" w:after="60" w:line="240" w:lineRule="auto"/>
        <w:jc w:val="both"/>
        <w:rPr>
          <w:rFonts w:cs="Arial"/>
          <w:color w:val="auto"/>
        </w:rPr>
      </w:pPr>
    </w:p>
    <w:p w14:paraId="4F210B5C" w14:textId="77777777" w:rsidR="00DE5315" w:rsidRPr="001943F8" w:rsidRDefault="00F37736" w:rsidP="00A35CA8">
      <w:pPr>
        <w:pStyle w:val="Cmsor2"/>
        <w:ind w:left="414"/>
        <w:rPr>
          <w:rFonts w:ascii="Arial" w:hAnsi="Arial" w:cs="Arial"/>
          <w:b w:val="0"/>
          <w:color w:val="auto"/>
          <w:sz w:val="28"/>
          <w:szCs w:val="28"/>
        </w:rPr>
      </w:pPr>
      <w:bookmarkStart w:id="78" w:name="_Toc505672419"/>
      <w:r w:rsidRPr="001943F8">
        <w:rPr>
          <w:rFonts w:ascii="Arial" w:hAnsi="Arial" w:cs="Arial"/>
          <w:b w:val="0"/>
          <w:color w:val="auto"/>
          <w:sz w:val="28"/>
          <w:szCs w:val="28"/>
        </w:rPr>
        <w:t xml:space="preserve">4.2. </w:t>
      </w:r>
      <w:bookmarkStart w:id="79" w:name="_Toc405190842"/>
      <w:r w:rsidR="00A457A1" w:rsidRPr="001943F8">
        <w:rPr>
          <w:rFonts w:ascii="Arial" w:hAnsi="Arial" w:cs="Arial"/>
          <w:b w:val="0"/>
          <w:color w:val="auto"/>
          <w:sz w:val="28"/>
          <w:szCs w:val="28"/>
        </w:rPr>
        <w:t>Támogatásban nem részesíthetők köre</w:t>
      </w:r>
      <w:bookmarkEnd w:id="78"/>
      <w:bookmarkEnd w:id="79"/>
    </w:p>
    <w:p w14:paraId="70A2CFA8" w14:textId="77777777" w:rsidR="00365CA7" w:rsidRPr="001943F8" w:rsidRDefault="00365CA7" w:rsidP="00365CA7">
      <w:pPr>
        <w:rPr>
          <w:rFonts w:cs="Arial"/>
        </w:rPr>
      </w:pPr>
    </w:p>
    <w:p w14:paraId="274704F1" w14:textId="4EF1A65D" w:rsidR="00582E1E" w:rsidRPr="001943F8" w:rsidRDefault="009B51BE" w:rsidP="00D33275">
      <w:pPr>
        <w:autoSpaceDE w:val="0"/>
        <w:autoSpaceDN w:val="0"/>
        <w:adjustRightInd w:val="0"/>
        <w:spacing w:after="0"/>
        <w:jc w:val="both"/>
        <w:rPr>
          <w:rFonts w:cs="Arial"/>
          <w:lang w:eastAsia="hu-HU"/>
        </w:rPr>
      </w:pPr>
      <w:r w:rsidRPr="001943F8">
        <w:rPr>
          <w:rFonts w:cs="Arial"/>
          <w:lang w:eastAsia="hu-HU"/>
        </w:rPr>
        <w:t>A</w:t>
      </w:r>
      <w:r w:rsidR="00644CDE" w:rsidRPr="001943F8">
        <w:rPr>
          <w:rFonts w:cs="Arial"/>
          <w:lang w:eastAsia="hu-HU"/>
        </w:rPr>
        <w:t xml:space="preserve">z </w:t>
      </w:r>
      <w:proofErr w:type="spellStart"/>
      <w:r w:rsidR="00644CDE" w:rsidRPr="001943F8">
        <w:rPr>
          <w:rFonts w:cs="Arial"/>
          <w:lang w:eastAsia="hu-HU"/>
        </w:rPr>
        <w:t>ÁÚHF-ben</w:t>
      </w:r>
      <w:proofErr w:type="spellEnd"/>
      <w:r w:rsidRPr="001943F8">
        <w:rPr>
          <w:rFonts w:cs="Arial"/>
          <w:lang w:eastAsia="hu-HU"/>
        </w:rPr>
        <w:t xml:space="preserve"> szereplő Kizáró okok listáján túl, az alábbi szempontok szerint nem nyújtható</w:t>
      </w:r>
      <w:r w:rsidR="00582E1E" w:rsidRPr="001943F8">
        <w:rPr>
          <w:rFonts w:cs="Arial"/>
          <w:lang w:eastAsia="hu-HU"/>
        </w:rPr>
        <w:t xml:space="preserve"> támogatás</w:t>
      </w:r>
      <w:r w:rsidR="00C37D87" w:rsidRPr="001943F8">
        <w:rPr>
          <w:rFonts w:cs="Arial"/>
          <w:lang w:eastAsia="hu-HU"/>
        </w:rPr>
        <w:t xml:space="preserve"> azon támogatást igénylő részére:</w:t>
      </w:r>
    </w:p>
    <w:p w14:paraId="5C0A2BEC" w14:textId="363E64FF" w:rsidR="00306636" w:rsidRPr="001943F8" w:rsidRDefault="00306636" w:rsidP="00C15296">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1943F8">
        <w:rPr>
          <w:rFonts w:ascii="Arial" w:eastAsia="Calibri" w:hAnsi="Arial" w:cs="Arial"/>
          <w:lang w:eastAsia="en-US"/>
        </w:rPr>
        <w:t xml:space="preserve">azon szervezet részére, amely az Európai Bizottság európai uniós versenyjogi értelemben vett állami támogatás visszafizetésére kötelező </w:t>
      </w:r>
      <w:r w:rsidR="00EE2CDA" w:rsidRPr="001943F8">
        <w:rPr>
          <w:rFonts w:ascii="Arial" w:eastAsia="Calibri" w:hAnsi="Arial" w:cs="Arial"/>
          <w:lang w:eastAsia="en-US"/>
        </w:rPr>
        <w:t xml:space="preserve">Magyarországnak címzett </w:t>
      </w:r>
      <w:r w:rsidRPr="001943F8">
        <w:rPr>
          <w:rFonts w:ascii="Arial" w:eastAsia="Calibri" w:hAnsi="Arial" w:cs="Arial"/>
          <w:lang w:eastAsia="en-US"/>
        </w:rPr>
        <w:t>határozatának nem tett eleget;</w:t>
      </w:r>
    </w:p>
    <w:p w14:paraId="0D43E0EB" w14:textId="77777777" w:rsidR="00306636" w:rsidRPr="001943F8" w:rsidRDefault="00306636" w:rsidP="00C15296">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1943F8">
        <w:rPr>
          <w:rFonts w:ascii="Arial" w:hAnsi="Arial" w:cs="Arial"/>
          <w:bCs/>
        </w:rPr>
        <w:t>olyan feltétellel, amely az európai uniós jog megsértését eredményezi.</w:t>
      </w:r>
    </w:p>
    <w:p w14:paraId="73684A04" w14:textId="1DFFD0B4" w:rsidR="00306636" w:rsidRPr="001943F8" w:rsidRDefault="00306636" w:rsidP="00D33275">
      <w:pPr>
        <w:pStyle w:val="Norml1"/>
        <w:keepNext/>
        <w:spacing w:after="60" w:line="276" w:lineRule="auto"/>
        <w:rPr>
          <w:rFonts w:ascii="Arial" w:eastAsia="Calibri" w:hAnsi="Arial" w:cs="Arial"/>
          <w:lang w:eastAsia="en-US"/>
        </w:rPr>
      </w:pPr>
      <w:r w:rsidRPr="001943F8">
        <w:rPr>
          <w:rFonts w:ascii="Arial" w:eastAsia="Calibri" w:hAnsi="Arial" w:cs="Arial"/>
          <w:lang w:eastAsia="en-US"/>
        </w:rPr>
        <w:t>Az ÁÚ</w:t>
      </w:r>
      <w:r w:rsidR="001B054E" w:rsidRPr="001943F8">
        <w:rPr>
          <w:rFonts w:ascii="Arial" w:eastAsia="Calibri" w:hAnsi="Arial" w:cs="Arial"/>
          <w:lang w:eastAsia="en-US"/>
        </w:rPr>
        <w:t>H</w:t>
      </w:r>
      <w:r w:rsidRPr="001943F8">
        <w:rPr>
          <w:rFonts w:ascii="Arial" w:eastAsia="Calibri" w:hAnsi="Arial" w:cs="Arial"/>
          <w:lang w:eastAsia="en-US"/>
        </w:rPr>
        <w:t xml:space="preserve">F „Kizáró okok listája” c. részben felsoroltakon túl, az alábbi szempontok szerint nem ítélhető meg támogatás azon </w:t>
      </w:r>
      <w:r w:rsidRPr="001943F8">
        <w:rPr>
          <w:rFonts w:ascii="Arial" w:eastAsia="Calibri" w:hAnsi="Arial" w:cs="Arial"/>
          <w:b/>
          <w:lang w:eastAsia="en-US"/>
        </w:rPr>
        <w:t>támogatási kérelemre</w:t>
      </w:r>
      <w:r w:rsidRPr="001943F8">
        <w:rPr>
          <w:rFonts w:ascii="Arial" w:eastAsia="Calibri" w:hAnsi="Arial" w:cs="Arial"/>
          <w:lang w:eastAsia="en-US"/>
        </w:rPr>
        <w:t>:</w:t>
      </w:r>
    </w:p>
    <w:p w14:paraId="02EC60C3" w14:textId="72B32E56" w:rsidR="00306636" w:rsidRPr="001943F8" w:rsidRDefault="00306636" w:rsidP="005700C2">
      <w:pPr>
        <w:pStyle w:val="Norml1"/>
        <w:numPr>
          <w:ilvl w:val="6"/>
          <w:numId w:val="18"/>
        </w:numPr>
        <w:tabs>
          <w:tab w:val="clear" w:pos="2163"/>
          <w:tab w:val="num" w:pos="851"/>
        </w:tabs>
        <w:spacing w:after="60" w:line="276" w:lineRule="auto"/>
        <w:ind w:left="851"/>
        <w:rPr>
          <w:rFonts w:ascii="Arial" w:eastAsia="Calibri" w:hAnsi="Arial" w:cs="Arial"/>
          <w:lang w:eastAsia="en-US"/>
        </w:rPr>
      </w:pPr>
      <w:r w:rsidRPr="001943F8">
        <w:rPr>
          <w:rFonts w:ascii="Arial" w:hAnsi="Arial" w:cs="Arial"/>
          <w:iCs/>
        </w:rPr>
        <w:t xml:space="preserve">amely nem illeszkedik a vonatkozó </w:t>
      </w:r>
      <w:proofErr w:type="spellStart"/>
      <w:r w:rsidR="001B054E" w:rsidRPr="001943F8">
        <w:rPr>
          <w:rFonts w:ascii="Arial" w:hAnsi="Arial" w:cs="Arial"/>
          <w:iCs/>
        </w:rPr>
        <w:t>HKFS-hez</w:t>
      </w:r>
      <w:proofErr w:type="spellEnd"/>
      <w:r w:rsidRPr="001943F8">
        <w:rPr>
          <w:rFonts w:ascii="Arial" w:hAnsi="Arial" w:cs="Arial"/>
          <w:iCs/>
        </w:rPr>
        <w:t>;</w:t>
      </w:r>
    </w:p>
    <w:p w14:paraId="4148BC22" w14:textId="77777777" w:rsidR="00306636" w:rsidRPr="001943F8" w:rsidRDefault="00306636" w:rsidP="005700C2">
      <w:pPr>
        <w:pStyle w:val="Norml1"/>
        <w:numPr>
          <w:ilvl w:val="6"/>
          <w:numId w:val="18"/>
        </w:numPr>
        <w:tabs>
          <w:tab w:val="clear" w:pos="2163"/>
          <w:tab w:val="num" w:pos="851"/>
        </w:tabs>
        <w:spacing w:after="60" w:line="276" w:lineRule="auto"/>
        <w:ind w:left="851"/>
        <w:rPr>
          <w:rFonts w:ascii="Arial" w:eastAsia="Calibri" w:hAnsi="Arial" w:cs="Arial"/>
          <w:lang w:eastAsia="en-US"/>
        </w:rPr>
      </w:pPr>
      <w:r w:rsidRPr="001943F8">
        <w:rPr>
          <w:rFonts w:ascii="Arial" w:hAnsi="Arial" w:cs="Arial"/>
          <w:iCs/>
        </w:rPr>
        <w:t>amelynek tartalma a Felhívásban megfogalmazott célokkal nincs összhangban;</w:t>
      </w:r>
    </w:p>
    <w:p w14:paraId="1E662D09" w14:textId="4BC95DB0" w:rsidR="00306636" w:rsidRPr="001943F8" w:rsidRDefault="00306636" w:rsidP="005700C2">
      <w:pPr>
        <w:pStyle w:val="Norml1"/>
        <w:numPr>
          <w:ilvl w:val="6"/>
          <w:numId w:val="18"/>
        </w:numPr>
        <w:spacing w:after="60" w:line="276" w:lineRule="auto"/>
        <w:ind w:left="851"/>
        <w:rPr>
          <w:rFonts w:ascii="Arial" w:eastAsia="Calibri" w:hAnsi="Arial" w:cs="Arial"/>
          <w:lang w:eastAsia="en-US"/>
        </w:rPr>
      </w:pPr>
      <w:r w:rsidRPr="001943F8">
        <w:rPr>
          <w:rFonts w:ascii="Arial" w:hAnsi="Arial" w:cs="Arial"/>
          <w:iCs/>
        </w:rPr>
        <w:t xml:space="preserve">amelyben a meghatározott tevékenységek (építési, beruházási, fejlesztési elemek) </w:t>
      </w:r>
      <w:r w:rsidRPr="001943F8">
        <w:rPr>
          <w:rFonts w:ascii="Arial" w:hAnsi="Arial" w:cs="Arial"/>
          <w:bCs/>
        </w:rPr>
        <w:t>legkésőbb az első beruházási elemre vonatkozó támogatási igény benyújtásáig</w:t>
      </w:r>
      <w:r w:rsidRPr="001943F8">
        <w:rPr>
          <w:rFonts w:ascii="Arial" w:hAnsi="Arial" w:cs="Arial"/>
          <w:iCs/>
        </w:rPr>
        <w:t xml:space="preserve"> nem illeszkednek az érintett település hatályos településrendezési eszköz</w:t>
      </w:r>
      <w:r w:rsidR="00195814" w:rsidRPr="001943F8">
        <w:rPr>
          <w:rFonts w:ascii="Arial" w:hAnsi="Arial" w:cs="Arial"/>
          <w:iCs/>
        </w:rPr>
        <w:t>ei</w:t>
      </w:r>
      <w:r w:rsidRPr="001943F8">
        <w:rPr>
          <w:rFonts w:ascii="Arial" w:hAnsi="Arial" w:cs="Arial"/>
          <w:iCs/>
        </w:rPr>
        <w:t>h</w:t>
      </w:r>
      <w:r w:rsidR="00195814" w:rsidRPr="001943F8">
        <w:rPr>
          <w:rFonts w:ascii="Arial" w:hAnsi="Arial" w:cs="Arial"/>
          <w:iCs/>
        </w:rPr>
        <w:t>e</w:t>
      </w:r>
      <w:r w:rsidRPr="001943F8">
        <w:rPr>
          <w:rFonts w:ascii="Arial" w:hAnsi="Arial" w:cs="Arial"/>
          <w:iCs/>
        </w:rPr>
        <w:t>z.</w:t>
      </w:r>
    </w:p>
    <w:p w14:paraId="50DA8417" w14:textId="5F057C26" w:rsidR="00306636" w:rsidRPr="001943F8" w:rsidRDefault="00306636" w:rsidP="005700C2">
      <w:pPr>
        <w:pStyle w:val="Norml1"/>
        <w:numPr>
          <w:ilvl w:val="6"/>
          <w:numId w:val="18"/>
        </w:numPr>
        <w:spacing w:after="60" w:line="276" w:lineRule="auto"/>
        <w:ind w:left="851"/>
        <w:rPr>
          <w:rFonts w:ascii="Arial" w:hAnsi="Arial" w:cs="Arial"/>
          <w:iCs/>
        </w:rPr>
      </w:pPr>
      <w:r w:rsidRPr="001943F8">
        <w:rPr>
          <w:rFonts w:ascii="Arial" w:hAnsi="Arial" w:cs="Arial"/>
          <w:iCs/>
        </w:rPr>
        <w:t>Amely azon tevékenység megvalósítására irányul, amely korábban az államháztartás alrendszereiből, vagy a Strukturális Alapokból a támogatási kérelemben tervezett tevékenység megvalósítására vonatkozóan támogatásban részesült és annak kötelező fenntartási időszaka még nem járt le. Ez alól kivételt képez, ha a jelen Felhívásra benyújtandó fejlesztési igény a korábban fejlesztett tevékenység minőségi fejlesztésére irányul a korábbi projekt eredményeinek fenntartásával. A korábbi konstrukciók bemutatását és a jelen fejlesztéstől való lehatárolását a megalapozó dokumentumban vagy a projekt adatlapon szükséges bemutatni.</w:t>
      </w:r>
    </w:p>
    <w:p w14:paraId="433825AD" w14:textId="77777777" w:rsidR="00306636" w:rsidRPr="001943F8" w:rsidRDefault="00306636" w:rsidP="002E7364">
      <w:pPr>
        <w:autoSpaceDE w:val="0"/>
        <w:autoSpaceDN w:val="0"/>
        <w:adjustRightInd w:val="0"/>
        <w:spacing w:after="0" w:line="240" w:lineRule="auto"/>
        <w:jc w:val="both"/>
        <w:rPr>
          <w:rFonts w:cs="Arial"/>
          <w:lang w:eastAsia="hu-HU"/>
        </w:rPr>
      </w:pPr>
    </w:p>
    <w:p w14:paraId="4F82B51E" w14:textId="77777777" w:rsidR="002E7364" w:rsidRPr="001943F8" w:rsidRDefault="002E7364" w:rsidP="002E7364">
      <w:pPr>
        <w:autoSpaceDE w:val="0"/>
        <w:autoSpaceDN w:val="0"/>
        <w:adjustRightInd w:val="0"/>
        <w:spacing w:after="0" w:line="240" w:lineRule="auto"/>
        <w:jc w:val="both"/>
        <w:rPr>
          <w:rFonts w:cs="Arial"/>
          <w:b/>
          <w:lang w:eastAsia="hu-HU"/>
        </w:rPr>
      </w:pPr>
      <w:r w:rsidRPr="001943F8">
        <w:rPr>
          <w:rFonts w:cs="Arial"/>
          <w:b/>
          <w:lang w:eastAsia="hu-HU"/>
        </w:rPr>
        <w:t>A csekély összegű támogatás kategória alkalmazása esetén:</w:t>
      </w:r>
    </w:p>
    <w:p w14:paraId="646B25A6" w14:textId="77777777" w:rsidR="002E7364" w:rsidRPr="001943F8" w:rsidRDefault="002E7364" w:rsidP="002E7364">
      <w:pPr>
        <w:autoSpaceDE w:val="0"/>
        <w:autoSpaceDN w:val="0"/>
        <w:adjustRightInd w:val="0"/>
        <w:spacing w:after="0" w:line="240" w:lineRule="auto"/>
        <w:jc w:val="both"/>
        <w:rPr>
          <w:rFonts w:cs="Arial"/>
          <w:lang w:eastAsia="hu-HU"/>
        </w:rPr>
      </w:pPr>
      <w:proofErr w:type="gramStart"/>
      <w:r w:rsidRPr="001943F8">
        <w:rPr>
          <w:rFonts w:cs="Arial"/>
          <w:lang w:eastAsia="hu-HU"/>
        </w:rPr>
        <w:t>a</w:t>
      </w:r>
      <w:proofErr w:type="gramEnd"/>
      <w:r w:rsidRPr="001943F8">
        <w:rPr>
          <w:rFonts w:cs="Arial"/>
          <w:lang w:eastAsia="hu-HU"/>
        </w:rPr>
        <w:t xml:space="preserve">) </w:t>
      </w:r>
      <w:proofErr w:type="spellStart"/>
      <w:r w:rsidRPr="001943F8">
        <w:rPr>
          <w:rFonts w:cs="Arial"/>
          <w:lang w:eastAsia="hu-HU"/>
        </w:rPr>
        <w:t>a</w:t>
      </w:r>
      <w:proofErr w:type="spellEnd"/>
      <w:r w:rsidRPr="001943F8">
        <w:rPr>
          <w:rFonts w:cs="Arial"/>
          <w:lang w:eastAsia="hu-HU"/>
        </w:rPr>
        <w:t xml:space="preserve"> halászati és </w:t>
      </w:r>
      <w:proofErr w:type="spellStart"/>
      <w:r w:rsidRPr="001943F8">
        <w:rPr>
          <w:rFonts w:cs="Arial"/>
          <w:lang w:eastAsia="hu-HU"/>
        </w:rPr>
        <w:t>akvakultúra-termékek</w:t>
      </w:r>
      <w:proofErr w:type="spellEnd"/>
      <w:r w:rsidRPr="001943F8">
        <w:rPr>
          <w:rFonts w:cs="Arial"/>
          <w:lang w:eastAsia="hu-HU"/>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1943F8">
        <w:rPr>
          <w:rFonts w:cs="Arial"/>
          <w:lang w:eastAsia="hu-HU"/>
        </w:rPr>
        <w:t>akvakultúra-termékek</w:t>
      </w:r>
      <w:proofErr w:type="spellEnd"/>
      <w:r w:rsidRPr="001943F8">
        <w:rPr>
          <w:rFonts w:cs="Arial"/>
          <w:lang w:eastAsia="hu-HU"/>
        </w:rPr>
        <w:t xml:space="preserve"> termeléséhez, feldolgozásához és értékesítéséhez nyújtott támogatás, </w:t>
      </w:r>
    </w:p>
    <w:p w14:paraId="7D90503B" w14:textId="77777777" w:rsidR="002E7364" w:rsidRPr="001943F8" w:rsidRDefault="002E7364" w:rsidP="002E7364">
      <w:pPr>
        <w:autoSpaceDE w:val="0"/>
        <w:autoSpaceDN w:val="0"/>
        <w:adjustRightInd w:val="0"/>
        <w:spacing w:after="0" w:line="240" w:lineRule="auto"/>
        <w:jc w:val="both"/>
        <w:rPr>
          <w:rFonts w:cs="Arial"/>
          <w:lang w:eastAsia="hu-HU"/>
        </w:rPr>
      </w:pPr>
      <w:r w:rsidRPr="001943F8">
        <w:rPr>
          <w:rFonts w:cs="Arial"/>
          <w:lang w:eastAsia="hu-HU"/>
        </w:rPr>
        <w:t xml:space="preserve">b) elsődleges mezőgazdasági termeléshez nyújtott támogatás, </w:t>
      </w:r>
    </w:p>
    <w:p w14:paraId="2462DC19" w14:textId="77777777" w:rsidR="002E7364" w:rsidRPr="001943F8" w:rsidRDefault="002E7364" w:rsidP="002E7364">
      <w:pPr>
        <w:autoSpaceDE w:val="0"/>
        <w:autoSpaceDN w:val="0"/>
        <w:adjustRightInd w:val="0"/>
        <w:spacing w:after="0" w:line="240" w:lineRule="auto"/>
        <w:jc w:val="both"/>
        <w:rPr>
          <w:rFonts w:cs="Arial"/>
          <w:lang w:eastAsia="hu-HU"/>
        </w:rPr>
      </w:pPr>
      <w:r w:rsidRPr="001943F8">
        <w:rPr>
          <w:rFonts w:cs="Arial"/>
          <w:lang w:eastAsia="hu-HU"/>
        </w:rPr>
        <w:t xml:space="preserve">c) azon támogatást igénylő részére, amely azt mezőgazdasági termékek feldolgozásához vagy forgalmazásához használja fel, amennyiben </w:t>
      </w:r>
    </w:p>
    <w:p w14:paraId="7FA27DE0" w14:textId="77777777" w:rsidR="002E7364" w:rsidRPr="001943F8" w:rsidRDefault="002E7364" w:rsidP="002E7364">
      <w:pPr>
        <w:autoSpaceDE w:val="0"/>
        <w:autoSpaceDN w:val="0"/>
        <w:adjustRightInd w:val="0"/>
        <w:spacing w:after="0" w:line="240" w:lineRule="auto"/>
        <w:jc w:val="both"/>
        <w:rPr>
          <w:rFonts w:cs="Arial"/>
          <w:lang w:eastAsia="hu-HU"/>
        </w:rPr>
      </w:pPr>
      <w:proofErr w:type="gramStart"/>
      <w:r w:rsidRPr="001943F8">
        <w:rPr>
          <w:rFonts w:cs="Arial"/>
          <w:lang w:eastAsia="hu-HU"/>
        </w:rPr>
        <w:t>i.</w:t>
      </w:r>
      <w:proofErr w:type="gramEnd"/>
      <w:r w:rsidRPr="001943F8">
        <w:rPr>
          <w:rFonts w:cs="Arial"/>
          <w:lang w:eastAsia="hu-HU"/>
        </w:rPr>
        <w:t xml:space="preserve"> a támogatás összege az elsődleges termelőktől beszerzett vagy érintett vállalkozások által forgalmazott ilyen termékek ára vagy mennyisége alapján kerül rögzítésre, vagy </w:t>
      </w:r>
    </w:p>
    <w:p w14:paraId="17C3EF91" w14:textId="77777777" w:rsidR="002E7364" w:rsidRPr="001943F8" w:rsidRDefault="002E7364" w:rsidP="002E7364">
      <w:pPr>
        <w:autoSpaceDE w:val="0"/>
        <w:autoSpaceDN w:val="0"/>
        <w:adjustRightInd w:val="0"/>
        <w:spacing w:after="0" w:line="240" w:lineRule="auto"/>
        <w:jc w:val="both"/>
        <w:rPr>
          <w:rFonts w:cs="Arial"/>
          <w:lang w:eastAsia="hu-HU"/>
        </w:rPr>
      </w:pPr>
      <w:proofErr w:type="spellStart"/>
      <w:r w:rsidRPr="001943F8">
        <w:rPr>
          <w:rFonts w:cs="Arial"/>
          <w:lang w:eastAsia="hu-HU"/>
        </w:rPr>
        <w:lastRenderedPageBreak/>
        <w:t>ii</w:t>
      </w:r>
      <w:proofErr w:type="spellEnd"/>
      <w:r w:rsidRPr="001943F8">
        <w:rPr>
          <w:rFonts w:cs="Arial"/>
          <w:lang w:eastAsia="hu-HU"/>
        </w:rPr>
        <w:t xml:space="preserve">. a támogatás az elsődleges termelőknek történő teljes vagy részleges továbbítástól függ, </w:t>
      </w:r>
    </w:p>
    <w:p w14:paraId="52CA4473" w14:textId="77777777" w:rsidR="002E7364" w:rsidRPr="001943F8" w:rsidRDefault="002E7364" w:rsidP="002E7364">
      <w:pPr>
        <w:autoSpaceDE w:val="0"/>
        <w:autoSpaceDN w:val="0"/>
        <w:adjustRightInd w:val="0"/>
        <w:spacing w:after="0" w:line="240" w:lineRule="auto"/>
        <w:jc w:val="both"/>
        <w:rPr>
          <w:rFonts w:cs="Arial"/>
          <w:lang w:eastAsia="hu-HU"/>
        </w:rPr>
      </w:pPr>
      <w:r w:rsidRPr="001943F8">
        <w:rPr>
          <w:rFonts w:cs="Arial"/>
          <w:lang w:eastAsia="hu-HU"/>
        </w:rPr>
        <w:t xml:space="preserve">d) exporttal kapcsolatos tevékenységhez, ha az az exportált mennyiségekhez, értékesítési hálózat kialakításához és működtetéséhez vagy az exporttevékenységgel összefüggésben felmerülő egyéb folyó kiadásokhoz közvetlenül kapcsolódik, </w:t>
      </w:r>
    </w:p>
    <w:p w14:paraId="34B0C127" w14:textId="77777777" w:rsidR="002E7364" w:rsidRPr="001943F8" w:rsidRDefault="002E7364" w:rsidP="002E7364">
      <w:pPr>
        <w:autoSpaceDE w:val="0"/>
        <w:autoSpaceDN w:val="0"/>
        <w:adjustRightInd w:val="0"/>
        <w:spacing w:after="0" w:line="240" w:lineRule="auto"/>
        <w:jc w:val="both"/>
        <w:rPr>
          <w:rFonts w:cs="Arial"/>
          <w:lang w:eastAsia="hu-HU"/>
        </w:rPr>
      </w:pPr>
      <w:proofErr w:type="gramStart"/>
      <w:r w:rsidRPr="001943F8">
        <w:rPr>
          <w:rFonts w:cs="Arial"/>
          <w:lang w:eastAsia="hu-HU"/>
        </w:rPr>
        <w:t>e</w:t>
      </w:r>
      <w:proofErr w:type="gramEnd"/>
      <w:r w:rsidRPr="001943F8">
        <w:rPr>
          <w:rFonts w:cs="Arial"/>
          <w:lang w:eastAsia="hu-HU"/>
        </w:rPr>
        <w:t xml:space="preserve">) ha azt import áru helyett hazai áru használatától teszik függővé, </w:t>
      </w:r>
    </w:p>
    <w:p w14:paraId="7BEEB2AE" w14:textId="77777777" w:rsidR="002E7364" w:rsidRPr="001943F8" w:rsidRDefault="002E7364" w:rsidP="002E7364">
      <w:pPr>
        <w:autoSpaceDE w:val="0"/>
        <w:autoSpaceDN w:val="0"/>
        <w:adjustRightInd w:val="0"/>
        <w:spacing w:after="0" w:line="240" w:lineRule="auto"/>
        <w:jc w:val="both"/>
        <w:rPr>
          <w:rFonts w:cs="Arial"/>
          <w:lang w:eastAsia="hu-HU"/>
        </w:rPr>
      </w:pPr>
      <w:proofErr w:type="gramStart"/>
      <w:r w:rsidRPr="001943F8">
        <w:rPr>
          <w:rFonts w:cs="Arial"/>
          <w:lang w:eastAsia="hu-HU"/>
        </w:rPr>
        <w:t>f</w:t>
      </w:r>
      <w:proofErr w:type="gramEnd"/>
      <w:r w:rsidRPr="001943F8">
        <w:rPr>
          <w:rFonts w:cs="Arial"/>
          <w:lang w:eastAsia="hu-HU"/>
        </w:rPr>
        <w:t xml:space="preserve">) olyan feltétellel, amely az európai uniós jog megsértését eredményezi, </w:t>
      </w:r>
    </w:p>
    <w:p w14:paraId="0F49C249" w14:textId="77777777" w:rsidR="002E7364" w:rsidRPr="001943F8" w:rsidRDefault="002E7364" w:rsidP="002E7364">
      <w:pPr>
        <w:autoSpaceDE w:val="0"/>
        <w:autoSpaceDN w:val="0"/>
        <w:adjustRightInd w:val="0"/>
        <w:spacing w:after="0" w:line="240" w:lineRule="auto"/>
        <w:jc w:val="both"/>
        <w:rPr>
          <w:rFonts w:cs="Arial"/>
          <w:lang w:eastAsia="hu-HU"/>
        </w:rPr>
      </w:pPr>
      <w:proofErr w:type="gramStart"/>
      <w:r w:rsidRPr="001943F8">
        <w:rPr>
          <w:rFonts w:cs="Arial"/>
          <w:lang w:eastAsia="hu-HU"/>
        </w:rPr>
        <w:t>g</w:t>
      </w:r>
      <w:proofErr w:type="gramEnd"/>
      <w:r w:rsidRPr="001943F8">
        <w:rPr>
          <w:rFonts w:cs="Arial"/>
          <w:lang w:eastAsia="hu-HU"/>
        </w:rPr>
        <w:t xml:space="preserve">) a közúti kereskedelmi árufuvarozást ellenszolgáltatás fejében történő végző vállalkozások számára nyújtott támogatás teherszállító járművek megvásárlására. </w:t>
      </w:r>
    </w:p>
    <w:p w14:paraId="7CE93854" w14:textId="1BAF34C7" w:rsidR="002E7364" w:rsidRPr="001943F8" w:rsidRDefault="002E7364" w:rsidP="002E7364">
      <w:pPr>
        <w:autoSpaceDE w:val="0"/>
        <w:autoSpaceDN w:val="0"/>
        <w:adjustRightInd w:val="0"/>
        <w:spacing w:after="0" w:line="240" w:lineRule="auto"/>
        <w:jc w:val="both"/>
        <w:rPr>
          <w:rFonts w:cs="Arial"/>
          <w:lang w:eastAsia="hu-HU"/>
        </w:rPr>
      </w:pPr>
      <w:r w:rsidRPr="001943F8">
        <w:rPr>
          <w:rFonts w:cs="Arial"/>
          <w:lang w:eastAsia="hu-HU"/>
        </w:rPr>
        <w:t xml:space="preserve">Hitel vagy kezességvállalás formájában nyújtott támogatás esetén nem lehet kedvezményezett az a vállalkozás, amelyet kollektív fizetésképtelenségi eljárás alá vontak vagy hitelezői kérelemre kollektív fizetésképtelenségi eljárás alá lenne vonható, valamint az a nagyvállalkozás, amely </w:t>
      </w:r>
      <w:proofErr w:type="spellStart"/>
      <w:r w:rsidRPr="001943F8">
        <w:rPr>
          <w:rFonts w:cs="Arial"/>
          <w:lang w:eastAsia="hu-HU"/>
        </w:rPr>
        <w:t>B-hitelminősítésnek</w:t>
      </w:r>
      <w:proofErr w:type="spellEnd"/>
      <w:r w:rsidRPr="001943F8">
        <w:rPr>
          <w:rFonts w:cs="Arial"/>
          <w:lang w:eastAsia="hu-HU"/>
        </w:rPr>
        <w:t xml:space="preserve"> megfelelő helyzetnél rosszabb helyzetben van.</w:t>
      </w:r>
    </w:p>
    <w:p w14:paraId="1A22DFBC" w14:textId="77777777" w:rsidR="002E7364" w:rsidRPr="001943F8" w:rsidRDefault="002E7364" w:rsidP="002E7364">
      <w:pPr>
        <w:autoSpaceDE w:val="0"/>
        <w:autoSpaceDN w:val="0"/>
        <w:adjustRightInd w:val="0"/>
        <w:spacing w:after="0" w:line="240" w:lineRule="auto"/>
        <w:jc w:val="both"/>
        <w:rPr>
          <w:rFonts w:cs="Arial"/>
          <w:lang w:eastAsia="hu-HU"/>
        </w:rPr>
      </w:pPr>
    </w:p>
    <w:p w14:paraId="344371A3" w14:textId="77777777" w:rsidR="00D335BC" w:rsidRPr="001943F8" w:rsidRDefault="00D335BC" w:rsidP="002E7364">
      <w:pPr>
        <w:autoSpaceDE w:val="0"/>
        <w:autoSpaceDN w:val="0"/>
        <w:adjustRightInd w:val="0"/>
        <w:spacing w:after="0" w:line="240" w:lineRule="auto"/>
        <w:jc w:val="both"/>
        <w:rPr>
          <w:rFonts w:cs="Arial"/>
          <w:lang w:eastAsia="hu-HU"/>
        </w:rPr>
      </w:pPr>
    </w:p>
    <w:p w14:paraId="4EDC0505" w14:textId="77777777" w:rsidR="00A61651" w:rsidRPr="001943F8" w:rsidRDefault="00A61651" w:rsidP="00A61651">
      <w:pPr>
        <w:autoSpaceDE w:val="0"/>
        <w:autoSpaceDN w:val="0"/>
        <w:adjustRightInd w:val="0"/>
        <w:spacing w:after="0" w:line="240" w:lineRule="auto"/>
        <w:jc w:val="both"/>
        <w:rPr>
          <w:rFonts w:cs="Arial"/>
          <w:b/>
          <w:lang w:eastAsia="hu-HU"/>
        </w:rPr>
      </w:pPr>
      <w:r w:rsidRPr="001943F8">
        <w:rPr>
          <w:rFonts w:cs="Arial"/>
          <w:b/>
          <w:lang w:eastAsia="hu-HU"/>
        </w:rPr>
        <w:t>A kultúrát és a kulturális örökség megőrzését előmozdító támogatás kategória alkalmazása esetén:</w:t>
      </w:r>
    </w:p>
    <w:p w14:paraId="69B95D51" w14:textId="77777777" w:rsidR="00A61651" w:rsidRPr="001943F8" w:rsidRDefault="00A61651" w:rsidP="00A61651">
      <w:pPr>
        <w:autoSpaceDE w:val="0"/>
        <w:autoSpaceDN w:val="0"/>
        <w:adjustRightInd w:val="0"/>
        <w:spacing w:after="0" w:line="240" w:lineRule="auto"/>
        <w:jc w:val="both"/>
        <w:rPr>
          <w:rFonts w:cs="Arial"/>
          <w:lang w:eastAsia="hu-HU"/>
        </w:rPr>
      </w:pPr>
      <w:proofErr w:type="gramStart"/>
      <w:r w:rsidRPr="001943F8">
        <w:rPr>
          <w:rFonts w:cs="Arial"/>
          <w:lang w:eastAsia="hu-HU"/>
        </w:rPr>
        <w:t>a</w:t>
      </w:r>
      <w:proofErr w:type="gramEnd"/>
      <w:r w:rsidRPr="001943F8">
        <w:rPr>
          <w:rFonts w:cs="Arial"/>
          <w:lang w:eastAsia="hu-HU"/>
        </w:rPr>
        <w:t>) Nyomtatott vagy elektronikus formában közzétett sajtótermék és magazin kiadására,</w:t>
      </w:r>
    </w:p>
    <w:p w14:paraId="073DD7BA" w14:textId="77777777" w:rsidR="00A61651" w:rsidRPr="001943F8" w:rsidRDefault="00A61651" w:rsidP="00A61651">
      <w:pPr>
        <w:autoSpaceDE w:val="0"/>
        <w:autoSpaceDN w:val="0"/>
        <w:adjustRightInd w:val="0"/>
        <w:spacing w:after="0" w:line="240" w:lineRule="auto"/>
        <w:jc w:val="both"/>
        <w:rPr>
          <w:rFonts w:cs="Arial"/>
          <w:lang w:eastAsia="hu-HU"/>
        </w:rPr>
      </w:pPr>
      <w:r w:rsidRPr="001943F8">
        <w:rPr>
          <w:rFonts w:cs="Arial"/>
          <w:lang w:eastAsia="hu-HU"/>
        </w:rPr>
        <w:t xml:space="preserve">b) nehéz helyzetben lévő vállalkozás részére, </w:t>
      </w:r>
    </w:p>
    <w:p w14:paraId="6A89B23D" w14:textId="77777777" w:rsidR="00A61651" w:rsidRPr="001943F8" w:rsidRDefault="00A61651" w:rsidP="00A61651">
      <w:pPr>
        <w:autoSpaceDE w:val="0"/>
        <w:autoSpaceDN w:val="0"/>
        <w:adjustRightInd w:val="0"/>
        <w:spacing w:after="0" w:line="240" w:lineRule="auto"/>
        <w:jc w:val="both"/>
        <w:rPr>
          <w:rFonts w:cs="Arial"/>
          <w:lang w:eastAsia="hu-HU"/>
        </w:rPr>
      </w:pPr>
      <w:r w:rsidRPr="001943F8">
        <w:rPr>
          <w:rFonts w:cs="Arial"/>
          <w:lang w:eastAsia="hu-HU"/>
        </w:rPr>
        <w:t>c) azon szervezet részére, amely az Európai Bizottság európai uniós versenyjogi értelemben vett állami támogatás visszafizetésére kötelező határozatának nem tett eleget</w:t>
      </w:r>
    </w:p>
    <w:p w14:paraId="1A6B551B" w14:textId="3F87CCCA" w:rsidR="00D335BC" w:rsidRPr="001943F8" w:rsidRDefault="00A61651" w:rsidP="00A61651">
      <w:pPr>
        <w:autoSpaceDE w:val="0"/>
        <w:autoSpaceDN w:val="0"/>
        <w:adjustRightInd w:val="0"/>
        <w:spacing w:after="0" w:line="240" w:lineRule="auto"/>
        <w:jc w:val="both"/>
        <w:rPr>
          <w:rFonts w:cs="Arial"/>
          <w:lang w:eastAsia="hu-HU"/>
        </w:rPr>
      </w:pPr>
      <w:r w:rsidRPr="001943F8">
        <w:rPr>
          <w:rFonts w:cs="Arial"/>
          <w:lang w:eastAsia="hu-HU"/>
        </w:rPr>
        <w:t>d) olyan feltétellel, amely az európai uniós jog megsértését eredményezi.</w:t>
      </w:r>
    </w:p>
    <w:p w14:paraId="5974D011" w14:textId="77777777" w:rsidR="00704928" w:rsidRPr="001943F8" w:rsidRDefault="00704928" w:rsidP="00A61651">
      <w:pPr>
        <w:autoSpaceDE w:val="0"/>
        <w:autoSpaceDN w:val="0"/>
        <w:adjustRightInd w:val="0"/>
        <w:spacing w:after="0" w:line="240" w:lineRule="auto"/>
        <w:jc w:val="both"/>
        <w:rPr>
          <w:rFonts w:cs="Arial"/>
          <w:lang w:eastAsia="hu-HU"/>
        </w:rPr>
      </w:pPr>
    </w:p>
    <w:p w14:paraId="715EFC15" w14:textId="77777777" w:rsidR="00704928" w:rsidRPr="001943F8" w:rsidRDefault="00704928" w:rsidP="00A61651">
      <w:pPr>
        <w:autoSpaceDE w:val="0"/>
        <w:autoSpaceDN w:val="0"/>
        <w:adjustRightInd w:val="0"/>
        <w:spacing w:after="0" w:line="240" w:lineRule="auto"/>
        <w:jc w:val="both"/>
        <w:rPr>
          <w:rFonts w:cs="Arial"/>
          <w:lang w:eastAsia="hu-HU"/>
        </w:rPr>
      </w:pPr>
    </w:p>
    <w:p w14:paraId="7BD9CA50" w14:textId="77777777" w:rsidR="00704928" w:rsidRPr="001943F8" w:rsidRDefault="00704928" w:rsidP="00704928">
      <w:pPr>
        <w:autoSpaceDE w:val="0"/>
        <w:autoSpaceDN w:val="0"/>
        <w:adjustRightInd w:val="0"/>
        <w:spacing w:after="0" w:line="240" w:lineRule="auto"/>
        <w:jc w:val="both"/>
        <w:rPr>
          <w:rFonts w:cs="Arial"/>
          <w:b/>
          <w:lang w:eastAsia="hu-HU"/>
        </w:rPr>
      </w:pPr>
      <w:r w:rsidRPr="001943F8">
        <w:rPr>
          <w:rFonts w:cs="Arial"/>
          <w:b/>
          <w:lang w:eastAsia="hu-HU"/>
        </w:rPr>
        <w:t>Helyi infrastruktúra fejlesztéséhez nyújtott beruházási támogatás kategória alkalmazása esetén:</w:t>
      </w:r>
    </w:p>
    <w:p w14:paraId="6D3361CF" w14:textId="77777777" w:rsidR="00704928" w:rsidRPr="001943F8" w:rsidRDefault="00704928" w:rsidP="00704928">
      <w:pPr>
        <w:autoSpaceDE w:val="0"/>
        <w:autoSpaceDN w:val="0"/>
        <w:adjustRightInd w:val="0"/>
        <w:spacing w:after="0" w:line="240" w:lineRule="auto"/>
        <w:jc w:val="both"/>
        <w:rPr>
          <w:rFonts w:cs="Arial"/>
          <w:lang w:eastAsia="hu-HU"/>
        </w:rPr>
      </w:pPr>
      <w:r w:rsidRPr="001943F8">
        <w:rPr>
          <w:rFonts w:cs="Arial"/>
          <w:lang w:eastAsia="hu-HU"/>
        </w:rPr>
        <w:t xml:space="preserve">A felhívás általános mellékletében szereplő Kizáró okok listáján túl, az alábbi szempontok szerint nem nyújtható helyi infrastruktúra fejlesztéséhez nyújtott beruházási támogatás azon támogatást igénylő részére: </w:t>
      </w:r>
    </w:p>
    <w:p w14:paraId="673C410D" w14:textId="77777777" w:rsidR="00704928" w:rsidRPr="001943F8" w:rsidRDefault="00704928" w:rsidP="00704928">
      <w:pPr>
        <w:autoSpaceDE w:val="0"/>
        <w:autoSpaceDN w:val="0"/>
        <w:adjustRightInd w:val="0"/>
        <w:spacing w:after="0" w:line="240" w:lineRule="auto"/>
        <w:jc w:val="both"/>
        <w:rPr>
          <w:rFonts w:cs="Arial"/>
          <w:lang w:eastAsia="hu-HU"/>
        </w:rPr>
      </w:pPr>
      <w:proofErr w:type="gramStart"/>
      <w:r w:rsidRPr="001943F8">
        <w:rPr>
          <w:rFonts w:cs="Arial"/>
          <w:lang w:eastAsia="hu-HU"/>
        </w:rPr>
        <w:t>a</w:t>
      </w:r>
      <w:proofErr w:type="gramEnd"/>
      <w:r w:rsidRPr="001943F8">
        <w:rPr>
          <w:rFonts w:cs="Arial"/>
          <w:lang w:eastAsia="hu-HU"/>
        </w:rPr>
        <w:t xml:space="preserve">) </w:t>
      </w:r>
      <w:proofErr w:type="spellStart"/>
      <w:r w:rsidRPr="001943F8">
        <w:rPr>
          <w:rFonts w:cs="Arial"/>
          <w:lang w:eastAsia="hu-HU"/>
        </w:rPr>
        <w:t>a</w:t>
      </w:r>
      <w:proofErr w:type="spellEnd"/>
      <w:r w:rsidRPr="001943F8">
        <w:rPr>
          <w:rFonts w:cs="Arial"/>
          <w:lang w:eastAsia="hu-HU"/>
        </w:rPr>
        <w:t xml:space="preserve"> halászati és </w:t>
      </w:r>
      <w:proofErr w:type="spellStart"/>
      <w:r w:rsidRPr="001943F8">
        <w:rPr>
          <w:rFonts w:cs="Arial"/>
          <w:lang w:eastAsia="hu-HU"/>
        </w:rPr>
        <w:t>akvakultúra-termékek</w:t>
      </w:r>
      <w:proofErr w:type="spellEnd"/>
      <w:r w:rsidRPr="001943F8">
        <w:rPr>
          <w:rFonts w:cs="Arial"/>
          <w:lang w:eastAsia="hu-HU"/>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1943F8">
        <w:rPr>
          <w:rFonts w:cs="Arial"/>
          <w:lang w:eastAsia="hu-HU"/>
        </w:rPr>
        <w:t>akvakultúra-termékek</w:t>
      </w:r>
      <w:proofErr w:type="spellEnd"/>
      <w:r w:rsidRPr="001943F8">
        <w:rPr>
          <w:rFonts w:cs="Arial"/>
          <w:lang w:eastAsia="hu-HU"/>
        </w:rPr>
        <w:t xml:space="preserve"> termeléséhez, feldolgozásához és értékesítéséhez nyújtott támogatás, </w:t>
      </w:r>
    </w:p>
    <w:p w14:paraId="0D987D7F" w14:textId="77777777" w:rsidR="00704928" w:rsidRPr="001943F8" w:rsidRDefault="00704928" w:rsidP="00704928">
      <w:pPr>
        <w:autoSpaceDE w:val="0"/>
        <w:autoSpaceDN w:val="0"/>
        <w:adjustRightInd w:val="0"/>
        <w:spacing w:after="0" w:line="240" w:lineRule="auto"/>
        <w:jc w:val="both"/>
        <w:rPr>
          <w:rFonts w:cs="Arial"/>
          <w:lang w:eastAsia="hu-HU"/>
        </w:rPr>
      </w:pPr>
      <w:r w:rsidRPr="001943F8">
        <w:rPr>
          <w:rFonts w:cs="Arial"/>
          <w:lang w:eastAsia="hu-HU"/>
        </w:rPr>
        <w:t xml:space="preserve">b) elsődleges mezőgazdasági termeléshez nyújtott támogatás, </w:t>
      </w:r>
    </w:p>
    <w:p w14:paraId="2E132896" w14:textId="77777777" w:rsidR="00704928" w:rsidRPr="001943F8" w:rsidRDefault="00704928" w:rsidP="00704928">
      <w:pPr>
        <w:autoSpaceDE w:val="0"/>
        <w:autoSpaceDN w:val="0"/>
        <w:adjustRightInd w:val="0"/>
        <w:spacing w:after="0" w:line="240" w:lineRule="auto"/>
        <w:jc w:val="both"/>
        <w:rPr>
          <w:rFonts w:cs="Arial"/>
          <w:lang w:eastAsia="hu-HU"/>
        </w:rPr>
      </w:pPr>
      <w:r w:rsidRPr="001943F8">
        <w:rPr>
          <w:rFonts w:cs="Arial"/>
          <w:lang w:eastAsia="hu-HU"/>
        </w:rPr>
        <w:t xml:space="preserve">c) azon támogatást igénylő részére, amely azt mezőgazdasági termékek feldolgozásához vagy forgalmazásához használja fel, amennyiben </w:t>
      </w:r>
    </w:p>
    <w:p w14:paraId="3008C5DB" w14:textId="77777777" w:rsidR="00704928" w:rsidRPr="001943F8" w:rsidRDefault="00704928" w:rsidP="00704928">
      <w:pPr>
        <w:autoSpaceDE w:val="0"/>
        <w:autoSpaceDN w:val="0"/>
        <w:adjustRightInd w:val="0"/>
        <w:spacing w:after="0" w:line="240" w:lineRule="auto"/>
        <w:jc w:val="both"/>
        <w:rPr>
          <w:rFonts w:cs="Arial"/>
          <w:lang w:eastAsia="hu-HU"/>
        </w:rPr>
      </w:pPr>
      <w:proofErr w:type="gramStart"/>
      <w:r w:rsidRPr="001943F8">
        <w:rPr>
          <w:rFonts w:cs="Arial"/>
          <w:lang w:eastAsia="hu-HU"/>
        </w:rPr>
        <w:t>i.</w:t>
      </w:r>
      <w:proofErr w:type="gramEnd"/>
      <w:r w:rsidRPr="001943F8">
        <w:rPr>
          <w:rFonts w:cs="Arial"/>
          <w:lang w:eastAsia="hu-HU"/>
        </w:rPr>
        <w:t xml:space="preserve"> a támogatás összege az elsődleges termelőktől beszerzett vagy érintett vállalkozások által forgalmazott ilyen termékek ára vagy mennyisége alapján kerül rögzítésre, vagy </w:t>
      </w:r>
    </w:p>
    <w:p w14:paraId="5B9B2159" w14:textId="77777777" w:rsidR="00704928" w:rsidRPr="001943F8" w:rsidRDefault="00704928" w:rsidP="00704928">
      <w:pPr>
        <w:autoSpaceDE w:val="0"/>
        <w:autoSpaceDN w:val="0"/>
        <w:adjustRightInd w:val="0"/>
        <w:spacing w:after="0" w:line="240" w:lineRule="auto"/>
        <w:jc w:val="both"/>
        <w:rPr>
          <w:rFonts w:cs="Arial"/>
          <w:lang w:eastAsia="hu-HU"/>
        </w:rPr>
      </w:pPr>
      <w:proofErr w:type="spellStart"/>
      <w:r w:rsidRPr="001943F8">
        <w:rPr>
          <w:rFonts w:cs="Arial"/>
          <w:lang w:eastAsia="hu-HU"/>
        </w:rPr>
        <w:t>ii</w:t>
      </w:r>
      <w:proofErr w:type="spellEnd"/>
      <w:r w:rsidRPr="001943F8">
        <w:rPr>
          <w:rFonts w:cs="Arial"/>
          <w:lang w:eastAsia="hu-HU"/>
        </w:rPr>
        <w:t xml:space="preserve">. a támogatás az elsődleges termelőknek történő teljes vagy részleges továbbítástól függ, </w:t>
      </w:r>
    </w:p>
    <w:p w14:paraId="695B3569" w14:textId="77777777" w:rsidR="00704928" w:rsidRPr="001943F8" w:rsidRDefault="00704928" w:rsidP="00704928">
      <w:pPr>
        <w:autoSpaceDE w:val="0"/>
        <w:autoSpaceDN w:val="0"/>
        <w:adjustRightInd w:val="0"/>
        <w:spacing w:after="0" w:line="240" w:lineRule="auto"/>
        <w:jc w:val="both"/>
        <w:rPr>
          <w:rFonts w:cs="Arial"/>
          <w:lang w:eastAsia="hu-HU"/>
        </w:rPr>
      </w:pPr>
      <w:r w:rsidRPr="001943F8">
        <w:rPr>
          <w:rFonts w:cs="Arial"/>
          <w:lang w:eastAsia="hu-HU"/>
        </w:rPr>
        <w:t xml:space="preserve">d) nehéz helyzetben lévő vállalkozás részére, </w:t>
      </w:r>
    </w:p>
    <w:p w14:paraId="6B1CF46E" w14:textId="77777777" w:rsidR="00704928" w:rsidRPr="001943F8" w:rsidRDefault="00704928" w:rsidP="00704928">
      <w:pPr>
        <w:autoSpaceDE w:val="0"/>
        <w:autoSpaceDN w:val="0"/>
        <w:adjustRightInd w:val="0"/>
        <w:spacing w:after="0" w:line="240" w:lineRule="auto"/>
        <w:jc w:val="both"/>
        <w:rPr>
          <w:rFonts w:cs="Arial"/>
          <w:lang w:eastAsia="hu-HU"/>
        </w:rPr>
      </w:pPr>
      <w:proofErr w:type="gramStart"/>
      <w:r w:rsidRPr="001943F8">
        <w:rPr>
          <w:rFonts w:cs="Arial"/>
          <w:lang w:eastAsia="hu-HU"/>
        </w:rPr>
        <w:t>e</w:t>
      </w:r>
      <w:proofErr w:type="gramEnd"/>
      <w:r w:rsidRPr="001943F8">
        <w:rPr>
          <w:rFonts w:cs="Arial"/>
          <w:lang w:eastAsia="hu-HU"/>
        </w:rPr>
        <w:t xml:space="preserve">) exporttal kapcsolatos tevékenységhez, ha az az exportált mennyiségekhez, értékesítési hálózat kialakításához és működtetéséhez vagy az exporttevékenységgel összefüggésben felmerülő egyéb folyó kiadásokhoz közvetlenül kapcsolódik, </w:t>
      </w:r>
    </w:p>
    <w:p w14:paraId="50DA0065" w14:textId="77777777" w:rsidR="00704928" w:rsidRPr="001943F8" w:rsidRDefault="00704928" w:rsidP="00704928">
      <w:pPr>
        <w:autoSpaceDE w:val="0"/>
        <w:autoSpaceDN w:val="0"/>
        <w:adjustRightInd w:val="0"/>
        <w:spacing w:after="0" w:line="240" w:lineRule="auto"/>
        <w:jc w:val="both"/>
        <w:rPr>
          <w:rFonts w:cs="Arial"/>
          <w:lang w:eastAsia="hu-HU"/>
        </w:rPr>
      </w:pPr>
      <w:proofErr w:type="gramStart"/>
      <w:r w:rsidRPr="001943F8">
        <w:rPr>
          <w:rFonts w:cs="Arial"/>
          <w:lang w:eastAsia="hu-HU"/>
        </w:rPr>
        <w:t>f</w:t>
      </w:r>
      <w:proofErr w:type="gramEnd"/>
      <w:r w:rsidRPr="001943F8">
        <w:rPr>
          <w:rFonts w:cs="Arial"/>
          <w:lang w:eastAsia="hu-HU"/>
        </w:rPr>
        <w:t xml:space="preserve">) ha azt import áru helyett hazai áru használatától teszik függővé, </w:t>
      </w:r>
    </w:p>
    <w:p w14:paraId="564DF3D6" w14:textId="77777777" w:rsidR="00704928" w:rsidRPr="001943F8" w:rsidRDefault="00704928" w:rsidP="00704928">
      <w:pPr>
        <w:autoSpaceDE w:val="0"/>
        <w:autoSpaceDN w:val="0"/>
        <w:adjustRightInd w:val="0"/>
        <w:spacing w:after="0" w:line="240" w:lineRule="auto"/>
        <w:jc w:val="both"/>
        <w:rPr>
          <w:rFonts w:cs="Arial"/>
          <w:lang w:eastAsia="hu-HU"/>
        </w:rPr>
      </w:pPr>
      <w:proofErr w:type="gramStart"/>
      <w:r w:rsidRPr="001943F8">
        <w:rPr>
          <w:rFonts w:cs="Arial"/>
          <w:lang w:eastAsia="hu-HU"/>
        </w:rPr>
        <w:t>g</w:t>
      </w:r>
      <w:proofErr w:type="gramEnd"/>
      <w:r w:rsidRPr="001943F8">
        <w:rPr>
          <w:rFonts w:cs="Arial"/>
          <w:lang w:eastAsia="hu-HU"/>
        </w:rPr>
        <w:t xml:space="preserve">) a 2010/787/EU tanácsi határozat hatálya alá tartozó versenyképtelen szénbányák bezárásához, </w:t>
      </w:r>
    </w:p>
    <w:p w14:paraId="07904E15" w14:textId="77777777" w:rsidR="00704928" w:rsidRPr="001943F8" w:rsidRDefault="00704928" w:rsidP="00704928">
      <w:pPr>
        <w:autoSpaceDE w:val="0"/>
        <w:autoSpaceDN w:val="0"/>
        <w:adjustRightInd w:val="0"/>
        <w:spacing w:after="0" w:line="240" w:lineRule="auto"/>
        <w:jc w:val="both"/>
        <w:rPr>
          <w:rFonts w:cs="Arial"/>
          <w:lang w:eastAsia="hu-HU"/>
        </w:rPr>
      </w:pPr>
      <w:proofErr w:type="gramStart"/>
      <w:r w:rsidRPr="001943F8">
        <w:rPr>
          <w:rFonts w:cs="Arial"/>
          <w:lang w:eastAsia="hu-HU"/>
        </w:rPr>
        <w:t>h</w:t>
      </w:r>
      <w:proofErr w:type="gramEnd"/>
      <w:r w:rsidRPr="001943F8">
        <w:rPr>
          <w:rFonts w:cs="Arial"/>
          <w:lang w:eastAsia="hu-HU"/>
        </w:rPr>
        <w:t xml:space="preserve">) azon szervezet részére, amely az Európai Bizottság európai uniós versenyjogi értelemben vett állami támogatás visszafizetésére kötelező határozatának nem tett eleget </w:t>
      </w:r>
    </w:p>
    <w:p w14:paraId="46104057" w14:textId="77777777" w:rsidR="00704928" w:rsidRPr="001943F8" w:rsidRDefault="00704928" w:rsidP="00704928">
      <w:pPr>
        <w:autoSpaceDE w:val="0"/>
        <w:autoSpaceDN w:val="0"/>
        <w:adjustRightInd w:val="0"/>
        <w:spacing w:after="0" w:line="240" w:lineRule="auto"/>
        <w:jc w:val="both"/>
        <w:rPr>
          <w:rFonts w:cs="Arial"/>
          <w:lang w:eastAsia="hu-HU"/>
        </w:rPr>
      </w:pPr>
      <w:r w:rsidRPr="001943F8">
        <w:rPr>
          <w:rFonts w:cs="Arial"/>
          <w:lang w:eastAsia="hu-HU"/>
        </w:rPr>
        <w:t xml:space="preserve">i) olyan feltétellel, amely az európai uniós jog megsértését eredményezi, </w:t>
      </w:r>
    </w:p>
    <w:p w14:paraId="788112BB" w14:textId="77777777" w:rsidR="00704928" w:rsidRPr="001943F8" w:rsidRDefault="00704928" w:rsidP="00704928">
      <w:pPr>
        <w:autoSpaceDE w:val="0"/>
        <w:autoSpaceDN w:val="0"/>
        <w:adjustRightInd w:val="0"/>
        <w:spacing w:after="0" w:line="240" w:lineRule="auto"/>
        <w:jc w:val="both"/>
        <w:rPr>
          <w:rFonts w:cs="Arial"/>
          <w:lang w:eastAsia="hu-HU"/>
        </w:rPr>
      </w:pPr>
      <w:r w:rsidRPr="001943F8">
        <w:rPr>
          <w:rFonts w:cs="Arial"/>
          <w:lang w:eastAsia="hu-HU"/>
        </w:rPr>
        <w:t xml:space="preserve">j) repülőtéri infrastruktúrához nyújtott támogatás, </w:t>
      </w:r>
    </w:p>
    <w:p w14:paraId="0AB89AEE" w14:textId="77777777" w:rsidR="00704928" w:rsidRPr="001943F8" w:rsidRDefault="00704928" w:rsidP="00704928">
      <w:pPr>
        <w:autoSpaceDE w:val="0"/>
        <w:autoSpaceDN w:val="0"/>
        <w:adjustRightInd w:val="0"/>
        <w:spacing w:after="0" w:line="240" w:lineRule="auto"/>
        <w:jc w:val="both"/>
        <w:rPr>
          <w:rFonts w:cs="Arial"/>
          <w:lang w:eastAsia="hu-HU"/>
        </w:rPr>
      </w:pPr>
      <w:r w:rsidRPr="001943F8">
        <w:rPr>
          <w:rFonts w:cs="Arial"/>
          <w:lang w:eastAsia="hu-HU"/>
        </w:rPr>
        <w:t xml:space="preserve">k) kikötői infrastruktúrához nyújtott támogatás, </w:t>
      </w:r>
    </w:p>
    <w:p w14:paraId="671C4DD6" w14:textId="77777777" w:rsidR="00704928" w:rsidRPr="001943F8" w:rsidRDefault="00704928" w:rsidP="00704928">
      <w:pPr>
        <w:autoSpaceDE w:val="0"/>
        <w:autoSpaceDN w:val="0"/>
        <w:adjustRightInd w:val="0"/>
        <w:spacing w:after="0" w:line="240" w:lineRule="auto"/>
        <w:jc w:val="both"/>
        <w:rPr>
          <w:rFonts w:cs="Arial"/>
          <w:lang w:eastAsia="hu-HU"/>
        </w:rPr>
      </w:pPr>
      <w:proofErr w:type="gramStart"/>
      <w:r w:rsidRPr="001943F8">
        <w:rPr>
          <w:rFonts w:cs="Arial"/>
          <w:lang w:eastAsia="hu-HU"/>
        </w:rPr>
        <w:t>l</w:t>
      </w:r>
      <w:proofErr w:type="gramEnd"/>
      <w:r w:rsidRPr="001943F8">
        <w:rPr>
          <w:rFonts w:cs="Arial"/>
          <w:lang w:eastAsia="hu-HU"/>
        </w:rPr>
        <w:t xml:space="preserve">) dedikált infrastruktúra fejlesztéséhez nyújtott támogatás, </w:t>
      </w:r>
    </w:p>
    <w:p w14:paraId="63F99EA6" w14:textId="43E2FF7B" w:rsidR="00704928" w:rsidRPr="001943F8" w:rsidRDefault="00704928" w:rsidP="00704928">
      <w:pPr>
        <w:autoSpaceDE w:val="0"/>
        <w:autoSpaceDN w:val="0"/>
        <w:adjustRightInd w:val="0"/>
        <w:spacing w:after="0" w:line="240" w:lineRule="auto"/>
        <w:jc w:val="both"/>
        <w:rPr>
          <w:rFonts w:cs="Arial"/>
          <w:lang w:eastAsia="hu-HU"/>
        </w:rPr>
      </w:pPr>
      <w:proofErr w:type="gramStart"/>
      <w:r w:rsidRPr="001943F8">
        <w:rPr>
          <w:rFonts w:cs="Arial"/>
          <w:lang w:eastAsia="hu-HU"/>
        </w:rPr>
        <w:t>m</w:t>
      </w:r>
      <w:proofErr w:type="gramEnd"/>
      <w:r w:rsidRPr="001943F8">
        <w:rPr>
          <w:rFonts w:cs="Arial"/>
          <w:lang w:eastAsia="hu-HU"/>
        </w:rPr>
        <w:t>) olyan infrastruktúrához nyújtott támogatás, amelyre a 651/2014/EU bizottsági rendelet egyéb cikke alapján (a 14. cikk szerinti regionális beruházási támogatás kivételével) nyújtható támogatás.”</w:t>
      </w:r>
    </w:p>
    <w:p w14:paraId="01C292CC" w14:textId="076C5E8E" w:rsidR="00122A87" w:rsidRPr="001943F8" w:rsidRDefault="005E23D8" w:rsidP="00A35CA8">
      <w:pPr>
        <w:pStyle w:val="Cmsor2"/>
        <w:ind w:left="414"/>
        <w:rPr>
          <w:rFonts w:ascii="Arial" w:hAnsi="Arial" w:cs="Arial"/>
          <w:b w:val="0"/>
          <w:color w:val="auto"/>
          <w:sz w:val="28"/>
          <w:szCs w:val="28"/>
        </w:rPr>
      </w:pPr>
      <w:bookmarkStart w:id="80" w:name="_Toc405190843"/>
      <w:bookmarkStart w:id="81" w:name="_Toc505672420"/>
      <w:r w:rsidRPr="001943F8">
        <w:rPr>
          <w:rFonts w:ascii="Arial" w:hAnsi="Arial" w:cs="Arial"/>
          <w:b w:val="0"/>
          <w:color w:val="auto"/>
          <w:sz w:val="28"/>
          <w:szCs w:val="28"/>
        </w:rPr>
        <w:t xml:space="preserve">4.3. </w:t>
      </w:r>
      <w:r w:rsidR="00A457A1" w:rsidRPr="001943F8">
        <w:rPr>
          <w:rFonts w:ascii="Arial" w:hAnsi="Arial" w:cs="Arial"/>
          <w:b w:val="0"/>
          <w:color w:val="auto"/>
          <w:sz w:val="28"/>
          <w:szCs w:val="28"/>
        </w:rPr>
        <w:t>A támogatási kérelem benyújtásának határideje és módja</w:t>
      </w:r>
      <w:bookmarkEnd w:id="80"/>
      <w:bookmarkEnd w:id="81"/>
    </w:p>
    <w:p w14:paraId="6534DC55" w14:textId="747A0F15" w:rsidR="001255EA" w:rsidRPr="001943F8" w:rsidRDefault="001255EA" w:rsidP="00D33275">
      <w:pPr>
        <w:spacing w:before="240"/>
        <w:jc w:val="both"/>
        <w:rPr>
          <w:rFonts w:cs="Arial"/>
          <w:color w:val="auto"/>
        </w:rPr>
      </w:pPr>
      <w:r w:rsidRPr="001943F8">
        <w:rPr>
          <w:rFonts w:cs="Arial"/>
          <w:color w:val="auto"/>
        </w:rPr>
        <w:t xml:space="preserve">A 272/2014. (XI.5.) Korm. rendelet 72/A § (2) pontja alapján a támogatást igénylő a támogatást a helyi támogatási kérelmének a </w:t>
      </w:r>
      <w:proofErr w:type="spellStart"/>
      <w:r w:rsidRPr="001943F8">
        <w:rPr>
          <w:rFonts w:cs="Arial"/>
          <w:color w:val="auto"/>
        </w:rPr>
        <w:t>HACS-hoz</w:t>
      </w:r>
      <w:proofErr w:type="spellEnd"/>
      <w:r w:rsidRPr="001943F8">
        <w:rPr>
          <w:rFonts w:cs="Arial"/>
          <w:color w:val="auto"/>
        </w:rPr>
        <w:t xml:space="preserve"> történő benyújtásával igényelheti. A helyi támogatási kérelmek benyújtásának </w:t>
      </w:r>
      <w:r w:rsidR="00B37D8B" w:rsidRPr="001943F8">
        <w:rPr>
          <w:rFonts w:cs="Arial"/>
          <w:color w:val="auto"/>
        </w:rPr>
        <w:t>határidejét és módját</w:t>
      </w:r>
      <w:r w:rsidRPr="001943F8">
        <w:rPr>
          <w:rFonts w:cs="Arial"/>
          <w:color w:val="auto"/>
        </w:rPr>
        <w:t xml:space="preserve"> jelen felhívás 4.3.1. fejezete tartalmazza.</w:t>
      </w:r>
    </w:p>
    <w:p w14:paraId="2BF7D8EA" w14:textId="478465D1" w:rsidR="001255EA" w:rsidRPr="001943F8" w:rsidRDefault="001255EA" w:rsidP="00D33275">
      <w:pPr>
        <w:jc w:val="both"/>
        <w:rPr>
          <w:rFonts w:cs="Arial"/>
          <w:color w:val="auto"/>
        </w:rPr>
      </w:pPr>
      <w:r w:rsidRPr="001943F8">
        <w:rPr>
          <w:rFonts w:cs="Arial"/>
          <w:color w:val="auto"/>
        </w:rPr>
        <w:lastRenderedPageBreak/>
        <w:t xml:space="preserve">A 272/2014. (XI.5.) Korm. rendelet 72/B § (1) a) pontja alapján a támogatást igénylő a HACS támogatásra irányuló döntési javaslatának közlésétől számított harminc napon belül támogatási kérelmét az </w:t>
      </w:r>
      <w:r w:rsidR="00B37D8B" w:rsidRPr="001943F8">
        <w:rPr>
          <w:rFonts w:cs="Arial"/>
          <w:color w:val="auto"/>
        </w:rPr>
        <w:t>I</w:t>
      </w:r>
      <w:r w:rsidRPr="001943F8">
        <w:rPr>
          <w:rFonts w:cs="Arial"/>
          <w:color w:val="auto"/>
        </w:rPr>
        <w:t xml:space="preserve">rányító </w:t>
      </w:r>
      <w:r w:rsidR="00B37D8B" w:rsidRPr="001943F8">
        <w:rPr>
          <w:rFonts w:cs="Arial"/>
          <w:color w:val="auto"/>
        </w:rPr>
        <w:t>H</w:t>
      </w:r>
      <w:r w:rsidRPr="001943F8">
        <w:rPr>
          <w:rFonts w:cs="Arial"/>
          <w:color w:val="auto"/>
        </w:rPr>
        <w:t>atóság által előírt egységes informatikai rendszerben rögzíti jogosultsági ellenőrzés (végső ellenőrzés) céljából</w:t>
      </w:r>
      <w:r w:rsidR="00D33275" w:rsidRPr="001943F8">
        <w:rPr>
          <w:rFonts w:cs="Arial"/>
          <w:color w:val="auto"/>
        </w:rPr>
        <w:t>.</w:t>
      </w:r>
      <w:r w:rsidRPr="001943F8">
        <w:rPr>
          <w:rFonts w:cs="Arial"/>
          <w:color w:val="auto"/>
        </w:rPr>
        <w:t xml:space="preserve"> A támogatási kérelmek benyújtásának rendjét jelen felhívás 4.3.2. fejezete tartalmazza.</w:t>
      </w:r>
    </w:p>
    <w:p w14:paraId="65AACA52" w14:textId="2BE95AFB" w:rsidR="00A55E36" w:rsidRPr="001943F8" w:rsidRDefault="00122A87" w:rsidP="00F43E3C">
      <w:pPr>
        <w:pStyle w:val="Cmsor2"/>
        <w:keepLines w:val="0"/>
        <w:ind w:left="414"/>
        <w:jc w:val="both"/>
        <w:rPr>
          <w:rFonts w:ascii="Arial" w:hAnsi="Arial" w:cs="Arial"/>
          <w:b w:val="0"/>
          <w:color w:val="auto"/>
          <w:sz w:val="28"/>
          <w:szCs w:val="28"/>
        </w:rPr>
      </w:pPr>
      <w:bookmarkStart w:id="82" w:name="_Toc505672421"/>
      <w:r w:rsidRPr="001943F8">
        <w:rPr>
          <w:rFonts w:ascii="Arial" w:hAnsi="Arial" w:cs="Arial"/>
          <w:b w:val="0"/>
          <w:color w:val="auto"/>
          <w:sz w:val="28"/>
          <w:szCs w:val="28"/>
        </w:rPr>
        <w:t xml:space="preserve">4.3.1. A helyi támogatási kérelem </w:t>
      </w:r>
      <w:proofErr w:type="spellStart"/>
      <w:r w:rsidR="009B0484" w:rsidRPr="001943F8">
        <w:rPr>
          <w:rFonts w:ascii="Arial" w:hAnsi="Arial" w:cs="Arial"/>
          <w:b w:val="0"/>
          <w:color w:val="auto"/>
          <w:sz w:val="28"/>
          <w:szCs w:val="28"/>
        </w:rPr>
        <w:t>HACS-hoz</w:t>
      </w:r>
      <w:proofErr w:type="spellEnd"/>
      <w:r w:rsidR="009B0484" w:rsidRPr="001943F8">
        <w:rPr>
          <w:rFonts w:ascii="Arial" w:hAnsi="Arial" w:cs="Arial"/>
          <w:b w:val="0"/>
          <w:color w:val="auto"/>
          <w:sz w:val="28"/>
          <w:szCs w:val="28"/>
        </w:rPr>
        <w:t xml:space="preserve"> történő </w:t>
      </w:r>
      <w:r w:rsidRPr="001943F8">
        <w:rPr>
          <w:rFonts w:ascii="Arial" w:hAnsi="Arial" w:cs="Arial"/>
          <w:b w:val="0"/>
          <w:color w:val="auto"/>
          <w:sz w:val="28"/>
          <w:szCs w:val="28"/>
        </w:rPr>
        <w:t>benyújtásának határideje és módja</w:t>
      </w:r>
      <w:bookmarkEnd w:id="82"/>
    </w:p>
    <w:p w14:paraId="234331C0" w14:textId="77777777" w:rsidR="00365CA7" w:rsidRPr="001943F8" w:rsidRDefault="00365CA7" w:rsidP="00365CA7">
      <w:pPr>
        <w:rPr>
          <w:rFonts w:cs="Arial"/>
        </w:rPr>
      </w:pPr>
    </w:p>
    <w:p w14:paraId="3AC35EF9" w14:textId="605803B0" w:rsidR="00F56748" w:rsidRPr="001943F8" w:rsidRDefault="00A457A1" w:rsidP="003F2EEC">
      <w:pPr>
        <w:jc w:val="both"/>
        <w:rPr>
          <w:rFonts w:cs="Arial"/>
          <w:color w:val="auto"/>
        </w:rPr>
      </w:pPr>
      <w:r w:rsidRPr="001943F8">
        <w:rPr>
          <w:rFonts w:cs="Arial"/>
          <w:color w:val="auto"/>
        </w:rPr>
        <w:t xml:space="preserve">Jelen </w:t>
      </w:r>
      <w:r w:rsidR="00A7398B" w:rsidRPr="001943F8">
        <w:rPr>
          <w:rFonts w:cs="Arial"/>
          <w:color w:val="auto"/>
        </w:rPr>
        <w:t xml:space="preserve">helyi </w:t>
      </w:r>
      <w:r w:rsidR="00B25B3D" w:rsidRPr="001943F8">
        <w:rPr>
          <w:rFonts w:cs="Arial"/>
          <w:color w:val="auto"/>
        </w:rPr>
        <w:t>felhívás</w:t>
      </w:r>
      <w:r w:rsidRPr="001943F8">
        <w:rPr>
          <w:rFonts w:cs="Arial"/>
          <w:color w:val="auto"/>
        </w:rPr>
        <w:t xml:space="preserve"> keretében a </w:t>
      </w:r>
      <w:r w:rsidR="00285418" w:rsidRPr="001943F8">
        <w:rPr>
          <w:rFonts w:cs="Arial"/>
          <w:color w:val="auto"/>
        </w:rPr>
        <w:t xml:space="preserve">helyi </w:t>
      </w:r>
      <w:r w:rsidRPr="001943F8">
        <w:rPr>
          <w:rFonts w:cs="Arial"/>
          <w:color w:val="auto"/>
        </w:rPr>
        <w:t xml:space="preserve">támogatási kérelmek benyújtására </w:t>
      </w:r>
      <w:r w:rsidR="00365CA7" w:rsidRPr="001943F8">
        <w:rPr>
          <w:rFonts w:cs="Arial"/>
          <w:color w:val="auto"/>
        </w:rPr>
        <w:t>2018.</w:t>
      </w:r>
      <w:r w:rsidRPr="001943F8">
        <w:rPr>
          <w:rFonts w:cs="Arial"/>
          <w:color w:val="auto"/>
        </w:rPr>
        <w:t xml:space="preserve"> év </w:t>
      </w:r>
      <w:r w:rsidR="0049351F" w:rsidRPr="001943F8">
        <w:rPr>
          <w:rFonts w:cs="Arial"/>
          <w:color w:val="auto"/>
        </w:rPr>
        <w:t>0</w:t>
      </w:r>
      <w:r w:rsidR="005A4E02" w:rsidRPr="001943F8">
        <w:rPr>
          <w:rFonts w:cs="Arial"/>
          <w:color w:val="auto"/>
        </w:rPr>
        <w:t>8</w:t>
      </w:r>
      <w:r w:rsidR="00365CA7" w:rsidRPr="001943F8">
        <w:rPr>
          <w:rFonts w:cs="Arial"/>
          <w:color w:val="auto"/>
        </w:rPr>
        <w:t>.</w:t>
      </w:r>
      <w:r w:rsidRPr="001943F8">
        <w:rPr>
          <w:rFonts w:cs="Arial"/>
          <w:color w:val="auto"/>
        </w:rPr>
        <w:t xml:space="preserve"> hó </w:t>
      </w:r>
      <w:r w:rsidR="005A4E02" w:rsidRPr="001943F8">
        <w:rPr>
          <w:rFonts w:cs="Arial"/>
          <w:color w:val="auto"/>
        </w:rPr>
        <w:t>30</w:t>
      </w:r>
      <w:r w:rsidR="00365CA7" w:rsidRPr="001943F8">
        <w:rPr>
          <w:rFonts w:cs="Arial"/>
          <w:color w:val="auto"/>
        </w:rPr>
        <w:t>.</w:t>
      </w:r>
      <w:r w:rsidRPr="001943F8">
        <w:rPr>
          <w:rFonts w:cs="Arial"/>
          <w:color w:val="auto"/>
        </w:rPr>
        <w:t xml:space="preserve"> naptól </w:t>
      </w:r>
      <w:r w:rsidR="00365CA7" w:rsidRPr="001943F8">
        <w:rPr>
          <w:rFonts w:cs="Arial"/>
          <w:color w:val="auto"/>
        </w:rPr>
        <w:t>2018.</w:t>
      </w:r>
      <w:r w:rsidRPr="001943F8">
        <w:rPr>
          <w:rFonts w:cs="Arial"/>
          <w:color w:val="auto"/>
        </w:rPr>
        <w:t xml:space="preserve"> év </w:t>
      </w:r>
      <w:r w:rsidR="005A4E02" w:rsidRPr="001943F8">
        <w:rPr>
          <w:rFonts w:cs="Arial"/>
          <w:color w:val="auto"/>
        </w:rPr>
        <w:t>1</w:t>
      </w:r>
      <w:r w:rsidR="00094D20">
        <w:rPr>
          <w:rFonts w:cs="Arial"/>
          <w:color w:val="auto"/>
        </w:rPr>
        <w:t>2</w:t>
      </w:r>
      <w:r w:rsidR="0049351F" w:rsidRPr="001943F8">
        <w:rPr>
          <w:rFonts w:cs="Arial"/>
          <w:color w:val="auto"/>
        </w:rPr>
        <w:t xml:space="preserve">. hó </w:t>
      </w:r>
      <w:r w:rsidR="00094D20">
        <w:rPr>
          <w:rFonts w:cs="Arial"/>
          <w:color w:val="auto"/>
        </w:rPr>
        <w:t>3</w:t>
      </w:r>
      <w:r w:rsidR="005A4E02" w:rsidRPr="001943F8">
        <w:rPr>
          <w:rFonts w:cs="Arial"/>
          <w:color w:val="auto"/>
        </w:rPr>
        <w:t>1</w:t>
      </w:r>
      <w:r w:rsidR="00365CA7" w:rsidRPr="001943F8">
        <w:rPr>
          <w:rFonts w:cs="Arial"/>
          <w:color w:val="auto"/>
        </w:rPr>
        <w:t>.</w:t>
      </w:r>
      <w:r w:rsidRPr="001943F8">
        <w:rPr>
          <w:rFonts w:cs="Arial"/>
          <w:color w:val="auto"/>
        </w:rPr>
        <w:t xml:space="preserve"> napig van lehetőség. </w:t>
      </w:r>
    </w:p>
    <w:p w14:paraId="0BC2C723" w14:textId="77777777" w:rsidR="00884964" w:rsidRPr="001943F8" w:rsidRDefault="00A457A1" w:rsidP="003F2EEC">
      <w:pPr>
        <w:jc w:val="both"/>
        <w:rPr>
          <w:rFonts w:cs="Arial"/>
          <w:b/>
          <w:color w:val="000000" w:themeColor="text1"/>
        </w:rPr>
      </w:pPr>
      <w:r w:rsidRPr="001943F8">
        <w:rPr>
          <w:rFonts w:cs="Arial"/>
          <w:color w:val="000000" w:themeColor="text1"/>
        </w:rPr>
        <w:t xml:space="preserve">Ezen időszak alatt a </w:t>
      </w:r>
      <w:r w:rsidR="00A7398B" w:rsidRPr="001943F8">
        <w:rPr>
          <w:rFonts w:cs="Arial"/>
          <w:color w:val="000000" w:themeColor="text1"/>
        </w:rPr>
        <w:t xml:space="preserve">helyi </w:t>
      </w:r>
      <w:r w:rsidRPr="001943F8">
        <w:rPr>
          <w:rFonts w:cs="Arial"/>
          <w:color w:val="000000" w:themeColor="text1"/>
        </w:rPr>
        <w:t>támogatási kérelmek értékelése folyamatosan történik.</w:t>
      </w:r>
    </w:p>
    <w:p w14:paraId="52FA2552" w14:textId="3EEF4209" w:rsidR="00FD3CE1" w:rsidRPr="001943F8" w:rsidRDefault="00DE5315" w:rsidP="003F2EEC">
      <w:pPr>
        <w:pStyle w:val="Felsorols10"/>
        <w:keepNext w:val="0"/>
        <w:tabs>
          <w:tab w:val="clear" w:pos="1407"/>
        </w:tabs>
        <w:ind w:left="0" w:firstLine="0"/>
        <w:rPr>
          <w:b w:val="0"/>
        </w:rPr>
      </w:pPr>
      <w:r w:rsidRPr="001943F8">
        <w:rPr>
          <w:b w:val="0"/>
        </w:rPr>
        <w:t xml:space="preserve">A </w:t>
      </w:r>
      <w:r w:rsidR="00A7398B" w:rsidRPr="001943F8">
        <w:rPr>
          <w:b w:val="0"/>
        </w:rPr>
        <w:t xml:space="preserve">helyi </w:t>
      </w:r>
      <w:r w:rsidRPr="001943F8">
        <w:rPr>
          <w:b w:val="0"/>
        </w:rPr>
        <w:t xml:space="preserve">támogatási </w:t>
      </w:r>
      <w:r w:rsidR="00A24676" w:rsidRPr="001943F8">
        <w:rPr>
          <w:b w:val="0"/>
        </w:rPr>
        <w:t xml:space="preserve">kérelmet </w:t>
      </w:r>
      <w:r w:rsidR="00E153FA" w:rsidRPr="001943F8">
        <w:rPr>
          <w:b w:val="0"/>
        </w:rPr>
        <w:t xml:space="preserve">1 elektronikus adathordozón </w:t>
      </w:r>
      <w:r w:rsidR="00E153FA" w:rsidRPr="001943F8">
        <w:t>(</w:t>
      </w:r>
      <w:proofErr w:type="spellStart"/>
      <w:r w:rsidR="00E153FA" w:rsidRPr="001943F8">
        <w:t>doc</w:t>
      </w:r>
      <w:proofErr w:type="spellEnd"/>
      <w:r w:rsidR="00E153FA" w:rsidRPr="001943F8">
        <w:t xml:space="preserve">, </w:t>
      </w:r>
      <w:proofErr w:type="spellStart"/>
      <w:r w:rsidR="00E153FA" w:rsidRPr="001943F8">
        <w:t>xls</w:t>
      </w:r>
      <w:proofErr w:type="spellEnd"/>
      <w:r w:rsidR="00E153FA" w:rsidRPr="001943F8">
        <w:t xml:space="preserve">, </w:t>
      </w:r>
      <w:proofErr w:type="spellStart"/>
      <w:r w:rsidR="00E153FA" w:rsidRPr="001943F8">
        <w:t>pdf-fájl</w:t>
      </w:r>
      <w:proofErr w:type="spellEnd"/>
      <w:r w:rsidR="00E153FA" w:rsidRPr="001943F8">
        <w:t xml:space="preserve"> formátumban, kizárólag CD/DVD lemezen)</w:t>
      </w:r>
      <w:r w:rsidR="00E153FA" w:rsidRPr="001943F8">
        <w:rPr>
          <w:b w:val="0"/>
        </w:rPr>
        <w:t xml:space="preserve">, </w:t>
      </w:r>
      <w:r w:rsidR="00E153FA" w:rsidRPr="001943F8">
        <w:t xml:space="preserve">valamint az aláírásokkal ellátott dokumentumokat (helyi támogatási kérelem adatlap, nyilatkozatok) 1 eredeti papír alapú példányban nyújtja </w:t>
      </w:r>
      <w:r w:rsidR="00E153FA" w:rsidRPr="001943F8">
        <w:rPr>
          <w:b w:val="0"/>
        </w:rPr>
        <w:t>be</w:t>
      </w:r>
      <w:r w:rsidR="00A7398B" w:rsidRPr="001943F8">
        <w:rPr>
          <w:b w:val="0"/>
        </w:rPr>
        <w:t>,</w:t>
      </w:r>
      <w:r w:rsidR="00A7398B" w:rsidRPr="001943F8" w:rsidDel="00A7398B">
        <w:rPr>
          <w:b w:val="0"/>
        </w:rPr>
        <w:t xml:space="preserve"> </w:t>
      </w:r>
      <w:r w:rsidR="00A7398B" w:rsidRPr="001943F8">
        <w:rPr>
          <w:b w:val="0"/>
        </w:rPr>
        <w:t xml:space="preserve">zárt csomagolásban postai </w:t>
      </w:r>
      <w:r w:rsidR="00E153FA" w:rsidRPr="001943F8">
        <w:rPr>
          <w:b w:val="0"/>
        </w:rPr>
        <w:t>küldeményként</w:t>
      </w:r>
      <w:r w:rsidR="00A7398B" w:rsidRPr="001943F8">
        <w:rPr>
          <w:b w:val="0"/>
        </w:rPr>
        <w:t xml:space="preserve">, vagy személyesen </w:t>
      </w:r>
      <w:r w:rsidR="00A24676" w:rsidRPr="001943F8">
        <w:rPr>
          <w:b w:val="0"/>
        </w:rPr>
        <w:t xml:space="preserve">a </w:t>
      </w:r>
      <w:r w:rsidR="002A5AB4" w:rsidRPr="001943F8">
        <w:rPr>
          <w:b w:val="0"/>
        </w:rPr>
        <w:t>Veszprém Az Élhető Város Helyi Akciócsoport</w:t>
      </w:r>
      <w:r w:rsidR="002A5AB4" w:rsidRPr="001943F8">
        <w:t xml:space="preserve"> </w:t>
      </w:r>
      <w:r w:rsidR="00A7398B" w:rsidRPr="001943F8">
        <w:rPr>
          <w:b w:val="0"/>
        </w:rPr>
        <w:t xml:space="preserve">alábbi </w:t>
      </w:r>
      <w:r w:rsidR="00A24676" w:rsidRPr="001943F8">
        <w:rPr>
          <w:b w:val="0"/>
        </w:rPr>
        <w:t>címér</w:t>
      </w:r>
      <w:r w:rsidR="002A5AB4" w:rsidRPr="001943F8">
        <w:rPr>
          <w:b w:val="0"/>
        </w:rPr>
        <w:t xml:space="preserve">e </w:t>
      </w:r>
      <w:r w:rsidR="002A5AB4" w:rsidRPr="001943F8">
        <w:t>8200, Veszprém, Szabadság tér 15.</w:t>
      </w:r>
    </w:p>
    <w:p w14:paraId="769CC696" w14:textId="12A38B2E" w:rsidR="00B37D8B" w:rsidRPr="001943F8" w:rsidRDefault="00312B77" w:rsidP="00EC64A1">
      <w:pPr>
        <w:pStyle w:val="Cmsor2"/>
        <w:keepLines w:val="0"/>
        <w:ind w:left="426"/>
        <w:jc w:val="both"/>
        <w:rPr>
          <w:rFonts w:ascii="Arial" w:hAnsi="Arial" w:cs="Arial"/>
          <w:b w:val="0"/>
          <w:color w:val="auto"/>
          <w:sz w:val="28"/>
          <w:szCs w:val="28"/>
        </w:rPr>
      </w:pPr>
      <w:bookmarkStart w:id="83" w:name="_Toc505672422"/>
      <w:r w:rsidRPr="001943F8">
        <w:rPr>
          <w:rFonts w:ascii="Arial" w:hAnsi="Arial" w:cs="Arial"/>
          <w:b w:val="0"/>
          <w:color w:val="auto"/>
          <w:sz w:val="28"/>
          <w:szCs w:val="28"/>
        </w:rPr>
        <w:t xml:space="preserve">4.3.2. </w:t>
      </w:r>
      <w:r w:rsidRPr="001943F8">
        <w:rPr>
          <w:rFonts w:ascii="Arial" w:hAnsi="Arial" w:cs="Arial"/>
          <w:b w:val="0"/>
          <w:color w:val="auto"/>
          <w:sz w:val="28"/>
          <w:szCs w:val="28"/>
        </w:rPr>
        <w:tab/>
      </w:r>
      <w:r w:rsidR="00B37D8B" w:rsidRPr="001943F8">
        <w:rPr>
          <w:rFonts w:ascii="Arial" w:hAnsi="Arial" w:cs="Arial"/>
          <w:b w:val="0"/>
          <w:color w:val="auto"/>
          <w:sz w:val="28"/>
          <w:szCs w:val="28"/>
        </w:rPr>
        <w:t xml:space="preserve">A támogatási kérelmek </w:t>
      </w:r>
      <w:proofErr w:type="spellStart"/>
      <w:r w:rsidR="009B0484" w:rsidRPr="001943F8">
        <w:rPr>
          <w:rFonts w:ascii="Arial" w:hAnsi="Arial" w:cs="Arial"/>
          <w:b w:val="0"/>
          <w:color w:val="auto"/>
          <w:sz w:val="28"/>
          <w:szCs w:val="28"/>
        </w:rPr>
        <w:t>IH-hoz</w:t>
      </w:r>
      <w:proofErr w:type="spellEnd"/>
      <w:r w:rsidR="009B0484" w:rsidRPr="001943F8">
        <w:rPr>
          <w:rFonts w:ascii="Arial" w:hAnsi="Arial" w:cs="Arial"/>
          <w:b w:val="0"/>
          <w:color w:val="auto"/>
          <w:sz w:val="28"/>
          <w:szCs w:val="28"/>
        </w:rPr>
        <w:t xml:space="preserve"> történő </w:t>
      </w:r>
      <w:r w:rsidR="00B37D8B" w:rsidRPr="001943F8">
        <w:rPr>
          <w:rFonts w:ascii="Arial" w:hAnsi="Arial" w:cs="Arial"/>
          <w:b w:val="0"/>
          <w:color w:val="auto"/>
          <w:sz w:val="28"/>
          <w:szCs w:val="28"/>
        </w:rPr>
        <w:t>benyújtása végső ellenőrzés</w:t>
      </w:r>
      <w:r w:rsidR="009B0484" w:rsidRPr="001943F8">
        <w:rPr>
          <w:rFonts w:ascii="Arial" w:hAnsi="Arial" w:cs="Arial"/>
          <w:b w:val="0"/>
          <w:color w:val="auto"/>
          <w:sz w:val="28"/>
          <w:szCs w:val="28"/>
        </w:rPr>
        <w:t>re</w:t>
      </w:r>
      <w:bookmarkEnd w:id="83"/>
    </w:p>
    <w:p w14:paraId="227AA417" w14:textId="6194E61F" w:rsidR="0068505B" w:rsidRPr="001943F8" w:rsidRDefault="00A457A1" w:rsidP="003F2EEC">
      <w:pPr>
        <w:pStyle w:val="Felsorols10"/>
        <w:keepNext w:val="0"/>
        <w:tabs>
          <w:tab w:val="clear" w:pos="1407"/>
        </w:tabs>
        <w:ind w:left="0" w:firstLine="0"/>
        <w:rPr>
          <w:b w:val="0"/>
        </w:rPr>
      </w:pPr>
      <w:r w:rsidRPr="001943F8">
        <w:rPr>
          <w:b w:val="0"/>
        </w:rPr>
        <w:t xml:space="preserve">Felhívjuk a figyelmet, hogy a </w:t>
      </w:r>
      <w:r w:rsidR="00894B8D" w:rsidRPr="001943F8">
        <w:rPr>
          <w:b w:val="0"/>
        </w:rPr>
        <w:t xml:space="preserve">HACS által támogatásra javasolt </w:t>
      </w:r>
      <w:r w:rsidR="00A24676" w:rsidRPr="001943F8">
        <w:rPr>
          <w:b w:val="0"/>
        </w:rPr>
        <w:t xml:space="preserve">helyi </w:t>
      </w:r>
      <w:r w:rsidR="00894B8D" w:rsidRPr="001943F8">
        <w:rPr>
          <w:b w:val="0"/>
        </w:rPr>
        <w:t>támogatási kérelmek irányító hatósághoz történő benyújtása elektronikus kitölt</w:t>
      </w:r>
      <w:r w:rsidR="00D33275" w:rsidRPr="001943F8">
        <w:rPr>
          <w:b w:val="0"/>
        </w:rPr>
        <w:t>ő programon keresztül történik.</w:t>
      </w:r>
    </w:p>
    <w:p w14:paraId="4DF9CE3D" w14:textId="7AA57B0B" w:rsidR="0068505B" w:rsidRPr="001943F8" w:rsidRDefault="0068505B" w:rsidP="003F2EEC">
      <w:pPr>
        <w:pStyle w:val="Felsorols10"/>
        <w:keepNext w:val="0"/>
        <w:tabs>
          <w:tab w:val="clear" w:pos="1407"/>
        </w:tabs>
        <w:ind w:left="0" w:firstLine="0"/>
        <w:rPr>
          <w:b w:val="0"/>
        </w:rPr>
      </w:pPr>
      <w:r w:rsidRPr="001943F8">
        <w:rPr>
          <w:b w:val="0"/>
        </w:rPr>
        <w:t>A támogatási kérelmet a HACS támogatásra irányuló döntési javaslatának közlésétől számított 30 napon belül kell feltölteni.</w:t>
      </w:r>
    </w:p>
    <w:p w14:paraId="5322A14B" w14:textId="693C6BA0" w:rsidR="0068505B" w:rsidRPr="001943F8" w:rsidRDefault="0068505B" w:rsidP="003F2EEC">
      <w:pPr>
        <w:pStyle w:val="Felsorols10"/>
        <w:keepNext w:val="0"/>
        <w:tabs>
          <w:tab w:val="clear" w:pos="1407"/>
        </w:tabs>
        <w:ind w:left="0" w:firstLine="0"/>
        <w:rPr>
          <w:b w:val="0"/>
        </w:rPr>
      </w:pPr>
      <w:r w:rsidRPr="001943F8">
        <w:rPr>
          <w:b w:val="0"/>
        </w:rPr>
        <w:t xml:space="preserve">Az elektronikus kitöltő programon keresztül benyújtandó támogatási kérelem és a HBB által bírált helyi támogatási kérelem azonos pontjaihoz kifejtett tartalom </w:t>
      </w:r>
      <w:r w:rsidRPr="001943F8">
        <w:t>nem térhet el</w:t>
      </w:r>
      <w:r w:rsidRPr="001943F8">
        <w:rPr>
          <w:b w:val="0"/>
        </w:rPr>
        <w:t>. A két kérelem azonosságát az Irányító Hatóság a végső ellenőrzés keretében ellenőrzi. Amennyiben az azonosság nem áll fenn, a támogatási kérelem az IH által elutasításra kerül.</w:t>
      </w:r>
    </w:p>
    <w:p w14:paraId="22AD71F2" w14:textId="74358AD7" w:rsidR="000C5734" w:rsidRPr="001943F8" w:rsidRDefault="00894B8D" w:rsidP="003F2EEC">
      <w:pPr>
        <w:pStyle w:val="Felsorols10"/>
        <w:keepNext w:val="0"/>
        <w:tabs>
          <w:tab w:val="clear" w:pos="1407"/>
        </w:tabs>
        <w:ind w:left="0" w:firstLine="0"/>
      </w:pPr>
      <w:r w:rsidRPr="001943F8">
        <w:rPr>
          <w:b w:val="0"/>
        </w:rPr>
        <w:t xml:space="preserve">A </w:t>
      </w:r>
      <w:r w:rsidR="00A457A1" w:rsidRPr="001943F8">
        <w:rPr>
          <w:b w:val="0"/>
        </w:rPr>
        <w:t xml:space="preserve">kitöltő programban véglegesített támogatási kérelemhez a </w:t>
      </w:r>
      <w:r w:rsidR="00FD3CE1" w:rsidRPr="001943F8">
        <w:rPr>
          <w:b w:val="0"/>
        </w:rPr>
        <w:t xml:space="preserve">helyi </w:t>
      </w:r>
      <w:r w:rsidR="00B25B3D" w:rsidRPr="001943F8">
        <w:rPr>
          <w:b w:val="0"/>
        </w:rPr>
        <w:t>felhívás</w:t>
      </w:r>
      <w:r w:rsidR="00A457A1" w:rsidRPr="001943F8">
        <w:rPr>
          <w:b w:val="0"/>
        </w:rPr>
        <w:t xml:space="preserve"> 6. pontjában leírt módon kell csatolni a</w:t>
      </w:r>
      <w:r w:rsidR="005E23D8" w:rsidRPr="001943F8">
        <w:rPr>
          <w:b w:val="0"/>
        </w:rPr>
        <w:t xml:space="preserve"> </w:t>
      </w:r>
      <w:r w:rsidR="00A457A1" w:rsidRPr="001943F8">
        <w:rPr>
          <w:b w:val="0"/>
        </w:rPr>
        <w:t>kérelem elektronikus benyújtását hitelesítő, cégszerűen aláírt nyilatkozatot is</w:t>
      </w:r>
      <w:r w:rsidR="005E23D8" w:rsidRPr="001943F8">
        <w:rPr>
          <w:b w:val="0"/>
        </w:rPr>
        <w:t xml:space="preserve">! </w:t>
      </w:r>
      <w:r w:rsidR="00A457A1" w:rsidRPr="001943F8">
        <w:rPr>
          <w:b w:val="0"/>
        </w:rPr>
        <w:t>A</w:t>
      </w:r>
      <w:r w:rsidR="0068505B" w:rsidRPr="001943F8">
        <w:rPr>
          <w:b w:val="0"/>
        </w:rPr>
        <w:t>z elektronikus kérelem benyújtása során generálódó</w:t>
      </w:r>
      <w:r w:rsidR="00A457A1" w:rsidRPr="001943F8">
        <w:rPr>
          <w:b w:val="0"/>
        </w:rPr>
        <w:t xml:space="preserve"> nyilatkozat papír alapú példányát – ha azt nem minősített elektronikus aláírással</w:t>
      </w:r>
      <w:r w:rsidR="00A457A1" w:rsidRPr="001943F8">
        <w:rPr>
          <w:rStyle w:val="Lbjegyzet-hivatkozs"/>
          <w:rFonts w:cs="Arial"/>
          <w:b w:val="0"/>
        </w:rPr>
        <w:footnoteReference w:id="3"/>
      </w:r>
      <w:r w:rsidR="00A457A1" w:rsidRPr="001943F8">
        <w:rPr>
          <w:b w:val="0"/>
        </w:rPr>
        <w:t xml:space="preserve"> látták el - postai úton is be kell nyújtani az elektronikus benyújtást követően</w:t>
      </w:r>
      <w:r w:rsidR="005E23D8" w:rsidRPr="001943F8">
        <w:rPr>
          <w:b w:val="0"/>
        </w:rPr>
        <w:t xml:space="preserve"> </w:t>
      </w:r>
      <w:r w:rsidR="00A457A1" w:rsidRPr="001943F8">
        <w:rPr>
          <w:b w:val="0"/>
        </w:rPr>
        <w:t xml:space="preserve">legkésőbb az elektronikus benyújtást követő 3 napon belül zárt csomagolásban, postai ajánlott küldeményként vagy expressz postai </w:t>
      </w:r>
      <w:r w:rsidR="00A457A1" w:rsidRPr="001943F8">
        <w:rPr>
          <w:b w:val="0"/>
        </w:rPr>
        <w:lastRenderedPageBreak/>
        <w:t>szolgáltatás</w:t>
      </w:r>
      <w:r w:rsidR="00A457A1" w:rsidRPr="001943F8">
        <w:rPr>
          <w:rStyle w:val="Lbjegyzet-hivatkozs"/>
          <w:rFonts w:cs="Arial"/>
          <w:b w:val="0"/>
        </w:rPr>
        <w:footnoteReference w:id="4"/>
      </w:r>
      <w:r w:rsidR="00A457A1" w:rsidRPr="001943F8">
        <w:rPr>
          <w:b w:val="0"/>
        </w:rPr>
        <w:t>/futárposta-szolgáltatás</w:t>
      </w:r>
      <w:r w:rsidR="00A457A1" w:rsidRPr="001943F8">
        <w:rPr>
          <w:rStyle w:val="Lbjegyzet-hivatkozs"/>
          <w:rFonts w:cs="Arial"/>
          <w:b w:val="0"/>
        </w:rPr>
        <w:footnoteReference w:id="5"/>
      </w:r>
      <w:r w:rsidR="00A457A1" w:rsidRPr="001943F8">
        <w:rPr>
          <w:b w:val="0"/>
        </w:rPr>
        <w:t xml:space="preserve"> (garantált kézbesítési idejű belföldi postai szolgáltatás) igénybevételével a következő címre</w:t>
      </w:r>
      <w:r w:rsidR="007A0A3E" w:rsidRPr="001943F8">
        <w:rPr>
          <w:b w:val="0"/>
        </w:rPr>
        <w:t>:</w:t>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77"/>
        <w:gridCol w:w="2949"/>
      </w:tblGrid>
      <w:tr w:rsidR="000C5734" w:rsidRPr="001943F8" w14:paraId="559C4AA8" w14:textId="77777777" w:rsidTr="008121C7">
        <w:trPr>
          <w:trHeight w:val="225"/>
        </w:trPr>
        <w:tc>
          <w:tcPr>
            <w:tcW w:w="3402" w:type="dxa"/>
          </w:tcPr>
          <w:p w14:paraId="00BD909B" w14:textId="77777777" w:rsidR="000C5734" w:rsidRPr="001943F8" w:rsidRDefault="000C5734" w:rsidP="00CC7A58">
            <w:pPr>
              <w:autoSpaceDE w:val="0"/>
              <w:autoSpaceDN w:val="0"/>
              <w:adjustRightInd w:val="0"/>
              <w:spacing w:after="0" w:line="240" w:lineRule="auto"/>
              <w:rPr>
                <w:rFonts w:cs="Arial"/>
                <w:color w:val="auto"/>
                <w:lang w:eastAsia="hu-HU"/>
              </w:rPr>
            </w:pPr>
            <w:r w:rsidRPr="001943F8">
              <w:rPr>
                <w:rFonts w:cs="Arial"/>
                <w:color w:val="auto"/>
                <w:lang w:eastAsia="hu-HU"/>
              </w:rPr>
              <w:t xml:space="preserve">Veszprém Megyei Igazgatóság </w:t>
            </w:r>
          </w:p>
        </w:tc>
        <w:tc>
          <w:tcPr>
            <w:tcW w:w="2977" w:type="dxa"/>
          </w:tcPr>
          <w:p w14:paraId="03613ED6" w14:textId="7423A489" w:rsidR="000C5734" w:rsidRPr="001943F8" w:rsidRDefault="000C5734" w:rsidP="008121C7">
            <w:pPr>
              <w:autoSpaceDE w:val="0"/>
              <w:autoSpaceDN w:val="0"/>
              <w:adjustRightInd w:val="0"/>
              <w:spacing w:after="0" w:line="240" w:lineRule="auto"/>
              <w:jc w:val="both"/>
              <w:rPr>
                <w:rFonts w:cs="Arial"/>
                <w:color w:val="auto"/>
                <w:lang w:eastAsia="hu-HU"/>
              </w:rPr>
            </w:pPr>
            <w:r w:rsidRPr="001943F8">
              <w:rPr>
                <w:rFonts w:cs="Arial"/>
                <w:color w:val="auto"/>
                <w:lang w:eastAsia="hu-HU"/>
              </w:rPr>
              <w:t xml:space="preserve">8200 Veszprém, </w:t>
            </w:r>
            <w:proofErr w:type="spellStart"/>
            <w:r w:rsidR="00D10F30" w:rsidRPr="001943F8">
              <w:rPr>
                <w:rFonts w:cs="Arial"/>
                <w:color w:val="auto"/>
                <w:lang w:eastAsia="hu-HU"/>
              </w:rPr>
              <w:t>Brusznyai</w:t>
            </w:r>
            <w:proofErr w:type="spellEnd"/>
            <w:r w:rsidR="00D10F30" w:rsidRPr="001943F8">
              <w:rPr>
                <w:rFonts w:cs="Arial"/>
                <w:color w:val="auto"/>
                <w:lang w:eastAsia="hu-HU"/>
              </w:rPr>
              <w:t xml:space="preserve"> Árpád utca 1</w:t>
            </w:r>
            <w:r w:rsidRPr="001943F8">
              <w:rPr>
                <w:rFonts w:cs="Arial"/>
                <w:color w:val="auto"/>
                <w:lang w:eastAsia="hu-HU"/>
              </w:rPr>
              <w:t xml:space="preserve">. </w:t>
            </w:r>
          </w:p>
        </w:tc>
        <w:tc>
          <w:tcPr>
            <w:tcW w:w="2949" w:type="dxa"/>
          </w:tcPr>
          <w:p w14:paraId="44B457E2" w14:textId="494F55AC" w:rsidR="000C5734" w:rsidRPr="001943F8" w:rsidRDefault="000C5734" w:rsidP="00CC7A58">
            <w:pPr>
              <w:autoSpaceDE w:val="0"/>
              <w:autoSpaceDN w:val="0"/>
              <w:adjustRightInd w:val="0"/>
              <w:spacing w:after="0" w:line="240" w:lineRule="auto"/>
              <w:rPr>
                <w:rFonts w:cs="Arial"/>
                <w:color w:val="auto"/>
                <w:lang w:eastAsia="hu-HU"/>
              </w:rPr>
            </w:pPr>
            <w:r w:rsidRPr="001943F8">
              <w:rPr>
                <w:rFonts w:cs="Arial"/>
                <w:color w:val="auto"/>
                <w:lang w:eastAsia="hu-HU"/>
              </w:rPr>
              <w:t>8</w:t>
            </w:r>
            <w:r w:rsidR="00D10F30" w:rsidRPr="001943F8">
              <w:rPr>
                <w:rFonts w:cs="Arial"/>
                <w:color w:val="auto"/>
                <w:lang w:eastAsia="hu-HU"/>
              </w:rPr>
              <w:t>200</w:t>
            </w:r>
            <w:r w:rsidRPr="001943F8">
              <w:rPr>
                <w:rFonts w:cs="Arial"/>
                <w:color w:val="auto"/>
                <w:lang w:eastAsia="hu-HU"/>
              </w:rPr>
              <w:t xml:space="preserve"> Veszprém, Pf.:3000 </w:t>
            </w:r>
          </w:p>
        </w:tc>
      </w:tr>
    </w:tbl>
    <w:p w14:paraId="7D59A501" w14:textId="77777777" w:rsidR="005E23D8" w:rsidRPr="001943F8" w:rsidRDefault="00A457A1" w:rsidP="003F2EEC">
      <w:pPr>
        <w:pStyle w:val="Felsorols10"/>
        <w:keepNext w:val="0"/>
        <w:tabs>
          <w:tab w:val="clear" w:pos="1407"/>
        </w:tabs>
        <w:spacing w:before="120"/>
        <w:ind w:left="0" w:firstLine="0"/>
        <w:rPr>
          <w:b w:val="0"/>
        </w:rPr>
      </w:pPr>
      <w:r w:rsidRPr="001943F8">
        <w:rPr>
          <w:b w:val="0"/>
        </w:rPr>
        <w:t xml:space="preserve">Kérjük, hogy a küldeményen jól láthatóan tüntesse fel a </w:t>
      </w:r>
      <w:r w:rsidR="00B25B3D" w:rsidRPr="001943F8">
        <w:rPr>
          <w:b w:val="0"/>
        </w:rPr>
        <w:t>felhívás</w:t>
      </w:r>
      <w:r w:rsidRPr="001943F8">
        <w:rPr>
          <w:b w:val="0"/>
        </w:rPr>
        <w:t xml:space="preserve"> kódszámát, a támogatást igénylő nevét és címét</w:t>
      </w:r>
      <w:r w:rsidR="005E23D8" w:rsidRPr="001943F8">
        <w:rPr>
          <w:b w:val="0"/>
        </w:rPr>
        <w:t>!</w:t>
      </w:r>
    </w:p>
    <w:p w14:paraId="66A518C2" w14:textId="77777777" w:rsidR="00312B77" w:rsidRPr="001943F8" w:rsidRDefault="00312B77" w:rsidP="003F2EEC">
      <w:pPr>
        <w:pStyle w:val="Felsorols10"/>
        <w:keepNext w:val="0"/>
        <w:tabs>
          <w:tab w:val="clear" w:pos="1407"/>
        </w:tabs>
        <w:spacing w:before="120"/>
        <w:ind w:left="0" w:firstLine="0"/>
        <w:rPr>
          <w:b w:val="0"/>
        </w:rPr>
      </w:pPr>
    </w:p>
    <w:p w14:paraId="0EFC0114" w14:textId="2C62ECE0" w:rsidR="00DE5315" w:rsidRPr="001943F8" w:rsidRDefault="00312B77" w:rsidP="00430F41">
      <w:pPr>
        <w:pStyle w:val="Cmsor2"/>
        <w:keepLines w:val="0"/>
        <w:ind w:left="426"/>
        <w:jc w:val="both"/>
        <w:rPr>
          <w:rFonts w:ascii="Arial" w:hAnsi="Arial" w:cs="Arial"/>
          <w:b w:val="0"/>
          <w:color w:val="auto"/>
          <w:sz w:val="28"/>
          <w:szCs w:val="28"/>
        </w:rPr>
      </w:pPr>
      <w:bookmarkStart w:id="84" w:name="_Toc405190846"/>
      <w:bookmarkStart w:id="85" w:name="_Toc505672423"/>
      <w:r w:rsidRPr="001943F8">
        <w:rPr>
          <w:rFonts w:ascii="Arial" w:hAnsi="Arial" w:cs="Arial"/>
          <w:b w:val="0"/>
          <w:color w:val="auto"/>
          <w:sz w:val="28"/>
          <w:szCs w:val="28"/>
        </w:rPr>
        <w:t xml:space="preserve">4.4. </w:t>
      </w:r>
      <w:r w:rsidR="00A457A1" w:rsidRPr="001943F8">
        <w:rPr>
          <w:rFonts w:ascii="Arial" w:hAnsi="Arial" w:cs="Arial"/>
          <w:b w:val="0"/>
          <w:color w:val="auto"/>
          <w:sz w:val="28"/>
          <w:szCs w:val="28"/>
        </w:rPr>
        <w:t>Kiválasztási eljárásrend</w:t>
      </w:r>
      <w:bookmarkEnd w:id="84"/>
      <w:r w:rsidR="00A457A1" w:rsidRPr="001943F8">
        <w:rPr>
          <w:rFonts w:ascii="Arial" w:hAnsi="Arial" w:cs="Arial"/>
          <w:b w:val="0"/>
          <w:color w:val="auto"/>
          <w:sz w:val="28"/>
          <w:szCs w:val="28"/>
        </w:rPr>
        <w:t xml:space="preserve"> és kiválasztási kritériumok</w:t>
      </w:r>
      <w:bookmarkEnd w:id="85"/>
    </w:p>
    <w:p w14:paraId="754802EC" w14:textId="77777777" w:rsidR="00312B77" w:rsidRPr="001943F8" w:rsidRDefault="00312B77" w:rsidP="00D54771">
      <w:pPr>
        <w:pStyle w:val="Felsorols10"/>
        <w:keepNext w:val="0"/>
        <w:tabs>
          <w:tab w:val="clear" w:pos="1407"/>
        </w:tabs>
        <w:ind w:left="0" w:firstLine="0"/>
        <w:rPr>
          <w:b w:val="0"/>
        </w:rPr>
      </w:pPr>
    </w:p>
    <w:p w14:paraId="6A1C6D5C" w14:textId="5A07CD5D" w:rsidR="00D54771" w:rsidRPr="001943F8" w:rsidRDefault="00D54771" w:rsidP="00D54771">
      <w:pPr>
        <w:pStyle w:val="Felsorols10"/>
        <w:keepNext w:val="0"/>
        <w:tabs>
          <w:tab w:val="clear" w:pos="1407"/>
        </w:tabs>
        <w:ind w:left="0" w:firstLine="0"/>
        <w:rPr>
          <w:b w:val="0"/>
        </w:rPr>
      </w:pPr>
      <w:r w:rsidRPr="001943F8">
        <w:rPr>
          <w:b w:val="0"/>
        </w:rPr>
        <w:t>Jelen helyi felhívás keretében támogatásban részesülhetnek azon projektek, amelyek megfelelnek a vonatkozó jogszabályi feltételeknek, a helyi felhívásban és mellékleteiben foglalt kritériumoknak, valamint a jelen fejezetben felsorolt kiválasztási kritériumoknak.</w:t>
      </w:r>
    </w:p>
    <w:p w14:paraId="72FE7CE0" w14:textId="6B3422EA" w:rsidR="00B37D8B" w:rsidRPr="001943F8" w:rsidRDefault="00CB52C8" w:rsidP="005700C2">
      <w:pPr>
        <w:pStyle w:val="Cmsor2"/>
        <w:keepLines w:val="0"/>
        <w:numPr>
          <w:ilvl w:val="2"/>
          <w:numId w:val="34"/>
        </w:numPr>
        <w:ind w:left="851"/>
        <w:jc w:val="both"/>
        <w:rPr>
          <w:rFonts w:ascii="Arial" w:hAnsi="Arial" w:cs="Arial"/>
          <w:b w:val="0"/>
          <w:color w:val="auto"/>
          <w:sz w:val="28"/>
          <w:szCs w:val="28"/>
        </w:rPr>
      </w:pPr>
      <w:r w:rsidRPr="001943F8">
        <w:rPr>
          <w:rFonts w:ascii="Arial" w:hAnsi="Arial" w:cs="Arial"/>
          <w:b w:val="0"/>
          <w:color w:val="auto"/>
          <w:sz w:val="28"/>
          <w:szCs w:val="28"/>
        </w:rPr>
        <w:t xml:space="preserve"> </w:t>
      </w:r>
      <w:bookmarkStart w:id="86" w:name="_Toc505672424"/>
      <w:r w:rsidR="00B37D8B" w:rsidRPr="001943F8">
        <w:rPr>
          <w:rFonts w:ascii="Arial" w:hAnsi="Arial" w:cs="Arial"/>
          <w:b w:val="0"/>
          <w:color w:val="auto"/>
          <w:sz w:val="28"/>
          <w:szCs w:val="28"/>
        </w:rPr>
        <w:t xml:space="preserve">A </w:t>
      </w:r>
      <w:proofErr w:type="spellStart"/>
      <w:r w:rsidR="009B0484" w:rsidRPr="001943F8">
        <w:rPr>
          <w:rFonts w:ascii="Arial" w:hAnsi="Arial" w:cs="Arial"/>
          <w:b w:val="0"/>
          <w:color w:val="auto"/>
          <w:sz w:val="28"/>
          <w:szCs w:val="28"/>
        </w:rPr>
        <w:t>HACS-hoz</w:t>
      </w:r>
      <w:proofErr w:type="spellEnd"/>
      <w:r w:rsidR="009B0484" w:rsidRPr="001943F8">
        <w:rPr>
          <w:rFonts w:ascii="Arial" w:hAnsi="Arial" w:cs="Arial"/>
          <w:b w:val="0"/>
          <w:color w:val="auto"/>
          <w:sz w:val="28"/>
          <w:szCs w:val="28"/>
        </w:rPr>
        <w:t xml:space="preserve"> benyújtott </w:t>
      </w:r>
      <w:r w:rsidR="00B37D8B" w:rsidRPr="001943F8">
        <w:rPr>
          <w:rFonts w:ascii="Arial" w:hAnsi="Arial" w:cs="Arial"/>
          <w:b w:val="0"/>
          <w:color w:val="auto"/>
          <w:sz w:val="28"/>
          <w:szCs w:val="28"/>
        </w:rPr>
        <w:t>helyi támogatási kérelmek kiválasztá</w:t>
      </w:r>
      <w:r w:rsidR="005F3A7F" w:rsidRPr="001943F8">
        <w:rPr>
          <w:rFonts w:ascii="Arial" w:hAnsi="Arial" w:cs="Arial"/>
          <w:b w:val="0"/>
          <w:color w:val="auto"/>
          <w:sz w:val="28"/>
          <w:szCs w:val="28"/>
        </w:rPr>
        <w:softHyphen/>
      </w:r>
      <w:r w:rsidR="00B37D8B" w:rsidRPr="001943F8">
        <w:rPr>
          <w:rFonts w:ascii="Arial" w:hAnsi="Arial" w:cs="Arial"/>
          <w:b w:val="0"/>
          <w:color w:val="auto"/>
          <w:sz w:val="28"/>
          <w:szCs w:val="28"/>
        </w:rPr>
        <w:t>sának eljárásrendje</w:t>
      </w:r>
      <w:bookmarkEnd w:id="86"/>
    </w:p>
    <w:p w14:paraId="171B01BE" w14:textId="395A56E4" w:rsidR="00DE5315" w:rsidRPr="001943F8" w:rsidRDefault="00A457A1" w:rsidP="003F2EEC">
      <w:pPr>
        <w:autoSpaceDE w:val="0"/>
        <w:autoSpaceDN w:val="0"/>
        <w:adjustRightInd w:val="0"/>
        <w:spacing w:before="240" w:after="240" w:line="240" w:lineRule="auto"/>
        <w:jc w:val="both"/>
        <w:rPr>
          <w:rFonts w:cs="Arial"/>
        </w:rPr>
      </w:pPr>
      <w:r w:rsidRPr="001943F8">
        <w:rPr>
          <w:rFonts w:eastAsia="Times New Roman" w:cs="Arial"/>
          <w:color w:val="auto"/>
          <w:lang w:eastAsia="hu-HU"/>
        </w:rPr>
        <w:t xml:space="preserve">A </w:t>
      </w:r>
      <w:r w:rsidR="00C2586A" w:rsidRPr="001943F8">
        <w:rPr>
          <w:rFonts w:eastAsia="Times New Roman" w:cs="Arial"/>
          <w:color w:val="auto"/>
          <w:lang w:eastAsia="hu-HU"/>
        </w:rPr>
        <w:t xml:space="preserve">helyi </w:t>
      </w:r>
      <w:r w:rsidR="00B25B3D" w:rsidRPr="001943F8">
        <w:rPr>
          <w:rFonts w:eastAsia="Times New Roman" w:cs="Arial"/>
          <w:color w:val="auto"/>
          <w:lang w:eastAsia="hu-HU"/>
        </w:rPr>
        <w:t>felhívás</w:t>
      </w:r>
      <w:r w:rsidRPr="001943F8">
        <w:rPr>
          <w:rFonts w:eastAsia="Times New Roman" w:cs="Arial"/>
          <w:color w:val="auto"/>
          <w:lang w:eastAsia="hu-HU"/>
        </w:rPr>
        <w:t xml:space="preserve">ra beérkező </w:t>
      </w:r>
      <w:r w:rsidR="003D1D98" w:rsidRPr="001943F8">
        <w:rPr>
          <w:rFonts w:eastAsia="Times New Roman" w:cs="Arial"/>
          <w:color w:val="auto"/>
          <w:lang w:eastAsia="hu-HU"/>
        </w:rPr>
        <w:t xml:space="preserve">helyi </w:t>
      </w:r>
      <w:r w:rsidRPr="001943F8">
        <w:rPr>
          <w:rFonts w:eastAsia="Times New Roman" w:cs="Arial"/>
          <w:color w:val="auto"/>
          <w:lang w:eastAsia="hu-HU"/>
        </w:rPr>
        <w:t xml:space="preserve">támogatási kérelmek a </w:t>
      </w:r>
      <w:r w:rsidRPr="001943F8">
        <w:rPr>
          <w:rFonts w:cs="Arial"/>
        </w:rPr>
        <w:t xml:space="preserve">272/2014. (XI.5.) Korm. rendelet alapján </w:t>
      </w:r>
      <w:r w:rsidRPr="001943F8">
        <w:rPr>
          <w:rFonts w:cs="Arial"/>
          <w:color w:val="auto"/>
        </w:rPr>
        <w:t>közösségvezérelt helyi fejlesztés</w:t>
      </w:r>
      <w:r w:rsidR="00F76DCB" w:rsidRPr="001943F8">
        <w:rPr>
          <w:rFonts w:cs="Arial"/>
          <w:color w:val="FF0000"/>
        </w:rPr>
        <w:t xml:space="preserve"> </w:t>
      </w:r>
      <w:r w:rsidRPr="001943F8">
        <w:rPr>
          <w:rFonts w:cs="Arial"/>
        </w:rPr>
        <w:t xml:space="preserve">kiválasztási eljárásrend alapján kerülnek </w:t>
      </w:r>
      <w:r w:rsidR="00F76DCB" w:rsidRPr="001943F8">
        <w:rPr>
          <w:rFonts w:cs="Arial"/>
        </w:rPr>
        <w:t>kiválasztásra</w:t>
      </w:r>
      <w:r w:rsidR="00C57F20" w:rsidRPr="001943F8">
        <w:rPr>
          <w:rFonts w:cs="Arial"/>
        </w:rPr>
        <w:t>.</w:t>
      </w:r>
    </w:p>
    <w:p w14:paraId="35BDCAEA" w14:textId="35309953" w:rsidR="00C435D1" w:rsidRPr="001943F8" w:rsidRDefault="00C435D1" w:rsidP="00613325">
      <w:pPr>
        <w:autoSpaceDE w:val="0"/>
        <w:autoSpaceDN w:val="0"/>
        <w:adjustRightInd w:val="0"/>
        <w:spacing w:before="60" w:after="60"/>
        <w:jc w:val="both"/>
        <w:rPr>
          <w:rFonts w:eastAsia="Times New Roman" w:cs="Arial"/>
          <w:color w:val="auto"/>
          <w:lang w:eastAsia="hu-HU"/>
        </w:rPr>
      </w:pPr>
      <w:r w:rsidRPr="001943F8">
        <w:rPr>
          <w:rFonts w:eastAsia="Times New Roman" w:cs="Arial"/>
          <w:color w:val="auto"/>
          <w:lang w:eastAsia="hu-HU"/>
        </w:rPr>
        <w:t xml:space="preserve">A helyi támogatási </w:t>
      </w:r>
      <w:r w:rsidR="005F3A7F" w:rsidRPr="001943F8">
        <w:rPr>
          <w:rFonts w:eastAsia="Times New Roman" w:cs="Arial"/>
          <w:color w:val="auto"/>
          <w:lang w:eastAsia="hu-HU"/>
        </w:rPr>
        <w:t>kérelmek elbírálása folyamatos.</w:t>
      </w:r>
    </w:p>
    <w:p w14:paraId="0BBA2FB3" w14:textId="2820B760" w:rsidR="000D3FD1" w:rsidRPr="001943F8" w:rsidRDefault="00303186" w:rsidP="00613325">
      <w:pPr>
        <w:autoSpaceDE w:val="0"/>
        <w:autoSpaceDN w:val="0"/>
        <w:adjustRightInd w:val="0"/>
        <w:spacing w:before="60" w:after="60"/>
        <w:jc w:val="both"/>
        <w:rPr>
          <w:rFonts w:eastAsia="Times New Roman" w:cs="Arial"/>
          <w:color w:val="auto"/>
          <w:lang w:eastAsia="hu-HU"/>
        </w:rPr>
      </w:pPr>
      <w:r w:rsidRPr="001943F8">
        <w:rPr>
          <w:rFonts w:eastAsia="Times New Roman" w:cs="Arial"/>
          <w:color w:val="auto"/>
          <w:lang w:eastAsia="hu-HU"/>
        </w:rPr>
        <w:t xml:space="preserve">A Helyi Bíráló </w:t>
      </w:r>
      <w:r w:rsidR="00C435D1" w:rsidRPr="001943F8">
        <w:rPr>
          <w:rFonts w:eastAsia="Times New Roman" w:cs="Arial"/>
          <w:color w:val="auto"/>
          <w:lang w:eastAsia="hu-HU"/>
        </w:rPr>
        <w:t>B</w:t>
      </w:r>
      <w:r w:rsidRPr="001943F8">
        <w:rPr>
          <w:rFonts w:eastAsia="Times New Roman" w:cs="Arial"/>
          <w:color w:val="auto"/>
          <w:lang w:eastAsia="hu-HU"/>
        </w:rPr>
        <w:t>izottság</w:t>
      </w:r>
      <w:r w:rsidR="00C435D1" w:rsidRPr="001943F8">
        <w:rPr>
          <w:rFonts w:eastAsia="Times New Roman" w:cs="Arial"/>
          <w:color w:val="auto"/>
          <w:lang w:eastAsia="hu-HU"/>
        </w:rPr>
        <w:t xml:space="preserve"> a kérelemre vonatkozó támogató vagy elutasító javaslatot a kérelmek jelen felhívásban előírt értékelési szempontokna</w:t>
      </w:r>
      <w:r w:rsidR="005F3A7F" w:rsidRPr="001943F8">
        <w:rPr>
          <w:rFonts w:eastAsia="Times New Roman" w:cs="Arial"/>
          <w:color w:val="auto"/>
          <w:lang w:eastAsia="hu-HU"/>
        </w:rPr>
        <w:t>k való megfelelés alapján tesz.</w:t>
      </w:r>
    </w:p>
    <w:p w14:paraId="69FC7914" w14:textId="1DE05465" w:rsidR="00A55E36" w:rsidRPr="001943F8" w:rsidRDefault="00A457A1" w:rsidP="003F2EEC">
      <w:pPr>
        <w:pStyle w:val="Felsorols10"/>
        <w:keepNext w:val="0"/>
        <w:tabs>
          <w:tab w:val="clear" w:pos="1407"/>
          <w:tab w:val="left" w:pos="708"/>
        </w:tabs>
        <w:ind w:left="0" w:firstLine="0"/>
        <w:rPr>
          <w:b w:val="0"/>
        </w:rPr>
      </w:pPr>
      <w:r w:rsidRPr="001943F8">
        <w:rPr>
          <w:b w:val="0"/>
        </w:rPr>
        <w:t xml:space="preserve">Az eljárás során a </w:t>
      </w:r>
      <w:r w:rsidRPr="001943F8">
        <w:rPr>
          <w:b w:val="0"/>
          <w:color w:val="000000"/>
        </w:rPr>
        <w:t>272/2014. (XI.5.) Korm. rendelet</w:t>
      </w:r>
      <w:r w:rsidRPr="001943F8">
        <w:rPr>
          <w:b w:val="0"/>
        </w:rPr>
        <w:t xml:space="preserve"> szabályai szerint lehetőség van </w:t>
      </w:r>
      <w:r w:rsidR="00DE5315" w:rsidRPr="001943F8">
        <w:rPr>
          <w:b w:val="0"/>
          <w:color w:val="000000"/>
        </w:rPr>
        <w:t>hiánypótlásra</w:t>
      </w:r>
      <w:r w:rsidRPr="001943F8">
        <w:rPr>
          <w:b w:val="0"/>
          <w:color w:val="000000"/>
        </w:rPr>
        <w:t>.</w:t>
      </w:r>
    </w:p>
    <w:p w14:paraId="15BDD454" w14:textId="0C891674" w:rsidR="00A55E36" w:rsidRPr="001943F8" w:rsidRDefault="00A457A1" w:rsidP="003F2EEC">
      <w:pPr>
        <w:pStyle w:val="Felsorols10"/>
        <w:keepNext w:val="0"/>
        <w:tabs>
          <w:tab w:val="clear" w:pos="1407"/>
        </w:tabs>
        <w:ind w:left="0" w:firstLine="0"/>
        <w:rPr>
          <w:b w:val="0"/>
        </w:rPr>
      </w:pPr>
      <w:r w:rsidRPr="001943F8">
        <w:rPr>
          <w:b w:val="0"/>
        </w:rPr>
        <w:t xml:space="preserve">Az eljárás során a </w:t>
      </w:r>
      <w:r w:rsidRPr="001943F8">
        <w:rPr>
          <w:b w:val="0"/>
          <w:color w:val="000000"/>
        </w:rPr>
        <w:t>272/2014. (XI.5) Korm. rendelet</w:t>
      </w:r>
      <w:r w:rsidRPr="001943F8">
        <w:rPr>
          <w:b w:val="0"/>
        </w:rPr>
        <w:t xml:space="preserve"> szabályai szerint lehetőség van</w:t>
      </w:r>
      <w:r w:rsidR="00C57F20" w:rsidRPr="001943F8">
        <w:rPr>
          <w:b w:val="0"/>
        </w:rPr>
        <w:t xml:space="preserve"> </w:t>
      </w:r>
      <w:r w:rsidR="00DE5315" w:rsidRPr="001943F8">
        <w:rPr>
          <w:b w:val="0"/>
        </w:rPr>
        <w:t>szóbeli egyeztetésre.</w:t>
      </w:r>
    </w:p>
    <w:p w14:paraId="75BB2718" w14:textId="4187B8DA" w:rsidR="00B37D8B" w:rsidRPr="001943F8" w:rsidRDefault="00B37D8B" w:rsidP="003F2EEC">
      <w:pPr>
        <w:pStyle w:val="Felsorols10"/>
        <w:keepNext w:val="0"/>
        <w:tabs>
          <w:tab w:val="clear" w:pos="1407"/>
        </w:tabs>
        <w:ind w:left="0" w:firstLine="0"/>
        <w:rPr>
          <w:b w:val="0"/>
        </w:rPr>
      </w:pPr>
      <w:r w:rsidRPr="001943F8">
        <w:rPr>
          <w:b w:val="0"/>
        </w:rPr>
        <w:t xml:space="preserve">Az eljárás során a </w:t>
      </w:r>
      <w:r w:rsidRPr="001943F8">
        <w:rPr>
          <w:b w:val="0"/>
          <w:color w:val="000000"/>
        </w:rPr>
        <w:t>272/2014. (XI.5) Korm. rendelet</w:t>
      </w:r>
      <w:r w:rsidRPr="001943F8">
        <w:rPr>
          <w:b w:val="0"/>
        </w:rPr>
        <w:t xml:space="preserve"> szabályai szerint lehetőség van tisztázó kérdések feltételére.</w:t>
      </w:r>
    </w:p>
    <w:p w14:paraId="2E875FC0" w14:textId="452FA5E8" w:rsidR="00A55E36" w:rsidRPr="001943F8" w:rsidRDefault="00C2586A" w:rsidP="003F2EEC">
      <w:pPr>
        <w:pStyle w:val="Felsorols10"/>
        <w:keepNext w:val="0"/>
        <w:tabs>
          <w:tab w:val="clear" w:pos="1407"/>
        </w:tabs>
        <w:ind w:left="0" w:firstLine="0"/>
        <w:rPr>
          <w:b w:val="0"/>
        </w:rPr>
      </w:pPr>
      <w:r w:rsidRPr="001943F8">
        <w:rPr>
          <w:b w:val="0"/>
        </w:rPr>
        <w:t>A HACS</w:t>
      </w:r>
      <w:r w:rsidR="00A457A1" w:rsidRPr="001943F8">
        <w:rPr>
          <w:b w:val="0"/>
        </w:rPr>
        <w:t xml:space="preserve"> a </w:t>
      </w:r>
      <w:r w:rsidRPr="001943F8">
        <w:rPr>
          <w:b w:val="0"/>
        </w:rPr>
        <w:t xml:space="preserve">helyi </w:t>
      </w:r>
      <w:r w:rsidR="00A457A1" w:rsidRPr="001943F8">
        <w:rPr>
          <w:b w:val="0"/>
        </w:rPr>
        <w:t xml:space="preserve">támogatási kérelmekről való döntés megalapozására </w:t>
      </w:r>
      <w:r w:rsidRPr="001943F8">
        <w:rPr>
          <w:b w:val="0"/>
        </w:rPr>
        <w:t>Helyi Bíráló</w:t>
      </w:r>
      <w:r w:rsidR="00A457A1" w:rsidRPr="001943F8">
        <w:rPr>
          <w:b w:val="0"/>
        </w:rPr>
        <w:t xml:space="preserve"> Bizottságot hív össze.</w:t>
      </w:r>
    </w:p>
    <w:p w14:paraId="00575765" w14:textId="022F26BA" w:rsidR="00A55E36" w:rsidRPr="001943F8" w:rsidRDefault="00A457A1" w:rsidP="003F2EEC">
      <w:pPr>
        <w:pStyle w:val="Felsorols10"/>
        <w:keepNext w:val="0"/>
        <w:tabs>
          <w:tab w:val="clear" w:pos="1407"/>
        </w:tabs>
        <w:ind w:left="0" w:firstLine="0"/>
        <w:rPr>
          <w:b w:val="0"/>
        </w:rPr>
      </w:pPr>
      <w:r w:rsidRPr="001943F8">
        <w:rPr>
          <w:b w:val="0"/>
        </w:rPr>
        <w:t>Az eljárásren</w:t>
      </w:r>
      <w:r w:rsidRPr="001943F8">
        <w:rPr>
          <w:b w:val="0"/>
          <w:color w:val="000000"/>
        </w:rPr>
        <w:t xml:space="preserve">dre vonatkozó további </w:t>
      </w:r>
      <w:r w:rsidRPr="001943F8">
        <w:rPr>
          <w:b w:val="0"/>
        </w:rPr>
        <w:t>információk az</w:t>
      </w:r>
      <w:r w:rsidR="00C57F20" w:rsidRPr="001943F8">
        <w:rPr>
          <w:b w:val="0"/>
        </w:rPr>
        <w:t xml:space="preserve"> </w:t>
      </w:r>
      <w:r w:rsidRPr="001943F8">
        <w:rPr>
          <w:b w:val="0"/>
        </w:rPr>
        <w:t>ÁÚ</w:t>
      </w:r>
      <w:r w:rsidR="00C2586A" w:rsidRPr="001943F8">
        <w:rPr>
          <w:b w:val="0"/>
        </w:rPr>
        <w:t>H</w:t>
      </w:r>
      <w:r w:rsidRPr="001943F8">
        <w:rPr>
          <w:b w:val="0"/>
        </w:rPr>
        <w:t xml:space="preserve">F 3. </w:t>
      </w:r>
      <w:r w:rsidR="00195B43" w:rsidRPr="001943F8">
        <w:rPr>
          <w:b w:val="0"/>
        </w:rPr>
        <w:t xml:space="preserve">fejezetében </w:t>
      </w:r>
      <w:r w:rsidRPr="001943F8">
        <w:rPr>
          <w:b w:val="0"/>
        </w:rPr>
        <w:t>(</w:t>
      </w:r>
      <w:r w:rsidRPr="001943F8">
        <w:rPr>
          <w:b w:val="0"/>
          <w:i/>
        </w:rPr>
        <w:t>A támogatási kérelmek benyújtásának</w:t>
      </w:r>
      <w:r w:rsidR="00EC6B6A" w:rsidRPr="001943F8">
        <w:rPr>
          <w:b w:val="0"/>
          <w:i/>
        </w:rPr>
        <w:t xml:space="preserve"> és elbírálásának</w:t>
      </w:r>
      <w:r w:rsidRPr="001943F8">
        <w:rPr>
          <w:b w:val="0"/>
          <w:i/>
        </w:rPr>
        <w:t xml:space="preserve"> módja</w:t>
      </w:r>
      <w:r w:rsidRPr="001943F8">
        <w:rPr>
          <w:b w:val="0"/>
        </w:rPr>
        <w:t>)</w:t>
      </w:r>
      <w:r w:rsidR="00B55348" w:rsidRPr="001943F8">
        <w:rPr>
          <w:b w:val="0"/>
        </w:rPr>
        <w:t xml:space="preserve"> találhatóak.</w:t>
      </w:r>
    </w:p>
    <w:p w14:paraId="3ED38F85" w14:textId="78DB539E" w:rsidR="00CB52C8" w:rsidRPr="001943F8" w:rsidRDefault="00B37D8B" w:rsidP="005700C2">
      <w:pPr>
        <w:pStyle w:val="Cmsor2"/>
        <w:keepLines w:val="0"/>
        <w:numPr>
          <w:ilvl w:val="2"/>
          <w:numId w:val="34"/>
        </w:numPr>
        <w:ind w:left="851"/>
        <w:jc w:val="both"/>
        <w:rPr>
          <w:rFonts w:ascii="Arial" w:hAnsi="Arial" w:cs="Arial"/>
          <w:b w:val="0"/>
          <w:color w:val="000000" w:themeColor="text1"/>
          <w:sz w:val="28"/>
          <w:szCs w:val="28"/>
        </w:rPr>
      </w:pPr>
      <w:bookmarkStart w:id="87" w:name="_Toc505672425"/>
      <w:r w:rsidRPr="001943F8">
        <w:rPr>
          <w:rFonts w:ascii="Arial" w:hAnsi="Arial" w:cs="Arial"/>
          <w:b w:val="0"/>
          <w:color w:val="000000" w:themeColor="text1"/>
          <w:sz w:val="28"/>
          <w:szCs w:val="28"/>
        </w:rPr>
        <w:lastRenderedPageBreak/>
        <w:t xml:space="preserve">A helyi támogatási kérelmek </w:t>
      </w:r>
      <w:r w:rsidR="00D54771" w:rsidRPr="001943F8">
        <w:rPr>
          <w:rFonts w:ascii="Arial" w:hAnsi="Arial" w:cs="Arial"/>
          <w:b w:val="0"/>
          <w:color w:val="000000" w:themeColor="text1"/>
          <w:sz w:val="28"/>
          <w:szCs w:val="28"/>
        </w:rPr>
        <w:t xml:space="preserve">HACS által ellenőrzendő </w:t>
      </w:r>
      <w:r w:rsidRPr="001943F8">
        <w:rPr>
          <w:rFonts w:ascii="Arial" w:hAnsi="Arial" w:cs="Arial"/>
          <w:b w:val="0"/>
          <w:color w:val="000000" w:themeColor="text1"/>
          <w:sz w:val="28"/>
          <w:szCs w:val="28"/>
        </w:rPr>
        <w:t>k</w:t>
      </w:r>
      <w:r w:rsidR="00C57F20" w:rsidRPr="001943F8">
        <w:rPr>
          <w:rFonts w:ascii="Arial" w:hAnsi="Arial" w:cs="Arial"/>
          <w:b w:val="0"/>
          <w:color w:val="000000" w:themeColor="text1"/>
          <w:sz w:val="28"/>
          <w:szCs w:val="28"/>
        </w:rPr>
        <w:t xml:space="preserve">iválasztási </w:t>
      </w:r>
      <w:r w:rsidRPr="001943F8">
        <w:rPr>
          <w:rFonts w:ascii="Arial" w:hAnsi="Arial" w:cs="Arial"/>
          <w:b w:val="0"/>
          <w:color w:val="000000" w:themeColor="text1"/>
          <w:sz w:val="28"/>
          <w:szCs w:val="28"/>
        </w:rPr>
        <w:t>kritériumai</w:t>
      </w:r>
      <w:bookmarkEnd w:id="87"/>
    </w:p>
    <w:p w14:paraId="0F65F5B2" w14:textId="4AAB6FE3" w:rsidR="00DE5315" w:rsidRPr="001943F8" w:rsidRDefault="00BA68E0" w:rsidP="005700C2">
      <w:pPr>
        <w:pStyle w:val="Norml1"/>
        <w:keepNext/>
        <w:numPr>
          <w:ilvl w:val="1"/>
          <w:numId w:val="6"/>
        </w:numPr>
        <w:rPr>
          <w:rFonts w:ascii="Arial" w:hAnsi="Arial" w:cs="Arial"/>
          <w:b/>
        </w:rPr>
      </w:pPr>
      <w:r w:rsidRPr="001943F8">
        <w:rPr>
          <w:rFonts w:ascii="Arial" w:hAnsi="Arial" w:cs="Arial"/>
          <w:b/>
        </w:rPr>
        <w:t xml:space="preserve">HACS által </w:t>
      </w:r>
      <w:r w:rsidR="00DA0923" w:rsidRPr="001943F8">
        <w:rPr>
          <w:rFonts w:ascii="Arial" w:hAnsi="Arial" w:cs="Arial"/>
          <w:b/>
        </w:rPr>
        <w:t xml:space="preserve">a helyi támogatási kérelem vonatkozásában </w:t>
      </w:r>
      <w:r w:rsidRPr="001943F8">
        <w:rPr>
          <w:rFonts w:ascii="Arial" w:hAnsi="Arial" w:cs="Arial"/>
          <w:b/>
        </w:rPr>
        <w:t>ellenőrzendő n</w:t>
      </w:r>
      <w:r w:rsidR="0086243B" w:rsidRPr="001943F8">
        <w:rPr>
          <w:rFonts w:ascii="Arial" w:hAnsi="Arial" w:cs="Arial"/>
          <w:b/>
        </w:rPr>
        <w:t xml:space="preserve">em </w:t>
      </w:r>
      <w:proofErr w:type="spellStart"/>
      <w:r w:rsidR="0086243B" w:rsidRPr="001943F8">
        <w:rPr>
          <w:rFonts w:ascii="Arial" w:hAnsi="Arial" w:cs="Arial"/>
          <w:b/>
        </w:rPr>
        <w:t>hiánypótoltatható</w:t>
      </w:r>
      <w:proofErr w:type="spellEnd"/>
      <w:r w:rsidR="0086243B" w:rsidRPr="001943F8">
        <w:rPr>
          <w:rFonts w:ascii="Arial" w:hAnsi="Arial" w:cs="Arial"/>
          <w:b/>
        </w:rPr>
        <w:t xml:space="preserve"> jogosultsági kritériumok</w:t>
      </w:r>
      <w:r w:rsidR="0086243B" w:rsidRPr="001943F8">
        <w:rPr>
          <w:rFonts w:ascii="Arial" w:hAnsi="Arial" w:cs="Arial"/>
          <w:b/>
        </w:rPr>
        <w:tab/>
      </w:r>
    </w:p>
    <w:p w14:paraId="4D97E0F4" w14:textId="0A4BAC2E" w:rsidR="00E55DC4" w:rsidRPr="001943F8" w:rsidRDefault="00BA68E0" w:rsidP="005700C2">
      <w:pPr>
        <w:pStyle w:val="felsorols20"/>
        <w:numPr>
          <w:ilvl w:val="2"/>
          <w:numId w:val="7"/>
        </w:numPr>
        <w:tabs>
          <w:tab w:val="clear" w:pos="1866"/>
          <w:tab w:val="num" w:pos="567"/>
        </w:tabs>
        <w:ind w:left="851"/>
        <w:rPr>
          <w:rFonts w:cs="Arial"/>
          <w:color w:val="auto"/>
        </w:rPr>
      </w:pPr>
      <w:r w:rsidRPr="001943F8">
        <w:rPr>
          <w:rFonts w:cs="Arial"/>
          <w:color w:val="auto"/>
        </w:rPr>
        <w:t xml:space="preserve">a helyi támogatási kérelem </w:t>
      </w:r>
      <w:r w:rsidR="00E55DC4" w:rsidRPr="001943F8">
        <w:rPr>
          <w:rFonts w:cs="Arial"/>
          <w:color w:val="auto"/>
        </w:rPr>
        <w:t xml:space="preserve">benyújtása a </w:t>
      </w:r>
      <w:r w:rsidR="00AA360A" w:rsidRPr="001943F8">
        <w:rPr>
          <w:rFonts w:cs="Arial"/>
          <w:color w:val="auto"/>
        </w:rPr>
        <w:t xml:space="preserve">helyi </w:t>
      </w:r>
      <w:r w:rsidR="00E55DC4" w:rsidRPr="001943F8">
        <w:rPr>
          <w:rFonts w:cs="Arial"/>
          <w:color w:val="auto"/>
        </w:rPr>
        <w:t>felhívás 4.3 pontjában megjelölt határidőn belül történt;</w:t>
      </w:r>
    </w:p>
    <w:p w14:paraId="3F1E015D" w14:textId="02A60A05" w:rsidR="00AE00A4" w:rsidRPr="001943F8" w:rsidRDefault="007F2C68" w:rsidP="005700C2">
      <w:pPr>
        <w:pStyle w:val="felsorols20"/>
        <w:numPr>
          <w:ilvl w:val="2"/>
          <w:numId w:val="7"/>
        </w:numPr>
        <w:tabs>
          <w:tab w:val="clear" w:pos="1866"/>
          <w:tab w:val="num" w:pos="567"/>
        </w:tabs>
        <w:ind w:left="851"/>
        <w:rPr>
          <w:rFonts w:cs="Arial"/>
          <w:color w:val="auto"/>
        </w:rPr>
      </w:pPr>
      <w:r w:rsidRPr="001943F8" w:rsidDel="00373BFE">
        <w:rPr>
          <w:rFonts w:cs="Arial"/>
          <w:color w:val="auto"/>
        </w:rPr>
        <w:t xml:space="preserve">a támogatást igénylő a jelen </w:t>
      </w:r>
      <w:r w:rsidR="00AA360A" w:rsidRPr="001943F8">
        <w:rPr>
          <w:rFonts w:cs="Arial"/>
          <w:color w:val="auto"/>
        </w:rPr>
        <w:t xml:space="preserve">helyi </w:t>
      </w:r>
      <w:r w:rsidRPr="001943F8" w:rsidDel="00373BFE">
        <w:rPr>
          <w:rFonts w:cs="Arial"/>
          <w:color w:val="auto"/>
        </w:rPr>
        <w:t>felhívásban meghatározott lehetséges támogatást igénylő körbe tartozik;</w:t>
      </w:r>
    </w:p>
    <w:p w14:paraId="569DCCCD" w14:textId="225EB925" w:rsidR="00E55DC4" w:rsidRPr="001943F8" w:rsidRDefault="00E55DC4" w:rsidP="005700C2">
      <w:pPr>
        <w:pStyle w:val="felsorols20"/>
        <w:numPr>
          <w:ilvl w:val="2"/>
          <w:numId w:val="7"/>
        </w:numPr>
        <w:tabs>
          <w:tab w:val="clear" w:pos="1866"/>
          <w:tab w:val="num" w:pos="567"/>
        </w:tabs>
        <w:ind w:left="851"/>
        <w:rPr>
          <w:rFonts w:cs="Arial"/>
          <w:color w:val="auto"/>
        </w:rPr>
      </w:pPr>
      <w:r w:rsidRPr="001943F8">
        <w:rPr>
          <w:rFonts w:cs="Arial"/>
          <w:color w:val="auto"/>
        </w:rPr>
        <w:t xml:space="preserve">a benyújtott helyi támogatási kérelem példányszáma megfelel a </w:t>
      </w:r>
      <w:r w:rsidR="00AA360A" w:rsidRPr="001943F8">
        <w:rPr>
          <w:rFonts w:cs="Arial"/>
          <w:color w:val="auto"/>
        </w:rPr>
        <w:t xml:space="preserve">helyi </w:t>
      </w:r>
      <w:r w:rsidRPr="001943F8">
        <w:rPr>
          <w:rFonts w:cs="Arial"/>
          <w:color w:val="auto"/>
        </w:rPr>
        <w:t>felhívás 4.3 pontjában megadott példányszámnak;</w:t>
      </w:r>
    </w:p>
    <w:p w14:paraId="7EC6BE58" w14:textId="74A63FA3" w:rsidR="00E55DC4" w:rsidRPr="001943F8" w:rsidRDefault="00E55DC4" w:rsidP="005700C2">
      <w:pPr>
        <w:pStyle w:val="felsorols20"/>
        <w:numPr>
          <w:ilvl w:val="2"/>
          <w:numId w:val="7"/>
        </w:numPr>
        <w:tabs>
          <w:tab w:val="clear" w:pos="1866"/>
          <w:tab w:val="num" w:pos="567"/>
        </w:tabs>
        <w:ind w:left="851"/>
        <w:rPr>
          <w:rFonts w:cs="Arial"/>
          <w:color w:val="auto"/>
        </w:rPr>
      </w:pPr>
      <w:r w:rsidRPr="001943F8">
        <w:rPr>
          <w:rFonts w:cs="Arial"/>
          <w:color w:val="auto"/>
        </w:rPr>
        <w:t>a helyi támogatási kérelmet a megadott formanyomtatványon</w:t>
      </w:r>
      <w:r w:rsidR="00CC7A58" w:rsidRPr="001943F8">
        <w:rPr>
          <w:rFonts w:cs="Arial"/>
          <w:color w:val="auto"/>
        </w:rPr>
        <w:t>, magyar nyelven</w:t>
      </w:r>
      <w:r w:rsidRPr="001943F8">
        <w:rPr>
          <w:rFonts w:cs="Arial"/>
          <w:color w:val="auto"/>
        </w:rPr>
        <w:t xml:space="preserve"> nyújtották be</w:t>
      </w:r>
      <w:r w:rsidR="00545705" w:rsidRPr="001943F8">
        <w:rPr>
          <w:rFonts w:cs="Arial"/>
          <w:color w:val="auto"/>
        </w:rPr>
        <w:t>.</w:t>
      </w:r>
    </w:p>
    <w:p w14:paraId="726ECF5E" w14:textId="444859DC" w:rsidR="00D54771" w:rsidRPr="001943F8" w:rsidRDefault="00D54771" w:rsidP="00D54771">
      <w:pPr>
        <w:spacing w:before="120" w:after="120"/>
        <w:jc w:val="both"/>
        <w:rPr>
          <w:rFonts w:cs="Arial"/>
        </w:rPr>
      </w:pPr>
      <w:r w:rsidRPr="001943F8">
        <w:rPr>
          <w:rFonts w:cs="Arial"/>
        </w:rPr>
        <w:t xml:space="preserve">Amennyiben a fenti nem </w:t>
      </w:r>
      <w:proofErr w:type="spellStart"/>
      <w:r w:rsidRPr="001943F8">
        <w:rPr>
          <w:rFonts w:cs="Arial"/>
        </w:rPr>
        <w:t>hiánypótoltatható</w:t>
      </w:r>
      <w:proofErr w:type="spellEnd"/>
      <w:r w:rsidRPr="001943F8">
        <w:rPr>
          <w:rFonts w:cs="Arial"/>
        </w:rPr>
        <w:t xml:space="preserve"> jogosultsági kritériumoknak a helyi támogatási kérelem nem felel meg, akkor hiánypótlási felhívás nélkül elutasításra kerül.</w:t>
      </w:r>
    </w:p>
    <w:p w14:paraId="61B8261F" w14:textId="39ADC157" w:rsidR="00DE5315" w:rsidRPr="001943F8" w:rsidRDefault="00BA68E0" w:rsidP="005700C2">
      <w:pPr>
        <w:pStyle w:val="Norml1"/>
        <w:keepNext/>
        <w:numPr>
          <w:ilvl w:val="1"/>
          <w:numId w:val="6"/>
        </w:numPr>
        <w:rPr>
          <w:rFonts w:ascii="Arial" w:hAnsi="Arial" w:cs="Arial"/>
          <w:b/>
        </w:rPr>
      </w:pPr>
      <w:r w:rsidRPr="001943F8">
        <w:rPr>
          <w:rFonts w:ascii="Arial" w:hAnsi="Arial" w:cs="Arial"/>
          <w:b/>
        </w:rPr>
        <w:t xml:space="preserve">HACS által </w:t>
      </w:r>
      <w:r w:rsidR="00793BEC" w:rsidRPr="001943F8">
        <w:rPr>
          <w:rFonts w:ascii="Arial" w:hAnsi="Arial" w:cs="Arial"/>
          <w:b/>
        </w:rPr>
        <w:t xml:space="preserve">a helyi támogatási kérelem vonatkozásában </w:t>
      </w:r>
      <w:r w:rsidRPr="001943F8">
        <w:rPr>
          <w:rFonts w:ascii="Arial" w:hAnsi="Arial" w:cs="Arial"/>
          <w:b/>
        </w:rPr>
        <w:t xml:space="preserve">ellenőrzendő </w:t>
      </w:r>
      <w:proofErr w:type="spellStart"/>
      <w:r w:rsidRPr="001943F8">
        <w:rPr>
          <w:rFonts w:ascii="Arial" w:hAnsi="Arial" w:cs="Arial"/>
          <w:b/>
        </w:rPr>
        <w:t>h</w:t>
      </w:r>
      <w:r w:rsidR="00A457A1" w:rsidRPr="001943F8">
        <w:rPr>
          <w:rFonts w:ascii="Arial" w:hAnsi="Arial" w:cs="Arial"/>
          <w:b/>
        </w:rPr>
        <w:t>iánypótoltatható</w:t>
      </w:r>
      <w:proofErr w:type="spellEnd"/>
      <w:r w:rsidR="00A457A1" w:rsidRPr="001943F8">
        <w:rPr>
          <w:rFonts w:ascii="Arial" w:hAnsi="Arial" w:cs="Arial"/>
          <w:b/>
        </w:rPr>
        <w:t xml:space="preserve"> jogosultsági szempontok</w:t>
      </w:r>
    </w:p>
    <w:p w14:paraId="3A03DF22" w14:textId="26F182C1" w:rsidR="00CC7A58" w:rsidRPr="001943F8" w:rsidRDefault="00CC7A58" w:rsidP="005700C2">
      <w:pPr>
        <w:pStyle w:val="felsorols20"/>
        <w:numPr>
          <w:ilvl w:val="2"/>
          <w:numId w:val="37"/>
        </w:numPr>
        <w:ind w:left="851" w:hanging="284"/>
        <w:rPr>
          <w:rFonts w:cs="Arial"/>
          <w:color w:val="auto"/>
        </w:rPr>
      </w:pPr>
      <w:r w:rsidRPr="001943F8">
        <w:rPr>
          <w:rFonts w:cs="Arial"/>
          <w:color w:val="auto"/>
        </w:rPr>
        <w:t xml:space="preserve">a benyújtott helyi támogatási kérelem formanyomtatványának minden pontját jelen </w:t>
      </w:r>
      <w:r w:rsidR="00AA360A" w:rsidRPr="001943F8">
        <w:rPr>
          <w:rFonts w:cs="Arial"/>
          <w:color w:val="auto"/>
        </w:rPr>
        <w:t xml:space="preserve">helyi </w:t>
      </w:r>
      <w:r w:rsidRPr="001943F8">
        <w:rPr>
          <w:rFonts w:cs="Arial"/>
          <w:color w:val="auto"/>
        </w:rPr>
        <w:t>felhívás, valamint az ÁÚHF–</w:t>
      </w:r>
      <w:proofErr w:type="spellStart"/>
      <w:r w:rsidRPr="001943F8">
        <w:rPr>
          <w:rFonts w:cs="Arial"/>
          <w:color w:val="auto"/>
        </w:rPr>
        <w:t>ben</w:t>
      </w:r>
      <w:proofErr w:type="spellEnd"/>
      <w:r w:rsidRPr="001943F8">
        <w:rPr>
          <w:rFonts w:cs="Arial"/>
          <w:color w:val="auto"/>
        </w:rPr>
        <w:t xml:space="preserve"> megadott szempontok szerint hiánytalanul kitöltötték;</w:t>
      </w:r>
    </w:p>
    <w:p w14:paraId="308D45E5" w14:textId="7E69FF08" w:rsidR="00BA68E0" w:rsidRPr="001943F8" w:rsidRDefault="00D2295C" w:rsidP="005700C2">
      <w:pPr>
        <w:pStyle w:val="felsorols20"/>
        <w:numPr>
          <w:ilvl w:val="2"/>
          <w:numId w:val="37"/>
        </w:numPr>
        <w:ind w:left="851" w:hanging="284"/>
        <w:rPr>
          <w:rFonts w:cs="Arial"/>
          <w:color w:val="auto"/>
        </w:rPr>
      </w:pPr>
      <w:r w:rsidRPr="001943F8">
        <w:rPr>
          <w:rFonts w:cs="Arial"/>
          <w:color w:val="auto"/>
        </w:rPr>
        <w:t>a</w:t>
      </w:r>
      <w:r w:rsidR="007E262D" w:rsidRPr="001943F8">
        <w:rPr>
          <w:rFonts w:cs="Arial"/>
          <w:color w:val="auto"/>
        </w:rPr>
        <w:t xml:space="preserve"> </w:t>
      </w:r>
      <w:proofErr w:type="spellStart"/>
      <w:r w:rsidR="007E262D" w:rsidRPr="001943F8">
        <w:rPr>
          <w:rFonts w:cs="Arial"/>
          <w:color w:val="auto"/>
        </w:rPr>
        <w:t>hiánypótolható</w:t>
      </w:r>
      <w:proofErr w:type="spellEnd"/>
      <w:r w:rsidR="007E262D" w:rsidRPr="001943F8">
        <w:rPr>
          <w:rFonts w:cs="Arial"/>
          <w:color w:val="auto"/>
        </w:rPr>
        <w:t>, kötelezően csatolandó mellékletek benyújtásra kerültek</w:t>
      </w:r>
      <w:r w:rsidRPr="001943F8">
        <w:rPr>
          <w:rFonts w:cs="Arial"/>
          <w:color w:val="auto"/>
        </w:rPr>
        <w:t>;</w:t>
      </w:r>
    </w:p>
    <w:p w14:paraId="350140FB" w14:textId="1A31F670" w:rsidR="007E262D" w:rsidRPr="001943F8" w:rsidRDefault="00D2295C" w:rsidP="005700C2">
      <w:pPr>
        <w:pStyle w:val="felsorols20"/>
        <w:numPr>
          <w:ilvl w:val="2"/>
          <w:numId w:val="37"/>
        </w:numPr>
        <w:ind w:left="851" w:hanging="284"/>
        <w:rPr>
          <w:rFonts w:cs="Arial"/>
          <w:color w:val="auto"/>
        </w:rPr>
      </w:pPr>
      <w:r w:rsidRPr="001943F8">
        <w:rPr>
          <w:rFonts w:cs="Arial"/>
          <w:color w:val="auto"/>
        </w:rPr>
        <w:t>a</w:t>
      </w:r>
      <w:r w:rsidR="007E262D" w:rsidRPr="001943F8">
        <w:rPr>
          <w:rFonts w:cs="Arial"/>
          <w:color w:val="auto"/>
        </w:rPr>
        <w:t xml:space="preserve"> helyi támogatási kérelem és a támogatást igénylő nem tartozik a jelen </w:t>
      </w:r>
      <w:r w:rsidR="00AA360A" w:rsidRPr="001943F8">
        <w:rPr>
          <w:rFonts w:cs="Arial"/>
          <w:color w:val="auto"/>
        </w:rPr>
        <w:t xml:space="preserve">helyi </w:t>
      </w:r>
      <w:r w:rsidR="007E262D" w:rsidRPr="001943F8">
        <w:rPr>
          <w:rFonts w:cs="Arial"/>
          <w:color w:val="auto"/>
        </w:rPr>
        <w:t>felhívás 4.2. Támogatásban nem részesíthetők köre fejezetben foglaltak közé</w:t>
      </w:r>
      <w:r w:rsidRPr="001943F8">
        <w:rPr>
          <w:rFonts w:cs="Arial"/>
          <w:color w:val="auto"/>
        </w:rPr>
        <w:t>;</w:t>
      </w:r>
    </w:p>
    <w:p w14:paraId="36BF257A" w14:textId="77777777" w:rsidR="00BA68E0" w:rsidRPr="001943F8" w:rsidRDefault="00BA68E0" w:rsidP="005700C2">
      <w:pPr>
        <w:pStyle w:val="felsorols20"/>
        <w:numPr>
          <w:ilvl w:val="2"/>
          <w:numId w:val="37"/>
        </w:numPr>
        <w:ind w:left="851" w:hanging="284"/>
        <w:rPr>
          <w:rFonts w:cs="Arial"/>
          <w:color w:val="auto"/>
        </w:rPr>
      </w:pPr>
      <w:r w:rsidRPr="001943F8">
        <w:rPr>
          <w:rFonts w:cs="Arial"/>
          <w:color w:val="auto"/>
        </w:rPr>
        <w:t>az aláírások hitelessége;</w:t>
      </w:r>
    </w:p>
    <w:p w14:paraId="5E0D9781" w14:textId="77777777" w:rsidR="00BA68E0" w:rsidRPr="001943F8" w:rsidRDefault="00BA68E0" w:rsidP="005700C2">
      <w:pPr>
        <w:pStyle w:val="felsorols20"/>
        <w:numPr>
          <w:ilvl w:val="2"/>
          <w:numId w:val="37"/>
        </w:numPr>
        <w:ind w:left="851" w:hanging="284"/>
        <w:rPr>
          <w:rFonts w:cs="Arial"/>
          <w:color w:val="auto"/>
        </w:rPr>
      </w:pPr>
      <w:r w:rsidRPr="001943F8">
        <w:rPr>
          <w:rFonts w:cs="Arial"/>
          <w:color w:val="auto"/>
        </w:rPr>
        <w:t>a megvalósulás helye szerinti jogosultság;</w:t>
      </w:r>
    </w:p>
    <w:p w14:paraId="48AD5AB9" w14:textId="7103C0AD" w:rsidR="00BA68E0" w:rsidRPr="001943F8" w:rsidRDefault="00BA68E0" w:rsidP="005700C2">
      <w:pPr>
        <w:pStyle w:val="felsorols20"/>
        <w:numPr>
          <w:ilvl w:val="2"/>
          <w:numId w:val="37"/>
        </w:numPr>
        <w:ind w:left="851" w:hanging="284"/>
        <w:rPr>
          <w:rFonts w:cs="Arial"/>
          <w:color w:val="auto"/>
        </w:rPr>
      </w:pPr>
      <w:r w:rsidRPr="001943F8">
        <w:rPr>
          <w:rFonts w:cs="Arial"/>
          <w:color w:val="auto"/>
        </w:rPr>
        <w:t>a fejlesztés összköltsége és a támogatás mértéke</w:t>
      </w:r>
      <w:r w:rsidR="000B0161" w:rsidRPr="001943F8">
        <w:rPr>
          <w:rFonts w:cs="Arial"/>
          <w:color w:val="auto"/>
        </w:rPr>
        <w:t xml:space="preserve"> </w:t>
      </w:r>
      <w:r w:rsidR="000B0161" w:rsidRPr="001943F8">
        <w:rPr>
          <w:rFonts w:cs="Arial"/>
        </w:rPr>
        <w:t>megfelel a jelen felhívásban szereplő feltételeknek</w:t>
      </w:r>
      <w:r w:rsidRPr="001943F8">
        <w:rPr>
          <w:rFonts w:cs="Arial"/>
          <w:color w:val="auto"/>
        </w:rPr>
        <w:t>;</w:t>
      </w:r>
    </w:p>
    <w:p w14:paraId="3D7E4F29" w14:textId="08DD2290" w:rsidR="00BA68E0" w:rsidRPr="001943F8" w:rsidRDefault="00D2295C" w:rsidP="005700C2">
      <w:pPr>
        <w:pStyle w:val="felsorols20"/>
        <w:numPr>
          <w:ilvl w:val="2"/>
          <w:numId w:val="37"/>
        </w:numPr>
        <w:ind w:left="851" w:hanging="284"/>
        <w:rPr>
          <w:rFonts w:cs="Arial"/>
          <w:color w:val="auto"/>
        </w:rPr>
      </w:pPr>
      <w:r w:rsidRPr="001943F8">
        <w:rPr>
          <w:rFonts w:cs="Arial"/>
          <w:color w:val="auto"/>
        </w:rPr>
        <w:t>a</w:t>
      </w:r>
      <w:r w:rsidR="007E262D" w:rsidRPr="001943F8">
        <w:rPr>
          <w:rFonts w:cs="Arial"/>
          <w:color w:val="auto"/>
        </w:rPr>
        <w:t xml:space="preserve"> fejlesztés megvalósításának időtartama a felhívásban megadott időintervallum maximumán belül van</w:t>
      </w:r>
      <w:r w:rsidR="00BA68E0" w:rsidRPr="001943F8">
        <w:rPr>
          <w:rFonts w:cs="Arial"/>
          <w:color w:val="auto"/>
        </w:rPr>
        <w:t>;</w:t>
      </w:r>
    </w:p>
    <w:p w14:paraId="31AFBD93" w14:textId="59F72CAD" w:rsidR="00BA68E0" w:rsidRPr="001943F8" w:rsidRDefault="00BA68E0" w:rsidP="005700C2">
      <w:pPr>
        <w:pStyle w:val="felsorols20"/>
        <w:numPr>
          <w:ilvl w:val="2"/>
          <w:numId w:val="37"/>
        </w:numPr>
        <w:ind w:left="851" w:hanging="284"/>
        <w:rPr>
          <w:rFonts w:cs="Arial"/>
          <w:color w:val="auto"/>
        </w:rPr>
      </w:pPr>
      <w:r w:rsidRPr="001943F8">
        <w:rPr>
          <w:rFonts w:cs="Arial"/>
          <w:color w:val="auto"/>
        </w:rPr>
        <w:t xml:space="preserve">a </w:t>
      </w:r>
      <w:r w:rsidR="000B0161" w:rsidRPr="001943F8">
        <w:rPr>
          <w:rFonts w:cs="Arial"/>
          <w:color w:val="auto"/>
        </w:rPr>
        <w:t xml:space="preserve">jelen </w:t>
      </w:r>
      <w:r w:rsidRPr="001943F8">
        <w:rPr>
          <w:rFonts w:cs="Arial"/>
          <w:color w:val="auto"/>
        </w:rPr>
        <w:t>felhívás</w:t>
      </w:r>
      <w:r w:rsidR="000B0161" w:rsidRPr="001943F8">
        <w:rPr>
          <w:rFonts w:cs="Arial"/>
          <w:color w:val="auto"/>
        </w:rPr>
        <w:t>ban rögzített</w:t>
      </w:r>
      <w:r w:rsidRPr="001943F8">
        <w:rPr>
          <w:rFonts w:cs="Arial"/>
          <w:color w:val="auto"/>
        </w:rPr>
        <w:t xml:space="preserve"> minimálisan kötelező elvárásainak</w:t>
      </w:r>
      <w:r w:rsidR="005615CF" w:rsidRPr="001943F8">
        <w:rPr>
          <w:rFonts w:cs="Arial"/>
          <w:color w:val="auto"/>
        </w:rPr>
        <w:t>, szakmai feltételeinek</w:t>
      </w:r>
      <w:r w:rsidRPr="001943F8">
        <w:rPr>
          <w:rFonts w:cs="Arial"/>
          <w:color w:val="auto"/>
        </w:rPr>
        <w:t xml:space="preserve"> teljesülése </w:t>
      </w:r>
    </w:p>
    <w:p w14:paraId="095A7D4F" w14:textId="6E148D71" w:rsidR="00FE12E3" w:rsidRPr="001943F8" w:rsidRDefault="000B0161" w:rsidP="005700C2">
      <w:pPr>
        <w:pStyle w:val="felsorols20"/>
        <w:numPr>
          <w:ilvl w:val="2"/>
          <w:numId w:val="37"/>
        </w:numPr>
        <w:ind w:left="851" w:hanging="284"/>
        <w:rPr>
          <w:rFonts w:cs="Arial"/>
          <w:color w:val="auto"/>
        </w:rPr>
      </w:pPr>
      <w:r w:rsidRPr="001943F8">
        <w:rPr>
          <w:rFonts w:cs="Arial"/>
          <w:color w:val="auto"/>
        </w:rPr>
        <w:t>a helyi támogatási kérelem tárgyát képező fejlesztésre a támogatást igénylő más forrásból nem igényelt támogatást</w:t>
      </w:r>
      <w:r w:rsidR="001C7976" w:rsidRPr="001943F8">
        <w:rPr>
          <w:rFonts w:cs="Arial"/>
          <w:color w:val="auto"/>
        </w:rPr>
        <w:t>;</w:t>
      </w:r>
    </w:p>
    <w:p w14:paraId="3F160D08" w14:textId="08553B6B" w:rsidR="000B0161" w:rsidRPr="001943F8" w:rsidRDefault="00D2295C" w:rsidP="005700C2">
      <w:pPr>
        <w:pStyle w:val="felsorols20"/>
        <w:numPr>
          <w:ilvl w:val="2"/>
          <w:numId w:val="37"/>
        </w:numPr>
        <w:ind w:left="851" w:hanging="284"/>
        <w:rPr>
          <w:rFonts w:cs="Arial"/>
          <w:color w:val="auto"/>
        </w:rPr>
      </w:pPr>
      <w:r w:rsidRPr="001943F8">
        <w:rPr>
          <w:rFonts w:cs="Arial"/>
          <w:color w:val="auto"/>
        </w:rPr>
        <w:t xml:space="preserve">a </w:t>
      </w:r>
      <w:r w:rsidR="00FE12E3" w:rsidRPr="001943F8">
        <w:rPr>
          <w:rFonts w:cs="Arial"/>
          <w:color w:val="auto"/>
        </w:rPr>
        <w:t xml:space="preserve">támogatást igénylő által a CLLD keretében elnyerhető támogatás aránya nem haladja meg a </w:t>
      </w:r>
      <w:proofErr w:type="spellStart"/>
      <w:r w:rsidR="00FE12E3" w:rsidRPr="001943F8">
        <w:rPr>
          <w:rFonts w:cs="Arial"/>
          <w:color w:val="auto"/>
        </w:rPr>
        <w:t>HKFS-ben</w:t>
      </w:r>
      <w:proofErr w:type="spellEnd"/>
      <w:r w:rsidR="00FE12E3" w:rsidRPr="001943F8">
        <w:rPr>
          <w:rFonts w:cs="Arial"/>
          <w:color w:val="auto"/>
        </w:rPr>
        <w:t xml:space="preserve"> rendelkezésre álló fejlesztési keret 40%-át</w:t>
      </w:r>
      <w:r w:rsidRPr="001943F8">
        <w:rPr>
          <w:rFonts w:cs="Arial"/>
          <w:color w:val="auto"/>
        </w:rPr>
        <w:t>;</w:t>
      </w:r>
    </w:p>
    <w:p w14:paraId="2C9F8A40" w14:textId="77777777" w:rsidR="007E7318" w:rsidRPr="001943F8" w:rsidRDefault="007A013B" w:rsidP="005700C2">
      <w:pPr>
        <w:pStyle w:val="felsorols20"/>
        <w:numPr>
          <w:ilvl w:val="2"/>
          <w:numId w:val="37"/>
        </w:numPr>
        <w:ind w:left="851" w:hanging="284"/>
        <w:rPr>
          <w:rFonts w:cs="Arial"/>
          <w:color w:val="auto"/>
        </w:rPr>
      </w:pPr>
      <w:r w:rsidRPr="001943F8">
        <w:rPr>
          <w:rFonts w:cs="Arial"/>
          <w:color w:val="auto"/>
        </w:rPr>
        <w:t>a papír alapon és elektronikusan benyújtott dokumentumok azonosak</w:t>
      </w:r>
    </w:p>
    <w:p w14:paraId="553C3CF9" w14:textId="62C4E44A" w:rsidR="00E1078F" w:rsidRPr="001943F8" w:rsidRDefault="00E1078F" w:rsidP="005F3A7F">
      <w:pPr>
        <w:spacing w:before="240"/>
        <w:jc w:val="both"/>
        <w:rPr>
          <w:rFonts w:cs="Arial"/>
          <w:color w:val="auto"/>
        </w:rPr>
      </w:pPr>
      <w:r w:rsidRPr="001943F8">
        <w:rPr>
          <w:rFonts w:cs="Arial"/>
          <w:color w:val="auto"/>
        </w:rPr>
        <w:t xml:space="preserve">Amennyiben a fenti </w:t>
      </w:r>
      <w:proofErr w:type="spellStart"/>
      <w:r w:rsidRPr="001943F8">
        <w:rPr>
          <w:rFonts w:cs="Arial"/>
          <w:color w:val="auto"/>
        </w:rPr>
        <w:t>hiánypótoltatható</w:t>
      </w:r>
      <w:proofErr w:type="spellEnd"/>
      <w:r w:rsidRPr="001943F8">
        <w:rPr>
          <w:rFonts w:cs="Arial"/>
          <w:color w:val="auto"/>
        </w:rPr>
        <w:t xml:space="preserve"> jogosultsági kritériumoknak a helyi támogatási kérelem nem felel meg, és ha az adott jogosultsági kritérium, vagy az adott jogosultsági szempontot igazoló dokumentum hiánya vagy hibája hiánypótlás keretében pótoltatható,</w:t>
      </w:r>
      <w:r w:rsidRPr="001943F8">
        <w:rPr>
          <w:rFonts w:cs="Arial"/>
          <w:b/>
          <w:bCs/>
          <w:color w:val="auto"/>
        </w:rPr>
        <w:t xml:space="preserve"> </w:t>
      </w:r>
      <w:r w:rsidRPr="001943F8">
        <w:rPr>
          <w:rFonts w:cs="Arial"/>
          <w:color w:val="auto"/>
        </w:rPr>
        <w:t>akkor a HACS egyszeri alkalommal hiánypótlásra szólít f</w:t>
      </w:r>
      <w:r w:rsidR="005F3A7F" w:rsidRPr="001943F8">
        <w:rPr>
          <w:rFonts w:cs="Arial"/>
          <w:color w:val="auto"/>
        </w:rPr>
        <w:t>e</w:t>
      </w:r>
      <w:r w:rsidRPr="001943F8">
        <w:rPr>
          <w:rFonts w:cs="Arial"/>
          <w:color w:val="auto"/>
        </w:rPr>
        <w:t>l.</w:t>
      </w:r>
    </w:p>
    <w:p w14:paraId="2E0BF97C" w14:textId="77777777" w:rsidR="00DE5315" w:rsidRPr="001943F8" w:rsidRDefault="00A457A1" w:rsidP="005700C2">
      <w:pPr>
        <w:pStyle w:val="Norml1"/>
        <w:numPr>
          <w:ilvl w:val="1"/>
          <w:numId w:val="6"/>
        </w:numPr>
        <w:rPr>
          <w:rFonts w:ascii="Arial" w:hAnsi="Arial" w:cs="Arial"/>
          <w:b/>
          <w:color w:val="000000"/>
        </w:rPr>
      </w:pPr>
      <w:r w:rsidRPr="001943F8">
        <w:rPr>
          <w:rFonts w:ascii="Arial" w:hAnsi="Arial" w:cs="Arial"/>
          <w:b/>
          <w:color w:val="000000"/>
        </w:rPr>
        <w:t>Tartalmi értékelési szempontok</w:t>
      </w:r>
    </w:p>
    <w:p w14:paraId="49BEF676" w14:textId="77777777" w:rsidR="00940B2C" w:rsidRPr="001943F8" w:rsidRDefault="00940B2C" w:rsidP="00940B2C">
      <w:pPr>
        <w:pStyle w:val="Norml1"/>
        <w:ind w:left="414"/>
        <w:rPr>
          <w:rFonts w:ascii="Arial" w:hAnsi="Arial" w:cs="Arial"/>
          <w:b/>
          <w:color w:val="000000"/>
        </w:rPr>
      </w:pPr>
    </w:p>
    <w:tbl>
      <w:tblPr>
        <w:tblStyle w:val="Rcsostblzat"/>
        <w:tblW w:w="0" w:type="auto"/>
        <w:tblLook w:val="04A0" w:firstRow="1" w:lastRow="0" w:firstColumn="1" w:lastColumn="0" w:noHBand="0" w:noVBand="1"/>
      </w:tblPr>
      <w:tblGrid>
        <w:gridCol w:w="3510"/>
        <w:gridCol w:w="3157"/>
        <w:gridCol w:w="3109"/>
      </w:tblGrid>
      <w:tr w:rsidR="00F34255" w:rsidRPr="00B42E1F" w14:paraId="0419B21E" w14:textId="77777777" w:rsidTr="00DB2002">
        <w:trPr>
          <w:tblHeader/>
        </w:trPr>
        <w:tc>
          <w:tcPr>
            <w:tcW w:w="3510" w:type="dxa"/>
            <w:shd w:val="clear" w:color="auto" w:fill="A6A6A6" w:themeFill="background1" w:themeFillShade="A6"/>
          </w:tcPr>
          <w:p w14:paraId="5B384AF1" w14:textId="77777777" w:rsidR="00F34255" w:rsidRPr="00B42E1F" w:rsidRDefault="00F34255" w:rsidP="00D2295C">
            <w:pPr>
              <w:pStyle w:val="Norml1"/>
              <w:keepNext/>
              <w:spacing w:line="276" w:lineRule="auto"/>
              <w:jc w:val="center"/>
              <w:rPr>
                <w:rFonts w:ascii="Arial" w:hAnsi="Arial" w:cs="Arial"/>
                <w:b/>
              </w:rPr>
            </w:pPr>
            <w:r w:rsidRPr="00B42E1F">
              <w:rPr>
                <w:rFonts w:ascii="Arial" w:hAnsi="Arial" w:cs="Arial"/>
                <w:b/>
              </w:rPr>
              <w:lastRenderedPageBreak/>
              <w:t>Értékelési szempontok</w:t>
            </w:r>
          </w:p>
        </w:tc>
        <w:tc>
          <w:tcPr>
            <w:tcW w:w="3157" w:type="dxa"/>
            <w:shd w:val="clear" w:color="auto" w:fill="A6A6A6" w:themeFill="background1" w:themeFillShade="A6"/>
          </w:tcPr>
          <w:p w14:paraId="10563C9B" w14:textId="77777777" w:rsidR="00F34255" w:rsidRPr="00B42E1F" w:rsidRDefault="00F34255" w:rsidP="00D2295C">
            <w:pPr>
              <w:pStyle w:val="Norml1"/>
              <w:keepNext/>
              <w:spacing w:line="276" w:lineRule="auto"/>
              <w:jc w:val="center"/>
              <w:rPr>
                <w:rFonts w:ascii="Arial" w:hAnsi="Arial" w:cs="Arial"/>
                <w:b/>
              </w:rPr>
            </w:pPr>
          </w:p>
        </w:tc>
        <w:tc>
          <w:tcPr>
            <w:tcW w:w="3109" w:type="dxa"/>
            <w:shd w:val="clear" w:color="auto" w:fill="A6A6A6" w:themeFill="background1" w:themeFillShade="A6"/>
          </w:tcPr>
          <w:p w14:paraId="632E5903" w14:textId="34753A67" w:rsidR="00F34255" w:rsidRPr="00B42E1F" w:rsidRDefault="00F34255" w:rsidP="00D2295C">
            <w:pPr>
              <w:pStyle w:val="Norml1"/>
              <w:keepNext/>
              <w:spacing w:line="276" w:lineRule="auto"/>
              <w:jc w:val="center"/>
              <w:rPr>
                <w:rFonts w:ascii="Arial" w:hAnsi="Arial" w:cs="Arial"/>
                <w:b/>
              </w:rPr>
            </w:pPr>
            <w:r w:rsidRPr="00B42E1F">
              <w:rPr>
                <w:rFonts w:ascii="Arial" w:hAnsi="Arial" w:cs="Arial"/>
                <w:b/>
              </w:rPr>
              <w:t xml:space="preserve">Adható </w:t>
            </w:r>
            <w:r w:rsidR="000B511E" w:rsidRPr="00B42E1F">
              <w:rPr>
                <w:rFonts w:ascii="Arial" w:hAnsi="Arial" w:cs="Arial"/>
                <w:b/>
              </w:rPr>
              <w:t>értékelés</w:t>
            </w:r>
          </w:p>
        </w:tc>
      </w:tr>
      <w:tr w:rsidR="000B511E" w:rsidRPr="00B42E1F" w14:paraId="080D59DB" w14:textId="77777777" w:rsidTr="00DB2002">
        <w:trPr>
          <w:trHeight w:val="1062"/>
        </w:trPr>
        <w:tc>
          <w:tcPr>
            <w:tcW w:w="3510" w:type="dxa"/>
            <w:vMerge w:val="restart"/>
            <w:vAlign w:val="center"/>
          </w:tcPr>
          <w:p w14:paraId="68D2DD32" w14:textId="338FCEE6" w:rsidR="000B511E" w:rsidRPr="00B42E1F" w:rsidRDefault="000B511E" w:rsidP="00780624">
            <w:pPr>
              <w:pStyle w:val="Norml1"/>
              <w:spacing w:before="0" w:after="0" w:line="276" w:lineRule="auto"/>
              <w:rPr>
                <w:rFonts w:ascii="Arial" w:hAnsi="Arial" w:cs="Arial"/>
                <w:b/>
              </w:rPr>
            </w:pPr>
            <w:r w:rsidRPr="00B42E1F">
              <w:rPr>
                <w:rFonts w:ascii="Arial" w:hAnsi="Arial" w:cs="Arial"/>
                <w:b/>
              </w:rPr>
              <w:t>1) A fejlesztés hozzájárul a HKFS céljainak megvalósulásához</w:t>
            </w:r>
          </w:p>
        </w:tc>
        <w:tc>
          <w:tcPr>
            <w:tcW w:w="3157" w:type="dxa"/>
          </w:tcPr>
          <w:p w14:paraId="1021D1C7" w14:textId="4D8458A3"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 xml:space="preserve">A helyi támogatási kérelem egyértelműen alátámasztja a támogatandó tevékenységek és a HKFS </w:t>
            </w:r>
            <w:proofErr w:type="gramStart"/>
            <w:r w:rsidRPr="00B42E1F">
              <w:rPr>
                <w:rFonts w:ascii="Arial" w:hAnsi="Arial" w:cs="Arial"/>
                <w:b/>
              </w:rPr>
              <w:t>célja(</w:t>
            </w:r>
            <w:proofErr w:type="gramEnd"/>
            <w:r w:rsidRPr="00B42E1F">
              <w:rPr>
                <w:rFonts w:ascii="Arial" w:hAnsi="Arial" w:cs="Arial"/>
                <w:b/>
              </w:rPr>
              <w:t>i) közötti összefüggést, mely alapján egyértelműen megállapítható, hogy a tevékenységek teljes mértékben a HKFS vonatkozó céljának megvalósulását szolgálják</w:t>
            </w:r>
            <w:r w:rsidR="000A3068" w:rsidRPr="00B42E1F">
              <w:rPr>
                <w:rFonts w:ascii="Arial" w:hAnsi="Arial" w:cs="Arial"/>
                <w:b/>
              </w:rPr>
              <w:t>.</w:t>
            </w:r>
          </w:p>
        </w:tc>
        <w:tc>
          <w:tcPr>
            <w:tcW w:w="3109" w:type="dxa"/>
            <w:vAlign w:val="center"/>
          </w:tcPr>
          <w:p w14:paraId="100E1A23" w14:textId="104E55DE"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Megfelelt</w:t>
            </w:r>
          </w:p>
        </w:tc>
      </w:tr>
      <w:tr w:rsidR="000B511E" w:rsidRPr="00B42E1F" w14:paraId="76A1B2E7" w14:textId="77777777" w:rsidTr="00DB2002">
        <w:trPr>
          <w:trHeight w:val="1062"/>
        </w:trPr>
        <w:tc>
          <w:tcPr>
            <w:tcW w:w="3510" w:type="dxa"/>
            <w:vMerge/>
            <w:vAlign w:val="center"/>
          </w:tcPr>
          <w:p w14:paraId="733A9EB1" w14:textId="77777777" w:rsidR="000B511E" w:rsidRPr="00B42E1F" w:rsidRDefault="000B511E" w:rsidP="00780624">
            <w:pPr>
              <w:pStyle w:val="Norml1"/>
              <w:spacing w:before="0" w:after="0" w:line="276" w:lineRule="auto"/>
              <w:rPr>
                <w:rFonts w:ascii="Arial" w:hAnsi="Arial" w:cs="Arial"/>
                <w:b/>
              </w:rPr>
            </w:pPr>
          </w:p>
        </w:tc>
        <w:tc>
          <w:tcPr>
            <w:tcW w:w="3157" w:type="dxa"/>
          </w:tcPr>
          <w:p w14:paraId="5CC423C0" w14:textId="6F1681F4"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 xml:space="preserve">A helyi támogatási kérelem tevékenységei és a HKFS </w:t>
            </w:r>
            <w:proofErr w:type="gramStart"/>
            <w:r w:rsidRPr="00B42E1F">
              <w:rPr>
                <w:rFonts w:ascii="Arial" w:hAnsi="Arial" w:cs="Arial"/>
                <w:b/>
              </w:rPr>
              <w:t>célja(</w:t>
            </w:r>
            <w:proofErr w:type="gramEnd"/>
            <w:r w:rsidRPr="00B42E1F">
              <w:rPr>
                <w:rFonts w:ascii="Arial" w:hAnsi="Arial" w:cs="Arial"/>
                <w:b/>
              </w:rPr>
              <w:t>i) közötti összefüggés csak részben alátámasztott, a tevékenységek csak részben szolgálják a célok megvalósulását</w:t>
            </w:r>
            <w:r w:rsidR="000A3068" w:rsidRPr="00B42E1F">
              <w:rPr>
                <w:rFonts w:ascii="Arial" w:hAnsi="Arial" w:cs="Arial"/>
                <w:b/>
              </w:rPr>
              <w:t>.</w:t>
            </w:r>
          </w:p>
        </w:tc>
        <w:tc>
          <w:tcPr>
            <w:tcW w:w="3109" w:type="dxa"/>
            <w:vAlign w:val="center"/>
          </w:tcPr>
          <w:p w14:paraId="2AE6E310" w14:textId="0D3B1AF5"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Részben megfelelt</w:t>
            </w:r>
          </w:p>
        </w:tc>
      </w:tr>
      <w:tr w:rsidR="000B511E" w:rsidRPr="00B42E1F" w14:paraId="5BBDA049" w14:textId="77777777" w:rsidTr="00DB2002">
        <w:trPr>
          <w:trHeight w:val="1062"/>
        </w:trPr>
        <w:tc>
          <w:tcPr>
            <w:tcW w:w="3510" w:type="dxa"/>
            <w:vMerge/>
            <w:vAlign w:val="center"/>
          </w:tcPr>
          <w:p w14:paraId="38C59AB9" w14:textId="77777777" w:rsidR="000B511E" w:rsidRPr="00B42E1F" w:rsidRDefault="000B511E" w:rsidP="00780624">
            <w:pPr>
              <w:pStyle w:val="Norml1"/>
              <w:spacing w:before="0" w:after="0" w:line="276" w:lineRule="auto"/>
              <w:rPr>
                <w:rFonts w:ascii="Arial" w:hAnsi="Arial" w:cs="Arial"/>
                <w:b/>
              </w:rPr>
            </w:pPr>
          </w:p>
        </w:tc>
        <w:tc>
          <w:tcPr>
            <w:tcW w:w="3157" w:type="dxa"/>
          </w:tcPr>
          <w:p w14:paraId="6A928F6B" w14:textId="593C0847"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A tevékenységek nem járulnak hozzá a HKFS céljainak megvalósulásához, vagy az összefüggés nincs alátámasztva</w:t>
            </w:r>
            <w:r w:rsidR="000A3068" w:rsidRPr="00B42E1F">
              <w:rPr>
                <w:rFonts w:ascii="Arial" w:hAnsi="Arial" w:cs="Arial"/>
                <w:b/>
              </w:rPr>
              <w:t>.</w:t>
            </w:r>
          </w:p>
        </w:tc>
        <w:tc>
          <w:tcPr>
            <w:tcW w:w="3109" w:type="dxa"/>
            <w:vAlign w:val="center"/>
          </w:tcPr>
          <w:p w14:paraId="0FCD8D97" w14:textId="2F85DB48"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Nem felelt meg</w:t>
            </w:r>
          </w:p>
        </w:tc>
      </w:tr>
      <w:tr w:rsidR="000B511E" w:rsidRPr="00B42E1F" w14:paraId="2E215F90" w14:textId="77777777" w:rsidTr="00DB2002">
        <w:trPr>
          <w:trHeight w:val="813"/>
        </w:trPr>
        <w:tc>
          <w:tcPr>
            <w:tcW w:w="3510" w:type="dxa"/>
            <w:vMerge w:val="restart"/>
            <w:vAlign w:val="center"/>
          </w:tcPr>
          <w:p w14:paraId="35CEF31D" w14:textId="2F012E23" w:rsidR="000B511E" w:rsidRPr="00B42E1F" w:rsidRDefault="000B511E" w:rsidP="00780624">
            <w:pPr>
              <w:pStyle w:val="Norml1"/>
              <w:spacing w:before="0" w:after="0" w:line="276" w:lineRule="auto"/>
              <w:rPr>
                <w:rFonts w:ascii="Arial" w:hAnsi="Arial" w:cs="Arial"/>
                <w:b/>
              </w:rPr>
            </w:pPr>
            <w:r w:rsidRPr="00B42E1F">
              <w:rPr>
                <w:rFonts w:ascii="Arial" w:hAnsi="Arial" w:cs="Arial"/>
                <w:b/>
              </w:rPr>
              <w:t>2) A fejlesztés hozzájárul a helyi felhívás 1.1 pontjában meghatározott célokhoz</w:t>
            </w:r>
          </w:p>
        </w:tc>
        <w:tc>
          <w:tcPr>
            <w:tcW w:w="3157" w:type="dxa"/>
          </w:tcPr>
          <w:p w14:paraId="52ABD833" w14:textId="437777CF"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 xml:space="preserve">A helyi támogatási kérelem egyértelműen alátámasztja a támogatandó tevékenységek és a helyi felhívás 1.1 pontjában megfogalmazott </w:t>
            </w:r>
            <w:proofErr w:type="gramStart"/>
            <w:r w:rsidRPr="00B42E1F">
              <w:rPr>
                <w:rFonts w:ascii="Arial" w:hAnsi="Arial" w:cs="Arial"/>
                <w:b/>
              </w:rPr>
              <w:t>cél(</w:t>
            </w:r>
            <w:proofErr w:type="gramEnd"/>
            <w:r w:rsidRPr="00B42E1F">
              <w:rPr>
                <w:rFonts w:ascii="Arial" w:hAnsi="Arial" w:cs="Arial"/>
                <w:b/>
              </w:rPr>
              <w:t>ok) közötti összefüggést, mely alapján egyértelműen megállapítható, hogy a tevékenységek teljes mértékben a fenti pontban megfogalmazott cél(ok) megvalósulását szolgálják</w:t>
            </w:r>
            <w:r w:rsidR="000A3068" w:rsidRPr="00B42E1F">
              <w:rPr>
                <w:rFonts w:ascii="Arial" w:hAnsi="Arial" w:cs="Arial"/>
                <w:b/>
              </w:rPr>
              <w:t>.</w:t>
            </w:r>
          </w:p>
        </w:tc>
        <w:tc>
          <w:tcPr>
            <w:tcW w:w="3109" w:type="dxa"/>
            <w:vAlign w:val="center"/>
          </w:tcPr>
          <w:p w14:paraId="2F92CF24" w14:textId="2840CDF6"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Megfelelt</w:t>
            </w:r>
          </w:p>
        </w:tc>
      </w:tr>
      <w:tr w:rsidR="000B511E" w:rsidRPr="00B42E1F" w14:paraId="3455F6CA" w14:textId="77777777" w:rsidTr="00DB2002">
        <w:trPr>
          <w:trHeight w:val="813"/>
        </w:trPr>
        <w:tc>
          <w:tcPr>
            <w:tcW w:w="3510" w:type="dxa"/>
            <w:vMerge/>
            <w:vAlign w:val="center"/>
          </w:tcPr>
          <w:p w14:paraId="019DE554" w14:textId="77777777" w:rsidR="000B511E" w:rsidRPr="00B42E1F" w:rsidRDefault="000B511E" w:rsidP="00780624">
            <w:pPr>
              <w:pStyle w:val="Norml1"/>
              <w:spacing w:before="0" w:after="0" w:line="276" w:lineRule="auto"/>
              <w:rPr>
                <w:rFonts w:ascii="Arial" w:hAnsi="Arial" w:cs="Arial"/>
                <w:b/>
              </w:rPr>
            </w:pPr>
          </w:p>
        </w:tc>
        <w:tc>
          <w:tcPr>
            <w:tcW w:w="3157" w:type="dxa"/>
          </w:tcPr>
          <w:p w14:paraId="21737A52" w14:textId="25E8D2A3"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 xml:space="preserve">A helyi támogatási kérelem tevékenységei és a helyi felhívás 1.1 pontjában megfogalmazott </w:t>
            </w:r>
            <w:proofErr w:type="gramStart"/>
            <w:r w:rsidRPr="00B42E1F">
              <w:rPr>
                <w:rFonts w:ascii="Arial" w:hAnsi="Arial" w:cs="Arial"/>
                <w:b/>
              </w:rPr>
              <w:t>célja(</w:t>
            </w:r>
            <w:proofErr w:type="gramEnd"/>
            <w:r w:rsidRPr="00B42E1F">
              <w:rPr>
                <w:rFonts w:ascii="Arial" w:hAnsi="Arial" w:cs="Arial"/>
                <w:b/>
              </w:rPr>
              <w:t xml:space="preserve">i) közötti összefüggés csak részben alátámasztott, a tevékenységek csak részben szolgálják a célok megvalósulását </w:t>
            </w:r>
          </w:p>
        </w:tc>
        <w:tc>
          <w:tcPr>
            <w:tcW w:w="3109" w:type="dxa"/>
            <w:vAlign w:val="center"/>
          </w:tcPr>
          <w:p w14:paraId="6628551C" w14:textId="3F0D6898"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Részben megfelelt</w:t>
            </w:r>
          </w:p>
        </w:tc>
      </w:tr>
      <w:tr w:rsidR="000B511E" w:rsidRPr="00B42E1F" w14:paraId="6B9991C7" w14:textId="77777777" w:rsidTr="00DB2002">
        <w:trPr>
          <w:trHeight w:val="813"/>
        </w:trPr>
        <w:tc>
          <w:tcPr>
            <w:tcW w:w="3510" w:type="dxa"/>
            <w:vMerge/>
            <w:vAlign w:val="center"/>
          </w:tcPr>
          <w:p w14:paraId="760EA4B2" w14:textId="77777777" w:rsidR="000B511E" w:rsidRPr="00B42E1F" w:rsidRDefault="000B511E" w:rsidP="00780624">
            <w:pPr>
              <w:pStyle w:val="Norml1"/>
              <w:spacing w:before="0" w:after="0" w:line="276" w:lineRule="auto"/>
              <w:rPr>
                <w:rFonts w:ascii="Arial" w:hAnsi="Arial" w:cs="Arial"/>
              </w:rPr>
            </w:pPr>
          </w:p>
        </w:tc>
        <w:tc>
          <w:tcPr>
            <w:tcW w:w="3157" w:type="dxa"/>
          </w:tcPr>
          <w:p w14:paraId="2AD14464" w14:textId="6267CEDA"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 xml:space="preserve">A tevékenységek nem járulnak hozzá a helyi felhívás 1.1 pontjában megfogalmazott céljainak megvalósulásához, </w:t>
            </w:r>
            <w:r w:rsidRPr="00B42E1F">
              <w:rPr>
                <w:rFonts w:ascii="Arial" w:hAnsi="Arial" w:cs="Arial"/>
                <w:b/>
              </w:rPr>
              <w:lastRenderedPageBreak/>
              <w:t>vagy az összefüggés nincs alátámasztva</w:t>
            </w:r>
            <w:r w:rsidR="000A3068" w:rsidRPr="00B42E1F">
              <w:rPr>
                <w:rFonts w:ascii="Arial" w:hAnsi="Arial" w:cs="Arial"/>
                <w:b/>
              </w:rPr>
              <w:t>.</w:t>
            </w:r>
          </w:p>
        </w:tc>
        <w:tc>
          <w:tcPr>
            <w:tcW w:w="3109" w:type="dxa"/>
            <w:vAlign w:val="center"/>
          </w:tcPr>
          <w:p w14:paraId="39397064" w14:textId="00726E02"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lastRenderedPageBreak/>
              <w:t>Nem felelt meg</w:t>
            </w:r>
          </w:p>
        </w:tc>
      </w:tr>
      <w:tr w:rsidR="000B511E" w:rsidRPr="00B42E1F" w14:paraId="76F0589F" w14:textId="77777777" w:rsidTr="00DB2002">
        <w:trPr>
          <w:trHeight w:val="813"/>
        </w:trPr>
        <w:tc>
          <w:tcPr>
            <w:tcW w:w="3510" w:type="dxa"/>
            <w:vMerge w:val="restart"/>
            <w:vAlign w:val="center"/>
          </w:tcPr>
          <w:p w14:paraId="20D91793" w14:textId="5B53D3B9" w:rsidR="000B511E" w:rsidRPr="00B42E1F" w:rsidRDefault="000B511E" w:rsidP="00780624">
            <w:pPr>
              <w:pStyle w:val="Norml1"/>
              <w:spacing w:before="0" w:after="0" w:line="276" w:lineRule="auto"/>
              <w:rPr>
                <w:rFonts w:ascii="Arial" w:hAnsi="Arial" w:cs="Arial"/>
                <w:b/>
              </w:rPr>
            </w:pPr>
            <w:r w:rsidRPr="00B42E1F">
              <w:rPr>
                <w:rFonts w:ascii="Arial" w:hAnsi="Arial" w:cs="Arial"/>
                <w:b/>
              </w:rPr>
              <w:t xml:space="preserve">3) A beavatkozás integrált </w:t>
            </w:r>
          </w:p>
        </w:tc>
        <w:tc>
          <w:tcPr>
            <w:tcW w:w="3157" w:type="dxa"/>
          </w:tcPr>
          <w:p w14:paraId="6B2C8B40" w14:textId="237DAD36"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Konkrét egymásra épülés vagy egyértelmű pozitív egymásra hatás mutatható ki egynél több korábban már megvalósított / folyamatban lévő / tervezett beavatkozással. Az egymása épülés jól alátámasztott.</w:t>
            </w:r>
          </w:p>
        </w:tc>
        <w:tc>
          <w:tcPr>
            <w:tcW w:w="3109" w:type="dxa"/>
            <w:vAlign w:val="center"/>
          </w:tcPr>
          <w:p w14:paraId="5B37637B" w14:textId="592A2591"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Megfelelt</w:t>
            </w:r>
          </w:p>
        </w:tc>
      </w:tr>
      <w:tr w:rsidR="000B511E" w:rsidRPr="00B42E1F" w14:paraId="48531829" w14:textId="77777777" w:rsidTr="00DB2002">
        <w:trPr>
          <w:trHeight w:val="813"/>
        </w:trPr>
        <w:tc>
          <w:tcPr>
            <w:tcW w:w="3510" w:type="dxa"/>
            <w:vMerge/>
            <w:vAlign w:val="center"/>
          </w:tcPr>
          <w:p w14:paraId="691BF3ED" w14:textId="77777777" w:rsidR="000B511E" w:rsidRPr="00B42E1F" w:rsidRDefault="000B511E" w:rsidP="00780624">
            <w:pPr>
              <w:pStyle w:val="Norml1"/>
              <w:spacing w:before="0" w:after="0" w:line="276" w:lineRule="auto"/>
              <w:rPr>
                <w:rFonts w:ascii="Arial" w:hAnsi="Arial" w:cs="Arial"/>
                <w:b/>
              </w:rPr>
            </w:pPr>
          </w:p>
        </w:tc>
        <w:tc>
          <w:tcPr>
            <w:tcW w:w="3157" w:type="dxa"/>
          </w:tcPr>
          <w:p w14:paraId="7069B904" w14:textId="276AAFEF"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Konkrét egymásra épülés vagy egyértelmű pozitív egymásra hatás mutatható ki legalább egy korábban már megvalósított / folyamatban lévő / tervezett beavatkozással. Az egymása épülés jól alátámasztott.</w:t>
            </w:r>
          </w:p>
        </w:tc>
        <w:tc>
          <w:tcPr>
            <w:tcW w:w="3109" w:type="dxa"/>
            <w:vAlign w:val="center"/>
          </w:tcPr>
          <w:p w14:paraId="22EBBA34" w14:textId="33D3D938"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Részben megfelelt</w:t>
            </w:r>
          </w:p>
        </w:tc>
      </w:tr>
      <w:tr w:rsidR="000B511E" w:rsidRPr="00B42E1F" w14:paraId="74C78CE5" w14:textId="77777777" w:rsidTr="00DB2002">
        <w:trPr>
          <w:trHeight w:val="813"/>
        </w:trPr>
        <w:tc>
          <w:tcPr>
            <w:tcW w:w="3510" w:type="dxa"/>
            <w:vMerge/>
            <w:vAlign w:val="center"/>
          </w:tcPr>
          <w:p w14:paraId="19F51F17" w14:textId="77777777" w:rsidR="000B511E" w:rsidRPr="00B42E1F" w:rsidRDefault="000B511E" w:rsidP="00780624">
            <w:pPr>
              <w:pStyle w:val="Norml1"/>
              <w:spacing w:before="0" w:after="0" w:line="276" w:lineRule="auto"/>
              <w:rPr>
                <w:rFonts w:ascii="Arial" w:hAnsi="Arial" w:cs="Arial"/>
                <w:b/>
              </w:rPr>
            </w:pPr>
          </w:p>
        </w:tc>
        <w:tc>
          <w:tcPr>
            <w:tcW w:w="3157" w:type="dxa"/>
          </w:tcPr>
          <w:p w14:paraId="6BB67F02" w14:textId="42EC29F5"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Nincs bizonyított kapcsolódás korábbi, vagy folyamatban lévő, esetleg tervezett fejlesztésekkel.</w:t>
            </w:r>
          </w:p>
        </w:tc>
        <w:tc>
          <w:tcPr>
            <w:tcW w:w="3109" w:type="dxa"/>
            <w:vAlign w:val="center"/>
          </w:tcPr>
          <w:p w14:paraId="53335EC5" w14:textId="61410159"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Nem felelt meg</w:t>
            </w:r>
          </w:p>
        </w:tc>
      </w:tr>
      <w:tr w:rsidR="009D777D" w:rsidRPr="00B42E1F" w14:paraId="05FA3768" w14:textId="77777777" w:rsidTr="00DB2002">
        <w:trPr>
          <w:trHeight w:val="813"/>
        </w:trPr>
        <w:tc>
          <w:tcPr>
            <w:tcW w:w="3510" w:type="dxa"/>
            <w:vMerge w:val="restart"/>
            <w:vAlign w:val="center"/>
          </w:tcPr>
          <w:p w14:paraId="58F6D371" w14:textId="3385DD6C" w:rsidR="009D777D" w:rsidRPr="00B42E1F" w:rsidRDefault="009D777D" w:rsidP="00780624">
            <w:pPr>
              <w:pStyle w:val="Norml1"/>
              <w:spacing w:before="0" w:after="0" w:line="276" w:lineRule="auto"/>
              <w:rPr>
                <w:rFonts w:ascii="Arial" w:hAnsi="Arial" w:cs="Arial"/>
              </w:rPr>
            </w:pPr>
            <w:r w:rsidRPr="00B42E1F">
              <w:rPr>
                <w:rFonts w:ascii="Arial" w:hAnsi="Arial" w:cs="Arial"/>
              </w:rPr>
              <w:t>4) A beavatkozás innovatív</w:t>
            </w:r>
            <w:r w:rsidRPr="00B42E1F">
              <w:rPr>
                <w:rStyle w:val="Lbjegyzet-hivatkozs"/>
                <w:rFonts w:ascii="Arial" w:hAnsi="Arial" w:cs="Arial"/>
              </w:rPr>
              <w:footnoteReference w:id="6"/>
            </w:r>
            <w:r w:rsidRPr="00B42E1F">
              <w:rPr>
                <w:rFonts w:ascii="Arial" w:hAnsi="Arial" w:cs="Arial"/>
              </w:rPr>
              <w:t xml:space="preserve"> </w:t>
            </w:r>
          </w:p>
        </w:tc>
        <w:tc>
          <w:tcPr>
            <w:tcW w:w="3157" w:type="dxa"/>
          </w:tcPr>
          <w:p w14:paraId="07755300" w14:textId="57F80F17"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 xml:space="preserve">A fejlesztés teljes mértékben rendhagyó a fejlesztés környezete vonatkozásában és ez az újszerűség megfelelő módon </w:t>
            </w:r>
            <w:proofErr w:type="gramStart"/>
            <w:r w:rsidRPr="00B42E1F">
              <w:rPr>
                <w:rFonts w:ascii="Arial" w:hAnsi="Arial" w:cs="Arial"/>
              </w:rPr>
              <w:t xml:space="preserve">bizonyított </w:t>
            </w:r>
            <w:r w:rsidR="000A3068" w:rsidRPr="00B42E1F">
              <w:rPr>
                <w:rFonts w:ascii="Arial" w:hAnsi="Arial" w:cs="Arial"/>
              </w:rPr>
              <w:t>.</w:t>
            </w:r>
            <w:proofErr w:type="gramEnd"/>
          </w:p>
        </w:tc>
        <w:tc>
          <w:tcPr>
            <w:tcW w:w="3109" w:type="dxa"/>
            <w:vAlign w:val="center"/>
          </w:tcPr>
          <w:p w14:paraId="61013279" w14:textId="40F0054A"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Megfelelt</w:t>
            </w:r>
          </w:p>
        </w:tc>
      </w:tr>
      <w:tr w:rsidR="009D777D" w:rsidRPr="00B42E1F" w14:paraId="3C9AA7B2" w14:textId="77777777" w:rsidTr="00DB2002">
        <w:trPr>
          <w:trHeight w:val="813"/>
        </w:trPr>
        <w:tc>
          <w:tcPr>
            <w:tcW w:w="3510" w:type="dxa"/>
            <w:vMerge/>
            <w:vAlign w:val="center"/>
          </w:tcPr>
          <w:p w14:paraId="65714701" w14:textId="77777777" w:rsidR="009D777D" w:rsidRPr="00B42E1F" w:rsidRDefault="009D777D" w:rsidP="00780624">
            <w:pPr>
              <w:pStyle w:val="Norml1"/>
              <w:spacing w:before="0" w:after="0" w:line="276" w:lineRule="auto"/>
              <w:rPr>
                <w:rFonts w:ascii="Arial" w:hAnsi="Arial" w:cs="Arial"/>
              </w:rPr>
            </w:pPr>
          </w:p>
        </w:tc>
        <w:tc>
          <w:tcPr>
            <w:tcW w:w="3157" w:type="dxa"/>
          </w:tcPr>
          <w:p w14:paraId="45BDDDB6" w14:textId="156B7F1C"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A fejlesztésnek vannak újszerű elemei, részben bizonyított</w:t>
            </w:r>
            <w:r w:rsidR="000A3068" w:rsidRPr="00B42E1F">
              <w:rPr>
                <w:rFonts w:ascii="Arial" w:hAnsi="Arial" w:cs="Arial"/>
              </w:rPr>
              <w:t>.</w:t>
            </w:r>
          </w:p>
        </w:tc>
        <w:tc>
          <w:tcPr>
            <w:tcW w:w="3109" w:type="dxa"/>
            <w:vAlign w:val="center"/>
          </w:tcPr>
          <w:p w14:paraId="1FEF5B9F" w14:textId="1F57BD95"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9D777D" w:rsidRPr="00B42E1F" w14:paraId="3BC29670" w14:textId="77777777" w:rsidTr="00DB2002">
        <w:trPr>
          <w:trHeight w:val="813"/>
        </w:trPr>
        <w:tc>
          <w:tcPr>
            <w:tcW w:w="3510" w:type="dxa"/>
            <w:vMerge/>
            <w:vAlign w:val="center"/>
          </w:tcPr>
          <w:p w14:paraId="737F8679" w14:textId="77777777" w:rsidR="009D777D" w:rsidRPr="00B42E1F" w:rsidRDefault="009D777D" w:rsidP="00780624">
            <w:pPr>
              <w:pStyle w:val="Norml1"/>
              <w:spacing w:before="0" w:after="0" w:line="276" w:lineRule="auto"/>
              <w:rPr>
                <w:rFonts w:ascii="Arial" w:hAnsi="Arial" w:cs="Arial"/>
              </w:rPr>
            </w:pPr>
          </w:p>
        </w:tc>
        <w:tc>
          <w:tcPr>
            <w:tcW w:w="3157" w:type="dxa"/>
          </w:tcPr>
          <w:p w14:paraId="7E56BCAD" w14:textId="66F6641C"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A fejlesztésnek nincsenek újszerű elemei, vagy ezek nincsenek alátámasztva</w:t>
            </w:r>
            <w:r w:rsidR="000A3068" w:rsidRPr="00B42E1F">
              <w:rPr>
                <w:rFonts w:ascii="Arial" w:hAnsi="Arial" w:cs="Arial"/>
              </w:rPr>
              <w:t>.</w:t>
            </w:r>
          </w:p>
        </w:tc>
        <w:tc>
          <w:tcPr>
            <w:tcW w:w="3109" w:type="dxa"/>
            <w:vAlign w:val="center"/>
          </w:tcPr>
          <w:p w14:paraId="60912844" w14:textId="0410D04E"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Nem felelt meg</w:t>
            </w:r>
          </w:p>
        </w:tc>
      </w:tr>
      <w:tr w:rsidR="009D777D" w:rsidRPr="00B42E1F" w14:paraId="468A9242" w14:textId="77777777" w:rsidTr="00DB2002">
        <w:trPr>
          <w:trHeight w:val="1013"/>
        </w:trPr>
        <w:tc>
          <w:tcPr>
            <w:tcW w:w="3510" w:type="dxa"/>
            <w:vMerge w:val="restart"/>
            <w:vAlign w:val="center"/>
          </w:tcPr>
          <w:p w14:paraId="7288ED36" w14:textId="1413E547" w:rsidR="009D777D" w:rsidRPr="00B42E1F" w:rsidRDefault="009D777D" w:rsidP="00780624">
            <w:pPr>
              <w:pStyle w:val="Norml1"/>
              <w:spacing w:before="0" w:after="0" w:line="276" w:lineRule="auto"/>
              <w:rPr>
                <w:rFonts w:ascii="Arial" w:hAnsi="Arial" w:cs="Arial"/>
              </w:rPr>
            </w:pPr>
            <w:r w:rsidRPr="00B42E1F">
              <w:rPr>
                <w:rFonts w:ascii="Arial" w:hAnsi="Arial" w:cs="Arial"/>
              </w:rPr>
              <w:t>5) A fejlesztés a helyi közösség aktív részvételével valósul meg</w:t>
            </w:r>
          </w:p>
        </w:tc>
        <w:tc>
          <w:tcPr>
            <w:tcW w:w="3157" w:type="dxa"/>
          </w:tcPr>
          <w:p w14:paraId="35CD81D9" w14:textId="225D0E32"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A célcsoport/helyi közösség bevonása a fejlesztés tervezésébe és megvalósításába egyaránt konkrétumokkal alátámasztott</w:t>
            </w:r>
            <w:r w:rsidR="000A3068" w:rsidRPr="00B42E1F">
              <w:rPr>
                <w:rFonts w:ascii="Arial" w:hAnsi="Arial" w:cs="Arial"/>
              </w:rPr>
              <w:t>.</w:t>
            </w:r>
          </w:p>
        </w:tc>
        <w:tc>
          <w:tcPr>
            <w:tcW w:w="3109" w:type="dxa"/>
            <w:vAlign w:val="center"/>
          </w:tcPr>
          <w:p w14:paraId="6628CE98" w14:textId="5307CB03"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Megfelelt</w:t>
            </w:r>
          </w:p>
        </w:tc>
      </w:tr>
      <w:tr w:rsidR="009D777D" w:rsidRPr="00B42E1F" w14:paraId="6E24A902" w14:textId="77777777" w:rsidTr="00DB2002">
        <w:trPr>
          <w:trHeight w:val="1013"/>
        </w:trPr>
        <w:tc>
          <w:tcPr>
            <w:tcW w:w="3510" w:type="dxa"/>
            <w:vMerge/>
            <w:vAlign w:val="center"/>
          </w:tcPr>
          <w:p w14:paraId="03720F3C" w14:textId="77777777" w:rsidR="009D777D" w:rsidRPr="00B42E1F" w:rsidRDefault="009D777D" w:rsidP="00780624">
            <w:pPr>
              <w:pStyle w:val="Norml1"/>
              <w:spacing w:before="0" w:after="0" w:line="276" w:lineRule="auto"/>
              <w:rPr>
                <w:rFonts w:ascii="Arial" w:hAnsi="Arial" w:cs="Arial"/>
              </w:rPr>
            </w:pPr>
          </w:p>
        </w:tc>
        <w:tc>
          <w:tcPr>
            <w:tcW w:w="3157" w:type="dxa"/>
          </w:tcPr>
          <w:p w14:paraId="49BF2BB1" w14:textId="17C50031"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A célcsoport/helyi közösség bevonása a fejlesztés tervezésébe és/vagy megvalósításába részben alátámasztott.</w:t>
            </w:r>
          </w:p>
        </w:tc>
        <w:tc>
          <w:tcPr>
            <w:tcW w:w="3109" w:type="dxa"/>
            <w:vAlign w:val="center"/>
          </w:tcPr>
          <w:p w14:paraId="45FBF64C" w14:textId="78CD6143"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9D777D" w:rsidRPr="00B42E1F" w14:paraId="0AC4B912" w14:textId="77777777" w:rsidTr="00DB2002">
        <w:trPr>
          <w:trHeight w:val="1013"/>
        </w:trPr>
        <w:tc>
          <w:tcPr>
            <w:tcW w:w="3510" w:type="dxa"/>
            <w:vMerge/>
            <w:vAlign w:val="center"/>
          </w:tcPr>
          <w:p w14:paraId="56A58B85" w14:textId="77777777" w:rsidR="009D777D" w:rsidRPr="00B42E1F" w:rsidRDefault="009D777D" w:rsidP="00780624">
            <w:pPr>
              <w:pStyle w:val="Norml1"/>
              <w:spacing w:before="0" w:after="0" w:line="276" w:lineRule="auto"/>
              <w:rPr>
                <w:rFonts w:ascii="Arial" w:hAnsi="Arial" w:cs="Arial"/>
              </w:rPr>
            </w:pPr>
          </w:p>
        </w:tc>
        <w:tc>
          <w:tcPr>
            <w:tcW w:w="3157" w:type="dxa"/>
          </w:tcPr>
          <w:p w14:paraId="27E650E6" w14:textId="7BA524C0"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A célcsoport/helyi közösség bevonása a fejlesztés tervezésébe és/vagy megvalósításába nincs alátámasztva.</w:t>
            </w:r>
          </w:p>
        </w:tc>
        <w:tc>
          <w:tcPr>
            <w:tcW w:w="3109" w:type="dxa"/>
            <w:vAlign w:val="center"/>
          </w:tcPr>
          <w:p w14:paraId="49BA4A64" w14:textId="7A1933E8"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Nem felelt meg</w:t>
            </w:r>
          </w:p>
        </w:tc>
      </w:tr>
      <w:tr w:rsidR="009D777D" w:rsidRPr="00B42E1F" w14:paraId="63517705" w14:textId="77777777" w:rsidTr="00DB2002">
        <w:trPr>
          <w:trHeight w:val="813"/>
        </w:trPr>
        <w:tc>
          <w:tcPr>
            <w:tcW w:w="3510" w:type="dxa"/>
            <w:vMerge w:val="restart"/>
            <w:vAlign w:val="center"/>
          </w:tcPr>
          <w:p w14:paraId="0EB1E7D1" w14:textId="33E95321" w:rsidR="009D777D" w:rsidRPr="00B42E1F" w:rsidRDefault="009D777D" w:rsidP="00780624">
            <w:pPr>
              <w:pStyle w:val="Norml1"/>
              <w:spacing w:before="0" w:after="0" w:line="276" w:lineRule="auto"/>
              <w:rPr>
                <w:rFonts w:ascii="Arial" w:hAnsi="Arial" w:cs="Arial"/>
              </w:rPr>
            </w:pPr>
            <w:r w:rsidRPr="00B42E1F">
              <w:rPr>
                <w:rFonts w:ascii="Arial" w:hAnsi="Arial" w:cs="Arial"/>
              </w:rPr>
              <w:t xml:space="preserve">6) A fejlesztésnek vannak célcsoport-specifikus közösségfejlesztési, térségfejlesztési hatásai </w:t>
            </w:r>
          </w:p>
        </w:tc>
        <w:tc>
          <w:tcPr>
            <w:tcW w:w="3157" w:type="dxa"/>
          </w:tcPr>
          <w:p w14:paraId="6CFEDDB7" w14:textId="192B049F"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 xml:space="preserve">A helyi támogatási kérelem egyértelműen definiálja a fejlesztés </w:t>
            </w:r>
            <w:proofErr w:type="spellStart"/>
            <w:proofErr w:type="gramStart"/>
            <w:r w:rsidRPr="00B42E1F">
              <w:rPr>
                <w:rFonts w:ascii="Arial" w:hAnsi="Arial" w:cs="Arial"/>
              </w:rPr>
              <w:t>célcsoportjá</w:t>
            </w:r>
            <w:proofErr w:type="spellEnd"/>
            <w:r w:rsidRPr="00B42E1F">
              <w:rPr>
                <w:rFonts w:ascii="Arial" w:hAnsi="Arial" w:cs="Arial"/>
              </w:rPr>
              <w:t>(</w:t>
            </w:r>
            <w:proofErr w:type="spellStart"/>
            <w:proofErr w:type="gramEnd"/>
            <w:r w:rsidRPr="00B42E1F">
              <w:rPr>
                <w:rFonts w:ascii="Arial" w:hAnsi="Arial" w:cs="Arial"/>
              </w:rPr>
              <w:t>ai</w:t>
            </w:r>
            <w:proofErr w:type="spellEnd"/>
            <w:r w:rsidRPr="00B42E1F">
              <w:rPr>
                <w:rFonts w:ascii="Arial" w:hAnsi="Arial" w:cs="Arial"/>
              </w:rPr>
              <w:t xml:space="preserve">)t és a támogatandó tevékenységeknek egyértelmű </w:t>
            </w:r>
            <w:proofErr w:type="spellStart"/>
            <w:r w:rsidRPr="00B42E1F">
              <w:rPr>
                <w:rFonts w:ascii="Arial" w:hAnsi="Arial" w:cs="Arial"/>
              </w:rPr>
              <w:t>pozítív</w:t>
            </w:r>
            <w:proofErr w:type="spellEnd"/>
            <w:r w:rsidRPr="00B42E1F">
              <w:rPr>
                <w:rFonts w:ascii="Arial" w:hAnsi="Arial" w:cs="Arial"/>
              </w:rPr>
              <w:t xml:space="preserve"> hatása a fenti csoportokra jól alátámasztott</w:t>
            </w:r>
            <w:r w:rsidR="000A3068" w:rsidRPr="00B42E1F">
              <w:rPr>
                <w:rFonts w:ascii="Arial" w:hAnsi="Arial" w:cs="Arial"/>
              </w:rPr>
              <w:t>.</w:t>
            </w:r>
          </w:p>
        </w:tc>
        <w:tc>
          <w:tcPr>
            <w:tcW w:w="3109" w:type="dxa"/>
            <w:vAlign w:val="center"/>
          </w:tcPr>
          <w:p w14:paraId="3C033D3F" w14:textId="6D0417D7"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Megfelelt</w:t>
            </w:r>
          </w:p>
        </w:tc>
      </w:tr>
      <w:tr w:rsidR="009D777D" w:rsidRPr="00B42E1F" w14:paraId="5930879E" w14:textId="77777777" w:rsidTr="00DB2002">
        <w:trPr>
          <w:trHeight w:val="813"/>
        </w:trPr>
        <w:tc>
          <w:tcPr>
            <w:tcW w:w="3510" w:type="dxa"/>
            <w:vMerge/>
            <w:vAlign w:val="center"/>
          </w:tcPr>
          <w:p w14:paraId="1DCF6B29" w14:textId="77777777" w:rsidR="009D777D" w:rsidRPr="00B42E1F" w:rsidRDefault="009D777D" w:rsidP="00780624">
            <w:pPr>
              <w:pStyle w:val="Norml1"/>
              <w:spacing w:before="0" w:after="0" w:line="276" w:lineRule="auto"/>
              <w:rPr>
                <w:rFonts w:ascii="Arial" w:hAnsi="Arial" w:cs="Arial"/>
              </w:rPr>
            </w:pPr>
          </w:p>
        </w:tc>
        <w:tc>
          <w:tcPr>
            <w:tcW w:w="3157" w:type="dxa"/>
          </w:tcPr>
          <w:p w14:paraId="394ED56B" w14:textId="15026D62"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 xml:space="preserve">A helyi támogatási kérelem egyértelműen definiálja a fejlesztés </w:t>
            </w:r>
            <w:proofErr w:type="spellStart"/>
            <w:r w:rsidRPr="00B42E1F">
              <w:rPr>
                <w:rFonts w:ascii="Arial" w:hAnsi="Arial" w:cs="Arial"/>
              </w:rPr>
              <w:t>célcsoportjá</w:t>
            </w:r>
            <w:proofErr w:type="spellEnd"/>
            <w:r w:rsidRPr="00B42E1F">
              <w:rPr>
                <w:rFonts w:ascii="Arial" w:hAnsi="Arial" w:cs="Arial"/>
              </w:rPr>
              <w:t>(</w:t>
            </w:r>
            <w:proofErr w:type="spellStart"/>
            <w:r w:rsidRPr="00B42E1F">
              <w:rPr>
                <w:rFonts w:ascii="Arial" w:hAnsi="Arial" w:cs="Arial"/>
              </w:rPr>
              <w:t>ai</w:t>
            </w:r>
            <w:proofErr w:type="spellEnd"/>
            <w:r w:rsidRPr="00B42E1F">
              <w:rPr>
                <w:rFonts w:ascii="Arial" w:hAnsi="Arial" w:cs="Arial"/>
              </w:rPr>
              <w:t>)</w:t>
            </w:r>
            <w:proofErr w:type="gramStart"/>
            <w:r w:rsidRPr="00B42E1F">
              <w:rPr>
                <w:rFonts w:ascii="Arial" w:hAnsi="Arial" w:cs="Arial"/>
              </w:rPr>
              <w:t>t</w:t>
            </w:r>
            <w:proofErr w:type="gramEnd"/>
            <w:r w:rsidRPr="00B42E1F">
              <w:rPr>
                <w:rFonts w:ascii="Arial" w:hAnsi="Arial" w:cs="Arial"/>
              </w:rPr>
              <w:t xml:space="preserve"> de a támogatandó tevékenységeknek a </w:t>
            </w:r>
            <w:proofErr w:type="spellStart"/>
            <w:r w:rsidRPr="00B42E1F">
              <w:rPr>
                <w:rFonts w:ascii="Arial" w:hAnsi="Arial" w:cs="Arial"/>
              </w:rPr>
              <w:t>pozítív</w:t>
            </w:r>
            <w:proofErr w:type="spellEnd"/>
            <w:r w:rsidRPr="00B42E1F">
              <w:rPr>
                <w:rFonts w:ascii="Arial" w:hAnsi="Arial" w:cs="Arial"/>
              </w:rPr>
              <w:t xml:space="preserve"> hatása a fenti csoportokra csak részben alátámasztott</w:t>
            </w:r>
            <w:r w:rsidR="000A3068" w:rsidRPr="00B42E1F">
              <w:rPr>
                <w:rFonts w:ascii="Arial" w:hAnsi="Arial" w:cs="Arial"/>
              </w:rPr>
              <w:t>.</w:t>
            </w:r>
          </w:p>
        </w:tc>
        <w:tc>
          <w:tcPr>
            <w:tcW w:w="3109" w:type="dxa"/>
            <w:vAlign w:val="center"/>
          </w:tcPr>
          <w:p w14:paraId="205E3553" w14:textId="42D4C14A"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9D777D" w:rsidRPr="00B42E1F" w14:paraId="7DEF5262" w14:textId="77777777" w:rsidTr="00DB2002">
        <w:trPr>
          <w:trHeight w:val="813"/>
        </w:trPr>
        <w:tc>
          <w:tcPr>
            <w:tcW w:w="3510" w:type="dxa"/>
            <w:vMerge/>
            <w:vAlign w:val="center"/>
          </w:tcPr>
          <w:p w14:paraId="67D3D5EC" w14:textId="77777777" w:rsidR="009D777D" w:rsidRPr="00B42E1F" w:rsidRDefault="009D777D" w:rsidP="00780624">
            <w:pPr>
              <w:pStyle w:val="Norml1"/>
              <w:spacing w:before="0" w:after="0" w:line="276" w:lineRule="auto"/>
              <w:rPr>
                <w:rFonts w:ascii="Arial" w:hAnsi="Arial" w:cs="Arial"/>
              </w:rPr>
            </w:pPr>
          </w:p>
        </w:tc>
        <w:tc>
          <w:tcPr>
            <w:tcW w:w="3157" w:type="dxa"/>
          </w:tcPr>
          <w:p w14:paraId="44C2B8B8" w14:textId="4437353E"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A helyi támogatási kérelem nem definiálja egyértelműen a fejlesztés célcsoportját vagy a támogatható tevékenységek pozitív hatása e célcsoportra nincs alátámasztva</w:t>
            </w:r>
            <w:r w:rsidR="000A3068" w:rsidRPr="00B42E1F">
              <w:rPr>
                <w:rFonts w:ascii="Arial" w:hAnsi="Arial" w:cs="Arial"/>
              </w:rPr>
              <w:t>.</w:t>
            </w:r>
          </w:p>
        </w:tc>
        <w:tc>
          <w:tcPr>
            <w:tcW w:w="3109" w:type="dxa"/>
            <w:vAlign w:val="center"/>
          </w:tcPr>
          <w:p w14:paraId="7D353997" w14:textId="770805DA"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Nem felelt meg</w:t>
            </w:r>
          </w:p>
        </w:tc>
      </w:tr>
      <w:tr w:rsidR="001943F8" w:rsidRPr="00B42E1F" w14:paraId="4C046E0F" w14:textId="77777777" w:rsidTr="00DB2002">
        <w:trPr>
          <w:trHeight w:val="539"/>
        </w:trPr>
        <w:tc>
          <w:tcPr>
            <w:tcW w:w="3510" w:type="dxa"/>
            <w:vMerge w:val="restart"/>
            <w:vAlign w:val="center"/>
          </w:tcPr>
          <w:p w14:paraId="43E11BAC" w14:textId="17FD644E" w:rsidR="001943F8" w:rsidRPr="00B42E1F" w:rsidRDefault="001943F8" w:rsidP="00780624">
            <w:pPr>
              <w:pStyle w:val="Norml1"/>
              <w:spacing w:before="0" w:after="0" w:line="276" w:lineRule="auto"/>
              <w:rPr>
                <w:rFonts w:ascii="Arial" w:hAnsi="Arial" w:cs="Arial"/>
              </w:rPr>
            </w:pPr>
            <w:r w:rsidRPr="00B42E1F">
              <w:rPr>
                <w:rFonts w:ascii="Arial" w:hAnsi="Arial" w:cs="Arial"/>
              </w:rPr>
              <w:t>7) A fejlesztés költséghatékony módon valósul meg</w:t>
            </w:r>
          </w:p>
        </w:tc>
        <w:tc>
          <w:tcPr>
            <w:tcW w:w="3157" w:type="dxa"/>
          </w:tcPr>
          <w:p w14:paraId="143AA4EA" w14:textId="5C5BAE36"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támogatási kérelemben szereplő költségek meghatározása körültekintően, az aktuális piaci árak figyelembevételével történt, amelyet a támogatást igénylő a kérelemben alátámasztott</w:t>
            </w:r>
            <w:r w:rsidR="000A3068" w:rsidRPr="00B42E1F">
              <w:rPr>
                <w:rFonts w:ascii="Arial" w:hAnsi="Arial" w:cs="Arial"/>
              </w:rPr>
              <w:t>.</w:t>
            </w:r>
          </w:p>
        </w:tc>
        <w:tc>
          <w:tcPr>
            <w:tcW w:w="3109" w:type="dxa"/>
            <w:vAlign w:val="center"/>
          </w:tcPr>
          <w:p w14:paraId="56606B62" w14:textId="51138692"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Megfelelt</w:t>
            </w:r>
          </w:p>
        </w:tc>
      </w:tr>
      <w:tr w:rsidR="001943F8" w:rsidRPr="00B42E1F" w14:paraId="1233E106" w14:textId="77777777" w:rsidTr="00DB2002">
        <w:trPr>
          <w:trHeight w:val="539"/>
        </w:trPr>
        <w:tc>
          <w:tcPr>
            <w:tcW w:w="3510" w:type="dxa"/>
            <w:vMerge/>
            <w:vAlign w:val="center"/>
          </w:tcPr>
          <w:p w14:paraId="72356A2B" w14:textId="77777777" w:rsidR="001943F8" w:rsidRPr="00B42E1F" w:rsidRDefault="001943F8" w:rsidP="00780624">
            <w:pPr>
              <w:pStyle w:val="Norml1"/>
              <w:spacing w:before="0" w:after="0" w:line="276" w:lineRule="auto"/>
              <w:rPr>
                <w:rFonts w:ascii="Arial" w:hAnsi="Arial" w:cs="Arial"/>
              </w:rPr>
            </w:pPr>
          </w:p>
        </w:tc>
        <w:tc>
          <w:tcPr>
            <w:tcW w:w="3157" w:type="dxa"/>
          </w:tcPr>
          <w:p w14:paraId="0636D542" w14:textId="41470370"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támogatási kérelemben szereplő költségek meghatározása körültekintően, részben/ lehetőség szerint az aktuális piaci árak figyelembevételével történt, amelyet a támogatást igénylő a kérelemben alátámasztott</w:t>
            </w:r>
            <w:r w:rsidR="000A3068" w:rsidRPr="00B42E1F">
              <w:rPr>
                <w:rFonts w:ascii="Arial" w:hAnsi="Arial" w:cs="Arial"/>
              </w:rPr>
              <w:t>.</w:t>
            </w:r>
          </w:p>
        </w:tc>
        <w:tc>
          <w:tcPr>
            <w:tcW w:w="3109" w:type="dxa"/>
            <w:vAlign w:val="center"/>
          </w:tcPr>
          <w:p w14:paraId="009FEC2B" w14:textId="5A067CD3"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 xml:space="preserve">Részben </w:t>
            </w:r>
            <w:proofErr w:type="spellStart"/>
            <w:r w:rsidRPr="00B42E1F">
              <w:rPr>
                <w:rFonts w:ascii="Arial" w:hAnsi="Arial" w:cs="Arial"/>
              </w:rPr>
              <w:t>megfelet</w:t>
            </w:r>
            <w:proofErr w:type="spellEnd"/>
          </w:p>
        </w:tc>
      </w:tr>
      <w:tr w:rsidR="001943F8" w:rsidRPr="00B42E1F" w14:paraId="57EA0ED4" w14:textId="77777777" w:rsidTr="00DB2002">
        <w:trPr>
          <w:trHeight w:val="539"/>
        </w:trPr>
        <w:tc>
          <w:tcPr>
            <w:tcW w:w="3510" w:type="dxa"/>
            <w:vMerge/>
            <w:vAlign w:val="center"/>
          </w:tcPr>
          <w:p w14:paraId="09E7CF9D" w14:textId="77777777" w:rsidR="001943F8" w:rsidRPr="00B42E1F" w:rsidRDefault="001943F8" w:rsidP="00780624">
            <w:pPr>
              <w:pStyle w:val="Norml1"/>
              <w:spacing w:before="0" w:after="0" w:line="276" w:lineRule="auto"/>
              <w:rPr>
                <w:rFonts w:ascii="Arial" w:hAnsi="Arial" w:cs="Arial"/>
              </w:rPr>
            </w:pPr>
          </w:p>
        </w:tc>
        <w:tc>
          <w:tcPr>
            <w:tcW w:w="3157" w:type="dxa"/>
          </w:tcPr>
          <w:p w14:paraId="1D14765B" w14:textId="312A5D38"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 xml:space="preserve">A támogatási kérelemben szereplő költségek meghatározása nem az aktuális piaci árakat </w:t>
            </w:r>
            <w:proofErr w:type="spellStart"/>
            <w:r w:rsidRPr="00B42E1F">
              <w:rPr>
                <w:rFonts w:ascii="Arial" w:hAnsi="Arial" w:cs="Arial"/>
              </w:rPr>
              <w:t>figyelembevéve</w:t>
            </w:r>
            <w:proofErr w:type="spellEnd"/>
            <w:r w:rsidRPr="00B42E1F">
              <w:rPr>
                <w:rFonts w:ascii="Arial" w:hAnsi="Arial" w:cs="Arial"/>
              </w:rPr>
              <w:t xml:space="preserve"> és/vagy azt nem alátámasztva történt</w:t>
            </w:r>
            <w:r w:rsidR="000A3068" w:rsidRPr="00B42E1F">
              <w:rPr>
                <w:rFonts w:ascii="Arial" w:hAnsi="Arial" w:cs="Arial"/>
              </w:rPr>
              <w:t>.</w:t>
            </w:r>
          </w:p>
        </w:tc>
        <w:tc>
          <w:tcPr>
            <w:tcW w:w="3109" w:type="dxa"/>
            <w:vAlign w:val="center"/>
          </w:tcPr>
          <w:p w14:paraId="350D3D01" w14:textId="11E32DF5"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Nem felelt meg</w:t>
            </w:r>
          </w:p>
        </w:tc>
      </w:tr>
      <w:tr w:rsidR="001943F8" w:rsidRPr="00B42E1F" w14:paraId="16701E55" w14:textId="77777777" w:rsidTr="00DB2002">
        <w:trPr>
          <w:trHeight w:val="813"/>
        </w:trPr>
        <w:tc>
          <w:tcPr>
            <w:tcW w:w="3510" w:type="dxa"/>
            <w:vMerge w:val="restart"/>
            <w:vAlign w:val="center"/>
          </w:tcPr>
          <w:p w14:paraId="5DE73B99" w14:textId="30B81925" w:rsidR="001943F8" w:rsidRPr="00B42E1F" w:rsidRDefault="001943F8" w:rsidP="004C0E81">
            <w:pPr>
              <w:pStyle w:val="Norml1"/>
              <w:spacing w:before="0" w:after="0" w:line="276" w:lineRule="auto"/>
              <w:rPr>
                <w:rFonts w:ascii="Arial" w:hAnsi="Arial" w:cs="Arial"/>
              </w:rPr>
            </w:pPr>
            <w:r w:rsidRPr="00B42E1F">
              <w:rPr>
                <w:rFonts w:ascii="Arial" w:hAnsi="Arial" w:cs="Arial"/>
              </w:rPr>
              <w:t xml:space="preserve">8) Környezeti fenntarthatóság </w:t>
            </w:r>
          </w:p>
        </w:tc>
        <w:tc>
          <w:tcPr>
            <w:tcW w:w="3157" w:type="dxa"/>
          </w:tcPr>
          <w:p w14:paraId="1D626B31" w14:textId="2A94FFE9"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környezeti fenntarthatósági szempontok teljes körűen érvényesülnek</w:t>
            </w:r>
            <w:r w:rsidR="000A3068" w:rsidRPr="00B42E1F">
              <w:rPr>
                <w:rFonts w:ascii="Arial" w:hAnsi="Arial" w:cs="Arial"/>
              </w:rPr>
              <w:t>.</w:t>
            </w:r>
          </w:p>
        </w:tc>
        <w:tc>
          <w:tcPr>
            <w:tcW w:w="3109" w:type="dxa"/>
            <w:vAlign w:val="center"/>
          </w:tcPr>
          <w:p w14:paraId="419F46E9" w14:textId="751E656E"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Megfelelt</w:t>
            </w:r>
          </w:p>
        </w:tc>
      </w:tr>
      <w:tr w:rsidR="001943F8" w:rsidRPr="00B42E1F" w14:paraId="3F8D78C7" w14:textId="77777777" w:rsidTr="00DB2002">
        <w:trPr>
          <w:trHeight w:val="813"/>
        </w:trPr>
        <w:tc>
          <w:tcPr>
            <w:tcW w:w="3510" w:type="dxa"/>
            <w:vMerge/>
            <w:vAlign w:val="center"/>
          </w:tcPr>
          <w:p w14:paraId="3DCEAF03" w14:textId="77777777" w:rsidR="001943F8" w:rsidRPr="00B42E1F" w:rsidRDefault="001943F8" w:rsidP="004C0E81">
            <w:pPr>
              <w:pStyle w:val="Norml1"/>
              <w:spacing w:before="0" w:after="0" w:line="276" w:lineRule="auto"/>
              <w:rPr>
                <w:rFonts w:ascii="Arial" w:hAnsi="Arial" w:cs="Arial"/>
              </w:rPr>
            </w:pPr>
          </w:p>
        </w:tc>
        <w:tc>
          <w:tcPr>
            <w:tcW w:w="3157" w:type="dxa"/>
          </w:tcPr>
          <w:p w14:paraId="3D1CEADE" w14:textId="59659F16"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környezeti fenntarthatósági szempontok részben érvényesülnek</w:t>
            </w:r>
            <w:r w:rsidR="000A3068" w:rsidRPr="00B42E1F">
              <w:rPr>
                <w:rFonts w:ascii="Arial" w:hAnsi="Arial" w:cs="Arial"/>
              </w:rPr>
              <w:t>.</w:t>
            </w:r>
          </w:p>
        </w:tc>
        <w:tc>
          <w:tcPr>
            <w:tcW w:w="3109" w:type="dxa"/>
            <w:vAlign w:val="center"/>
          </w:tcPr>
          <w:p w14:paraId="196B2C41" w14:textId="2779459F"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1943F8" w:rsidRPr="00B42E1F" w14:paraId="06F644BF" w14:textId="77777777" w:rsidTr="00DB2002">
        <w:trPr>
          <w:trHeight w:val="813"/>
        </w:trPr>
        <w:tc>
          <w:tcPr>
            <w:tcW w:w="3510" w:type="dxa"/>
            <w:vMerge/>
            <w:vAlign w:val="center"/>
          </w:tcPr>
          <w:p w14:paraId="02A69A35" w14:textId="77777777" w:rsidR="001943F8" w:rsidRPr="00B42E1F" w:rsidRDefault="001943F8" w:rsidP="004C0E81">
            <w:pPr>
              <w:pStyle w:val="Norml1"/>
              <w:spacing w:before="0" w:after="0" w:line="276" w:lineRule="auto"/>
              <w:rPr>
                <w:rFonts w:ascii="Arial" w:hAnsi="Arial" w:cs="Arial"/>
              </w:rPr>
            </w:pPr>
          </w:p>
        </w:tc>
        <w:tc>
          <w:tcPr>
            <w:tcW w:w="3157" w:type="dxa"/>
          </w:tcPr>
          <w:p w14:paraId="4C768F29" w14:textId="5DEC9D91"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környezeti fenntarthatósági szempontok nem érvényesülnek</w:t>
            </w:r>
            <w:r w:rsidR="000A3068" w:rsidRPr="00B42E1F">
              <w:rPr>
                <w:rFonts w:ascii="Arial" w:hAnsi="Arial" w:cs="Arial"/>
              </w:rPr>
              <w:t>.</w:t>
            </w:r>
          </w:p>
        </w:tc>
        <w:tc>
          <w:tcPr>
            <w:tcW w:w="3109" w:type="dxa"/>
            <w:vAlign w:val="center"/>
          </w:tcPr>
          <w:p w14:paraId="7B5F02AB" w14:textId="67BD891A"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Nem felelt meg</w:t>
            </w:r>
          </w:p>
        </w:tc>
      </w:tr>
      <w:tr w:rsidR="001943F8" w:rsidRPr="00B42E1F" w14:paraId="5716CE83" w14:textId="77777777" w:rsidTr="00DB2002">
        <w:trPr>
          <w:trHeight w:val="813"/>
        </w:trPr>
        <w:tc>
          <w:tcPr>
            <w:tcW w:w="3510" w:type="dxa"/>
            <w:vMerge w:val="restart"/>
            <w:vAlign w:val="center"/>
          </w:tcPr>
          <w:p w14:paraId="0C5C75FF" w14:textId="6D4196DD" w:rsidR="001943F8" w:rsidRPr="00B42E1F" w:rsidRDefault="001943F8" w:rsidP="003E0383">
            <w:pPr>
              <w:pStyle w:val="Norml1"/>
              <w:spacing w:before="0" w:after="0" w:line="276" w:lineRule="auto"/>
              <w:rPr>
                <w:rFonts w:ascii="Arial" w:hAnsi="Arial" w:cs="Arial"/>
              </w:rPr>
            </w:pPr>
            <w:r w:rsidRPr="00B42E1F">
              <w:rPr>
                <w:rFonts w:ascii="Arial" w:hAnsi="Arial" w:cs="Arial"/>
              </w:rPr>
              <w:t xml:space="preserve">9) A létrehozott eredmények működtetésének fenntarthatósága biztosított </w:t>
            </w:r>
          </w:p>
        </w:tc>
        <w:tc>
          <w:tcPr>
            <w:tcW w:w="3157" w:type="dxa"/>
          </w:tcPr>
          <w:p w14:paraId="7FB024A3" w14:textId="2A26175C"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projekt hosszú távú hasznosulása és az eredmények fenntartásának/működtetésének módja/forrása bemutatásra került és jól alátámasztott</w:t>
            </w:r>
            <w:r w:rsidR="000A3068" w:rsidRPr="00B42E1F">
              <w:rPr>
                <w:rFonts w:ascii="Arial" w:hAnsi="Arial" w:cs="Arial"/>
              </w:rPr>
              <w:t>.</w:t>
            </w:r>
          </w:p>
        </w:tc>
        <w:tc>
          <w:tcPr>
            <w:tcW w:w="3109" w:type="dxa"/>
            <w:vAlign w:val="center"/>
          </w:tcPr>
          <w:p w14:paraId="4BBE1ACC" w14:textId="125AFB91"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Megfelelt</w:t>
            </w:r>
          </w:p>
        </w:tc>
      </w:tr>
      <w:tr w:rsidR="001943F8" w:rsidRPr="00B42E1F" w14:paraId="478A71B4" w14:textId="77777777" w:rsidTr="00DB2002">
        <w:trPr>
          <w:trHeight w:val="813"/>
        </w:trPr>
        <w:tc>
          <w:tcPr>
            <w:tcW w:w="3510" w:type="dxa"/>
            <w:vMerge/>
            <w:vAlign w:val="center"/>
          </w:tcPr>
          <w:p w14:paraId="24F783AA" w14:textId="77777777" w:rsidR="001943F8" w:rsidRPr="00B42E1F" w:rsidRDefault="001943F8" w:rsidP="003E0383">
            <w:pPr>
              <w:pStyle w:val="Norml1"/>
              <w:spacing w:before="0" w:after="0" w:line="276" w:lineRule="auto"/>
              <w:rPr>
                <w:rFonts w:ascii="Arial" w:hAnsi="Arial" w:cs="Arial"/>
              </w:rPr>
            </w:pPr>
          </w:p>
        </w:tc>
        <w:tc>
          <w:tcPr>
            <w:tcW w:w="3157" w:type="dxa"/>
          </w:tcPr>
          <w:p w14:paraId="4682E294" w14:textId="2E6267A1"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projekt hosszú távú hasznosulása és az eredmények fenntartásának/működtetésének módja/forrása csak részben alátámasztott</w:t>
            </w:r>
            <w:r w:rsidR="000A3068" w:rsidRPr="00B42E1F">
              <w:rPr>
                <w:rFonts w:ascii="Arial" w:hAnsi="Arial" w:cs="Arial"/>
              </w:rPr>
              <w:t>.</w:t>
            </w:r>
          </w:p>
        </w:tc>
        <w:tc>
          <w:tcPr>
            <w:tcW w:w="3109" w:type="dxa"/>
            <w:vAlign w:val="center"/>
          </w:tcPr>
          <w:p w14:paraId="263B2F18" w14:textId="6ED672B5"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1943F8" w:rsidRPr="00B42E1F" w14:paraId="2C0BCBA6" w14:textId="77777777" w:rsidTr="00DB2002">
        <w:trPr>
          <w:trHeight w:val="813"/>
        </w:trPr>
        <w:tc>
          <w:tcPr>
            <w:tcW w:w="3510" w:type="dxa"/>
            <w:vMerge/>
            <w:vAlign w:val="center"/>
          </w:tcPr>
          <w:p w14:paraId="202B7D28" w14:textId="77777777" w:rsidR="001943F8" w:rsidRPr="00B42E1F" w:rsidRDefault="001943F8" w:rsidP="003E0383">
            <w:pPr>
              <w:pStyle w:val="Norml1"/>
              <w:spacing w:before="0" w:after="0" w:line="276" w:lineRule="auto"/>
              <w:rPr>
                <w:rFonts w:ascii="Arial" w:hAnsi="Arial" w:cs="Arial"/>
              </w:rPr>
            </w:pPr>
          </w:p>
        </w:tc>
        <w:tc>
          <w:tcPr>
            <w:tcW w:w="3157" w:type="dxa"/>
          </w:tcPr>
          <w:p w14:paraId="3F6D3648" w14:textId="5BD19AFB"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projekt eredményeinek fenntartása/működtetése a projekt lezárása után nem biztosított</w:t>
            </w:r>
            <w:r w:rsidR="000A3068" w:rsidRPr="00B42E1F">
              <w:rPr>
                <w:rFonts w:ascii="Arial" w:hAnsi="Arial" w:cs="Arial"/>
              </w:rPr>
              <w:t>.</w:t>
            </w:r>
          </w:p>
        </w:tc>
        <w:tc>
          <w:tcPr>
            <w:tcW w:w="3109" w:type="dxa"/>
            <w:vAlign w:val="center"/>
          </w:tcPr>
          <w:p w14:paraId="5BC83E53" w14:textId="2DEFD1F0"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Nem felelt meg</w:t>
            </w:r>
          </w:p>
        </w:tc>
      </w:tr>
      <w:tr w:rsidR="001943F8" w:rsidRPr="00B42E1F" w14:paraId="1681A70A" w14:textId="77777777" w:rsidTr="00DB2002">
        <w:trPr>
          <w:trHeight w:val="813"/>
        </w:trPr>
        <w:tc>
          <w:tcPr>
            <w:tcW w:w="3510" w:type="dxa"/>
            <w:vMerge w:val="restart"/>
            <w:vAlign w:val="center"/>
          </w:tcPr>
          <w:p w14:paraId="5AD0E831" w14:textId="51A5A680" w:rsidR="001943F8" w:rsidRPr="00B42E1F" w:rsidRDefault="001943F8" w:rsidP="00C529CA">
            <w:pPr>
              <w:pStyle w:val="Norml1"/>
              <w:spacing w:before="0" w:after="0" w:line="276" w:lineRule="auto"/>
              <w:rPr>
                <w:rFonts w:ascii="Arial" w:hAnsi="Arial" w:cs="Arial"/>
              </w:rPr>
            </w:pPr>
            <w:r w:rsidRPr="00B42E1F">
              <w:rPr>
                <w:rFonts w:ascii="Arial" w:hAnsi="Arial" w:cs="Arial"/>
              </w:rPr>
              <w:t>10) A fejlesztés esélytudatosságot közvetít.</w:t>
            </w:r>
          </w:p>
        </w:tc>
        <w:tc>
          <w:tcPr>
            <w:tcW w:w="3157" w:type="dxa"/>
          </w:tcPr>
          <w:p w14:paraId="2C7366D3" w14:textId="4A453366"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fejlesztés teljes mértékben közvetít esélytudatosságot</w:t>
            </w:r>
            <w:r w:rsidR="000A3068" w:rsidRPr="00B42E1F">
              <w:rPr>
                <w:rFonts w:ascii="Arial" w:hAnsi="Arial" w:cs="Arial"/>
              </w:rPr>
              <w:t>.</w:t>
            </w:r>
          </w:p>
        </w:tc>
        <w:tc>
          <w:tcPr>
            <w:tcW w:w="3109" w:type="dxa"/>
            <w:vAlign w:val="center"/>
          </w:tcPr>
          <w:p w14:paraId="1B689750" w14:textId="4771A6AB"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Megfelelt</w:t>
            </w:r>
          </w:p>
        </w:tc>
      </w:tr>
      <w:tr w:rsidR="001943F8" w:rsidRPr="00B42E1F" w14:paraId="3CD4A6C3" w14:textId="77777777" w:rsidTr="00DB2002">
        <w:trPr>
          <w:trHeight w:val="813"/>
        </w:trPr>
        <w:tc>
          <w:tcPr>
            <w:tcW w:w="3510" w:type="dxa"/>
            <w:vMerge/>
            <w:vAlign w:val="center"/>
          </w:tcPr>
          <w:p w14:paraId="048A0C46" w14:textId="77777777" w:rsidR="001943F8" w:rsidRPr="00B42E1F" w:rsidRDefault="001943F8" w:rsidP="00C529CA">
            <w:pPr>
              <w:pStyle w:val="Norml1"/>
              <w:spacing w:before="0" w:after="0" w:line="276" w:lineRule="auto"/>
              <w:rPr>
                <w:rFonts w:ascii="Arial" w:hAnsi="Arial" w:cs="Arial"/>
              </w:rPr>
            </w:pPr>
          </w:p>
        </w:tc>
        <w:tc>
          <w:tcPr>
            <w:tcW w:w="3157" w:type="dxa"/>
          </w:tcPr>
          <w:p w14:paraId="3F05863D" w14:textId="102E50F3"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fejlesztés részben közvetít esélytudatosságot</w:t>
            </w:r>
            <w:r w:rsidR="000A3068" w:rsidRPr="00B42E1F">
              <w:rPr>
                <w:rFonts w:ascii="Arial" w:hAnsi="Arial" w:cs="Arial"/>
              </w:rPr>
              <w:t>.</w:t>
            </w:r>
          </w:p>
        </w:tc>
        <w:tc>
          <w:tcPr>
            <w:tcW w:w="3109" w:type="dxa"/>
            <w:vAlign w:val="center"/>
          </w:tcPr>
          <w:p w14:paraId="51FB9D76" w14:textId="33DE5C57"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1943F8" w:rsidRPr="00B42E1F" w14:paraId="2C3CF949" w14:textId="77777777" w:rsidTr="00DB2002">
        <w:trPr>
          <w:trHeight w:val="813"/>
        </w:trPr>
        <w:tc>
          <w:tcPr>
            <w:tcW w:w="3510" w:type="dxa"/>
            <w:vMerge/>
            <w:vAlign w:val="center"/>
          </w:tcPr>
          <w:p w14:paraId="7D0824BC" w14:textId="77777777" w:rsidR="001943F8" w:rsidRPr="00B42E1F" w:rsidRDefault="001943F8" w:rsidP="00C529CA">
            <w:pPr>
              <w:pStyle w:val="Norml1"/>
              <w:spacing w:before="0" w:after="0" w:line="276" w:lineRule="auto"/>
              <w:rPr>
                <w:rFonts w:ascii="Arial" w:hAnsi="Arial" w:cs="Arial"/>
              </w:rPr>
            </w:pPr>
          </w:p>
        </w:tc>
        <w:tc>
          <w:tcPr>
            <w:tcW w:w="3157" w:type="dxa"/>
          </w:tcPr>
          <w:p w14:paraId="3C763988" w14:textId="0D2E74D8"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fejlesztés nem közvetít esélytudatosságot</w:t>
            </w:r>
            <w:r w:rsidR="000A3068" w:rsidRPr="00B42E1F">
              <w:rPr>
                <w:rFonts w:ascii="Arial" w:hAnsi="Arial" w:cs="Arial"/>
              </w:rPr>
              <w:t>.</w:t>
            </w:r>
          </w:p>
        </w:tc>
        <w:tc>
          <w:tcPr>
            <w:tcW w:w="3109" w:type="dxa"/>
            <w:vAlign w:val="center"/>
          </w:tcPr>
          <w:p w14:paraId="1E89EC5A" w14:textId="74894840"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Nem felelt meg</w:t>
            </w:r>
          </w:p>
        </w:tc>
      </w:tr>
      <w:tr w:rsidR="001943F8" w:rsidRPr="00B42E1F" w14:paraId="6233A5DB" w14:textId="77777777" w:rsidTr="00DB2002">
        <w:trPr>
          <w:trHeight w:val="813"/>
        </w:trPr>
        <w:tc>
          <w:tcPr>
            <w:tcW w:w="3510" w:type="dxa"/>
            <w:vMerge w:val="restart"/>
            <w:vAlign w:val="center"/>
          </w:tcPr>
          <w:p w14:paraId="604AA2C3" w14:textId="2560570F" w:rsidR="001943F8" w:rsidRPr="00B42E1F" w:rsidRDefault="001943F8" w:rsidP="003E0383">
            <w:pPr>
              <w:pStyle w:val="Norml1"/>
              <w:spacing w:before="0" w:after="0" w:line="276" w:lineRule="auto"/>
              <w:rPr>
                <w:rFonts w:ascii="Arial" w:hAnsi="Arial" w:cs="Arial"/>
              </w:rPr>
            </w:pPr>
            <w:r w:rsidRPr="00B42E1F">
              <w:rPr>
                <w:rFonts w:ascii="Arial" w:hAnsi="Arial" w:cs="Arial"/>
              </w:rPr>
              <w:t>11) Szakmai szervezetekkel való együttműködés a tervezésben és a megvalósításban</w:t>
            </w:r>
          </w:p>
          <w:p w14:paraId="27191C82" w14:textId="3DDCF25D" w:rsidR="001943F8" w:rsidRPr="00B42E1F" w:rsidRDefault="001943F8" w:rsidP="003E0383">
            <w:pPr>
              <w:pStyle w:val="Norml1"/>
              <w:spacing w:before="0" w:after="0" w:line="276" w:lineRule="auto"/>
              <w:rPr>
                <w:rFonts w:ascii="Arial" w:hAnsi="Arial" w:cs="Arial"/>
              </w:rPr>
            </w:pPr>
          </w:p>
        </w:tc>
        <w:tc>
          <w:tcPr>
            <w:tcW w:w="3157" w:type="dxa"/>
          </w:tcPr>
          <w:p w14:paraId="468A86BF" w14:textId="1333819A"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Szakmai szervezetekkel való együttműködés a tervezésben és a megvalósításban megtörténik</w:t>
            </w:r>
            <w:r w:rsidR="000A3068" w:rsidRPr="00B42E1F">
              <w:rPr>
                <w:rFonts w:ascii="Arial" w:hAnsi="Arial" w:cs="Arial"/>
              </w:rPr>
              <w:t>.</w:t>
            </w:r>
          </w:p>
        </w:tc>
        <w:tc>
          <w:tcPr>
            <w:tcW w:w="3109" w:type="dxa"/>
            <w:vAlign w:val="center"/>
          </w:tcPr>
          <w:p w14:paraId="09677D04" w14:textId="6E13C26A"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Megfelelt</w:t>
            </w:r>
          </w:p>
        </w:tc>
      </w:tr>
      <w:tr w:rsidR="001943F8" w:rsidRPr="00B42E1F" w14:paraId="260B0315" w14:textId="77777777" w:rsidTr="00DB2002">
        <w:trPr>
          <w:trHeight w:val="813"/>
        </w:trPr>
        <w:tc>
          <w:tcPr>
            <w:tcW w:w="3510" w:type="dxa"/>
            <w:vMerge/>
            <w:vAlign w:val="center"/>
          </w:tcPr>
          <w:p w14:paraId="661149A8" w14:textId="77777777" w:rsidR="001943F8" w:rsidRPr="00B42E1F" w:rsidRDefault="001943F8" w:rsidP="003E0383">
            <w:pPr>
              <w:pStyle w:val="Norml1"/>
              <w:spacing w:before="0" w:after="0" w:line="276" w:lineRule="auto"/>
              <w:rPr>
                <w:rFonts w:ascii="Arial" w:hAnsi="Arial" w:cs="Arial"/>
              </w:rPr>
            </w:pPr>
          </w:p>
        </w:tc>
        <w:tc>
          <w:tcPr>
            <w:tcW w:w="3157" w:type="dxa"/>
          </w:tcPr>
          <w:p w14:paraId="40439A2F" w14:textId="1E2D73B2"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 xml:space="preserve">Szakmai szervezetekkel való együttműködés a tervezésben és a </w:t>
            </w:r>
            <w:proofErr w:type="gramStart"/>
            <w:r w:rsidRPr="00B42E1F">
              <w:rPr>
                <w:rFonts w:ascii="Arial" w:hAnsi="Arial" w:cs="Arial"/>
              </w:rPr>
              <w:t>megvalósításban  részben</w:t>
            </w:r>
            <w:proofErr w:type="gramEnd"/>
            <w:r w:rsidRPr="00B42E1F">
              <w:rPr>
                <w:rFonts w:ascii="Arial" w:hAnsi="Arial" w:cs="Arial"/>
              </w:rPr>
              <w:t xml:space="preserve"> megtörténik meg.</w:t>
            </w:r>
          </w:p>
        </w:tc>
        <w:tc>
          <w:tcPr>
            <w:tcW w:w="3109" w:type="dxa"/>
            <w:vAlign w:val="center"/>
          </w:tcPr>
          <w:p w14:paraId="7C7EC2FB" w14:textId="06D5830B"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1943F8" w:rsidRPr="00B42E1F" w14:paraId="6B54BBBF" w14:textId="77777777" w:rsidTr="00DB2002">
        <w:trPr>
          <w:trHeight w:val="813"/>
        </w:trPr>
        <w:tc>
          <w:tcPr>
            <w:tcW w:w="3510" w:type="dxa"/>
            <w:vMerge/>
            <w:vAlign w:val="center"/>
          </w:tcPr>
          <w:p w14:paraId="18793167" w14:textId="77777777" w:rsidR="001943F8" w:rsidRPr="00B42E1F" w:rsidRDefault="001943F8" w:rsidP="003E0383">
            <w:pPr>
              <w:pStyle w:val="Norml1"/>
              <w:spacing w:before="0" w:after="0" w:line="276" w:lineRule="auto"/>
              <w:rPr>
                <w:rFonts w:ascii="Arial" w:hAnsi="Arial" w:cs="Arial"/>
              </w:rPr>
            </w:pPr>
          </w:p>
        </w:tc>
        <w:tc>
          <w:tcPr>
            <w:tcW w:w="3157" w:type="dxa"/>
          </w:tcPr>
          <w:p w14:paraId="7C690C11" w14:textId="56E868AB"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 xml:space="preserve">Szakmai szervezetekkel való együttműködés a tervezésben és a </w:t>
            </w:r>
            <w:proofErr w:type="gramStart"/>
            <w:r w:rsidRPr="00B42E1F">
              <w:rPr>
                <w:rFonts w:ascii="Arial" w:hAnsi="Arial" w:cs="Arial"/>
              </w:rPr>
              <w:t>megvalósításban  nem</w:t>
            </w:r>
            <w:proofErr w:type="gramEnd"/>
            <w:r w:rsidRPr="00B42E1F">
              <w:rPr>
                <w:rFonts w:ascii="Arial" w:hAnsi="Arial" w:cs="Arial"/>
              </w:rPr>
              <w:t xml:space="preserve"> megtörténik meg.</w:t>
            </w:r>
          </w:p>
        </w:tc>
        <w:tc>
          <w:tcPr>
            <w:tcW w:w="3109" w:type="dxa"/>
            <w:vAlign w:val="center"/>
          </w:tcPr>
          <w:p w14:paraId="6500D0BC" w14:textId="481103CE"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Nem felelt meg</w:t>
            </w:r>
          </w:p>
        </w:tc>
      </w:tr>
      <w:tr w:rsidR="001943F8" w:rsidRPr="00B42E1F" w14:paraId="6D8EC389" w14:textId="77777777" w:rsidTr="00DB2002">
        <w:trPr>
          <w:trHeight w:val="813"/>
        </w:trPr>
        <w:tc>
          <w:tcPr>
            <w:tcW w:w="3510" w:type="dxa"/>
            <w:vMerge w:val="restart"/>
            <w:vAlign w:val="center"/>
          </w:tcPr>
          <w:p w14:paraId="69F3B01E" w14:textId="313E163C" w:rsidR="001943F8" w:rsidRPr="00B42E1F" w:rsidRDefault="001943F8" w:rsidP="003E0383">
            <w:pPr>
              <w:pStyle w:val="Norml1"/>
              <w:spacing w:before="0" w:after="0" w:line="276" w:lineRule="auto"/>
              <w:rPr>
                <w:rFonts w:ascii="Arial" w:hAnsi="Arial" w:cs="Arial"/>
              </w:rPr>
            </w:pPr>
            <w:r w:rsidRPr="00B42E1F">
              <w:rPr>
                <w:rFonts w:ascii="Arial" w:hAnsi="Arial" w:cs="Arial"/>
              </w:rPr>
              <w:t>12) Környezeti igénybevétel csökkentése</w:t>
            </w:r>
          </w:p>
        </w:tc>
        <w:tc>
          <w:tcPr>
            <w:tcW w:w="3157" w:type="dxa"/>
          </w:tcPr>
          <w:p w14:paraId="450F73BF" w14:textId="39FFB26F"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környezeti fenntarthatósági szempontok teljes körűen érvényesülnek</w:t>
            </w:r>
            <w:r w:rsidR="000A3068" w:rsidRPr="00B42E1F">
              <w:rPr>
                <w:rFonts w:ascii="Arial" w:hAnsi="Arial" w:cs="Arial"/>
              </w:rPr>
              <w:t>.</w:t>
            </w:r>
          </w:p>
        </w:tc>
        <w:tc>
          <w:tcPr>
            <w:tcW w:w="3109" w:type="dxa"/>
            <w:vAlign w:val="center"/>
          </w:tcPr>
          <w:p w14:paraId="44B84DD5" w14:textId="0716439D"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Megfelelt</w:t>
            </w:r>
          </w:p>
        </w:tc>
      </w:tr>
      <w:tr w:rsidR="001943F8" w:rsidRPr="00B42E1F" w14:paraId="2A9B0A58" w14:textId="77777777" w:rsidTr="00DB2002">
        <w:trPr>
          <w:trHeight w:val="813"/>
        </w:trPr>
        <w:tc>
          <w:tcPr>
            <w:tcW w:w="3510" w:type="dxa"/>
            <w:vMerge/>
            <w:vAlign w:val="center"/>
          </w:tcPr>
          <w:p w14:paraId="715A237C" w14:textId="77777777" w:rsidR="001943F8" w:rsidRPr="00B42E1F" w:rsidRDefault="001943F8" w:rsidP="003E0383">
            <w:pPr>
              <w:pStyle w:val="Norml1"/>
              <w:spacing w:before="0" w:after="0" w:line="276" w:lineRule="auto"/>
              <w:rPr>
                <w:rFonts w:ascii="Arial" w:hAnsi="Arial" w:cs="Arial"/>
              </w:rPr>
            </w:pPr>
          </w:p>
        </w:tc>
        <w:tc>
          <w:tcPr>
            <w:tcW w:w="3157" w:type="dxa"/>
          </w:tcPr>
          <w:p w14:paraId="2A103ACB" w14:textId="216D1CB9"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környezeti fenntarthatósági szempontok részben érvényesülnek</w:t>
            </w:r>
            <w:r w:rsidR="000A3068" w:rsidRPr="00B42E1F">
              <w:rPr>
                <w:rFonts w:ascii="Arial" w:hAnsi="Arial" w:cs="Arial"/>
              </w:rPr>
              <w:t>.</w:t>
            </w:r>
          </w:p>
        </w:tc>
        <w:tc>
          <w:tcPr>
            <w:tcW w:w="3109" w:type="dxa"/>
            <w:vAlign w:val="center"/>
          </w:tcPr>
          <w:p w14:paraId="4BAC4334" w14:textId="4FBA2CBC"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1943F8" w:rsidRPr="00B42E1F" w14:paraId="4CC9342B" w14:textId="77777777" w:rsidTr="00DB2002">
        <w:trPr>
          <w:trHeight w:val="813"/>
        </w:trPr>
        <w:tc>
          <w:tcPr>
            <w:tcW w:w="3510" w:type="dxa"/>
            <w:vMerge/>
            <w:vAlign w:val="center"/>
          </w:tcPr>
          <w:p w14:paraId="744C98A1" w14:textId="77777777" w:rsidR="001943F8" w:rsidRPr="00B42E1F" w:rsidRDefault="001943F8" w:rsidP="003E0383">
            <w:pPr>
              <w:pStyle w:val="Norml1"/>
              <w:spacing w:before="0" w:after="0" w:line="276" w:lineRule="auto"/>
              <w:rPr>
                <w:rFonts w:ascii="Arial" w:hAnsi="Arial" w:cs="Arial"/>
              </w:rPr>
            </w:pPr>
          </w:p>
        </w:tc>
        <w:tc>
          <w:tcPr>
            <w:tcW w:w="3157" w:type="dxa"/>
          </w:tcPr>
          <w:p w14:paraId="39884A15" w14:textId="71F3BB39"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környezeti fenntarthatósági szempontok nem érvényesülnek</w:t>
            </w:r>
            <w:r w:rsidR="000A3068" w:rsidRPr="00B42E1F">
              <w:rPr>
                <w:rFonts w:ascii="Arial" w:hAnsi="Arial" w:cs="Arial"/>
              </w:rPr>
              <w:t>.</w:t>
            </w:r>
          </w:p>
        </w:tc>
        <w:tc>
          <w:tcPr>
            <w:tcW w:w="3109" w:type="dxa"/>
            <w:vAlign w:val="center"/>
          </w:tcPr>
          <w:p w14:paraId="3C8EC931" w14:textId="34530D73"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Nem felelt meg</w:t>
            </w:r>
          </w:p>
        </w:tc>
      </w:tr>
      <w:tr w:rsidR="001943F8" w:rsidRPr="00B42E1F" w14:paraId="75CB3E0C" w14:textId="77777777" w:rsidTr="00DB2002">
        <w:trPr>
          <w:trHeight w:val="813"/>
        </w:trPr>
        <w:tc>
          <w:tcPr>
            <w:tcW w:w="3510" w:type="dxa"/>
            <w:vMerge w:val="restart"/>
            <w:vAlign w:val="center"/>
          </w:tcPr>
          <w:p w14:paraId="68484781" w14:textId="1E35D050" w:rsidR="001943F8" w:rsidRPr="00B42E1F" w:rsidRDefault="001943F8" w:rsidP="006F2816">
            <w:pPr>
              <w:pStyle w:val="Norml1"/>
              <w:spacing w:before="0" w:after="0" w:line="276" w:lineRule="auto"/>
              <w:rPr>
                <w:rFonts w:ascii="Arial" w:hAnsi="Arial" w:cs="Arial"/>
              </w:rPr>
            </w:pPr>
            <w:r w:rsidRPr="00B42E1F">
              <w:rPr>
                <w:rFonts w:ascii="Arial" w:hAnsi="Arial" w:cs="Arial"/>
              </w:rPr>
              <w:t>13) Projekt tervezésével és megvalósításával kapcsolatos kommunikációs tevékenység végzése a helyi lakosság számára</w:t>
            </w:r>
          </w:p>
        </w:tc>
        <w:tc>
          <w:tcPr>
            <w:tcW w:w="3157" w:type="dxa"/>
          </w:tcPr>
          <w:p w14:paraId="116C487E" w14:textId="7C2C8F1C"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2 vagy több tájékoztató f</w:t>
            </w:r>
            <w:r w:rsidR="00B04978" w:rsidRPr="00B42E1F">
              <w:rPr>
                <w:rFonts w:ascii="Arial" w:hAnsi="Arial" w:cs="Arial"/>
              </w:rPr>
              <w:t>ó</w:t>
            </w:r>
            <w:r w:rsidRPr="00B42E1F">
              <w:rPr>
                <w:rFonts w:ascii="Arial" w:hAnsi="Arial" w:cs="Arial"/>
              </w:rPr>
              <w:t>rum/ esemény</w:t>
            </w:r>
          </w:p>
        </w:tc>
        <w:tc>
          <w:tcPr>
            <w:tcW w:w="3109" w:type="dxa"/>
            <w:vAlign w:val="center"/>
          </w:tcPr>
          <w:p w14:paraId="37EC0D69" w14:textId="13304762"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Megfelelt</w:t>
            </w:r>
          </w:p>
        </w:tc>
      </w:tr>
      <w:tr w:rsidR="001943F8" w:rsidRPr="00B42E1F" w14:paraId="463B25CC" w14:textId="77777777" w:rsidTr="00DB2002">
        <w:trPr>
          <w:trHeight w:val="813"/>
        </w:trPr>
        <w:tc>
          <w:tcPr>
            <w:tcW w:w="3510" w:type="dxa"/>
            <w:vMerge/>
            <w:vAlign w:val="center"/>
          </w:tcPr>
          <w:p w14:paraId="539A96DB" w14:textId="77777777" w:rsidR="001943F8" w:rsidRPr="00B42E1F" w:rsidRDefault="001943F8" w:rsidP="006F2816">
            <w:pPr>
              <w:pStyle w:val="Norml1"/>
              <w:spacing w:before="0" w:after="0" w:line="276" w:lineRule="auto"/>
              <w:rPr>
                <w:rFonts w:ascii="Arial" w:hAnsi="Arial" w:cs="Arial"/>
              </w:rPr>
            </w:pPr>
          </w:p>
        </w:tc>
        <w:tc>
          <w:tcPr>
            <w:tcW w:w="3157" w:type="dxa"/>
          </w:tcPr>
          <w:p w14:paraId="6C9A25A7" w14:textId="3E2F2469"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1 tájékoztató f</w:t>
            </w:r>
            <w:r w:rsidR="00B04978" w:rsidRPr="00B42E1F">
              <w:rPr>
                <w:rFonts w:ascii="Arial" w:hAnsi="Arial" w:cs="Arial"/>
              </w:rPr>
              <w:t>ó</w:t>
            </w:r>
            <w:r w:rsidRPr="00B42E1F">
              <w:rPr>
                <w:rFonts w:ascii="Arial" w:hAnsi="Arial" w:cs="Arial"/>
              </w:rPr>
              <w:t>rum/ esemény</w:t>
            </w:r>
          </w:p>
        </w:tc>
        <w:tc>
          <w:tcPr>
            <w:tcW w:w="3109" w:type="dxa"/>
            <w:vAlign w:val="center"/>
          </w:tcPr>
          <w:p w14:paraId="70A35D31" w14:textId="583F64EC"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1943F8" w:rsidRPr="00B42E1F" w14:paraId="4584D790" w14:textId="77777777" w:rsidTr="00DB2002">
        <w:trPr>
          <w:trHeight w:val="813"/>
        </w:trPr>
        <w:tc>
          <w:tcPr>
            <w:tcW w:w="3510" w:type="dxa"/>
            <w:vMerge/>
            <w:vAlign w:val="center"/>
          </w:tcPr>
          <w:p w14:paraId="5D7FFFFF" w14:textId="77777777" w:rsidR="001943F8" w:rsidRPr="00B42E1F" w:rsidRDefault="001943F8" w:rsidP="006F2816">
            <w:pPr>
              <w:pStyle w:val="Norml1"/>
              <w:spacing w:before="0" w:after="0" w:line="276" w:lineRule="auto"/>
              <w:rPr>
                <w:rFonts w:ascii="Arial" w:hAnsi="Arial" w:cs="Arial"/>
              </w:rPr>
            </w:pPr>
          </w:p>
        </w:tc>
        <w:tc>
          <w:tcPr>
            <w:tcW w:w="3157" w:type="dxa"/>
          </w:tcPr>
          <w:p w14:paraId="128CC6BC" w14:textId="41B8FC1A"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 xml:space="preserve">0 db tájékoztató </w:t>
            </w:r>
            <w:proofErr w:type="spellStart"/>
            <w:r w:rsidRPr="00B42E1F">
              <w:rPr>
                <w:rFonts w:ascii="Arial" w:hAnsi="Arial" w:cs="Arial"/>
              </w:rPr>
              <w:t>forum</w:t>
            </w:r>
            <w:proofErr w:type="spellEnd"/>
            <w:r w:rsidRPr="00B42E1F">
              <w:rPr>
                <w:rFonts w:ascii="Arial" w:hAnsi="Arial" w:cs="Arial"/>
              </w:rPr>
              <w:t xml:space="preserve"> vagy eseménynél</w:t>
            </w:r>
          </w:p>
        </w:tc>
        <w:tc>
          <w:tcPr>
            <w:tcW w:w="3109" w:type="dxa"/>
            <w:vAlign w:val="center"/>
          </w:tcPr>
          <w:p w14:paraId="3DB0DFC2" w14:textId="130F84AF"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Nem felelt meg</w:t>
            </w:r>
          </w:p>
        </w:tc>
      </w:tr>
      <w:tr w:rsidR="001943F8" w:rsidRPr="00B42E1F" w14:paraId="6A048F99" w14:textId="77777777" w:rsidTr="00DB2002">
        <w:trPr>
          <w:trHeight w:val="813"/>
        </w:trPr>
        <w:tc>
          <w:tcPr>
            <w:tcW w:w="3510" w:type="dxa"/>
            <w:vMerge w:val="restart"/>
            <w:vAlign w:val="center"/>
          </w:tcPr>
          <w:p w14:paraId="3B990D31" w14:textId="5561E3F9" w:rsidR="001943F8" w:rsidRPr="00B42E1F" w:rsidRDefault="001943F8" w:rsidP="003E0383">
            <w:pPr>
              <w:pStyle w:val="Norml1"/>
              <w:spacing w:before="0" w:after="0" w:line="276" w:lineRule="auto"/>
              <w:rPr>
                <w:rFonts w:ascii="Arial" w:hAnsi="Arial" w:cs="Arial"/>
              </w:rPr>
            </w:pPr>
            <w:r w:rsidRPr="00B42E1F">
              <w:rPr>
                <w:rFonts w:ascii="Arial" w:hAnsi="Arial" w:cs="Arial"/>
              </w:rPr>
              <w:t>14) Megvalósítási szervezeti kapacitás biztosítása</w:t>
            </w:r>
          </w:p>
        </w:tc>
        <w:tc>
          <w:tcPr>
            <w:tcW w:w="3157" w:type="dxa"/>
          </w:tcPr>
          <w:p w14:paraId="7DE845C3" w14:textId="7C7E920D"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pályázó tapasztalata és alkalmassága részletesen bemutatásra került, a projekt megvalósítása biztosított</w:t>
            </w:r>
          </w:p>
        </w:tc>
        <w:tc>
          <w:tcPr>
            <w:tcW w:w="3109" w:type="dxa"/>
            <w:vAlign w:val="center"/>
          </w:tcPr>
          <w:p w14:paraId="799BD342" w14:textId="3194B79F"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Megfelelt</w:t>
            </w:r>
          </w:p>
        </w:tc>
      </w:tr>
      <w:tr w:rsidR="001943F8" w:rsidRPr="00B42E1F" w14:paraId="149A815F" w14:textId="77777777" w:rsidTr="00DB2002">
        <w:trPr>
          <w:trHeight w:val="813"/>
        </w:trPr>
        <w:tc>
          <w:tcPr>
            <w:tcW w:w="3510" w:type="dxa"/>
            <w:vMerge/>
            <w:vAlign w:val="center"/>
          </w:tcPr>
          <w:p w14:paraId="4B0EA49A" w14:textId="77777777" w:rsidR="001943F8" w:rsidRPr="00B42E1F" w:rsidRDefault="001943F8" w:rsidP="003E0383">
            <w:pPr>
              <w:pStyle w:val="Norml1"/>
              <w:spacing w:before="0" w:after="0" w:line="276" w:lineRule="auto"/>
              <w:rPr>
                <w:rFonts w:ascii="Arial" w:hAnsi="Arial" w:cs="Arial"/>
              </w:rPr>
            </w:pPr>
          </w:p>
        </w:tc>
        <w:tc>
          <w:tcPr>
            <w:tcW w:w="3157" w:type="dxa"/>
          </w:tcPr>
          <w:p w14:paraId="0BCD9066" w14:textId="1EB5F24A"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pályázó tapasztalata és alkalmassága csak részben kerül bemutatásra.</w:t>
            </w:r>
          </w:p>
        </w:tc>
        <w:tc>
          <w:tcPr>
            <w:tcW w:w="3109" w:type="dxa"/>
            <w:vAlign w:val="center"/>
          </w:tcPr>
          <w:p w14:paraId="68295478" w14:textId="5D654E69"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1943F8" w:rsidRPr="00B42E1F" w14:paraId="1A4DFE7A" w14:textId="77777777" w:rsidTr="00DB2002">
        <w:trPr>
          <w:trHeight w:val="813"/>
        </w:trPr>
        <w:tc>
          <w:tcPr>
            <w:tcW w:w="3510" w:type="dxa"/>
            <w:vMerge/>
            <w:vAlign w:val="center"/>
          </w:tcPr>
          <w:p w14:paraId="196A14B4" w14:textId="77777777" w:rsidR="001943F8" w:rsidRPr="00B42E1F" w:rsidRDefault="001943F8" w:rsidP="003E0383">
            <w:pPr>
              <w:pStyle w:val="Norml1"/>
              <w:spacing w:before="0" w:after="0" w:line="276" w:lineRule="auto"/>
              <w:rPr>
                <w:rFonts w:ascii="Arial" w:hAnsi="Arial" w:cs="Arial"/>
              </w:rPr>
            </w:pPr>
          </w:p>
        </w:tc>
        <w:tc>
          <w:tcPr>
            <w:tcW w:w="3157" w:type="dxa"/>
          </w:tcPr>
          <w:p w14:paraId="15A90B65" w14:textId="451CB435"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pályázó tapasztalata és alkalmassága nem kerül bemutatásra vagy nem megalapozott.</w:t>
            </w:r>
          </w:p>
        </w:tc>
        <w:tc>
          <w:tcPr>
            <w:tcW w:w="3109" w:type="dxa"/>
            <w:vAlign w:val="center"/>
          </w:tcPr>
          <w:p w14:paraId="1126D88B" w14:textId="127E00F7"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Nem felelt meg</w:t>
            </w:r>
          </w:p>
        </w:tc>
      </w:tr>
      <w:tr w:rsidR="001943F8" w:rsidRPr="00B42E1F" w14:paraId="260258AB" w14:textId="77777777" w:rsidTr="00DB2002">
        <w:trPr>
          <w:trHeight w:val="813"/>
        </w:trPr>
        <w:tc>
          <w:tcPr>
            <w:tcW w:w="3510" w:type="dxa"/>
            <w:vMerge w:val="restart"/>
            <w:vAlign w:val="center"/>
          </w:tcPr>
          <w:p w14:paraId="12059DC4" w14:textId="06F7D003" w:rsidR="001943F8" w:rsidRPr="00B42E1F" w:rsidRDefault="001943F8" w:rsidP="004A0C0B">
            <w:pPr>
              <w:pStyle w:val="Norml1"/>
              <w:spacing w:before="0" w:after="0" w:line="276" w:lineRule="auto"/>
              <w:rPr>
                <w:rFonts w:ascii="Arial" w:hAnsi="Arial" w:cs="Arial"/>
              </w:rPr>
            </w:pPr>
            <w:r w:rsidRPr="00B42E1F">
              <w:rPr>
                <w:rFonts w:ascii="Arial" w:hAnsi="Arial" w:cs="Arial"/>
              </w:rPr>
              <w:t>15) A benyújtásra került szakmai megalapozó dokumentumból megismerhetőek a projekt keretében tervezett szakmai tevékenységek.</w:t>
            </w:r>
          </w:p>
        </w:tc>
        <w:tc>
          <w:tcPr>
            <w:tcW w:w="3157" w:type="dxa"/>
          </w:tcPr>
          <w:p w14:paraId="0E8977EB" w14:textId="315522AF"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fejlesztés általi szak</w:t>
            </w:r>
            <w:r w:rsidR="00B04978" w:rsidRPr="00B42E1F">
              <w:rPr>
                <w:rFonts w:ascii="Arial" w:hAnsi="Arial" w:cs="Arial"/>
              </w:rPr>
              <w:t>m</w:t>
            </w:r>
            <w:r w:rsidRPr="00B42E1F">
              <w:rPr>
                <w:rFonts w:ascii="Arial" w:hAnsi="Arial" w:cs="Arial"/>
              </w:rPr>
              <w:t xml:space="preserve">ai tevékenységek </w:t>
            </w:r>
            <w:proofErr w:type="gramStart"/>
            <w:r w:rsidRPr="00B42E1F">
              <w:rPr>
                <w:rFonts w:ascii="Arial" w:hAnsi="Arial" w:cs="Arial"/>
              </w:rPr>
              <w:t>teljes  mértékben</w:t>
            </w:r>
            <w:proofErr w:type="gramEnd"/>
            <w:r w:rsidRPr="00B42E1F">
              <w:rPr>
                <w:rFonts w:ascii="Arial" w:hAnsi="Arial" w:cs="Arial"/>
              </w:rPr>
              <w:t xml:space="preserve"> megismerhetőek</w:t>
            </w:r>
          </w:p>
        </w:tc>
        <w:tc>
          <w:tcPr>
            <w:tcW w:w="3109" w:type="dxa"/>
            <w:vAlign w:val="center"/>
          </w:tcPr>
          <w:p w14:paraId="7C8218E7" w14:textId="2A2057D6"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Megfelelt</w:t>
            </w:r>
          </w:p>
        </w:tc>
      </w:tr>
      <w:tr w:rsidR="001943F8" w:rsidRPr="00B42E1F" w14:paraId="6303164B" w14:textId="77777777" w:rsidTr="00DB2002">
        <w:trPr>
          <w:trHeight w:val="813"/>
        </w:trPr>
        <w:tc>
          <w:tcPr>
            <w:tcW w:w="3510" w:type="dxa"/>
            <w:vMerge/>
            <w:vAlign w:val="center"/>
          </w:tcPr>
          <w:p w14:paraId="46D83DB1" w14:textId="77777777" w:rsidR="001943F8" w:rsidRPr="00B42E1F" w:rsidRDefault="001943F8" w:rsidP="004A0C0B">
            <w:pPr>
              <w:pStyle w:val="Norml1"/>
              <w:spacing w:before="0" w:after="0" w:line="276" w:lineRule="auto"/>
              <w:rPr>
                <w:rFonts w:ascii="Arial" w:hAnsi="Arial" w:cs="Arial"/>
              </w:rPr>
            </w:pPr>
          </w:p>
        </w:tc>
        <w:tc>
          <w:tcPr>
            <w:tcW w:w="3157" w:type="dxa"/>
          </w:tcPr>
          <w:p w14:paraId="70C3864A" w14:textId="35D6726D"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fejlesztés általi szak</w:t>
            </w:r>
            <w:r w:rsidR="00B04978" w:rsidRPr="00B42E1F">
              <w:rPr>
                <w:rFonts w:ascii="Arial" w:hAnsi="Arial" w:cs="Arial"/>
              </w:rPr>
              <w:t>m</w:t>
            </w:r>
            <w:r w:rsidRPr="00B42E1F">
              <w:rPr>
                <w:rFonts w:ascii="Arial" w:hAnsi="Arial" w:cs="Arial"/>
              </w:rPr>
              <w:t xml:space="preserve">ai tevékenységek </w:t>
            </w:r>
            <w:proofErr w:type="gramStart"/>
            <w:r w:rsidRPr="00B42E1F">
              <w:rPr>
                <w:rFonts w:ascii="Arial" w:hAnsi="Arial" w:cs="Arial"/>
              </w:rPr>
              <w:t>részben  megismerhetőek</w:t>
            </w:r>
            <w:proofErr w:type="gramEnd"/>
            <w:r w:rsidR="000A3068" w:rsidRPr="00B42E1F">
              <w:rPr>
                <w:rFonts w:ascii="Arial" w:hAnsi="Arial" w:cs="Arial"/>
              </w:rPr>
              <w:t>.</w:t>
            </w:r>
          </w:p>
        </w:tc>
        <w:tc>
          <w:tcPr>
            <w:tcW w:w="3109" w:type="dxa"/>
            <w:vAlign w:val="center"/>
          </w:tcPr>
          <w:p w14:paraId="1803C0AB" w14:textId="748F9326"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1943F8" w:rsidRPr="00B42E1F" w14:paraId="05DC7582" w14:textId="77777777" w:rsidTr="00DB2002">
        <w:trPr>
          <w:trHeight w:val="813"/>
        </w:trPr>
        <w:tc>
          <w:tcPr>
            <w:tcW w:w="3510" w:type="dxa"/>
            <w:vMerge/>
            <w:vAlign w:val="center"/>
          </w:tcPr>
          <w:p w14:paraId="065DAB2F" w14:textId="77777777" w:rsidR="001943F8" w:rsidRPr="00B42E1F" w:rsidRDefault="001943F8" w:rsidP="004A0C0B">
            <w:pPr>
              <w:pStyle w:val="Norml1"/>
              <w:spacing w:before="0" w:after="0" w:line="276" w:lineRule="auto"/>
              <w:rPr>
                <w:rFonts w:ascii="Arial" w:hAnsi="Arial" w:cs="Arial"/>
              </w:rPr>
            </w:pPr>
          </w:p>
        </w:tc>
        <w:tc>
          <w:tcPr>
            <w:tcW w:w="3157" w:type="dxa"/>
          </w:tcPr>
          <w:p w14:paraId="527CDEF9" w14:textId="7EF09696" w:rsidR="001943F8" w:rsidRPr="00B42E1F" w:rsidRDefault="001943F8" w:rsidP="000A3068">
            <w:pPr>
              <w:pStyle w:val="Norml1"/>
              <w:spacing w:before="0" w:after="0" w:line="276" w:lineRule="auto"/>
              <w:jc w:val="center"/>
              <w:rPr>
                <w:rFonts w:ascii="Arial" w:hAnsi="Arial" w:cs="Arial"/>
              </w:rPr>
            </w:pPr>
            <w:r w:rsidRPr="00B42E1F">
              <w:rPr>
                <w:rFonts w:ascii="Arial" w:hAnsi="Arial" w:cs="Arial"/>
              </w:rPr>
              <w:t>A fejlesztés általi szak</w:t>
            </w:r>
            <w:r w:rsidR="000A3068" w:rsidRPr="00B42E1F">
              <w:rPr>
                <w:rFonts w:ascii="Arial" w:hAnsi="Arial" w:cs="Arial"/>
              </w:rPr>
              <w:t>m</w:t>
            </w:r>
            <w:r w:rsidRPr="00B42E1F">
              <w:rPr>
                <w:rFonts w:ascii="Arial" w:hAnsi="Arial" w:cs="Arial"/>
              </w:rPr>
              <w:t xml:space="preserve">ai tevékenységek </w:t>
            </w:r>
            <w:proofErr w:type="gramStart"/>
            <w:r w:rsidRPr="00B42E1F">
              <w:rPr>
                <w:rFonts w:ascii="Arial" w:hAnsi="Arial" w:cs="Arial"/>
              </w:rPr>
              <w:t>nem  megismerhetőek</w:t>
            </w:r>
            <w:proofErr w:type="gramEnd"/>
            <w:r w:rsidR="000A3068" w:rsidRPr="00B42E1F">
              <w:rPr>
                <w:rFonts w:ascii="Arial" w:hAnsi="Arial" w:cs="Arial"/>
              </w:rPr>
              <w:t>.</w:t>
            </w:r>
          </w:p>
        </w:tc>
        <w:tc>
          <w:tcPr>
            <w:tcW w:w="3109" w:type="dxa"/>
            <w:vAlign w:val="center"/>
          </w:tcPr>
          <w:p w14:paraId="1B82D971" w14:textId="430D1F73"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Nem felelt meg</w:t>
            </w:r>
          </w:p>
        </w:tc>
      </w:tr>
    </w:tbl>
    <w:p w14:paraId="24A5CBBF" w14:textId="77777777" w:rsidR="009F7B1B" w:rsidRPr="00B42E1F" w:rsidRDefault="009F7B1B" w:rsidP="009F7B1B">
      <w:pPr>
        <w:pStyle w:val="Cmsor2"/>
        <w:ind w:left="851"/>
        <w:jc w:val="both"/>
        <w:rPr>
          <w:rFonts w:ascii="Arial" w:hAnsi="Arial" w:cs="Arial"/>
          <w:b w:val="0"/>
          <w:color w:val="000000" w:themeColor="text1"/>
          <w:sz w:val="20"/>
          <w:szCs w:val="20"/>
        </w:rPr>
      </w:pPr>
      <w:bookmarkStart w:id="88" w:name="_Toc505672426"/>
      <w:r w:rsidRPr="00B42E1F">
        <w:rPr>
          <w:rFonts w:ascii="Arial" w:hAnsi="Arial" w:cs="Arial"/>
          <w:b w:val="0"/>
          <w:color w:val="000000" w:themeColor="text1"/>
          <w:sz w:val="20"/>
          <w:szCs w:val="20"/>
        </w:rPr>
        <w:t xml:space="preserve">Az értékelés megfelelt / nem felelt meg / részben megfelelt / válasszal történik. </w:t>
      </w:r>
    </w:p>
    <w:p w14:paraId="078626D9" w14:textId="77777777" w:rsidR="009F7B1B" w:rsidRPr="00B42E1F" w:rsidRDefault="009F7B1B" w:rsidP="009F7B1B">
      <w:pPr>
        <w:pStyle w:val="Cmsor2"/>
        <w:ind w:left="851"/>
        <w:jc w:val="both"/>
        <w:rPr>
          <w:rFonts w:ascii="Arial" w:hAnsi="Arial" w:cs="Arial"/>
          <w:b w:val="0"/>
          <w:color w:val="000000" w:themeColor="text1"/>
          <w:sz w:val="20"/>
          <w:szCs w:val="20"/>
        </w:rPr>
      </w:pPr>
      <w:r w:rsidRPr="00B42E1F">
        <w:rPr>
          <w:rFonts w:ascii="Arial" w:hAnsi="Arial" w:cs="Arial"/>
          <w:b w:val="0"/>
          <w:color w:val="000000" w:themeColor="text1"/>
          <w:sz w:val="20"/>
          <w:szCs w:val="20"/>
        </w:rPr>
        <w:t>Amennyiben az 1</w:t>
      </w:r>
      <w:proofErr w:type="gramStart"/>
      <w:r w:rsidRPr="00B42E1F">
        <w:rPr>
          <w:rFonts w:ascii="Arial" w:hAnsi="Arial" w:cs="Arial"/>
          <w:b w:val="0"/>
          <w:color w:val="000000" w:themeColor="text1"/>
          <w:sz w:val="20"/>
          <w:szCs w:val="20"/>
        </w:rPr>
        <w:t>.,</w:t>
      </w:r>
      <w:proofErr w:type="gramEnd"/>
      <w:r w:rsidRPr="00B42E1F">
        <w:rPr>
          <w:rFonts w:ascii="Arial" w:hAnsi="Arial" w:cs="Arial"/>
          <w:b w:val="0"/>
          <w:color w:val="000000" w:themeColor="text1"/>
          <w:sz w:val="20"/>
          <w:szCs w:val="20"/>
        </w:rPr>
        <w:t xml:space="preserve"> 2., 3. pontban az értékelés „nem felelt meg”, a kérelem nem támogatható. </w:t>
      </w:r>
    </w:p>
    <w:p w14:paraId="408CF8BF" w14:textId="3DD7719E" w:rsidR="009F7B1B" w:rsidRPr="00B42E1F" w:rsidRDefault="009F7B1B" w:rsidP="009F7B1B">
      <w:pPr>
        <w:pStyle w:val="Cmsor2"/>
        <w:ind w:left="851"/>
        <w:jc w:val="both"/>
        <w:rPr>
          <w:rFonts w:ascii="Arial" w:hAnsi="Arial" w:cs="Arial"/>
          <w:b w:val="0"/>
          <w:color w:val="000000" w:themeColor="text1"/>
          <w:sz w:val="20"/>
          <w:szCs w:val="20"/>
        </w:rPr>
      </w:pPr>
      <w:r w:rsidRPr="00B42E1F">
        <w:rPr>
          <w:rFonts w:ascii="Arial" w:hAnsi="Arial" w:cs="Arial"/>
          <w:b w:val="0"/>
          <w:color w:val="000000" w:themeColor="text1"/>
          <w:sz w:val="20"/>
          <w:szCs w:val="20"/>
        </w:rPr>
        <w:t>A támogatási kérelem megfelelt minősítést ér el, amennyiben a fenti táblázatba foglalt szempontok közül legalább 7 szempont vonatkozásában megfele</w:t>
      </w:r>
      <w:r w:rsidR="00E85ED0">
        <w:rPr>
          <w:rFonts w:ascii="Arial" w:hAnsi="Arial" w:cs="Arial"/>
          <w:b w:val="0"/>
          <w:color w:val="000000" w:themeColor="text1"/>
          <w:sz w:val="20"/>
          <w:szCs w:val="20"/>
        </w:rPr>
        <w:t>lt, míg 4 szempont (fennmaradó 8</w:t>
      </w:r>
      <w:r w:rsidRPr="00B42E1F">
        <w:rPr>
          <w:rFonts w:ascii="Arial" w:hAnsi="Arial" w:cs="Arial"/>
          <w:b w:val="0"/>
          <w:color w:val="000000" w:themeColor="text1"/>
          <w:sz w:val="20"/>
          <w:szCs w:val="20"/>
        </w:rPr>
        <w:t xml:space="preserve"> közül) vonatkozásában részben megfelelt minősítést ér el. A megfelelt minősítés elérése nem jelenti automatikusan a támogatás megítélését!</w:t>
      </w:r>
    </w:p>
    <w:p w14:paraId="33B01CB5" w14:textId="16C879AA" w:rsidR="00E1078F" w:rsidRPr="001943F8" w:rsidRDefault="00E1078F" w:rsidP="005700C2">
      <w:pPr>
        <w:pStyle w:val="Cmsor2"/>
        <w:keepLines w:val="0"/>
        <w:numPr>
          <w:ilvl w:val="2"/>
          <w:numId w:val="34"/>
        </w:numPr>
        <w:ind w:left="851"/>
        <w:rPr>
          <w:rFonts w:ascii="Arial" w:hAnsi="Arial" w:cs="Arial"/>
          <w:b w:val="0"/>
          <w:color w:val="000000" w:themeColor="text1"/>
          <w:sz w:val="28"/>
          <w:szCs w:val="28"/>
        </w:rPr>
      </w:pPr>
      <w:r w:rsidRPr="001943F8">
        <w:rPr>
          <w:rFonts w:ascii="Arial" w:hAnsi="Arial" w:cs="Arial"/>
          <w:b w:val="0"/>
          <w:color w:val="000000" w:themeColor="text1"/>
          <w:sz w:val="28"/>
          <w:szCs w:val="28"/>
        </w:rPr>
        <w:t>A támogatási kérelmek IH általi végső ellenő</w:t>
      </w:r>
      <w:r w:rsidR="000B1415" w:rsidRPr="001943F8">
        <w:rPr>
          <w:rFonts w:ascii="Arial" w:hAnsi="Arial" w:cs="Arial"/>
          <w:b w:val="0"/>
          <w:color w:val="000000" w:themeColor="text1"/>
          <w:sz w:val="28"/>
          <w:szCs w:val="28"/>
        </w:rPr>
        <w:t>r</w:t>
      </w:r>
      <w:r w:rsidRPr="001943F8">
        <w:rPr>
          <w:rFonts w:ascii="Arial" w:hAnsi="Arial" w:cs="Arial"/>
          <w:b w:val="0"/>
          <w:color w:val="000000" w:themeColor="text1"/>
          <w:sz w:val="28"/>
          <w:szCs w:val="28"/>
        </w:rPr>
        <w:t>zésének kritériumai</w:t>
      </w:r>
      <w:bookmarkEnd w:id="88"/>
    </w:p>
    <w:p w14:paraId="628BCCAD" w14:textId="77777777" w:rsidR="00E1078F" w:rsidRPr="001943F8" w:rsidRDefault="00E1078F" w:rsidP="005700C2">
      <w:pPr>
        <w:pStyle w:val="Norml1"/>
        <w:keepNext/>
        <w:numPr>
          <w:ilvl w:val="1"/>
          <w:numId w:val="33"/>
        </w:numPr>
        <w:rPr>
          <w:rFonts w:ascii="Arial" w:hAnsi="Arial" w:cs="Arial"/>
          <w:b/>
        </w:rPr>
      </w:pPr>
      <w:r w:rsidRPr="001943F8">
        <w:rPr>
          <w:rFonts w:ascii="Arial" w:hAnsi="Arial" w:cs="Arial"/>
          <w:b/>
        </w:rPr>
        <w:t xml:space="preserve">Az IH által az elektronikusan benyújtott támogatási kérelem vonatkozásában ellenőrzendő nem </w:t>
      </w:r>
      <w:proofErr w:type="spellStart"/>
      <w:r w:rsidRPr="001943F8">
        <w:rPr>
          <w:rFonts w:ascii="Arial" w:hAnsi="Arial" w:cs="Arial"/>
          <w:b/>
        </w:rPr>
        <w:t>hiánypótoltatható</w:t>
      </w:r>
      <w:proofErr w:type="spellEnd"/>
      <w:r w:rsidRPr="001943F8">
        <w:rPr>
          <w:rFonts w:ascii="Arial" w:hAnsi="Arial" w:cs="Arial"/>
          <w:b/>
        </w:rPr>
        <w:t xml:space="preserve"> jogosultsági kritériumok:</w:t>
      </w:r>
    </w:p>
    <w:p w14:paraId="283804A2" w14:textId="77777777" w:rsidR="00E1078F" w:rsidRPr="001943F8" w:rsidRDefault="00E1078F" w:rsidP="005700C2">
      <w:pPr>
        <w:pStyle w:val="felsorols20"/>
        <w:numPr>
          <w:ilvl w:val="2"/>
          <w:numId w:val="12"/>
        </w:numPr>
        <w:tabs>
          <w:tab w:val="clear" w:pos="1866"/>
          <w:tab w:val="num" w:pos="851"/>
        </w:tabs>
        <w:ind w:left="851"/>
        <w:rPr>
          <w:rFonts w:cs="Arial"/>
          <w:color w:val="auto"/>
        </w:rPr>
      </w:pPr>
      <w:r w:rsidRPr="001943F8">
        <w:rPr>
          <w:rFonts w:cs="Arial"/>
          <w:color w:val="auto"/>
        </w:rPr>
        <w:t>a támogatást igénylő által benyújtott nyilatkozat elektronikus és – elektronikus aláírás használatának kivételével – papír alapú példánya hiánytalan, hibátlan és határidőben benyújtásra került,</w:t>
      </w:r>
    </w:p>
    <w:p w14:paraId="08167107" w14:textId="77777777" w:rsidR="00E1078F" w:rsidRPr="001943F8" w:rsidRDefault="00E1078F" w:rsidP="005700C2">
      <w:pPr>
        <w:pStyle w:val="felsorols20"/>
        <w:numPr>
          <w:ilvl w:val="2"/>
          <w:numId w:val="12"/>
        </w:numPr>
        <w:tabs>
          <w:tab w:val="clear" w:pos="1866"/>
          <w:tab w:val="num" w:pos="851"/>
        </w:tabs>
        <w:ind w:left="851"/>
        <w:rPr>
          <w:rFonts w:cs="Arial"/>
          <w:color w:val="auto"/>
        </w:rPr>
      </w:pPr>
      <w:r w:rsidRPr="001943F8">
        <w:rPr>
          <w:rFonts w:cs="Arial"/>
          <w:color w:val="auto"/>
        </w:rPr>
        <w:lastRenderedPageBreak/>
        <w:t>a támogatást igénylő átlátható szervezetnek minősül az államháztartásról szóló 2011. évi CXCV. törvény (a továbbiakban: Áht.) 1. § 4</w:t>
      </w:r>
      <w:proofErr w:type="gramStart"/>
      <w:r w:rsidRPr="001943F8">
        <w:rPr>
          <w:rFonts w:cs="Arial"/>
          <w:color w:val="auto"/>
        </w:rPr>
        <w:t>.pontja</w:t>
      </w:r>
      <w:proofErr w:type="gramEnd"/>
      <w:r w:rsidRPr="001943F8">
        <w:rPr>
          <w:rFonts w:cs="Arial"/>
          <w:color w:val="auto"/>
        </w:rPr>
        <w:t xml:space="preserve"> és 50. § (1) bekezdés </w:t>
      </w:r>
      <w:r w:rsidRPr="001943F8">
        <w:rPr>
          <w:rFonts w:cs="Arial"/>
          <w:i/>
          <w:iCs/>
          <w:color w:val="auto"/>
        </w:rPr>
        <w:t xml:space="preserve">c) </w:t>
      </w:r>
      <w:r w:rsidRPr="001943F8">
        <w:rPr>
          <w:rFonts w:cs="Arial"/>
          <w:color w:val="auto"/>
        </w:rPr>
        <w:t>pontja szerint,</w:t>
      </w:r>
    </w:p>
    <w:p w14:paraId="5FFAD988" w14:textId="77777777" w:rsidR="00E1078F" w:rsidRPr="001943F8" w:rsidRDefault="00E1078F" w:rsidP="005700C2">
      <w:pPr>
        <w:pStyle w:val="felsorols20"/>
        <w:numPr>
          <w:ilvl w:val="2"/>
          <w:numId w:val="12"/>
        </w:numPr>
        <w:tabs>
          <w:tab w:val="clear" w:pos="1866"/>
          <w:tab w:val="num" w:pos="851"/>
        </w:tabs>
        <w:ind w:left="851"/>
        <w:rPr>
          <w:rFonts w:cs="Arial"/>
          <w:color w:val="auto"/>
        </w:rPr>
      </w:pPr>
      <w:r w:rsidRPr="001943F8">
        <w:rPr>
          <w:rFonts w:cs="Arial"/>
          <w:color w:val="auto"/>
        </w:rPr>
        <w:t>a TOP 7. prioritás célkitűzéseihez való igazodás;</w:t>
      </w:r>
    </w:p>
    <w:p w14:paraId="357814E4" w14:textId="77777777" w:rsidR="00E1078F" w:rsidRPr="001943F8" w:rsidRDefault="00E1078F" w:rsidP="005700C2">
      <w:pPr>
        <w:pStyle w:val="felsorols20"/>
        <w:numPr>
          <w:ilvl w:val="2"/>
          <w:numId w:val="12"/>
        </w:numPr>
        <w:tabs>
          <w:tab w:val="clear" w:pos="1866"/>
          <w:tab w:val="num" w:pos="851"/>
        </w:tabs>
        <w:ind w:left="851"/>
        <w:rPr>
          <w:rFonts w:cs="Arial"/>
          <w:color w:val="auto"/>
        </w:rPr>
      </w:pPr>
      <w:r w:rsidRPr="001943F8">
        <w:rPr>
          <w:rFonts w:cs="Arial"/>
          <w:color w:val="auto"/>
        </w:rPr>
        <w:t>a támogatást igénylők támogatási rendszer szempontjából való megfelelősége: felszámolás/végelszámolás/adósságrendezés mentes, köztartozás mentes, átlátható;</w:t>
      </w:r>
    </w:p>
    <w:p w14:paraId="5AC64A8A" w14:textId="1F60C671" w:rsidR="00E1078F" w:rsidRPr="001943F8" w:rsidRDefault="00E1078F" w:rsidP="005700C2">
      <w:pPr>
        <w:pStyle w:val="felsorols20"/>
        <w:numPr>
          <w:ilvl w:val="2"/>
          <w:numId w:val="12"/>
        </w:numPr>
        <w:tabs>
          <w:tab w:val="clear" w:pos="1866"/>
          <w:tab w:val="num" w:pos="851"/>
        </w:tabs>
        <w:ind w:left="851"/>
        <w:rPr>
          <w:rFonts w:cs="Arial"/>
          <w:color w:val="auto"/>
        </w:rPr>
      </w:pPr>
      <w:r w:rsidRPr="001943F8">
        <w:rPr>
          <w:rFonts w:cs="Arial"/>
        </w:rPr>
        <w:t xml:space="preserve">az </w:t>
      </w:r>
      <w:proofErr w:type="spellStart"/>
      <w:r w:rsidRPr="001943F8">
        <w:rPr>
          <w:rFonts w:cs="Arial"/>
        </w:rPr>
        <w:t>ÁÚHF-ben</w:t>
      </w:r>
      <w:proofErr w:type="spellEnd"/>
      <w:r w:rsidRPr="001943F8">
        <w:rPr>
          <w:rFonts w:cs="Arial"/>
        </w:rPr>
        <w:t xml:space="preserve"> rögzített kizáró okok esetleges fennállása.</w:t>
      </w:r>
    </w:p>
    <w:p w14:paraId="04267690" w14:textId="77777777" w:rsidR="00E1078F" w:rsidRPr="001943F8" w:rsidRDefault="00E1078F" w:rsidP="00E1078F">
      <w:pPr>
        <w:spacing w:before="120" w:after="120"/>
        <w:jc w:val="both"/>
        <w:rPr>
          <w:rFonts w:cs="Arial"/>
        </w:rPr>
      </w:pPr>
      <w:r w:rsidRPr="001943F8">
        <w:rPr>
          <w:rFonts w:cs="Arial"/>
        </w:rPr>
        <w:t xml:space="preserve">Amennyiben a fenti nem </w:t>
      </w:r>
      <w:proofErr w:type="spellStart"/>
      <w:r w:rsidRPr="001943F8">
        <w:rPr>
          <w:rFonts w:cs="Arial"/>
        </w:rPr>
        <w:t>hiánypótoltatható</w:t>
      </w:r>
      <w:proofErr w:type="spellEnd"/>
      <w:r w:rsidRPr="001943F8">
        <w:rPr>
          <w:rFonts w:cs="Arial"/>
        </w:rPr>
        <w:t xml:space="preserve"> jogosultsági kritériumoknak az </w:t>
      </w:r>
      <w:proofErr w:type="spellStart"/>
      <w:r w:rsidRPr="001943F8">
        <w:rPr>
          <w:rFonts w:cs="Arial"/>
        </w:rPr>
        <w:t>IH-nak</w:t>
      </w:r>
      <w:proofErr w:type="spellEnd"/>
      <w:r w:rsidRPr="001943F8">
        <w:rPr>
          <w:rFonts w:cs="Arial"/>
        </w:rPr>
        <w:t xml:space="preserve"> elektronikusan benyújtott támogatási kérelem nem felel meg, akkor hiánypótlási felhívás nélkül elutasításra kerül.</w:t>
      </w:r>
    </w:p>
    <w:p w14:paraId="40371402" w14:textId="77777777" w:rsidR="00E1078F" w:rsidRPr="001943F8" w:rsidRDefault="00E1078F" w:rsidP="005700C2">
      <w:pPr>
        <w:pStyle w:val="Norml1"/>
        <w:keepNext/>
        <w:numPr>
          <w:ilvl w:val="1"/>
          <w:numId w:val="33"/>
        </w:numPr>
        <w:rPr>
          <w:rFonts w:ascii="Arial" w:hAnsi="Arial" w:cs="Arial"/>
          <w:b/>
        </w:rPr>
      </w:pPr>
      <w:r w:rsidRPr="001943F8">
        <w:rPr>
          <w:rFonts w:ascii="Arial" w:hAnsi="Arial" w:cs="Arial"/>
          <w:b/>
        </w:rPr>
        <w:t xml:space="preserve">Az IH által az elektronikusan benyújtott támogatási kérelem vonatkozásában ellenőrzendő </w:t>
      </w:r>
      <w:proofErr w:type="spellStart"/>
      <w:r w:rsidRPr="001943F8">
        <w:rPr>
          <w:rFonts w:ascii="Arial" w:hAnsi="Arial" w:cs="Arial"/>
          <w:b/>
        </w:rPr>
        <w:t>hiánypótoltatható</w:t>
      </w:r>
      <w:proofErr w:type="spellEnd"/>
      <w:r w:rsidRPr="001943F8">
        <w:rPr>
          <w:rFonts w:ascii="Arial" w:hAnsi="Arial" w:cs="Arial"/>
          <w:b/>
        </w:rPr>
        <w:t xml:space="preserve"> jogosultsági kritériumok:</w:t>
      </w:r>
    </w:p>
    <w:p w14:paraId="1C077788" w14:textId="77777777" w:rsidR="00E1078F" w:rsidRPr="001943F8" w:rsidRDefault="00E1078F" w:rsidP="005700C2">
      <w:pPr>
        <w:pStyle w:val="felsorols20"/>
        <w:numPr>
          <w:ilvl w:val="2"/>
          <w:numId w:val="32"/>
        </w:numPr>
        <w:tabs>
          <w:tab w:val="clear" w:pos="1866"/>
          <w:tab w:val="num" w:pos="851"/>
        </w:tabs>
        <w:ind w:left="851"/>
        <w:rPr>
          <w:rFonts w:cs="Arial"/>
          <w:color w:val="auto"/>
        </w:rPr>
      </w:pPr>
      <w:r w:rsidRPr="001943F8">
        <w:rPr>
          <w:rFonts w:cs="Arial"/>
          <w:color w:val="auto"/>
        </w:rPr>
        <w:t>a HBB által bírált helyi támogatási kérelem és a támogatást igénylő által a központi informatikai rendszerbe feltöltött támogatási kérelem tartalmi elemeinek azonossága;</w:t>
      </w:r>
    </w:p>
    <w:p w14:paraId="658157F9" w14:textId="76B001D3" w:rsidR="00E1078F" w:rsidRPr="001943F8" w:rsidRDefault="00E1078F" w:rsidP="005700C2">
      <w:pPr>
        <w:pStyle w:val="felsorols20"/>
        <w:numPr>
          <w:ilvl w:val="2"/>
          <w:numId w:val="32"/>
        </w:numPr>
        <w:tabs>
          <w:tab w:val="clear" w:pos="1866"/>
          <w:tab w:val="num" w:pos="851"/>
        </w:tabs>
        <w:ind w:left="851"/>
        <w:rPr>
          <w:rFonts w:cs="Arial"/>
          <w:color w:val="auto"/>
        </w:rPr>
      </w:pPr>
      <w:r w:rsidRPr="001943F8">
        <w:rPr>
          <w:rFonts w:cs="Arial"/>
          <w:color w:val="auto"/>
        </w:rPr>
        <w:t>a HACS által elvégzett költséghatékonyság vizsgálat módjának helytállósága.</w:t>
      </w:r>
    </w:p>
    <w:p w14:paraId="2E18D4CF" w14:textId="5DAF8923" w:rsidR="00E1078F" w:rsidRPr="001943F8" w:rsidRDefault="00E1078F" w:rsidP="005F3A7F">
      <w:pPr>
        <w:spacing w:before="240"/>
        <w:jc w:val="both"/>
        <w:rPr>
          <w:rFonts w:cs="Arial"/>
          <w:color w:val="auto"/>
        </w:rPr>
      </w:pPr>
      <w:r w:rsidRPr="001943F8">
        <w:rPr>
          <w:rFonts w:cs="Arial"/>
          <w:color w:val="auto"/>
        </w:rPr>
        <w:t xml:space="preserve">Amennyiben a fenti </w:t>
      </w:r>
      <w:proofErr w:type="spellStart"/>
      <w:r w:rsidRPr="001943F8">
        <w:rPr>
          <w:rFonts w:cs="Arial"/>
          <w:color w:val="auto"/>
        </w:rPr>
        <w:t>hiánypótoltatható</w:t>
      </w:r>
      <w:proofErr w:type="spellEnd"/>
      <w:r w:rsidRPr="001943F8">
        <w:rPr>
          <w:rFonts w:cs="Arial"/>
          <w:color w:val="auto"/>
        </w:rPr>
        <w:t xml:space="preserve"> jogosultsági kritériumoknak </w:t>
      </w:r>
      <w:r w:rsidRPr="001943F8">
        <w:rPr>
          <w:rFonts w:cs="Arial"/>
        </w:rPr>
        <w:t xml:space="preserve">az </w:t>
      </w:r>
      <w:proofErr w:type="spellStart"/>
      <w:r w:rsidRPr="001943F8">
        <w:rPr>
          <w:rFonts w:cs="Arial"/>
        </w:rPr>
        <w:t>IH-nak</w:t>
      </w:r>
      <w:proofErr w:type="spellEnd"/>
      <w:r w:rsidRPr="001943F8">
        <w:rPr>
          <w:rFonts w:cs="Arial"/>
        </w:rPr>
        <w:t xml:space="preserve"> elektronikusan benyújtott támogatási kérelem</w:t>
      </w:r>
      <w:r w:rsidRPr="001943F8">
        <w:rPr>
          <w:rFonts w:cs="Arial"/>
          <w:color w:val="auto"/>
        </w:rPr>
        <w:t xml:space="preserve"> nem felel meg, és ha az adott jogosultsági kritérium, vagy az adott jogosultsági szempontot igazoló dokumentum hiánya vagy hibája hiánypótlás keretében pótoltatható,</w:t>
      </w:r>
      <w:r w:rsidRPr="001943F8">
        <w:rPr>
          <w:rFonts w:cs="Arial"/>
          <w:b/>
          <w:bCs/>
          <w:color w:val="auto"/>
        </w:rPr>
        <w:t xml:space="preserve"> </w:t>
      </w:r>
      <w:r w:rsidRPr="001943F8">
        <w:rPr>
          <w:rFonts w:cs="Arial"/>
          <w:color w:val="auto"/>
        </w:rPr>
        <w:t>akkor az IH egyszeri alkalommal hiánypótlásira szólít f</w:t>
      </w:r>
      <w:r w:rsidR="005F3A7F" w:rsidRPr="001943F8">
        <w:rPr>
          <w:rFonts w:cs="Arial"/>
          <w:color w:val="auto"/>
        </w:rPr>
        <w:t>e</w:t>
      </w:r>
      <w:r w:rsidRPr="001943F8">
        <w:rPr>
          <w:rFonts w:cs="Arial"/>
          <w:color w:val="auto"/>
        </w:rPr>
        <w:t>l.</w:t>
      </w:r>
    </w:p>
    <w:p w14:paraId="35AF7788" w14:textId="1D01FEC9" w:rsidR="005567DC" w:rsidRPr="001943F8" w:rsidRDefault="002760F0" w:rsidP="003F2EEC">
      <w:pPr>
        <w:spacing w:before="120" w:after="120"/>
        <w:jc w:val="both"/>
        <w:rPr>
          <w:rFonts w:cs="Arial"/>
        </w:rPr>
      </w:pPr>
      <w:r w:rsidRPr="001943F8">
        <w:rPr>
          <w:rFonts w:cs="Arial"/>
        </w:rPr>
        <w:t xml:space="preserve">Felhívjuk a tisztelt támogatást igénylő figyelmét, hogy a 272/2014. (XI. 5.) Kormányrendelet 64/A § értelmében az irányító hatóság vizsgálja az adott támogatási kérelemmel összefüggő, a rendelet XVI. fejezete szerinti közbeszerzési eljárások ellenőrzésének eredményét, továbbá – ha </w:t>
      </w:r>
      <w:proofErr w:type="spellStart"/>
      <w:r w:rsidRPr="001943F8">
        <w:rPr>
          <w:rFonts w:cs="Arial"/>
        </w:rPr>
        <w:t>rendelkezsére</w:t>
      </w:r>
      <w:proofErr w:type="spellEnd"/>
      <w:r w:rsidRPr="001943F8">
        <w:rPr>
          <w:rFonts w:cs="Arial"/>
        </w:rPr>
        <w:t xml:space="preserve"> áll - az adott támogatási kérelemmel összefüggő, a XVI. fejezet alapján lefolytatott ellenőrzés eredményét annak érdekében, hogy el nem számolható támogatási összeg ne kerüljön odaítélésre.</w:t>
      </w:r>
    </w:p>
    <w:p w14:paraId="6AA4C5FF" w14:textId="77777777" w:rsidR="00416CD1" w:rsidRPr="001943F8" w:rsidRDefault="00A457A1" w:rsidP="004A6C1B">
      <w:pPr>
        <w:pStyle w:val="Cmsor11"/>
        <w:numPr>
          <w:ilvl w:val="0"/>
          <w:numId w:val="4"/>
        </w:numPr>
        <w:ind w:hanging="717"/>
        <w:rPr>
          <w:rFonts w:cs="Arial"/>
        </w:rPr>
      </w:pPr>
      <w:bookmarkStart w:id="89" w:name="_Toc405190861"/>
      <w:bookmarkStart w:id="90" w:name="_Toc505672427"/>
      <w:r w:rsidRPr="001943F8">
        <w:rPr>
          <w:rFonts w:cs="Arial"/>
        </w:rPr>
        <w:t>A finanszírozással kapcsolatos információk</w:t>
      </w:r>
      <w:bookmarkEnd w:id="89"/>
      <w:bookmarkEnd w:id="90"/>
    </w:p>
    <w:p w14:paraId="4E4CABD1" w14:textId="77777777" w:rsidR="00416CD1" w:rsidRPr="001943F8" w:rsidRDefault="00A457A1" w:rsidP="00BF57F5">
      <w:pPr>
        <w:pStyle w:val="Norml1"/>
        <w:rPr>
          <w:rFonts w:ascii="Arial" w:hAnsi="Arial" w:cs="Arial"/>
        </w:rPr>
      </w:pPr>
      <w:r w:rsidRPr="001943F8">
        <w:rPr>
          <w:rFonts w:ascii="Arial" w:hAnsi="Arial" w:cs="Arial"/>
        </w:rPr>
        <w:t>Kérjük</w:t>
      </w:r>
      <w:r w:rsidR="005517A8" w:rsidRPr="001943F8">
        <w:rPr>
          <w:rFonts w:ascii="Arial" w:hAnsi="Arial" w:cs="Arial"/>
        </w:rPr>
        <w:t>,</w:t>
      </w:r>
      <w:r w:rsidRPr="001943F8">
        <w:rPr>
          <w:rFonts w:ascii="Arial" w:hAnsi="Arial" w:cs="Arial"/>
        </w:rPr>
        <w:t xml:space="preserve"> a projekt előkészítése során vegye figyelembe, hogy a támogatást a projekt megvalósítása során csak akkor tudja majd igénybe venni, ha megfelel a következő szabályoknak</w:t>
      </w:r>
      <w:r w:rsidR="005517A8" w:rsidRPr="001943F8">
        <w:rPr>
          <w:rFonts w:ascii="Arial" w:hAnsi="Arial" w:cs="Arial"/>
        </w:rPr>
        <w:t>!</w:t>
      </w:r>
    </w:p>
    <w:p w14:paraId="31317C93" w14:textId="77777777" w:rsidR="00416CD1" w:rsidRPr="001943F8" w:rsidRDefault="005517A8" w:rsidP="008B3DCD">
      <w:pPr>
        <w:pStyle w:val="Cmsor2"/>
        <w:rPr>
          <w:rFonts w:ascii="Arial" w:hAnsi="Arial" w:cs="Arial"/>
          <w:b w:val="0"/>
          <w:color w:val="auto"/>
          <w:sz w:val="28"/>
          <w:szCs w:val="28"/>
        </w:rPr>
      </w:pPr>
      <w:bookmarkStart w:id="91" w:name="_Toc405190862"/>
      <w:bookmarkStart w:id="92" w:name="_Toc505672428"/>
      <w:r w:rsidRPr="001943F8">
        <w:rPr>
          <w:rFonts w:ascii="Arial" w:hAnsi="Arial" w:cs="Arial"/>
          <w:b w:val="0"/>
          <w:color w:val="auto"/>
          <w:sz w:val="28"/>
          <w:szCs w:val="28"/>
        </w:rPr>
        <w:t xml:space="preserve">5.1. </w:t>
      </w:r>
      <w:r w:rsidR="00A457A1" w:rsidRPr="001943F8">
        <w:rPr>
          <w:rFonts w:ascii="Arial" w:hAnsi="Arial" w:cs="Arial"/>
          <w:b w:val="0"/>
          <w:color w:val="auto"/>
          <w:sz w:val="28"/>
          <w:szCs w:val="28"/>
        </w:rPr>
        <w:t>A támogatás formája</w:t>
      </w:r>
      <w:bookmarkEnd w:id="91"/>
      <w:bookmarkEnd w:id="92"/>
    </w:p>
    <w:p w14:paraId="513585EE" w14:textId="1969930D" w:rsidR="00416CD1" w:rsidRPr="001943F8" w:rsidRDefault="00A457A1" w:rsidP="00BF57F5">
      <w:pPr>
        <w:pStyle w:val="Norml1"/>
        <w:rPr>
          <w:rFonts w:ascii="Arial" w:hAnsi="Arial" w:cs="Arial"/>
        </w:rPr>
      </w:pPr>
      <w:r w:rsidRPr="001943F8">
        <w:rPr>
          <w:rFonts w:ascii="Arial" w:hAnsi="Arial" w:cs="Arial"/>
        </w:rPr>
        <w:t xml:space="preserve">Jelen </w:t>
      </w:r>
      <w:r w:rsidR="00B216CE" w:rsidRPr="001943F8">
        <w:rPr>
          <w:rFonts w:ascii="Arial" w:hAnsi="Arial" w:cs="Arial"/>
        </w:rPr>
        <w:t xml:space="preserve">helyi </w:t>
      </w:r>
      <w:r w:rsidR="00B25B3D" w:rsidRPr="001943F8">
        <w:rPr>
          <w:rFonts w:ascii="Arial" w:hAnsi="Arial" w:cs="Arial"/>
        </w:rPr>
        <w:t>felhívás</w:t>
      </w:r>
      <w:r w:rsidRPr="001943F8">
        <w:rPr>
          <w:rFonts w:ascii="Arial" w:hAnsi="Arial" w:cs="Arial"/>
        </w:rPr>
        <w:t xml:space="preserve"> keretében nyújtott támogatás vissza nem térítendő támogatásnak minősül.</w:t>
      </w:r>
    </w:p>
    <w:p w14:paraId="15DC79F5" w14:textId="77777777" w:rsidR="00416CD1" w:rsidRPr="001943F8" w:rsidRDefault="005517A8" w:rsidP="008B3DCD">
      <w:pPr>
        <w:pStyle w:val="Cmsor2"/>
        <w:rPr>
          <w:rFonts w:ascii="Arial" w:hAnsi="Arial" w:cs="Arial"/>
          <w:b w:val="0"/>
          <w:color w:val="auto"/>
          <w:sz w:val="28"/>
          <w:szCs w:val="28"/>
        </w:rPr>
      </w:pPr>
      <w:bookmarkStart w:id="93" w:name="_Toc405190863"/>
      <w:bookmarkStart w:id="94" w:name="_Toc505672429"/>
      <w:r w:rsidRPr="001943F8">
        <w:rPr>
          <w:rFonts w:ascii="Arial" w:hAnsi="Arial" w:cs="Arial"/>
          <w:b w:val="0"/>
          <w:color w:val="auto"/>
          <w:sz w:val="28"/>
          <w:szCs w:val="28"/>
        </w:rPr>
        <w:t xml:space="preserve">5.2. </w:t>
      </w:r>
      <w:r w:rsidR="00A457A1" w:rsidRPr="001943F8">
        <w:rPr>
          <w:rFonts w:ascii="Arial" w:hAnsi="Arial" w:cs="Arial"/>
          <w:b w:val="0"/>
          <w:color w:val="auto"/>
          <w:sz w:val="28"/>
          <w:szCs w:val="28"/>
        </w:rPr>
        <w:t>A projekt maximális elszámolható összköltsége</w:t>
      </w:r>
      <w:bookmarkEnd w:id="93"/>
      <w:bookmarkEnd w:id="94"/>
    </w:p>
    <w:p w14:paraId="70207DA3" w14:textId="3701A538" w:rsidR="00416CD1" w:rsidRPr="001943F8" w:rsidRDefault="00A457A1" w:rsidP="00BF57F5">
      <w:pPr>
        <w:pStyle w:val="Norml1"/>
        <w:rPr>
          <w:rFonts w:ascii="Arial" w:hAnsi="Arial" w:cs="Arial"/>
        </w:rPr>
      </w:pPr>
      <w:r w:rsidRPr="001943F8">
        <w:rPr>
          <w:rFonts w:ascii="Arial" w:hAnsi="Arial" w:cs="Arial"/>
          <w:color w:val="000000" w:themeColor="text1"/>
        </w:rPr>
        <w:t xml:space="preserve">Jelen </w:t>
      </w:r>
      <w:r w:rsidR="00B216CE" w:rsidRPr="001943F8">
        <w:rPr>
          <w:rFonts w:ascii="Arial" w:hAnsi="Arial" w:cs="Arial"/>
          <w:color w:val="000000" w:themeColor="text1"/>
        </w:rPr>
        <w:t xml:space="preserve">helyi </w:t>
      </w:r>
      <w:r w:rsidR="00B25B3D" w:rsidRPr="001943F8">
        <w:rPr>
          <w:rFonts w:ascii="Arial" w:hAnsi="Arial" w:cs="Arial"/>
          <w:color w:val="000000" w:themeColor="text1"/>
        </w:rPr>
        <w:t>felhívás</w:t>
      </w:r>
      <w:r w:rsidRPr="001943F8">
        <w:rPr>
          <w:rFonts w:ascii="Arial" w:hAnsi="Arial" w:cs="Arial"/>
          <w:color w:val="000000" w:themeColor="text1"/>
        </w:rPr>
        <w:t xml:space="preserve"> </w:t>
      </w:r>
      <w:r w:rsidR="00C3201F" w:rsidRPr="001943F8">
        <w:rPr>
          <w:rFonts w:ascii="Arial" w:hAnsi="Arial" w:cs="Arial"/>
          <w:color w:val="000000" w:themeColor="text1"/>
        </w:rPr>
        <w:t>esetében nem releváns.</w:t>
      </w:r>
    </w:p>
    <w:p w14:paraId="4AAE2E3F" w14:textId="77777777" w:rsidR="00695A49" w:rsidRPr="001943F8" w:rsidRDefault="005517A8" w:rsidP="008B3DCD">
      <w:pPr>
        <w:pStyle w:val="Cmsor2"/>
        <w:rPr>
          <w:rFonts w:ascii="Arial" w:hAnsi="Arial" w:cs="Arial"/>
          <w:b w:val="0"/>
          <w:color w:val="auto"/>
          <w:sz w:val="28"/>
          <w:szCs w:val="28"/>
        </w:rPr>
      </w:pPr>
      <w:bookmarkStart w:id="95" w:name="_Toc405190864"/>
      <w:bookmarkStart w:id="96" w:name="_Toc505672430"/>
      <w:r w:rsidRPr="001943F8">
        <w:rPr>
          <w:rFonts w:ascii="Arial" w:hAnsi="Arial" w:cs="Arial"/>
          <w:b w:val="0"/>
          <w:color w:val="auto"/>
          <w:sz w:val="28"/>
          <w:szCs w:val="28"/>
        </w:rPr>
        <w:t xml:space="preserve">5.3. </w:t>
      </w:r>
      <w:r w:rsidR="00A457A1" w:rsidRPr="001943F8">
        <w:rPr>
          <w:rFonts w:ascii="Arial" w:hAnsi="Arial" w:cs="Arial"/>
          <w:b w:val="0"/>
          <w:color w:val="auto"/>
          <w:sz w:val="28"/>
          <w:szCs w:val="28"/>
        </w:rPr>
        <w:t>A támogatás mértéke, összege</w:t>
      </w:r>
      <w:bookmarkEnd w:id="95"/>
      <w:bookmarkEnd w:id="96"/>
    </w:p>
    <w:p w14:paraId="4C132327" w14:textId="77DA84D5" w:rsidR="00EB0D9D" w:rsidRPr="001943F8" w:rsidRDefault="00EB0D9D" w:rsidP="00EB0D9D">
      <w:pPr>
        <w:pStyle w:val="felsorols20"/>
        <w:numPr>
          <w:ilvl w:val="2"/>
          <w:numId w:val="4"/>
        </w:numPr>
        <w:tabs>
          <w:tab w:val="clear" w:pos="1440"/>
        </w:tabs>
        <w:ind w:left="426" w:hanging="426"/>
        <w:rPr>
          <w:rFonts w:cs="Arial"/>
          <w:color w:val="FF0000"/>
          <w:u w:val="single"/>
        </w:rPr>
      </w:pPr>
      <w:r w:rsidRPr="001943F8">
        <w:rPr>
          <w:rFonts w:cs="Arial"/>
          <w:color w:val="auto"/>
        </w:rPr>
        <w:t xml:space="preserve">Az igényelhető vissza nem térítendő támogatás összege: </w:t>
      </w:r>
      <w:r w:rsidR="006462FD" w:rsidRPr="001943F8">
        <w:rPr>
          <w:rFonts w:cs="Arial"/>
          <w:color w:val="000000" w:themeColor="text1"/>
        </w:rPr>
        <w:t>255.000.000</w:t>
      </w:r>
      <w:r w:rsidRPr="001943F8">
        <w:rPr>
          <w:rFonts w:cs="Arial"/>
          <w:color w:val="000000" w:themeColor="text1"/>
        </w:rPr>
        <w:t xml:space="preserve"> Ft.</w:t>
      </w:r>
    </w:p>
    <w:p w14:paraId="15385BBF" w14:textId="3F485523" w:rsidR="00EB0D9D" w:rsidRPr="001943F8" w:rsidRDefault="00EB0D9D" w:rsidP="005700C2">
      <w:pPr>
        <w:pStyle w:val="felsorols20"/>
        <w:numPr>
          <w:ilvl w:val="2"/>
          <w:numId w:val="10"/>
        </w:numPr>
        <w:spacing w:after="60"/>
        <w:ind w:left="426" w:hanging="426"/>
        <w:rPr>
          <w:rFonts w:cs="Arial"/>
          <w:color w:val="000000" w:themeColor="text1"/>
        </w:rPr>
      </w:pPr>
      <w:r w:rsidRPr="001943F8">
        <w:rPr>
          <w:rFonts w:cs="Arial"/>
          <w:color w:val="000000" w:themeColor="text1"/>
        </w:rPr>
        <w:t xml:space="preserve">A támogatás maximális mértéke </w:t>
      </w:r>
      <w:r w:rsidR="005A7284" w:rsidRPr="001943F8">
        <w:rPr>
          <w:rFonts w:cs="Arial"/>
          <w:color w:val="auto"/>
        </w:rPr>
        <w:t xml:space="preserve">nem állami támogatásnak minősülő </w:t>
      </w:r>
      <w:proofErr w:type="spellStart"/>
      <w:r w:rsidR="005A7284" w:rsidRPr="001943F8">
        <w:rPr>
          <w:rFonts w:cs="Arial"/>
          <w:color w:val="auto"/>
        </w:rPr>
        <w:t>fejelsztések</w:t>
      </w:r>
      <w:proofErr w:type="spellEnd"/>
      <w:r w:rsidR="005A7284" w:rsidRPr="001943F8">
        <w:rPr>
          <w:rFonts w:cs="Arial"/>
          <w:color w:val="auto"/>
        </w:rPr>
        <w:t xml:space="preserve"> esetén </w:t>
      </w:r>
      <w:r w:rsidRPr="001943F8">
        <w:rPr>
          <w:rFonts w:cs="Arial"/>
          <w:color w:val="000000" w:themeColor="text1"/>
        </w:rPr>
        <w:t xml:space="preserve">az összes elszámolható költség </w:t>
      </w:r>
      <w:r w:rsidR="006462FD" w:rsidRPr="001943F8">
        <w:rPr>
          <w:rFonts w:cs="Arial"/>
          <w:color w:val="000000" w:themeColor="text1"/>
        </w:rPr>
        <w:t>100</w:t>
      </w:r>
      <w:r w:rsidRPr="001943F8">
        <w:rPr>
          <w:rFonts w:cs="Arial"/>
          <w:color w:val="000000" w:themeColor="text1"/>
        </w:rPr>
        <w:t xml:space="preserve"> %-a.</w:t>
      </w:r>
    </w:p>
    <w:p w14:paraId="756E039C" w14:textId="77777777" w:rsidR="00A1625B" w:rsidRPr="001943F8" w:rsidRDefault="00A1625B" w:rsidP="00613325">
      <w:pPr>
        <w:spacing w:before="60" w:after="60"/>
        <w:jc w:val="both"/>
        <w:rPr>
          <w:rFonts w:cs="Arial"/>
          <w:color w:val="auto"/>
        </w:rPr>
      </w:pPr>
    </w:p>
    <w:p w14:paraId="2757E1BC" w14:textId="45FFDEDE" w:rsidR="0086153B" w:rsidRPr="001943F8" w:rsidRDefault="0086153B" w:rsidP="0086153B">
      <w:pPr>
        <w:spacing w:before="60" w:after="60"/>
        <w:jc w:val="both"/>
        <w:rPr>
          <w:rFonts w:cs="Arial"/>
          <w:color w:val="auto"/>
        </w:rPr>
      </w:pPr>
      <w:r w:rsidRPr="001943F8">
        <w:rPr>
          <w:rFonts w:cs="Arial"/>
          <w:b/>
          <w:color w:val="auto"/>
        </w:rPr>
        <w:t>A csekély összegű támogatás</w:t>
      </w:r>
      <w:r w:rsidRPr="001943F8">
        <w:rPr>
          <w:rFonts w:cs="Arial"/>
          <w:color w:val="auto"/>
        </w:rPr>
        <w:t xml:space="preserve"> kategória alkalmazása esetén:</w:t>
      </w:r>
    </w:p>
    <w:p w14:paraId="4DFA86FB" w14:textId="717BBD24" w:rsidR="00412579" w:rsidRPr="001943F8" w:rsidRDefault="0086153B" w:rsidP="0086153B">
      <w:pPr>
        <w:spacing w:before="60" w:after="60"/>
        <w:jc w:val="both"/>
        <w:rPr>
          <w:rFonts w:cs="Arial"/>
          <w:color w:val="auto"/>
        </w:rPr>
      </w:pPr>
      <w:r w:rsidRPr="001943F8">
        <w:rPr>
          <w:rFonts w:cs="Arial"/>
          <w:color w:val="auto"/>
        </w:rPr>
        <w:t>A támogatás maximális mértéke az elszámolható költségek 100 %-a.</w:t>
      </w:r>
    </w:p>
    <w:p w14:paraId="1F19283F" w14:textId="77777777" w:rsidR="00412579" w:rsidRPr="001943F8" w:rsidRDefault="00412579" w:rsidP="00613325">
      <w:pPr>
        <w:spacing w:before="60" w:after="60"/>
        <w:jc w:val="both"/>
        <w:rPr>
          <w:rFonts w:cs="Arial"/>
          <w:color w:val="auto"/>
        </w:rPr>
      </w:pPr>
    </w:p>
    <w:p w14:paraId="7DCB601B" w14:textId="5167C95C" w:rsidR="0086153B" w:rsidRPr="001943F8" w:rsidRDefault="0086153B" w:rsidP="0086153B">
      <w:pPr>
        <w:spacing w:before="60" w:after="60"/>
        <w:jc w:val="both"/>
        <w:rPr>
          <w:rFonts w:cs="Arial"/>
          <w:color w:val="auto"/>
        </w:rPr>
      </w:pPr>
      <w:r w:rsidRPr="001943F8">
        <w:rPr>
          <w:rFonts w:cs="Arial"/>
          <w:b/>
          <w:color w:val="auto"/>
        </w:rPr>
        <w:lastRenderedPageBreak/>
        <w:t>A kultúrát és a kulturális örökség megőrzését előmozdító támogatás</w:t>
      </w:r>
      <w:r w:rsidRPr="001943F8">
        <w:rPr>
          <w:rFonts w:cs="Arial"/>
          <w:color w:val="auto"/>
        </w:rPr>
        <w:t xml:space="preserve"> kategória alkalmazása esetén i:</w:t>
      </w:r>
    </w:p>
    <w:p w14:paraId="7E32F154" w14:textId="77777777" w:rsidR="0086153B" w:rsidRPr="001943F8" w:rsidRDefault="0086153B" w:rsidP="0086153B">
      <w:pPr>
        <w:spacing w:before="60" w:after="60"/>
        <w:jc w:val="both"/>
        <w:rPr>
          <w:rFonts w:cs="Arial"/>
          <w:color w:val="auto"/>
        </w:rPr>
      </w:pPr>
      <w:proofErr w:type="gramStart"/>
      <w:r w:rsidRPr="001943F8">
        <w:rPr>
          <w:rFonts w:cs="Arial"/>
          <w:color w:val="auto"/>
        </w:rPr>
        <w:t>a</w:t>
      </w:r>
      <w:proofErr w:type="gramEnd"/>
      <w:r w:rsidRPr="001943F8">
        <w:rPr>
          <w:rFonts w:cs="Arial"/>
          <w:color w:val="auto"/>
        </w:rPr>
        <w:t>) Beruházási támogatás esetén a támogatás összege nem haladhatja meg az elszámolható költség és a beruházás megvalósításából származó működési eredmény közötti különbséget azzal, hogy az infrastruktúra üzemeltetője - a támogatást nyújtó döntésétől függően - jogosult ésszerű nyereséget szerezni.</w:t>
      </w:r>
    </w:p>
    <w:p w14:paraId="036117BC" w14:textId="77777777" w:rsidR="0086153B" w:rsidRPr="001943F8" w:rsidRDefault="0086153B" w:rsidP="0086153B">
      <w:pPr>
        <w:spacing w:before="60" w:after="60"/>
        <w:jc w:val="both"/>
        <w:rPr>
          <w:rFonts w:cs="Arial"/>
          <w:color w:val="auto"/>
        </w:rPr>
      </w:pPr>
      <w:r w:rsidRPr="001943F8">
        <w:rPr>
          <w:rFonts w:cs="Arial"/>
          <w:color w:val="auto"/>
        </w:rPr>
        <w:t xml:space="preserve">A működési eredmény mértékét </w:t>
      </w:r>
    </w:p>
    <w:p w14:paraId="3ED83048" w14:textId="77777777" w:rsidR="0086153B" w:rsidRPr="001943F8" w:rsidRDefault="0086153B" w:rsidP="0086153B">
      <w:pPr>
        <w:spacing w:before="60" w:after="60"/>
        <w:jc w:val="both"/>
        <w:rPr>
          <w:rFonts w:cs="Arial"/>
          <w:color w:val="auto"/>
        </w:rPr>
      </w:pPr>
      <w:proofErr w:type="gramStart"/>
      <w:r w:rsidRPr="001943F8">
        <w:rPr>
          <w:rFonts w:cs="Arial"/>
          <w:color w:val="auto"/>
        </w:rPr>
        <w:t>a</w:t>
      </w:r>
      <w:proofErr w:type="gramEnd"/>
      <w:r w:rsidRPr="001943F8">
        <w:rPr>
          <w:rFonts w:cs="Arial"/>
          <w:color w:val="auto"/>
        </w:rPr>
        <w:t xml:space="preserve">. </w:t>
      </w:r>
      <w:proofErr w:type="gramStart"/>
      <w:r w:rsidRPr="001943F8">
        <w:rPr>
          <w:rFonts w:cs="Arial"/>
          <w:color w:val="auto"/>
        </w:rPr>
        <w:t>megalapozott</w:t>
      </w:r>
      <w:proofErr w:type="gramEnd"/>
      <w:r w:rsidRPr="001943F8">
        <w:rPr>
          <w:rFonts w:cs="Arial"/>
          <w:color w:val="auto"/>
        </w:rPr>
        <w:t xml:space="preserve"> előrejelzések alapján kell meghatározni és előzetesen, vagy </w:t>
      </w:r>
    </w:p>
    <w:p w14:paraId="06C121B6" w14:textId="77777777" w:rsidR="0086153B" w:rsidRPr="001943F8" w:rsidRDefault="0086153B" w:rsidP="0086153B">
      <w:pPr>
        <w:spacing w:before="60" w:after="60"/>
        <w:jc w:val="both"/>
        <w:rPr>
          <w:rFonts w:cs="Arial"/>
          <w:color w:val="auto"/>
        </w:rPr>
      </w:pPr>
      <w:r w:rsidRPr="001943F8">
        <w:rPr>
          <w:rFonts w:cs="Arial"/>
          <w:color w:val="auto"/>
        </w:rPr>
        <w:t xml:space="preserve">b. </w:t>
      </w:r>
      <w:proofErr w:type="gramStart"/>
      <w:r w:rsidRPr="001943F8">
        <w:rPr>
          <w:rFonts w:cs="Arial"/>
          <w:color w:val="auto"/>
        </w:rPr>
        <w:t>visszafizetési</w:t>
      </w:r>
      <w:proofErr w:type="gramEnd"/>
      <w:r w:rsidRPr="001943F8">
        <w:rPr>
          <w:rFonts w:cs="Arial"/>
          <w:color w:val="auto"/>
        </w:rPr>
        <w:t xml:space="preserve"> mechanizmus alkalmazásával utólag</w:t>
      </w:r>
    </w:p>
    <w:p w14:paraId="3A36F7A5" w14:textId="77777777" w:rsidR="0086153B" w:rsidRPr="001943F8" w:rsidRDefault="0086153B" w:rsidP="0086153B">
      <w:pPr>
        <w:spacing w:before="60" w:after="60"/>
        <w:jc w:val="both"/>
        <w:rPr>
          <w:rFonts w:cs="Arial"/>
          <w:color w:val="auto"/>
        </w:rPr>
      </w:pPr>
      <w:proofErr w:type="gramStart"/>
      <w:r w:rsidRPr="001943F8">
        <w:rPr>
          <w:rFonts w:cs="Arial"/>
          <w:color w:val="auto"/>
        </w:rPr>
        <w:t>kell</w:t>
      </w:r>
      <w:proofErr w:type="gramEnd"/>
      <w:r w:rsidRPr="001943F8">
        <w:rPr>
          <w:rFonts w:cs="Arial"/>
          <w:color w:val="auto"/>
        </w:rPr>
        <w:t xml:space="preserve"> levonni az elszámolható költségekből</w:t>
      </w:r>
    </w:p>
    <w:p w14:paraId="69C73514" w14:textId="77777777" w:rsidR="0086153B" w:rsidRPr="001943F8" w:rsidRDefault="0086153B" w:rsidP="0086153B">
      <w:pPr>
        <w:spacing w:before="60" w:after="60"/>
        <w:jc w:val="both"/>
        <w:rPr>
          <w:rFonts w:cs="Arial"/>
          <w:color w:val="auto"/>
        </w:rPr>
      </w:pPr>
      <w:r w:rsidRPr="001943F8">
        <w:rPr>
          <w:rFonts w:cs="Arial"/>
          <w:color w:val="auto"/>
        </w:rPr>
        <w:t>VAGY</w:t>
      </w:r>
    </w:p>
    <w:p w14:paraId="1A4C2CB1" w14:textId="77777777" w:rsidR="0086153B" w:rsidRPr="001943F8" w:rsidRDefault="0086153B" w:rsidP="0086153B">
      <w:pPr>
        <w:spacing w:before="60" w:after="60"/>
        <w:jc w:val="both"/>
        <w:rPr>
          <w:rFonts w:cs="Arial"/>
          <w:color w:val="auto"/>
        </w:rPr>
      </w:pPr>
      <w:r w:rsidRPr="001943F8">
        <w:rPr>
          <w:rFonts w:cs="Arial"/>
          <w:color w:val="auto"/>
        </w:rPr>
        <w:t>b) A kétmillió eurónak megfelelő forintösszeget meg nem haladó beruházási támogatás esetén a támogatás összege a fent meghatározott módszerek alkalmazásától eltérően is meghatározható azzal, hogy a támogatási intenzitás nem haladhatja meg az elszámolható költségek 80%-át.</w:t>
      </w:r>
    </w:p>
    <w:p w14:paraId="775B2F68" w14:textId="77777777" w:rsidR="0086153B" w:rsidRPr="001943F8" w:rsidRDefault="0086153B" w:rsidP="0086153B">
      <w:pPr>
        <w:spacing w:before="60" w:after="60"/>
        <w:jc w:val="both"/>
        <w:rPr>
          <w:rFonts w:cs="Arial"/>
          <w:color w:val="auto"/>
        </w:rPr>
      </w:pPr>
      <w:r w:rsidRPr="001943F8">
        <w:rPr>
          <w:rFonts w:cs="Arial"/>
          <w:color w:val="auto"/>
        </w:rPr>
        <w:t>Működési támogatás esetén a támogatás összege nem haladhatja meg a releváns időszakban keletkező működési veszteséget. A támogatás a működési veszteségen felül fedezetet nyújthat az ésszerű nyereségre is.</w:t>
      </w:r>
    </w:p>
    <w:p w14:paraId="00368FF6" w14:textId="77777777" w:rsidR="0086153B" w:rsidRPr="001943F8" w:rsidRDefault="0086153B" w:rsidP="0086153B">
      <w:pPr>
        <w:spacing w:before="60" w:after="60"/>
        <w:jc w:val="both"/>
        <w:rPr>
          <w:rFonts w:cs="Arial"/>
          <w:color w:val="auto"/>
        </w:rPr>
      </w:pPr>
      <w:r w:rsidRPr="001943F8">
        <w:rPr>
          <w:rFonts w:cs="Arial"/>
          <w:color w:val="auto"/>
        </w:rPr>
        <w:t>A kétmillió megfelelő forintösszeget meg nem haladó működési támogatás esetén a támogatás összege a fent meghatározott módszerek alkalmazásától eltérően is meghatározható azzal, hogy a támogatási intenzitás nem haladhatja meg az elszámolható költségek 80%-át.</w:t>
      </w:r>
    </w:p>
    <w:p w14:paraId="483D887D" w14:textId="77777777" w:rsidR="0086153B" w:rsidRPr="001943F8" w:rsidRDefault="0086153B" w:rsidP="0086153B">
      <w:pPr>
        <w:spacing w:before="60" w:after="60"/>
        <w:jc w:val="both"/>
        <w:rPr>
          <w:rFonts w:cs="Arial"/>
          <w:color w:val="auto"/>
        </w:rPr>
      </w:pPr>
      <w:r w:rsidRPr="001943F8">
        <w:rPr>
          <w:rFonts w:cs="Arial"/>
          <w:color w:val="auto"/>
        </w:rPr>
        <w:t xml:space="preserve">A zenei és irodalmi alkotások kiadásához nyújtott támogatás esetén </w:t>
      </w:r>
    </w:p>
    <w:p w14:paraId="7BA9FF1F" w14:textId="77777777" w:rsidR="0086153B" w:rsidRPr="001943F8" w:rsidRDefault="0086153B" w:rsidP="0086153B">
      <w:pPr>
        <w:spacing w:before="60" w:after="60"/>
        <w:jc w:val="both"/>
        <w:rPr>
          <w:rFonts w:cs="Arial"/>
          <w:color w:val="auto"/>
        </w:rPr>
      </w:pPr>
      <w:proofErr w:type="gramStart"/>
      <w:r w:rsidRPr="001943F8">
        <w:rPr>
          <w:rFonts w:cs="Arial"/>
          <w:color w:val="auto"/>
        </w:rPr>
        <w:t>a</w:t>
      </w:r>
      <w:proofErr w:type="gramEnd"/>
      <w:r w:rsidRPr="001943F8">
        <w:rPr>
          <w:rFonts w:cs="Arial"/>
          <w:color w:val="auto"/>
        </w:rPr>
        <w:t xml:space="preserve">) </w:t>
      </w:r>
      <w:proofErr w:type="spellStart"/>
      <w:r w:rsidRPr="001943F8">
        <w:rPr>
          <w:rFonts w:cs="Arial"/>
          <w:color w:val="auto"/>
        </w:rPr>
        <w:t>a</w:t>
      </w:r>
      <w:proofErr w:type="spellEnd"/>
      <w:r w:rsidRPr="001943F8">
        <w:rPr>
          <w:rFonts w:cs="Arial"/>
          <w:color w:val="auto"/>
        </w:rPr>
        <w:t xml:space="preserve"> támogatási intenzitás nem haladhatja meg az elszámolható költségek 70%-át </w:t>
      </w:r>
    </w:p>
    <w:p w14:paraId="43AD3D13" w14:textId="77777777" w:rsidR="0086153B" w:rsidRPr="001943F8" w:rsidRDefault="0086153B" w:rsidP="0086153B">
      <w:pPr>
        <w:spacing w:before="60" w:after="60"/>
        <w:jc w:val="both"/>
        <w:rPr>
          <w:rFonts w:cs="Arial"/>
          <w:color w:val="auto"/>
        </w:rPr>
      </w:pPr>
      <w:proofErr w:type="gramStart"/>
      <w:r w:rsidRPr="001943F8">
        <w:rPr>
          <w:rFonts w:cs="Arial"/>
          <w:color w:val="auto"/>
        </w:rPr>
        <w:t>vagy</w:t>
      </w:r>
      <w:proofErr w:type="gramEnd"/>
    </w:p>
    <w:p w14:paraId="74371404" w14:textId="680CE2A2" w:rsidR="0086153B" w:rsidRPr="001943F8" w:rsidRDefault="0086153B" w:rsidP="0086153B">
      <w:pPr>
        <w:spacing w:before="60" w:after="60"/>
        <w:jc w:val="both"/>
        <w:rPr>
          <w:rFonts w:cs="Arial"/>
          <w:color w:val="auto"/>
        </w:rPr>
      </w:pPr>
      <w:r w:rsidRPr="001943F8">
        <w:rPr>
          <w:rFonts w:cs="Arial"/>
          <w:color w:val="auto"/>
        </w:rPr>
        <w:t>b) a támogatás összege nem haladhatja meg az elszámolható költségek és a projektből származó bevételek jelenértékének különbségét azzal, hogy a bevételeket az elszámolható költségekből előzetesen vagy visszakövetelési mechanizmus alkalmazásával kell levonni.</w:t>
      </w:r>
    </w:p>
    <w:p w14:paraId="0007C336" w14:textId="77777777" w:rsidR="0086153B" w:rsidRPr="001943F8" w:rsidRDefault="0086153B" w:rsidP="00613325">
      <w:pPr>
        <w:spacing w:before="60" w:after="60"/>
        <w:jc w:val="both"/>
        <w:rPr>
          <w:rFonts w:cs="Arial"/>
          <w:color w:val="auto"/>
        </w:rPr>
      </w:pPr>
    </w:p>
    <w:p w14:paraId="0DA60901" w14:textId="66F0A394" w:rsidR="002047C9" w:rsidRPr="001943F8" w:rsidRDefault="002047C9" w:rsidP="00FA630C">
      <w:pPr>
        <w:keepNext/>
        <w:autoSpaceDE w:val="0"/>
        <w:autoSpaceDN w:val="0"/>
        <w:adjustRightInd w:val="0"/>
        <w:spacing w:before="60" w:after="60"/>
        <w:jc w:val="both"/>
        <w:rPr>
          <w:rFonts w:cs="Arial"/>
          <w:i/>
          <w:color w:val="000000" w:themeColor="text1"/>
        </w:rPr>
      </w:pPr>
      <w:r w:rsidRPr="001943F8">
        <w:rPr>
          <w:rFonts w:cs="Arial"/>
          <w:b/>
          <w:i/>
          <w:color w:val="000000" w:themeColor="text1"/>
        </w:rPr>
        <w:t xml:space="preserve">Helyi infrastruktúra fejlesztéséhez nyújtott beruházási támogatás </w:t>
      </w:r>
      <w:r w:rsidRPr="001943F8">
        <w:rPr>
          <w:rFonts w:cs="Arial"/>
          <w:i/>
          <w:color w:val="000000" w:themeColor="text1"/>
        </w:rPr>
        <w:t>kategória</w:t>
      </w:r>
      <w:r w:rsidRPr="001943F8">
        <w:rPr>
          <w:rFonts w:cs="Arial"/>
          <w:b/>
          <w:i/>
          <w:color w:val="000000" w:themeColor="text1"/>
        </w:rPr>
        <w:t xml:space="preserve"> </w:t>
      </w:r>
      <w:r w:rsidRPr="001943F8">
        <w:rPr>
          <w:rFonts w:cs="Arial"/>
          <w:i/>
          <w:color w:val="000000" w:themeColor="text1"/>
        </w:rPr>
        <w:t>alkalmazása esetén:</w:t>
      </w:r>
    </w:p>
    <w:p w14:paraId="35B421D6" w14:textId="77777777" w:rsidR="002047C9" w:rsidRPr="001943F8" w:rsidRDefault="002047C9" w:rsidP="00FA630C">
      <w:pPr>
        <w:spacing w:before="60" w:after="60"/>
        <w:jc w:val="both"/>
        <w:rPr>
          <w:rFonts w:cs="Arial"/>
          <w:bCs/>
          <w:color w:val="000000" w:themeColor="text1"/>
        </w:rPr>
      </w:pPr>
      <w:r w:rsidRPr="001943F8">
        <w:rPr>
          <w:rFonts w:cs="Arial"/>
          <w:bCs/>
          <w:color w:val="000000" w:themeColor="text1"/>
        </w:rPr>
        <w:t>A támogatás összege nem haladhatja meg az elszámolható költségek és a működési eredmény közötti különbséget.</w:t>
      </w:r>
    </w:p>
    <w:p w14:paraId="5A82EA9A" w14:textId="77777777" w:rsidR="002047C9" w:rsidRPr="001943F8" w:rsidRDefault="002047C9" w:rsidP="00FA630C">
      <w:pPr>
        <w:spacing w:before="60" w:after="60"/>
        <w:jc w:val="both"/>
        <w:rPr>
          <w:rFonts w:cs="Arial"/>
          <w:bCs/>
          <w:color w:val="000000" w:themeColor="text1"/>
        </w:rPr>
      </w:pPr>
      <w:r w:rsidRPr="001943F8">
        <w:rPr>
          <w:rFonts w:cs="Arial"/>
          <w:bCs/>
          <w:color w:val="000000" w:themeColor="text1"/>
        </w:rPr>
        <w:t>A működési eredmény mértékét</w:t>
      </w:r>
    </w:p>
    <w:p w14:paraId="6B6F0A4E" w14:textId="77777777" w:rsidR="002047C9" w:rsidRPr="001943F8" w:rsidRDefault="002047C9" w:rsidP="00FA630C">
      <w:pPr>
        <w:spacing w:before="60" w:after="60"/>
        <w:jc w:val="both"/>
        <w:rPr>
          <w:rFonts w:cs="Arial"/>
          <w:bCs/>
          <w:color w:val="000000" w:themeColor="text1"/>
        </w:rPr>
      </w:pPr>
      <w:proofErr w:type="gramStart"/>
      <w:r w:rsidRPr="001943F8">
        <w:rPr>
          <w:rFonts w:cs="Arial"/>
          <w:bCs/>
          <w:color w:val="000000" w:themeColor="text1"/>
        </w:rPr>
        <w:t>a</w:t>
      </w:r>
      <w:proofErr w:type="gramEnd"/>
      <w:r w:rsidRPr="001943F8">
        <w:rPr>
          <w:rFonts w:cs="Arial"/>
          <w:bCs/>
          <w:color w:val="000000" w:themeColor="text1"/>
        </w:rPr>
        <w:t>) megalapozott előrejelzések alapján kell meghatározni és előzetesen, vagy</w:t>
      </w:r>
    </w:p>
    <w:p w14:paraId="1DEB55EA" w14:textId="77777777" w:rsidR="002047C9" w:rsidRPr="001943F8" w:rsidRDefault="002047C9" w:rsidP="00FA630C">
      <w:pPr>
        <w:spacing w:before="60" w:after="60"/>
        <w:jc w:val="both"/>
        <w:rPr>
          <w:rFonts w:cs="Arial"/>
          <w:bCs/>
          <w:color w:val="000000" w:themeColor="text1"/>
        </w:rPr>
      </w:pPr>
      <w:r w:rsidRPr="001943F8">
        <w:rPr>
          <w:rFonts w:cs="Arial"/>
          <w:bCs/>
          <w:color w:val="000000" w:themeColor="text1"/>
        </w:rPr>
        <w:t>b) visszafizetési mechanizmus alkalmazásával utólag</w:t>
      </w:r>
    </w:p>
    <w:p w14:paraId="684BA3FC" w14:textId="77777777" w:rsidR="002047C9" w:rsidRPr="001943F8" w:rsidRDefault="002047C9" w:rsidP="00FA630C">
      <w:pPr>
        <w:spacing w:before="60" w:after="60"/>
        <w:jc w:val="both"/>
        <w:rPr>
          <w:rFonts w:cs="Arial"/>
          <w:bCs/>
          <w:color w:val="000000" w:themeColor="text1"/>
        </w:rPr>
      </w:pPr>
      <w:proofErr w:type="gramStart"/>
      <w:r w:rsidRPr="001943F8">
        <w:rPr>
          <w:rFonts w:cs="Arial"/>
          <w:bCs/>
          <w:color w:val="000000" w:themeColor="text1"/>
        </w:rPr>
        <w:t>kell</w:t>
      </w:r>
      <w:proofErr w:type="gramEnd"/>
      <w:r w:rsidRPr="001943F8">
        <w:rPr>
          <w:rFonts w:cs="Arial"/>
          <w:bCs/>
          <w:color w:val="000000" w:themeColor="text1"/>
        </w:rPr>
        <w:t xml:space="preserve"> levonni az elszámolható költségekből.</w:t>
      </w:r>
    </w:p>
    <w:p w14:paraId="44D89581" w14:textId="77777777" w:rsidR="0086153B" w:rsidRPr="001943F8" w:rsidRDefault="0086153B" w:rsidP="00613325">
      <w:pPr>
        <w:spacing w:before="60" w:after="60"/>
        <w:jc w:val="both"/>
        <w:rPr>
          <w:rFonts w:cs="Arial"/>
          <w:color w:val="auto"/>
        </w:rPr>
      </w:pPr>
    </w:p>
    <w:p w14:paraId="2543DAED" w14:textId="77777777" w:rsidR="00416CD1" w:rsidRPr="001943F8" w:rsidRDefault="00B70A21" w:rsidP="008B3DCD">
      <w:pPr>
        <w:pStyle w:val="Cmsor2"/>
        <w:rPr>
          <w:rFonts w:ascii="Arial" w:hAnsi="Arial" w:cs="Arial"/>
          <w:b w:val="0"/>
          <w:color w:val="auto"/>
          <w:sz w:val="28"/>
          <w:szCs w:val="28"/>
        </w:rPr>
      </w:pPr>
      <w:bookmarkStart w:id="97" w:name="_Toc405190865"/>
      <w:bookmarkStart w:id="98" w:name="_Toc505672431"/>
      <w:r w:rsidRPr="001943F8">
        <w:rPr>
          <w:rFonts w:ascii="Arial" w:hAnsi="Arial" w:cs="Arial"/>
          <w:b w:val="0"/>
          <w:color w:val="auto"/>
          <w:sz w:val="28"/>
          <w:szCs w:val="28"/>
        </w:rPr>
        <w:t xml:space="preserve">5.4. </w:t>
      </w:r>
      <w:r w:rsidR="00A457A1" w:rsidRPr="001943F8">
        <w:rPr>
          <w:rFonts w:ascii="Arial" w:hAnsi="Arial" w:cs="Arial"/>
          <w:b w:val="0"/>
          <w:color w:val="auto"/>
          <w:sz w:val="28"/>
          <w:szCs w:val="28"/>
        </w:rPr>
        <w:t>Előleg igénylése</w:t>
      </w:r>
      <w:bookmarkEnd w:id="97"/>
      <w:bookmarkEnd w:id="98"/>
    </w:p>
    <w:p w14:paraId="213E018D" w14:textId="77777777" w:rsidR="007649F9" w:rsidRPr="001943F8" w:rsidRDefault="00A457A1" w:rsidP="005F3A7F">
      <w:pPr>
        <w:pStyle w:val="Felsorols10"/>
        <w:tabs>
          <w:tab w:val="clear" w:pos="1407"/>
        </w:tabs>
        <w:autoSpaceDE w:val="0"/>
        <w:autoSpaceDN w:val="0"/>
        <w:adjustRightInd w:val="0"/>
        <w:spacing w:before="120" w:line="240" w:lineRule="auto"/>
        <w:ind w:left="0" w:firstLine="0"/>
        <w:rPr>
          <w:b w:val="0"/>
        </w:rPr>
      </w:pPr>
      <w:r w:rsidRPr="001943F8">
        <w:rPr>
          <w:b w:val="0"/>
        </w:rPr>
        <w:t xml:space="preserve">Jelen </w:t>
      </w:r>
      <w:r w:rsidR="00B25B3D" w:rsidRPr="001943F8">
        <w:rPr>
          <w:b w:val="0"/>
        </w:rPr>
        <w:t>felhívás</w:t>
      </w:r>
      <w:r w:rsidRPr="001943F8">
        <w:rPr>
          <w:b w:val="0"/>
        </w:rPr>
        <w:t xml:space="preserve"> keretében támogatott projektek esetében az utófinanszírozású tevékenységekre igénybe vehető támogatási előleg maximális mértéke a megítélt támogatás</w:t>
      </w:r>
      <w:r w:rsidR="00B1309B" w:rsidRPr="001943F8">
        <w:rPr>
          <w:b w:val="0"/>
        </w:rPr>
        <w:t xml:space="preserve"> </w:t>
      </w:r>
    </w:p>
    <w:p w14:paraId="5B30EAAE" w14:textId="77777777" w:rsidR="00740D73" w:rsidRPr="001943F8" w:rsidRDefault="00740D73" w:rsidP="005700C2">
      <w:pPr>
        <w:numPr>
          <w:ilvl w:val="6"/>
          <w:numId w:val="27"/>
        </w:numPr>
        <w:spacing w:after="0"/>
        <w:ind w:left="426"/>
        <w:contextualSpacing/>
        <w:jc w:val="both"/>
        <w:rPr>
          <w:rFonts w:eastAsia="Times New Roman" w:cs="Arial"/>
          <w:color w:val="auto"/>
          <w:lang w:eastAsia="hu-HU"/>
        </w:rPr>
      </w:pPr>
      <w:r w:rsidRPr="001943F8">
        <w:rPr>
          <w:rFonts w:eastAsia="Times New Roman" w:cs="Arial"/>
          <w:color w:val="auto"/>
          <w:lang w:eastAsia="hu-HU"/>
        </w:rPr>
        <w:t>50 %-</w:t>
      </w:r>
      <w:proofErr w:type="gramStart"/>
      <w:r w:rsidRPr="001943F8">
        <w:rPr>
          <w:rFonts w:eastAsia="Times New Roman" w:cs="Arial"/>
          <w:color w:val="auto"/>
          <w:lang w:eastAsia="hu-HU"/>
        </w:rPr>
        <w:t>a</w:t>
      </w:r>
      <w:proofErr w:type="gramEnd"/>
      <w:r w:rsidRPr="001943F8">
        <w:rPr>
          <w:rFonts w:eastAsia="Times New Roman" w:cs="Arial"/>
          <w:color w:val="auto"/>
          <w:lang w:eastAsia="hu-HU"/>
        </w:rPr>
        <w:t>, de természetes személy, mikro-, kis- és középvállalkozás, civil szervezet, egyházi jogi személy, nonprofit gazdasági társaság kedvezményezett esetén legfeljebb egymilliárd forint,</w:t>
      </w:r>
    </w:p>
    <w:p w14:paraId="101C82C3" w14:textId="3ED346C0" w:rsidR="00740D73" w:rsidRPr="001943F8" w:rsidRDefault="00740D73" w:rsidP="005700C2">
      <w:pPr>
        <w:numPr>
          <w:ilvl w:val="6"/>
          <w:numId w:val="27"/>
        </w:numPr>
        <w:spacing w:after="0"/>
        <w:ind w:left="426"/>
        <w:contextualSpacing/>
        <w:jc w:val="both"/>
        <w:rPr>
          <w:rFonts w:eastAsia="Times New Roman" w:cs="Arial"/>
          <w:color w:val="auto"/>
          <w:lang w:eastAsia="hu-HU"/>
        </w:rPr>
      </w:pPr>
      <w:r w:rsidRPr="001943F8">
        <w:rPr>
          <w:rFonts w:eastAsia="Times New Roman" w:cs="Arial"/>
          <w:color w:val="auto"/>
          <w:lang w:eastAsia="hu-HU"/>
        </w:rPr>
        <w:t xml:space="preserve">100 %-a központi, helyi önkormányzati vagy köztestületi költségvetési szerv, közvetlen vagy közvetett többségi állami tulajdonban álló gazdasági társaság, helyi önkormányzat, </w:t>
      </w:r>
      <w:r w:rsidRPr="001943F8">
        <w:rPr>
          <w:rFonts w:cs="Arial"/>
        </w:rPr>
        <w:t>önkormányzati társulás</w:t>
      </w:r>
      <w:r w:rsidRPr="001943F8">
        <w:rPr>
          <w:rFonts w:eastAsia="Times New Roman" w:cs="Arial"/>
          <w:color w:val="auto"/>
          <w:lang w:eastAsia="hu-HU"/>
        </w:rPr>
        <w:t xml:space="preserve">, köztestület </w:t>
      </w:r>
      <w:r w:rsidRPr="001943F8">
        <w:rPr>
          <w:rFonts w:cs="Arial"/>
        </w:rPr>
        <w:t>vagy közalapítvány</w:t>
      </w:r>
      <w:r w:rsidRPr="001943F8">
        <w:rPr>
          <w:rFonts w:eastAsia="Times New Roman" w:cs="Arial"/>
          <w:color w:val="auto"/>
          <w:lang w:eastAsia="hu-HU"/>
        </w:rPr>
        <w:t xml:space="preserve"> kedvezményezett esetén, ha a kedvezményezett</w:t>
      </w:r>
    </w:p>
    <w:p w14:paraId="30D130A8" w14:textId="77777777" w:rsidR="00740D73" w:rsidRPr="001943F8" w:rsidRDefault="00740D73" w:rsidP="00740D73">
      <w:pPr>
        <w:spacing w:after="0"/>
        <w:ind w:left="709" w:hanging="283"/>
        <w:jc w:val="both"/>
        <w:rPr>
          <w:rFonts w:eastAsia="Times New Roman" w:cs="Arial"/>
          <w:color w:val="auto"/>
          <w:lang w:eastAsia="hu-HU"/>
        </w:rPr>
      </w:pPr>
      <w:proofErr w:type="spellStart"/>
      <w:r w:rsidRPr="001943F8">
        <w:rPr>
          <w:rFonts w:eastAsia="Times New Roman" w:cs="Arial"/>
          <w:color w:val="auto"/>
          <w:lang w:eastAsia="hu-HU"/>
        </w:rPr>
        <w:t>ba</w:t>
      </w:r>
      <w:proofErr w:type="spellEnd"/>
      <w:r w:rsidRPr="001943F8">
        <w:rPr>
          <w:rFonts w:eastAsia="Times New Roman" w:cs="Arial"/>
          <w:color w:val="auto"/>
          <w:lang w:eastAsia="hu-HU"/>
        </w:rPr>
        <w:t xml:space="preserve">) </w:t>
      </w:r>
      <w:r w:rsidRPr="001943F8">
        <w:rPr>
          <w:rFonts w:cs="Arial"/>
        </w:rPr>
        <w:t>az európai uniós forrásból nyújtott költségvetési támogatások kezelésére a kincstárnál külön fizetési számlával rendelkezik, vagy</w:t>
      </w:r>
    </w:p>
    <w:p w14:paraId="64447140" w14:textId="77777777" w:rsidR="00740D73" w:rsidRPr="001943F8" w:rsidRDefault="00740D73" w:rsidP="00740D73">
      <w:pPr>
        <w:spacing w:after="0"/>
        <w:ind w:left="426"/>
        <w:jc w:val="both"/>
        <w:rPr>
          <w:rFonts w:eastAsia="Times New Roman" w:cs="Arial"/>
          <w:color w:val="auto"/>
          <w:lang w:eastAsia="hu-HU"/>
        </w:rPr>
      </w:pPr>
      <w:proofErr w:type="spellStart"/>
      <w:r w:rsidRPr="001943F8">
        <w:rPr>
          <w:rFonts w:eastAsia="Times New Roman" w:cs="Arial"/>
          <w:color w:val="auto"/>
          <w:lang w:eastAsia="hu-HU"/>
        </w:rPr>
        <w:t>bb</w:t>
      </w:r>
      <w:proofErr w:type="spellEnd"/>
      <w:r w:rsidRPr="001943F8">
        <w:rPr>
          <w:rFonts w:eastAsia="Times New Roman" w:cs="Arial"/>
          <w:color w:val="auto"/>
          <w:lang w:eastAsia="hu-HU"/>
        </w:rPr>
        <w:t>) megítélt támogatásának összege nem éri el a százmillió forintot.</w:t>
      </w:r>
    </w:p>
    <w:p w14:paraId="74C55BFF" w14:textId="21D3C971" w:rsidR="00962794" w:rsidRPr="001943F8" w:rsidRDefault="00962794" w:rsidP="00BA65BD">
      <w:pPr>
        <w:spacing w:before="120" w:after="120"/>
        <w:jc w:val="both"/>
        <w:rPr>
          <w:rFonts w:eastAsia="Times New Roman" w:cs="Arial"/>
          <w:color w:val="auto"/>
          <w:lang w:eastAsia="hu-HU"/>
        </w:rPr>
      </w:pPr>
      <w:r w:rsidRPr="001943F8">
        <w:rPr>
          <w:rFonts w:eastAsia="Times New Roman" w:cs="Arial"/>
          <w:color w:val="auto"/>
          <w:lang w:eastAsia="hu-HU"/>
        </w:rPr>
        <w:lastRenderedPageBreak/>
        <w:t xml:space="preserve">Felhívjuk a figyelmet, hogy a központi költségvetési szerv, helyi önkormányzat, önkormányzati társulás, közvetlen vagy közvetett többségi állami tulajdonban álló gazdasági társaság kedvezményezett részére támogatási előleg akkor folyósítható, ha </w:t>
      </w:r>
      <w:r w:rsidR="00DD5D24" w:rsidRPr="001943F8">
        <w:rPr>
          <w:rFonts w:eastAsia="Times New Roman" w:cs="Arial"/>
          <w:color w:val="auto"/>
          <w:lang w:eastAsia="hu-HU"/>
        </w:rPr>
        <w:t xml:space="preserve">irányító hatóság </w:t>
      </w:r>
      <w:r w:rsidRPr="001943F8">
        <w:rPr>
          <w:rFonts w:eastAsia="Times New Roman" w:cs="Arial"/>
          <w:color w:val="auto"/>
          <w:lang w:eastAsia="hu-HU"/>
        </w:rPr>
        <w:t>a kedvezményezett által benyújtott, az adott naptári évre vonatkozó projektszintű likviditási tervet jóváhagyta.</w:t>
      </w:r>
    </w:p>
    <w:p w14:paraId="0656D950" w14:textId="1CF50CED" w:rsidR="00962794" w:rsidRPr="001943F8" w:rsidRDefault="00962794" w:rsidP="00BA65BD">
      <w:pPr>
        <w:spacing w:before="120" w:after="120"/>
        <w:jc w:val="both"/>
        <w:rPr>
          <w:rFonts w:eastAsia="Times New Roman" w:cs="Arial"/>
          <w:color w:val="auto"/>
          <w:lang w:eastAsia="hu-HU"/>
        </w:rPr>
      </w:pPr>
      <w:r w:rsidRPr="001943F8">
        <w:rPr>
          <w:rFonts w:eastAsia="Times New Roman" w:cs="Arial"/>
          <w:color w:val="auto"/>
          <w:lang w:eastAsia="hu-HU"/>
        </w:rPr>
        <w:t>A likviditási terv sablonja a HACS honlapján/ jelen helyi felhívás szakmai mellékletei között található meg.</w:t>
      </w:r>
    </w:p>
    <w:p w14:paraId="7FFDB0F1" w14:textId="4EE3B75B" w:rsidR="00962794" w:rsidRPr="001943F8" w:rsidRDefault="00962794" w:rsidP="00BA65BD">
      <w:pPr>
        <w:spacing w:before="120" w:after="120"/>
        <w:jc w:val="both"/>
        <w:rPr>
          <w:rFonts w:eastAsia="Times New Roman" w:cs="Arial"/>
          <w:color w:val="auto"/>
          <w:lang w:eastAsia="hu-HU"/>
        </w:rPr>
      </w:pPr>
      <w:r w:rsidRPr="001943F8">
        <w:rPr>
          <w:rFonts w:eastAsia="Times New Roman" w:cs="Arial"/>
          <w:color w:val="auto"/>
          <w:lang w:eastAsia="hu-HU"/>
        </w:rPr>
        <w:t>A likviditási tervre vonatkozó további szabályokat a Kormányrendelet 117/A. §</w:t>
      </w:r>
      <w:proofErr w:type="spellStart"/>
      <w:r w:rsidRPr="001943F8">
        <w:rPr>
          <w:rFonts w:eastAsia="Times New Roman" w:cs="Arial"/>
          <w:color w:val="auto"/>
          <w:lang w:eastAsia="hu-HU"/>
        </w:rPr>
        <w:t>-a</w:t>
      </w:r>
      <w:proofErr w:type="spellEnd"/>
      <w:r w:rsidRPr="001943F8">
        <w:rPr>
          <w:rFonts w:eastAsia="Times New Roman" w:cs="Arial"/>
          <w:color w:val="auto"/>
          <w:lang w:eastAsia="hu-HU"/>
        </w:rPr>
        <w:t xml:space="preserve"> tartalmazza.</w:t>
      </w:r>
    </w:p>
    <w:p w14:paraId="11FFA05C" w14:textId="77777777" w:rsidR="00303DEE" w:rsidRPr="001943F8" w:rsidRDefault="00303DEE" w:rsidP="00303DEE">
      <w:pPr>
        <w:spacing w:before="120" w:after="120"/>
        <w:jc w:val="both"/>
        <w:rPr>
          <w:rFonts w:eastAsia="Times New Roman" w:cs="Arial"/>
          <w:color w:val="auto"/>
          <w:lang w:eastAsia="hu-HU"/>
        </w:rPr>
      </w:pPr>
    </w:p>
    <w:p w14:paraId="16B7B720" w14:textId="42C87AFA" w:rsidR="00303DEE" w:rsidRPr="001943F8" w:rsidRDefault="00303DEE" w:rsidP="00303DEE">
      <w:pPr>
        <w:spacing w:before="120" w:after="120"/>
        <w:jc w:val="both"/>
        <w:rPr>
          <w:rFonts w:eastAsia="Times New Roman" w:cs="Arial"/>
          <w:color w:val="auto"/>
          <w:lang w:eastAsia="hu-HU"/>
        </w:rPr>
      </w:pPr>
      <w:r w:rsidRPr="001943F8">
        <w:rPr>
          <w:rFonts w:eastAsia="Times New Roman" w:cs="Arial"/>
          <w:color w:val="auto"/>
          <w:lang w:eastAsia="hu-HU"/>
        </w:rPr>
        <w:t>Felhívjuk a figyelmet, hogy a támogatási előleg - vagy több részletben történő előlegfolyósítás esetén annak első részlete - kifizetésétől számított hat hónapon belül időközi kifizetés igénylést szükséges benyújtani és állami támogatás esetén az előleg folyósításától számított 3 éven belül az előleggel elszámolni.</w:t>
      </w:r>
    </w:p>
    <w:p w14:paraId="20F907F7" w14:textId="77777777" w:rsidR="00303DEE" w:rsidRPr="001943F8" w:rsidRDefault="00303DEE" w:rsidP="00303DEE">
      <w:pPr>
        <w:spacing w:before="120" w:after="120"/>
        <w:jc w:val="both"/>
        <w:rPr>
          <w:rFonts w:eastAsia="Times New Roman" w:cs="Arial"/>
          <w:color w:val="auto"/>
          <w:lang w:eastAsia="hu-HU"/>
        </w:rPr>
      </w:pPr>
    </w:p>
    <w:p w14:paraId="0955C136" w14:textId="2838BC75" w:rsidR="00F25019" w:rsidRPr="001943F8" w:rsidRDefault="00A457A1" w:rsidP="00E86F3D">
      <w:pPr>
        <w:pStyle w:val="Felsorols10"/>
        <w:tabs>
          <w:tab w:val="clear" w:pos="1407"/>
          <w:tab w:val="num" w:pos="0"/>
        </w:tabs>
        <w:ind w:left="0" w:firstLine="0"/>
        <w:rPr>
          <w:sz w:val="24"/>
          <w:szCs w:val="24"/>
        </w:rPr>
      </w:pPr>
      <w:r w:rsidRPr="001943F8">
        <w:rPr>
          <w:b w:val="0"/>
        </w:rPr>
        <w:t>Szállítói finanszírozás alkalmazása esetén a támogatást igénylő közszféra szervezet a közbeszerzési eljárás eredményeként megkötött szerződésben köteles biztosítani a szállító részére a szerződés - tartalékkeret nélküli - elszámolható összege 50%-ának megfelelő mértékű szállítói e</w:t>
      </w:r>
      <w:r w:rsidR="00E86F3D" w:rsidRPr="001943F8">
        <w:rPr>
          <w:b w:val="0"/>
        </w:rPr>
        <w:t>lőleg igénylésének lehetőségét.</w:t>
      </w:r>
    </w:p>
    <w:p w14:paraId="39E1F67B" w14:textId="6EB130BE" w:rsidR="007F5719" w:rsidRPr="001943F8" w:rsidRDefault="00A457A1" w:rsidP="00BD0316">
      <w:pPr>
        <w:pStyle w:val="Felsorols10"/>
        <w:tabs>
          <w:tab w:val="clear" w:pos="1407"/>
          <w:tab w:val="num" w:pos="0"/>
        </w:tabs>
        <w:ind w:left="0" w:firstLine="0"/>
        <w:rPr>
          <w:b w:val="0"/>
        </w:rPr>
      </w:pPr>
      <w:r w:rsidRPr="001943F8">
        <w:rPr>
          <w:b w:val="0"/>
        </w:rPr>
        <w:t>Szállítói finanszírozás alkalmazása esetén a támogatást igénylő közszféra szervezet a 272/2014. (XI.5.) Korm. rendelet 118. §</w:t>
      </w:r>
      <w:proofErr w:type="spellStart"/>
      <w:r w:rsidRPr="001943F8">
        <w:rPr>
          <w:b w:val="0"/>
        </w:rPr>
        <w:t>-ában</w:t>
      </w:r>
      <w:proofErr w:type="spellEnd"/>
      <w:r w:rsidRPr="001943F8">
        <w:rPr>
          <w:b w:val="0"/>
        </w:rPr>
        <w:t xml:space="preserve"> foglaltak alapján fordított áfa-előleg igénybe vételére is jogosult.</w:t>
      </w:r>
    </w:p>
    <w:p w14:paraId="0DC5F924" w14:textId="77777777" w:rsidR="00F84BAE" w:rsidRPr="001943F8" w:rsidRDefault="00F84BAE" w:rsidP="004C36A1">
      <w:pPr>
        <w:pStyle w:val="felsorols20"/>
        <w:tabs>
          <w:tab w:val="clear" w:pos="1440"/>
        </w:tabs>
        <w:ind w:left="0" w:firstLine="0"/>
        <w:rPr>
          <w:rFonts w:cs="Arial"/>
          <w:color w:val="auto"/>
        </w:rPr>
      </w:pPr>
    </w:p>
    <w:p w14:paraId="7FD950AF" w14:textId="77777777" w:rsidR="004B3F1D" w:rsidRPr="001943F8" w:rsidRDefault="004B3F1D" w:rsidP="00DF299B">
      <w:pPr>
        <w:jc w:val="both"/>
        <w:rPr>
          <w:rFonts w:eastAsia="Times New Roman" w:cs="Arial"/>
          <w:color w:val="auto"/>
          <w:lang w:eastAsia="hu-HU"/>
        </w:rPr>
      </w:pPr>
      <w:r w:rsidRPr="001943F8">
        <w:rPr>
          <w:rFonts w:cs="Arial"/>
          <w:color w:val="auto"/>
        </w:rPr>
        <w:t>A szállítói előleg 50 %-ával legkésőbb a szállítói szerződés szerinti ellenszolgáltatás elszámolható összege 50 %-ának teljesítését követően haladéktalanul el kell számolni.</w:t>
      </w:r>
    </w:p>
    <w:p w14:paraId="4962AD90" w14:textId="06397E1B" w:rsidR="000552E6" w:rsidRPr="001943F8" w:rsidRDefault="00F84BAE" w:rsidP="0033539D">
      <w:pPr>
        <w:jc w:val="both"/>
        <w:rPr>
          <w:rFonts w:cs="Arial"/>
          <w:b/>
          <w:color w:val="auto"/>
        </w:rPr>
      </w:pPr>
      <w:r w:rsidRPr="001943F8">
        <w:rPr>
          <w:rFonts w:eastAsia="Times New Roman" w:cs="Arial"/>
          <w:color w:val="auto"/>
          <w:lang w:eastAsia="hu-HU"/>
        </w:rPr>
        <w:t>A szállítói előleget a Támogató visszaköveteli, ha a Kedvezményezett nem nyújt be igénylést időközi kifizetésre a szállítói előleg – vagy több részletben történő előlegfolyósítás esetén annak első részlete – kifizetésétől számított 12 hónapon belül, valamint ha a benyújtott kifizetési igénylés vagy más körülmény – így különösen helyszíni ellenőrzés megállapítása – a támogatás nem rendeltetésszerű felhasználását bizonyítja.</w:t>
      </w:r>
    </w:p>
    <w:p w14:paraId="69A9560F" w14:textId="77777777" w:rsidR="00416CD1" w:rsidRPr="001943F8" w:rsidRDefault="000552E6" w:rsidP="008B3DCD">
      <w:pPr>
        <w:pStyle w:val="Cmsor2"/>
        <w:rPr>
          <w:rFonts w:ascii="Arial" w:hAnsi="Arial" w:cs="Arial"/>
          <w:b w:val="0"/>
          <w:color w:val="auto"/>
          <w:sz w:val="28"/>
          <w:szCs w:val="28"/>
        </w:rPr>
      </w:pPr>
      <w:bookmarkStart w:id="99" w:name="_Toc405190866"/>
      <w:bookmarkStart w:id="100" w:name="_Toc505672432"/>
      <w:r w:rsidRPr="001943F8">
        <w:rPr>
          <w:rFonts w:ascii="Arial" w:hAnsi="Arial" w:cs="Arial"/>
          <w:b w:val="0"/>
          <w:color w:val="auto"/>
          <w:sz w:val="28"/>
          <w:szCs w:val="28"/>
        </w:rPr>
        <w:t xml:space="preserve">5.5. </w:t>
      </w:r>
      <w:r w:rsidR="00A457A1" w:rsidRPr="001943F8">
        <w:rPr>
          <w:rFonts w:ascii="Arial" w:hAnsi="Arial" w:cs="Arial"/>
          <w:b w:val="0"/>
          <w:color w:val="auto"/>
          <w:sz w:val="28"/>
          <w:szCs w:val="28"/>
        </w:rPr>
        <w:t>Az elszámolható költségek köre</w:t>
      </w:r>
      <w:bookmarkEnd w:id="99"/>
      <w:bookmarkEnd w:id="100"/>
    </w:p>
    <w:p w14:paraId="240146FF" w14:textId="77777777" w:rsidR="002A0892" w:rsidRPr="001943F8" w:rsidRDefault="002A0892" w:rsidP="002A0892">
      <w:pPr>
        <w:pStyle w:val="felsorols20"/>
        <w:tabs>
          <w:tab w:val="clear" w:pos="1440"/>
        </w:tabs>
        <w:ind w:left="0" w:firstLine="0"/>
        <w:rPr>
          <w:rFonts w:cs="Arial"/>
        </w:rPr>
      </w:pPr>
      <w:r w:rsidRPr="001943F8">
        <w:rPr>
          <w:rFonts w:cs="Arial"/>
        </w:rPr>
        <w:t xml:space="preserve">A </w:t>
      </w:r>
      <w:r w:rsidRPr="001943F8">
        <w:rPr>
          <w:rFonts w:cs="Arial"/>
          <w:b/>
        </w:rPr>
        <w:t>projekt elszámolható költségei</w:t>
      </w:r>
      <w:r w:rsidRPr="001943F8">
        <w:rPr>
          <w:rFonts w:cs="Arial"/>
        </w:rPr>
        <w:t xml:space="preserve"> között azon költségek tervezhetők, amelyek a projekt támogatható tevékenységeihez kapcsolódnak, szerepelnek a felhívásban rögzített elszámolható költségek között és megfelelnek az általános elszámolhatósági feltételeknek. </w:t>
      </w:r>
    </w:p>
    <w:p w14:paraId="600D6BD1" w14:textId="77777777" w:rsidR="002A0892" w:rsidRPr="001943F8" w:rsidRDefault="002A0892" w:rsidP="002A0892">
      <w:pPr>
        <w:pStyle w:val="felsorols20"/>
        <w:tabs>
          <w:tab w:val="clear" w:pos="1440"/>
        </w:tabs>
        <w:ind w:left="0" w:firstLine="0"/>
        <w:rPr>
          <w:rFonts w:cs="Arial"/>
        </w:rPr>
      </w:pPr>
      <w:r w:rsidRPr="001943F8">
        <w:rPr>
          <w:rFonts w:cs="Arial"/>
        </w:rPr>
        <w:t xml:space="preserve">A </w:t>
      </w:r>
      <w:r w:rsidRPr="001943F8">
        <w:rPr>
          <w:rFonts w:cs="Arial"/>
          <w:b/>
        </w:rPr>
        <w:t>projekt nem elszámolható költségei</w:t>
      </w:r>
      <w:r w:rsidRPr="001943F8">
        <w:rPr>
          <w:rFonts w:cs="Arial"/>
        </w:rPr>
        <w:t>nek a támogatható tevékenységekhez kapcsolódó, nem elszámolható költségek vagy a nem támogatható tevékenységek költségei minősülnek. A nem elszámolható költségek részei a projekt összköltségének, azonban nem részei a projekt elszámolható költségének.</w:t>
      </w:r>
    </w:p>
    <w:p w14:paraId="0CD92347" w14:textId="77777777" w:rsidR="002C0806" w:rsidRPr="001943F8" w:rsidRDefault="002C0806" w:rsidP="002A0892">
      <w:pPr>
        <w:pStyle w:val="felsorols20"/>
        <w:tabs>
          <w:tab w:val="clear" w:pos="1440"/>
        </w:tabs>
        <w:ind w:left="0" w:firstLine="0"/>
        <w:rPr>
          <w:rFonts w:cs="Arial"/>
        </w:rPr>
      </w:pPr>
    </w:p>
    <w:p w14:paraId="4E990E81" w14:textId="77777777" w:rsidR="002C0806" w:rsidRPr="001943F8" w:rsidRDefault="002C0806" w:rsidP="002C0806">
      <w:pPr>
        <w:spacing w:before="60" w:after="60"/>
        <w:jc w:val="both"/>
        <w:rPr>
          <w:rFonts w:cs="Arial"/>
          <w:color w:val="000000" w:themeColor="text1"/>
        </w:rPr>
      </w:pPr>
      <w:r w:rsidRPr="001943F8">
        <w:rPr>
          <w:rFonts w:cs="Arial"/>
          <w:color w:val="000000" w:themeColor="text1"/>
        </w:rPr>
        <w:t xml:space="preserve">Amennyiben a projekt tartalmaz olyan támogatható tevékenységet, amelyet nem a támogatási kérelem részeként, nem annak költségkeretéből kíván megvalósítani, és/vagy tartalmaz olyan nem támogatható tevékenységet, amelyet a támogatást igénylő meg kíván valósítani a projekt részeként, azonban a felhíváson kívüli forrásból, akkor </w:t>
      </w:r>
      <w:proofErr w:type="gramStart"/>
      <w:r w:rsidRPr="001943F8">
        <w:rPr>
          <w:rFonts w:cs="Arial"/>
          <w:color w:val="000000" w:themeColor="text1"/>
        </w:rPr>
        <w:t>ezen</w:t>
      </w:r>
      <w:proofErr w:type="gramEnd"/>
      <w:r w:rsidRPr="001943F8">
        <w:rPr>
          <w:rFonts w:cs="Arial"/>
          <w:color w:val="000000" w:themeColor="text1"/>
        </w:rPr>
        <w:t xml:space="preserve"> tevékenységeket elkülönítetten és egyértelműen be kell mutatni a támogatási kérelemben, valamint a későbbiekben megkötésre kerülő vállalkozói szerződésekben is. A projekt költségvetésének megfelelően részletezettnek és ily módon ellenőrizhetőnek kell lenni ahhoz, hogy meghatározható legyen a költségek, illetve ezen belül az elszámolható költségek besorolása.</w:t>
      </w:r>
    </w:p>
    <w:p w14:paraId="60CE5735" w14:textId="77777777" w:rsidR="002C0806" w:rsidRPr="001943F8" w:rsidRDefault="002C0806" w:rsidP="002C0806">
      <w:pPr>
        <w:spacing w:before="60" w:after="60"/>
        <w:jc w:val="both"/>
        <w:rPr>
          <w:rFonts w:cs="Arial"/>
          <w:b/>
          <w:color w:val="000000" w:themeColor="text1"/>
        </w:rPr>
      </w:pPr>
      <w:r w:rsidRPr="001943F8">
        <w:rPr>
          <w:rFonts w:cs="Arial"/>
          <w:b/>
          <w:color w:val="000000" w:themeColor="text1"/>
        </w:rPr>
        <w:t>A támogatási kérelem részeként benyújtott költségvetésnek tartalmaznia kell a projekt összes költségét!</w:t>
      </w:r>
    </w:p>
    <w:p w14:paraId="012AFFF6" w14:textId="77777777" w:rsidR="002C0806" w:rsidRPr="001943F8" w:rsidRDefault="002C0806" w:rsidP="002A0892">
      <w:pPr>
        <w:pStyle w:val="felsorols20"/>
        <w:tabs>
          <w:tab w:val="clear" w:pos="1440"/>
        </w:tabs>
        <w:ind w:left="0" w:firstLine="0"/>
        <w:rPr>
          <w:rFonts w:cs="Arial"/>
        </w:rPr>
      </w:pPr>
    </w:p>
    <w:p w14:paraId="37C84D89" w14:textId="77777777" w:rsidR="002C0806" w:rsidRPr="001943F8" w:rsidRDefault="002C0806" w:rsidP="002C0806">
      <w:pPr>
        <w:spacing w:before="120" w:after="0"/>
        <w:jc w:val="both"/>
        <w:rPr>
          <w:rFonts w:cs="Arial"/>
          <w:color w:val="000000" w:themeColor="text1"/>
        </w:rPr>
      </w:pPr>
      <w:r w:rsidRPr="001943F8">
        <w:rPr>
          <w:rFonts w:cs="Arial"/>
          <w:color w:val="000000" w:themeColor="text1"/>
        </w:rPr>
        <w:lastRenderedPageBreak/>
        <w:t xml:space="preserve">A költségek elszámolhatóságával kapcsolatos általános előírásokat, továbbá az egyes költségtípusokra, illetve költségelemekre vonatkozó általános szabályozást a 272/2014. (XI.5.) Korm. rendelet 5. mellékletét képező </w:t>
      </w:r>
      <w:r w:rsidRPr="001943F8">
        <w:rPr>
          <w:rFonts w:cs="Arial"/>
          <w:i/>
          <w:color w:val="000000" w:themeColor="text1"/>
        </w:rPr>
        <w:t>Nemzeti szabályozás az elszámolható költségekről - 20</w:t>
      </w:r>
      <w:r w:rsidRPr="001943F8">
        <w:rPr>
          <w:rFonts w:cs="Arial"/>
          <w:bCs/>
          <w:i/>
          <w:iCs/>
          <w:color w:val="000000" w:themeColor="text1"/>
        </w:rPr>
        <w:t>14-2020 programozási időszak</w:t>
      </w:r>
      <w:r w:rsidRPr="001943F8">
        <w:rPr>
          <w:rFonts w:cs="Arial"/>
          <w:bCs/>
          <w:iCs/>
          <w:color w:val="000000" w:themeColor="text1"/>
        </w:rPr>
        <w:t xml:space="preserve"> c. útmutató tartalmazza</w:t>
      </w:r>
      <w:r w:rsidRPr="001943F8">
        <w:rPr>
          <w:rFonts w:cs="Arial"/>
          <w:color w:val="000000" w:themeColor="text1"/>
        </w:rPr>
        <w:t>.</w:t>
      </w:r>
    </w:p>
    <w:p w14:paraId="69AA3770" w14:textId="77777777" w:rsidR="002C0806" w:rsidRPr="001943F8" w:rsidRDefault="002C0806" w:rsidP="002A0892">
      <w:pPr>
        <w:pStyle w:val="felsorols20"/>
        <w:tabs>
          <w:tab w:val="clear" w:pos="1440"/>
        </w:tabs>
        <w:ind w:left="0" w:firstLine="0"/>
        <w:rPr>
          <w:rFonts w:cs="Arial"/>
        </w:rPr>
      </w:pPr>
    </w:p>
    <w:p w14:paraId="67E90BA9" w14:textId="77777777" w:rsidR="00C430C0" w:rsidRPr="001943F8" w:rsidRDefault="00C430C0" w:rsidP="00BA65BD">
      <w:pPr>
        <w:pStyle w:val="felsorols20"/>
        <w:keepNext/>
        <w:tabs>
          <w:tab w:val="clear" w:pos="1440"/>
        </w:tabs>
        <w:ind w:left="0" w:firstLine="0"/>
        <w:rPr>
          <w:rFonts w:cs="Arial"/>
          <w:color w:val="000000" w:themeColor="text1"/>
        </w:rPr>
      </w:pPr>
      <w:r w:rsidRPr="001943F8">
        <w:rPr>
          <w:rFonts w:cs="Arial"/>
          <w:color w:val="000000" w:themeColor="text1"/>
        </w:rPr>
        <w:t>Jelen felhívás keretében az alábbi költségek tervezhetők, illetve számolhatók el:</w:t>
      </w:r>
    </w:p>
    <w:p w14:paraId="2B4074F8" w14:textId="218FB943" w:rsidR="00C430C0" w:rsidRPr="001943F8" w:rsidRDefault="00C430C0" w:rsidP="005700C2">
      <w:pPr>
        <w:pStyle w:val="Listaszerbekezds"/>
        <w:keepNext/>
        <w:numPr>
          <w:ilvl w:val="3"/>
          <w:numId w:val="15"/>
        </w:numPr>
        <w:spacing w:before="240" w:after="60"/>
        <w:ind w:left="425" w:hanging="357"/>
        <w:contextualSpacing w:val="0"/>
        <w:jc w:val="both"/>
        <w:rPr>
          <w:rFonts w:cs="Arial"/>
          <w:b/>
          <w:iCs/>
          <w:color w:val="auto"/>
          <w:u w:val="single"/>
        </w:rPr>
      </w:pPr>
      <w:proofErr w:type="spellStart"/>
      <w:r w:rsidRPr="001943F8">
        <w:rPr>
          <w:rFonts w:cs="Arial"/>
          <w:b/>
          <w:iCs/>
          <w:color w:val="auto"/>
          <w:u w:val="single"/>
        </w:rPr>
        <w:t>Projektelőkészítés</w:t>
      </w:r>
      <w:proofErr w:type="spellEnd"/>
      <w:r w:rsidRPr="001943F8">
        <w:rPr>
          <w:rFonts w:cs="Arial"/>
          <w:b/>
          <w:iCs/>
          <w:color w:val="auto"/>
          <w:u w:val="single"/>
        </w:rPr>
        <w:t xml:space="preserve"> költségei</w:t>
      </w:r>
      <w:r w:rsidRPr="001943F8">
        <w:rPr>
          <w:rFonts w:cs="Arial"/>
          <w:iCs/>
          <w:color w:val="auto"/>
        </w:rPr>
        <w:t xml:space="preserve"> (</w:t>
      </w:r>
      <w:r w:rsidR="00C21CCB" w:rsidRPr="001943F8">
        <w:rPr>
          <w:rFonts w:cs="Arial"/>
          <w:iCs/>
          <w:color w:val="auto"/>
        </w:rPr>
        <w:t>S</w:t>
      </w:r>
      <w:r w:rsidRPr="001943F8">
        <w:rPr>
          <w:rFonts w:cs="Arial"/>
          <w:iCs/>
          <w:color w:val="auto"/>
        </w:rPr>
        <w:t>aját teljesítésben is elvégezhető a 272/2014.</w:t>
      </w:r>
      <w:r w:rsidRPr="001943F8">
        <w:rPr>
          <w:rFonts w:cs="Arial"/>
          <w:color w:val="auto"/>
        </w:rPr>
        <w:t xml:space="preserve"> (XI.5.) Korm. </w:t>
      </w:r>
      <w:r w:rsidRPr="001943F8">
        <w:rPr>
          <w:rFonts w:cs="Arial"/>
          <w:iCs/>
          <w:color w:val="auto"/>
        </w:rPr>
        <w:t>rend. 5. melléklete szerint)</w:t>
      </w:r>
    </w:p>
    <w:p w14:paraId="62D423CF" w14:textId="77777777" w:rsidR="00C430C0" w:rsidRPr="001943F8" w:rsidRDefault="00C430C0" w:rsidP="00C430C0">
      <w:pPr>
        <w:keepNext/>
        <w:spacing w:before="60" w:after="60"/>
        <w:jc w:val="both"/>
        <w:rPr>
          <w:rFonts w:cs="Arial"/>
          <w:iCs/>
          <w:color w:val="auto"/>
          <w:u w:val="single"/>
        </w:rPr>
      </w:pPr>
      <w:r w:rsidRPr="001943F8">
        <w:rPr>
          <w:rFonts w:cs="Arial"/>
          <w:iCs/>
          <w:color w:val="auto"/>
          <w:u w:val="single"/>
        </w:rPr>
        <w:t>Előzetes tanulmányok, engedélyezési dokumentumok költsége</w:t>
      </w:r>
    </w:p>
    <w:p w14:paraId="55139A8A" w14:textId="5CE3BDDD" w:rsidR="00C430C0" w:rsidRPr="001943F8" w:rsidRDefault="004A0C0B"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 xml:space="preserve">szakmai </w:t>
      </w:r>
      <w:r w:rsidR="00C430C0" w:rsidRPr="001943F8">
        <w:rPr>
          <w:rFonts w:cs="Arial"/>
          <w:iCs/>
          <w:color w:val="auto"/>
        </w:rPr>
        <w:t>megalapozó dokumentum</w:t>
      </w:r>
    </w:p>
    <w:p w14:paraId="1C718C45"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egyéb szükséges háttértanulmányok, szakvélemények</w:t>
      </w:r>
    </w:p>
    <w:p w14:paraId="4B1EE558"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műszaki tervek, kiviteli és tendertervek, ezek hatósági díja</w:t>
      </w:r>
    </w:p>
    <w:p w14:paraId="759A90C2"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szükségletfelmérés, előzetes igényfelmérés, célcsoport elemzése, piackutatás, helyzetfeltárás</w:t>
      </w:r>
    </w:p>
    <w:p w14:paraId="1825DD39"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társadalmi partnerek, érintettek bevonásával kapcsolatos költségek</w:t>
      </w:r>
    </w:p>
    <w:p w14:paraId="6F2AF8A2" w14:textId="77777777" w:rsidR="004A0C0B" w:rsidRPr="001943F8" w:rsidRDefault="004A0C0B" w:rsidP="004A0C0B">
      <w:pPr>
        <w:spacing w:before="60" w:after="60"/>
        <w:jc w:val="both"/>
        <w:rPr>
          <w:rFonts w:cs="Arial"/>
          <w:iCs/>
          <w:color w:val="auto"/>
        </w:rPr>
      </w:pPr>
    </w:p>
    <w:p w14:paraId="7FA492F1" w14:textId="77777777" w:rsidR="00C430C0" w:rsidRPr="001943F8" w:rsidRDefault="00C430C0" w:rsidP="00C430C0">
      <w:pPr>
        <w:keepNext/>
        <w:spacing w:before="60" w:after="60"/>
        <w:jc w:val="both"/>
        <w:rPr>
          <w:rFonts w:cs="Arial"/>
          <w:iCs/>
          <w:color w:val="auto"/>
          <w:u w:val="single"/>
        </w:rPr>
      </w:pPr>
      <w:r w:rsidRPr="001943F8">
        <w:rPr>
          <w:rFonts w:cs="Arial"/>
          <w:iCs/>
          <w:color w:val="auto"/>
          <w:u w:val="single"/>
        </w:rPr>
        <w:t>Közbeszerzés költsége</w:t>
      </w:r>
    </w:p>
    <w:p w14:paraId="67A63371"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közbeszerzési szakértő díja</w:t>
      </w:r>
    </w:p>
    <w:p w14:paraId="6E1054AF"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közbeszerzési eljárás díja</w:t>
      </w:r>
    </w:p>
    <w:p w14:paraId="16EEB7C6" w14:textId="77777777" w:rsidR="00C430C0" w:rsidRPr="001943F8" w:rsidRDefault="00C430C0" w:rsidP="005700C2">
      <w:pPr>
        <w:pStyle w:val="Listaszerbekezds"/>
        <w:keepNext/>
        <w:numPr>
          <w:ilvl w:val="3"/>
          <w:numId w:val="15"/>
        </w:numPr>
        <w:spacing w:before="240" w:after="60"/>
        <w:ind w:left="425" w:hanging="357"/>
        <w:contextualSpacing w:val="0"/>
        <w:rPr>
          <w:rFonts w:cs="Arial"/>
          <w:b/>
          <w:iCs/>
          <w:color w:val="auto"/>
          <w:u w:val="single"/>
        </w:rPr>
      </w:pPr>
      <w:r w:rsidRPr="001943F8">
        <w:rPr>
          <w:rFonts w:cs="Arial"/>
          <w:b/>
          <w:iCs/>
          <w:color w:val="auto"/>
          <w:u w:val="single"/>
        </w:rPr>
        <w:t>Beruházáshoz kapcsolódó költségek</w:t>
      </w:r>
    </w:p>
    <w:p w14:paraId="3B5EFD1C" w14:textId="77777777" w:rsidR="00CF5072" w:rsidRPr="001943F8" w:rsidRDefault="00CF5072" w:rsidP="00CF5072">
      <w:pPr>
        <w:pStyle w:val="Listaszerbekezds"/>
        <w:keepNext/>
        <w:spacing w:before="240" w:after="60"/>
        <w:ind w:left="425"/>
        <w:contextualSpacing w:val="0"/>
        <w:rPr>
          <w:rFonts w:cs="Arial"/>
          <w:b/>
          <w:iCs/>
          <w:color w:val="auto"/>
          <w:u w:val="single"/>
        </w:rPr>
      </w:pPr>
    </w:p>
    <w:p w14:paraId="20DFD3D5" w14:textId="77777777" w:rsidR="00C430C0" w:rsidRPr="001943F8" w:rsidRDefault="00C430C0" w:rsidP="00C430C0">
      <w:pPr>
        <w:keepNext/>
        <w:spacing w:before="60" w:after="60"/>
        <w:jc w:val="both"/>
        <w:rPr>
          <w:rFonts w:cs="Arial"/>
          <w:iCs/>
          <w:color w:val="auto"/>
          <w:u w:val="single"/>
        </w:rPr>
      </w:pPr>
      <w:r w:rsidRPr="001943F8">
        <w:rPr>
          <w:rFonts w:cs="Arial"/>
          <w:iCs/>
          <w:color w:val="auto"/>
          <w:u w:val="single"/>
        </w:rPr>
        <w:t xml:space="preserve">Építéshez kapcsolódó költségek </w:t>
      </w:r>
      <w:r w:rsidRPr="001943F8">
        <w:rPr>
          <w:rFonts w:cs="Arial"/>
          <w:i/>
          <w:color w:val="auto"/>
        </w:rPr>
        <w:t xml:space="preserve">– </w:t>
      </w:r>
      <w:r w:rsidRPr="001943F8">
        <w:rPr>
          <w:rFonts w:cs="Arial"/>
          <w:color w:val="auto"/>
        </w:rPr>
        <w:t xml:space="preserve">átalakítás, bővítés, felújítás esetén </w:t>
      </w:r>
      <w:r w:rsidRPr="001943F8">
        <w:rPr>
          <w:rFonts w:cs="Arial"/>
          <w:iCs/>
          <w:color w:val="auto"/>
        </w:rPr>
        <w:t>beleértve az azbesztmentesítés költségeit is</w:t>
      </w:r>
    </w:p>
    <w:p w14:paraId="45CE5AE9"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építés bekerülési értéke, vagy ezen belül:</w:t>
      </w:r>
    </w:p>
    <w:p w14:paraId="18826FE5" w14:textId="77777777" w:rsidR="00C430C0" w:rsidRPr="001943F8" w:rsidRDefault="00C430C0" w:rsidP="005700C2">
      <w:pPr>
        <w:pStyle w:val="Listaszerbekezds"/>
        <w:numPr>
          <w:ilvl w:val="1"/>
          <w:numId w:val="16"/>
        </w:numPr>
        <w:spacing w:before="60" w:after="60"/>
        <w:contextualSpacing w:val="0"/>
        <w:jc w:val="both"/>
        <w:rPr>
          <w:rFonts w:cs="Arial"/>
          <w:iCs/>
          <w:color w:val="auto"/>
        </w:rPr>
      </w:pPr>
      <w:r w:rsidRPr="001943F8">
        <w:rPr>
          <w:rFonts w:cs="Arial"/>
          <w:iCs/>
          <w:color w:val="auto"/>
        </w:rPr>
        <w:t>új építés</w:t>
      </w:r>
    </w:p>
    <w:p w14:paraId="5F0B5019" w14:textId="77777777" w:rsidR="00C430C0" w:rsidRPr="001943F8" w:rsidRDefault="00C430C0" w:rsidP="005700C2">
      <w:pPr>
        <w:pStyle w:val="Listaszerbekezds"/>
        <w:numPr>
          <w:ilvl w:val="1"/>
          <w:numId w:val="16"/>
        </w:numPr>
        <w:spacing w:before="60" w:after="60"/>
        <w:contextualSpacing w:val="0"/>
        <w:jc w:val="both"/>
        <w:rPr>
          <w:rFonts w:cs="Arial"/>
          <w:iCs/>
          <w:color w:val="auto"/>
        </w:rPr>
      </w:pPr>
      <w:r w:rsidRPr="001943F8">
        <w:rPr>
          <w:rFonts w:cs="Arial"/>
          <w:iCs/>
          <w:color w:val="auto"/>
        </w:rPr>
        <w:t>átalakítás</w:t>
      </w:r>
    </w:p>
    <w:p w14:paraId="500CB9DB" w14:textId="77777777" w:rsidR="00C430C0" w:rsidRPr="001943F8" w:rsidRDefault="00C430C0" w:rsidP="005700C2">
      <w:pPr>
        <w:pStyle w:val="Listaszerbekezds"/>
        <w:numPr>
          <w:ilvl w:val="1"/>
          <w:numId w:val="16"/>
        </w:numPr>
        <w:spacing w:before="60" w:after="60"/>
        <w:contextualSpacing w:val="0"/>
        <w:jc w:val="both"/>
        <w:rPr>
          <w:rFonts w:cs="Arial"/>
          <w:iCs/>
          <w:color w:val="auto"/>
        </w:rPr>
      </w:pPr>
      <w:r w:rsidRPr="001943F8">
        <w:rPr>
          <w:rFonts w:cs="Arial"/>
          <w:iCs/>
          <w:color w:val="auto"/>
        </w:rPr>
        <w:t>bővítés</w:t>
      </w:r>
    </w:p>
    <w:p w14:paraId="1342DA2E" w14:textId="77777777" w:rsidR="00C430C0" w:rsidRPr="001943F8" w:rsidRDefault="00C430C0" w:rsidP="005700C2">
      <w:pPr>
        <w:pStyle w:val="Listaszerbekezds"/>
        <w:numPr>
          <w:ilvl w:val="1"/>
          <w:numId w:val="16"/>
        </w:numPr>
        <w:spacing w:before="60" w:after="60"/>
        <w:contextualSpacing w:val="0"/>
        <w:jc w:val="both"/>
        <w:rPr>
          <w:rFonts w:cs="Arial"/>
          <w:iCs/>
          <w:color w:val="auto"/>
        </w:rPr>
      </w:pPr>
      <w:r w:rsidRPr="001943F8">
        <w:rPr>
          <w:rFonts w:cs="Arial"/>
          <w:iCs/>
          <w:color w:val="auto"/>
        </w:rPr>
        <w:t>felújítás</w:t>
      </w:r>
    </w:p>
    <w:p w14:paraId="06B8E577" w14:textId="77777777" w:rsidR="00C430C0" w:rsidRPr="001943F8" w:rsidRDefault="00C430C0" w:rsidP="005700C2">
      <w:pPr>
        <w:pStyle w:val="Listaszerbekezds"/>
        <w:numPr>
          <w:ilvl w:val="1"/>
          <w:numId w:val="16"/>
        </w:numPr>
        <w:spacing w:before="60" w:after="60"/>
        <w:contextualSpacing w:val="0"/>
        <w:jc w:val="both"/>
        <w:rPr>
          <w:rFonts w:cs="Arial"/>
          <w:iCs/>
          <w:color w:val="auto"/>
        </w:rPr>
      </w:pPr>
      <w:r w:rsidRPr="001943F8">
        <w:rPr>
          <w:rFonts w:cs="Arial"/>
          <w:iCs/>
          <w:color w:val="auto"/>
        </w:rPr>
        <w:t>beüzemelési költségek</w:t>
      </w:r>
    </w:p>
    <w:p w14:paraId="5074B3BC" w14:textId="2820100F" w:rsidR="004A0C0B" w:rsidRPr="001943F8" w:rsidRDefault="00C430C0" w:rsidP="004A0C0B">
      <w:pPr>
        <w:spacing w:before="60" w:after="60"/>
        <w:ind w:left="567"/>
        <w:jc w:val="both"/>
        <w:rPr>
          <w:rFonts w:cs="Arial"/>
          <w:iCs/>
          <w:color w:val="auto"/>
        </w:rPr>
      </w:pPr>
      <w:r w:rsidRPr="001943F8">
        <w:rPr>
          <w:rFonts w:cs="Arial"/>
          <w:iCs/>
          <w:color w:val="auto"/>
        </w:rPr>
        <w:t xml:space="preserve">Új építés csak a Felhívás 3.1 pontjában meghatározott esetben lehetséges, és csak abban az esetben támogatható, ha a településen nem működik a vonatkozó tevékenységet magában foglaló funkciót betöltő szolgáltatás, vagy amennyiben tervezői költségbecsléssel alátámasztott, hogy az új építés költséghatékonyabb, mint a meglévő </w:t>
      </w:r>
      <w:proofErr w:type="gramStart"/>
      <w:r w:rsidRPr="001943F8">
        <w:rPr>
          <w:rFonts w:cs="Arial"/>
          <w:iCs/>
          <w:color w:val="auto"/>
        </w:rPr>
        <w:t>épület(</w:t>
      </w:r>
      <w:proofErr w:type="spellStart"/>
      <w:proofErr w:type="gramEnd"/>
      <w:r w:rsidRPr="001943F8">
        <w:rPr>
          <w:rFonts w:cs="Arial"/>
          <w:iCs/>
          <w:color w:val="auto"/>
        </w:rPr>
        <w:t>ek</w:t>
      </w:r>
      <w:proofErr w:type="spellEnd"/>
      <w:r w:rsidRPr="001943F8">
        <w:rPr>
          <w:rFonts w:cs="Arial"/>
          <w:iCs/>
          <w:color w:val="auto"/>
        </w:rPr>
        <w:t>) felújítása; illetve amennyiben nincs az akcióterületen az adott funkciónak megfelelően átalakítható épület.</w:t>
      </w:r>
    </w:p>
    <w:p w14:paraId="7114E457" w14:textId="02DAC115" w:rsidR="004A0C0B" w:rsidRPr="001943F8" w:rsidRDefault="004A0C0B" w:rsidP="004A0C0B">
      <w:pPr>
        <w:spacing w:before="60" w:after="60"/>
        <w:jc w:val="both"/>
        <w:rPr>
          <w:rFonts w:cs="Arial"/>
          <w:iCs/>
          <w:color w:val="auto"/>
          <w:u w:val="single"/>
        </w:rPr>
      </w:pPr>
      <w:r w:rsidRPr="001943F8">
        <w:rPr>
          <w:rFonts w:cs="Arial"/>
          <w:iCs/>
          <w:color w:val="auto"/>
          <w:u w:val="single"/>
        </w:rPr>
        <w:t>Terület-előkészítés költség</w:t>
      </w:r>
    </w:p>
    <w:p w14:paraId="4011D057" w14:textId="77777777" w:rsidR="006658CC" w:rsidRPr="001943F8" w:rsidRDefault="006658CC" w:rsidP="004A0C0B">
      <w:pPr>
        <w:spacing w:before="60" w:after="60"/>
        <w:jc w:val="both"/>
        <w:rPr>
          <w:rFonts w:cs="Arial"/>
          <w:iCs/>
          <w:color w:val="auto"/>
          <w:u w:val="single"/>
        </w:rPr>
      </w:pPr>
    </w:p>
    <w:p w14:paraId="3FAEA147" w14:textId="77777777" w:rsidR="006658CC" w:rsidRPr="001943F8" w:rsidRDefault="006658CC" w:rsidP="006658CC">
      <w:pPr>
        <w:keepNext/>
        <w:spacing w:before="60" w:after="60"/>
        <w:jc w:val="both"/>
        <w:rPr>
          <w:rFonts w:cs="Arial"/>
          <w:iCs/>
          <w:color w:val="000000" w:themeColor="text1"/>
          <w:u w:val="single"/>
        </w:rPr>
      </w:pPr>
      <w:r w:rsidRPr="001943F8">
        <w:rPr>
          <w:rFonts w:cs="Arial"/>
          <w:iCs/>
          <w:color w:val="000000" w:themeColor="text1"/>
          <w:u w:val="single"/>
        </w:rPr>
        <w:t>Eszközbeszerzés költségei</w:t>
      </w:r>
    </w:p>
    <w:p w14:paraId="296E0234" w14:textId="77777777" w:rsidR="006658CC" w:rsidRPr="001943F8" w:rsidRDefault="006658CC" w:rsidP="005700C2">
      <w:pPr>
        <w:numPr>
          <w:ilvl w:val="0"/>
          <w:numId w:val="14"/>
        </w:numPr>
        <w:spacing w:before="60" w:after="60"/>
        <w:ind w:left="714" w:hanging="357"/>
        <w:jc w:val="both"/>
        <w:rPr>
          <w:rFonts w:cs="Arial"/>
          <w:iCs/>
          <w:color w:val="000000" w:themeColor="text1"/>
        </w:rPr>
      </w:pPr>
      <w:r w:rsidRPr="001943F8">
        <w:rPr>
          <w:rFonts w:cs="Arial"/>
          <w:iCs/>
          <w:color w:val="000000" w:themeColor="text1"/>
        </w:rPr>
        <w:t>bekerülési érték</w:t>
      </w:r>
    </w:p>
    <w:p w14:paraId="7C573D75" w14:textId="77777777" w:rsidR="006658CC" w:rsidRPr="001943F8" w:rsidRDefault="006658CC" w:rsidP="005700C2">
      <w:pPr>
        <w:numPr>
          <w:ilvl w:val="0"/>
          <w:numId w:val="14"/>
        </w:numPr>
        <w:spacing w:before="60" w:after="60"/>
        <w:ind w:left="714" w:hanging="357"/>
        <w:jc w:val="both"/>
        <w:rPr>
          <w:rFonts w:cs="Arial"/>
          <w:iCs/>
          <w:color w:val="000000" w:themeColor="text1"/>
        </w:rPr>
      </w:pPr>
      <w:r w:rsidRPr="001943F8">
        <w:rPr>
          <w:rFonts w:cs="Arial"/>
          <w:iCs/>
          <w:color w:val="000000" w:themeColor="text1"/>
        </w:rPr>
        <w:t>bekerülési érték egyes tételei</w:t>
      </w:r>
    </w:p>
    <w:p w14:paraId="39DDB707" w14:textId="77777777" w:rsidR="006658CC" w:rsidRPr="001943F8" w:rsidRDefault="006658CC" w:rsidP="005700C2">
      <w:pPr>
        <w:numPr>
          <w:ilvl w:val="0"/>
          <w:numId w:val="14"/>
        </w:numPr>
        <w:spacing w:before="60" w:after="60"/>
        <w:ind w:left="714" w:hanging="357"/>
        <w:jc w:val="both"/>
        <w:rPr>
          <w:rFonts w:cs="Arial"/>
          <w:iCs/>
          <w:color w:val="000000" w:themeColor="text1"/>
        </w:rPr>
      </w:pPr>
      <w:r w:rsidRPr="001943F8">
        <w:rPr>
          <w:rFonts w:cs="Arial"/>
          <w:iCs/>
          <w:color w:val="000000" w:themeColor="text1"/>
        </w:rPr>
        <w:t>használt eszköz beszerzése</w:t>
      </w:r>
    </w:p>
    <w:p w14:paraId="09C35566" w14:textId="77777777" w:rsidR="006658CC" w:rsidRPr="001943F8" w:rsidRDefault="006658CC" w:rsidP="006658CC">
      <w:pPr>
        <w:spacing w:before="60" w:after="60"/>
        <w:ind w:left="567"/>
        <w:jc w:val="both"/>
        <w:rPr>
          <w:rFonts w:cs="Arial"/>
          <w:iCs/>
          <w:color w:val="000000" w:themeColor="text1"/>
          <w:u w:val="single"/>
        </w:rPr>
      </w:pPr>
      <w:r w:rsidRPr="001943F8">
        <w:rPr>
          <w:rFonts w:cs="Arial"/>
          <w:iCs/>
          <w:color w:val="000000" w:themeColor="text1"/>
        </w:rPr>
        <w:t xml:space="preserve">Az eszközök beszerzése önállóan nem támogatható, csak a felhívás 3.1 fejezetében felsorolt támogatható tevékenységekhez kapcsolódóan, ahol az eszközbeszerzés külön nevesítésre került, és amely </w:t>
      </w:r>
      <w:r w:rsidRPr="001943F8">
        <w:rPr>
          <w:rFonts w:cs="Arial"/>
          <w:iCs/>
          <w:color w:val="000000" w:themeColor="text1"/>
        </w:rPr>
        <w:lastRenderedPageBreak/>
        <w:t>tevékenység esetében az eszközbeszerzés bizonyíthatóan szükséges az adott fejlesztés funkciójának megfelelő működtetéséhez.</w:t>
      </w:r>
    </w:p>
    <w:p w14:paraId="6EDDB86E" w14:textId="77777777" w:rsidR="006658CC" w:rsidRPr="001943F8" w:rsidRDefault="006658CC" w:rsidP="004A0C0B">
      <w:pPr>
        <w:spacing w:before="60" w:after="60"/>
        <w:jc w:val="both"/>
        <w:rPr>
          <w:rFonts w:cs="Arial"/>
          <w:iCs/>
          <w:color w:val="auto"/>
          <w:u w:val="single"/>
        </w:rPr>
      </w:pPr>
    </w:p>
    <w:p w14:paraId="7B562192" w14:textId="21C2F404" w:rsidR="00C430C0" w:rsidRPr="001943F8" w:rsidRDefault="00C430C0" w:rsidP="005700C2">
      <w:pPr>
        <w:pStyle w:val="Listaszerbekezds"/>
        <w:keepNext/>
        <w:numPr>
          <w:ilvl w:val="3"/>
          <w:numId w:val="15"/>
        </w:numPr>
        <w:spacing w:before="240" w:after="60"/>
        <w:ind w:left="425" w:hanging="357"/>
        <w:contextualSpacing w:val="0"/>
        <w:jc w:val="both"/>
        <w:rPr>
          <w:rFonts w:cs="Arial"/>
          <w:b/>
          <w:iCs/>
          <w:color w:val="auto"/>
          <w:u w:val="single"/>
        </w:rPr>
      </w:pPr>
      <w:r w:rsidRPr="001943F8">
        <w:rPr>
          <w:rFonts w:cs="Arial"/>
          <w:b/>
          <w:iCs/>
          <w:color w:val="auto"/>
          <w:u w:val="single"/>
        </w:rPr>
        <w:t>Szakmai megvalósításhoz kapcsolódó szolgáltatások költségei</w:t>
      </w:r>
      <w:r w:rsidRPr="001943F8">
        <w:rPr>
          <w:rFonts w:cs="Arial"/>
          <w:iCs/>
          <w:color w:val="auto"/>
        </w:rPr>
        <w:t xml:space="preserve"> (saját teljesítésben is elvégezhető a 272/2014.</w:t>
      </w:r>
      <w:r w:rsidRPr="001943F8">
        <w:rPr>
          <w:rFonts w:cs="Arial"/>
          <w:color w:val="auto"/>
        </w:rPr>
        <w:t xml:space="preserve"> (XI.5.) Korm. </w:t>
      </w:r>
      <w:r w:rsidRPr="001943F8">
        <w:rPr>
          <w:rFonts w:cs="Arial"/>
          <w:iCs/>
          <w:color w:val="auto"/>
        </w:rPr>
        <w:t>rend. 5. melléklete szerint)</w:t>
      </w:r>
    </w:p>
    <w:p w14:paraId="2C702CF3" w14:textId="77777777" w:rsidR="00C430C0" w:rsidRPr="001943F8" w:rsidRDefault="00C430C0" w:rsidP="00C430C0">
      <w:pPr>
        <w:spacing w:before="60" w:after="60"/>
        <w:jc w:val="both"/>
        <w:rPr>
          <w:rFonts w:cs="Arial"/>
          <w:iCs/>
          <w:color w:val="auto"/>
          <w:u w:val="single"/>
        </w:rPr>
      </w:pPr>
      <w:r w:rsidRPr="001943F8">
        <w:rPr>
          <w:rFonts w:cs="Arial"/>
          <w:iCs/>
          <w:color w:val="auto"/>
          <w:u w:val="single"/>
        </w:rPr>
        <w:t>Műszaki ellenőri szolgáltatás költsége</w:t>
      </w:r>
    </w:p>
    <w:p w14:paraId="41213C89" w14:textId="77777777" w:rsidR="00B3659C" w:rsidRPr="001943F8" w:rsidRDefault="00B3659C" w:rsidP="00B3659C">
      <w:pPr>
        <w:keepNext/>
        <w:spacing w:after="0"/>
        <w:rPr>
          <w:rFonts w:cs="Arial"/>
          <w:iCs/>
          <w:color w:val="000000" w:themeColor="text1"/>
          <w:u w:val="single"/>
        </w:rPr>
      </w:pPr>
      <w:r w:rsidRPr="001943F8">
        <w:rPr>
          <w:rFonts w:cs="Arial"/>
          <w:iCs/>
          <w:color w:val="000000" w:themeColor="text1"/>
          <w:u w:val="single"/>
        </w:rPr>
        <w:t>Egyéb műszaki jellegű szolgáltatások költsége</w:t>
      </w:r>
    </w:p>
    <w:p w14:paraId="331C2332" w14:textId="77777777" w:rsidR="00B3659C" w:rsidRPr="001943F8" w:rsidRDefault="00B3659C" w:rsidP="005700C2">
      <w:pPr>
        <w:numPr>
          <w:ilvl w:val="0"/>
          <w:numId w:val="14"/>
        </w:numPr>
        <w:spacing w:before="60" w:after="60"/>
        <w:ind w:left="714" w:hanging="357"/>
        <w:jc w:val="both"/>
        <w:rPr>
          <w:rFonts w:cs="Arial"/>
          <w:iCs/>
          <w:color w:val="000000" w:themeColor="text1"/>
        </w:rPr>
      </w:pPr>
      <w:r w:rsidRPr="001943F8">
        <w:rPr>
          <w:rFonts w:cs="Arial"/>
          <w:iCs/>
          <w:color w:val="000000" w:themeColor="text1"/>
        </w:rPr>
        <w:t>egyéb mérnöki szakértői díjak</w:t>
      </w:r>
    </w:p>
    <w:p w14:paraId="4D5B7D3C" w14:textId="77777777" w:rsidR="00B3659C" w:rsidRPr="001943F8" w:rsidRDefault="00B3659C" w:rsidP="00C430C0">
      <w:pPr>
        <w:spacing w:before="60" w:after="60"/>
        <w:jc w:val="both"/>
        <w:rPr>
          <w:rFonts w:cs="Arial"/>
          <w:iCs/>
          <w:color w:val="auto"/>
          <w:u w:val="single"/>
        </w:rPr>
      </w:pPr>
    </w:p>
    <w:p w14:paraId="6AC1B29E" w14:textId="77777777" w:rsidR="00C430C0" w:rsidRPr="001943F8" w:rsidRDefault="00C430C0" w:rsidP="00C430C0">
      <w:pPr>
        <w:keepNext/>
        <w:spacing w:after="0"/>
        <w:rPr>
          <w:rFonts w:cs="Arial"/>
          <w:iCs/>
          <w:color w:val="auto"/>
          <w:u w:val="single"/>
        </w:rPr>
      </w:pPr>
      <w:r w:rsidRPr="001943F8">
        <w:rPr>
          <w:rFonts w:cs="Arial"/>
          <w:iCs/>
          <w:color w:val="auto"/>
          <w:u w:val="single"/>
        </w:rPr>
        <w:t>Marketing, kommunikációs szolgáltatások költségei</w:t>
      </w:r>
    </w:p>
    <w:p w14:paraId="23EE44F2"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marketingeszközök fejlesztése</w:t>
      </w:r>
    </w:p>
    <w:p w14:paraId="06D7C0D3"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rendezvényszervezés, kapcsolódó ellátási, ún. „</w:t>
      </w:r>
      <w:proofErr w:type="spellStart"/>
      <w:r w:rsidRPr="001943F8">
        <w:rPr>
          <w:rFonts w:cs="Arial"/>
          <w:iCs/>
          <w:color w:val="auto"/>
        </w:rPr>
        <w:t>catering</w:t>
      </w:r>
      <w:proofErr w:type="spellEnd"/>
      <w:r w:rsidRPr="001943F8">
        <w:rPr>
          <w:rFonts w:cs="Arial"/>
          <w:iCs/>
          <w:color w:val="auto"/>
        </w:rPr>
        <w:t>” költségek</w:t>
      </w:r>
    </w:p>
    <w:p w14:paraId="1E0D0804"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egyéb kommunikációs tevékenységek költségei</w:t>
      </w:r>
    </w:p>
    <w:p w14:paraId="74F93F1E" w14:textId="77777777" w:rsidR="00C430C0" w:rsidRPr="001943F8" w:rsidRDefault="00C430C0" w:rsidP="00C430C0">
      <w:pPr>
        <w:spacing w:before="60" w:after="60"/>
        <w:jc w:val="both"/>
        <w:rPr>
          <w:rFonts w:cs="Arial"/>
          <w:iCs/>
          <w:color w:val="auto"/>
          <w:u w:val="single"/>
        </w:rPr>
      </w:pPr>
      <w:r w:rsidRPr="001943F8">
        <w:rPr>
          <w:rFonts w:cs="Arial"/>
          <w:iCs/>
          <w:color w:val="auto"/>
          <w:u w:val="single"/>
        </w:rPr>
        <w:t>Kötelezően előírt nyilvánosság biztosításának költsége</w:t>
      </w:r>
    </w:p>
    <w:p w14:paraId="18F74E8C" w14:textId="77777777" w:rsidR="00C430C0" w:rsidRPr="001943F8" w:rsidRDefault="00C430C0" w:rsidP="00C430C0">
      <w:pPr>
        <w:keepNext/>
        <w:spacing w:after="0"/>
        <w:rPr>
          <w:rFonts w:cs="Arial"/>
          <w:iCs/>
          <w:color w:val="auto"/>
          <w:u w:val="single"/>
        </w:rPr>
      </w:pPr>
      <w:r w:rsidRPr="001943F8">
        <w:rPr>
          <w:rFonts w:cs="Arial"/>
          <w:iCs/>
          <w:color w:val="auto"/>
          <w:u w:val="single"/>
        </w:rPr>
        <w:t>Egyéb szolgáltatási költségek</w:t>
      </w:r>
    </w:p>
    <w:p w14:paraId="628D1305"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biztosítékok jogi, közjegyzői, bankköltségei</w:t>
      </w:r>
    </w:p>
    <w:p w14:paraId="591F8F91"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hatósági igazgatási, szolgáltatási díjak, illetékek</w:t>
      </w:r>
    </w:p>
    <w:p w14:paraId="2AD384F8"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vagyonbiztosítás díja</w:t>
      </w:r>
    </w:p>
    <w:p w14:paraId="7C2046CB" w14:textId="77777777" w:rsidR="005B6028" w:rsidRPr="001943F8" w:rsidRDefault="005B6028" w:rsidP="005700C2">
      <w:pPr>
        <w:keepNext/>
        <w:numPr>
          <w:ilvl w:val="3"/>
          <w:numId w:val="15"/>
        </w:numPr>
        <w:spacing w:before="240" w:after="60"/>
        <w:jc w:val="both"/>
        <w:rPr>
          <w:rFonts w:cs="Arial"/>
          <w:b/>
          <w:iCs/>
          <w:color w:val="000000" w:themeColor="text1"/>
          <w:u w:val="single"/>
        </w:rPr>
      </w:pPr>
      <w:r w:rsidRPr="001943F8">
        <w:rPr>
          <w:rFonts w:cs="Arial"/>
          <w:b/>
          <w:iCs/>
          <w:color w:val="000000" w:themeColor="text1"/>
          <w:u w:val="single"/>
        </w:rPr>
        <w:t>Szakmai megvalósításban közreműködő munkatársak költségei</w:t>
      </w:r>
    </w:p>
    <w:p w14:paraId="7D48C2F1" w14:textId="77777777" w:rsidR="005B6028" w:rsidRPr="001943F8" w:rsidRDefault="005B6028" w:rsidP="005B6028">
      <w:pPr>
        <w:keepNext/>
        <w:spacing w:after="0"/>
        <w:rPr>
          <w:rFonts w:cs="Arial"/>
          <w:iCs/>
          <w:color w:val="000000" w:themeColor="text1"/>
          <w:u w:val="single"/>
        </w:rPr>
      </w:pPr>
      <w:r w:rsidRPr="001943F8">
        <w:rPr>
          <w:rFonts w:cs="Arial"/>
          <w:iCs/>
          <w:color w:val="000000" w:themeColor="text1"/>
          <w:u w:val="single"/>
        </w:rPr>
        <w:t>Szakmai megvalósításhoz kapcsolódó személyi jellegű ráfordítás</w:t>
      </w:r>
    </w:p>
    <w:p w14:paraId="6B6B98A6" w14:textId="77777777" w:rsidR="005B6028" w:rsidRPr="001943F8" w:rsidRDefault="005B6028" w:rsidP="005700C2">
      <w:pPr>
        <w:numPr>
          <w:ilvl w:val="0"/>
          <w:numId w:val="14"/>
        </w:numPr>
        <w:spacing w:before="60" w:after="60"/>
        <w:ind w:left="714" w:hanging="357"/>
        <w:jc w:val="both"/>
        <w:rPr>
          <w:rFonts w:cs="Arial"/>
          <w:iCs/>
          <w:color w:val="000000" w:themeColor="text1"/>
        </w:rPr>
      </w:pPr>
      <w:r w:rsidRPr="001943F8">
        <w:rPr>
          <w:rFonts w:cs="Arial"/>
          <w:iCs/>
          <w:color w:val="000000" w:themeColor="text1"/>
        </w:rPr>
        <w:t>munkabér</w:t>
      </w:r>
    </w:p>
    <w:p w14:paraId="19CC1750" w14:textId="77777777" w:rsidR="005B6028" w:rsidRPr="001943F8" w:rsidRDefault="005B6028" w:rsidP="005700C2">
      <w:pPr>
        <w:numPr>
          <w:ilvl w:val="0"/>
          <w:numId w:val="14"/>
        </w:numPr>
        <w:spacing w:before="60" w:after="60"/>
        <w:ind w:left="714" w:hanging="357"/>
        <w:jc w:val="both"/>
        <w:rPr>
          <w:rFonts w:cs="Arial"/>
          <w:iCs/>
          <w:color w:val="000000" w:themeColor="text1"/>
        </w:rPr>
      </w:pPr>
      <w:r w:rsidRPr="001943F8">
        <w:rPr>
          <w:rFonts w:cs="Arial"/>
          <w:iCs/>
          <w:color w:val="000000" w:themeColor="text1"/>
        </w:rPr>
        <w:t>foglalkoztatást terhelő adók, járulékok</w:t>
      </w:r>
    </w:p>
    <w:p w14:paraId="45A7070B" w14:textId="77777777" w:rsidR="005B6028" w:rsidRPr="001943F8" w:rsidRDefault="005B6028" w:rsidP="005700C2">
      <w:pPr>
        <w:numPr>
          <w:ilvl w:val="0"/>
          <w:numId w:val="14"/>
        </w:numPr>
        <w:spacing w:before="60" w:after="60"/>
        <w:ind w:left="714" w:hanging="357"/>
        <w:jc w:val="both"/>
        <w:rPr>
          <w:rFonts w:cs="Arial"/>
          <w:iCs/>
          <w:color w:val="000000" w:themeColor="text1"/>
        </w:rPr>
      </w:pPr>
      <w:r w:rsidRPr="001943F8">
        <w:rPr>
          <w:rFonts w:cs="Arial"/>
          <w:iCs/>
          <w:color w:val="000000" w:themeColor="text1"/>
        </w:rPr>
        <w:t>személyi jellegű egyéb kifizetések</w:t>
      </w:r>
    </w:p>
    <w:p w14:paraId="33C60691" w14:textId="77777777" w:rsidR="005B6028" w:rsidRPr="001943F8" w:rsidRDefault="005B6028" w:rsidP="005700C2">
      <w:pPr>
        <w:numPr>
          <w:ilvl w:val="0"/>
          <w:numId w:val="14"/>
        </w:numPr>
        <w:spacing w:before="60" w:after="60"/>
        <w:ind w:left="714" w:hanging="357"/>
        <w:jc w:val="both"/>
        <w:rPr>
          <w:rFonts w:cs="Arial"/>
          <w:iCs/>
          <w:color w:val="000000" w:themeColor="text1"/>
        </w:rPr>
      </w:pPr>
      <w:r w:rsidRPr="001943F8">
        <w:rPr>
          <w:rFonts w:cs="Arial"/>
          <w:iCs/>
          <w:color w:val="000000" w:themeColor="text1"/>
        </w:rPr>
        <w:t>szakmai megvalósításhoz kapcsolódó útiköltség, kiküldetési költség</w:t>
      </w:r>
    </w:p>
    <w:p w14:paraId="4EF6ACC9" w14:textId="77777777" w:rsidR="005B6028" w:rsidRPr="001943F8" w:rsidRDefault="005B6028" w:rsidP="005700C2">
      <w:pPr>
        <w:keepNext/>
        <w:numPr>
          <w:ilvl w:val="3"/>
          <w:numId w:val="15"/>
        </w:numPr>
        <w:spacing w:before="240" w:after="60"/>
        <w:jc w:val="both"/>
        <w:rPr>
          <w:rFonts w:cs="Arial"/>
          <w:b/>
          <w:iCs/>
          <w:color w:val="000000" w:themeColor="text1"/>
        </w:rPr>
      </w:pPr>
      <w:r w:rsidRPr="001943F8">
        <w:rPr>
          <w:rFonts w:cs="Arial"/>
          <w:b/>
          <w:iCs/>
          <w:color w:val="000000" w:themeColor="text1"/>
        </w:rPr>
        <w:t>Szakmai megvalósításhoz kapcsolódó egyéb költségek:</w:t>
      </w:r>
    </w:p>
    <w:p w14:paraId="684F7921" w14:textId="77777777" w:rsidR="005B6028" w:rsidRPr="001943F8" w:rsidRDefault="005B6028" w:rsidP="005B6028">
      <w:pPr>
        <w:keepNext/>
        <w:spacing w:after="0" w:line="240" w:lineRule="auto"/>
        <w:ind w:left="426"/>
        <w:rPr>
          <w:rFonts w:cs="Arial"/>
          <w:iCs/>
          <w:color w:val="000000" w:themeColor="text1"/>
        </w:rPr>
      </w:pPr>
      <w:r w:rsidRPr="001943F8">
        <w:rPr>
          <w:rFonts w:cs="Arial"/>
          <w:iCs/>
          <w:color w:val="000000" w:themeColor="text1"/>
        </w:rPr>
        <w:t>Szakmai megvalósításhoz kapcsolódó anyagköltség</w:t>
      </w:r>
    </w:p>
    <w:p w14:paraId="38F781E3" w14:textId="514E7846" w:rsidR="005B6028" w:rsidRPr="001943F8" w:rsidRDefault="005B6028" w:rsidP="005B6028">
      <w:pPr>
        <w:keepNext/>
        <w:spacing w:after="0" w:line="240" w:lineRule="auto"/>
        <w:ind w:left="426"/>
        <w:rPr>
          <w:rFonts w:cs="Arial"/>
          <w:iCs/>
          <w:color w:val="000000" w:themeColor="text1"/>
        </w:rPr>
      </w:pPr>
      <w:r w:rsidRPr="001943F8">
        <w:rPr>
          <w:rFonts w:cs="Arial"/>
          <w:iCs/>
          <w:color w:val="000000" w:themeColor="text1"/>
        </w:rPr>
        <w:t>Szakmai megvalósításhoz kapcsolódó szállítási, tárolási, raktározási költségek</w:t>
      </w:r>
    </w:p>
    <w:p w14:paraId="12070FDA" w14:textId="4F180B87" w:rsidR="00C430C0" w:rsidRPr="001943F8" w:rsidRDefault="00C430C0" w:rsidP="005700C2">
      <w:pPr>
        <w:pStyle w:val="Listaszerbekezds"/>
        <w:keepNext/>
        <w:numPr>
          <w:ilvl w:val="3"/>
          <w:numId w:val="15"/>
        </w:numPr>
        <w:spacing w:before="240" w:after="60"/>
        <w:contextualSpacing w:val="0"/>
        <w:jc w:val="both"/>
        <w:rPr>
          <w:rFonts w:cs="Arial"/>
          <w:b/>
          <w:iCs/>
          <w:color w:val="auto"/>
          <w:u w:val="single"/>
        </w:rPr>
      </w:pPr>
      <w:r w:rsidRPr="001943F8">
        <w:rPr>
          <w:rFonts w:cs="Arial"/>
          <w:b/>
          <w:iCs/>
          <w:color w:val="auto"/>
          <w:u w:val="single"/>
        </w:rPr>
        <w:t>Projektmenedzsment költség</w:t>
      </w:r>
      <w:r w:rsidRPr="001943F8">
        <w:rPr>
          <w:rFonts w:cs="Arial"/>
          <w:iCs/>
          <w:color w:val="auto"/>
        </w:rPr>
        <w:t xml:space="preserve"> a 272/2014 (XI. 5.) Kormányrendelet a Nemzeti szabályozás az elszámolható költségekről című 5. sz. mellékletének 3.8.2. pontjában, a közszféra szervezetekre vonatkozó speciális előírások figyelembevételével az alábbi költségtípusok számolhatók el a projekt menedzsment keretében:</w:t>
      </w:r>
    </w:p>
    <w:p w14:paraId="33F7D977" w14:textId="77777777" w:rsidR="00C430C0" w:rsidRPr="001943F8" w:rsidRDefault="00C430C0" w:rsidP="00C430C0">
      <w:pPr>
        <w:keepNext/>
        <w:spacing w:after="0"/>
        <w:rPr>
          <w:rFonts w:cs="Arial"/>
          <w:iCs/>
          <w:color w:val="auto"/>
          <w:u w:val="single"/>
        </w:rPr>
      </w:pPr>
      <w:r w:rsidRPr="001943F8">
        <w:rPr>
          <w:rFonts w:cs="Arial"/>
          <w:iCs/>
          <w:color w:val="auto"/>
          <w:u w:val="single"/>
        </w:rPr>
        <w:t>Projektmenedzsment személyi jellegű ráfordítása</w:t>
      </w:r>
    </w:p>
    <w:p w14:paraId="465E77B5"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munkabér</w:t>
      </w:r>
    </w:p>
    <w:p w14:paraId="31232D8D"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foglalkoztatást terhelő adók, járulékok</w:t>
      </w:r>
    </w:p>
    <w:p w14:paraId="2D97490C"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személyi jellegű egyéb kifizetések</w:t>
      </w:r>
    </w:p>
    <w:p w14:paraId="26EFB75B" w14:textId="77777777" w:rsidR="009C25B3" w:rsidRPr="001943F8" w:rsidRDefault="009C25B3" w:rsidP="005700C2">
      <w:pPr>
        <w:keepNext/>
        <w:numPr>
          <w:ilvl w:val="3"/>
          <w:numId w:val="15"/>
        </w:numPr>
        <w:spacing w:before="240" w:after="60"/>
        <w:jc w:val="both"/>
        <w:rPr>
          <w:rFonts w:cs="Arial"/>
          <w:b/>
          <w:iCs/>
          <w:color w:val="000000" w:themeColor="text1"/>
          <w:u w:val="single"/>
        </w:rPr>
      </w:pPr>
      <w:r w:rsidRPr="001943F8">
        <w:rPr>
          <w:rFonts w:cs="Arial"/>
          <w:b/>
          <w:iCs/>
          <w:color w:val="000000" w:themeColor="text1"/>
          <w:u w:val="single"/>
        </w:rPr>
        <w:t>Általános (rezsi) költség:</w:t>
      </w:r>
    </w:p>
    <w:p w14:paraId="5559E850" w14:textId="77777777" w:rsidR="009C25B3" w:rsidRPr="001943F8" w:rsidRDefault="009C25B3" w:rsidP="009C25B3">
      <w:pPr>
        <w:spacing w:after="0" w:line="240" w:lineRule="auto"/>
        <w:ind w:left="426"/>
        <w:jc w:val="both"/>
        <w:rPr>
          <w:rFonts w:cs="Arial"/>
          <w:iCs/>
          <w:color w:val="000000" w:themeColor="text1"/>
          <w:u w:val="single"/>
        </w:rPr>
      </w:pPr>
      <w:r w:rsidRPr="001943F8">
        <w:rPr>
          <w:rFonts w:cs="Arial"/>
          <w:iCs/>
          <w:color w:val="000000" w:themeColor="text1"/>
          <w:u w:val="single"/>
        </w:rPr>
        <w:t>Általános vállalat-irányítási költség</w:t>
      </w:r>
    </w:p>
    <w:p w14:paraId="75321F20" w14:textId="77777777" w:rsidR="009C25B3" w:rsidRPr="001943F8" w:rsidRDefault="009C25B3" w:rsidP="009C25B3">
      <w:pPr>
        <w:keepNext/>
        <w:spacing w:after="0" w:line="240" w:lineRule="auto"/>
        <w:ind w:left="426"/>
        <w:rPr>
          <w:rFonts w:cs="Arial"/>
          <w:iCs/>
          <w:color w:val="000000" w:themeColor="text1"/>
          <w:u w:val="single"/>
        </w:rPr>
      </w:pPr>
      <w:r w:rsidRPr="001943F8">
        <w:rPr>
          <w:rFonts w:cs="Arial"/>
          <w:iCs/>
          <w:color w:val="000000" w:themeColor="text1"/>
          <w:u w:val="single"/>
        </w:rPr>
        <w:t>Egyéb általános (rezsi) költség:</w:t>
      </w:r>
    </w:p>
    <w:p w14:paraId="1EE0F534" w14:textId="77777777" w:rsidR="009C25B3" w:rsidRPr="001943F8" w:rsidRDefault="009C25B3" w:rsidP="005700C2">
      <w:pPr>
        <w:numPr>
          <w:ilvl w:val="0"/>
          <w:numId w:val="14"/>
        </w:numPr>
        <w:spacing w:after="0" w:line="240" w:lineRule="auto"/>
        <w:ind w:left="1134" w:hanging="357"/>
        <w:jc w:val="both"/>
        <w:rPr>
          <w:rFonts w:cs="Arial"/>
          <w:iCs/>
          <w:color w:val="000000" w:themeColor="text1"/>
        </w:rPr>
      </w:pPr>
      <w:r w:rsidRPr="001943F8">
        <w:rPr>
          <w:rFonts w:cs="Arial"/>
          <w:iCs/>
          <w:color w:val="000000" w:themeColor="text1"/>
        </w:rPr>
        <w:t>kommunikációs és postaforgalmi szolgáltatások költsége</w:t>
      </w:r>
    </w:p>
    <w:p w14:paraId="372B98FE" w14:textId="77777777" w:rsidR="009C25B3" w:rsidRPr="001943F8" w:rsidRDefault="009C25B3" w:rsidP="005700C2">
      <w:pPr>
        <w:numPr>
          <w:ilvl w:val="0"/>
          <w:numId w:val="14"/>
        </w:numPr>
        <w:spacing w:after="0" w:line="240" w:lineRule="auto"/>
        <w:ind w:left="1134" w:hanging="357"/>
        <w:jc w:val="both"/>
        <w:rPr>
          <w:rFonts w:cs="Arial"/>
          <w:iCs/>
          <w:color w:val="000000" w:themeColor="text1"/>
        </w:rPr>
      </w:pPr>
      <w:r w:rsidRPr="001943F8">
        <w:rPr>
          <w:rFonts w:cs="Arial"/>
          <w:iCs/>
          <w:color w:val="000000" w:themeColor="text1"/>
        </w:rPr>
        <w:t>közüzemi szolgáltatások költsége</w:t>
      </w:r>
    </w:p>
    <w:p w14:paraId="1E991E98" w14:textId="77777777" w:rsidR="009C25B3" w:rsidRPr="001943F8" w:rsidRDefault="009C25B3" w:rsidP="005700C2">
      <w:pPr>
        <w:numPr>
          <w:ilvl w:val="0"/>
          <w:numId w:val="14"/>
        </w:numPr>
        <w:spacing w:after="0" w:line="240" w:lineRule="auto"/>
        <w:ind w:left="1134" w:hanging="357"/>
        <w:jc w:val="both"/>
        <w:rPr>
          <w:rFonts w:cs="Arial"/>
          <w:iCs/>
          <w:color w:val="000000" w:themeColor="text1"/>
        </w:rPr>
      </w:pPr>
      <w:r w:rsidRPr="001943F8">
        <w:rPr>
          <w:rFonts w:cs="Arial"/>
          <w:iCs/>
          <w:color w:val="000000" w:themeColor="text1"/>
        </w:rPr>
        <w:t>általános vállalat-irányítási költség</w:t>
      </w:r>
    </w:p>
    <w:p w14:paraId="73376A48" w14:textId="77777777" w:rsidR="009C25B3" w:rsidRPr="001943F8" w:rsidRDefault="009C25B3" w:rsidP="005700C2">
      <w:pPr>
        <w:numPr>
          <w:ilvl w:val="0"/>
          <w:numId w:val="14"/>
        </w:numPr>
        <w:spacing w:after="0" w:line="240" w:lineRule="auto"/>
        <w:ind w:left="1134" w:hanging="357"/>
        <w:jc w:val="both"/>
        <w:rPr>
          <w:rFonts w:cs="Arial"/>
          <w:iCs/>
          <w:color w:val="000000" w:themeColor="text1"/>
        </w:rPr>
      </w:pPr>
      <w:r w:rsidRPr="001943F8">
        <w:rPr>
          <w:rFonts w:cs="Arial"/>
          <w:iCs/>
          <w:color w:val="000000" w:themeColor="text1"/>
        </w:rPr>
        <w:lastRenderedPageBreak/>
        <w:t>őrzés költsége</w:t>
      </w:r>
    </w:p>
    <w:p w14:paraId="2FF54DC9" w14:textId="77777777" w:rsidR="009C25B3" w:rsidRPr="001943F8" w:rsidRDefault="009C25B3" w:rsidP="005700C2">
      <w:pPr>
        <w:numPr>
          <w:ilvl w:val="0"/>
          <w:numId w:val="14"/>
        </w:numPr>
        <w:spacing w:after="0" w:line="240" w:lineRule="auto"/>
        <w:ind w:left="1134" w:hanging="357"/>
        <w:jc w:val="both"/>
        <w:rPr>
          <w:rFonts w:cs="Arial"/>
          <w:iCs/>
          <w:color w:val="000000" w:themeColor="text1"/>
        </w:rPr>
      </w:pPr>
      <w:r w:rsidRPr="001943F8">
        <w:rPr>
          <w:rFonts w:cs="Arial"/>
          <w:iCs/>
          <w:color w:val="000000" w:themeColor="text1"/>
        </w:rPr>
        <w:t>karbantartás/állagmegóvás költsége</w:t>
      </w:r>
    </w:p>
    <w:p w14:paraId="70B5D4C9" w14:textId="77777777" w:rsidR="009C25B3" w:rsidRPr="001943F8" w:rsidRDefault="009C25B3" w:rsidP="005700C2">
      <w:pPr>
        <w:numPr>
          <w:ilvl w:val="0"/>
          <w:numId w:val="14"/>
        </w:numPr>
        <w:spacing w:after="0" w:line="240" w:lineRule="auto"/>
        <w:ind w:left="1134" w:hanging="357"/>
        <w:jc w:val="both"/>
        <w:rPr>
          <w:rFonts w:cs="Arial"/>
          <w:iCs/>
          <w:color w:val="000000" w:themeColor="text1"/>
        </w:rPr>
      </w:pPr>
      <w:r w:rsidRPr="001943F8">
        <w:rPr>
          <w:rFonts w:cs="Arial"/>
          <w:iCs/>
          <w:color w:val="000000" w:themeColor="text1"/>
        </w:rPr>
        <w:t>biztosítási költség</w:t>
      </w:r>
    </w:p>
    <w:p w14:paraId="0AB108C7" w14:textId="77777777" w:rsidR="009C25B3" w:rsidRPr="001943F8" w:rsidRDefault="009C25B3" w:rsidP="005700C2">
      <w:pPr>
        <w:numPr>
          <w:ilvl w:val="0"/>
          <w:numId w:val="14"/>
        </w:numPr>
        <w:spacing w:after="0" w:line="240" w:lineRule="auto"/>
        <w:ind w:left="1134" w:hanging="357"/>
        <w:jc w:val="both"/>
        <w:rPr>
          <w:rFonts w:cs="Arial"/>
          <w:iCs/>
          <w:color w:val="000000" w:themeColor="text1"/>
        </w:rPr>
      </w:pPr>
      <w:r w:rsidRPr="001943F8">
        <w:rPr>
          <w:rFonts w:cs="Arial"/>
          <w:iCs/>
          <w:color w:val="000000" w:themeColor="text1"/>
        </w:rPr>
        <w:t>bankszámla nyitás és vezetés költsége</w:t>
      </w:r>
    </w:p>
    <w:p w14:paraId="7B727BED" w14:textId="5BC52855" w:rsidR="009C25B3" w:rsidRPr="001943F8" w:rsidRDefault="009C25B3" w:rsidP="005700C2">
      <w:pPr>
        <w:numPr>
          <w:ilvl w:val="0"/>
          <w:numId w:val="14"/>
        </w:numPr>
        <w:spacing w:after="0" w:line="240" w:lineRule="auto"/>
        <w:ind w:left="1134" w:hanging="357"/>
        <w:jc w:val="both"/>
        <w:rPr>
          <w:rFonts w:cs="Arial"/>
          <w:iCs/>
          <w:color w:val="000000" w:themeColor="text1"/>
        </w:rPr>
      </w:pPr>
      <w:r w:rsidRPr="001943F8">
        <w:rPr>
          <w:rFonts w:cs="Arial"/>
          <w:iCs/>
          <w:color w:val="000000" w:themeColor="text1"/>
        </w:rPr>
        <w:t>dokumentációs/archiválási költség</w:t>
      </w:r>
    </w:p>
    <w:p w14:paraId="6FB1C6CE" w14:textId="77777777" w:rsidR="00C430C0" w:rsidRPr="001943F8" w:rsidRDefault="00C430C0" w:rsidP="005700C2">
      <w:pPr>
        <w:pStyle w:val="Listaszerbekezds"/>
        <w:keepNext/>
        <w:numPr>
          <w:ilvl w:val="3"/>
          <w:numId w:val="15"/>
        </w:numPr>
        <w:spacing w:before="240" w:after="60"/>
        <w:ind w:left="425" w:hanging="357"/>
        <w:contextualSpacing w:val="0"/>
        <w:rPr>
          <w:rFonts w:cs="Arial"/>
          <w:b/>
          <w:iCs/>
          <w:color w:val="auto"/>
          <w:u w:val="single"/>
        </w:rPr>
      </w:pPr>
      <w:r w:rsidRPr="001943F8">
        <w:rPr>
          <w:rFonts w:cs="Arial"/>
          <w:b/>
          <w:color w:val="auto"/>
          <w:u w:val="single"/>
        </w:rPr>
        <w:t>Adók, közterhek (ide nem értve a le nem vonható áfát)</w:t>
      </w:r>
    </w:p>
    <w:p w14:paraId="1224B0DE" w14:textId="77777777" w:rsidR="00C430C0" w:rsidRPr="001943F8" w:rsidRDefault="00C430C0" w:rsidP="005700C2">
      <w:pPr>
        <w:pStyle w:val="Listaszerbekezds"/>
        <w:keepNext/>
        <w:numPr>
          <w:ilvl w:val="3"/>
          <w:numId w:val="15"/>
        </w:numPr>
        <w:spacing w:before="240" w:after="60"/>
        <w:ind w:left="425" w:hanging="357"/>
        <w:contextualSpacing w:val="0"/>
        <w:rPr>
          <w:rFonts w:cs="Arial"/>
          <w:b/>
          <w:iCs/>
          <w:color w:val="auto"/>
          <w:u w:val="single"/>
        </w:rPr>
      </w:pPr>
      <w:r w:rsidRPr="001943F8">
        <w:rPr>
          <w:rFonts w:cs="Arial"/>
          <w:b/>
          <w:iCs/>
          <w:color w:val="auto"/>
          <w:u w:val="single"/>
        </w:rPr>
        <w:t>Tartalék</w:t>
      </w:r>
    </w:p>
    <w:p w14:paraId="79DEEBA0" w14:textId="77777777" w:rsidR="00064627" w:rsidRPr="001943F8" w:rsidRDefault="00064627" w:rsidP="00064627">
      <w:pPr>
        <w:keepNext/>
        <w:spacing w:before="240" w:after="0" w:line="360" w:lineRule="auto"/>
        <w:jc w:val="both"/>
        <w:rPr>
          <w:rFonts w:cs="Arial"/>
          <w:b/>
          <w:color w:val="000000" w:themeColor="text1"/>
        </w:rPr>
      </w:pPr>
      <w:r w:rsidRPr="001943F8">
        <w:rPr>
          <w:rFonts w:cs="Arial"/>
          <w:b/>
          <w:color w:val="000000" w:themeColor="text1"/>
        </w:rPr>
        <w:t>Egyszerűsített költségelszámolásra vonatkozó előírások</w:t>
      </w:r>
    </w:p>
    <w:p w14:paraId="78024BD6" w14:textId="77777777" w:rsidR="00064627" w:rsidRPr="001943F8" w:rsidRDefault="00064627" w:rsidP="00064627">
      <w:pPr>
        <w:spacing w:before="120" w:after="120"/>
        <w:jc w:val="both"/>
        <w:rPr>
          <w:rFonts w:cs="Arial"/>
          <w:color w:val="000000" w:themeColor="text1"/>
        </w:rPr>
      </w:pPr>
      <w:r w:rsidRPr="001943F8">
        <w:rPr>
          <w:rFonts w:cs="Arial"/>
          <w:color w:val="000000" w:themeColor="text1"/>
        </w:rPr>
        <w:t>Az egyszerűsített elszámolási mód alkalmazása a jelen felhívás keretében megvalósuló projektek esetében kötelező az alábbiak szerint.</w:t>
      </w:r>
    </w:p>
    <w:p w14:paraId="0B24548B" w14:textId="77777777" w:rsidR="00064627" w:rsidRPr="001943F8" w:rsidRDefault="00064627" w:rsidP="00064627">
      <w:pPr>
        <w:spacing w:before="120" w:after="120"/>
        <w:jc w:val="both"/>
        <w:rPr>
          <w:rFonts w:cs="Arial"/>
          <w:color w:val="000000" w:themeColor="text1"/>
        </w:rPr>
      </w:pPr>
      <w:r w:rsidRPr="001943F8">
        <w:rPr>
          <w:rFonts w:cs="Arial"/>
          <w:color w:val="000000" w:themeColor="text1"/>
        </w:rPr>
        <w:t>Az egyszerűsített elszámolási módok esetében, a költségek felmerülését a kedvezményezettnek nem kell alátámasztania háttérdokumentumokkal (például számlával, bankszámlakivonattal, összesítővel, illetve egyéb számviteli bizonylattal), és a piaci áraknak való megfelelést sem kell vizsgálni. Ez a gyakorlatban azt jelenti, hogy a kedvezményezettnek sem a kifizetési kérelem mellékleteként nem kell a költség felmerülését igazoló dokumentumokat benyújtani az irányító hatósághoz, sem elkülönítetten nem szükséges őrizni azokat a projekt helyszínén / nyilvántartásában. A hazai számviteli szabályoknak megfelelően a bizonylatokat természetesen meg kell őriznie a kedvezményezettnek, viszont a támogatást nyújtó és ellenőrző szervezetek helyszíni ellenőrzés során sem vizsgálják ezeket.</w:t>
      </w:r>
    </w:p>
    <w:p w14:paraId="0BCC1F75" w14:textId="77777777" w:rsidR="00064627" w:rsidRPr="001943F8" w:rsidRDefault="00064627" w:rsidP="005700C2">
      <w:pPr>
        <w:numPr>
          <w:ilvl w:val="0"/>
          <w:numId w:val="38"/>
        </w:numPr>
        <w:spacing w:after="0" w:line="240" w:lineRule="auto"/>
        <w:ind w:left="426" w:hanging="284"/>
        <w:contextualSpacing/>
        <w:jc w:val="both"/>
        <w:rPr>
          <w:rFonts w:cs="Arial"/>
          <w:b/>
          <w:u w:val="single"/>
        </w:rPr>
      </w:pPr>
      <w:r w:rsidRPr="001943F8">
        <w:rPr>
          <w:rFonts w:cs="Arial"/>
          <w:b/>
          <w:u w:val="single"/>
        </w:rPr>
        <w:t>200 millió Ft elszámolható összköltséget meghaladó projektek esetében alkalmazandó egyszerűsített elszámolás:</w:t>
      </w:r>
    </w:p>
    <w:p w14:paraId="30DF7F81" w14:textId="77777777" w:rsidR="00064627" w:rsidRPr="001943F8" w:rsidRDefault="00064627" w:rsidP="00064627">
      <w:pPr>
        <w:spacing w:after="0" w:line="240" w:lineRule="auto"/>
        <w:jc w:val="both"/>
        <w:rPr>
          <w:rFonts w:cs="Arial"/>
          <w:u w:val="single"/>
        </w:rPr>
      </w:pPr>
    </w:p>
    <w:p w14:paraId="092B53F4" w14:textId="77777777" w:rsidR="00064627" w:rsidRPr="001943F8" w:rsidRDefault="00064627" w:rsidP="005700C2">
      <w:pPr>
        <w:numPr>
          <w:ilvl w:val="0"/>
          <w:numId w:val="39"/>
        </w:numPr>
        <w:spacing w:after="0" w:line="240" w:lineRule="auto"/>
        <w:ind w:left="426" w:hanging="426"/>
        <w:contextualSpacing/>
        <w:jc w:val="both"/>
        <w:rPr>
          <w:rFonts w:cs="Arial"/>
          <w:u w:val="single"/>
        </w:rPr>
      </w:pPr>
      <w:r w:rsidRPr="001943F8">
        <w:rPr>
          <w:rFonts w:cs="Arial"/>
          <w:u w:val="single"/>
        </w:rPr>
        <w:t xml:space="preserve">Közbeszerzési eljárás díja egységköltség alapján egyszerűsített elszámolás keretében számolható el. </w:t>
      </w:r>
    </w:p>
    <w:p w14:paraId="5E40742E" w14:textId="77777777" w:rsidR="00064627" w:rsidRPr="001943F8" w:rsidRDefault="00064627" w:rsidP="00064627">
      <w:pPr>
        <w:spacing w:after="0" w:line="240" w:lineRule="auto"/>
        <w:ind w:left="426"/>
        <w:contextualSpacing/>
        <w:jc w:val="both"/>
        <w:rPr>
          <w:rFonts w:cs="Arial"/>
          <w:u w:val="single"/>
        </w:rPr>
      </w:pPr>
    </w:p>
    <w:p w14:paraId="69B5FFEB" w14:textId="77777777" w:rsidR="00064627" w:rsidRPr="001943F8" w:rsidRDefault="00064627" w:rsidP="00064627">
      <w:pPr>
        <w:jc w:val="both"/>
        <w:rPr>
          <w:rFonts w:cs="Arial"/>
        </w:rPr>
      </w:pPr>
      <w:r w:rsidRPr="001943F8">
        <w:rPr>
          <w:rFonts w:cs="Arial"/>
        </w:rPr>
        <w:t xml:space="preserve">A költségelszámolás a kedvezményezett által a közbeszerzési eljárások mennyiségének a megadásával, és </w:t>
      </w:r>
      <w:proofErr w:type="gramStart"/>
      <w:r w:rsidRPr="001943F8">
        <w:rPr>
          <w:rFonts w:cs="Arial"/>
        </w:rPr>
        <w:t>ezen</w:t>
      </w:r>
      <w:proofErr w:type="gramEnd"/>
      <w:r w:rsidRPr="001943F8">
        <w:rPr>
          <w:rFonts w:cs="Arial"/>
        </w:rPr>
        <w:t xml:space="preserve"> mennyiségek támogató általi ellenőrzésével történik a közbeszerzési és tervpályázati hirdetmények feladásának, ellenőrzésének és közzétételének szabályairól, a hirdetmények mintáiról és egyes tartalmi elemeiről, valamint az éves statisztikai összegezésről szóló 44/2015. (XI. 2.) </w:t>
      </w:r>
      <w:proofErr w:type="spellStart"/>
      <w:r w:rsidRPr="001943F8">
        <w:rPr>
          <w:rFonts w:cs="Arial"/>
        </w:rPr>
        <w:t>MvM</w:t>
      </w:r>
      <w:proofErr w:type="spellEnd"/>
      <w:r w:rsidRPr="001943F8">
        <w:rPr>
          <w:rFonts w:cs="Arial"/>
        </w:rPr>
        <w:t xml:space="preserve"> rendeletben rögzített díjszabás alapján.</w:t>
      </w:r>
    </w:p>
    <w:p w14:paraId="0627DA34" w14:textId="77777777" w:rsidR="00064627" w:rsidRPr="001943F8" w:rsidRDefault="00064627" w:rsidP="00064627">
      <w:pPr>
        <w:spacing w:before="60" w:after="240" w:line="240" w:lineRule="auto"/>
        <w:jc w:val="both"/>
        <w:rPr>
          <w:rFonts w:cs="Arial"/>
        </w:rPr>
      </w:pPr>
      <w:r w:rsidRPr="001943F8">
        <w:rPr>
          <w:rFonts w:cs="Arial"/>
        </w:rPr>
        <w:t>Egyszerűsített elszámolás esetén a kedvezményezett nem köteles elszámolásához/támogatás igényléséhez benyújtani a költség felmerülését alátámasztó dokumentumokat, illetve a NAV felé bejelentett iratmegőrzési helyén sem köteles a kapcsolódó dokumentumokat elkülönítetten tárolni, kezelni.</w:t>
      </w:r>
    </w:p>
    <w:p w14:paraId="5A8D9E5C" w14:textId="77777777" w:rsidR="00962F81" w:rsidRPr="00D56095" w:rsidRDefault="00962F81" w:rsidP="00962F81">
      <w:pPr>
        <w:spacing w:before="120" w:after="0"/>
        <w:jc w:val="both"/>
        <w:rPr>
          <w:rFonts w:cs="Arial"/>
          <w:color w:val="000000" w:themeColor="text1"/>
        </w:rPr>
      </w:pPr>
      <w:r w:rsidRPr="00D56095">
        <w:rPr>
          <w:rFonts w:cs="Arial"/>
          <w:color w:val="000000" w:themeColor="text1"/>
        </w:rPr>
        <w:t>Közszféra szervezetek esetén a projektmenedzsment költségek elszámolhatósága tekintetében figyelembe kell venni a 272/2014. (XI.5.) Korm. rendelet 5. mellékletének 3.8.2. pontjában foglalt előírásokat.</w:t>
      </w:r>
    </w:p>
    <w:p w14:paraId="0031B973" w14:textId="77777777" w:rsidR="00962F81" w:rsidRPr="00D56095" w:rsidRDefault="00962F81" w:rsidP="0026789D">
      <w:pPr>
        <w:spacing w:before="100" w:beforeAutospacing="1" w:after="100" w:afterAutospacing="1"/>
        <w:jc w:val="both"/>
        <w:rPr>
          <w:rFonts w:cs="Arial"/>
          <w:color w:val="000000" w:themeColor="text1"/>
        </w:rPr>
      </w:pPr>
    </w:p>
    <w:p w14:paraId="2AE62C5B" w14:textId="77777777" w:rsidR="00962F81" w:rsidRPr="00D56095" w:rsidRDefault="00962F81" w:rsidP="00962F81">
      <w:pPr>
        <w:keepNext/>
        <w:spacing w:after="120"/>
        <w:jc w:val="both"/>
        <w:rPr>
          <w:rFonts w:cs="Arial"/>
          <w:i/>
          <w:iCs/>
          <w:color w:val="000000" w:themeColor="text1"/>
        </w:rPr>
      </w:pPr>
      <w:r w:rsidRPr="00D56095">
        <w:rPr>
          <w:rFonts w:cs="Arial"/>
          <w:i/>
          <w:iCs/>
          <w:color w:val="000000" w:themeColor="text1"/>
        </w:rPr>
        <w:t>„Saját teljesítés a 272/2014. (XI.5.) Korm. rendelet 5. sz. melléklet 3.5 pontjában leírtak szerint az alábbi költségkategóriák* költségtípusai vonatkozásában számolható el:</w:t>
      </w:r>
    </w:p>
    <w:p w14:paraId="5B407048" w14:textId="77777777" w:rsidR="00962F81" w:rsidRPr="00D56095" w:rsidRDefault="00962F81" w:rsidP="005700C2">
      <w:pPr>
        <w:numPr>
          <w:ilvl w:val="2"/>
          <w:numId w:val="11"/>
        </w:numPr>
        <w:spacing w:before="120" w:after="120" w:line="240" w:lineRule="auto"/>
        <w:ind w:left="850" w:hanging="357"/>
        <w:jc w:val="both"/>
        <w:rPr>
          <w:rFonts w:cs="Arial"/>
          <w:i/>
          <w:iCs/>
          <w:color w:val="000000" w:themeColor="text1"/>
        </w:rPr>
      </w:pPr>
      <w:proofErr w:type="spellStart"/>
      <w:r w:rsidRPr="00D56095">
        <w:rPr>
          <w:rFonts w:cs="Arial"/>
          <w:i/>
          <w:iCs/>
          <w:color w:val="000000" w:themeColor="text1"/>
        </w:rPr>
        <w:t>Projektelőkészítés</w:t>
      </w:r>
      <w:proofErr w:type="spellEnd"/>
      <w:r w:rsidRPr="00D56095">
        <w:rPr>
          <w:rFonts w:cs="Arial"/>
          <w:i/>
          <w:iCs/>
          <w:color w:val="000000" w:themeColor="text1"/>
        </w:rPr>
        <w:t xml:space="preserve"> költségei; </w:t>
      </w:r>
    </w:p>
    <w:p w14:paraId="52205019" w14:textId="77777777" w:rsidR="00962F81" w:rsidRPr="00D56095" w:rsidRDefault="00962F81" w:rsidP="005700C2">
      <w:pPr>
        <w:numPr>
          <w:ilvl w:val="2"/>
          <w:numId w:val="11"/>
        </w:numPr>
        <w:spacing w:before="120" w:after="120" w:line="240" w:lineRule="auto"/>
        <w:ind w:left="850" w:hanging="357"/>
        <w:jc w:val="both"/>
        <w:rPr>
          <w:rFonts w:cs="Arial"/>
          <w:i/>
          <w:iCs/>
          <w:color w:val="000000" w:themeColor="text1"/>
        </w:rPr>
      </w:pPr>
      <w:r w:rsidRPr="00D56095">
        <w:rPr>
          <w:rFonts w:cs="Arial"/>
          <w:i/>
          <w:iCs/>
          <w:color w:val="000000" w:themeColor="text1"/>
        </w:rPr>
        <w:t>Szakmai megvalósításhoz kapcsolódó szolgáltatások költségei.</w:t>
      </w:r>
    </w:p>
    <w:p w14:paraId="3CADB609" w14:textId="77777777" w:rsidR="00962F81" w:rsidRPr="00D56095" w:rsidRDefault="00962F81" w:rsidP="005700C2">
      <w:pPr>
        <w:numPr>
          <w:ilvl w:val="2"/>
          <w:numId w:val="11"/>
        </w:numPr>
        <w:spacing w:before="120" w:after="120" w:line="240" w:lineRule="auto"/>
        <w:ind w:left="850" w:hanging="357"/>
        <w:jc w:val="both"/>
        <w:rPr>
          <w:rFonts w:cs="Arial"/>
          <w:i/>
          <w:iCs/>
          <w:color w:val="000000" w:themeColor="text1"/>
        </w:rPr>
      </w:pPr>
      <w:r w:rsidRPr="00D56095">
        <w:rPr>
          <w:rFonts w:cs="Arial"/>
          <w:i/>
          <w:iCs/>
          <w:color w:val="000000" w:themeColor="text1"/>
        </w:rPr>
        <w:t>Szakmai megvalósításban közreműködő munkatársak költségei (kivéve: szakmai megvalósításhoz kapcsolódó útiköltség, kiküldetési költség);</w:t>
      </w:r>
    </w:p>
    <w:p w14:paraId="6F2D40C6" w14:textId="77777777" w:rsidR="00962F81" w:rsidRPr="00D56095" w:rsidRDefault="00962F81" w:rsidP="005700C2">
      <w:pPr>
        <w:numPr>
          <w:ilvl w:val="2"/>
          <w:numId w:val="11"/>
        </w:numPr>
        <w:spacing w:before="120" w:after="120" w:line="240" w:lineRule="auto"/>
        <w:ind w:left="850" w:hanging="357"/>
        <w:jc w:val="both"/>
        <w:rPr>
          <w:rFonts w:cs="Arial"/>
          <w:color w:val="000000" w:themeColor="text1"/>
        </w:rPr>
      </w:pPr>
      <w:r w:rsidRPr="00D56095">
        <w:rPr>
          <w:rFonts w:cs="Arial"/>
          <w:i/>
          <w:iCs/>
          <w:color w:val="000000" w:themeColor="text1"/>
        </w:rPr>
        <w:t>Projektmenedzsment költségek (összes költségtípus vonatkozásában, kivéve: projektmenedzsmenthez kapcsolódó útiköltség, kiküldetési költség és egyéb projektmenedzsment</w:t>
      </w:r>
      <w:r w:rsidRPr="00D56095">
        <w:rPr>
          <w:rFonts w:cs="Arial"/>
          <w:color w:val="000000" w:themeColor="text1"/>
        </w:rPr>
        <w:t xml:space="preserve"> költség).</w:t>
      </w:r>
    </w:p>
    <w:p w14:paraId="3DF161A6" w14:textId="77777777" w:rsidR="00962F81" w:rsidRPr="00D56095" w:rsidRDefault="00962F81" w:rsidP="0026789D">
      <w:pPr>
        <w:spacing w:before="100" w:beforeAutospacing="1" w:after="100" w:afterAutospacing="1"/>
        <w:jc w:val="both"/>
        <w:rPr>
          <w:rFonts w:cs="Arial"/>
          <w:color w:val="000000" w:themeColor="text1"/>
        </w:rPr>
      </w:pPr>
    </w:p>
    <w:p w14:paraId="6D9AB741" w14:textId="77777777" w:rsidR="007D27D3" w:rsidRPr="00D56095" w:rsidRDefault="007D27D3" w:rsidP="00633C66">
      <w:pPr>
        <w:spacing w:before="120" w:after="120" w:line="240" w:lineRule="auto"/>
        <w:jc w:val="both"/>
        <w:rPr>
          <w:rFonts w:cs="Arial"/>
          <w:iCs/>
          <w:color w:val="000000" w:themeColor="text1"/>
          <w:shd w:val="clear" w:color="auto" w:fill="FFFFFF"/>
        </w:rPr>
      </w:pPr>
      <w:r w:rsidRPr="00D56095">
        <w:rPr>
          <w:rFonts w:cs="Arial"/>
          <w:iCs/>
          <w:color w:val="000000" w:themeColor="text1"/>
          <w:shd w:val="clear" w:color="auto" w:fill="FFFFFF"/>
        </w:rPr>
        <w:t>A saját teljesítés keretén belül a 272/2014. (XI.5.) Korm. rendelet 5. sz. melléklet 3.5.4. értelmében a közreműködő munkatársak személyi jellegű ráfordításai számolhatók el.</w:t>
      </w:r>
    </w:p>
    <w:p w14:paraId="60186678" w14:textId="77777777" w:rsidR="00633C66" w:rsidRPr="00D56095" w:rsidRDefault="00633C66" w:rsidP="00633C66">
      <w:pPr>
        <w:spacing w:before="100" w:beforeAutospacing="1" w:after="100" w:afterAutospacing="1"/>
        <w:jc w:val="both"/>
        <w:rPr>
          <w:rFonts w:cs="Arial"/>
          <w:color w:val="000000" w:themeColor="text1"/>
        </w:rPr>
      </w:pPr>
      <w:r w:rsidRPr="00D56095">
        <w:rPr>
          <w:rFonts w:cs="Arial"/>
          <w:color w:val="000000" w:themeColor="text1"/>
        </w:rPr>
        <w:t>Amennyiben a támogatást igénylő helyi önkormányzat és az adott költség tekintetében a saját teljesítést lehetővé teszi a felhívás, akkor elszámolhatónak minősül a polgármesteri hivatal vagy közös önkormányzati hivatal alkalmazásában álló munkatársak bruttó munkabér- és bérjárulék költsége is a vonatkozó szabályozás feltételeinek betartásával.</w:t>
      </w:r>
    </w:p>
    <w:p w14:paraId="7CD5458A" w14:textId="5E631584" w:rsidR="002A0892" w:rsidRDefault="003326FE" w:rsidP="00627C9E">
      <w:pPr>
        <w:pStyle w:val="Cmsor2"/>
        <w:spacing w:before="360"/>
        <w:ind w:left="68"/>
        <w:jc w:val="both"/>
        <w:rPr>
          <w:rFonts w:ascii="Arial" w:hAnsi="Arial" w:cs="Arial"/>
          <w:b w:val="0"/>
          <w:color w:val="auto"/>
          <w:sz w:val="28"/>
          <w:szCs w:val="28"/>
        </w:rPr>
      </w:pPr>
      <w:bookmarkStart w:id="101" w:name="_Toc505672433"/>
      <w:r w:rsidRPr="001943F8">
        <w:rPr>
          <w:rFonts w:ascii="Arial" w:hAnsi="Arial" w:cs="Arial"/>
          <w:b w:val="0"/>
          <w:color w:val="auto"/>
          <w:sz w:val="28"/>
          <w:szCs w:val="28"/>
        </w:rPr>
        <w:t>5.5.1</w:t>
      </w:r>
      <w:r w:rsidR="00612F08" w:rsidRPr="001943F8">
        <w:rPr>
          <w:rFonts w:ascii="Arial" w:hAnsi="Arial" w:cs="Arial"/>
          <w:b w:val="0"/>
          <w:color w:val="auto"/>
          <w:sz w:val="28"/>
          <w:szCs w:val="28"/>
        </w:rPr>
        <w:tab/>
      </w:r>
      <w:r w:rsidRPr="001943F8">
        <w:rPr>
          <w:rFonts w:ascii="Arial" w:hAnsi="Arial" w:cs="Arial"/>
          <w:b w:val="0"/>
          <w:color w:val="auto"/>
          <w:sz w:val="28"/>
          <w:szCs w:val="28"/>
        </w:rPr>
        <w:tab/>
        <w:t>Az elszámolható költségek kapcsán az állami támogatásokra vonatkozó rendelkezések</w:t>
      </w:r>
      <w:bookmarkEnd w:id="101"/>
    </w:p>
    <w:p w14:paraId="3DFBA539" w14:textId="77777777" w:rsidR="00DA56C6" w:rsidRPr="00DA56C6" w:rsidRDefault="00DA56C6" w:rsidP="00DA56C6"/>
    <w:p w14:paraId="7247F218" w14:textId="125C6E98" w:rsidR="00227EA7" w:rsidRPr="001943F8" w:rsidRDefault="00227EA7" w:rsidP="00227EA7">
      <w:pPr>
        <w:keepNext/>
        <w:autoSpaceDE w:val="0"/>
        <w:autoSpaceDN w:val="0"/>
        <w:adjustRightInd w:val="0"/>
        <w:spacing w:before="120" w:after="120" w:line="240" w:lineRule="auto"/>
        <w:jc w:val="both"/>
        <w:rPr>
          <w:rFonts w:cs="Arial"/>
          <w:i/>
          <w:color w:val="000000" w:themeColor="text1"/>
        </w:rPr>
      </w:pPr>
      <w:bookmarkStart w:id="102" w:name="_MON_1491656752"/>
      <w:bookmarkEnd w:id="102"/>
      <w:r w:rsidRPr="001943F8">
        <w:rPr>
          <w:rFonts w:cs="Arial"/>
          <w:b/>
          <w:i/>
          <w:color w:val="000000" w:themeColor="text1"/>
        </w:rPr>
        <w:t xml:space="preserve">A kultúrát és a kulturális örökség megőrzését előmozdító támogatás </w:t>
      </w:r>
      <w:r w:rsidRPr="001943F8">
        <w:rPr>
          <w:rFonts w:cs="Arial"/>
          <w:i/>
          <w:color w:val="000000" w:themeColor="text1"/>
        </w:rPr>
        <w:t>kategória alkalmazása esetén:</w:t>
      </w:r>
    </w:p>
    <w:p w14:paraId="288D106A" w14:textId="77777777" w:rsidR="00DA56C6" w:rsidRDefault="00DA56C6" w:rsidP="00227EA7">
      <w:pPr>
        <w:keepNext/>
        <w:autoSpaceDE w:val="0"/>
        <w:autoSpaceDN w:val="0"/>
        <w:adjustRightInd w:val="0"/>
        <w:spacing w:before="120" w:after="120" w:line="240" w:lineRule="auto"/>
        <w:jc w:val="both"/>
        <w:rPr>
          <w:rFonts w:cs="Arial"/>
          <w:b/>
          <w:color w:val="000000" w:themeColor="text1"/>
        </w:rPr>
      </w:pPr>
    </w:p>
    <w:p w14:paraId="4D1F6A0B" w14:textId="77777777" w:rsidR="00227EA7" w:rsidRPr="001943F8" w:rsidRDefault="00227EA7" w:rsidP="00227EA7">
      <w:pPr>
        <w:keepNext/>
        <w:autoSpaceDE w:val="0"/>
        <w:autoSpaceDN w:val="0"/>
        <w:adjustRightInd w:val="0"/>
        <w:spacing w:before="120" w:after="120" w:line="240" w:lineRule="auto"/>
        <w:jc w:val="both"/>
        <w:rPr>
          <w:rFonts w:cs="Arial"/>
          <w:color w:val="000000" w:themeColor="text1"/>
        </w:rPr>
      </w:pPr>
      <w:r w:rsidRPr="001943F8">
        <w:rPr>
          <w:rFonts w:cs="Arial"/>
          <w:b/>
          <w:color w:val="000000" w:themeColor="text1"/>
        </w:rPr>
        <w:t>A beruházási támogatás esetén</w:t>
      </w:r>
      <w:r w:rsidRPr="001943F8">
        <w:rPr>
          <w:rFonts w:cs="Arial"/>
          <w:color w:val="000000" w:themeColor="text1"/>
        </w:rPr>
        <w:t xml:space="preserve"> az immateriális javak és a tárgyi eszközök következő költségei</w:t>
      </w:r>
    </w:p>
    <w:p w14:paraId="4934146B" w14:textId="77777777" w:rsidR="00227EA7" w:rsidRPr="001943F8" w:rsidRDefault="00227EA7" w:rsidP="00227EA7">
      <w:pPr>
        <w:autoSpaceDE w:val="0"/>
        <w:autoSpaceDN w:val="0"/>
        <w:adjustRightInd w:val="0"/>
        <w:spacing w:before="60" w:after="60"/>
        <w:jc w:val="both"/>
        <w:rPr>
          <w:rFonts w:cs="Arial"/>
          <w:color w:val="000000" w:themeColor="text1"/>
        </w:rPr>
      </w:pPr>
      <w:proofErr w:type="gramStart"/>
      <w:r w:rsidRPr="001943F8">
        <w:rPr>
          <w:rFonts w:cs="Arial"/>
          <w:color w:val="000000" w:themeColor="text1"/>
        </w:rPr>
        <w:t>a</w:t>
      </w:r>
      <w:proofErr w:type="gramEnd"/>
      <w:r w:rsidRPr="001943F8">
        <w:rPr>
          <w:rFonts w:cs="Arial"/>
          <w:color w:val="000000" w:themeColor="text1"/>
        </w:rPr>
        <w:t>) az infrastruktúra építésének, korszerűsítésének, bővítésének, megvásárlásának, megőrzésének és fejlesztésének költsége, ha az infrastruktúra időbeli vagy térbeli kapacitását évente legalább 80%-ban kulturális célra használják,</w:t>
      </w:r>
    </w:p>
    <w:p w14:paraId="6E002057" w14:textId="77777777" w:rsidR="00227EA7" w:rsidRPr="001943F8" w:rsidRDefault="00227EA7" w:rsidP="00227EA7">
      <w:pPr>
        <w:autoSpaceDE w:val="0"/>
        <w:autoSpaceDN w:val="0"/>
        <w:adjustRightInd w:val="0"/>
        <w:spacing w:before="60" w:after="60"/>
        <w:jc w:val="both"/>
        <w:rPr>
          <w:rFonts w:cs="Arial"/>
          <w:color w:val="000000" w:themeColor="text1"/>
        </w:rPr>
      </w:pPr>
      <w:r w:rsidRPr="001943F8">
        <w:rPr>
          <w:rFonts w:cs="Arial"/>
          <w:color w:val="000000" w:themeColor="text1"/>
        </w:rPr>
        <w:t>b) a kulturális örökség megszerzésének költsége (pl. a lízingdíj, a kapcsolódó illetékek vagy a kulturális örökség áthelyezésének költsége),</w:t>
      </w:r>
    </w:p>
    <w:p w14:paraId="15E590C9" w14:textId="77777777" w:rsidR="00227EA7" w:rsidRPr="001943F8" w:rsidRDefault="00227EA7" w:rsidP="00227EA7">
      <w:pPr>
        <w:autoSpaceDE w:val="0"/>
        <w:autoSpaceDN w:val="0"/>
        <w:adjustRightInd w:val="0"/>
        <w:spacing w:before="60" w:after="60"/>
        <w:jc w:val="both"/>
        <w:rPr>
          <w:rFonts w:cs="Arial"/>
          <w:color w:val="000000" w:themeColor="text1"/>
        </w:rPr>
      </w:pPr>
      <w:r w:rsidRPr="001943F8">
        <w:rPr>
          <w:rFonts w:cs="Arial"/>
          <w:color w:val="000000" w:themeColor="text1"/>
        </w:rPr>
        <w:t>c) a tárgyi és szellemi kulturális örökség védelmének, megőrzésének, újjáépítésének és helyreállításának költsége (pl. a megfelelő körülmények között történő tárolás költsége, a speciális eszközök, anyagok használatából fakadó többletköltség, valamint a dokumentációs, kutatási, digitalizálási és publikációs költség),</w:t>
      </w:r>
    </w:p>
    <w:p w14:paraId="22F02725" w14:textId="77777777" w:rsidR="00227EA7" w:rsidRPr="001943F8" w:rsidRDefault="00227EA7" w:rsidP="00227EA7">
      <w:pPr>
        <w:autoSpaceDE w:val="0"/>
        <w:autoSpaceDN w:val="0"/>
        <w:adjustRightInd w:val="0"/>
        <w:spacing w:before="60" w:after="60"/>
        <w:jc w:val="both"/>
        <w:rPr>
          <w:rFonts w:cs="Arial"/>
          <w:color w:val="000000" w:themeColor="text1"/>
        </w:rPr>
      </w:pPr>
      <w:r w:rsidRPr="001943F8">
        <w:rPr>
          <w:rFonts w:cs="Arial"/>
          <w:color w:val="000000" w:themeColor="text1"/>
        </w:rPr>
        <w:t>d) a közönség kulturális örökséghez való hozzáférésének javítását szolgáló intézkedések költsége (pl. a digitalizálással és egyéb új technológiákkal, a speciális szükségletű személyek hozzáférési lehetőségeinek javításával kapcsolatos, valamint a prezentációk, programok és látogatók tekintetében a kulturális sokszínűség elősegítésével kapcsolatos költség),</w:t>
      </w:r>
    </w:p>
    <w:p w14:paraId="721A6BCA" w14:textId="77777777" w:rsidR="00227EA7" w:rsidRPr="001943F8" w:rsidRDefault="00227EA7" w:rsidP="00227EA7">
      <w:pPr>
        <w:autoSpaceDE w:val="0"/>
        <w:autoSpaceDN w:val="0"/>
        <w:adjustRightInd w:val="0"/>
        <w:spacing w:before="60" w:after="60"/>
        <w:jc w:val="both"/>
        <w:rPr>
          <w:rFonts w:cs="Arial"/>
          <w:color w:val="000000" w:themeColor="text1"/>
        </w:rPr>
      </w:pPr>
      <w:proofErr w:type="gramStart"/>
      <w:r w:rsidRPr="001943F8">
        <w:rPr>
          <w:rFonts w:cs="Arial"/>
          <w:color w:val="000000" w:themeColor="text1"/>
        </w:rPr>
        <w:t>e</w:t>
      </w:r>
      <w:proofErr w:type="gramEnd"/>
      <w:r w:rsidRPr="001943F8">
        <w:rPr>
          <w:rFonts w:cs="Arial"/>
          <w:color w:val="000000" w:themeColor="text1"/>
        </w:rPr>
        <w:t>) a kulturális projektek és tevékenységek, együttműködési és csereprogramok, valamint ösztöndíjak költsége (pl. a kiválasztási eljárással kapcsolatos marketing és a projekt eredményeként közvetlenül felmerülő költség)</w:t>
      </w:r>
    </w:p>
    <w:p w14:paraId="7AA60ACE" w14:textId="77777777" w:rsidR="00227EA7" w:rsidRPr="001943F8" w:rsidRDefault="00227EA7" w:rsidP="00227EA7">
      <w:pPr>
        <w:autoSpaceDE w:val="0"/>
        <w:autoSpaceDN w:val="0"/>
        <w:adjustRightInd w:val="0"/>
        <w:spacing w:before="60" w:after="60"/>
        <w:jc w:val="both"/>
        <w:rPr>
          <w:rFonts w:cs="Arial"/>
          <w:color w:val="000000" w:themeColor="text1"/>
        </w:rPr>
      </w:pPr>
      <w:proofErr w:type="gramStart"/>
      <w:r w:rsidRPr="001943F8">
        <w:rPr>
          <w:rFonts w:cs="Arial"/>
          <w:color w:val="000000" w:themeColor="text1"/>
        </w:rPr>
        <w:t>számolható</w:t>
      </w:r>
      <w:proofErr w:type="gramEnd"/>
      <w:r w:rsidRPr="001943F8">
        <w:rPr>
          <w:rFonts w:cs="Arial"/>
          <w:color w:val="000000" w:themeColor="text1"/>
        </w:rPr>
        <w:t xml:space="preserve"> el.</w:t>
      </w:r>
    </w:p>
    <w:p w14:paraId="2BA65EBC" w14:textId="77777777" w:rsidR="00DA56C6" w:rsidRDefault="00DA56C6" w:rsidP="00227EA7">
      <w:pPr>
        <w:keepNext/>
        <w:autoSpaceDE w:val="0"/>
        <w:autoSpaceDN w:val="0"/>
        <w:adjustRightInd w:val="0"/>
        <w:spacing w:before="120" w:after="120" w:line="240" w:lineRule="auto"/>
        <w:jc w:val="both"/>
        <w:rPr>
          <w:rFonts w:cs="Arial"/>
          <w:b/>
          <w:color w:val="000000" w:themeColor="text1"/>
        </w:rPr>
      </w:pPr>
    </w:p>
    <w:p w14:paraId="4EF98CBA" w14:textId="77777777" w:rsidR="00227EA7" w:rsidRPr="001943F8" w:rsidRDefault="00227EA7" w:rsidP="00227EA7">
      <w:pPr>
        <w:keepNext/>
        <w:autoSpaceDE w:val="0"/>
        <w:autoSpaceDN w:val="0"/>
        <w:adjustRightInd w:val="0"/>
        <w:spacing w:before="120" w:after="120" w:line="240" w:lineRule="auto"/>
        <w:jc w:val="both"/>
        <w:rPr>
          <w:rFonts w:cs="Arial"/>
          <w:b/>
          <w:color w:val="000000" w:themeColor="text1"/>
        </w:rPr>
      </w:pPr>
      <w:r w:rsidRPr="001943F8">
        <w:rPr>
          <w:rFonts w:cs="Arial"/>
          <w:b/>
          <w:color w:val="000000" w:themeColor="text1"/>
        </w:rPr>
        <w:t xml:space="preserve">Működési támogatás esetén </w:t>
      </w:r>
    </w:p>
    <w:p w14:paraId="56989A34" w14:textId="77777777" w:rsidR="00227EA7" w:rsidRPr="001943F8" w:rsidRDefault="00227EA7" w:rsidP="00227EA7">
      <w:pPr>
        <w:autoSpaceDE w:val="0"/>
        <w:autoSpaceDN w:val="0"/>
        <w:adjustRightInd w:val="0"/>
        <w:spacing w:before="60" w:after="60"/>
        <w:jc w:val="both"/>
        <w:rPr>
          <w:rFonts w:cs="Arial"/>
          <w:color w:val="000000" w:themeColor="text1"/>
        </w:rPr>
      </w:pPr>
      <w:proofErr w:type="gramStart"/>
      <w:r w:rsidRPr="001943F8">
        <w:rPr>
          <w:rFonts w:cs="Arial"/>
          <w:color w:val="000000" w:themeColor="text1"/>
        </w:rPr>
        <w:t>a</w:t>
      </w:r>
      <w:proofErr w:type="gramEnd"/>
      <w:r w:rsidRPr="001943F8">
        <w:rPr>
          <w:rFonts w:cs="Arial"/>
          <w:color w:val="000000" w:themeColor="text1"/>
        </w:rPr>
        <w:t xml:space="preserve"> kulturális intézmény vagy örökségi helyszín állandó vagy időszakos tevékenységéhez (pl. kiállításokhoz, előadásokhoz, rendezvényekhez és hasonló kulturális tevékenységekhez) kapcsolódó, a szokásos üzletmenetben felmerülő költség,</w:t>
      </w:r>
    </w:p>
    <w:p w14:paraId="3760A68A" w14:textId="77777777" w:rsidR="00227EA7" w:rsidRPr="001943F8" w:rsidRDefault="00227EA7" w:rsidP="00227EA7">
      <w:pPr>
        <w:autoSpaceDE w:val="0"/>
        <w:autoSpaceDN w:val="0"/>
        <w:adjustRightInd w:val="0"/>
        <w:spacing w:before="60" w:after="60"/>
        <w:jc w:val="both"/>
        <w:rPr>
          <w:rFonts w:cs="Arial"/>
          <w:color w:val="000000" w:themeColor="text1"/>
        </w:rPr>
      </w:pPr>
      <w:r w:rsidRPr="001943F8">
        <w:rPr>
          <w:rFonts w:cs="Arial"/>
          <w:color w:val="000000" w:themeColor="text1"/>
        </w:rPr>
        <w:t xml:space="preserve">b) a kulturális és művészeti oktatási tevékenység költsége, a kulturális kifejezésmódok sokfélesége védelmének és népszerűsítésének fontosságát tudatosító oktatási és társadalmi célú figyelemfelhívó programok költsége (pl. az új technológiák </w:t>
      </w:r>
      <w:proofErr w:type="gramStart"/>
      <w:r w:rsidRPr="001943F8">
        <w:rPr>
          <w:rFonts w:cs="Arial"/>
          <w:color w:val="000000" w:themeColor="text1"/>
        </w:rPr>
        <w:t>ezen</w:t>
      </w:r>
      <w:proofErr w:type="gramEnd"/>
      <w:r w:rsidRPr="001943F8">
        <w:rPr>
          <w:rFonts w:cs="Arial"/>
          <w:color w:val="000000" w:themeColor="text1"/>
        </w:rPr>
        <w:t xml:space="preserve"> célokra történő alkalmazásának költsége),</w:t>
      </w:r>
    </w:p>
    <w:p w14:paraId="11E1DA52" w14:textId="77777777" w:rsidR="00227EA7" w:rsidRPr="001943F8" w:rsidRDefault="00227EA7" w:rsidP="00227EA7">
      <w:pPr>
        <w:autoSpaceDE w:val="0"/>
        <w:autoSpaceDN w:val="0"/>
        <w:adjustRightInd w:val="0"/>
        <w:spacing w:before="60" w:after="60"/>
        <w:jc w:val="both"/>
        <w:rPr>
          <w:rFonts w:cs="Arial"/>
          <w:color w:val="000000" w:themeColor="text1"/>
        </w:rPr>
      </w:pPr>
      <w:r w:rsidRPr="001943F8">
        <w:rPr>
          <w:rFonts w:cs="Arial"/>
          <w:color w:val="000000" w:themeColor="text1"/>
        </w:rPr>
        <w:t>c) a közönség kulturális intézményhez vagy örökségi helyszínhez és tevékenységhez való hozzáférésének javítását szolgáló költség (pl. a digitalizálással, egyéb új technológiákkal és a speciális szükségletű személyek hozzáférési lehetőségeinek javításával kapcsolatos költség),</w:t>
      </w:r>
    </w:p>
    <w:p w14:paraId="20813BA1" w14:textId="77777777" w:rsidR="00227EA7" w:rsidRPr="001943F8" w:rsidRDefault="00227EA7" w:rsidP="00227EA7">
      <w:pPr>
        <w:autoSpaceDE w:val="0"/>
        <w:autoSpaceDN w:val="0"/>
        <w:adjustRightInd w:val="0"/>
        <w:spacing w:before="60" w:after="60"/>
        <w:jc w:val="both"/>
        <w:rPr>
          <w:rFonts w:cs="Arial"/>
          <w:color w:val="000000" w:themeColor="text1"/>
        </w:rPr>
      </w:pPr>
      <w:r w:rsidRPr="001943F8">
        <w:rPr>
          <w:rFonts w:cs="Arial"/>
          <w:color w:val="000000" w:themeColor="text1"/>
        </w:rPr>
        <w:t>d) közvetlenül a kulturális projekthez vagy tevékenységhez kapcsolódó működési költség, így különösen</w:t>
      </w:r>
    </w:p>
    <w:p w14:paraId="18D9600A" w14:textId="77777777" w:rsidR="00227EA7" w:rsidRPr="001943F8" w:rsidRDefault="00227EA7" w:rsidP="00227EA7">
      <w:pPr>
        <w:autoSpaceDE w:val="0"/>
        <w:autoSpaceDN w:val="0"/>
        <w:adjustRightInd w:val="0"/>
        <w:spacing w:before="60" w:after="60"/>
        <w:jc w:val="both"/>
        <w:rPr>
          <w:rFonts w:cs="Arial"/>
          <w:color w:val="000000" w:themeColor="text1"/>
        </w:rPr>
      </w:pPr>
      <w:r w:rsidRPr="001943F8">
        <w:rPr>
          <w:rFonts w:cs="Arial"/>
          <w:color w:val="000000" w:themeColor="text1"/>
        </w:rPr>
        <w:t>da) az ingatlanok és kulturális helyszínek bérletének, lízingjének költsége,</w:t>
      </w:r>
    </w:p>
    <w:p w14:paraId="66461D39" w14:textId="77777777" w:rsidR="00227EA7" w:rsidRPr="001943F8" w:rsidRDefault="00227EA7" w:rsidP="00227EA7">
      <w:pPr>
        <w:autoSpaceDE w:val="0"/>
        <w:autoSpaceDN w:val="0"/>
        <w:adjustRightInd w:val="0"/>
        <w:spacing w:before="60" w:after="60"/>
        <w:jc w:val="both"/>
        <w:rPr>
          <w:rFonts w:cs="Arial"/>
          <w:color w:val="000000" w:themeColor="text1"/>
        </w:rPr>
      </w:pPr>
      <w:proofErr w:type="gramStart"/>
      <w:r w:rsidRPr="001943F8">
        <w:rPr>
          <w:rFonts w:cs="Arial"/>
          <w:color w:val="000000" w:themeColor="text1"/>
        </w:rPr>
        <w:lastRenderedPageBreak/>
        <w:t>db</w:t>
      </w:r>
      <w:proofErr w:type="gramEnd"/>
      <w:r w:rsidRPr="001943F8">
        <w:rPr>
          <w:rFonts w:cs="Arial"/>
          <w:color w:val="000000" w:themeColor="text1"/>
        </w:rPr>
        <w:t>) a kulturális projektekhez vagy tevékenységekhez közvetlenül kapcsolódó utazási-, anyag- és felszerelési költség,</w:t>
      </w:r>
    </w:p>
    <w:p w14:paraId="2ADBF963" w14:textId="77777777" w:rsidR="00227EA7" w:rsidRPr="001943F8" w:rsidRDefault="00227EA7" w:rsidP="00227EA7">
      <w:pPr>
        <w:autoSpaceDE w:val="0"/>
        <w:autoSpaceDN w:val="0"/>
        <w:adjustRightInd w:val="0"/>
        <w:spacing w:before="60" w:after="60"/>
        <w:jc w:val="both"/>
        <w:rPr>
          <w:rFonts w:cs="Arial"/>
          <w:color w:val="000000" w:themeColor="text1"/>
        </w:rPr>
      </w:pPr>
      <w:proofErr w:type="spellStart"/>
      <w:r w:rsidRPr="001943F8">
        <w:rPr>
          <w:rFonts w:cs="Arial"/>
          <w:color w:val="000000" w:themeColor="text1"/>
        </w:rPr>
        <w:t>dc</w:t>
      </w:r>
      <w:proofErr w:type="spellEnd"/>
      <w:r w:rsidRPr="001943F8">
        <w:rPr>
          <w:rFonts w:cs="Arial"/>
          <w:color w:val="000000" w:themeColor="text1"/>
        </w:rPr>
        <w:t>) a kiállítások és díszletek építészeti elemeinek költsége,</w:t>
      </w:r>
    </w:p>
    <w:p w14:paraId="53FB1119" w14:textId="77777777" w:rsidR="00227EA7" w:rsidRPr="001943F8" w:rsidRDefault="00227EA7" w:rsidP="00227EA7">
      <w:pPr>
        <w:autoSpaceDE w:val="0"/>
        <w:autoSpaceDN w:val="0"/>
        <w:adjustRightInd w:val="0"/>
        <w:spacing w:before="60" w:after="60"/>
        <w:jc w:val="both"/>
        <w:rPr>
          <w:rFonts w:cs="Arial"/>
          <w:color w:val="000000" w:themeColor="text1"/>
        </w:rPr>
      </w:pPr>
      <w:proofErr w:type="spellStart"/>
      <w:r w:rsidRPr="001943F8">
        <w:rPr>
          <w:rFonts w:cs="Arial"/>
          <w:color w:val="000000" w:themeColor="text1"/>
        </w:rPr>
        <w:t>dd</w:t>
      </w:r>
      <w:proofErr w:type="spellEnd"/>
      <w:r w:rsidRPr="001943F8">
        <w:rPr>
          <w:rFonts w:cs="Arial"/>
          <w:color w:val="000000" w:themeColor="text1"/>
        </w:rPr>
        <w:t>) az eszközökhöz, szoftverekhez és felszerelésekhez igénybe vett hitel vagy lízing költsége,</w:t>
      </w:r>
    </w:p>
    <w:p w14:paraId="61CBC685" w14:textId="77777777" w:rsidR="00227EA7" w:rsidRPr="001943F8" w:rsidRDefault="00227EA7" w:rsidP="00227EA7">
      <w:pPr>
        <w:autoSpaceDE w:val="0"/>
        <w:autoSpaceDN w:val="0"/>
        <w:adjustRightInd w:val="0"/>
        <w:spacing w:before="60" w:after="60"/>
        <w:jc w:val="both"/>
        <w:rPr>
          <w:rFonts w:cs="Arial"/>
          <w:color w:val="000000" w:themeColor="text1"/>
        </w:rPr>
      </w:pPr>
      <w:proofErr w:type="gramStart"/>
      <w:r w:rsidRPr="001943F8">
        <w:rPr>
          <w:rFonts w:cs="Arial"/>
          <w:color w:val="000000" w:themeColor="text1"/>
        </w:rPr>
        <w:t>de</w:t>
      </w:r>
      <w:proofErr w:type="gramEnd"/>
      <w:r w:rsidRPr="001943F8">
        <w:rPr>
          <w:rFonts w:cs="Arial"/>
          <w:color w:val="000000" w:themeColor="text1"/>
        </w:rPr>
        <w:t>) az eszközök, szoftverek, felszerelések amortizációja, ha e költséget nem fedezte beruházási támogatás,</w:t>
      </w:r>
    </w:p>
    <w:p w14:paraId="618BBF5F" w14:textId="77777777" w:rsidR="00227EA7" w:rsidRPr="001943F8" w:rsidRDefault="00227EA7" w:rsidP="00227EA7">
      <w:pPr>
        <w:autoSpaceDE w:val="0"/>
        <w:autoSpaceDN w:val="0"/>
        <w:adjustRightInd w:val="0"/>
        <w:spacing w:before="60" w:after="60"/>
        <w:jc w:val="both"/>
        <w:rPr>
          <w:rFonts w:cs="Arial"/>
          <w:color w:val="000000" w:themeColor="text1"/>
        </w:rPr>
      </w:pPr>
      <w:proofErr w:type="spellStart"/>
      <w:r w:rsidRPr="001943F8">
        <w:rPr>
          <w:rFonts w:cs="Arial"/>
          <w:color w:val="000000" w:themeColor="text1"/>
        </w:rPr>
        <w:t>df</w:t>
      </w:r>
      <w:proofErr w:type="spellEnd"/>
      <w:r w:rsidRPr="001943F8">
        <w:rPr>
          <w:rFonts w:cs="Arial"/>
          <w:color w:val="000000" w:themeColor="text1"/>
        </w:rPr>
        <w:t>) szerzői jogi védelem alatt álló alkotásokhoz és egyéb kapcsolódó szellemi tulajdonjogi védelem alatt álló tartalmakhoz való hozzáférésre vonatkozó jogokkal kapcsolatos költség,</w:t>
      </w:r>
    </w:p>
    <w:p w14:paraId="49397E4C" w14:textId="77777777" w:rsidR="00227EA7" w:rsidRPr="001943F8" w:rsidRDefault="00227EA7" w:rsidP="00227EA7">
      <w:pPr>
        <w:autoSpaceDE w:val="0"/>
        <w:autoSpaceDN w:val="0"/>
        <w:adjustRightInd w:val="0"/>
        <w:spacing w:before="60" w:after="60"/>
        <w:jc w:val="both"/>
        <w:rPr>
          <w:rFonts w:cs="Arial"/>
          <w:color w:val="000000" w:themeColor="text1"/>
        </w:rPr>
      </w:pPr>
      <w:proofErr w:type="gramStart"/>
      <w:r w:rsidRPr="001943F8">
        <w:rPr>
          <w:rFonts w:cs="Arial"/>
          <w:color w:val="000000" w:themeColor="text1"/>
        </w:rPr>
        <w:t>dg</w:t>
      </w:r>
      <w:proofErr w:type="gramEnd"/>
      <w:r w:rsidRPr="001943F8">
        <w:rPr>
          <w:rFonts w:cs="Arial"/>
          <w:color w:val="000000" w:themeColor="text1"/>
        </w:rPr>
        <w:t>) a marketing költsége,</w:t>
      </w:r>
    </w:p>
    <w:p w14:paraId="3DAEFAD5" w14:textId="77777777" w:rsidR="00227EA7" w:rsidRPr="001943F8" w:rsidRDefault="00227EA7" w:rsidP="00227EA7">
      <w:pPr>
        <w:autoSpaceDE w:val="0"/>
        <w:autoSpaceDN w:val="0"/>
        <w:adjustRightInd w:val="0"/>
        <w:spacing w:before="60" w:after="60"/>
        <w:jc w:val="both"/>
        <w:rPr>
          <w:rFonts w:cs="Arial"/>
          <w:color w:val="000000" w:themeColor="text1"/>
        </w:rPr>
      </w:pPr>
      <w:proofErr w:type="spellStart"/>
      <w:r w:rsidRPr="001943F8">
        <w:rPr>
          <w:rFonts w:cs="Arial"/>
          <w:color w:val="000000" w:themeColor="text1"/>
        </w:rPr>
        <w:t>dh</w:t>
      </w:r>
      <w:proofErr w:type="spellEnd"/>
      <w:r w:rsidRPr="001943F8">
        <w:rPr>
          <w:rFonts w:cs="Arial"/>
          <w:color w:val="000000" w:themeColor="text1"/>
        </w:rPr>
        <w:t>) a projekt vagy tevékenység eredményeként közvetlenül felmerült költség,</w:t>
      </w:r>
    </w:p>
    <w:p w14:paraId="7CD99351" w14:textId="77777777" w:rsidR="00227EA7" w:rsidRPr="001943F8" w:rsidRDefault="00227EA7" w:rsidP="00227EA7">
      <w:pPr>
        <w:autoSpaceDE w:val="0"/>
        <w:autoSpaceDN w:val="0"/>
        <w:adjustRightInd w:val="0"/>
        <w:spacing w:before="60" w:after="60"/>
        <w:jc w:val="both"/>
        <w:rPr>
          <w:rFonts w:cs="Arial"/>
          <w:color w:val="000000" w:themeColor="text1"/>
        </w:rPr>
      </w:pPr>
      <w:proofErr w:type="gramStart"/>
      <w:r w:rsidRPr="001943F8">
        <w:rPr>
          <w:rFonts w:cs="Arial"/>
          <w:color w:val="000000" w:themeColor="text1"/>
        </w:rPr>
        <w:t>e</w:t>
      </w:r>
      <w:proofErr w:type="gramEnd"/>
      <w:r w:rsidRPr="001943F8">
        <w:rPr>
          <w:rFonts w:cs="Arial"/>
          <w:color w:val="000000" w:themeColor="text1"/>
        </w:rPr>
        <w:t>) a kulturális intézmény, örökségi helyszín vagy projekt személyi jellegű ráfordítása,</w:t>
      </w:r>
    </w:p>
    <w:p w14:paraId="41F597BE" w14:textId="77777777" w:rsidR="00227EA7" w:rsidRPr="001943F8" w:rsidRDefault="00227EA7" w:rsidP="00227EA7">
      <w:pPr>
        <w:autoSpaceDE w:val="0"/>
        <w:autoSpaceDN w:val="0"/>
        <w:adjustRightInd w:val="0"/>
        <w:spacing w:before="60" w:after="60"/>
        <w:jc w:val="both"/>
        <w:rPr>
          <w:rFonts w:cs="Arial"/>
          <w:color w:val="000000" w:themeColor="text1"/>
        </w:rPr>
      </w:pPr>
      <w:proofErr w:type="gramStart"/>
      <w:r w:rsidRPr="001943F8">
        <w:rPr>
          <w:rFonts w:cs="Arial"/>
          <w:color w:val="000000" w:themeColor="text1"/>
        </w:rPr>
        <w:t>f</w:t>
      </w:r>
      <w:proofErr w:type="gramEnd"/>
      <w:r w:rsidRPr="001943F8">
        <w:rPr>
          <w:rFonts w:cs="Arial"/>
          <w:color w:val="000000" w:themeColor="text1"/>
        </w:rPr>
        <w:t>) a külső tanácsadással és külső szolgáltatók által biztosított támogató szolgáltatásokkal kapcsolatos, közvetlenül a projekt eredményeként felmerülő költség</w:t>
      </w:r>
    </w:p>
    <w:p w14:paraId="05CB1DAF" w14:textId="77777777" w:rsidR="00227EA7" w:rsidRPr="001943F8" w:rsidRDefault="00227EA7" w:rsidP="00227EA7">
      <w:pPr>
        <w:autoSpaceDE w:val="0"/>
        <w:autoSpaceDN w:val="0"/>
        <w:adjustRightInd w:val="0"/>
        <w:spacing w:before="60" w:after="60"/>
        <w:jc w:val="both"/>
        <w:rPr>
          <w:rFonts w:cs="Arial"/>
          <w:color w:val="000000" w:themeColor="text1"/>
        </w:rPr>
      </w:pPr>
      <w:proofErr w:type="gramStart"/>
      <w:r w:rsidRPr="001943F8">
        <w:rPr>
          <w:rFonts w:cs="Arial"/>
          <w:color w:val="000000" w:themeColor="text1"/>
        </w:rPr>
        <w:t>számolható</w:t>
      </w:r>
      <w:proofErr w:type="gramEnd"/>
      <w:r w:rsidRPr="001943F8">
        <w:rPr>
          <w:rFonts w:cs="Arial"/>
          <w:color w:val="000000" w:themeColor="text1"/>
        </w:rPr>
        <w:t xml:space="preserve"> el.</w:t>
      </w:r>
    </w:p>
    <w:p w14:paraId="79FE4B94" w14:textId="77777777" w:rsidR="00DA56C6" w:rsidRDefault="00DA56C6" w:rsidP="00227EA7">
      <w:pPr>
        <w:keepNext/>
        <w:autoSpaceDE w:val="0"/>
        <w:autoSpaceDN w:val="0"/>
        <w:adjustRightInd w:val="0"/>
        <w:spacing w:before="120" w:after="120" w:line="240" w:lineRule="auto"/>
        <w:jc w:val="both"/>
        <w:rPr>
          <w:rFonts w:cs="Arial"/>
          <w:b/>
          <w:color w:val="000000" w:themeColor="text1"/>
        </w:rPr>
      </w:pPr>
    </w:p>
    <w:p w14:paraId="5C3E64E4" w14:textId="77777777" w:rsidR="00227EA7" w:rsidRPr="001943F8" w:rsidRDefault="00227EA7" w:rsidP="00227EA7">
      <w:pPr>
        <w:keepNext/>
        <w:autoSpaceDE w:val="0"/>
        <w:autoSpaceDN w:val="0"/>
        <w:adjustRightInd w:val="0"/>
        <w:spacing w:before="120" w:after="120" w:line="240" w:lineRule="auto"/>
        <w:jc w:val="both"/>
        <w:rPr>
          <w:rFonts w:cs="Arial"/>
          <w:b/>
          <w:color w:val="000000" w:themeColor="text1"/>
        </w:rPr>
      </w:pPr>
      <w:r w:rsidRPr="001943F8">
        <w:rPr>
          <w:rFonts w:cs="Arial"/>
          <w:b/>
          <w:color w:val="000000" w:themeColor="text1"/>
        </w:rPr>
        <w:t>A zenei és irodalmi alkotások kiadásához nyújtott támogatás esetén</w:t>
      </w:r>
    </w:p>
    <w:p w14:paraId="60B16002" w14:textId="77777777" w:rsidR="00227EA7" w:rsidRPr="001943F8" w:rsidRDefault="00227EA7" w:rsidP="00227EA7">
      <w:pPr>
        <w:autoSpaceDE w:val="0"/>
        <w:autoSpaceDN w:val="0"/>
        <w:adjustRightInd w:val="0"/>
        <w:spacing w:before="120" w:after="120" w:line="240" w:lineRule="auto"/>
        <w:jc w:val="both"/>
        <w:rPr>
          <w:rFonts w:cs="Arial"/>
          <w:color w:val="000000" w:themeColor="text1"/>
        </w:rPr>
      </w:pPr>
      <w:proofErr w:type="gramStart"/>
      <w:r w:rsidRPr="001943F8">
        <w:rPr>
          <w:rFonts w:cs="Arial"/>
          <w:color w:val="000000" w:themeColor="text1"/>
        </w:rPr>
        <w:t>a</w:t>
      </w:r>
      <w:proofErr w:type="gramEnd"/>
      <w:r w:rsidRPr="001943F8">
        <w:rPr>
          <w:rFonts w:cs="Arial"/>
          <w:color w:val="000000" w:themeColor="text1"/>
        </w:rPr>
        <w:t xml:space="preserve">) </w:t>
      </w:r>
      <w:proofErr w:type="spellStart"/>
      <w:r w:rsidRPr="001943F8">
        <w:rPr>
          <w:rFonts w:cs="Arial"/>
          <w:color w:val="000000" w:themeColor="text1"/>
        </w:rPr>
        <w:t>a</w:t>
      </w:r>
      <w:proofErr w:type="spellEnd"/>
      <w:r w:rsidRPr="001943F8">
        <w:rPr>
          <w:rFonts w:cs="Arial"/>
          <w:color w:val="000000" w:themeColor="text1"/>
        </w:rPr>
        <w:t xml:space="preserve"> szerző díjazása (pl. szerzői joggal kapcsolatos költség),</w:t>
      </w:r>
    </w:p>
    <w:p w14:paraId="0FBD1D1F" w14:textId="77777777" w:rsidR="00227EA7" w:rsidRPr="001943F8" w:rsidRDefault="00227EA7" w:rsidP="00227EA7">
      <w:pPr>
        <w:autoSpaceDE w:val="0"/>
        <w:autoSpaceDN w:val="0"/>
        <w:adjustRightInd w:val="0"/>
        <w:spacing w:before="120" w:after="120" w:line="240" w:lineRule="auto"/>
        <w:jc w:val="both"/>
        <w:rPr>
          <w:rFonts w:cs="Arial"/>
          <w:color w:val="000000" w:themeColor="text1"/>
        </w:rPr>
      </w:pPr>
      <w:r w:rsidRPr="001943F8">
        <w:rPr>
          <w:rFonts w:cs="Arial"/>
          <w:color w:val="000000" w:themeColor="text1"/>
        </w:rPr>
        <w:t>b) a fordító díjazása,</w:t>
      </w:r>
    </w:p>
    <w:p w14:paraId="6512F36B" w14:textId="77777777" w:rsidR="00227EA7" w:rsidRPr="001943F8" w:rsidRDefault="00227EA7" w:rsidP="00227EA7">
      <w:pPr>
        <w:autoSpaceDE w:val="0"/>
        <w:autoSpaceDN w:val="0"/>
        <w:adjustRightInd w:val="0"/>
        <w:spacing w:before="120" w:after="120" w:line="240" w:lineRule="auto"/>
        <w:jc w:val="both"/>
        <w:rPr>
          <w:rFonts w:cs="Arial"/>
          <w:color w:val="000000" w:themeColor="text1"/>
        </w:rPr>
      </w:pPr>
      <w:r w:rsidRPr="001943F8">
        <w:rPr>
          <w:rFonts w:cs="Arial"/>
          <w:color w:val="000000" w:themeColor="text1"/>
        </w:rPr>
        <w:t>c) a szerkesztő díjazása,</w:t>
      </w:r>
    </w:p>
    <w:p w14:paraId="231142D0" w14:textId="77777777" w:rsidR="00227EA7" w:rsidRPr="001943F8" w:rsidRDefault="00227EA7" w:rsidP="00227EA7">
      <w:pPr>
        <w:autoSpaceDE w:val="0"/>
        <w:autoSpaceDN w:val="0"/>
        <w:adjustRightInd w:val="0"/>
        <w:spacing w:before="120" w:after="120" w:line="240" w:lineRule="auto"/>
        <w:jc w:val="both"/>
        <w:rPr>
          <w:rFonts w:cs="Arial"/>
          <w:color w:val="000000" w:themeColor="text1"/>
        </w:rPr>
      </w:pPr>
      <w:r w:rsidRPr="001943F8">
        <w:rPr>
          <w:rFonts w:cs="Arial"/>
          <w:color w:val="000000" w:themeColor="text1"/>
        </w:rPr>
        <w:t>d) az egyéb szerkesztési költség (pl. korrektúrázás, javítás, lektorálás),</w:t>
      </w:r>
    </w:p>
    <w:p w14:paraId="683CF176" w14:textId="77777777" w:rsidR="00227EA7" w:rsidRPr="001943F8" w:rsidRDefault="00227EA7" w:rsidP="00227EA7">
      <w:pPr>
        <w:autoSpaceDE w:val="0"/>
        <w:autoSpaceDN w:val="0"/>
        <w:adjustRightInd w:val="0"/>
        <w:spacing w:before="120" w:after="120" w:line="240" w:lineRule="auto"/>
        <w:jc w:val="both"/>
        <w:rPr>
          <w:rFonts w:cs="Arial"/>
          <w:color w:val="000000" w:themeColor="text1"/>
        </w:rPr>
      </w:pPr>
      <w:proofErr w:type="gramStart"/>
      <w:r w:rsidRPr="001943F8">
        <w:rPr>
          <w:rFonts w:cs="Arial"/>
          <w:color w:val="000000" w:themeColor="text1"/>
        </w:rPr>
        <w:t>e</w:t>
      </w:r>
      <w:proofErr w:type="gramEnd"/>
      <w:r w:rsidRPr="001943F8">
        <w:rPr>
          <w:rFonts w:cs="Arial"/>
          <w:color w:val="000000" w:themeColor="text1"/>
        </w:rPr>
        <w:t>) az elrendezés és nyomdai előkészítés költsége, és</w:t>
      </w:r>
    </w:p>
    <w:p w14:paraId="05083C26" w14:textId="77777777" w:rsidR="00227EA7" w:rsidRPr="001943F8" w:rsidRDefault="00227EA7" w:rsidP="00227EA7">
      <w:pPr>
        <w:autoSpaceDE w:val="0"/>
        <w:autoSpaceDN w:val="0"/>
        <w:adjustRightInd w:val="0"/>
        <w:spacing w:before="120" w:after="120" w:line="240" w:lineRule="auto"/>
        <w:jc w:val="both"/>
        <w:rPr>
          <w:rFonts w:cs="Arial"/>
          <w:color w:val="000000" w:themeColor="text1"/>
        </w:rPr>
      </w:pPr>
      <w:proofErr w:type="gramStart"/>
      <w:r w:rsidRPr="001943F8">
        <w:rPr>
          <w:rFonts w:cs="Arial"/>
          <w:color w:val="000000" w:themeColor="text1"/>
        </w:rPr>
        <w:t>f</w:t>
      </w:r>
      <w:proofErr w:type="gramEnd"/>
      <w:r w:rsidRPr="001943F8">
        <w:rPr>
          <w:rFonts w:cs="Arial"/>
          <w:color w:val="000000" w:themeColor="text1"/>
        </w:rPr>
        <w:t>) a nyomtatás vagy elektronikus közzététel költsége</w:t>
      </w:r>
    </w:p>
    <w:p w14:paraId="27F83015" w14:textId="77777777" w:rsidR="00227EA7" w:rsidRPr="001943F8" w:rsidRDefault="00227EA7" w:rsidP="00227EA7">
      <w:pPr>
        <w:autoSpaceDE w:val="0"/>
        <w:autoSpaceDN w:val="0"/>
        <w:adjustRightInd w:val="0"/>
        <w:spacing w:before="120" w:after="120" w:line="240" w:lineRule="auto"/>
        <w:jc w:val="both"/>
        <w:rPr>
          <w:rFonts w:cs="Arial"/>
          <w:color w:val="000000" w:themeColor="text1"/>
        </w:rPr>
      </w:pPr>
      <w:proofErr w:type="gramStart"/>
      <w:r w:rsidRPr="001943F8">
        <w:rPr>
          <w:rFonts w:cs="Arial"/>
          <w:color w:val="000000" w:themeColor="text1"/>
        </w:rPr>
        <w:t>számolható</w:t>
      </w:r>
      <w:proofErr w:type="gramEnd"/>
      <w:r w:rsidRPr="001943F8">
        <w:rPr>
          <w:rFonts w:cs="Arial"/>
          <w:color w:val="000000" w:themeColor="text1"/>
        </w:rPr>
        <w:t xml:space="preserve"> el. </w:t>
      </w:r>
    </w:p>
    <w:p w14:paraId="3F31174B" w14:textId="77777777" w:rsidR="005220EB" w:rsidRPr="001943F8" w:rsidRDefault="005220EB" w:rsidP="001921A3">
      <w:pPr>
        <w:pStyle w:val="felsorols20"/>
        <w:tabs>
          <w:tab w:val="clear" w:pos="1440"/>
        </w:tabs>
        <w:ind w:left="0" w:firstLine="0"/>
        <w:rPr>
          <w:rFonts w:cs="Arial"/>
          <w:color w:val="000000" w:themeColor="text1"/>
        </w:rPr>
      </w:pPr>
    </w:p>
    <w:p w14:paraId="356C6238" w14:textId="77777777" w:rsidR="00227EA7" w:rsidRPr="001943F8" w:rsidRDefault="00227EA7" w:rsidP="00227EA7">
      <w:pPr>
        <w:pStyle w:val="felsorols20"/>
        <w:ind w:left="0" w:firstLine="0"/>
        <w:rPr>
          <w:rFonts w:cs="Arial"/>
          <w:b/>
          <w:i/>
          <w:color w:val="000000" w:themeColor="text1"/>
        </w:rPr>
      </w:pPr>
      <w:r w:rsidRPr="001943F8">
        <w:rPr>
          <w:rFonts w:cs="Arial"/>
          <w:b/>
          <w:i/>
          <w:color w:val="000000" w:themeColor="text1"/>
        </w:rPr>
        <w:t>Helyi infrastruktúra fejlesztéséhez nyújtott beruházási támogatás kategória alkalmazása esetén:</w:t>
      </w:r>
    </w:p>
    <w:p w14:paraId="4E196ED6" w14:textId="1A00C18F" w:rsidR="00227EA7" w:rsidRPr="001943F8" w:rsidRDefault="00227EA7" w:rsidP="00227EA7">
      <w:pPr>
        <w:pStyle w:val="felsorols20"/>
        <w:tabs>
          <w:tab w:val="clear" w:pos="1440"/>
        </w:tabs>
        <w:ind w:left="0" w:firstLine="0"/>
        <w:rPr>
          <w:rFonts w:cs="Arial"/>
          <w:color w:val="000000" w:themeColor="text1"/>
        </w:rPr>
      </w:pPr>
      <w:r w:rsidRPr="001943F8">
        <w:rPr>
          <w:rFonts w:cs="Arial"/>
          <w:color w:val="000000" w:themeColor="text1"/>
        </w:rPr>
        <w:t>A támogatás keretében a beruházáshoz kapcsolódó tárgyi eszköz és immateriális javak beruházási költsége számolható el.</w:t>
      </w:r>
    </w:p>
    <w:p w14:paraId="037D8627" w14:textId="77777777" w:rsidR="00627C9E" w:rsidRPr="001943F8" w:rsidRDefault="00627C9E" w:rsidP="001921A3">
      <w:pPr>
        <w:pStyle w:val="felsorols20"/>
        <w:tabs>
          <w:tab w:val="clear" w:pos="1440"/>
        </w:tabs>
        <w:ind w:left="0" w:firstLine="0"/>
        <w:rPr>
          <w:rFonts w:cs="Arial"/>
          <w:color w:val="000000" w:themeColor="text1"/>
        </w:rPr>
      </w:pPr>
    </w:p>
    <w:p w14:paraId="01F5493D" w14:textId="77777777" w:rsidR="00A55E36" w:rsidRPr="001943F8" w:rsidRDefault="00491E83" w:rsidP="00AD6C3D">
      <w:pPr>
        <w:pStyle w:val="Cmsor2"/>
        <w:rPr>
          <w:rFonts w:ascii="Arial" w:hAnsi="Arial" w:cs="Arial"/>
          <w:color w:val="auto"/>
          <w:sz w:val="28"/>
          <w:szCs w:val="28"/>
        </w:rPr>
      </w:pPr>
      <w:bookmarkStart w:id="103" w:name="_Toc405190867"/>
      <w:bookmarkStart w:id="104" w:name="_Toc505672434"/>
      <w:r w:rsidRPr="001943F8">
        <w:rPr>
          <w:rFonts w:ascii="Arial" w:hAnsi="Arial" w:cs="Arial"/>
          <w:b w:val="0"/>
          <w:color w:val="auto"/>
          <w:sz w:val="28"/>
          <w:szCs w:val="28"/>
        </w:rPr>
        <w:t xml:space="preserve">5.6. </w:t>
      </w:r>
      <w:r w:rsidR="00A457A1" w:rsidRPr="001943F8">
        <w:rPr>
          <w:rFonts w:ascii="Arial" w:hAnsi="Arial" w:cs="Arial"/>
          <w:b w:val="0"/>
          <w:color w:val="auto"/>
          <w:sz w:val="28"/>
          <w:szCs w:val="28"/>
        </w:rPr>
        <w:t>Az elszámolhatóság további feltételei</w:t>
      </w:r>
      <w:bookmarkEnd w:id="103"/>
      <w:bookmarkEnd w:id="104"/>
    </w:p>
    <w:p w14:paraId="32CC7A0C" w14:textId="77777777" w:rsidR="00463004" w:rsidRPr="001943F8" w:rsidRDefault="00463004" w:rsidP="00463004">
      <w:pPr>
        <w:pStyle w:val="felsorols20"/>
        <w:tabs>
          <w:tab w:val="clear" w:pos="1440"/>
        </w:tabs>
        <w:ind w:left="0" w:firstLine="0"/>
        <w:rPr>
          <w:rFonts w:cs="Arial"/>
          <w:color w:val="auto"/>
        </w:rPr>
      </w:pPr>
    </w:p>
    <w:p w14:paraId="3CFDBAB6" w14:textId="768A8FA0" w:rsidR="00472391" w:rsidRPr="001943F8" w:rsidRDefault="00A457A1" w:rsidP="00E86F3D">
      <w:pPr>
        <w:pStyle w:val="felsorols20"/>
        <w:tabs>
          <w:tab w:val="clear" w:pos="1440"/>
        </w:tabs>
        <w:ind w:left="0" w:firstLine="0"/>
        <w:rPr>
          <w:rFonts w:cs="Arial"/>
          <w:color w:val="auto"/>
        </w:rPr>
      </w:pPr>
      <w:r w:rsidRPr="001943F8">
        <w:rPr>
          <w:rFonts w:cs="Arial"/>
          <w:color w:val="auto"/>
        </w:rPr>
        <w:t xml:space="preserve">A </w:t>
      </w:r>
      <w:r w:rsidR="00140A71" w:rsidRPr="001943F8">
        <w:rPr>
          <w:rFonts w:cs="Arial"/>
          <w:color w:val="auto"/>
        </w:rPr>
        <w:t xml:space="preserve">helyi </w:t>
      </w:r>
      <w:r w:rsidR="00B25B3D" w:rsidRPr="001943F8">
        <w:rPr>
          <w:rFonts w:cs="Arial"/>
          <w:color w:val="auto"/>
        </w:rPr>
        <w:t>felhívás</w:t>
      </w:r>
      <w:r w:rsidRPr="001943F8">
        <w:rPr>
          <w:rFonts w:cs="Arial"/>
          <w:color w:val="auto"/>
        </w:rPr>
        <w:t xml:space="preserve"> keretében támogatott projektek </w:t>
      </w:r>
      <w:r w:rsidR="00493407" w:rsidRPr="001943F8">
        <w:rPr>
          <w:rFonts w:cs="Arial"/>
          <w:color w:val="auto"/>
        </w:rPr>
        <w:t xml:space="preserve">költségei </w:t>
      </w:r>
      <w:r w:rsidRPr="001943F8">
        <w:rPr>
          <w:rFonts w:cs="Arial"/>
          <w:color w:val="auto"/>
        </w:rPr>
        <w:t>elszámolhatóságának kezdete:</w:t>
      </w:r>
      <w:r w:rsidR="00DA71F4" w:rsidRPr="001943F8">
        <w:rPr>
          <w:rFonts w:cs="Arial"/>
          <w:color w:val="auto"/>
        </w:rPr>
        <w:t xml:space="preserve"> 2017. 0</w:t>
      </w:r>
      <w:r w:rsidR="003E3586">
        <w:rPr>
          <w:rFonts w:cs="Arial"/>
          <w:color w:val="auto"/>
        </w:rPr>
        <w:t>9</w:t>
      </w:r>
      <w:r w:rsidR="00DA71F4" w:rsidRPr="001943F8">
        <w:rPr>
          <w:rFonts w:cs="Arial"/>
          <w:color w:val="auto"/>
        </w:rPr>
        <w:t xml:space="preserve">. </w:t>
      </w:r>
      <w:r w:rsidR="003E3586">
        <w:rPr>
          <w:rFonts w:cs="Arial"/>
          <w:color w:val="auto"/>
        </w:rPr>
        <w:t>27</w:t>
      </w:r>
      <w:r w:rsidRPr="001943F8">
        <w:rPr>
          <w:rFonts w:cs="Arial"/>
          <w:color w:val="auto"/>
        </w:rPr>
        <w:t xml:space="preserve">, vége: </w:t>
      </w:r>
      <w:r w:rsidR="003E3586" w:rsidRPr="003E3586">
        <w:rPr>
          <w:rFonts w:cs="Arial"/>
          <w:color w:val="auto"/>
        </w:rPr>
        <w:t>2022.</w:t>
      </w:r>
      <w:del w:id="105" w:author="Gurdon Lehel" w:date="2021-11-15T14:01:00Z">
        <w:r w:rsidR="003E3586" w:rsidRPr="003E3586" w:rsidDel="00B5255D">
          <w:rPr>
            <w:rFonts w:cs="Arial"/>
            <w:color w:val="auto"/>
          </w:rPr>
          <w:delText>04</w:delText>
        </w:r>
      </w:del>
      <w:ins w:id="106" w:author="Gurdon Lehel" w:date="2021-11-15T14:01:00Z">
        <w:r w:rsidR="00B5255D">
          <w:rPr>
            <w:rFonts w:cs="Arial"/>
            <w:color w:val="auto"/>
          </w:rPr>
          <w:t>12</w:t>
        </w:r>
      </w:ins>
      <w:r w:rsidR="003E3586" w:rsidRPr="003E3586">
        <w:rPr>
          <w:rFonts w:cs="Arial"/>
          <w:color w:val="auto"/>
        </w:rPr>
        <w:t>.</w:t>
      </w:r>
      <w:del w:id="107" w:author="Gurdon Lehel" w:date="2021-11-15T14:01:00Z">
        <w:r w:rsidR="003E3586" w:rsidRPr="003E3586" w:rsidDel="00B5255D">
          <w:rPr>
            <w:rFonts w:cs="Arial"/>
            <w:color w:val="auto"/>
          </w:rPr>
          <w:delText>30</w:delText>
        </w:r>
      </w:del>
      <w:ins w:id="108" w:author="Gurdon Lehel" w:date="2021-11-15T14:01:00Z">
        <w:r w:rsidR="00B5255D">
          <w:rPr>
            <w:rFonts w:cs="Arial"/>
            <w:color w:val="auto"/>
          </w:rPr>
          <w:t>31</w:t>
        </w:r>
      </w:ins>
      <w:r w:rsidR="003E3586">
        <w:rPr>
          <w:rFonts w:cs="Arial"/>
          <w:color w:val="auto"/>
        </w:rPr>
        <w:t>.</w:t>
      </w:r>
    </w:p>
    <w:p w14:paraId="62940750" w14:textId="410A70FF" w:rsidR="00CC3A71" w:rsidRPr="001943F8" w:rsidRDefault="00CC3A71" w:rsidP="00BA65BD">
      <w:pPr>
        <w:keepNext/>
        <w:autoSpaceDE w:val="0"/>
        <w:autoSpaceDN w:val="0"/>
        <w:adjustRightInd w:val="0"/>
        <w:spacing w:before="240" w:after="0"/>
        <w:jc w:val="both"/>
        <w:rPr>
          <w:rFonts w:cs="Arial"/>
        </w:rPr>
      </w:pPr>
      <w:r w:rsidRPr="001943F8">
        <w:rPr>
          <w:rFonts w:cs="Arial"/>
        </w:rPr>
        <w:t>A 272/2014. (XI.5.) Korm. rendelet 5. melléklet 2.3.2.5b pontja értelmében a nem közbeszerzés köteles beszerzések vonatkozásában az alábbi összeférhetetlenségi szabályok állnak fenn:</w:t>
      </w:r>
    </w:p>
    <w:p w14:paraId="63E983FE" w14:textId="189D8051" w:rsidR="00CC3A71" w:rsidRPr="001943F8" w:rsidRDefault="00CC3A71" w:rsidP="00BA65BD">
      <w:pPr>
        <w:keepNext/>
        <w:autoSpaceDE w:val="0"/>
        <w:autoSpaceDN w:val="0"/>
        <w:adjustRightInd w:val="0"/>
        <w:spacing w:before="240" w:after="0"/>
        <w:jc w:val="both"/>
        <w:rPr>
          <w:rFonts w:cs="Arial"/>
        </w:rPr>
      </w:pPr>
      <w:r w:rsidRPr="001943F8">
        <w:rPr>
          <w:rFonts w:cs="Arial"/>
        </w:rPr>
        <w:t>N</w:t>
      </w:r>
      <w:r w:rsidR="00BA65BD" w:rsidRPr="001943F8">
        <w:rPr>
          <w:rFonts w:cs="Arial"/>
        </w:rPr>
        <w:t>em független az az ajánlattevő,</w:t>
      </w:r>
    </w:p>
    <w:p w14:paraId="107991C0" w14:textId="77777777" w:rsidR="00CC3A71" w:rsidRPr="001943F8" w:rsidRDefault="00CC3A71" w:rsidP="005700C2">
      <w:pPr>
        <w:pStyle w:val="Listaszerbekezds"/>
        <w:numPr>
          <w:ilvl w:val="0"/>
          <w:numId w:val="19"/>
        </w:numPr>
        <w:autoSpaceDE w:val="0"/>
        <w:autoSpaceDN w:val="0"/>
        <w:adjustRightInd w:val="0"/>
        <w:spacing w:after="0"/>
        <w:contextualSpacing w:val="0"/>
        <w:jc w:val="both"/>
        <w:rPr>
          <w:rFonts w:cs="Arial"/>
          <w:color w:val="auto"/>
          <w:lang w:eastAsia="hu-HU"/>
        </w:rPr>
      </w:pPr>
      <w:r w:rsidRPr="001943F8">
        <w:rPr>
          <w:rFonts w:cs="Arial"/>
          <w:color w:val="auto"/>
          <w:lang w:eastAsia="hu-HU"/>
        </w:rPr>
        <w:t xml:space="preserve">amelyben a támogatást igénylő / kedvezményezett vagy ezek tulajdonosa - irányító vagy felügyeleti szerve -, annak tagja, és/vagy a szervezet nevében nyilatkozattételre, képviseletre jogosult személy, továbbá </w:t>
      </w:r>
      <w:proofErr w:type="gramStart"/>
      <w:r w:rsidRPr="001943F8">
        <w:rPr>
          <w:rFonts w:cs="Arial"/>
          <w:color w:val="auto"/>
          <w:lang w:eastAsia="hu-HU"/>
        </w:rPr>
        <w:t>ezen</w:t>
      </w:r>
      <w:proofErr w:type="gramEnd"/>
      <w:r w:rsidRPr="001943F8">
        <w:rPr>
          <w:rFonts w:cs="Arial"/>
          <w:color w:val="auto"/>
          <w:lang w:eastAsia="hu-HU"/>
        </w:rPr>
        <w:t xml:space="preserve"> személy hozzátartozója az alábbi jogok valamelyikét gyakorolja: tulajdonosi, fenntartói, vagyonkezelői, irányítási, képviseleti, munkáltatói, vagy kinevezési;</w:t>
      </w:r>
    </w:p>
    <w:p w14:paraId="22D92A80" w14:textId="77777777" w:rsidR="00CC3A71" w:rsidRPr="001943F8" w:rsidRDefault="00CC3A71" w:rsidP="005700C2">
      <w:pPr>
        <w:pStyle w:val="Listaszerbekezds"/>
        <w:numPr>
          <w:ilvl w:val="0"/>
          <w:numId w:val="19"/>
        </w:numPr>
        <w:autoSpaceDE w:val="0"/>
        <w:autoSpaceDN w:val="0"/>
        <w:adjustRightInd w:val="0"/>
        <w:spacing w:after="0"/>
        <w:ind w:left="714" w:hanging="357"/>
        <w:contextualSpacing w:val="0"/>
        <w:jc w:val="both"/>
        <w:rPr>
          <w:rFonts w:cs="Arial"/>
          <w:color w:val="auto"/>
          <w:lang w:eastAsia="hu-HU"/>
        </w:rPr>
      </w:pPr>
      <w:r w:rsidRPr="001943F8">
        <w:rPr>
          <w:rFonts w:cs="Arial"/>
          <w:color w:val="auto"/>
          <w:lang w:eastAsia="hu-HU"/>
        </w:rPr>
        <w:t xml:space="preserve">amelynek tulajdonosa - irányító vagy felügyeleti szerve -, annak tagja, és/vagy a szervezet nevében nyilatkozattételre, képviseletre jogosult személy, a támogatást igénylő / kedvezményezett </w:t>
      </w:r>
      <w:r w:rsidRPr="001943F8">
        <w:rPr>
          <w:rFonts w:cs="Arial"/>
          <w:color w:val="auto"/>
          <w:lang w:eastAsia="hu-HU"/>
        </w:rPr>
        <w:lastRenderedPageBreak/>
        <w:t xml:space="preserve">szervezetében vagy ugyanazon beszerzés vonatkozásában másik ajánlattevő szervezetében az alábbi jogok valamelyikét gyakorolja: tulajdonosi, fenntartói, vagyonkezelői, irányítási, képviseleti, munkáltatói vagy kinevezési; vagy </w:t>
      </w:r>
    </w:p>
    <w:p w14:paraId="00402960" w14:textId="77777777" w:rsidR="00CC3A71" w:rsidRPr="001943F8" w:rsidRDefault="00CC3A71" w:rsidP="005700C2">
      <w:pPr>
        <w:pStyle w:val="Listaszerbekezds"/>
        <w:numPr>
          <w:ilvl w:val="0"/>
          <w:numId w:val="19"/>
        </w:numPr>
        <w:autoSpaceDE w:val="0"/>
        <w:autoSpaceDN w:val="0"/>
        <w:adjustRightInd w:val="0"/>
        <w:spacing w:after="0"/>
        <w:contextualSpacing w:val="0"/>
        <w:jc w:val="both"/>
        <w:rPr>
          <w:rFonts w:cs="Arial"/>
          <w:color w:val="auto"/>
          <w:sz w:val="22"/>
          <w:szCs w:val="22"/>
          <w:lang w:eastAsia="hu-HU"/>
        </w:rPr>
      </w:pPr>
      <w:r w:rsidRPr="001943F8">
        <w:rPr>
          <w:rFonts w:cs="Arial"/>
          <w:color w:val="auto"/>
          <w:lang w:eastAsia="hu-HU"/>
        </w:rPr>
        <w:t xml:space="preserve">ha a támogatást igénylő </w:t>
      </w:r>
      <w:proofErr w:type="gramStart"/>
      <w:r w:rsidRPr="001943F8">
        <w:rPr>
          <w:rFonts w:cs="Arial"/>
          <w:color w:val="auto"/>
          <w:lang w:eastAsia="hu-HU"/>
        </w:rPr>
        <w:t>/  kedvezményezett</w:t>
      </w:r>
      <w:proofErr w:type="gramEnd"/>
      <w:r w:rsidRPr="001943F8">
        <w:rPr>
          <w:rFonts w:cs="Arial"/>
          <w:color w:val="auto"/>
          <w:lang w:eastAsia="hu-HU"/>
        </w:rPr>
        <w:t xml:space="preserve"> vagy másik ajánlattevő vonatkozásában partner vagy kapcsolt vállalkozásnak minősül.</w:t>
      </w:r>
    </w:p>
    <w:p w14:paraId="515FC84D" w14:textId="6ECFBD89" w:rsidR="00CC3A71" w:rsidRPr="001943F8" w:rsidRDefault="00CC3A71" w:rsidP="00BA65BD">
      <w:pPr>
        <w:spacing w:before="120" w:after="120"/>
        <w:jc w:val="both"/>
        <w:rPr>
          <w:rFonts w:cs="Arial"/>
          <w:color w:val="auto"/>
        </w:rPr>
      </w:pPr>
      <w:r w:rsidRPr="001943F8">
        <w:rPr>
          <w:rFonts w:cs="Arial"/>
          <w:color w:val="000000" w:themeColor="text1"/>
        </w:rPr>
        <w:t xml:space="preserve">Az összeférhetetlenség vonatkozásában hozzátartozónak minősül Ptk. 8:1. § (1) bekezdés 1. és 2. pontja értelmében a házastárs, az </w:t>
      </w:r>
      <w:proofErr w:type="spellStart"/>
      <w:r w:rsidRPr="001943F8">
        <w:rPr>
          <w:rFonts w:cs="Arial"/>
          <w:color w:val="000000" w:themeColor="text1"/>
        </w:rPr>
        <w:t>egyeneságbeli</w:t>
      </w:r>
      <w:proofErr w:type="spellEnd"/>
      <w:r w:rsidRPr="001943F8">
        <w:rPr>
          <w:rFonts w:cs="Arial"/>
          <w:color w:val="000000" w:themeColor="text1"/>
        </w:rPr>
        <w:t xml:space="preserve"> rokon, az örökbefogadott, a mostoha- és a nevelt gyermek, az örökbefogadó-, a mostoha- és a nevelőszülő, a testvér, az élettárs, az </w:t>
      </w:r>
      <w:proofErr w:type="spellStart"/>
      <w:r w:rsidRPr="001943F8">
        <w:rPr>
          <w:rFonts w:cs="Arial"/>
          <w:color w:val="000000" w:themeColor="text1"/>
        </w:rPr>
        <w:t>egyeneságbeli</w:t>
      </w:r>
      <w:proofErr w:type="spellEnd"/>
      <w:r w:rsidRPr="001943F8">
        <w:rPr>
          <w:rFonts w:cs="Arial"/>
          <w:color w:val="000000" w:themeColor="text1"/>
        </w:rPr>
        <w:t xml:space="preserve"> rokon házastársa, a </w:t>
      </w:r>
      <w:r w:rsidRPr="001943F8">
        <w:rPr>
          <w:rFonts w:cs="Arial"/>
          <w:color w:val="auto"/>
        </w:rPr>
        <w:t xml:space="preserve">házastárs </w:t>
      </w:r>
      <w:proofErr w:type="spellStart"/>
      <w:r w:rsidRPr="001943F8">
        <w:rPr>
          <w:rFonts w:cs="Arial"/>
          <w:color w:val="auto"/>
        </w:rPr>
        <w:t>egyeneságbeli</w:t>
      </w:r>
      <w:proofErr w:type="spellEnd"/>
      <w:r w:rsidRPr="001943F8">
        <w:rPr>
          <w:rFonts w:cs="Arial"/>
          <w:color w:val="auto"/>
        </w:rPr>
        <w:t xml:space="preserve"> rokona és testvére, és a testvér házastársa.</w:t>
      </w:r>
    </w:p>
    <w:p w14:paraId="72480BEA" w14:textId="77777777" w:rsidR="00BE2E1E" w:rsidRPr="001943F8" w:rsidRDefault="00A457A1" w:rsidP="005916D8">
      <w:pPr>
        <w:pStyle w:val="felsorols20"/>
        <w:keepNext/>
        <w:tabs>
          <w:tab w:val="clear" w:pos="1440"/>
          <w:tab w:val="num" w:pos="0"/>
        </w:tabs>
        <w:spacing w:before="240" w:after="120"/>
        <w:ind w:left="0" w:firstLine="0"/>
        <w:rPr>
          <w:rFonts w:cs="Arial"/>
          <w:b/>
          <w:color w:val="auto"/>
        </w:rPr>
      </w:pPr>
      <w:r w:rsidRPr="001943F8">
        <w:rPr>
          <w:rFonts w:cs="Arial"/>
          <w:b/>
          <w:color w:val="auto"/>
        </w:rPr>
        <w:t>A támogatási kérelemben tervezett elszámolható költségek alátámasztása:</w:t>
      </w:r>
    </w:p>
    <w:p w14:paraId="10F51A32" w14:textId="75B3D1E1"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 xml:space="preserve">A költségszámítás alapjául szolgáló egységárak nem haladhatják meg a szokásos piaci árat, illetve a jelen Felhívás 5.7 pontjában rögzített tevékenységek esetén feltüntetett korlátokat. Piaci ár igazolása a közbeszerzési eljárás alapján megkötött szerződés esetében a közbeszerzés dokumentációjával, vagy közbeszerzési kötelezettség hiányában, illetve a közbeszerzési értékhatárt el nem érő beszerzések esetében több lehetséges szállítótól történő ajánlatkérés keretében beérkezett ajánlatokkal történhet. Legalább három, egymástól és a támogatást </w:t>
      </w:r>
      <w:proofErr w:type="gramStart"/>
      <w:r w:rsidRPr="001943F8">
        <w:rPr>
          <w:rFonts w:cs="Arial"/>
          <w:b w:val="0"/>
          <w:color w:val="000000" w:themeColor="text1"/>
          <w:szCs w:val="24"/>
        </w:rPr>
        <w:t>igénylő(</w:t>
      </w:r>
      <w:proofErr w:type="gramEnd"/>
      <w:r w:rsidRPr="001943F8">
        <w:rPr>
          <w:rFonts w:cs="Arial"/>
          <w:b w:val="0"/>
          <w:color w:val="000000" w:themeColor="text1"/>
          <w:szCs w:val="24"/>
        </w:rPr>
        <w:t>k)</w:t>
      </w:r>
      <w:proofErr w:type="spellStart"/>
      <w:r w:rsidRPr="001943F8">
        <w:rPr>
          <w:rFonts w:cs="Arial"/>
          <w:b w:val="0"/>
          <w:color w:val="000000" w:themeColor="text1"/>
          <w:szCs w:val="24"/>
        </w:rPr>
        <w:t>től</w:t>
      </w:r>
      <w:proofErr w:type="spellEnd"/>
      <w:r w:rsidRPr="001943F8">
        <w:rPr>
          <w:rFonts w:cs="Arial"/>
          <w:b w:val="0"/>
          <w:color w:val="000000" w:themeColor="text1"/>
          <w:szCs w:val="24"/>
        </w:rPr>
        <w:t>/kedvezményezett(</w:t>
      </w:r>
      <w:proofErr w:type="spellStart"/>
      <w:r w:rsidRPr="001943F8">
        <w:rPr>
          <w:rFonts w:cs="Arial"/>
          <w:b w:val="0"/>
          <w:color w:val="000000" w:themeColor="text1"/>
          <w:szCs w:val="24"/>
        </w:rPr>
        <w:t>ek</w:t>
      </w:r>
      <w:proofErr w:type="spellEnd"/>
      <w:r w:rsidRPr="001943F8">
        <w:rPr>
          <w:rFonts w:cs="Arial"/>
          <w:b w:val="0"/>
          <w:color w:val="000000" w:themeColor="text1"/>
          <w:szCs w:val="24"/>
        </w:rPr>
        <w:t>)</w:t>
      </w:r>
      <w:proofErr w:type="spellStart"/>
      <w:r w:rsidRPr="001943F8">
        <w:rPr>
          <w:rFonts w:cs="Arial"/>
          <w:b w:val="0"/>
          <w:color w:val="000000" w:themeColor="text1"/>
          <w:szCs w:val="24"/>
        </w:rPr>
        <w:t>től</w:t>
      </w:r>
      <w:proofErr w:type="spellEnd"/>
      <w:r w:rsidRPr="001943F8">
        <w:rPr>
          <w:rFonts w:cs="Arial"/>
          <w:b w:val="0"/>
          <w:color w:val="000000" w:themeColor="text1"/>
          <w:szCs w:val="24"/>
        </w:rPr>
        <w:t xml:space="preserve"> független ajánlattevőtől származó,  azonos tárgyú, összehasonlítható, érvényes , írásos árajánlat megléte szükséges. </w:t>
      </w:r>
      <w:proofErr w:type="spellStart"/>
      <w:r w:rsidRPr="001943F8">
        <w:rPr>
          <w:rFonts w:cs="Arial"/>
          <w:b w:val="0"/>
          <w:color w:val="000000" w:themeColor="text1"/>
          <w:szCs w:val="24"/>
        </w:rPr>
        <w:t>In-house</w:t>
      </w:r>
      <w:proofErr w:type="spellEnd"/>
      <w:r w:rsidRPr="001943F8">
        <w:rPr>
          <w:rFonts w:cs="Arial"/>
          <w:b w:val="0"/>
          <w:color w:val="000000" w:themeColor="text1"/>
          <w:szCs w:val="24"/>
        </w:rPr>
        <w:t xml:space="preserve"> beszerzés esetén a Kedvezményezett a piaci árat a 272/2014. (XI.5.) Kormányrendelet </w:t>
      </w:r>
      <w:proofErr w:type="spellStart"/>
      <w:r w:rsidRPr="001943F8">
        <w:rPr>
          <w:rFonts w:cs="Arial"/>
          <w:b w:val="0"/>
          <w:color w:val="000000" w:themeColor="text1"/>
          <w:szCs w:val="24"/>
        </w:rPr>
        <w:t>in-house</w:t>
      </w:r>
      <w:proofErr w:type="spellEnd"/>
      <w:r w:rsidRPr="001943F8">
        <w:rPr>
          <w:rFonts w:cs="Arial"/>
          <w:b w:val="0"/>
          <w:color w:val="000000" w:themeColor="text1"/>
          <w:szCs w:val="24"/>
        </w:rPr>
        <w:t xml:space="preserve"> beszerzésekre vonatkozó elszámolhatósági szabályainak betartásával, és a nem független árajánlat mellett, három egymástól és a támogatást </w:t>
      </w:r>
      <w:proofErr w:type="gramStart"/>
      <w:r w:rsidRPr="001943F8">
        <w:rPr>
          <w:rFonts w:cs="Arial"/>
          <w:b w:val="0"/>
          <w:color w:val="000000" w:themeColor="text1"/>
          <w:szCs w:val="24"/>
        </w:rPr>
        <w:t>igénylő(</w:t>
      </w:r>
      <w:proofErr w:type="gramEnd"/>
      <w:r w:rsidRPr="001943F8">
        <w:rPr>
          <w:rFonts w:cs="Arial"/>
          <w:b w:val="0"/>
          <w:color w:val="000000" w:themeColor="text1"/>
          <w:szCs w:val="24"/>
        </w:rPr>
        <w:t>k)</w:t>
      </w:r>
      <w:proofErr w:type="spellStart"/>
      <w:r w:rsidRPr="001943F8">
        <w:rPr>
          <w:rFonts w:cs="Arial"/>
          <w:b w:val="0"/>
          <w:color w:val="000000" w:themeColor="text1"/>
          <w:szCs w:val="24"/>
        </w:rPr>
        <w:t>től</w:t>
      </w:r>
      <w:proofErr w:type="spellEnd"/>
      <w:r w:rsidRPr="001943F8">
        <w:rPr>
          <w:rFonts w:cs="Arial"/>
          <w:b w:val="0"/>
          <w:color w:val="000000" w:themeColor="text1"/>
          <w:szCs w:val="24"/>
        </w:rPr>
        <w:t>/kedvezményezett(</w:t>
      </w:r>
      <w:proofErr w:type="spellStart"/>
      <w:r w:rsidRPr="001943F8">
        <w:rPr>
          <w:rFonts w:cs="Arial"/>
          <w:b w:val="0"/>
          <w:color w:val="000000" w:themeColor="text1"/>
          <w:szCs w:val="24"/>
        </w:rPr>
        <w:t>ek</w:t>
      </w:r>
      <w:proofErr w:type="spellEnd"/>
      <w:r w:rsidRPr="001943F8">
        <w:rPr>
          <w:rFonts w:cs="Arial"/>
          <w:b w:val="0"/>
          <w:color w:val="000000" w:themeColor="text1"/>
          <w:szCs w:val="24"/>
        </w:rPr>
        <w:t>)</w:t>
      </w:r>
      <w:proofErr w:type="spellStart"/>
      <w:r w:rsidRPr="001943F8">
        <w:rPr>
          <w:rFonts w:cs="Arial"/>
          <w:b w:val="0"/>
          <w:color w:val="000000" w:themeColor="text1"/>
          <w:szCs w:val="24"/>
        </w:rPr>
        <w:t>től</w:t>
      </w:r>
      <w:proofErr w:type="spellEnd"/>
      <w:r w:rsidRPr="001943F8">
        <w:rPr>
          <w:rFonts w:cs="Arial"/>
          <w:b w:val="0"/>
          <w:color w:val="000000" w:themeColor="text1"/>
          <w:szCs w:val="24"/>
        </w:rPr>
        <w:t xml:space="preserve"> független ajánlattevőtől származó, </w:t>
      </w:r>
      <w:r w:rsidRPr="001943F8">
        <w:rPr>
          <w:rFonts w:cs="Arial"/>
          <w:b w:val="0"/>
          <w:szCs w:val="24"/>
        </w:rPr>
        <w:t>azonos tárgyú, összehasonlítható, érvényes, írásos</w:t>
      </w:r>
      <w:r w:rsidRPr="001943F8">
        <w:rPr>
          <w:rFonts w:cs="Arial"/>
          <w:b w:val="0"/>
          <w:color w:val="000000" w:themeColor="text1"/>
          <w:szCs w:val="24"/>
        </w:rPr>
        <w:t xml:space="preserve"> árajánlattal igazolja. Az ajánlatkérést úgy kell lebonyolítani, hogy az igazolás feltételei teljesíthetőek legyenek.</w:t>
      </w:r>
    </w:p>
    <w:p w14:paraId="25FAACEF" w14:textId="77777777"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 xml:space="preserve">Nem közbeszerzéshez kapcsolódó költség esetén a piaci árnak való megfelelés ellenőrzése céljából a támogatást igénylőnek a támogatási kérelemmel egyidejűleg, annak mellékleteként, de legkésőbb a projekt-előkészítési mérföldkőig legalább három részletes árajánlatot szükséges benyújtania minden releváns költségvetési tétel esetében. Közbeszerzéshez kapcsolódó költség </w:t>
      </w:r>
      <w:proofErr w:type="gramStart"/>
      <w:r w:rsidRPr="001943F8">
        <w:rPr>
          <w:rFonts w:cs="Arial"/>
          <w:b w:val="0"/>
          <w:color w:val="000000" w:themeColor="text1"/>
          <w:szCs w:val="24"/>
        </w:rPr>
        <w:t>esetén</w:t>
      </w:r>
      <w:proofErr w:type="gramEnd"/>
      <w:r w:rsidRPr="001943F8">
        <w:rPr>
          <w:rFonts w:cs="Arial"/>
          <w:b w:val="0"/>
          <w:color w:val="000000" w:themeColor="text1"/>
          <w:szCs w:val="24"/>
        </w:rPr>
        <w:t xml:space="preserve"> ugyanezen időpontig elegendő egy indikatív árajánlat, illetve tervezői költségbecslés benyújtása minden releváns költségvetési tétel esetében.</w:t>
      </w:r>
    </w:p>
    <w:p w14:paraId="1CC90C37" w14:textId="5759957A"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Fentiek alól kivételt képeznek a három millió forintnál nagyobb elszámolható összköltségű projektek azon leendő szerződései, melyek tervezett költsége nem haladja meg a bruttó 300 000 forintot. Ez utóbbi esetben az árajánlatoknak rendelkezésre kell állnia, azonban benyújtani nem szükséges, azokat a támogató helyszíni ellenőrzés keretében ellenőrizheti.</w:t>
      </w:r>
    </w:p>
    <w:p w14:paraId="67E66714" w14:textId="79138296"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A nyílt kereskedelmi forgalomban beszerezhető eszközök esetén az írásos ajánlatok kiválthatóak hivatalos árajánlatok bemutatásával (p</w:t>
      </w:r>
      <w:r w:rsidR="00BA65BD" w:rsidRPr="001943F8">
        <w:rPr>
          <w:rFonts w:cs="Arial"/>
          <w:b w:val="0"/>
          <w:color w:val="000000" w:themeColor="text1"/>
          <w:szCs w:val="24"/>
        </w:rPr>
        <w:t>l.: forgalmazó cégek honlapja).</w:t>
      </w:r>
    </w:p>
    <w:p w14:paraId="0D0D66F3" w14:textId="2DA9027C"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Az árajánlatkéréseket és az ajánlatok beérkezését megfelelően dokumentálni szükséges (postai feladás bélyegzője/faxjelentés/érkeztetés/iktatás), mely a helyszíni ellenőrzések során ellenőrzésre kerül. Az alátámasztó dokumentumok (árajánlatok, kimutatások) nem lehetnek a közbeszerzés vagy beszerzés eredményeként megkötött szerződés aláírásának dátumáh</w:t>
      </w:r>
      <w:r w:rsidR="00BA65BD" w:rsidRPr="001943F8">
        <w:rPr>
          <w:rFonts w:cs="Arial"/>
          <w:b w:val="0"/>
          <w:color w:val="000000" w:themeColor="text1"/>
          <w:szCs w:val="24"/>
        </w:rPr>
        <w:t>oz képest 6 hónapnál régebbiek.</w:t>
      </w:r>
    </w:p>
    <w:p w14:paraId="56333558" w14:textId="3D066A8D"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Kifizetési igénylés ellenőrzése során amennyiben az ajánlatok a piaci ár igazolására alkalmatlanok (különösen: nem összehasonlíthatóak, nem azonos tárgyúak, nem egymástól és a projektgazdától/ajánlatkérőtől független</w:t>
      </w:r>
      <w:r w:rsidRPr="001943F8">
        <w:rPr>
          <w:rStyle w:val="Lbjegyzet-hivatkozs"/>
          <w:rFonts w:cs="Arial"/>
          <w:b w:val="0"/>
          <w:color w:val="000000" w:themeColor="text1"/>
          <w:szCs w:val="24"/>
        </w:rPr>
        <w:footnoteReference w:id="7"/>
      </w:r>
      <w:r w:rsidRPr="001943F8">
        <w:rPr>
          <w:rFonts w:cs="Arial"/>
          <w:b w:val="0"/>
          <w:color w:val="000000" w:themeColor="text1"/>
          <w:szCs w:val="24"/>
        </w:rPr>
        <w:t xml:space="preserve"> piaci szereplőktől származnak, a tényleges piaci árat jelentősen meghaladják) a felmerült költségek a proj</w:t>
      </w:r>
      <w:r w:rsidR="00BA65BD" w:rsidRPr="001943F8">
        <w:rPr>
          <w:rFonts w:cs="Arial"/>
          <w:b w:val="0"/>
          <w:color w:val="000000" w:themeColor="text1"/>
          <w:szCs w:val="24"/>
        </w:rPr>
        <w:t>ekt terhére nem elszámolhatóak.</w:t>
      </w:r>
    </w:p>
    <w:p w14:paraId="05924C3C" w14:textId="77777777" w:rsidR="00CC3A71" w:rsidRPr="001943F8" w:rsidRDefault="00CC3A71" w:rsidP="00613325">
      <w:pPr>
        <w:pStyle w:val="Szvegtrzs"/>
        <w:spacing w:after="60" w:line="276" w:lineRule="auto"/>
        <w:rPr>
          <w:rFonts w:cs="Arial"/>
          <w:b w:val="0"/>
          <w:szCs w:val="24"/>
        </w:rPr>
      </w:pPr>
      <w:r w:rsidRPr="001943F8">
        <w:rPr>
          <w:rFonts w:cs="Arial"/>
          <w:b w:val="0"/>
          <w:szCs w:val="24"/>
        </w:rPr>
        <w:lastRenderedPageBreak/>
        <w:t>A személyi jellegű ráfordítások megalapozására a támogatási kérelemmel együtt benyújtandók a támogatási kérelem benyújtását megelőző évre vonatkozó bérkartonok vagy egy nyilatkozat az érintett időszak személyi jellegű ráfordításainak értékéről, melynek megalapozottságát a támogató ellenőrzi. Amennyiben célfeladat kerül megállapításra a projektben elvégzendő feladatokra, úgy a célfeladat keretében megállapított bér/illetmény havi összege nem haladhatja meg az adott munkavállaló, Kedvezményezettnél, a támogatási kérelem benyújtásakor érvényes bérének/illetményének havi összegét. A támogatási kérelem költségvetésében minden esetben szükséges megjelölni, hogy az adott személy foglalkoztatása milyen jogviszonyban történik majd, és részletesen kerüljön bemutatásra a tervezett költség számítási módja.</w:t>
      </w:r>
    </w:p>
    <w:p w14:paraId="5883566A" w14:textId="77777777" w:rsidR="00CC3A71" w:rsidRPr="001943F8" w:rsidRDefault="00CC3A71" w:rsidP="00613325">
      <w:pPr>
        <w:pStyle w:val="Szvegtrzs"/>
        <w:spacing w:after="60" w:line="276" w:lineRule="auto"/>
        <w:rPr>
          <w:rFonts w:cs="Arial"/>
          <w:b w:val="0"/>
          <w:color w:val="000000" w:themeColor="text1"/>
          <w:szCs w:val="24"/>
        </w:rPr>
      </w:pPr>
      <w:r w:rsidRPr="001943F8">
        <w:rPr>
          <w:rFonts w:cs="Arial"/>
          <w:b w:val="0"/>
          <w:szCs w:val="24"/>
        </w:rPr>
        <w:t xml:space="preserve">Meglévő foglalkoztatott esetében az elszámolható személyi jellegű ráfordítások  csak indokolt esetben </w:t>
      </w:r>
      <w:proofErr w:type="gramStart"/>
      <w:r w:rsidRPr="001943F8">
        <w:rPr>
          <w:rFonts w:cs="Arial"/>
          <w:b w:val="0"/>
          <w:szCs w:val="24"/>
        </w:rPr>
        <w:t>(munkaidő</w:t>
      </w:r>
      <w:proofErr w:type="gramEnd"/>
      <w:r w:rsidRPr="001943F8">
        <w:rPr>
          <w:rFonts w:cs="Arial"/>
          <w:b w:val="0"/>
          <w:szCs w:val="24"/>
        </w:rPr>
        <w:t xml:space="preserve"> növekedés, feladatbővülés, munkakörbővülés) és mértékben emelkedhetnek a támogatási igény benyújtását megelőző utolsó évi átlagbérhez képest.</w:t>
      </w:r>
    </w:p>
    <w:p w14:paraId="4196F853" w14:textId="77777777"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A piaci ár bizonyítása a Kedvezményezett feladata és felelőssége. Ezáltal a projekt költségvetésének és az abban szereplő költségtételeknek megfelelően részletezettnek, szakmai indoklással ellátottnak és ilyen módon ellenőrizhetőnek kell lenniük ahhoz, hogy a piaci áraknak történő megfelelés ellenőrizhető legyen. A költségvetés részletezettségét és bemutatását minden költségelem vonatkozásában úgy kell megtenni, hogy beazonosítható legyen a tervezett egységár, annak felosztása költség tételekre, az egység megnevezése, szakmai indoklás a mértékére vonatkozóan.</w:t>
      </w:r>
    </w:p>
    <w:p w14:paraId="57C15D7F" w14:textId="77777777"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 xml:space="preserve">A piaci ár igazolásától eltekinteni csak az Irányító Hatóság által adott egyedi engedély alapján, a beszerzendő eszköz vagy szolgáltatás egyedi jellegének alátámasztásával lehet (pl.: hatósági árak, közüzemi szolgáltatás, vagy olyan speciális eszköz, technológia, amelyek csak egy gyártótól szerezhető be, vagy az adott eszközt, berendezést csak egy kizárólagos forgalmazó hozhatja be Magyarországra). Az ellenőrzéshez ilyen esetben biztosítani kell legalább egy referenciaárat, az alábbi források valamelyikéből (a gyártó hivatalos árlistái, katalógusai; külföldi képviseletek árlistái, katalógusai; a forgalmazó által más, a kedvezményezettől független szervezeteknek adott árajánlat – amennyiben a forgalmazó ezeket rendelkezésre bocsátja). </w:t>
      </w:r>
    </w:p>
    <w:p w14:paraId="302CA6B5" w14:textId="77777777"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Egyszerűsített elszámolással érintett költségek tekintetében nem kell benyújtani a piaci árnak való megfelelőség igazolására szolgáló árajánlatokat.</w:t>
      </w:r>
    </w:p>
    <w:p w14:paraId="3C0431DD" w14:textId="77777777"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A támogatást igénylő és a kedvezményezett köteles vizsgálni az ajánlattevők szerződés teljesítésére való alkalmasságát.</w:t>
      </w:r>
    </w:p>
    <w:p w14:paraId="07F9C966" w14:textId="489DD036"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 xml:space="preserve">A projekt megvalósítás szakaszában költségvetési tételt érintő szerződésmódosítás esetén minden releváns esetben szükséges benyújtani a piaci ár megfelelőségét alátámasztó, </w:t>
      </w:r>
      <w:r w:rsidR="00A13998" w:rsidRPr="001943F8">
        <w:rPr>
          <w:rFonts w:cs="Arial"/>
          <w:b w:val="0"/>
          <w:color w:val="000000" w:themeColor="text1"/>
          <w:szCs w:val="24"/>
        </w:rPr>
        <w:t>Kormányr</w:t>
      </w:r>
      <w:r w:rsidRPr="001943F8">
        <w:rPr>
          <w:rFonts w:cs="Arial"/>
          <w:b w:val="0"/>
          <w:color w:val="000000" w:themeColor="text1"/>
          <w:szCs w:val="24"/>
        </w:rPr>
        <w:t>endeletben meghatározott dokumentumokat és szakmai indoklást a módosításra vonatkozóan. A módosítást minden esetben a módosítással érintett költség, elszámolásra történő benyújtása előtt szükséges benyújtani.</w:t>
      </w:r>
    </w:p>
    <w:p w14:paraId="14B006EE" w14:textId="77777777"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Költségnövekmény ellenőrzése során a Támogató A</w:t>
      </w:r>
      <w:r w:rsidRPr="001943F8">
        <w:rPr>
          <w:rFonts w:cs="Arial"/>
          <w:b w:val="0"/>
        </w:rPr>
        <w:t>z európai uniós forrásból finanszírozott egyes projektek költségnövekménye támogathatóságáról</w:t>
      </w:r>
      <w:r w:rsidRPr="001943F8">
        <w:rPr>
          <w:rFonts w:cs="Arial"/>
          <w:b w:val="0"/>
          <w:bCs/>
        </w:rPr>
        <w:t xml:space="preserve"> szóló 17/2017. (II. 1.) Korm. </w:t>
      </w:r>
      <w:proofErr w:type="gramStart"/>
      <w:r w:rsidRPr="001943F8">
        <w:rPr>
          <w:rFonts w:cs="Arial"/>
          <w:b w:val="0"/>
          <w:bCs/>
        </w:rPr>
        <w:t>rendelet</w:t>
      </w:r>
      <w:r w:rsidRPr="001943F8">
        <w:rPr>
          <w:rFonts w:cs="Arial"/>
          <w:b w:val="0"/>
        </w:rPr>
        <w:t xml:space="preserve"> </w:t>
      </w:r>
      <w:r w:rsidRPr="001943F8">
        <w:rPr>
          <w:rFonts w:cs="Arial"/>
          <w:b w:val="0"/>
          <w:color w:val="000000" w:themeColor="text1"/>
          <w:szCs w:val="24"/>
        </w:rPr>
        <w:t xml:space="preserve"> szerint</w:t>
      </w:r>
      <w:proofErr w:type="gramEnd"/>
      <w:r w:rsidRPr="001943F8">
        <w:rPr>
          <w:rFonts w:cs="Arial"/>
          <w:b w:val="0"/>
          <w:color w:val="000000" w:themeColor="text1"/>
          <w:szCs w:val="24"/>
        </w:rPr>
        <w:t xml:space="preserve"> jár el.</w:t>
      </w:r>
    </w:p>
    <w:p w14:paraId="089033C3" w14:textId="1E89ADD4" w:rsidR="00BE2E1E" w:rsidRPr="001943F8" w:rsidRDefault="00BE2E1E" w:rsidP="001921A3">
      <w:pPr>
        <w:pStyle w:val="felsorols20"/>
        <w:tabs>
          <w:tab w:val="clear" w:pos="1440"/>
        </w:tabs>
        <w:ind w:left="0" w:firstLine="0"/>
        <w:rPr>
          <w:rFonts w:cs="Arial"/>
          <w:color w:val="auto"/>
        </w:rPr>
      </w:pPr>
      <w:r w:rsidRPr="001943F8">
        <w:rPr>
          <w:rFonts w:cs="Arial"/>
          <w:color w:val="auto"/>
        </w:rPr>
        <w:t xml:space="preserve">Jelen </w:t>
      </w:r>
      <w:r w:rsidR="00B25B3D" w:rsidRPr="001943F8">
        <w:rPr>
          <w:rFonts w:cs="Arial"/>
          <w:color w:val="auto"/>
        </w:rPr>
        <w:t>felhívás</w:t>
      </w:r>
      <w:r w:rsidRPr="001943F8">
        <w:rPr>
          <w:rFonts w:cs="Arial"/>
          <w:color w:val="auto"/>
        </w:rPr>
        <w:t xml:space="preserve"> keretében egyszeri elszámolásra </w:t>
      </w:r>
      <w:r w:rsidR="00A457A1" w:rsidRPr="001943F8">
        <w:rPr>
          <w:rFonts w:cs="Arial"/>
          <w:color w:val="auto"/>
        </w:rPr>
        <w:t xml:space="preserve">nincs </w:t>
      </w:r>
      <w:r w:rsidRPr="001943F8">
        <w:rPr>
          <w:rFonts w:cs="Arial"/>
          <w:color w:val="auto"/>
        </w:rPr>
        <w:t>lehetőség.</w:t>
      </w:r>
    </w:p>
    <w:p w14:paraId="0EEA3897" w14:textId="77777777" w:rsidR="005916D8" w:rsidRPr="001943F8" w:rsidRDefault="005916D8" w:rsidP="00BA65BD">
      <w:pPr>
        <w:keepNext/>
        <w:spacing w:before="240" w:after="0"/>
        <w:jc w:val="both"/>
        <w:rPr>
          <w:rFonts w:cs="Arial"/>
          <w:color w:val="auto"/>
        </w:rPr>
      </w:pPr>
      <w:r w:rsidRPr="001943F8">
        <w:rPr>
          <w:rFonts w:cs="Arial"/>
          <w:color w:val="auto"/>
        </w:rPr>
        <w:t>Jelen felhívás keretében az alábbi költségek tekintetében összesítőkön történik a megvalósítás során az elszámolás:</w:t>
      </w:r>
    </w:p>
    <w:p w14:paraId="17CA8A43" w14:textId="77777777" w:rsidR="00DB1840" w:rsidRPr="001943F8" w:rsidRDefault="00DB1840" w:rsidP="005700C2">
      <w:pPr>
        <w:pStyle w:val="felsorols20"/>
        <w:numPr>
          <w:ilvl w:val="6"/>
          <w:numId w:val="28"/>
        </w:numPr>
        <w:spacing w:before="60" w:line="240" w:lineRule="auto"/>
        <w:ind w:left="709"/>
        <w:rPr>
          <w:rFonts w:eastAsia="Times New Roman" w:cs="Arial"/>
          <w:i/>
          <w:color w:val="000000" w:themeColor="text1"/>
          <w:lang w:eastAsia="hu-HU"/>
        </w:rPr>
      </w:pPr>
      <w:r w:rsidRPr="001943F8">
        <w:rPr>
          <w:rFonts w:eastAsia="Times New Roman" w:cs="Arial"/>
          <w:i/>
          <w:color w:val="000000" w:themeColor="text1"/>
          <w:lang w:eastAsia="hu-HU"/>
        </w:rPr>
        <w:t>A projektmenedzsment tevékenységében vagy a szakmai megvalósításában részt vevők projekthez kapcsolódó személyi jellegű költségeinek elszámolása a Személyi jellegű költségek összesítőjén (amennyiben releváns)</w:t>
      </w:r>
    </w:p>
    <w:p w14:paraId="4A89BED7" w14:textId="77777777" w:rsidR="005916D8" w:rsidRPr="001943F8" w:rsidRDefault="005916D8" w:rsidP="005700C2">
      <w:pPr>
        <w:pStyle w:val="felsorols20"/>
        <w:numPr>
          <w:ilvl w:val="6"/>
          <w:numId w:val="28"/>
        </w:numPr>
        <w:spacing w:line="240" w:lineRule="auto"/>
        <w:ind w:left="709"/>
        <w:rPr>
          <w:rFonts w:eastAsia="Times New Roman" w:cs="Arial"/>
          <w:color w:val="000000" w:themeColor="text1"/>
          <w:lang w:eastAsia="hu-HU"/>
        </w:rPr>
      </w:pPr>
      <w:r w:rsidRPr="001943F8">
        <w:rPr>
          <w:rFonts w:eastAsia="Times New Roman" w:cs="Arial"/>
          <w:color w:val="000000" w:themeColor="text1"/>
          <w:lang w:eastAsia="hu-HU"/>
        </w:rPr>
        <w:t>Fordított adózás esetén az Áfa-összesítő fordított adózás esetére alkalmazandó (amennyiben releváns)</w:t>
      </w:r>
    </w:p>
    <w:p w14:paraId="62DBF4B7" w14:textId="77777777" w:rsidR="00DB1840" w:rsidRPr="001943F8" w:rsidRDefault="00DB1840" w:rsidP="005700C2">
      <w:pPr>
        <w:pStyle w:val="felsorols20"/>
        <w:numPr>
          <w:ilvl w:val="6"/>
          <w:numId w:val="28"/>
        </w:numPr>
        <w:spacing w:before="60" w:line="240" w:lineRule="auto"/>
        <w:ind w:left="709"/>
        <w:rPr>
          <w:rFonts w:eastAsia="Times New Roman" w:cs="Arial"/>
          <w:i/>
          <w:color w:val="000000" w:themeColor="text1"/>
          <w:lang w:eastAsia="hu-HU"/>
        </w:rPr>
      </w:pPr>
      <w:r w:rsidRPr="001943F8">
        <w:rPr>
          <w:rFonts w:eastAsia="Times New Roman" w:cs="Arial"/>
          <w:i/>
          <w:color w:val="000000" w:themeColor="text1"/>
          <w:lang w:eastAsia="hu-HU"/>
        </w:rPr>
        <w:t>Az utazási és kiküldetési (napidíj) költségtérítés elszámolása az Összesítő az utazási és kiküldetési (napidíj) költségtérítés elszámolásához összesítőn (amennyiben releváns)</w:t>
      </w:r>
    </w:p>
    <w:p w14:paraId="2B47F6C2" w14:textId="77777777" w:rsidR="00DB1840" w:rsidRPr="001943F8" w:rsidRDefault="00DB1840" w:rsidP="005700C2">
      <w:pPr>
        <w:pStyle w:val="felsorols20"/>
        <w:numPr>
          <w:ilvl w:val="6"/>
          <w:numId w:val="28"/>
        </w:numPr>
        <w:spacing w:before="60" w:line="240" w:lineRule="auto"/>
        <w:ind w:left="709"/>
        <w:rPr>
          <w:rFonts w:eastAsia="Times New Roman" w:cs="Arial"/>
          <w:i/>
          <w:color w:val="000000" w:themeColor="text1"/>
          <w:lang w:eastAsia="hu-HU"/>
        </w:rPr>
      </w:pPr>
      <w:r w:rsidRPr="001943F8">
        <w:rPr>
          <w:rFonts w:eastAsia="Times New Roman" w:cs="Arial"/>
          <w:i/>
          <w:color w:val="000000" w:themeColor="text1"/>
          <w:lang w:eastAsia="hu-HU"/>
        </w:rPr>
        <w:t>Anyagköltség elszámolása az Anyagköltség összesítőn (amennyiben releváns)</w:t>
      </w:r>
    </w:p>
    <w:p w14:paraId="68B839DB" w14:textId="73C6EFAC" w:rsidR="00DB1840" w:rsidRPr="001943F8" w:rsidRDefault="00DB1840" w:rsidP="005700C2">
      <w:pPr>
        <w:pStyle w:val="felsorols20"/>
        <w:numPr>
          <w:ilvl w:val="6"/>
          <w:numId w:val="28"/>
        </w:numPr>
        <w:spacing w:before="60" w:line="240" w:lineRule="auto"/>
        <w:ind w:left="709"/>
        <w:rPr>
          <w:rFonts w:eastAsia="Times New Roman" w:cs="Arial"/>
          <w:i/>
          <w:color w:val="000000" w:themeColor="text1"/>
          <w:lang w:eastAsia="hu-HU"/>
        </w:rPr>
      </w:pPr>
      <w:r w:rsidRPr="001943F8">
        <w:rPr>
          <w:rFonts w:eastAsia="Times New Roman" w:cs="Arial"/>
          <w:i/>
          <w:color w:val="000000" w:themeColor="text1"/>
          <w:lang w:eastAsia="hu-HU"/>
        </w:rPr>
        <w:t>Általános (rezsi) költség az Általános (rezsi) költség összesítőn (amennyiben releváns)</w:t>
      </w:r>
    </w:p>
    <w:p w14:paraId="2282C79C" w14:textId="77777777" w:rsidR="005916D8" w:rsidRPr="001943F8" w:rsidRDefault="005916D8" w:rsidP="005700C2">
      <w:pPr>
        <w:pStyle w:val="felsorols20"/>
        <w:numPr>
          <w:ilvl w:val="6"/>
          <w:numId w:val="28"/>
        </w:numPr>
        <w:spacing w:line="240" w:lineRule="auto"/>
        <w:ind w:left="709"/>
        <w:rPr>
          <w:rFonts w:eastAsia="Times New Roman" w:cs="Arial"/>
          <w:color w:val="auto"/>
          <w:lang w:eastAsia="hu-HU"/>
        </w:rPr>
      </w:pPr>
      <w:r w:rsidRPr="001943F8">
        <w:rPr>
          <w:rFonts w:eastAsia="Times New Roman" w:cs="Arial"/>
          <w:color w:val="auto"/>
          <w:lang w:eastAsia="hu-HU"/>
        </w:rPr>
        <w:t>Kis támogatástartalmú számlák a Kis támogatástartalmú számlák összesítőjén (amennyiben releváns)</w:t>
      </w:r>
    </w:p>
    <w:p w14:paraId="49578DCD" w14:textId="77777777" w:rsidR="000C045F" w:rsidRPr="001943F8" w:rsidRDefault="000C045F" w:rsidP="000C045F">
      <w:pPr>
        <w:pStyle w:val="felsorols20"/>
        <w:tabs>
          <w:tab w:val="clear" w:pos="1440"/>
        </w:tabs>
        <w:spacing w:line="240" w:lineRule="auto"/>
        <w:ind w:left="709" w:firstLine="0"/>
        <w:rPr>
          <w:rFonts w:eastAsia="Times New Roman" w:cs="Arial"/>
          <w:color w:val="auto"/>
          <w:lang w:eastAsia="hu-HU"/>
        </w:rPr>
      </w:pPr>
    </w:p>
    <w:p w14:paraId="768C3675" w14:textId="0CBA7B9A" w:rsidR="007F7BB9" w:rsidRPr="001943F8" w:rsidRDefault="00F527D5" w:rsidP="005916D8">
      <w:pPr>
        <w:pStyle w:val="felsorols20"/>
        <w:keepNext/>
        <w:tabs>
          <w:tab w:val="clear" w:pos="1440"/>
        </w:tabs>
        <w:ind w:left="0" w:firstLine="0"/>
        <w:rPr>
          <w:rFonts w:cs="Arial"/>
          <w:color w:val="auto"/>
        </w:rPr>
      </w:pPr>
      <w:r w:rsidRPr="001943F8">
        <w:rPr>
          <w:rFonts w:cs="Arial"/>
          <w:color w:val="auto"/>
        </w:rPr>
        <w:lastRenderedPageBreak/>
        <w:t xml:space="preserve">Jelen </w:t>
      </w:r>
      <w:r w:rsidR="00B25B3D" w:rsidRPr="001943F8">
        <w:rPr>
          <w:rFonts w:cs="Arial"/>
          <w:color w:val="auto"/>
        </w:rPr>
        <w:t>felhívás</w:t>
      </w:r>
      <w:r w:rsidRPr="001943F8">
        <w:rPr>
          <w:rFonts w:cs="Arial"/>
          <w:color w:val="auto"/>
        </w:rPr>
        <w:t xml:space="preserve"> keretében kis támogatástartalmú bizonylatok összesítőjén elszámolható bizonylatok maximális</w:t>
      </w:r>
      <w:r w:rsidR="005916D8" w:rsidRPr="001943F8">
        <w:rPr>
          <w:rFonts w:cs="Arial"/>
          <w:color w:val="auto"/>
        </w:rPr>
        <w:t xml:space="preserve"> támogatástartalma: </w:t>
      </w:r>
    </w:p>
    <w:p w14:paraId="34FA14C3" w14:textId="77777777" w:rsidR="005916D8" w:rsidRPr="001943F8" w:rsidRDefault="005916D8" w:rsidP="005700C2">
      <w:pPr>
        <w:pStyle w:val="felsorols20"/>
        <w:numPr>
          <w:ilvl w:val="0"/>
          <w:numId w:val="29"/>
        </w:numPr>
        <w:spacing w:line="240" w:lineRule="auto"/>
        <w:rPr>
          <w:rFonts w:cs="Arial"/>
          <w:color w:val="auto"/>
        </w:rPr>
      </w:pPr>
      <w:r w:rsidRPr="001943F8">
        <w:rPr>
          <w:rFonts w:cs="Arial"/>
          <w:color w:val="auto"/>
        </w:rPr>
        <w:t xml:space="preserve">amennyiben a 25 millió forintnál kevesebb támogatással megvalósuló projektek esetén az elszámoló bizonylat támogatástartalma a 100 ezer forintot nem haladja meg, </w:t>
      </w:r>
    </w:p>
    <w:p w14:paraId="78FB5C25" w14:textId="77777777" w:rsidR="005916D8" w:rsidRPr="001943F8" w:rsidRDefault="005916D8" w:rsidP="005700C2">
      <w:pPr>
        <w:pStyle w:val="felsorols20"/>
        <w:numPr>
          <w:ilvl w:val="0"/>
          <w:numId w:val="29"/>
        </w:numPr>
        <w:spacing w:line="240" w:lineRule="auto"/>
        <w:rPr>
          <w:rFonts w:cs="Arial"/>
          <w:color w:val="auto"/>
        </w:rPr>
      </w:pPr>
      <w:r w:rsidRPr="001943F8">
        <w:rPr>
          <w:rFonts w:cs="Arial"/>
          <w:color w:val="auto"/>
        </w:rPr>
        <w:t xml:space="preserve">illetve a legalább 25 millió forint támogatással megvalósuló projektek esetén az elszámoló bizonylat támogatástartalma az 500 ezer forintot nem haladja meg, </w:t>
      </w:r>
    </w:p>
    <w:p w14:paraId="5E0AF971" w14:textId="117F38D6" w:rsidR="005916D8" w:rsidRPr="001943F8" w:rsidRDefault="000C045F" w:rsidP="005916D8">
      <w:pPr>
        <w:pStyle w:val="felsorols20"/>
        <w:tabs>
          <w:tab w:val="clear" w:pos="1440"/>
        </w:tabs>
        <w:spacing w:line="240" w:lineRule="auto"/>
        <w:ind w:left="360" w:firstLine="0"/>
        <w:rPr>
          <w:rFonts w:cs="Arial"/>
          <w:color w:val="auto"/>
        </w:rPr>
      </w:pPr>
      <w:r w:rsidRPr="001943F8">
        <w:rPr>
          <w:rFonts w:cs="Arial"/>
          <w:color w:val="auto"/>
        </w:rPr>
        <w:t>A</w:t>
      </w:r>
      <w:r w:rsidR="005916D8" w:rsidRPr="001943F8">
        <w:rPr>
          <w:rFonts w:cs="Arial"/>
          <w:color w:val="auto"/>
        </w:rPr>
        <w:t>z elszámoló bizonylatot Kis támogatástartalmú számlák összesítőjén szükséges elszámolni.</w:t>
      </w:r>
    </w:p>
    <w:p w14:paraId="18FD9BAD" w14:textId="77777777" w:rsidR="005916D8" w:rsidRPr="001943F8" w:rsidRDefault="005916D8" w:rsidP="005916D8">
      <w:pPr>
        <w:spacing w:before="240" w:after="240"/>
        <w:ind w:right="57"/>
        <w:jc w:val="both"/>
        <w:rPr>
          <w:rFonts w:cs="Arial"/>
        </w:rPr>
      </w:pPr>
      <w:r w:rsidRPr="001943F8">
        <w:rPr>
          <w:rFonts w:cs="Arial"/>
        </w:rPr>
        <w:t>Jelen felhívás keretében szóbeli megállapodás alapján történő költségelszámolásra nincs lehetőség.</w:t>
      </w:r>
    </w:p>
    <w:p w14:paraId="2199FFD0" w14:textId="77777777" w:rsidR="00DA56C6" w:rsidRDefault="00DA56C6" w:rsidP="00AC3658">
      <w:pPr>
        <w:pStyle w:val="Cmsor2"/>
        <w:jc w:val="both"/>
        <w:rPr>
          <w:rFonts w:ascii="Arial" w:hAnsi="Arial" w:cs="Arial"/>
          <w:b w:val="0"/>
          <w:color w:val="auto"/>
          <w:sz w:val="28"/>
          <w:szCs w:val="28"/>
        </w:rPr>
      </w:pPr>
      <w:bookmarkStart w:id="109" w:name="_Toc405190868"/>
      <w:bookmarkStart w:id="110" w:name="_Toc505672435"/>
    </w:p>
    <w:p w14:paraId="0997E839" w14:textId="77777777" w:rsidR="00491E83" w:rsidRPr="001943F8" w:rsidRDefault="00AB7710" w:rsidP="00AC3658">
      <w:pPr>
        <w:pStyle w:val="Cmsor2"/>
        <w:jc w:val="both"/>
        <w:rPr>
          <w:rFonts w:ascii="Arial" w:hAnsi="Arial" w:cs="Arial"/>
          <w:b w:val="0"/>
          <w:color w:val="auto"/>
          <w:sz w:val="28"/>
          <w:szCs w:val="28"/>
        </w:rPr>
      </w:pPr>
      <w:r w:rsidRPr="001943F8">
        <w:rPr>
          <w:rFonts w:ascii="Arial" w:hAnsi="Arial" w:cs="Arial"/>
          <w:b w:val="0"/>
          <w:color w:val="auto"/>
          <w:sz w:val="28"/>
          <w:szCs w:val="28"/>
        </w:rPr>
        <w:t>5.</w:t>
      </w:r>
      <w:r w:rsidR="00491E83" w:rsidRPr="001943F8">
        <w:rPr>
          <w:rFonts w:ascii="Arial" w:hAnsi="Arial" w:cs="Arial"/>
          <w:b w:val="0"/>
          <w:color w:val="auto"/>
          <w:sz w:val="28"/>
          <w:szCs w:val="28"/>
        </w:rPr>
        <w:t>7.</w:t>
      </w:r>
      <w:r w:rsidRPr="001943F8">
        <w:rPr>
          <w:rFonts w:ascii="Arial" w:hAnsi="Arial" w:cs="Arial"/>
          <w:b w:val="0"/>
          <w:color w:val="auto"/>
          <w:sz w:val="28"/>
          <w:szCs w:val="28"/>
        </w:rPr>
        <w:t xml:space="preserve"> </w:t>
      </w:r>
      <w:r w:rsidR="00A457A1" w:rsidRPr="001943F8">
        <w:rPr>
          <w:rFonts w:ascii="Arial" w:hAnsi="Arial" w:cs="Arial"/>
          <w:b w:val="0"/>
          <w:color w:val="auto"/>
          <w:sz w:val="28"/>
          <w:szCs w:val="28"/>
        </w:rPr>
        <w:t>Az elszámolható költségek mértékére, illetve arányára vonatkozó elvárások</w:t>
      </w:r>
      <w:bookmarkEnd w:id="109"/>
      <w:bookmarkEnd w:id="110"/>
    </w:p>
    <w:p w14:paraId="4639472C" w14:textId="77777777" w:rsidR="00C837A3" w:rsidRDefault="00C837A3" w:rsidP="00C837A3">
      <w:pPr>
        <w:pStyle w:val="felsorols20"/>
        <w:tabs>
          <w:tab w:val="clear" w:pos="1440"/>
        </w:tabs>
        <w:ind w:left="0" w:firstLine="0"/>
        <w:rPr>
          <w:rFonts w:cs="Arial"/>
        </w:rPr>
      </w:pPr>
      <w:r w:rsidRPr="001943F8">
        <w:rPr>
          <w:rFonts w:cs="Arial"/>
        </w:rPr>
        <w:t>A projekt tervezése során az egyes elszámolható költségtípusok vonatkozásában a következő korlátozásokat szükséges figyelembe venni:</w:t>
      </w:r>
    </w:p>
    <w:p w14:paraId="10FEF33C" w14:textId="77777777" w:rsidR="00DA56C6" w:rsidRPr="001943F8" w:rsidRDefault="00DA56C6" w:rsidP="00C837A3">
      <w:pPr>
        <w:pStyle w:val="felsorols20"/>
        <w:tabs>
          <w:tab w:val="clear" w:pos="1440"/>
        </w:tabs>
        <w:ind w:left="0" w:firstLine="0"/>
        <w:rPr>
          <w:rFonts w:cs="Arial"/>
        </w:rPr>
      </w:pPr>
    </w:p>
    <w:tbl>
      <w:tblPr>
        <w:tblW w:w="9498" w:type="dxa"/>
        <w:tblInd w:w="5" w:type="dxa"/>
        <w:tblLayout w:type="fixed"/>
        <w:tblCellMar>
          <w:left w:w="0" w:type="dxa"/>
          <w:right w:w="0" w:type="dxa"/>
        </w:tblCellMar>
        <w:tblLook w:val="0000" w:firstRow="0" w:lastRow="0" w:firstColumn="0" w:lastColumn="0" w:noHBand="0" w:noVBand="0"/>
      </w:tblPr>
      <w:tblGrid>
        <w:gridCol w:w="6663"/>
        <w:gridCol w:w="2835"/>
      </w:tblGrid>
      <w:tr w:rsidR="00CE5E3F" w:rsidRPr="001943F8" w14:paraId="1E8FC497" w14:textId="77777777" w:rsidTr="0033539D">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3C1AFD28" w14:textId="77777777" w:rsidR="00CE5E3F" w:rsidRPr="001943F8" w:rsidRDefault="00CE5E3F" w:rsidP="0033539D">
            <w:pPr>
              <w:keepNext/>
              <w:autoSpaceDE w:val="0"/>
              <w:autoSpaceDN w:val="0"/>
              <w:adjustRightInd w:val="0"/>
              <w:spacing w:after="0" w:line="240" w:lineRule="auto"/>
              <w:ind w:left="57" w:right="57"/>
              <w:jc w:val="center"/>
              <w:rPr>
                <w:rFonts w:cs="Arial"/>
                <w:b/>
                <w:bCs/>
              </w:rPr>
            </w:pPr>
            <w:r w:rsidRPr="001943F8">
              <w:rPr>
                <w:rFonts w:cs="Arial"/>
                <w:b/>
                <w:bCs/>
              </w:rPr>
              <w:t>Költségtípus</w:t>
            </w:r>
          </w:p>
        </w:tc>
        <w:tc>
          <w:tcPr>
            <w:tcW w:w="2835" w:type="dxa"/>
            <w:tcBorders>
              <w:top w:val="single" w:sz="4" w:space="0" w:color="auto"/>
              <w:left w:val="single" w:sz="4" w:space="0" w:color="auto"/>
              <w:bottom w:val="single" w:sz="4" w:space="0" w:color="auto"/>
              <w:right w:val="single" w:sz="4" w:space="0" w:color="auto"/>
            </w:tcBorders>
            <w:vAlign w:val="center"/>
          </w:tcPr>
          <w:p w14:paraId="726EC530" w14:textId="23120A32" w:rsidR="00CE5E3F" w:rsidRPr="001943F8" w:rsidRDefault="00CE5E3F" w:rsidP="0033539D">
            <w:pPr>
              <w:keepNext/>
              <w:autoSpaceDE w:val="0"/>
              <w:autoSpaceDN w:val="0"/>
              <w:adjustRightInd w:val="0"/>
              <w:spacing w:after="0" w:line="240" w:lineRule="auto"/>
              <w:ind w:left="57" w:right="57"/>
              <w:jc w:val="center"/>
              <w:rPr>
                <w:rFonts w:cs="Arial"/>
                <w:b/>
              </w:rPr>
            </w:pPr>
            <w:r w:rsidRPr="001943F8">
              <w:rPr>
                <w:rFonts w:cs="Arial"/>
                <w:b/>
              </w:rPr>
              <w:t>M</w:t>
            </w:r>
            <w:r w:rsidR="00C837A3" w:rsidRPr="001943F8">
              <w:rPr>
                <w:rFonts w:cs="Arial"/>
                <w:b/>
              </w:rPr>
              <w:t>aximális m</w:t>
            </w:r>
            <w:r w:rsidRPr="001943F8">
              <w:rPr>
                <w:rFonts w:cs="Arial"/>
                <w:b/>
              </w:rPr>
              <w:t xml:space="preserve">értéke </w:t>
            </w:r>
            <w:r w:rsidR="00B6088A" w:rsidRPr="001943F8">
              <w:rPr>
                <w:rFonts w:cs="Arial"/>
                <w:b/>
              </w:rPr>
              <w:t>az összes elszámolható költségre vetítve (</w:t>
            </w:r>
            <w:r w:rsidRPr="001943F8">
              <w:rPr>
                <w:rFonts w:cs="Arial"/>
                <w:b/>
              </w:rPr>
              <w:t>%</w:t>
            </w:r>
            <w:r w:rsidR="00B6088A" w:rsidRPr="001943F8">
              <w:rPr>
                <w:rFonts w:cs="Arial"/>
                <w:b/>
              </w:rPr>
              <w:t>)</w:t>
            </w:r>
          </w:p>
        </w:tc>
      </w:tr>
      <w:tr w:rsidR="00CE5E3F" w:rsidRPr="001943F8" w14:paraId="203EB7F8" w14:textId="77777777" w:rsidTr="00457081">
        <w:tc>
          <w:tcPr>
            <w:tcW w:w="6663" w:type="dxa"/>
            <w:tcBorders>
              <w:top w:val="single" w:sz="4" w:space="0" w:color="auto"/>
              <w:left w:val="single" w:sz="4" w:space="0" w:color="auto"/>
              <w:bottom w:val="single" w:sz="4" w:space="0" w:color="auto"/>
              <w:right w:val="single" w:sz="4" w:space="0" w:color="auto"/>
            </w:tcBorders>
          </w:tcPr>
          <w:p w14:paraId="0C759BF7" w14:textId="3A727518" w:rsidR="00CE5E3F" w:rsidRPr="001943F8" w:rsidRDefault="00062CDB" w:rsidP="00166935">
            <w:pPr>
              <w:autoSpaceDE w:val="0"/>
              <w:autoSpaceDN w:val="0"/>
              <w:adjustRightInd w:val="0"/>
              <w:spacing w:after="0" w:line="240" w:lineRule="auto"/>
              <w:ind w:left="56" w:right="56"/>
              <w:jc w:val="both"/>
              <w:rPr>
                <w:rFonts w:cs="Arial"/>
              </w:rPr>
            </w:pPr>
            <w:r w:rsidRPr="001943F8">
              <w:rPr>
                <w:rFonts w:cs="Arial"/>
              </w:rPr>
              <w:t>P</w:t>
            </w:r>
            <w:r w:rsidR="00B25B3D" w:rsidRPr="001943F8">
              <w:rPr>
                <w:rFonts w:cs="Arial"/>
              </w:rPr>
              <w:t>roje</w:t>
            </w:r>
            <w:r w:rsidR="003C2ED7" w:rsidRPr="001943F8">
              <w:rPr>
                <w:rFonts w:cs="Arial"/>
              </w:rPr>
              <w:t>k</w:t>
            </w:r>
            <w:r w:rsidR="00B25B3D" w:rsidRPr="001943F8">
              <w:rPr>
                <w:rFonts w:cs="Arial"/>
              </w:rPr>
              <w:t>t</w:t>
            </w:r>
            <w:r w:rsidR="00CE5E3F" w:rsidRPr="001943F8">
              <w:rPr>
                <w:rFonts w:cs="Arial"/>
              </w:rPr>
              <w:t xml:space="preserve"> előkészítés, tervezés (kivéve közbeszerzési eljárások lefolytatásának költsége)</w:t>
            </w:r>
          </w:p>
        </w:tc>
        <w:tc>
          <w:tcPr>
            <w:tcW w:w="2835" w:type="dxa"/>
            <w:tcBorders>
              <w:top w:val="single" w:sz="4" w:space="0" w:color="auto"/>
              <w:left w:val="single" w:sz="4" w:space="0" w:color="auto"/>
              <w:bottom w:val="single" w:sz="4" w:space="0" w:color="auto"/>
              <w:right w:val="single" w:sz="4" w:space="0" w:color="auto"/>
            </w:tcBorders>
          </w:tcPr>
          <w:p w14:paraId="16ED14AC" w14:textId="519A6DBA" w:rsidR="00CE5E3F" w:rsidRPr="001943F8" w:rsidRDefault="00717CA7" w:rsidP="00062CDB">
            <w:pPr>
              <w:autoSpaceDE w:val="0"/>
              <w:autoSpaceDN w:val="0"/>
              <w:adjustRightInd w:val="0"/>
              <w:spacing w:before="60" w:after="0" w:line="240" w:lineRule="auto"/>
              <w:ind w:left="204" w:right="56"/>
              <w:jc w:val="center"/>
              <w:rPr>
                <w:rFonts w:cs="Arial"/>
              </w:rPr>
            </w:pPr>
            <w:r w:rsidRPr="001943F8">
              <w:rPr>
                <w:rFonts w:cs="Arial"/>
              </w:rPr>
              <w:t>7</w:t>
            </w:r>
            <w:r w:rsidR="00CE5E3F" w:rsidRPr="001943F8">
              <w:rPr>
                <w:rFonts w:cs="Arial"/>
              </w:rPr>
              <w:t>%</w:t>
            </w:r>
          </w:p>
        </w:tc>
      </w:tr>
      <w:tr w:rsidR="00CE5E3F" w:rsidRPr="001943F8" w14:paraId="0DB81130" w14:textId="77777777" w:rsidTr="00457081">
        <w:tc>
          <w:tcPr>
            <w:tcW w:w="6663" w:type="dxa"/>
            <w:tcBorders>
              <w:top w:val="single" w:sz="4" w:space="0" w:color="auto"/>
              <w:left w:val="single" w:sz="4" w:space="0" w:color="auto"/>
              <w:bottom w:val="single" w:sz="4" w:space="0" w:color="auto"/>
              <w:right w:val="single" w:sz="4" w:space="0" w:color="auto"/>
            </w:tcBorders>
          </w:tcPr>
          <w:p w14:paraId="21246263" w14:textId="5402F4AE" w:rsidR="00CE5E3F" w:rsidRPr="001943F8" w:rsidRDefault="00CE5E3F" w:rsidP="005700C2">
            <w:pPr>
              <w:numPr>
                <w:ilvl w:val="0"/>
                <w:numId w:val="5"/>
              </w:numPr>
              <w:tabs>
                <w:tab w:val="num" w:pos="720"/>
              </w:tabs>
              <w:autoSpaceDE w:val="0"/>
              <w:autoSpaceDN w:val="0"/>
              <w:adjustRightInd w:val="0"/>
              <w:spacing w:before="60" w:after="0" w:line="240" w:lineRule="auto"/>
              <w:ind w:left="56" w:right="56" w:hanging="363"/>
              <w:jc w:val="both"/>
              <w:rPr>
                <w:rFonts w:cs="Arial"/>
              </w:rPr>
            </w:pPr>
            <w:r w:rsidRPr="001943F8">
              <w:rPr>
                <w:rFonts w:cs="Arial"/>
              </w:rPr>
              <w:t>Közbeszerzési eljárások lefolytatása</w:t>
            </w:r>
          </w:p>
        </w:tc>
        <w:tc>
          <w:tcPr>
            <w:tcW w:w="2835" w:type="dxa"/>
            <w:tcBorders>
              <w:top w:val="single" w:sz="4" w:space="0" w:color="auto"/>
              <w:left w:val="single" w:sz="4" w:space="0" w:color="auto"/>
              <w:bottom w:val="single" w:sz="4" w:space="0" w:color="auto"/>
              <w:right w:val="single" w:sz="4" w:space="0" w:color="auto"/>
            </w:tcBorders>
          </w:tcPr>
          <w:p w14:paraId="0BDF39C6" w14:textId="77777777" w:rsidR="00CE5E3F" w:rsidRPr="001943F8" w:rsidRDefault="00CE5E3F" w:rsidP="00062CDB">
            <w:pPr>
              <w:autoSpaceDE w:val="0"/>
              <w:autoSpaceDN w:val="0"/>
              <w:adjustRightInd w:val="0"/>
              <w:spacing w:before="60" w:after="0" w:line="240" w:lineRule="auto"/>
              <w:ind w:left="204" w:right="56"/>
              <w:jc w:val="center"/>
              <w:rPr>
                <w:rFonts w:cs="Arial"/>
              </w:rPr>
            </w:pPr>
            <w:r w:rsidRPr="001943F8">
              <w:rPr>
                <w:rFonts w:cs="Arial"/>
              </w:rPr>
              <w:t>1%</w:t>
            </w:r>
          </w:p>
        </w:tc>
      </w:tr>
      <w:tr w:rsidR="00CE5E3F" w:rsidRPr="001943F8" w14:paraId="7DAAB303" w14:textId="77777777" w:rsidTr="00457081">
        <w:tc>
          <w:tcPr>
            <w:tcW w:w="6663" w:type="dxa"/>
            <w:tcBorders>
              <w:top w:val="single" w:sz="4" w:space="0" w:color="auto"/>
              <w:left w:val="single" w:sz="4" w:space="0" w:color="auto"/>
              <w:bottom w:val="single" w:sz="4" w:space="0" w:color="auto"/>
              <w:right w:val="single" w:sz="4" w:space="0" w:color="auto"/>
            </w:tcBorders>
          </w:tcPr>
          <w:p w14:paraId="08B3E63F" w14:textId="6CD9686F" w:rsidR="00CE5E3F" w:rsidRPr="001943F8" w:rsidRDefault="00CE5E3F" w:rsidP="005700C2">
            <w:pPr>
              <w:numPr>
                <w:ilvl w:val="0"/>
                <w:numId w:val="5"/>
              </w:numPr>
              <w:tabs>
                <w:tab w:val="num" w:pos="720"/>
              </w:tabs>
              <w:autoSpaceDE w:val="0"/>
              <w:autoSpaceDN w:val="0"/>
              <w:adjustRightInd w:val="0"/>
              <w:spacing w:before="60" w:after="0" w:line="240" w:lineRule="auto"/>
              <w:ind w:left="56" w:right="56" w:hanging="363"/>
              <w:jc w:val="both"/>
              <w:rPr>
                <w:rFonts w:cs="Arial"/>
              </w:rPr>
            </w:pPr>
            <w:r w:rsidRPr="001943F8">
              <w:rPr>
                <w:rFonts w:cs="Arial"/>
              </w:rPr>
              <w:t>Műszaki ellenőri szolgáltatás</w:t>
            </w:r>
          </w:p>
        </w:tc>
        <w:tc>
          <w:tcPr>
            <w:tcW w:w="2835" w:type="dxa"/>
            <w:tcBorders>
              <w:top w:val="single" w:sz="4" w:space="0" w:color="auto"/>
              <w:left w:val="single" w:sz="4" w:space="0" w:color="auto"/>
              <w:bottom w:val="single" w:sz="4" w:space="0" w:color="auto"/>
              <w:right w:val="single" w:sz="4" w:space="0" w:color="auto"/>
            </w:tcBorders>
          </w:tcPr>
          <w:p w14:paraId="7894C085" w14:textId="77777777" w:rsidR="00CE5E3F" w:rsidRPr="001943F8" w:rsidRDefault="00CE5E3F" w:rsidP="00062CDB">
            <w:pPr>
              <w:autoSpaceDE w:val="0"/>
              <w:autoSpaceDN w:val="0"/>
              <w:adjustRightInd w:val="0"/>
              <w:spacing w:before="60" w:after="0" w:line="240" w:lineRule="auto"/>
              <w:ind w:left="204" w:right="56"/>
              <w:jc w:val="center"/>
              <w:rPr>
                <w:rFonts w:cs="Arial"/>
              </w:rPr>
            </w:pPr>
            <w:r w:rsidRPr="001943F8">
              <w:rPr>
                <w:rFonts w:cs="Arial"/>
              </w:rPr>
              <w:t>1%</w:t>
            </w:r>
          </w:p>
        </w:tc>
      </w:tr>
      <w:tr w:rsidR="00CE5E3F" w:rsidRPr="001943F8" w14:paraId="6AA5A21F" w14:textId="77777777" w:rsidTr="00457081">
        <w:tc>
          <w:tcPr>
            <w:tcW w:w="6663" w:type="dxa"/>
            <w:tcBorders>
              <w:top w:val="single" w:sz="4" w:space="0" w:color="auto"/>
              <w:left w:val="single" w:sz="4" w:space="0" w:color="auto"/>
              <w:bottom w:val="single" w:sz="4" w:space="0" w:color="auto"/>
              <w:right w:val="single" w:sz="4" w:space="0" w:color="auto"/>
            </w:tcBorders>
          </w:tcPr>
          <w:p w14:paraId="18A26E4E" w14:textId="67273FEE" w:rsidR="00CE5E3F" w:rsidRPr="001943F8" w:rsidRDefault="00BE7E1E" w:rsidP="005700C2">
            <w:pPr>
              <w:numPr>
                <w:ilvl w:val="0"/>
                <w:numId w:val="5"/>
              </w:numPr>
              <w:tabs>
                <w:tab w:val="num" w:pos="720"/>
              </w:tabs>
              <w:autoSpaceDE w:val="0"/>
              <w:autoSpaceDN w:val="0"/>
              <w:adjustRightInd w:val="0"/>
              <w:spacing w:before="60" w:after="0" w:line="240" w:lineRule="auto"/>
              <w:ind w:left="56" w:right="56" w:hanging="363"/>
              <w:jc w:val="both"/>
              <w:rPr>
                <w:rFonts w:cs="Arial"/>
              </w:rPr>
            </w:pPr>
            <w:r w:rsidRPr="001943F8">
              <w:rPr>
                <w:rFonts w:cs="Arial"/>
              </w:rPr>
              <w:t>P</w:t>
            </w:r>
            <w:r w:rsidR="00B25B3D" w:rsidRPr="001943F8">
              <w:rPr>
                <w:rFonts w:cs="Arial"/>
              </w:rPr>
              <w:t>roje</w:t>
            </w:r>
            <w:r w:rsidR="003C2ED7" w:rsidRPr="001943F8">
              <w:rPr>
                <w:rFonts w:cs="Arial"/>
              </w:rPr>
              <w:t>k</w:t>
            </w:r>
            <w:r w:rsidR="00B25B3D" w:rsidRPr="001943F8">
              <w:rPr>
                <w:rFonts w:cs="Arial"/>
              </w:rPr>
              <w:t>t</w:t>
            </w:r>
            <w:r w:rsidR="00CE5E3F" w:rsidRPr="001943F8">
              <w:rPr>
                <w:rFonts w:cs="Arial"/>
              </w:rPr>
              <w:t>menedzsment</w:t>
            </w:r>
          </w:p>
        </w:tc>
        <w:tc>
          <w:tcPr>
            <w:tcW w:w="2835" w:type="dxa"/>
            <w:tcBorders>
              <w:top w:val="single" w:sz="4" w:space="0" w:color="auto"/>
              <w:left w:val="single" w:sz="4" w:space="0" w:color="auto"/>
              <w:bottom w:val="single" w:sz="4" w:space="0" w:color="auto"/>
              <w:right w:val="single" w:sz="4" w:space="0" w:color="auto"/>
            </w:tcBorders>
          </w:tcPr>
          <w:p w14:paraId="2A6E75B0" w14:textId="77777777" w:rsidR="00CE5E3F" w:rsidRPr="001943F8" w:rsidRDefault="00CE5E3F" w:rsidP="00062CDB">
            <w:pPr>
              <w:autoSpaceDE w:val="0"/>
              <w:autoSpaceDN w:val="0"/>
              <w:adjustRightInd w:val="0"/>
              <w:spacing w:before="60" w:after="0" w:line="240" w:lineRule="auto"/>
              <w:ind w:left="204" w:right="56"/>
              <w:jc w:val="center"/>
              <w:rPr>
                <w:rFonts w:cs="Arial"/>
              </w:rPr>
            </w:pPr>
            <w:r w:rsidRPr="001943F8">
              <w:rPr>
                <w:rFonts w:cs="Arial"/>
              </w:rPr>
              <w:t>2,5%</w:t>
            </w:r>
          </w:p>
        </w:tc>
      </w:tr>
      <w:tr w:rsidR="00CE5E3F" w:rsidRPr="001943F8" w14:paraId="6E4746C6" w14:textId="77777777" w:rsidTr="00457081">
        <w:tc>
          <w:tcPr>
            <w:tcW w:w="6663" w:type="dxa"/>
            <w:tcBorders>
              <w:top w:val="single" w:sz="4" w:space="0" w:color="auto"/>
              <w:left w:val="single" w:sz="4" w:space="0" w:color="auto"/>
              <w:bottom w:val="single" w:sz="4" w:space="0" w:color="auto"/>
              <w:right w:val="single" w:sz="4" w:space="0" w:color="auto"/>
            </w:tcBorders>
          </w:tcPr>
          <w:p w14:paraId="6F498083" w14:textId="67CC8D5D" w:rsidR="00CE5E3F" w:rsidRPr="001943F8" w:rsidRDefault="00CE5E3F" w:rsidP="005700C2">
            <w:pPr>
              <w:numPr>
                <w:ilvl w:val="0"/>
                <w:numId w:val="5"/>
              </w:numPr>
              <w:tabs>
                <w:tab w:val="num" w:pos="720"/>
              </w:tabs>
              <w:autoSpaceDE w:val="0"/>
              <w:autoSpaceDN w:val="0"/>
              <w:adjustRightInd w:val="0"/>
              <w:spacing w:before="60" w:after="0" w:line="240" w:lineRule="auto"/>
              <w:ind w:left="56" w:right="56" w:hanging="363"/>
              <w:jc w:val="both"/>
              <w:rPr>
                <w:rFonts w:cs="Arial"/>
              </w:rPr>
            </w:pPr>
            <w:r w:rsidRPr="001943F8">
              <w:rPr>
                <w:rFonts w:cs="Arial"/>
              </w:rPr>
              <w:t>Tájékoztatás, nyilvánosság biztosítás</w:t>
            </w:r>
          </w:p>
        </w:tc>
        <w:tc>
          <w:tcPr>
            <w:tcW w:w="2835" w:type="dxa"/>
            <w:tcBorders>
              <w:top w:val="single" w:sz="4" w:space="0" w:color="auto"/>
              <w:left w:val="single" w:sz="4" w:space="0" w:color="auto"/>
              <w:bottom w:val="single" w:sz="4" w:space="0" w:color="auto"/>
              <w:right w:val="single" w:sz="4" w:space="0" w:color="auto"/>
            </w:tcBorders>
          </w:tcPr>
          <w:p w14:paraId="71D40817" w14:textId="77777777" w:rsidR="00CE5E3F" w:rsidRPr="001943F8" w:rsidRDefault="00CE5E3F" w:rsidP="00062CDB">
            <w:pPr>
              <w:autoSpaceDE w:val="0"/>
              <w:autoSpaceDN w:val="0"/>
              <w:adjustRightInd w:val="0"/>
              <w:spacing w:before="60" w:after="0" w:line="240" w:lineRule="auto"/>
              <w:ind w:left="204" w:right="56"/>
              <w:jc w:val="center"/>
              <w:rPr>
                <w:rFonts w:cs="Arial"/>
              </w:rPr>
            </w:pPr>
            <w:r w:rsidRPr="001943F8">
              <w:rPr>
                <w:rFonts w:cs="Arial"/>
              </w:rPr>
              <w:t>0,5%</w:t>
            </w:r>
          </w:p>
        </w:tc>
      </w:tr>
      <w:tr w:rsidR="0084518A" w:rsidRPr="001943F8" w14:paraId="529FE543" w14:textId="77777777" w:rsidTr="00457081">
        <w:tc>
          <w:tcPr>
            <w:tcW w:w="6663" w:type="dxa"/>
            <w:tcBorders>
              <w:top w:val="single" w:sz="4" w:space="0" w:color="auto"/>
              <w:left w:val="single" w:sz="4" w:space="0" w:color="auto"/>
              <w:bottom w:val="single" w:sz="4" w:space="0" w:color="auto"/>
              <w:right w:val="single" w:sz="4" w:space="0" w:color="auto"/>
            </w:tcBorders>
          </w:tcPr>
          <w:p w14:paraId="3ECFAF22" w14:textId="5B2B236A" w:rsidR="0084518A" w:rsidRPr="001943F8" w:rsidRDefault="0084518A" w:rsidP="005700C2">
            <w:pPr>
              <w:numPr>
                <w:ilvl w:val="0"/>
                <w:numId w:val="5"/>
              </w:numPr>
              <w:tabs>
                <w:tab w:val="num" w:pos="720"/>
              </w:tabs>
              <w:autoSpaceDE w:val="0"/>
              <w:autoSpaceDN w:val="0"/>
              <w:adjustRightInd w:val="0"/>
              <w:spacing w:before="60" w:after="0" w:line="240" w:lineRule="auto"/>
              <w:ind w:left="56" w:right="56" w:hanging="363"/>
              <w:jc w:val="both"/>
              <w:rPr>
                <w:rFonts w:cs="Arial"/>
              </w:rPr>
            </w:pPr>
            <w:r w:rsidRPr="001943F8">
              <w:rPr>
                <w:rFonts w:cs="Arial"/>
              </w:rPr>
              <w:t>Általános (rezsi) költség</w:t>
            </w:r>
          </w:p>
        </w:tc>
        <w:tc>
          <w:tcPr>
            <w:tcW w:w="2835" w:type="dxa"/>
            <w:tcBorders>
              <w:top w:val="single" w:sz="4" w:space="0" w:color="auto"/>
              <w:left w:val="single" w:sz="4" w:space="0" w:color="auto"/>
              <w:bottom w:val="single" w:sz="4" w:space="0" w:color="auto"/>
              <w:right w:val="single" w:sz="4" w:space="0" w:color="auto"/>
            </w:tcBorders>
          </w:tcPr>
          <w:p w14:paraId="407E917B" w14:textId="44DFBB38" w:rsidR="0084518A" w:rsidRPr="001943F8" w:rsidRDefault="0084518A" w:rsidP="00062CDB">
            <w:pPr>
              <w:autoSpaceDE w:val="0"/>
              <w:autoSpaceDN w:val="0"/>
              <w:adjustRightInd w:val="0"/>
              <w:spacing w:before="60" w:after="0" w:line="240" w:lineRule="auto"/>
              <w:ind w:left="204" w:right="56"/>
              <w:jc w:val="center"/>
              <w:rPr>
                <w:rFonts w:cs="Arial"/>
              </w:rPr>
            </w:pPr>
            <w:r w:rsidRPr="001943F8">
              <w:rPr>
                <w:rFonts w:cs="Arial"/>
              </w:rPr>
              <w:t>1%</w:t>
            </w:r>
          </w:p>
        </w:tc>
      </w:tr>
      <w:tr w:rsidR="00CF657E" w:rsidRPr="001943F8" w14:paraId="1B268AE6" w14:textId="77777777" w:rsidTr="00457081">
        <w:tc>
          <w:tcPr>
            <w:tcW w:w="6663" w:type="dxa"/>
            <w:tcBorders>
              <w:top w:val="single" w:sz="4" w:space="0" w:color="auto"/>
              <w:left w:val="single" w:sz="4" w:space="0" w:color="auto"/>
              <w:bottom w:val="single" w:sz="4" w:space="0" w:color="auto"/>
              <w:right w:val="single" w:sz="4" w:space="0" w:color="auto"/>
            </w:tcBorders>
          </w:tcPr>
          <w:p w14:paraId="18606BA1" w14:textId="30AB5B6B" w:rsidR="00CF657E" w:rsidRPr="001943F8" w:rsidRDefault="00CF657E" w:rsidP="005700C2">
            <w:pPr>
              <w:numPr>
                <w:ilvl w:val="0"/>
                <w:numId w:val="5"/>
              </w:numPr>
              <w:tabs>
                <w:tab w:val="num" w:pos="720"/>
              </w:tabs>
              <w:autoSpaceDE w:val="0"/>
              <w:autoSpaceDN w:val="0"/>
              <w:adjustRightInd w:val="0"/>
              <w:spacing w:before="60" w:after="0" w:line="240" w:lineRule="auto"/>
              <w:ind w:left="56" w:right="56" w:hanging="363"/>
              <w:jc w:val="both"/>
              <w:rPr>
                <w:rFonts w:cs="Arial"/>
              </w:rPr>
            </w:pPr>
            <w:r>
              <w:rPr>
                <w:rFonts w:cs="Arial"/>
              </w:rPr>
              <w:t xml:space="preserve">Terület előkészítés </w:t>
            </w:r>
          </w:p>
        </w:tc>
        <w:tc>
          <w:tcPr>
            <w:tcW w:w="2835" w:type="dxa"/>
            <w:tcBorders>
              <w:top w:val="single" w:sz="4" w:space="0" w:color="auto"/>
              <w:left w:val="single" w:sz="4" w:space="0" w:color="auto"/>
              <w:bottom w:val="single" w:sz="4" w:space="0" w:color="auto"/>
              <w:right w:val="single" w:sz="4" w:space="0" w:color="auto"/>
            </w:tcBorders>
          </w:tcPr>
          <w:p w14:paraId="460DD163" w14:textId="38DEE4C0" w:rsidR="00CF657E" w:rsidRPr="001943F8" w:rsidRDefault="00CF657E" w:rsidP="00062CDB">
            <w:pPr>
              <w:autoSpaceDE w:val="0"/>
              <w:autoSpaceDN w:val="0"/>
              <w:adjustRightInd w:val="0"/>
              <w:spacing w:before="60" w:after="0" w:line="240" w:lineRule="auto"/>
              <w:ind w:left="204" w:right="56"/>
              <w:jc w:val="center"/>
              <w:rPr>
                <w:rFonts w:cs="Arial"/>
              </w:rPr>
            </w:pPr>
            <w:r>
              <w:rPr>
                <w:rFonts w:cs="Arial"/>
              </w:rPr>
              <w:t>2 %</w:t>
            </w:r>
          </w:p>
        </w:tc>
      </w:tr>
      <w:tr w:rsidR="0084518A" w:rsidRPr="001943F8" w14:paraId="077FDB36" w14:textId="77777777" w:rsidTr="00457081">
        <w:tc>
          <w:tcPr>
            <w:tcW w:w="6663" w:type="dxa"/>
            <w:tcBorders>
              <w:top w:val="single" w:sz="4" w:space="0" w:color="auto"/>
              <w:left w:val="single" w:sz="4" w:space="0" w:color="auto"/>
              <w:bottom w:val="single" w:sz="4" w:space="0" w:color="auto"/>
              <w:right w:val="single" w:sz="4" w:space="0" w:color="auto"/>
            </w:tcBorders>
          </w:tcPr>
          <w:p w14:paraId="7CEE3CC5" w14:textId="20FA7ED0" w:rsidR="0084518A" w:rsidRPr="001943F8" w:rsidRDefault="0084518A" w:rsidP="005700C2">
            <w:pPr>
              <w:numPr>
                <w:ilvl w:val="0"/>
                <w:numId w:val="5"/>
              </w:numPr>
              <w:tabs>
                <w:tab w:val="num" w:pos="720"/>
              </w:tabs>
              <w:autoSpaceDE w:val="0"/>
              <w:autoSpaceDN w:val="0"/>
              <w:adjustRightInd w:val="0"/>
              <w:spacing w:before="60" w:after="0" w:line="240" w:lineRule="auto"/>
              <w:ind w:left="56" w:right="56" w:hanging="363"/>
              <w:jc w:val="both"/>
              <w:rPr>
                <w:rFonts w:cs="Arial"/>
              </w:rPr>
            </w:pPr>
            <w:r w:rsidRPr="001943F8">
              <w:rPr>
                <w:rFonts w:cs="Arial"/>
              </w:rPr>
              <w:t>Tartalék</w:t>
            </w:r>
          </w:p>
        </w:tc>
        <w:tc>
          <w:tcPr>
            <w:tcW w:w="2835" w:type="dxa"/>
            <w:tcBorders>
              <w:top w:val="single" w:sz="4" w:space="0" w:color="auto"/>
              <w:left w:val="single" w:sz="4" w:space="0" w:color="auto"/>
              <w:bottom w:val="single" w:sz="4" w:space="0" w:color="auto"/>
              <w:right w:val="single" w:sz="4" w:space="0" w:color="auto"/>
            </w:tcBorders>
          </w:tcPr>
          <w:p w14:paraId="5A9E5716" w14:textId="561E1C06" w:rsidR="0084518A" w:rsidRPr="001943F8" w:rsidRDefault="0084518A" w:rsidP="00062CDB">
            <w:pPr>
              <w:autoSpaceDE w:val="0"/>
              <w:autoSpaceDN w:val="0"/>
              <w:adjustRightInd w:val="0"/>
              <w:spacing w:before="60" w:after="0" w:line="240" w:lineRule="auto"/>
              <w:ind w:left="204" w:right="56"/>
              <w:jc w:val="center"/>
              <w:rPr>
                <w:rFonts w:cs="Arial"/>
              </w:rPr>
            </w:pPr>
            <w:r w:rsidRPr="001943F8">
              <w:rPr>
                <w:rFonts w:cs="Arial"/>
              </w:rPr>
              <w:t>5%</w:t>
            </w:r>
          </w:p>
        </w:tc>
      </w:tr>
    </w:tbl>
    <w:p w14:paraId="420F368C" w14:textId="02D8CD63" w:rsidR="00B71001" w:rsidRPr="00D6698F" w:rsidRDefault="00B71001" w:rsidP="00B71001">
      <w:pPr>
        <w:pStyle w:val="felsorols20"/>
        <w:tabs>
          <w:tab w:val="clear" w:pos="1440"/>
        </w:tabs>
        <w:ind w:left="0" w:firstLine="0"/>
        <w:rPr>
          <w:rFonts w:cs="Arial"/>
          <w:color w:val="auto"/>
        </w:rPr>
      </w:pPr>
    </w:p>
    <w:p w14:paraId="36DA780D" w14:textId="77777777" w:rsidR="00A55E36" w:rsidRDefault="00A457A1" w:rsidP="00354F02">
      <w:pPr>
        <w:pStyle w:val="felsorols20"/>
        <w:tabs>
          <w:tab w:val="clear" w:pos="1440"/>
        </w:tabs>
        <w:ind w:left="0" w:firstLine="0"/>
        <w:rPr>
          <w:rFonts w:cs="Arial"/>
          <w:color w:val="auto"/>
        </w:rPr>
      </w:pPr>
      <w:r w:rsidRPr="001943F8">
        <w:rPr>
          <w:rFonts w:cs="Arial"/>
          <w:color w:val="auto"/>
        </w:rPr>
        <w:t xml:space="preserve">Jelen </w:t>
      </w:r>
      <w:r w:rsidR="00B25B3D" w:rsidRPr="001943F8">
        <w:rPr>
          <w:rFonts w:cs="Arial"/>
          <w:color w:val="auto"/>
        </w:rPr>
        <w:t>felhívás</w:t>
      </w:r>
      <w:r w:rsidRPr="001943F8">
        <w:rPr>
          <w:rFonts w:cs="Arial"/>
          <w:color w:val="auto"/>
        </w:rPr>
        <w:t xml:space="preserve"> keretében a fenti táblázatban</w:t>
      </w:r>
      <w:r w:rsidR="00275567" w:rsidRPr="001943F8">
        <w:rPr>
          <w:rFonts w:cs="Arial"/>
          <w:color w:val="auto"/>
        </w:rPr>
        <w:t xml:space="preserve"> meghatározott százalékos korlátok betartása a támogatási kérelem összeállítása, valamint a projektmegvalósítás során kötelező.</w:t>
      </w:r>
    </w:p>
    <w:p w14:paraId="4F4FA862" w14:textId="77777777" w:rsidR="00DA56C6" w:rsidRPr="001943F8" w:rsidRDefault="00DA56C6" w:rsidP="00354F02">
      <w:pPr>
        <w:pStyle w:val="felsorols20"/>
        <w:tabs>
          <w:tab w:val="clear" w:pos="1440"/>
        </w:tabs>
        <w:ind w:left="0" w:firstLine="0"/>
        <w:rPr>
          <w:rFonts w:cs="Arial"/>
          <w:color w:val="auto"/>
        </w:rPr>
      </w:pPr>
    </w:p>
    <w:p w14:paraId="197A5C0A" w14:textId="77777777" w:rsidR="00416CD1" w:rsidRPr="001943F8" w:rsidRDefault="00AB7710" w:rsidP="008B3DCD">
      <w:pPr>
        <w:pStyle w:val="Cmsor2"/>
        <w:rPr>
          <w:rFonts w:ascii="Arial" w:hAnsi="Arial" w:cs="Arial"/>
          <w:b w:val="0"/>
          <w:color w:val="auto"/>
          <w:sz w:val="28"/>
          <w:szCs w:val="28"/>
        </w:rPr>
      </w:pPr>
      <w:bookmarkStart w:id="111" w:name="_Toc436595935"/>
      <w:bookmarkStart w:id="112" w:name="_Toc436596224"/>
      <w:bookmarkStart w:id="113" w:name="_Toc405190869"/>
      <w:bookmarkStart w:id="114" w:name="_Toc505672436"/>
      <w:bookmarkEnd w:id="111"/>
      <w:bookmarkEnd w:id="112"/>
      <w:r w:rsidRPr="001943F8">
        <w:rPr>
          <w:rFonts w:ascii="Arial" w:hAnsi="Arial" w:cs="Arial"/>
          <w:b w:val="0"/>
          <w:color w:val="auto"/>
          <w:sz w:val="28"/>
          <w:szCs w:val="28"/>
        </w:rPr>
        <w:t>5.</w:t>
      </w:r>
      <w:r w:rsidR="009E0195" w:rsidRPr="001943F8">
        <w:rPr>
          <w:rFonts w:ascii="Arial" w:hAnsi="Arial" w:cs="Arial"/>
          <w:b w:val="0"/>
          <w:color w:val="auto"/>
          <w:sz w:val="28"/>
          <w:szCs w:val="28"/>
        </w:rPr>
        <w:t>8.</w:t>
      </w:r>
      <w:r w:rsidRPr="001943F8">
        <w:rPr>
          <w:rFonts w:ascii="Arial" w:hAnsi="Arial" w:cs="Arial"/>
          <w:b w:val="0"/>
          <w:color w:val="auto"/>
          <w:sz w:val="28"/>
          <w:szCs w:val="28"/>
        </w:rPr>
        <w:t xml:space="preserve"> </w:t>
      </w:r>
      <w:r w:rsidR="00A457A1" w:rsidRPr="001943F8">
        <w:rPr>
          <w:rFonts w:ascii="Arial" w:hAnsi="Arial" w:cs="Arial"/>
          <w:b w:val="0"/>
          <w:color w:val="auto"/>
          <w:sz w:val="28"/>
          <w:szCs w:val="28"/>
        </w:rPr>
        <w:t>Nem elszámolható költségek köre</w:t>
      </w:r>
      <w:bookmarkEnd w:id="113"/>
      <w:bookmarkEnd w:id="114"/>
    </w:p>
    <w:p w14:paraId="0D19E95D" w14:textId="77777777" w:rsidR="001921A3" w:rsidRPr="001943F8" w:rsidRDefault="00A457A1" w:rsidP="003F2EEC">
      <w:pPr>
        <w:pStyle w:val="Norml1"/>
        <w:keepNext/>
        <w:spacing w:before="120" w:line="240" w:lineRule="auto"/>
        <w:rPr>
          <w:rFonts w:ascii="Arial" w:hAnsi="Arial" w:cs="Arial"/>
          <w:color w:val="FF0000"/>
        </w:rPr>
      </w:pPr>
      <w:r w:rsidRPr="001943F8">
        <w:rPr>
          <w:rFonts w:ascii="Arial" w:hAnsi="Arial" w:cs="Arial"/>
        </w:rPr>
        <w:t>A támogatható tevékenységekhez kapcsolódóan nem elszámolható költségnek minősül mindazon költség, amely nem szerepel az 5.5. pontban, különösen:</w:t>
      </w:r>
    </w:p>
    <w:p w14:paraId="01FDEC6A" w14:textId="77777777" w:rsidR="00E71ACF" w:rsidRPr="001943F8" w:rsidRDefault="00E71ACF" w:rsidP="005700C2">
      <w:pPr>
        <w:pStyle w:val="Norml1"/>
        <w:numPr>
          <w:ilvl w:val="0"/>
          <w:numId w:val="20"/>
        </w:numPr>
        <w:spacing w:after="60" w:line="276" w:lineRule="auto"/>
        <w:ind w:left="1071" w:hanging="357"/>
        <w:rPr>
          <w:rFonts w:ascii="Arial" w:hAnsi="Arial" w:cs="Arial"/>
        </w:rPr>
      </w:pPr>
      <w:r w:rsidRPr="001943F8">
        <w:rPr>
          <w:rFonts w:ascii="Arial" w:hAnsi="Arial" w:cs="Arial"/>
        </w:rPr>
        <w:t xml:space="preserve">Integrált Településfejlesztési Stratégia felülvizsgálata, módosítása, kiegészítése, elkészítése; </w:t>
      </w:r>
    </w:p>
    <w:p w14:paraId="05634254" w14:textId="3F17F138" w:rsidR="00E71ACF" w:rsidRPr="001943F8" w:rsidRDefault="00E71ACF" w:rsidP="005700C2">
      <w:pPr>
        <w:pStyle w:val="Norml1"/>
        <w:numPr>
          <w:ilvl w:val="0"/>
          <w:numId w:val="20"/>
        </w:numPr>
        <w:spacing w:after="60" w:line="276" w:lineRule="auto"/>
        <w:ind w:left="1071" w:hanging="357"/>
        <w:rPr>
          <w:rFonts w:ascii="Arial" w:hAnsi="Arial" w:cs="Arial"/>
        </w:rPr>
      </w:pPr>
      <w:r w:rsidRPr="001943F8">
        <w:rPr>
          <w:rFonts w:ascii="Arial" w:hAnsi="Arial" w:cs="Arial"/>
        </w:rPr>
        <w:t xml:space="preserve">élő állat vásárlása; </w:t>
      </w:r>
    </w:p>
    <w:p w14:paraId="4BF43D40" w14:textId="148DBBC0" w:rsidR="00E71ACF" w:rsidRPr="001943F8" w:rsidRDefault="00E71ACF" w:rsidP="005700C2">
      <w:pPr>
        <w:pStyle w:val="Norml1"/>
        <w:numPr>
          <w:ilvl w:val="0"/>
          <w:numId w:val="20"/>
        </w:numPr>
        <w:spacing w:after="60" w:line="276" w:lineRule="auto"/>
        <w:ind w:left="1071" w:hanging="357"/>
        <w:rPr>
          <w:rFonts w:ascii="Arial" w:hAnsi="Arial" w:cs="Arial"/>
        </w:rPr>
      </w:pPr>
      <w:r w:rsidRPr="001943F8">
        <w:rPr>
          <w:rFonts w:ascii="Arial" w:hAnsi="Arial" w:cs="Arial"/>
        </w:rPr>
        <w:t xml:space="preserve">jármű beszerzése. </w:t>
      </w:r>
    </w:p>
    <w:p w14:paraId="7849D71C" w14:textId="1145DE34" w:rsidR="00754FC8" w:rsidRPr="001943F8" w:rsidRDefault="00754FC8" w:rsidP="005700C2">
      <w:pPr>
        <w:pStyle w:val="Norml1"/>
        <w:numPr>
          <w:ilvl w:val="0"/>
          <w:numId w:val="20"/>
        </w:numPr>
        <w:spacing w:after="60" w:line="276" w:lineRule="auto"/>
        <w:ind w:left="1071" w:hanging="357"/>
        <w:rPr>
          <w:rFonts w:ascii="Arial" w:hAnsi="Arial" w:cs="Arial"/>
        </w:rPr>
      </w:pPr>
      <w:r w:rsidRPr="001943F8">
        <w:rPr>
          <w:rFonts w:ascii="Arial" w:hAnsi="Arial" w:cs="Arial"/>
        </w:rPr>
        <w:t>a levonható áfa,</w:t>
      </w:r>
    </w:p>
    <w:p w14:paraId="43CE51B8" w14:textId="7FB6E7C2" w:rsidR="00754FC8" w:rsidRPr="001943F8" w:rsidRDefault="00754FC8" w:rsidP="005700C2">
      <w:pPr>
        <w:pStyle w:val="Norml1"/>
        <w:numPr>
          <w:ilvl w:val="0"/>
          <w:numId w:val="20"/>
        </w:numPr>
        <w:spacing w:after="60" w:line="276" w:lineRule="auto"/>
        <w:ind w:left="1071" w:hanging="357"/>
        <w:rPr>
          <w:rFonts w:ascii="Arial" w:hAnsi="Arial" w:cs="Arial"/>
        </w:rPr>
      </w:pPr>
      <w:r w:rsidRPr="001943F8">
        <w:rPr>
          <w:rFonts w:ascii="Arial" w:hAnsi="Arial" w:cs="Arial"/>
        </w:rPr>
        <w:t>a kamattartozás-kiegyenlítés,</w:t>
      </w:r>
    </w:p>
    <w:p w14:paraId="5D21E61F" w14:textId="60308EBB" w:rsidR="00754FC8" w:rsidRPr="001943F8" w:rsidRDefault="00754FC8" w:rsidP="005700C2">
      <w:pPr>
        <w:pStyle w:val="Norml1"/>
        <w:numPr>
          <w:ilvl w:val="0"/>
          <w:numId w:val="20"/>
        </w:numPr>
        <w:spacing w:after="60" w:line="276" w:lineRule="auto"/>
        <w:ind w:left="1071" w:hanging="357"/>
        <w:rPr>
          <w:rFonts w:ascii="Arial" w:hAnsi="Arial" w:cs="Arial"/>
        </w:rPr>
      </w:pPr>
      <w:r w:rsidRPr="001943F8">
        <w:rPr>
          <w:rFonts w:ascii="Arial" w:hAnsi="Arial" w:cs="Arial"/>
        </w:rPr>
        <w:t>a hitelkamat,</w:t>
      </w:r>
    </w:p>
    <w:p w14:paraId="78860AC6" w14:textId="41E09505" w:rsidR="00754FC8" w:rsidRPr="001943F8" w:rsidRDefault="00754FC8" w:rsidP="005700C2">
      <w:pPr>
        <w:pStyle w:val="Norml1"/>
        <w:numPr>
          <w:ilvl w:val="0"/>
          <w:numId w:val="20"/>
        </w:numPr>
        <w:spacing w:after="60" w:line="276" w:lineRule="auto"/>
        <w:ind w:left="1071" w:hanging="357"/>
        <w:rPr>
          <w:rFonts w:ascii="Arial" w:hAnsi="Arial" w:cs="Arial"/>
        </w:rPr>
      </w:pPr>
      <w:r w:rsidRPr="001943F8">
        <w:rPr>
          <w:rFonts w:ascii="Arial" w:hAnsi="Arial" w:cs="Arial"/>
        </w:rPr>
        <w:t>a hiteltúllépés költsége, egyéb pénzügyforgalmi költségek,</w:t>
      </w:r>
    </w:p>
    <w:p w14:paraId="49585420" w14:textId="5FC1A8AC" w:rsidR="00754FC8" w:rsidRPr="001943F8" w:rsidRDefault="00754FC8" w:rsidP="005700C2">
      <w:pPr>
        <w:pStyle w:val="Norml1"/>
        <w:numPr>
          <w:ilvl w:val="0"/>
          <w:numId w:val="20"/>
        </w:numPr>
        <w:spacing w:after="60" w:line="276" w:lineRule="auto"/>
        <w:ind w:left="1071" w:hanging="357"/>
        <w:rPr>
          <w:rFonts w:ascii="Arial" w:hAnsi="Arial" w:cs="Arial"/>
        </w:rPr>
      </w:pPr>
      <w:r w:rsidRPr="001943F8">
        <w:rPr>
          <w:rFonts w:ascii="Arial" w:hAnsi="Arial" w:cs="Arial"/>
        </w:rPr>
        <w:t>a deviza-átváltási jutalék,</w:t>
      </w:r>
    </w:p>
    <w:p w14:paraId="5CA035C0" w14:textId="2370AFBE" w:rsidR="00754FC8" w:rsidRPr="001943F8" w:rsidRDefault="00754FC8" w:rsidP="005700C2">
      <w:pPr>
        <w:pStyle w:val="Norml1"/>
        <w:numPr>
          <w:ilvl w:val="0"/>
          <w:numId w:val="20"/>
        </w:numPr>
        <w:spacing w:after="60" w:line="276" w:lineRule="auto"/>
        <w:ind w:left="1071" w:hanging="357"/>
        <w:rPr>
          <w:rFonts w:ascii="Arial" w:hAnsi="Arial" w:cs="Arial"/>
        </w:rPr>
      </w:pPr>
      <w:r w:rsidRPr="001943F8">
        <w:rPr>
          <w:rFonts w:ascii="Arial" w:hAnsi="Arial" w:cs="Arial"/>
        </w:rPr>
        <w:lastRenderedPageBreak/>
        <w:t>a pénzügyi, finanszírozási tranzakciókon realizált árfolyamveszteség,</w:t>
      </w:r>
    </w:p>
    <w:p w14:paraId="093AF6B2" w14:textId="3512DD06" w:rsidR="00754FC8" w:rsidRPr="001943F8" w:rsidRDefault="00754FC8" w:rsidP="005700C2">
      <w:pPr>
        <w:pStyle w:val="Norml1"/>
        <w:numPr>
          <w:ilvl w:val="0"/>
          <w:numId w:val="20"/>
        </w:numPr>
        <w:spacing w:after="60" w:line="276" w:lineRule="auto"/>
        <w:ind w:left="1071" w:hanging="357"/>
        <w:rPr>
          <w:rFonts w:ascii="Arial" w:hAnsi="Arial" w:cs="Arial"/>
        </w:rPr>
      </w:pPr>
      <w:r w:rsidRPr="001943F8">
        <w:rPr>
          <w:rFonts w:ascii="Arial" w:hAnsi="Arial" w:cs="Arial"/>
        </w:rPr>
        <w:t>a bírságok, kedvezményezett által fizetett kötbérek és a polgári perrendtartásról szóló 1952. évi III. törvény 75. § szerinti perköltség, függetlenül attól, hogy bíróság által megítélésre került-e.</w:t>
      </w:r>
    </w:p>
    <w:p w14:paraId="5F33477A" w14:textId="5AC1F775" w:rsidR="007E6C76" w:rsidRPr="001943F8" w:rsidRDefault="00754FC8" w:rsidP="0033539D">
      <w:pPr>
        <w:pStyle w:val="Norml1"/>
        <w:spacing w:before="240" w:after="240" w:line="240" w:lineRule="auto"/>
        <w:rPr>
          <w:rFonts w:ascii="Arial" w:hAnsi="Arial" w:cs="Arial"/>
        </w:rPr>
      </w:pPr>
      <w:r w:rsidRPr="001943F8">
        <w:rPr>
          <w:rFonts w:ascii="Arial" w:hAnsi="Arial" w:cs="Arial"/>
        </w:rPr>
        <w:t>A felhívás 5.5. pontjában fel nem sorolt költségek abban az esetben sem számolhatók el, amennyiben az állami támogatási kategóriákra vonatkozó, jelen felhívásban található egyéb iránymutatások lehetővé tennék.</w:t>
      </w:r>
    </w:p>
    <w:p w14:paraId="46BB7C3D" w14:textId="77777777" w:rsidR="00DA56C6" w:rsidRDefault="00DA56C6" w:rsidP="008B3DCD">
      <w:pPr>
        <w:pStyle w:val="Cmsor2"/>
        <w:rPr>
          <w:rFonts w:ascii="Arial" w:hAnsi="Arial" w:cs="Arial"/>
          <w:b w:val="0"/>
          <w:color w:val="auto"/>
          <w:sz w:val="28"/>
          <w:szCs w:val="28"/>
        </w:rPr>
      </w:pPr>
      <w:bookmarkStart w:id="115" w:name="_Toc405190870"/>
      <w:bookmarkStart w:id="116" w:name="_Toc505672437"/>
    </w:p>
    <w:p w14:paraId="4D49EFEE" w14:textId="77777777" w:rsidR="00147074" w:rsidRPr="001943F8" w:rsidRDefault="00AB7710" w:rsidP="008B3DCD">
      <w:pPr>
        <w:pStyle w:val="Cmsor2"/>
        <w:rPr>
          <w:rFonts w:ascii="Arial" w:hAnsi="Arial" w:cs="Arial"/>
          <w:b w:val="0"/>
          <w:color w:val="auto"/>
          <w:sz w:val="28"/>
          <w:szCs w:val="28"/>
        </w:rPr>
      </w:pPr>
      <w:r w:rsidRPr="001943F8">
        <w:rPr>
          <w:rFonts w:ascii="Arial" w:hAnsi="Arial" w:cs="Arial"/>
          <w:b w:val="0"/>
          <w:color w:val="auto"/>
          <w:sz w:val="28"/>
          <w:szCs w:val="28"/>
        </w:rPr>
        <w:t>5.</w:t>
      </w:r>
      <w:r w:rsidR="009E0195" w:rsidRPr="001943F8">
        <w:rPr>
          <w:rFonts w:ascii="Arial" w:hAnsi="Arial" w:cs="Arial"/>
          <w:b w:val="0"/>
          <w:color w:val="auto"/>
          <w:sz w:val="28"/>
          <w:szCs w:val="28"/>
        </w:rPr>
        <w:t>9</w:t>
      </w:r>
      <w:r w:rsidRPr="001943F8">
        <w:rPr>
          <w:rFonts w:ascii="Arial" w:hAnsi="Arial" w:cs="Arial"/>
          <w:b w:val="0"/>
          <w:color w:val="auto"/>
          <w:sz w:val="28"/>
          <w:szCs w:val="28"/>
        </w:rPr>
        <w:t xml:space="preserve">. </w:t>
      </w:r>
      <w:r w:rsidR="00A457A1" w:rsidRPr="001943F8">
        <w:rPr>
          <w:rFonts w:ascii="Arial" w:hAnsi="Arial" w:cs="Arial"/>
          <w:b w:val="0"/>
          <w:color w:val="auto"/>
          <w:sz w:val="28"/>
          <w:szCs w:val="28"/>
        </w:rPr>
        <w:t xml:space="preserve">Az állami támogatásokra vonatkozó </w:t>
      </w:r>
      <w:bookmarkEnd w:id="115"/>
      <w:r w:rsidR="00A457A1" w:rsidRPr="001943F8">
        <w:rPr>
          <w:rFonts w:ascii="Arial" w:hAnsi="Arial" w:cs="Arial"/>
          <w:b w:val="0"/>
          <w:color w:val="auto"/>
          <w:sz w:val="28"/>
          <w:szCs w:val="28"/>
        </w:rPr>
        <w:t>rendelkezések</w:t>
      </w:r>
      <w:bookmarkEnd w:id="116"/>
    </w:p>
    <w:p w14:paraId="7EF98CD2" w14:textId="77777777" w:rsidR="002F4D64" w:rsidRPr="001943F8" w:rsidRDefault="002F4D64" w:rsidP="0033539D">
      <w:pPr>
        <w:keepNext/>
        <w:spacing w:before="240" w:after="240" w:line="240" w:lineRule="auto"/>
        <w:ind w:right="147"/>
        <w:jc w:val="both"/>
        <w:rPr>
          <w:rFonts w:eastAsia="Times New Roman" w:cs="Arial"/>
          <w:b/>
          <w:color w:val="222222"/>
          <w:lang w:eastAsia="hu-HU"/>
        </w:rPr>
      </w:pPr>
      <w:bookmarkStart w:id="117" w:name="35"/>
      <w:bookmarkStart w:id="118" w:name="pr560"/>
      <w:bookmarkStart w:id="119" w:name="pr561"/>
      <w:bookmarkStart w:id="120" w:name="pr720"/>
      <w:bookmarkStart w:id="121" w:name="pr721"/>
      <w:bookmarkStart w:id="122" w:name="pr722"/>
      <w:bookmarkStart w:id="123" w:name="pr723"/>
      <w:bookmarkStart w:id="124" w:name="pr738"/>
      <w:bookmarkStart w:id="125" w:name="59"/>
      <w:bookmarkStart w:id="126" w:name="pr733"/>
      <w:bookmarkStart w:id="127" w:name="pr734"/>
      <w:bookmarkStart w:id="128" w:name="pr735"/>
      <w:bookmarkStart w:id="129" w:name="60"/>
      <w:bookmarkStart w:id="130" w:name="pr739"/>
      <w:bookmarkStart w:id="131" w:name="pr740"/>
      <w:bookmarkStart w:id="132" w:name="63"/>
      <w:bookmarkStart w:id="133" w:name="pr769"/>
      <w:bookmarkStart w:id="134" w:name="pr770"/>
      <w:bookmarkStart w:id="135" w:name="pr771"/>
      <w:bookmarkStart w:id="136" w:name="pr772"/>
      <w:bookmarkStart w:id="137" w:name="pr773"/>
      <w:bookmarkStart w:id="138" w:name="pr774"/>
      <w:bookmarkStart w:id="139" w:name="64"/>
      <w:bookmarkStart w:id="140" w:name="pr775"/>
      <w:bookmarkStart w:id="141" w:name="pr776"/>
      <w:bookmarkStart w:id="142" w:name="pr777"/>
      <w:bookmarkStart w:id="143" w:name="65"/>
      <w:bookmarkStart w:id="144" w:name="pr778"/>
      <w:bookmarkStart w:id="145" w:name="pr779"/>
      <w:bookmarkStart w:id="146" w:name="pr780"/>
      <w:bookmarkStart w:id="147" w:name="pr781"/>
      <w:bookmarkStart w:id="148" w:name="pr782"/>
      <w:bookmarkStart w:id="149" w:name="pr784"/>
      <w:bookmarkStart w:id="150" w:name="66"/>
      <w:bookmarkStart w:id="151" w:name="pr785"/>
      <w:bookmarkStart w:id="152" w:name="pr786"/>
      <w:bookmarkStart w:id="153" w:name="pr787"/>
      <w:bookmarkStart w:id="154" w:name="pr788"/>
      <w:bookmarkStart w:id="155" w:name="pr789"/>
      <w:bookmarkStart w:id="156" w:name="pr791"/>
      <w:bookmarkStart w:id="157" w:name="67"/>
      <w:bookmarkStart w:id="158" w:name="pr792"/>
      <w:bookmarkStart w:id="159" w:name="pr794"/>
      <w:bookmarkStart w:id="160" w:name="pr796"/>
      <w:bookmarkStart w:id="161" w:name="pr820"/>
      <w:bookmarkStart w:id="162" w:name="72"/>
      <w:bookmarkStart w:id="163" w:name="pr821"/>
      <w:bookmarkStart w:id="164" w:name="pr824"/>
      <w:bookmarkStart w:id="165" w:name="pr825"/>
      <w:bookmarkStart w:id="166" w:name="pr826"/>
      <w:bookmarkStart w:id="167" w:name="pr828"/>
      <w:bookmarkStart w:id="168" w:name="pr830"/>
      <w:bookmarkStart w:id="169" w:name="73"/>
      <w:bookmarkStart w:id="170" w:name="pr831"/>
      <w:bookmarkStart w:id="171" w:name="pr832"/>
      <w:bookmarkStart w:id="172" w:name="pr833"/>
      <w:bookmarkStart w:id="173" w:name="74"/>
      <w:bookmarkStart w:id="174" w:name="pr834"/>
      <w:bookmarkStart w:id="175" w:name="pr841"/>
      <w:bookmarkStart w:id="176" w:name="pr842"/>
      <w:bookmarkStart w:id="177" w:name="pr843"/>
      <w:bookmarkStart w:id="178" w:name="pr844"/>
      <w:bookmarkStart w:id="179" w:name="pr835"/>
      <w:bookmarkStart w:id="180" w:name="pr836"/>
      <w:bookmarkStart w:id="181" w:name="pr837"/>
      <w:bookmarkStart w:id="182" w:name="pr838"/>
      <w:bookmarkStart w:id="183" w:name="75"/>
      <w:bookmarkStart w:id="184" w:name="pr840"/>
      <w:bookmarkStart w:id="185" w:name="76"/>
      <w:bookmarkStart w:id="186" w:name="pr845"/>
      <w:bookmarkStart w:id="187" w:name="pr846"/>
      <w:bookmarkStart w:id="188" w:name="pr847"/>
      <w:bookmarkStart w:id="189" w:name="pr848"/>
      <w:bookmarkStart w:id="190" w:name="pr849"/>
      <w:bookmarkStart w:id="191" w:name="77"/>
      <w:bookmarkStart w:id="192" w:name="pr850"/>
      <w:bookmarkStart w:id="193" w:name="pr853"/>
      <w:bookmarkStart w:id="194" w:name="pr854"/>
      <w:bookmarkStart w:id="195" w:name="78"/>
      <w:bookmarkStart w:id="196" w:name="pr855"/>
      <w:bookmarkStart w:id="197" w:name="79"/>
      <w:bookmarkStart w:id="198" w:name="pr856"/>
      <w:bookmarkStart w:id="199" w:name="pr857"/>
      <w:bookmarkStart w:id="200" w:name="pr860"/>
      <w:bookmarkStart w:id="201" w:name="pr861"/>
      <w:bookmarkStart w:id="202" w:name="pr862"/>
      <w:bookmarkStart w:id="203" w:name="pr863"/>
      <w:bookmarkStart w:id="204" w:name="pr864"/>
      <w:bookmarkStart w:id="205" w:name="81"/>
      <w:bookmarkStart w:id="206" w:name="pr865"/>
      <w:bookmarkStart w:id="207" w:name="pr866"/>
      <w:bookmarkStart w:id="208" w:name="pr871"/>
      <w:bookmarkStart w:id="209" w:name="pr872"/>
      <w:bookmarkStart w:id="210" w:name="pr873"/>
      <w:bookmarkStart w:id="211" w:name="pr874"/>
      <w:bookmarkStart w:id="212" w:name="pr867"/>
      <w:bookmarkStart w:id="213" w:name="pr869"/>
      <w:bookmarkStart w:id="214" w:name="pr870"/>
      <w:bookmarkStart w:id="215" w:name="pr875"/>
      <w:bookmarkStart w:id="216" w:name="82"/>
      <w:bookmarkStart w:id="217" w:name="pr876"/>
      <w:bookmarkStart w:id="218" w:name="pr884"/>
      <w:bookmarkStart w:id="219" w:name="pr877"/>
      <w:bookmarkStart w:id="220" w:name="pr878"/>
      <w:bookmarkStart w:id="221" w:name="pr879"/>
      <w:bookmarkStart w:id="222" w:name="pr880"/>
      <w:bookmarkStart w:id="223" w:name="pr881"/>
      <w:bookmarkStart w:id="224" w:name="pr882"/>
      <w:bookmarkStart w:id="225" w:name="pr883"/>
      <w:bookmarkStart w:id="226" w:name="pr885"/>
      <w:bookmarkStart w:id="227" w:name="83"/>
      <w:bookmarkStart w:id="228" w:name="pr886"/>
      <w:bookmarkStart w:id="229" w:name="pr887"/>
      <w:bookmarkStart w:id="230" w:name="pr412"/>
      <w:bookmarkStart w:id="231" w:name="pr413"/>
      <w:bookmarkStart w:id="232" w:name="pr414"/>
      <w:bookmarkStart w:id="233" w:name="pr415"/>
      <w:bookmarkStart w:id="234" w:name="pr416"/>
      <w:bookmarkStart w:id="235" w:name="pr417"/>
      <w:bookmarkStart w:id="236" w:name="pr418"/>
      <w:bookmarkStart w:id="237" w:name="pr419"/>
      <w:bookmarkStart w:id="238" w:name="pr420"/>
      <w:bookmarkStart w:id="239" w:name="pr421"/>
      <w:bookmarkStart w:id="240" w:name="pr422"/>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1943F8">
        <w:rPr>
          <w:rFonts w:eastAsia="Times New Roman" w:cs="Arial"/>
          <w:b/>
          <w:color w:val="222222"/>
          <w:lang w:eastAsia="hu-HU"/>
        </w:rPr>
        <w:t>Támogatáshalmozódás</w:t>
      </w:r>
    </w:p>
    <w:p w14:paraId="75094709" w14:textId="77777777" w:rsidR="002F4D64" w:rsidRPr="001943F8" w:rsidRDefault="00A457A1" w:rsidP="00457081">
      <w:pPr>
        <w:pStyle w:val="Norml1"/>
        <w:spacing w:before="0" w:after="0" w:line="276" w:lineRule="auto"/>
        <w:rPr>
          <w:rFonts w:ascii="Arial" w:hAnsi="Arial" w:cs="Arial"/>
        </w:rPr>
      </w:pPr>
      <w:r w:rsidRPr="001943F8">
        <w:rPr>
          <w:rFonts w:ascii="Arial" w:hAnsi="Arial" w:cs="Arial"/>
        </w:rPr>
        <w:t>Azonos</w:t>
      </w:r>
      <w:r w:rsidR="00AB7710" w:rsidRPr="001943F8">
        <w:rPr>
          <w:rFonts w:ascii="Arial" w:hAnsi="Arial" w:cs="Arial"/>
        </w:rPr>
        <w:t xml:space="preserve">, </w:t>
      </w:r>
      <w:r w:rsidRPr="001943F8">
        <w:rPr>
          <w:rFonts w:ascii="Arial" w:hAnsi="Arial" w:cs="Arial"/>
        </w:rPr>
        <w:t>vagy részben azonos azonosítható elszámolható költségek esetén állami támogatás abban az esetben halmozható más, helyi, regionális, államháztartási vagy uniós forrásból származó állami támogatással, ha az nem vezet a csoportmentességi rendeletekben</w:t>
      </w:r>
      <w:r w:rsidR="00AB7710" w:rsidRPr="001943F8">
        <w:rPr>
          <w:rFonts w:ascii="Arial" w:hAnsi="Arial" w:cs="Arial"/>
        </w:rPr>
        <w:t xml:space="preserve">, </w:t>
      </w:r>
      <w:r w:rsidRPr="001943F8">
        <w:rPr>
          <w:rFonts w:ascii="Arial" w:hAnsi="Arial" w:cs="Arial"/>
        </w:rPr>
        <w:t>vagy az Európai Bizottság jóváhagyó határozatában meghatározott legmagasabb támogatási intenzitás túllépéséhez.</w:t>
      </w:r>
    </w:p>
    <w:p w14:paraId="479823C5" w14:textId="77777777" w:rsidR="002F4D64" w:rsidRPr="001943F8" w:rsidRDefault="00A457A1" w:rsidP="00457081">
      <w:pPr>
        <w:pStyle w:val="Norml1"/>
        <w:spacing w:before="0" w:after="0" w:line="276" w:lineRule="auto"/>
        <w:rPr>
          <w:rFonts w:ascii="Arial" w:hAnsi="Arial" w:cs="Arial"/>
        </w:rPr>
      </w:pPr>
      <w:r w:rsidRPr="001943F8">
        <w:rPr>
          <w:rFonts w:ascii="Arial" w:hAnsi="Arial" w:cs="Arial"/>
        </w:rPr>
        <w:t>Állami támogatás különböző azonosítható elszámolható költségek esetén halmozható más, helyi, regionális, államháztartási vagy uniós forrásból származó állami támogatással.</w:t>
      </w:r>
    </w:p>
    <w:p w14:paraId="6907E3E6" w14:textId="77777777" w:rsidR="002F4D64" w:rsidRPr="001943F8" w:rsidRDefault="00A457A1" w:rsidP="00457081">
      <w:pPr>
        <w:pStyle w:val="Norml1"/>
        <w:spacing w:before="0" w:after="0" w:line="276" w:lineRule="auto"/>
        <w:rPr>
          <w:rFonts w:ascii="Arial" w:hAnsi="Arial" w:cs="Arial"/>
        </w:rPr>
      </w:pPr>
      <w:r w:rsidRPr="001943F8">
        <w:rPr>
          <w:rFonts w:ascii="Arial" w:hAnsi="Arial" w:cs="Arial"/>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2C1FAE11" w14:textId="77777777" w:rsidR="002F4D64" w:rsidRPr="001943F8" w:rsidRDefault="00A457A1" w:rsidP="00457081">
      <w:pPr>
        <w:pStyle w:val="Norml1"/>
        <w:spacing w:before="0" w:after="0" w:line="276" w:lineRule="auto"/>
        <w:rPr>
          <w:rFonts w:ascii="Arial" w:hAnsi="Arial" w:cs="Arial"/>
        </w:rPr>
      </w:pPr>
      <w:r w:rsidRPr="001943F8">
        <w:rPr>
          <w:rFonts w:ascii="Arial" w:hAnsi="Arial" w:cs="Arial"/>
        </w:rPr>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14:paraId="02C18BB2" w14:textId="77777777" w:rsidR="00DA56C6" w:rsidRDefault="00DA56C6" w:rsidP="00203130">
      <w:pPr>
        <w:keepNext/>
        <w:keepLines/>
        <w:spacing w:before="200" w:after="0"/>
        <w:jc w:val="both"/>
        <w:outlineLvl w:val="1"/>
        <w:rPr>
          <w:rFonts w:eastAsia="Times New Roman" w:cs="Arial"/>
          <w:bCs/>
          <w:color w:val="auto"/>
          <w:sz w:val="28"/>
          <w:szCs w:val="28"/>
        </w:rPr>
      </w:pPr>
      <w:bookmarkStart w:id="241" w:name="_Toc505672438"/>
    </w:p>
    <w:p w14:paraId="48C3BA41" w14:textId="77777777" w:rsidR="002F4D64" w:rsidRPr="001943F8" w:rsidRDefault="00AB7710" w:rsidP="00203130">
      <w:pPr>
        <w:keepNext/>
        <w:keepLines/>
        <w:spacing w:before="200" w:after="0"/>
        <w:jc w:val="both"/>
        <w:outlineLvl w:val="1"/>
        <w:rPr>
          <w:rFonts w:eastAsia="Times New Roman" w:cs="Arial"/>
          <w:bCs/>
          <w:color w:val="auto"/>
          <w:sz w:val="28"/>
          <w:szCs w:val="28"/>
        </w:rPr>
      </w:pPr>
      <w:r w:rsidRPr="001943F8">
        <w:rPr>
          <w:rFonts w:eastAsia="Times New Roman" w:cs="Arial"/>
          <w:bCs/>
          <w:color w:val="auto"/>
          <w:sz w:val="28"/>
          <w:szCs w:val="28"/>
        </w:rPr>
        <w:t>5.</w:t>
      </w:r>
      <w:r w:rsidR="009E0195" w:rsidRPr="001943F8">
        <w:rPr>
          <w:rFonts w:eastAsia="Times New Roman" w:cs="Arial"/>
          <w:bCs/>
          <w:color w:val="auto"/>
          <w:sz w:val="28"/>
          <w:szCs w:val="28"/>
        </w:rPr>
        <w:t>9</w:t>
      </w:r>
      <w:r w:rsidRPr="001943F8">
        <w:rPr>
          <w:rFonts w:eastAsia="Times New Roman" w:cs="Arial"/>
          <w:bCs/>
          <w:color w:val="auto"/>
          <w:sz w:val="28"/>
          <w:szCs w:val="28"/>
        </w:rPr>
        <w:t xml:space="preserve">.1. </w:t>
      </w:r>
      <w:r w:rsidR="002F4D64" w:rsidRPr="001943F8">
        <w:rPr>
          <w:rFonts w:eastAsia="Times New Roman" w:cs="Arial"/>
          <w:bCs/>
          <w:color w:val="auto"/>
          <w:sz w:val="28"/>
          <w:szCs w:val="28"/>
        </w:rPr>
        <w:t xml:space="preserve">A </w:t>
      </w:r>
      <w:r w:rsidR="00B25B3D" w:rsidRPr="001943F8">
        <w:rPr>
          <w:rFonts w:eastAsia="Times New Roman" w:cs="Arial"/>
          <w:bCs/>
          <w:color w:val="auto"/>
          <w:sz w:val="28"/>
          <w:szCs w:val="28"/>
        </w:rPr>
        <w:t>felhívás</w:t>
      </w:r>
      <w:r w:rsidR="002F4D64" w:rsidRPr="001943F8">
        <w:rPr>
          <w:rFonts w:eastAsia="Times New Roman" w:cs="Arial"/>
          <w:bCs/>
          <w:color w:val="auto"/>
          <w:sz w:val="28"/>
          <w:szCs w:val="28"/>
        </w:rPr>
        <w:t xml:space="preserve"> keretében nyújtott egyes támogatási kategóriákra vonatkozó egyedi szabályok</w:t>
      </w:r>
      <w:bookmarkEnd w:id="241"/>
    </w:p>
    <w:p w14:paraId="57124064" w14:textId="77777777" w:rsidR="00BD5946" w:rsidRPr="001943F8" w:rsidRDefault="00BD5946" w:rsidP="00613325">
      <w:pPr>
        <w:pStyle w:val="Norml1"/>
        <w:keepNext/>
        <w:spacing w:after="60" w:line="276" w:lineRule="auto"/>
        <w:rPr>
          <w:rFonts w:ascii="Arial" w:hAnsi="Arial" w:cs="Arial"/>
          <w:b/>
          <w:i/>
        </w:rPr>
      </w:pPr>
    </w:p>
    <w:p w14:paraId="0584B63B" w14:textId="2BF78543" w:rsidR="00DA56C6" w:rsidRPr="001943F8" w:rsidRDefault="00411050" w:rsidP="00411050">
      <w:pPr>
        <w:keepNext/>
        <w:spacing w:before="60" w:after="60"/>
        <w:jc w:val="both"/>
        <w:rPr>
          <w:rFonts w:eastAsia="Times New Roman" w:cs="Arial"/>
          <w:i/>
          <w:color w:val="000000" w:themeColor="text1"/>
          <w:lang w:eastAsia="hu-HU"/>
        </w:rPr>
      </w:pPr>
      <w:r w:rsidRPr="001943F8">
        <w:rPr>
          <w:rFonts w:eastAsia="Times New Roman" w:cs="Arial"/>
          <w:b/>
          <w:i/>
          <w:color w:val="000000" w:themeColor="text1"/>
          <w:lang w:eastAsia="hu-HU"/>
        </w:rPr>
        <w:t>A csekély összegű támogatás</w:t>
      </w:r>
      <w:r w:rsidRPr="001943F8">
        <w:rPr>
          <w:rFonts w:eastAsia="Times New Roman" w:cs="Arial"/>
          <w:i/>
          <w:color w:val="000000" w:themeColor="text1"/>
          <w:lang w:eastAsia="hu-HU"/>
        </w:rPr>
        <w:t xml:space="preserve"> kategória alkalmazása esetén:</w:t>
      </w:r>
    </w:p>
    <w:p w14:paraId="13543ADF" w14:textId="77777777" w:rsidR="00411050" w:rsidRPr="001943F8" w:rsidRDefault="00411050" w:rsidP="00411050">
      <w:pPr>
        <w:spacing w:before="60" w:after="60"/>
        <w:jc w:val="both"/>
        <w:rPr>
          <w:rFonts w:cs="Arial"/>
          <w:color w:val="000000" w:themeColor="text1"/>
        </w:rPr>
      </w:pPr>
      <w:r w:rsidRPr="001943F8">
        <w:rPr>
          <w:rFonts w:cs="Arial"/>
          <w:color w:val="000000" w:themeColor="text1"/>
        </w:rPr>
        <w:t xml:space="preserve">A csekély összegű támogatásra vonatkozó részletes szabályokat az EUMSZ 107. és 108. cikkének a csekély összegű (de </w:t>
      </w:r>
      <w:proofErr w:type="spellStart"/>
      <w:r w:rsidRPr="001943F8">
        <w:rPr>
          <w:rFonts w:cs="Arial"/>
          <w:color w:val="000000" w:themeColor="text1"/>
        </w:rPr>
        <w:t>minimis</w:t>
      </w:r>
      <w:proofErr w:type="spellEnd"/>
      <w:r w:rsidRPr="001943F8">
        <w:rPr>
          <w:rFonts w:cs="Arial"/>
          <w:color w:val="000000" w:themeColor="text1"/>
        </w:rPr>
        <w:t>) támogatásokra való alkalmazásáról szóló, 2013. december 18-i 1407/2013/EU bizottsági rendelet (HL L 352, 2013. 12.24. 1</w:t>
      </w:r>
      <w:proofErr w:type="gramStart"/>
      <w:r w:rsidRPr="001943F8">
        <w:rPr>
          <w:rFonts w:cs="Arial"/>
          <w:color w:val="000000" w:themeColor="text1"/>
        </w:rPr>
        <w:t>.o</w:t>
      </w:r>
      <w:proofErr w:type="gramEnd"/>
      <w:r w:rsidRPr="001943F8">
        <w:rPr>
          <w:rFonts w:cs="Arial"/>
          <w:color w:val="000000" w:themeColor="text1"/>
        </w:rPr>
        <w:t xml:space="preserve">), a 2014-2020 programozási időszakra rendelt források felhasználására vonatkozó uniós versenyjogi értelemben vett állami támogatási szabályokról szóló 255/2014. (X.10.) Korm. rendelet 100.§, valamint az európai uniós versenyjogi értelemben vett állami támogatásokkal kapcsolatos eljárásról és a regionális támogatási térképről szóló 37/2011. (III. 22.) Korm. rendelet szabályozza. </w:t>
      </w:r>
    </w:p>
    <w:p w14:paraId="2163276C" w14:textId="77777777" w:rsidR="00411050" w:rsidRDefault="00411050" w:rsidP="00411050">
      <w:pPr>
        <w:spacing w:before="60" w:after="60"/>
        <w:jc w:val="both"/>
        <w:rPr>
          <w:rFonts w:cs="Arial"/>
          <w:color w:val="000000" w:themeColor="text1"/>
        </w:rPr>
      </w:pPr>
      <w:proofErr w:type="gramStart"/>
      <w:r w:rsidRPr="001943F8">
        <w:rPr>
          <w:rFonts w:cs="Arial"/>
          <w:color w:val="000000" w:themeColor="text1"/>
        </w:rPr>
        <w:t>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proofErr w:type="gramEnd"/>
    </w:p>
    <w:p w14:paraId="2CB060F7" w14:textId="77777777" w:rsidR="00DA56C6" w:rsidRPr="001943F8" w:rsidRDefault="00DA56C6" w:rsidP="00411050">
      <w:pPr>
        <w:spacing w:before="60" w:after="60"/>
        <w:jc w:val="both"/>
        <w:rPr>
          <w:rFonts w:cs="Arial"/>
          <w:color w:val="000000" w:themeColor="text1"/>
        </w:rPr>
      </w:pPr>
    </w:p>
    <w:p w14:paraId="73EC2CBA" w14:textId="77777777" w:rsidR="00411050" w:rsidRPr="001943F8" w:rsidRDefault="00411050" w:rsidP="00411050">
      <w:pPr>
        <w:spacing w:before="60" w:after="60"/>
        <w:jc w:val="both"/>
        <w:rPr>
          <w:rFonts w:cs="Arial"/>
          <w:color w:val="000000" w:themeColor="text1"/>
        </w:rPr>
      </w:pPr>
      <w:r w:rsidRPr="001943F8">
        <w:rPr>
          <w:rFonts w:cs="Arial"/>
          <w:color w:val="000000" w:themeColor="text1"/>
        </w:rPr>
        <w:lastRenderedPageBreak/>
        <w:t>A támogatás a csekély összegű közszolgáltatási támogatással a 360/2012/EU bizottsági rendeletben meghatározott felső határig halmozható. A támogatás más csekély összegű támogatásokról szóló rendeleteknek megfelelően nyújtott csekély összegű támogatással a fent meghatározott felső határig halmozható.</w:t>
      </w:r>
    </w:p>
    <w:p w14:paraId="467CDB40" w14:textId="77777777" w:rsidR="00411050" w:rsidRPr="001943F8" w:rsidRDefault="00411050" w:rsidP="00411050">
      <w:pPr>
        <w:spacing w:before="60" w:after="60"/>
        <w:jc w:val="both"/>
        <w:rPr>
          <w:rFonts w:cs="Arial"/>
          <w:color w:val="000000" w:themeColor="text1"/>
        </w:rPr>
      </w:pPr>
      <w:r w:rsidRPr="001943F8">
        <w:rPr>
          <w:rFonts w:cs="Arial"/>
          <w:color w:val="000000" w:themeColor="text1"/>
        </w:rPr>
        <w:t>A támogatás nem halmozható azonos elszámolható költségek vagy azonos kockázatfinanszírozási célú intézkedés vonatkozásában nyújtott állami támogatással, ha az így halmozott összeg meghaladná a csoportmentességi rendeletekben vagy az Európai Bizottság jóváhagyó határozatában meghatározott legmagasabb támogatási intenzitást vagy összeget.</w:t>
      </w:r>
    </w:p>
    <w:p w14:paraId="3EF3ED82" w14:textId="77777777" w:rsidR="00411050" w:rsidRPr="001943F8" w:rsidRDefault="00411050" w:rsidP="00411050">
      <w:pPr>
        <w:spacing w:before="60" w:after="60"/>
        <w:jc w:val="both"/>
        <w:rPr>
          <w:rFonts w:cs="Arial"/>
          <w:color w:val="000000" w:themeColor="text1"/>
        </w:rPr>
      </w:pPr>
      <w:r w:rsidRPr="001943F8">
        <w:rPr>
          <w:rFonts w:cs="Arial"/>
          <w:color w:val="000000" w:themeColor="text1"/>
        </w:rPr>
        <w:t xml:space="preserve"> A kedvezményezettnek az 1407/2013/EU bizottsági rendelet 5. cikk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59DF134F" w14:textId="77777777" w:rsidR="00DA56C6" w:rsidRDefault="00DA56C6" w:rsidP="00613325">
      <w:pPr>
        <w:pStyle w:val="Norml1"/>
        <w:keepNext/>
        <w:spacing w:after="60" w:line="276" w:lineRule="auto"/>
        <w:rPr>
          <w:rFonts w:ascii="Arial" w:hAnsi="Arial" w:cs="Arial"/>
          <w:b/>
          <w:i/>
        </w:rPr>
      </w:pPr>
    </w:p>
    <w:p w14:paraId="4F3236F0" w14:textId="0F47F86E" w:rsidR="005916D8" w:rsidRPr="001943F8" w:rsidRDefault="005916D8" w:rsidP="00613325">
      <w:pPr>
        <w:pStyle w:val="Norml1"/>
        <w:keepNext/>
        <w:spacing w:after="60" w:line="276" w:lineRule="auto"/>
        <w:rPr>
          <w:rFonts w:ascii="Arial" w:hAnsi="Arial" w:cs="Arial"/>
          <w:i/>
        </w:rPr>
      </w:pPr>
      <w:r w:rsidRPr="001943F8">
        <w:rPr>
          <w:rFonts w:ascii="Arial" w:hAnsi="Arial" w:cs="Arial"/>
          <w:b/>
          <w:i/>
        </w:rPr>
        <w:t xml:space="preserve">A kultúrát és a kulturális örökség megőrzését előmozdító támogatás </w:t>
      </w:r>
    </w:p>
    <w:p w14:paraId="547264D6" w14:textId="06745C81" w:rsidR="005916D8" w:rsidRPr="001943F8" w:rsidRDefault="005916D8" w:rsidP="00613325">
      <w:pPr>
        <w:pStyle w:val="Norml1"/>
        <w:spacing w:after="60"/>
        <w:rPr>
          <w:rFonts w:ascii="Arial" w:hAnsi="Arial" w:cs="Arial"/>
        </w:rPr>
      </w:pPr>
      <w:r w:rsidRPr="001943F8">
        <w:rPr>
          <w:rFonts w:ascii="Arial" w:hAnsi="Arial" w:cs="Arial"/>
        </w:rPr>
        <w:t>A kultúrát és a kulturális örökség megőrzését előmozdító támogatásra vonatkozó részletes szabályokat a</w:t>
      </w:r>
      <w:r w:rsidR="00A815AE" w:rsidRPr="001943F8">
        <w:rPr>
          <w:rFonts w:ascii="Arial" w:hAnsi="Arial" w:cs="Arial"/>
        </w:rPr>
        <w:t>z EUMSZ</w:t>
      </w:r>
      <w:r w:rsidRPr="001943F8">
        <w:rPr>
          <w:rFonts w:ascii="Arial" w:hAnsi="Arial" w:cs="Arial"/>
        </w:rPr>
        <w:t>107. és 108. cikke alkalmazásában bizonyos támogatási kategóriáknak a belsőpiaccal összeegyeztethetőnek nyilvánításáról (általános csoportmentességi rendelet) szóló 651/2014/EU bizottsági rendelet (HL L 187., 2014.6.26</w:t>
      </w:r>
      <w:proofErr w:type="gramStart"/>
      <w:r w:rsidRPr="001943F8">
        <w:rPr>
          <w:rFonts w:ascii="Arial" w:hAnsi="Arial" w:cs="Arial"/>
        </w:rPr>
        <w:t>.,</w:t>
      </w:r>
      <w:proofErr w:type="gramEnd"/>
      <w:r w:rsidRPr="001943F8">
        <w:rPr>
          <w:rFonts w:ascii="Arial" w:hAnsi="Arial" w:cs="Arial"/>
        </w:rPr>
        <w:t xml:space="preserve"> 1. o.) I-II. </w:t>
      </w:r>
      <w:proofErr w:type="gramStart"/>
      <w:r w:rsidRPr="001943F8">
        <w:rPr>
          <w:rFonts w:ascii="Arial" w:hAnsi="Arial" w:cs="Arial"/>
        </w:rPr>
        <w:t>fejezete</w:t>
      </w:r>
      <w:proofErr w:type="gramEnd"/>
      <w:r w:rsidRPr="001943F8">
        <w:rPr>
          <w:rFonts w:ascii="Arial" w:hAnsi="Arial" w:cs="Arial"/>
        </w:rPr>
        <w:t xml:space="preserve"> és III. fejezetének 53. cikke, a 2014-2020 programozási időszakra rendelt források felhasználására vonatkozó uniós versenyjogi értelemben vett állami támogatási szabályokról szóló 255/2014. (X.10.) Korm. rendelet 90-94.§, valamint az európai uniós versenyjogi értelemben vett állami támogatásokkal kapcsolatos eljárásról és a regionális támogatási térképről szóló 37/2011. (III. 22.) Korm. rendelet szabályozza. </w:t>
      </w:r>
    </w:p>
    <w:p w14:paraId="439342CE" w14:textId="77777777" w:rsidR="005916D8" w:rsidRPr="001943F8" w:rsidRDefault="005916D8" w:rsidP="00613325">
      <w:pPr>
        <w:pStyle w:val="Norml1"/>
        <w:spacing w:after="60"/>
        <w:rPr>
          <w:rFonts w:ascii="Arial" w:hAnsi="Arial" w:cs="Arial"/>
        </w:rPr>
      </w:pPr>
      <w:r w:rsidRPr="001943F8">
        <w:rPr>
          <w:rFonts w:ascii="Arial" w:hAnsi="Arial" w:cs="Arial"/>
        </w:rPr>
        <w:t xml:space="preserve">A kultúrát és a kulturális örökség megőrzését előmozdító beruházási, működési vagy zenei és irodalmi alkotások kiadásához nyújtott támogatásként a következőkhöz nyújtható: </w:t>
      </w:r>
    </w:p>
    <w:p w14:paraId="0376A33E" w14:textId="77777777" w:rsidR="005916D8" w:rsidRPr="001943F8" w:rsidRDefault="005916D8" w:rsidP="00613325">
      <w:pPr>
        <w:pStyle w:val="Norml1"/>
        <w:spacing w:after="60"/>
        <w:rPr>
          <w:rFonts w:ascii="Arial" w:hAnsi="Arial" w:cs="Arial"/>
        </w:rPr>
      </w:pPr>
      <w:proofErr w:type="gramStart"/>
      <w:r w:rsidRPr="001943F8">
        <w:rPr>
          <w:rFonts w:ascii="Arial" w:hAnsi="Arial" w:cs="Arial"/>
        </w:rPr>
        <w:t>a</w:t>
      </w:r>
      <w:proofErr w:type="gramEnd"/>
      <w:r w:rsidRPr="001943F8">
        <w:rPr>
          <w:rFonts w:ascii="Arial" w:hAnsi="Arial" w:cs="Arial"/>
        </w:rPr>
        <w:t xml:space="preserve">. </w:t>
      </w:r>
      <w:proofErr w:type="gramStart"/>
      <w:r w:rsidRPr="001943F8">
        <w:rPr>
          <w:rFonts w:ascii="Arial" w:hAnsi="Arial" w:cs="Arial"/>
        </w:rPr>
        <w:t>muzeális</w:t>
      </w:r>
      <w:proofErr w:type="gramEnd"/>
      <w:r w:rsidRPr="001943F8">
        <w:rPr>
          <w:rFonts w:ascii="Arial" w:hAnsi="Arial" w:cs="Arial"/>
        </w:rPr>
        <w:t xml:space="preserve"> intézmény, levéltár, könyvtár, művészeti vagy közművelődési intézmény - ide értve a közösségi teret -, koncertterem, </w:t>
      </w:r>
    </w:p>
    <w:p w14:paraId="79614328" w14:textId="77777777" w:rsidR="005916D8" w:rsidRPr="001943F8" w:rsidRDefault="005916D8" w:rsidP="00613325">
      <w:pPr>
        <w:pStyle w:val="Norml1"/>
        <w:spacing w:after="60"/>
        <w:rPr>
          <w:rFonts w:ascii="Arial" w:hAnsi="Arial" w:cs="Arial"/>
        </w:rPr>
      </w:pPr>
      <w:r w:rsidRPr="001943F8">
        <w:rPr>
          <w:rFonts w:ascii="Arial" w:hAnsi="Arial" w:cs="Arial"/>
        </w:rPr>
        <w:t xml:space="preserve">b. </w:t>
      </w:r>
      <w:proofErr w:type="gramStart"/>
      <w:r w:rsidRPr="001943F8">
        <w:rPr>
          <w:rFonts w:ascii="Arial" w:hAnsi="Arial" w:cs="Arial"/>
        </w:rPr>
        <w:t>tárgyi</w:t>
      </w:r>
      <w:proofErr w:type="gramEnd"/>
      <w:r w:rsidRPr="001943F8">
        <w:rPr>
          <w:rFonts w:ascii="Arial" w:hAnsi="Arial" w:cs="Arial"/>
        </w:rPr>
        <w:t xml:space="preserve"> kulturális örökség, régészeti lelőhely, emlékmű, történelmi emlékhely és épület, a kulturális örökséghez kapcsolódó természeti örökség, kulturális vagy természeti örökséggé nyilvánított örökség, </w:t>
      </w:r>
    </w:p>
    <w:p w14:paraId="235A5A3B" w14:textId="77777777" w:rsidR="005916D8" w:rsidRPr="001943F8" w:rsidRDefault="005916D8" w:rsidP="00613325">
      <w:pPr>
        <w:pStyle w:val="Norml1"/>
        <w:spacing w:after="60"/>
        <w:rPr>
          <w:rFonts w:ascii="Arial" w:hAnsi="Arial" w:cs="Arial"/>
        </w:rPr>
      </w:pPr>
      <w:proofErr w:type="gramStart"/>
      <w:r w:rsidRPr="001943F8">
        <w:rPr>
          <w:rFonts w:ascii="Arial" w:hAnsi="Arial" w:cs="Arial"/>
        </w:rPr>
        <w:t>c.</w:t>
      </w:r>
      <w:proofErr w:type="gramEnd"/>
      <w:r w:rsidRPr="001943F8">
        <w:rPr>
          <w:rFonts w:ascii="Arial" w:hAnsi="Arial" w:cs="Arial"/>
        </w:rPr>
        <w:t xml:space="preserve"> a szellemi kulturális örökség valamennyi formája (pl. népi hagyományok, kézművesség), </w:t>
      </w:r>
    </w:p>
    <w:p w14:paraId="5C445748" w14:textId="77777777" w:rsidR="005916D8" w:rsidRPr="001943F8" w:rsidRDefault="005916D8" w:rsidP="00613325">
      <w:pPr>
        <w:pStyle w:val="Norml1"/>
        <w:spacing w:after="60"/>
        <w:rPr>
          <w:rFonts w:ascii="Arial" w:hAnsi="Arial" w:cs="Arial"/>
        </w:rPr>
      </w:pPr>
      <w:r w:rsidRPr="001943F8">
        <w:rPr>
          <w:rFonts w:ascii="Arial" w:hAnsi="Arial" w:cs="Arial"/>
        </w:rPr>
        <w:t xml:space="preserve">d. </w:t>
      </w:r>
      <w:proofErr w:type="gramStart"/>
      <w:r w:rsidRPr="001943F8">
        <w:rPr>
          <w:rFonts w:ascii="Arial" w:hAnsi="Arial" w:cs="Arial"/>
        </w:rPr>
        <w:t>művészeti</w:t>
      </w:r>
      <w:proofErr w:type="gramEnd"/>
      <w:r w:rsidRPr="001943F8">
        <w:rPr>
          <w:rFonts w:ascii="Arial" w:hAnsi="Arial" w:cs="Arial"/>
        </w:rPr>
        <w:t xml:space="preserve"> vagy kulturális esemény, előadás, fesztivál, kiállítás és hasonló kulturális tevékenység, </w:t>
      </w:r>
    </w:p>
    <w:p w14:paraId="44D55ACB" w14:textId="77777777" w:rsidR="005916D8" w:rsidRPr="001943F8" w:rsidRDefault="005916D8" w:rsidP="00613325">
      <w:pPr>
        <w:pStyle w:val="Norml1"/>
        <w:spacing w:after="60"/>
        <w:rPr>
          <w:rFonts w:ascii="Arial" w:hAnsi="Arial" w:cs="Arial"/>
        </w:rPr>
      </w:pPr>
      <w:proofErr w:type="gramStart"/>
      <w:r w:rsidRPr="001943F8">
        <w:rPr>
          <w:rFonts w:ascii="Arial" w:hAnsi="Arial" w:cs="Arial"/>
        </w:rPr>
        <w:t>e</w:t>
      </w:r>
      <w:proofErr w:type="gramEnd"/>
      <w:r w:rsidRPr="001943F8">
        <w:rPr>
          <w:rFonts w:ascii="Arial" w:hAnsi="Arial" w:cs="Arial"/>
        </w:rPr>
        <w:t xml:space="preserve">. kulturális és művészeti oktatási tevékenység, a kulturális kifejezésmódok sokfélesége védelmének és támogatásának jelentőségét tudatosító oktatási és társadalmi célú figyelemfelhívó programok, ideértve az új technológiák alkalmazását is </w:t>
      </w:r>
      <w:proofErr w:type="gramStart"/>
      <w:r w:rsidRPr="001943F8">
        <w:rPr>
          <w:rFonts w:ascii="Arial" w:hAnsi="Arial" w:cs="Arial"/>
        </w:rPr>
        <w:t>ezen</w:t>
      </w:r>
      <w:proofErr w:type="gramEnd"/>
      <w:r w:rsidRPr="001943F8">
        <w:rPr>
          <w:rFonts w:ascii="Arial" w:hAnsi="Arial" w:cs="Arial"/>
        </w:rPr>
        <w:t xml:space="preserve"> célokra, </w:t>
      </w:r>
    </w:p>
    <w:p w14:paraId="4808FE54" w14:textId="77777777" w:rsidR="005916D8" w:rsidRPr="001943F8" w:rsidRDefault="005916D8" w:rsidP="00613325">
      <w:pPr>
        <w:pStyle w:val="Norml1"/>
        <w:spacing w:after="60"/>
        <w:rPr>
          <w:rFonts w:ascii="Arial" w:hAnsi="Arial" w:cs="Arial"/>
        </w:rPr>
      </w:pPr>
      <w:proofErr w:type="gramStart"/>
      <w:r w:rsidRPr="001943F8">
        <w:rPr>
          <w:rFonts w:ascii="Arial" w:hAnsi="Arial" w:cs="Arial"/>
        </w:rPr>
        <w:t>f</w:t>
      </w:r>
      <w:proofErr w:type="gramEnd"/>
      <w:r w:rsidRPr="001943F8">
        <w:rPr>
          <w:rFonts w:ascii="Arial" w:hAnsi="Arial" w:cs="Arial"/>
        </w:rPr>
        <w:t xml:space="preserve">. </w:t>
      </w:r>
      <w:proofErr w:type="gramStart"/>
      <w:r w:rsidRPr="001943F8">
        <w:rPr>
          <w:rFonts w:ascii="Arial" w:hAnsi="Arial" w:cs="Arial"/>
        </w:rPr>
        <w:t>zenei</w:t>
      </w:r>
      <w:proofErr w:type="gramEnd"/>
      <w:r w:rsidRPr="001943F8">
        <w:rPr>
          <w:rFonts w:ascii="Arial" w:hAnsi="Arial" w:cs="Arial"/>
        </w:rPr>
        <w:t xml:space="preserve"> és irodalmi alkotások írása, szerkesztése, gyártása, terjesztése, digitalizálása, kiadása és fordítása.</w:t>
      </w:r>
    </w:p>
    <w:p w14:paraId="289C7C0E" w14:textId="77777777" w:rsidR="00AA4EC2" w:rsidRPr="001943F8" w:rsidRDefault="00AA4EC2" w:rsidP="00613325">
      <w:pPr>
        <w:pStyle w:val="Norml1"/>
        <w:spacing w:after="60"/>
        <w:rPr>
          <w:rFonts w:ascii="Arial" w:hAnsi="Arial" w:cs="Arial"/>
        </w:rPr>
      </w:pPr>
    </w:p>
    <w:p w14:paraId="14EFA0AB" w14:textId="100246AC" w:rsidR="00163D32" w:rsidRPr="001943F8" w:rsidRDefault="00163D32" w:rsidP="00163D32">
      <w:pPr>
        <w:keepNext/>
        <w:spacing w:before="60" w:after="60"/>
        <w:jc w:val="both"/>
        <w:rPr>
          <w:rFonts w:eastAsia="Times New Roman" w:cs="Arial"/>
          <w:i/>
          <w:color w:val="000000" w:themeColor="text1"/>
          <w:lang w:eastAsia="hu-HU"/>
        </w:rPr>
      </w:pPr>
      <w:r w:rsidRPr="001943F8">
        <w:rPr>
          <w:rFonts w:eastAsia="Times New Roman" w:cs="Arial"/>
          <w:b/>
          <w:i/>
          <w:color w:val="000000" w:themeColor="text1"/>
          <w:lang w:eastAsia="hu-HU"/>
        </w:rPr>
        <w:t xml:space="preserve">Helyi infrastruktúra fejlesztéséhez nyújtott beruházási támogatás </w:t>
      </w:r>
      <w:r w:rsidRPr="001943F8">
        <w:rPr>
          <w:rFonts w:eastAsia="Times New Roman" w:cs="Arial"/>
          <w:i/>
          <w:color w:val="000000" w:themeColor="text1"/>
          <w:lang w:eastAsia="hu-HU"/>
        </w:rPr>
        <w:t>kategória alkalmazása esetén:</w:t>
      </w:r>
    </w:p>
    <w:p w14:paraId="47F378D7" w14:textId="77777777" w:rsidR="00163D32" w:rsidRPr="001943F8" w:rsidRDefault="00163D32" w:rsidP="00163D32">
      <w:pPr>
        <w:autoSpaceDE w:val="0"/>
        <w:autoSpaceDN w:val="0"/>
        <w:adjustRightInd w:val="0"/>
        <w:spacing w:before="60" w:after="60"/>
        <w:jc w:val="both"/>
        <w:rPr>
          <w:rFonts w:cs="Arial"/>
          <w:color w:val="000000" w:themeColor="text1"/>
          <w:lang w:eastAsia="hu-HU"/>
        </w:rPr>
      </w:pPr>
      <w:r w:rsidRPr="001943F8">
        <w:rPr>
          <w:rFonts w:cs="Arial"/>
          <w:b/>
          <w:bCs/>
          <w:color w:val="000000" w:themeColor="text1"/>
          <w:lang w:eastAsia="hu-HU"/>
        </w:rPr>
        <w:t xml:space="preserve">A helyi infrastruktúra fejlesztéséhez nyújtott beruházási támogatásra </w:t>
      </w:r>
      <w:r w:rsidRPr="001943F8">
        <w:rPr>
          <w:rFonts w:cs="Arial"/>
          <w:color w:val="000000" w:themeColor="text1"/>
          <w:lang w:eastAsia="hu-HU"/>
        </w:rPr>
        <w:t>vonatkozó részletes szabályokat az EUMSZ107. és 108. cikke alkalmazásában bizonyos támogatási kategóriáknak a belsőpiaccal összeegyeztethetőnek nyilvánításáról (általános csoportmentességi rendelet) szóló 651/2014/EU bizottsági rendelet (HL L 187., 2014.6.26</w:t>
      </w:r>
      <w:proofErr w:type="gramStart"/>
      <w:r w:rsidRPr="001943F8">
        <w:rPr>
          <w:rFonts w:cs="Arial"/>
          <w:color w:val="000000" w:themeColor="text1"/>
          <w:lang w:eastAsia="hu-HU"/>
        </w:rPr>
        <w:t>.,</w:t>
      </w:r>
      <w:proofErr w:type="gramEnd"/>
      <w:r w:rsidRPr="001943F8">
        <w:rPr>
          <w:rFonts w:cs="Arial"/>
          <w:color w:val="000000" w:themeColor="text1"/>
          <w:lang w:eastAsia="hu-HU"/>
        </w:rPr>
        <w:t xml:space="preserve"> 1. o.) I-II. </w:t>
      </w:r>
      <w:proofErr w:type="gramStart"/>
      <w:r w:rsidRPr="001943F8">
        <w:rPr>
          <w:rFonts w:cs="Arial"/>
          <w:color w:val="000000" w:themeColor="text1"/>
          <w:lang w:eastAsia="hu-HU"/>
        </w:rPr>
        <w:t>fejezete</w:t>
      </w:r>
      <w:proofErr w:type="gramEnd"/>
      <w:r w:rsidRPr="001943F8">
        <w:rPr>
          <w:rFonts w:cs="Arial"/>
          <w:color w:val="000000" w:themeColor="text1"/>
          <w:lang w:eastAsia="hu-HU"/>
        </w:rPr>
        <w:t xml:space="preserve"> és III. fejezetének 56. cikke, a 2014-2020 programozási időszakra rendelt források felhasználására vonatkozó uniós versenyjogi értelemben vett állami támogatási szabályokról szóló 255/2014. (X.10.) Korm. rendelet 98. §, valamint az európai uniós versenyjogi értelemben vett állami támogatásokkal kapcsolatos eljárásról és a regionális támogatási térképről szóló 37/2011. (III. 22.) Korm. rendelet szabályozza. </w:t>
      </w:r>
    </w:p>
    <w:p w14:paraId="626FBD33" w14:textId="77777777" w:rsidR="00163D32" w:rsidRPr="001943F8" w:rsidRDefault="00163D32" w:rsidP="00163D32">
      <w:pPr>
        <w:autoSpaceDE w:val="0"/>
        <w:autoSpaceDN w:val="0"/>
        <w:adjustRightInd w:val="0"/>
        <w:spacing w:before="60" w:after="60"/>
        <w:jc w:val="both"/>
        <w:rPr>
          <w:rFonts w:cs="Arial"/>
          <w:color w:val="000000" w:themeColor="text1"/>
          <w:lang w:eastAsia="hu-HU"/>
        </w:rPr>
      </w:pPr>
      <w:r w:rsidRPr="001943F8">
        <w:rPr>
          <w:rFonts w:cs="Arial"/>
          <w:color w:val="000000" w:themeColor="text1"/>
          <w:lang w:eastAsia="hu-HU"/>
        </w:rPr>
        <w:t xml:space="preserve">Előzetes jóváhagyás céljából be kell jelenteni az Európai Bizottság részére a helyi infrastruktúra fejlesztéséhez nyújtott beruházási támogatást, ha a támogatás összege egyazon infrastruktúra esetén meghaladja a 10 millió </w:t>
      </w:r>
      <w:r w:rsidRPr="001943F8">
        <w:rPr>
          <w:rFonts w:cs="Arial"/>
          <w:color w:val="000000" w:themeColor="text1"/>
          <w:lang w:eastAsia="hu-HU"/>
        </w:rPr>
        <w:lastRenderedPageBreak/>
        <w:t xml:space="preserve">eurónak megfelelő forintösszeget, vagy a projekt összköltsége meghaladja a 20 millió eurónak megfelelő forintösszeget. </w:t>
      </w:r>
    </w:p>
    <w:p w14:paraId="73BA3959" w14:textId="77777777" w:rsidR="00163D32" w:rsidRPr="001943F8" w:rsidRDefault="00163D32" w:rsidP="00163D32">
      <w:pPr>
        <w:autoSpaceDE w:val="0"/>
        <w:autoSpaceDN w:val="0"/>
        <w:adjustRightInd w:val="0"/>
        <w:spacing w:before="60" w:after="60"/>
        <w:jc w:val="both"/>
        <w:rPr>
          <w:rFonts w:cs="Arial"/>
          <w:color w:val="000000" w:themeColor="text1"/>
          <w:lang w:eastAsia="hu-HU"/>
        </w:rPr>
      </w:pPr>
      <w:r w:rsidRPr="001943F8">
        <w:rPr>
          <w:rFonts w:cs="Arial"/>
          <w:color w:val="000000" w:themeColor="text1"/>
          <w:lang w:eastAsia="hu-HU"/>
        </w:rPr>
        <w:t xml:space="preserve">Helyi infrastruktúra fejlesztéséhez nyújtott beruházási támogatás helyi infrastruktúra építéséhez, bővítéséhez vagy korszerűsítéséhez nyújtható, ha ezen infrastruktúra helyi szinten hozzájárul az üzleti és a fogyasztói környezet korszerűsítéséhez és ipari bázisok fejlesztéséhez. </w:t>
      </w:r>
    </w:p>
    <w:p w14:paraId="4A36F3C8" w14:textId="77777777" w:rsidR="00163D32" w:rsidRPr="001943F8" w:rsidRDefault="00163D32" w:rsidP="00163D32">
      <w:pPr>
        <w:autoSpaceDE w:val="0"/>
        <w:autoSpaceDN w:val="0"/>
        <w:adjustRightInd w:val="0"/>
        <w:spacing w:before="60" w:after="60"/>
        <w:jc w:val="both"/>
        <w:rPr>
          <w:rFonts w:cs="Arial"/>
          <w:color w:val="000000" w:themeColor="text1"/>
          <w:lang w:eastAsia="hu-HU"/>
        </w:rPr>
      </w:pPr>
      <w:r w:rsidRPr="001943F8">
        <w:rPr>
          <w:rFonts w:cs="Arial"/>
          <w:color w:val="000000" w:themeColor="text1"/>
          <w:lang w:eastAsia="hu-HU"/>
        </w:rPr>
        <w:t xml:space="preserve">A támogatás nyújtásának feltétele, hogy a megvalósuló infrastruktúrát nyílt, átlátható és megkülönböztetés-mentes alapon kell a felhasználók rendelkezésére bocsátani. Az infrastruktúra használatáért felszámított vagy eladása során meghatározott árnak szokásos piaci árnak kell lennie. </w:t>
      </w:r>
    </w:p>
    <w:p w14:paraId="665AD222" w14:textId="7C68C1C8" w:rsidR="00DA56C6" w:rsidRDefault="00163D32" w:rsidP="00DA56C6">
      <w:pPr>
        <w:autoSpaceDE w:val="0"/>
        <w:autoSpaceDN w:val="0"/>
        <w:adjustRightInd w:val="0"/>
        <w:spacing w:before="60" w:after="60"/>
        <w:jc w:val="both"/>
        <w:rPr>
          <w:rFonts w:eastAsia="Times New Roman" w:cs="Arial"/>
          <w:color w:val="auto"/>
          <w:lang w:eastAsia="hu-HU"/>
        </w:rPr>
      </w:pPr>
      <w:r w:rsidRPr="001943F8">
        <w:rPr>
          <w:rFonts w:cs="Arial"/>
          <w:color w:val="000000" w:themeColor="text1"/>
          <w:lang w:eastAsia="hu-HU"/>
        </w:rPr>
        <w:t>Az infrastruktúra működtetését koncesszióba adni vagy azzal harmadik felet megbízni csak nyílt, átlátható és megkülönböztetés-mentes módon, a vonatkozó jogszabályok betartásával lehet.</w:t>
      </w:r>
      <w:r w:rsidR="00DA56C6">
        <w:rPr>
          <w:rFonts w:cs="Arial"/>
        </w:rPr>
        <w:br w:type="page"/>
      </w:r>
    </w:p>
    <w:p w14:paraId="374A9986" w14:textId="77777777" w:rsidR="00AA4EC2" w:rsidRPr="001943F8" w:rsidRDefault="00AA4EC2" w:rsidP="00613325">
      <w:pPr>
        <w:pStyle w:val="Norml1"/>
        <w:spacing w:after="60"/>
        <w:rPr>
          <w:rFonts w:ascii="Arial" w:hAnsi="Arial" w:cs="Arial"/>
        </w:rPr>
      </w:pPr>
    </w:p>
    <w:p w14:paraId="61E1D376" w14:textId="77777777" w:rsidR="009107B4" w:rsidRPr="001943F8" w:rsidRDefault="009107B4" w:rsidP="0003394C">
      <w:pPr>
        <w:pStyle w:val="Cmsor11"/>
        <w:numPr>
          <w:ilvl w:val="0"/>
          <w:numId w:val="4"/>
        </w:numPr>
        <w:ind w:hanging="717"/>
        <w:rPr>
          <w:rFonts w:cs="Arial"/>
        </w:rPr>
      </w:pPr>
      <w:bookmarkStart w:id="242" w:name="pr793"/>
      <w:bookmarkStart w:id="243" w:name="_Toc505672439"/>
      <w:bookmarkEnd w:id="242"/>
      <w:r w:rsidRPr="001943F8">
        <w:rPr>
          <w:rFonts w:cs="Arial"/>
        </w:rPr>
        <w:t>csatolandó mellékletek listája</w:t>
      </w:r>
      <w:bookmarkEnd w:id="243"/>
    </w:p>
    <w:p w14:paraId="2F7A3088" w14:textId="59FDB31E" w:rsidR="00872907" w:rsidRPr="001943F8" w:rsidRDefault="009107B4" w:rsidP="00AB7711">
      <w:pPr>
        <w:pStyle w:val="Cmsor2"/>
        <w:jc w:val="both"/>
        <w:rPr>
          <w:rFonts w:ascii="Arial" w:hAnsi="Arial" w:cs="Arial"/>
          <w:b w:val="0"/>
          <w:color w:val="auto"/>
          <w:sz w:val="28"/>
          <w:szCs w:val="28"/>
        </w:rPr>
      </w:pPr>
      <w:bookmarkStart w:id="244" w:name="_Toc505672440"/>
      <w:r w:rsidRPr="001943F8">
        <w:rPr>
          <w:rFonts w:ascii="Arial" w:hAnsi="Arial" w:cs="Arial"/>
          <w:b w:val="0"/>
          <w:color w:val="auto"/>
          <w:sz w:val="28"/>
          <w:szCs w:val="28"/>
        </w:rPr>
        <w:t>6.1.</w:t>
      </w:r>
      <w:r w:rsidR="0033539D" w:rsidRPr="001943F8">
        <w:rPr>
          <w:rFonts w:ascii="Arial" w:hAnsi="Arial" w:cs="Arial"/>
          <w:b w:val="0"/>
          <w:color w:val="auto"/>
          <w:sz w:val="28"/>
          <w:szCs w:val="28"/>
        </w:rPr>
        <w:t>1.</w:t>
      </w:r>
      <w:r w:rsidR="00F15F7F" w:rsidRPr="001943F8">
        <w:rPr>
          <w:rFonts w:ascii="Arial" w:hAnsi="Arial" w:cs="Arial"/>
          <w:b w:val="0"/>
          <w:color w:val="auto"/>
          <w:sz w:val="28"/>
          <w:szCs w:val="28"/>
        </w:rPr>
        <w:tab/>
      </w:r>
      <w:r w:rsidR="00872907" w:rsidRPr="001943F8">
        <w:rPr>
          <w:rFonts w:ascii="Arial" w:hAnsi="Arial" w:cs="Arial"/>
          <w:b w:val="0"/>
          <w:color w:val="auto"/>
          <w:sz w:val="28"/>
          <w:szCs w:val="28"/>
        </w:rPr>
        <w:t xml:space="preserve">A </w:t>
      </w:r>
      <w:r w:rsidR="00E630A1" w:rsidRPr="001943F8">
        <w:rPr>
          <w:rFonts w:ascii="Arial" w:hAnsi="Arial" w:cs="Arial"/>
          <w:b w:val="0"/>
          <w:color w:val="auto"/>
          <w:sz w:val="28"/>
          <w:szCs w:val="28"/>
        </w:rPr>
        <w:t xml:space="preserve">helyi </w:t>
      </w:r>
      <w:r w:rsidR="00872907" w:rsidRPr="001943F8">
        <w:rPr>
          <w:rFonts w:ascii="Arial" w:hAnsi="Arial" w:cs="Arial"/>
          <w:b w:val="0"/>
          <w:color w:val="auto"/>
          <w:sz w:val="28"/>
          <w:szCs w:val="28"/>
        </w:rPr>
        <w:t>támogatási kérelem elkészítése során csatolandó mellékletek listája</w:t>
      </w:r>
      <w:bookmarkEnd w:id="244"/>
    </w:p>
    <w:p w14:paraId="2B4C045E" w14:textId="6F3FE67C" w:rsidR="00872907" w:rsidRPr="001943F8" w:rsidRDefault="0086243B" w:rsidP="00872907">
      <w:pPr>
        <w:keepNext/>
        <w:spacing w:before="60" w:after="120" w:line="280" w:lineRule="atLeast"/>
        <w:ind w:left="426"/>
        <w:jc w:val="both"/>
        <w:rPr>
          <w:rFonts w:cs="Arial"/>
          <w:color w:val="auto"/>
          <w:lang w:eastAsia="hu-HU"/>
        </w:rPr>
      </w:pPr>
      <w:r w:rsidRPr="001943F8">
        <w:rPr>
          <w:rFonts w:cs="Arial"/>
          <w:color w:val="auto"/>
          <w:lang w:eastAsia="hu-HU"/>
        </w:rPr>
        <w:t xml:space="preserve">A </w:t>
      </w:r>
      <w:r w:rsidR="00E630A1" w:rsidRPr="001943F8">
        <w:rPr>
          <w:rFonts w:cs="Arial"/>
          <w:color w:val="auto"/>
          <w:lang w:eastAsia="hu-HU"/>
        </w:rPr>
        <w:t xml:space="preserve">helyi </w:t>
      </w:r>
      <w:r w:rsidRPr="001943F8">
        <w:rPr>
          <w:rFonts w:cs="Arial"/>
          <w:color w:val="auto"/>
          <w:lang w:eastAsia="hu-HU"/>
        </w:rPr>
        <w:t xml:space="preserve">támogatási kérelem elkészítésekor a következő mellékleteket szükséges csatolni: </w:t>
      </w:r>
    </w:p>
    <w:p w14:paraId="6F4F80E7" w14:textId="0AEE387E" w:rsidR="001D4AC0" w:rsidRPr="00B71001" w:rsidRDefault="00AB1EB9" w:rsidP="005700C2">
      <w:pPr>
        <w:pStyle w:val="Listaszerbekezds"/>
        <w:numPr>
          <w:ilvl w:val="0"/>
          <w:numId w:val="35"/>
        </w:numPr>
        <w:spacing w:before="60" w:after="120" w:line="280" w:lineRule="atLeast"/>
        <w:ind w:left="426" w:firstLine="0"/>
        <w:jc w:val="both"/>
        <w:rPr>
          <w:rFonts w:cs="Arial"/>
          <w:color w:val="000000" w:themeColor="text1"/>
          <w:lang w:eastAsia="hu-HU"/>
        </w:rPr>
      </w:pPr>
      <w:r w:rsidRPr="00B71001">
        <w:rPr>
          <w:rFonts w:cs="Arial"/>
          <w:color w:val="000000" w:themeColor="text1"/>
          <w:lang w:eastAsia="hu-HU"/>
        </w:rPr>
        <w:t>Támogatási kérelem adatlap</w:t>
      </w:r>
    </w:p>
    <w:p w14:paraId="6A65D4E7" w14:textId="30FF80CC" w:rsidR="00995749" w:rsidRPr="00B71001" w:rsidRDefault="001D4AC0" w:rsidP="005700C2">
      <w:pPr>
        <w:pStyle w:val="Listaszerbekezds"/>
        <w:numPr>
          <w:ilvl w:val="0"/>
          <w:numId w:val="35"/>
        </w:numPr>
        <w:spacing w:before="60" w:after="120" w:line="280" w:lineRule="atLeast"/>
        <w:ind w:left="426" w:firstLine="0"/>
        <w:jc w:val="both"/>
        <w:rPr>
          <w:rFonts w:cs="Arial"/>
          <w:color w:val="000000" w:themeColor="text1"/>
          <w:lang w:eastAsia="hu-HU"/>
        </w:rPr>
      </w:pPr>
      <w:r w:rsidRPr="00B71001">
        <w:rPr>
          <w:rFonts w:cs="Arial"/>
          <w:color w:val="000000" w:themeColor="text1"/>
          <w:lang w:eastAsia="hu-HU"/>
        </w:rPr>
        <w:t xml:space="preserve">A beruházással érintett </w:t>
      </w:r>
      <w:proofErr w:type="gramStart"/>
      <w:r w:rsidRPr="00B71001">
        <w:rPr>
          <w:rFonts w:cs="Arial"/>
          <w:color w:val="000000" w:themeColor="text1"/>
          <w:lang w:eastAsia="hu-HU"/>
        </w:rPr>
        <w:t>ingatlan(</w:t>
      </w:r>
      <w:proofErr w:type="gramEnd"/>
      <w:r w:rsidRPr="00B71001">
        <w:rPr>
          <w:rFonts w:cs="Arial"/>
          <w:color w:val="000000" w:themeColor="text1"/>
          <w:lang w:eastAsia="hu-HU"/>
        </w:rPr>
        <w:t xml:space="preserve">ok) 60 napnál nem régebbi, </w:t>
      </w:r>
      <w:r w:rsidR="00350EA2" w:rsidRPr="00B71001">
        <w:rPr>
          <w:rFonts w:cs="Arial"/>
          <w:color w:val="000000" w:themeColor="text1"/>
          <w:lang w:eastAsia="hu-HU"/>
        </w:rPr>
        <w:t xml:space="preserve">szemle típusú, nem hiteles </w:t>
      </w:r>
      <w:r w:rsidRPr="00B71001">
        <w:rPr>
          <w:rFonts w:cs="Arial"/>
          <w:color w:val="000000" w:themeColor="text1"/>
          <w:lang w:eastAsia="hu-HU"/>
        </w:rPr>
        <w:t>tulajdoni lapja(i) (</w:t>
      </w:r>
      <w:proofErr w:type="spellStart"/>
      <w:r w:rsidRPr="00B71001">
        <w:rPr>
          <w:rFonts w:cs="Arial"/>
          <w:color w:val="000000" w:themeColor="text1"/>
          <w:lang w:eastAsia="hu-HU"/>
        </w:rPr>
        <w:t>TAKARNET-ből</w:t>
      </w:r>
      <w:proofErr w:type="spellEnd"/>
      <w:r w:rsidRPr="00B71001">
        <w:rPr>
          <w:rFonts w:cs="Arial"/>
          <w:color w:val="000000" w:themeColor="text1"/>
          <w:lang w:eastAsia="hu-HU"/>
        </w:rPr>
        <w:t xml:space="preserve"> letöltött megfelelő), vagy a tulajdonszerzés szándékát alátámasztó tartalmú szerződés, előszerződés vagy kétoldalú szándéknyilatkozat (pl.: adásvételi, ajándékozási)</w:t>
      </w:r>
    </w:p>
    <w:p w14:paraId="53BFC3A8" w14:textId="6C6C7D6B" w:rsidR="00995749" w:rsidRPr="00B71001" w:rsidRDefault="001D4AC0" w:rsidP="005700C2">
      <w:pPr>
        <w:pStyle w:val="Listaszerbekezds"/>
        <w:numPr>
          <w:ilvl w:val="0"/>
          <w:numId w:val="35"/>
        </w:numPr>
        <w:spacing w:before="60" w:after="120" w:line="280" w:lineRule="atLeast"/>
        <w:ind w:left="426" w:firstLine="0"/>
        <w:jc w:val="both"/>
        <w:rPr>
          <w:rFonts w:cs="Arial"/>
          <w:color w:val="000000" w:themeColor="text1"/>
          <w:lang w:eastAsia="hu-HU"/>
        </w:rPr>
      </w:pPr>
      <w:r w:rsidRPr="00B71001">
        <w:rPr>
          <w:rFonts w:cs="Arial"/>
          <w:color w:val="000000" w:themeColor="text1"/>
          <w:lang w:eastAsia="hu-HU"/>
        </w:rPr>
        <w:t xml:space="preserve">Saját forrás rendelkezésre állását igazoló </w:t>
      </w:r>
      <w:r w:rsidRPr="00B71001">
        <w:rPr>
          <w:rFonts w:cs="Arial"/>
          <w:color w:val="000000" w:themeColor="text1"/>
        </w:rPr>
        <w:t xml:space="preserve">támogatást igénylői </w:t>
      </w:r>
      <w:proofErr w:type="gramStart"/>
      <w:r w:rsidRPr="00B71001">
        <w:rPr>
          <w:rFonts w:cs="Arial"/>
          <w:color w:val="000000" w:themeColor="text1"/>
          <w:lang w:eastAsia="hu-HU"/>
        </w:rPr>
        <w:t>nyilatkozat(</w:t>
      </w:r>
      <w:proofErr w:type="gramEnd"/>
      <w:r w:rsidRPr="00B71001">
        <w:rPr>
          <w:rFonts w:cs="Arial"/>
          <w:color w:val="000000" w:themeColor="text1"/>
          <w:lang w:eastAsia="hu-HU"/>
        </w:rPr>
        <w:t>ok)</w:t>
      </w:r>
      <w:r w:rsidR="00995749" w:rsidRPr="00B71001">
        <w:rPr>
          <w:rFonts w:cs="Arial"/>
          <w:color w:val="000000" w:themeColor="text1"/>
          <w:lang w:eastAsia="hu-HU"/>
        </w:rPr>
        <w:t>, a felhívás 3.10. pontjának megfelelően.</w:t>
      </w:r>
    </w:p>
    <w:p w14:paraId="6472029E" w14:textId="78AB7BCE" w:rsidR="00872907" w:rsidRPr="00B71001" w:rsidRDefault="00007AA2" w:rsidP="005700C2">
      <w:pPr>
        <w:pStyle w:val="Listaszerbekezds"/>
        <w:numPr>
          <w:ilvl w:val="0"/>
          <w:numId w:val="35"/>
        </w:numPr>
        <w:spacing w:before="60" w:after="120" w:line="280" w:lineRule="atLeast"/>
        <w:ind w:left="426" w:firstLine="0"/>
        <w:jc w:val="both"/>
        <w:rPr>
          <w:rFonts w:cs="Arial"/>
          <w:color w:val="000000" w:themeColor="text1"/>
          <w:lang w:eastAsia="hu-HU"/>
        </w:rPr>
      </w:pPr>
      <w:r w:rsidRPr="00B71001">
        <w:rPr>
          <w:rFonts w:cs="Arial"/>
          <w:color w:val="000000" w:themeColor="text1"/>
          <w:lang w:eastAsia="hu-HU"/>
        </w:rPr>
        <w:t xml:space="preserve">Projektre vonatkozó szakmai </w:t>
      </w:r>
      <w:r w:rsidR="00676F3E" w:rsidRPr="00B71001">
        <w:rPr>
          <w:rFonts w:cs="Arial"/>
          <w:color w:val="000000" w:themeColor="text1"/>
          <w:lang w:eastAsia="hu-HU"/>
        </w:rPr>
        <w:t>megalapozó dokumentum</w:t>
      </w:r>
      <w:r w:rsidR="004F1352" w:rsidRPr="00B71001">
        <w:rPr>
          <w:rFonts w:cs="Arial"/>
          <w:color w:val="000000" w:themeColor="text1"/>
          <w:lang w:eastAsia="hu-HU"/>
        </w:rPr>
        <w:t>.</w:t>
      </w:r>
    </w:p>
    <w:p w14:paraId="6A424132" w14:textId="77777777" w:rsidR="005700C2" w:rsidRPr="00B71001" w:rsidRDefault="005700C2" w:rsidP="005700C2">
      <w:pPr>
        <w:spacing w:before="60" w:after="120" w:line="280" w:lineRule="atLeast"/>
        <w:ind w:left="425"/>
        <w:jc w:val="both"/>
        <w:rPr>
          <w:rFonts w:cs="Arial"/>
          <w:color w:val="000000" w:themeColor="text1"/>
          <w:lang w:eastAsia="hu-HU"/>
        </w:rPr>
      </w:pPr>
      <w:r w:rsidRPr="00B71001">
        <w:rPr>
          <w:rFonts w:cs="Arial"/>
          <w:color w:val="000000" w:themeColor="text1"/>
          <w:lang w:eastAsia="hu-HU"/>
        </w:rPr>
        <w:t>Csatolandó, amennyiben rendelkezésre áll:</w:t>
      </w:r>
    </w:p>
    <w:p w14:paraId="0ACC0710" w14:textId="77777777" w:rsidR="005700C2" w:rsidRDefault="005700C2" w:rsidP="005700C2">
      <w:pPr>
        <w:pStyle w:val="Listaszerbekezds"/>
        <w:numPr>
          <w:ilvl w:val="0"/>
          <w:numId w:val="35"/>
        </w:numPr>
        <w:spacing w:before="60" w:after="120" w:line="280" w:lineRule="atLeast"/>
        <w:ind w:left="426" w:firstLine="0"/>
        <w:jc w:val="both"/>
        <w:rPr>
          <w:rFonts w:cs="Arial"/>
          <w:color w:val="000000" w:themeColor="text1"/>
          <w:lang w:eastAsia="hu-HU"/>
        </w:rPr>
      </w:pPr>
      <w:r w:rsidRPr="00B71001">
        <w:rPr>
          <w:rFonts w:cs="Arial"/>
          <w:color w:val="000000" w:themeColor="text1"/>
          <w:lang w:eastAsia="hu-HU"/>
        </w:rPr>
        <w:t>Árajánlatok:</w:t>
      </w:r>
    </w:p>
    <w:p w14:paraId="5A250ED4" w14:textId="77777777" w:rsidR="00472E33" w:rsidRPr="00B71001" w:rsidRDefault="00472E33" w:rsidP="00472E33">
      <w:pPr>
        <w:pStyle w:val="Listaszerbekezds"/>
        <w:spacing w:before="60" w:after="120" w:line="280" w:lineRule="atLeast"/>
        <w:ind w:left="426"/>
        <w:jc w:val="both"/>
        <w:rPr>
          <w:rFonts w:cs="Arial"/>
          <w:color w:val="000000" w:themeColor="text1"/>
          <w:lang w:eastAsia="hu-HU"/>
        </w:rPr>
      </w:pPr>
    </w:p>
    <w:p w14:paraId="04E25750" w14:textId="24D8369F" w:rsidR="005700C2" w:rsidRPr="006217AA" w:rsidRDefault="005700C2" w:rsidP="006217AA">
      <w:pPr>
        <w:pStyle w:val="Listaszerbekezds"/>
        <w:numPr>
          <w:ilvl w:val="2"/>
          <w:numId w:val="44"/>
        </w:numPr>
        <w:autoSpaceDE w:val="0"/>
        <w:autoSpaceDN w:val="0"/>
        <w:adjustRightInd w:val="0"/>
        <w:spacing w:after="0" w:line="240" w:lineRule="auto"/>
        <w:ind w:left="1418" w:hanging="850"/>
        <w:jc w:val="both"/>
        <w:rPr>
          <w:rFonts w:cs="Arial"/>
          <w:color w:val="000000" w:themeColor="text1"/>
          <w:lang w:eastAsia="hu-HU"/>
        </w:rPr>
      </w:pPr>
      <w:r w:rsidRPr="006217AA">
        <w:rPr>
          <w:rFonts w:cs="Arial"/>
          <w:color w:val="000000" w:themeColor="text1"/>
          <w:lang w:eastAsia="hu-HU"/>
        </w:rPr>
        <w:t>A nem közbeszerzés köteles költségtételek alátámasztására 1 darab árajánlat, vagy műszaki terv/műszaki leírás.</w:t>
      </w:r>
      <w:r w:rsidR="006217AA" w:rsidRPr="006217AA">
        <w:rPr>
          <w:rFonts w:cs="Arial"/>
          <w:color w:val="000000" w:themeColor="text1"/>
          <w:lang w:eastAsia="hu-HU"/>
        </w:rPr>
        <w:t xml:space="preserve"> </w:t>
      </w:r>
      <w:r w:rsidRPr="006217AA">
        <w:rPr>
          <w:rFonts w:cs="Arial"/>
          <w:color w:val="000000" w:themeColor="text1"/>
          <w:lang w:eastAsia="hu-HU"/>
        </w:rPr>
        <w:t>A nyílt kereskedelmi forgalomban beszerezhető eszközök esetén az írásos ajánlatok kiválthatóak hivatalos árajánlatok bemutatásával (pl.: forgalmazó cégek honlapja).</w:t>
      </w:r>
    </w:p>
    <w:p w14:paraId="7A3C4D7C" w14:textId="77777777" w:rsidR="005700C2" w:rsidRPr="006217AA" w:rsidRDefault="005700C2" w:rsidP="006217AA">
      <w:pPr>
        <w:pStyle w:val="Listaszerbekezds"/>
        <w:numPr>
          <w:ilvl w:val="2"/>
          <w:numId w:val="44"/>
        </w:numPr>
        <w:autoSpaceDE w:val="0"/>
        <w:autoSpaceDN w:val="0"/>
        <w:adjustRightInd w:val="0"/>
        <w:spacing w:after="13" w:line="240" w:lineRule="auto"/>
        <w:ind w:left="1418" w:hanging="850"/>
        <w:jc w:val="both"/>
        <w:rPr>
          <w:rFonts w:cs="Arial"/>
          <w:color w:val="000000" w:themeColor="text1"/>
          <w:lang w:eastAsia="hu-HU"/>
        </w:rPr>
      </w:pPr>
      <w:r w:rsidRPr="006217AA">
        <w:rPr>
          <w:rFonts w:cs="Arial"/>
          <w:color w:val="000000" w:themeColor="text1"/>
          <w:lang w:eastAsia="hu-HU"/>
        </w:rPr>
        <w:t>Közbeszerzéshez kapcsolódó költség esetén egy indikatív árajánlat, vagy építési tevékenység esetében tervezői költségbecslés.</w:t>
      </w:r>
    </w:p>
    <w:p w14:paraId="76757B70" w14:textId="77777777" w:rsidR="005700C2" w:rsidRPr="006217AA" w:rsidRDefault="005700C2" w:rsidP="006217AA">
      <w:pPr>
        <w:pStyle w:val="Listaszerbekezds"/>
        <w:numPr>
          <w:ilvl w:val="2"/>
          <w:numId w:val="44"/>
        </w:numPr>
        <w:autoSpaceDE w:val="0"/>
        <w:autoSpaceDN w:val="0"/>
        <w:adjustRightInd w:val="0"/>
        <w:spacing w:after="0" w:line="240" w:lineRule="auto"/>
        <w:ind w:left="1418" w:hanging="850"/>
        <w:jc w:val="both"/>
        <w:rPr>
          <w:rFonts w:cs="Arial"/>
          <w:color w:val="000000" w:themeColor="text1"/>
          <w:lang w:eastAsia="hu-HU"/>
        </w:rPr>
      </w:pPr>
      <w:r w:rsidRPr="006217AA">
        <w:rPr>
          <w:rFonts w:cs="Arial"/>
          <w:color w:val="000000" w:themeColor="text1"/>
          <w:lang w:eastAsia="hu-HU"/>
        </w:rPr>
        <w:t xml:space="preserve">Személyi jellegű ráfordítások megalapozására a támogatási kérelemmel együtt benyújtandók a támogatási kérelem benyújtását megelőző évre vonatkozó bérkartonok vagy egy nyilatkozat az érintett időszak személyi jellegű ráfordításainak értékéről. </w:t>
      </w:r>
    </w:p>
    <w:p w14:paraId="39BF5E25" w14:textId="29B4C821" w:rsidR="000A6845" w:rsidRPr="001943F8" w:rsidRDefault="000A6845" w:rsidP="006C12D5">
      <w:pPr>
        <w:pStyle w:val="Cmsor2"/>
        <w:jc w:val="both"/>
        <w:rPr>
          <w:rFonts w:ascii="Arial" w:hAnsi="Arial" w:cs="Arial"/>
          <w:b w:val="0"/>
          <w:color w:val="auto"/>
          <w:sz w:val="28"/>
          <w:szCs w:val="28"/>
        </w:rPr>
      </w:pPr>
      <w:bookmarkStart w:id="245" w:name="_Toc505672441"/>
      <w:r w:rsidRPr="00B71001">
        <w:rPr>
          <w:rFonts w:ascii="Arial" w:hAnsi="Arial" w:cs="Arial"/>
          <w:b w:val="0"/>
          <w:color w:val="000000" w:themeColor="text1"/>
          <w:sz w:val="28"/>
          <w:szCs w:val="28"/>
        </w:rPr>
        <w:t>6.1.</w:t>
      </w:r>
      <w:r w:rsidR="00102399" w:rsidRPr="00B71001">
        <w:rPr>
          <w:rFonts w:ascii="Arial" w:hAnsi="Arial" w:cs="Arial"/>
          <w:b w:val="0"/>
          <w:color w:val="000000" w:themeColor="text1"/>
          <w:sz w:val="28"/>
          <w:szCs w:val="28"/>
        </w:rPr>
        <w:t>2.</w:t>
      </w:r>
      <w:r w:rsidRPr="00B71001">
        <w:rPr>
          <w:rFonts w:ascii="Arial" w:hAnsi="Arial" w:cs="Arial"/>
          <w:b w:val="0"/>
          <w:color w:val="000000" w:themeColor="text1"/>
          <w:sz w:val="28"/>
          <w:szCs w:val="28"/>
        </w:rPr>
        <w:t xml:space="preserve"> Az </w:t>
      </w:r>
      <w:proofErr w:type="spellStart"/>
      <w:r w:rsidRPr="00B71001">
        <w:rPr>
          <w:rFonts w:ascii="Arial" w:hAnsi="Arial" w:cs="Arial"/>
          <w:b w:val="0"/>
          <w:color w:val="000000" w:themeColor="text1"/>
          <w:sz w:val="28"/>
          <w:szCs w:val="28"/>
        </w:rPr>
        <w:t>IH-hoz</w:t>
      </w:r>
      <w:proofErr w:type="spellEnd"/>
      <w:r w:rsidRPr="00B71001">
        <w:rPr>
          <w:rFonts w:ascii="Arial" w:hAnsi="Arial" w:cs="Arial"/>
          <w:b w:val="0"/>
          <w:color w:val="000000" w:themeColor="text1"/>
          <w:sz w:val="28"/>
          <w:szCs w:val="28"/>
        </w:rPr>
        <w:t xml:space="preserve"> végső ellenőrzésre benyújtandó támogatási </w:t>
      </w:r>
      <w:r w:rsidRPr="001943F8">
        <w:rPr>
          <w:rFonts w:ascii="Arial" w:hAnsi="Arial" w:cs="Arial"/>
          <w:b w:val="0"/>
          <w:color w:val="auto"/>
          <w:sz w:val="28"/>
          <w:szCs w:val="28"/>
        </w:rPr>
        <w:t>kérelemhez csatolandó mellékletek listája</w:t>
      </w:r>
      <w:bookmarkEnd w:id="245"/>
    </w:p>
    <w:p w14:paraId="1991E713" w14:textId="2260BAC3" w:rsidR="000A6845" w:rsidRPr="001943F8" w:rsidRDefault="000A6845" w:rsidP="000A6845">
      <w:pPr>
        <w:keepNext/>
        <w:spacing w:before="60" w:after="120" w:line="280" w:lineRule="atLeast"/>
        <w:ind w:left="426"/>
        <w:jc w:val="both"/>
        <w:rPr>
          <w:rFonts w:cs="Arial"/>
          <w:color w:val="auto"/>
          <w:lang w:eastAsia="hu-HU"/>
        </w:rPr>
      </w:pPr>
      <w:r w:rsidRPr="001943F8">
        <w:rPr>
          <w:rFonts w:cs="Arial"/>
          <w:color w:val="auto"/>
          <w:lang w:eastAsia="hu-HU"/>
        </w:rPr>
        <w:t xml:space="preserve">Az </w:t>
      </w:r>
      <w:proofErr w:type="spellStart"/>
      <w:r w:rsidRPr="001943F8">
        <w:rPr>
          <w:rFonts w:cs="Arial"/>
          <w:color w:val="auto"/>
          <w:lang w:eastAsia="hu-HU"/>
        </w:rPr>
        <w:t>IH-hoz</w:t>
      </w:r>
      <w:proofErr w:type="spellEnd"/>
      <w:r w:rsidRPr="001943F8">
        <w:rPr>
          <w:rFonts w:cs="Arial"/>
          <w:color w:val="auto"/>
          <w:lang w:eastAsia="hu-HU"/>
        </w:rPr>
        <w:t xml:space="preserve"> végső ellenőrzésre benyújtandó támogatási kérelemhez a következő mellékleteket szükséges csatolni: </w:t>
      </w:r>
    </w:p>
    <w:p w14:paraId="0D5A9162" w14:textId="1C081B3F" w:rsidR="000A6845" w:rsidRPr="001943F8" w:rsidRDefault="000A6845" w:rsidP="001E5044">
      <w:pPr>
        <w:spacing w:before="60" w:after="120" w:line="280" w:lineRule="atLeast"/>
        <w:ind w:left="709" w:hanging="284"/>
        <w:jc w:val="both"/>
        <w:rPr>
          <w:rFonts w:cs="Arial"/>
          <w:color w:val="auto"/>
          <w:lang w:eastAsia="hu-HU"/>
        </w:rPr>
      </w:pPr>
      <w:r w:rsidRPr="001943F8">
        <w:rPr>
          <w:rFonts w:cs="Arial"/>
          <w:color w:val="auto"/>
          <w:lang w:eastAsia="hu-HU"/>
        </w:rPr>
        <w:t>1.</w:t>
      </w:r>
      <w:r w:rsidR="001E5044" w:rsidRPr="001943F8">
        <w:rPr>
          <w:rFonts w:cs="Arial"/>
          <w:color w:val="auto"/>
          <w:lang w:eastAsia="hu-HU"/>
        </w:rPr>
        <w:tab/>
        <w:t xml:space="preserve">A beruházással érintett </w:t>
      </w:r>
      <w:proofErr w:type="gramStart"/>
      <w:r w:rsidR="001E5044" w:rsidRPr="001943F8">
        <w:rPr>
          <w:rFonts w:cs="Arial"/>
          <w:color w:val="auto"/>
          <w:lang w:eastAsia="hu-HU"/>
        </w:rPr>
        <w:t>ingatlan(</w:t>
      </w:r>
      <w:proofErr w:type="gramEnd"/>
      <w:r w:rsidR="001E5044" w:rsidRPr="001943F8">
        <w:rPr>
          <w:rFonts w:cs="Arial"/>
          <w:color w:val="auto"/>
          <w:lang w:eastAsia="hu-HU"/>
        </w:rPr>
        <w:t xml:space="preserve">ok) 60 napnál nem régebbi, </w:t>
      </w:r>
      <w:r w:rsidR="00F37A2D" w:rsidRPr="001943F8">
        <w:rPr>
          <w:rFonts w:cs="Arial"/>
          <w:color w:val="auto"/>
          <w:lang w:eastAsia="hu-HU"/>
        </w:rPr>
        <w:t xml:space="preserve">szemle típusú, nem hiteles </w:t>
      </w:r>
      <w:r w:rsidR="001E5044" w:rsidRPr="001943F8">
        <w:rPr>
          <w:rFonts w:cs="Arial"/>
          <w:color w:val="auto"/>
          <w:lang w:eastAsia="hu-HU"/>
        </w:rPr>
        <w:t>tulajdoni lapja(i), vagy a tulajdonszerzés szándékát alátámasztó tartalmú szerződés, előszerződés vagy kétoldalú szándéknyilatkozat (pl.: adásvételi, ajándékozási)</w:t>
      </w:r>
    </w:p>
    <w:p w14:paraId="66880908" w14:textId="61A288A1" w:rsidR="000A6845" w:rsidRPr="001943F8" w:rsidRDefault="000A6845" w:rsidP="00007AA2">
      <w:pPr>
        <w:spacing w:before="60" w:after="120" w:line="280" w:lineRule="atLeast"/>
        <w:ind w:left="709" w:hanging="283"/>
        <w:jc w:val="both"/>
        <w:rPr>
          <w:rFonts w:cs="Arial"/>
          <w:color w:val="auto"/>
          <w:lang w:eastAsia="hu-HU"/>
        </w:rPr>
      </w:pPr>
      <w:r w:rsidRPr="001943F8">
        <w:rPr>
          <w:rFonts w:cs="Arial"/>
          <w:color w:val="auto"/>
          <w:lang w:eastAsia="hu-HU"/>
        </w:rPr>
        <w:t>2.</w:t>
      </w:r>
      <w:r w:rsidR="00102399" w:rsidRPr="001943F8">
        <w:rPr>
          <w:rFonts w:cs="Arial"/>
          <w:color w:val="auto"/>
          <w:lang w:eastAsia="hu-HU"/>
        </w:rPr>
        <w:t xml:space="preserve"> </w:t>
      </w:r>
      <w:r w:rsidR="0003394C" w:rsidRPr="001943F8">
        <w:rPr>
          <w:rFonts w:cs="Arial"/>
          <w:color w:val="auto"/>
          <w:lang w:eastAsia="hu-HU"/>
        </w:rPr>
        <w:t xml:space="preserve">Saját forrás rendelkezésre állását </w:t>
      </w:r>
      <w:r w:rsidR="001E5044" w:rsidRPr="001943F8">
        <w:rPr>
          <w:rFonts w:cs="Arial"/>
          <w:color w:val="auto"/>
          <w:lang w:eastAsia="hu-HU"/>
        </w:rPr>
        <w:t>igazoló</w:t>
      </w:r>
      <w:r w:rsidR="0003394C" w:rsidRPr="001943F8">
        <w:rPr>
          <w:rFonts w:cs="Arial"/>
          <w:color w:val="auto"/>
          <w:lang w:eastAsia="hu-HU"/>
        </w:rPr>
        <w:t xml:space="preserve"> </w:t>
      </w:r>
      <w:r w:rsidR="001E5044" w:rsidRPr="001943F8">
        <w:rPr>
          <w:rFonts w:cs="Arial"/>
          <w:color w:val="auto"/>
        </w:rPr>
        <w:t xml:space="preserve">támogatást igénylői </w:t>
      </w:r>
      <w:proofErr w:type="gramStart"/>
      <w:r w:rsidR="0003394C" w:rsidRPr="001943F8">
        <w:rPr>
          <w:rFonts w:cs="Arial"/>
          <w:color w:val="auto"/>
          <w:lang w:eastAsia="hu-HU"/>
        </w:rPr>
        <w:t>nyilatkozat</w:t>
      </w:r>
      <w:r w:rsidR="001E5044" w:rsidRPr="001943F8">
        <w:rPr>
          <w:rFonts w:cs="Arial"/>
          <w:color w:val="auto"/>
          <w:lang w:eastAsia="hu-HU"/>
        </w:rPr>
        <w:t>(</w:t>
      </w:r>
      <w:proofErr w:type="gramEnd"/>
      <w:r w:rsidR="0003394C" w:rsidRPr="001943F8">
        <w:rPr>
          <w:rFonts w:cs="Arial"/>
          <w:color w:val="auto"/>
          <w:lang w:eastAsia="hu-HU"/>
        </w:rPr>
        <w:t>ok</w:t>
      </w:r>
      <w:r w:rsidR="001E5044" w:rsidRPr="001943F8">
        <w:rPr>
          <w:rFonts w:cs="Arial"/>
          <w:color w:val="auto"/>
          <w:lang w:eastAsia="hu-HU"/>
        </w:rPr>
        <w:t>)</w:t>
      </w:r>
      <w:r w:rsidR="00007AA2" w:rsidRPr="001943F8">
        <w:rPr>
          <w:rFonts w:cs="Arial"/>
          <w:color w:val="auto"/>
          <w:lang w:eastAsia="hu-HU"/>
        </w:rPr>
        <w:t>, a felhívás 3.10. pontjának megfelelően</w:t>
      </w:r>
      <w:r w:rsidR="00995749" w:rsidRPr="001943F8">
        <w:rPr>
          <w:rFonts w:cs="Arial"/>
          <w:color w:val="auto"/>
          <w:lang w:eastAsia="hu-HU"/>
        </w:rPr>
        <w:t>.</w:t>
      </w:r>
    </w:p>
    <w:p w14:paraId="0BCF6D19" w14:textId="3D1C43C3" w:rsidR="000A6845" w:rsidRPr="001943F8" w:rsidRDefault="000A6845" w:rsidP="001E5044">
      <w:pPr>
        <w:spacing w:before="60" w:after="120" w:line="280" w:lineRule="atLeast"/>
        <w:ind w:left="709" w:hanging="284"/>
        <w:jc w:val="both"/>
        <w:rPr>
          <w:rFonts w:cs="Arial"/>
          <w:color w:val="auto"/>
          <w:lang w:eastAsia="hu-HU"/>
        </w:rPr>
      </w:pPr>
      <w:r w:rsidRPr="001943F8">
        <w:rPr>
          <w:rFonts w:cs="Arial"/>
          <w:color w:val="auto"/>
          <w:lang w:eastAsia="hu-HU"/>
        </w:rPr>
        <w:t>3.</w:t>
      </w:r>
      <w:r w:rsidR="001E5044" w:rsidRPr="001943F8">
        <w:rPr>
          <w:rFonts w:cs="Arial"/>
          <w:color w:val="auto"/>
        </w:rPr>
        <w:t xml:space="preserve"> </w:t>
      </w:r>
      <w:r w:rsidR="000937D3" w:rsidRPr="001943F8">
        <w:rPr>
          <w:rFonts w:cs="Arial"/>
          <w:color w:val="auto"/>
        </w:rPr>
        <w:t>Szakmai megalapozó dokumentum</w:t>
      </w:r>
    </w:p>
    <w:p w14:paraId="36B67E38" w14:textId="76D476BA" w:rsidR="00872907" w:rsidRPr="001943F8" w:rsidRDefault="00A457A1">
      <w:pPr>
        <w:pStyle w:val="Norml1"/>
        <w:rPr>
          <w:rFonts w:ascii="Arial" w:hAnsi="Arial" w:cs="Arial"/>
        </w:rPr>
      </w:pPr>
      <w:r w:rsidRPr="001943F8">
        <w:rPr>
          <w:rFonts w:ascii="Arial" w:hAnsi="Arial" w:cs="Arial"/>
        </w:rPr>
        <w:t xml:space="preserve">Felhívjuk figyelmét, hogy a felsorolt mellékleteket a </w:t>
      </w:r>
      <w:r w:rsidR="000A6845" w:rsidRPr="001943F8">
        <w:rPr>
          <w:rFonts w:ascii="Arial" w:hAnsi="Arial" w:cs="Arial"/>
        </w:rPr>
        <w:t xml:space="preserve">helyi </w:t>
      </w:r>
      <w:r w:rsidRPr="001943F8">
        <w:rPr>
          <w:rFonts w:ascii="Arial" w:hAnsi="Arial" w:cs="Arial"/>
        </w:rPr>
        <w:t>támogatási kérelem elkészítésekor kell csatolni</w:t>
      </w:r>
      <w:r w:rsidR="000518B4" w:rsidRPr="001943F8">
        <w:rPr>
          <w:rFonts w:ascii="Arial" w:hAnsi="Arial" w:cs="Arial"/>
        </w:rPr>
        <w:t>!</w:t>
      </w:r>
      <w:r w:rsidRPr="001943F8">
        <w:rPr>
          <w:rFonts w:ascii="Arial" w:hAnsi="Arial" w:cs="Arial"/>
        </w:rPr>
        <w:t xml:space="preserve"> A</w:t>
      </w:r>
      <w:r w:rsidR="00102AD5" w:rsidRPr="001943F8">
        <w:rPr>
          <w:rFonts w:ascii="Arial" w:hAnsi="Arial" w:cs="Arial"/>
        </w:rPr>
        <w:t xml:space="preserve"> </w:t>
      </w:r>
      <w:r w:rsidRPr="001943F8">
        <w:rPr>
          <w:rFonts w:ascii="Arial" w:hAnsi="Arial" w:cs="Arial"/>
        </w:rPr>
        <w:t>támogatást igénylő adatait tartalmazó</w:t>
      </w:r>
      <w:r w:rsidR="00102AD5" w:rsidRPr="001943F8">
        <w:rPr>
          <w:rFonts w:ascii="Arial" w:hAnsi="Arial" w:cs="Arial"/>
        </w:rPr>
        <w:t xml:space="preserve"> </w:t>
      </w:r>
      <w:r w:rsidRPr="001943F8">
        <w:rPr>
          <w:rFonts w:ascii="Arial" w:hAnsi="Arial" w:cs="Arial"/>
          <w:i/>
        </w:rPr>
        <w:t>Nyilatkozat</w:t>
      </w:r>
      <w:r w:rsidRPr="001943F8">
        <w:rPr>
          <w:rFonts w:ascii="Arial" w:hAnsi="Arial" w:cs="Arial"/>
        </w:rPr>
        <w:t xml:space="preserve"> c. dokumentum példányát pedig a támogatási kérelem </w:t>
      </w:r>
      <w:proofErr w:type="spellStart"/>
      <w:r w:rsidR="000A6845" w:rsidRPr="001943F8">
        <w:rPr>
          <w:rFonts w:ascii="Arial" w:hAnsi="Arial" w:cs="Arial"/>
        </w:rPr>
        <w:t>IH-hoz</w:t>
      </w:r>
      <w:proofErr w:type="spellEnd"/>
      <w:r w:rsidR="000A6845" w:rsidRPr="001943F8">
        <w:rPr>
          <w:rFonts w:ascii="Arial" w:hAnsi="Arial" w:cs="Arial"/>
        </w:rPr>
        <w:t xml:space="preserve"> történő benyújtása, </w:t>
      </w:r>
      <w:r w:rsidRPr="001943F8">
        <w:rPr>
          <w:rFonts w:ascii="Arial" w:hAnsi="Arial" w:cs="Arial"/>
        </w:rPr>
        <w:t>véglegesítése és lezárása után az elektronikus kitöltő</w:t>
      </w:r>
      <w:r w:rsidR="00E0510D" w:rsidRPr="001943F8">
        <w:rPr>
          <w:rFonts w:ascii="Arial" w:hAnsi="Arial" w:cs="Arial"/>
        </w:rPr>
        <w:t xml:space="preserve"> </w:t>
      </w:r>
      <w:r w:rsidRPr="001943F8">
        <w:rPr>
          <w:rFonts w:ascii="Arial" w:hAnsi="Arial" w:cs="Arial"/>
        </w:rPr>
        <w:t xml:space="preserve">program fogja generálni, így az a </w:t>
      </w:r>
      <w:r w:rsidR="000A6845" w:rsidRPr="001943F8">
        <w:rPr>
          <w:rFonts w:ascii="Arial" w:hAnsi="Arial" w:cs="Arial"/>
        </w:rPr>
        <w:t xml:space="preserve">helyi támogatási kérelem </w:t>
      </w:r>
      <w:r w:rsidRPr="001943F8">
        <w:rPr>
          <w:rFonts w:ascii="Arial" w:hAnsi="Arial" w:cs="Arial"/>
        </w:rPr>
        <w:t xml:space="preserve">csatolandó </w:t>
      </w:r>
      <w:r w:rsidR="000A6845" w:rsidRPr="001943F8">
        <w:rPr>
          <w:rFonts w:ascii="Arial" w:hAnsi="Arial" w:cs="Arial"/>
        </w:rPr>
        <w:t xml:space="preserve">mellékletei </w:t>
      </w:r>
      <w:r w:rsidRPr="001943F8">
        <w:rPr>
          <w:rFonts w:ascii="Arial" w:hAnsi="Arial" w:cs="Arial"/>
        </w:rPr>
        <w:t>között nem került felsorolásra. A Nyilatkozat aláírását és elküldését</w:t>
      </w:r>
      <w:r w:rsidR="007C534C" w:rsidRPr="001943F8">
        <w:rPr>
          <w:rFonts w:ascii="Arial" w:hAnsi="Arial" w:cs="Arial"/>
        </w:rPr>
        <w:t>, továbbá támogatási kérelmek benyújtásának és elbírálásának folyamatát</w:t>
      </w:r>
      <w:r w:rsidR="00102AD5" w:rsidRPr="001943F8">
        <w:rPr>
          <w:rFonts w:ascii="Arial" w:hAnsi="Arial" w:cs="Arial"/>
        </w:rPr>
        <w:t xml:space="preserve"> </w:t>
      </w:r>
      <w:r w:rsidR="007C534C" w:rsidRPr="001943F8">
        <w:rPr>
          <w:rFonts w:ascii="Arial" w:hAnsi="Arial" w:cs="Arial"/>
        </w:rPr>
        <w:t xml:space="preserve">az </w:t>
      </w:r>
      <w:r w:rsidR="00102AD5" w:rsidRPr="001943F8">
        <w:rPr>
          <w:rFonts w:ascii="Arial" w:hAnsi="Arial" w:cs="Arial"/>
        </w:rPr>
        <w:t>ÁÚ</w:t>
      </w:r>
      <w:r w:rsidR="00A815AE" w:rsidRPr="001943F8">
        <w:rPr>
          <w:rFonts w:ascii="Arial" w:hAnsi="Arial" w:cs="Arial"/>
        </w:rPr>
        <w:t>H</w:t>
      </w:r>
      <w:r w:rsidR="00102AD5" w:rsidRPr="001943F8">
        <w:rPr>
          <w:rFonts w:ascii="Arial" w:hAnsi="Arial" w:cs="Arial"/>
        </w:rPr>
        <w:t>F</w:t>
      </w:r>
      <w:r w:rsidR="007C534C" w:rsidRPr="001943F8">
        <w:rPr>
          <w:rFonts w:ascii="Arial" w:hAnsi="Arial" w:cs="Arial"/>
        </w:rPr>
        <w:t xml:space="preserve"> </w:t>
      </w:r>
      <w:r w:rsidRPr="001943F8">
        <w:rPr>
          <w:rFonts w:ascii="Arial" w:hAnsi="Arial" w:cs="Arial"/>
        </w:rPr>
        <w:t>tartalmazza</w:t>
      </w:r>
      <w:r w:rsidR="007C534C" w:rsidRPr="001943F8">
        <w:rPr>
          <w:rFonts w:ascii="Arial" w:hAnsi="Arial" w:cs="Arial"/>
        </w:rPr>
        <w:t>.</w:t>
      </w:r>
    </w:p>
    <w:p w14:paraId="6B8AF297" w14:textId="07016F1F" w:rsidR="009107B4" w:rsidRPr="001943F8" w:rsidRDefault="009107B4" w:rsidP="000A6845">
      <w:pPr>
        <w:pStyle w:val="Cmsor2"/>
        <w:rPr>
          <w:rFonts w:ascii="Arial" w:hAnsi="Arial" w:cs="Arial"/>
          <w:b w:val="0"/>
          <w:color w:val="auto"/>
          <w:sz w:val="28"/>
          <w:szCs w:val="28"/>
        </w:rPr>
      </w:pPr>
      <w:bookmarkStart w:id="246" w:name="_Toc505672442"/>
      <w:r w:rsidRPr="001943F8">
        <w:rPr>
          <w:rFonts w:ascii="Arial" w:hAnsi="Arial" w:cs="Arial"/>
          <w:b w:val="0"/>
          <w:color w:val="auto"/>
          <w:sz w:val="28"/>
          <w:szCs w:val="28"/>
        </w:rPr>
        <w:lastRenderedPageBreak/>
        <w:t xml:space="preserve">6.2. A </w:t>
      </w:r>
      <w:r w:rsidR="00C3493B" w:rsidRPr="001943F8">
        <w:rPr>
          <w:rFonts w:ascii="Arial" w:hAnsi="Arial" w:cs="Arial"/>
          <w:b w:val="0"/>
          <w:color w:val="auto"/>
          <w:sz w:val="28"/>
          <w:szCs w:val="28"/>
        </w:rPr>
        <w:t>támogatói okirat</w:t>
      </w:r>
      <w:r w:rsidRPr="001943F8">
        <w:rPr>
          <w:rFonts w:ascii="Arial" w:hAnsi="Arial" w:cs="Arial"/>
          <w:b w:val="0"/>
          <w:color w:val="auto"/>
          <w:sz w:val="28"/>
          <w:szCs w:val="28"/>
        </w:rPr>
        <w:t>h</w:t>
      </w:r>
      <w:r w:rsidR="00DD7DE4" w:rsidRPr="001943F8">
        <w:rPr>
          <w:rFonts w:ascii="Arial" w:hAnsi="Arial" w:cs="Arial"/>
          <w:b w:val="0"/>
          <w:color w:val="auto"/>
          <w:sz w:val="28"/>
          <w:szCs w:val="28"/>
        </w:rPr>
        <w:t>o</w:t>
      </w:r>
      <w:r w:rsidRPr="001943F8">
        <w:rPr>
          <w:rFonts w:ascii="Arial" w:hAnsi="Arial" w:cs="Arial"/>
          <w:b w:val="0"/>
          <w:color w:val="auto"/>
          <w:sz w:val="28"/>
          <w:szCs w:val="28"/>
        </w:rPr>
        <w:t>z csatolandó mellékletek listája</w:t>
      </w:r>
      <w:bookmarkEnd w:id="246"/>
    </w:p>
    <w:p w14:paraId="4F364369" w14:textId="4F70346A" w:rsidR="009107B4" w:rsidRPr="001943F8" w:rsidRDefault="009107B4" w:rsidP="00AB1EB9">
      <w:pPr>
        <w:keepNext/>
        <w:tabs>
          <w:tab w:val="left" w:pos="708"/>
        </w:tabs>
        <w:spacing w:before="60" w:after="120" w:line="280" w:lineRule="atLeast"/>
        <w:jc w:val="both"/>
        <w:rPr>
          <w:rFonts w:cs="Arial"/>
        </w:rPr>
      </w:pPr>
      <w:r w:rsidRPr="001943F8">
        <w:rPr>
          <w:rFonts w:cs="Arial"/>
        </w:rPr>
        <w:t xml:space="preserve">Felhívjuk figyelmét, hogy a felsorolt mellékleteket a </w:t>
      </w:r>
      <w:r w:rsidR="00C3493B" w:rsidRPr="001943F8">
        <w:rPr>
          <w:rFonts w:cs="Arial"/>
        </w:rPr>
        <w:t>támogatói okirat</w:t>
      </w:r>
      <w:r w:rsidRPr="001943F8">
        <w:rPr>
          <w:rFonts w:cs="Arial"/>
        </w:rPr>
        <w:t xml:space="preserve"> meg</w:t>
      </w:r>
      <w:r w:rsidR="00AB1EB9" w:rsidRPr="001943F8">
        <w:rPr>
          <w:rFonts w:cs="Arial"/>
        </w:rPr>
        <w:t>kötése során csatolni szükséges:</w:t>
      </w:r>
    </w:p>
    <w:p w14:paraId="62F19695" w14:textId="77777777" w:rsidR="00AB1EB9" w:rsidRPr="001943F8" w:rsidRDefault="00AB1EB9" w:rsidP="005700C2">
      <w:pPr>
        <w:pStyle w:val="Listaszerbekezds"/>
        <w:numPr>
          <w:ilvl w:val="0"/>
          <w:numId w:val="30"/>
        </w:numPr>
        <w:autoSpaceDE w:val="0"/>
        <w:autoSpaceDN w:val="0"/>
        <w:adjustRightInd w:val="0"/>
        <w:spacing w:before="60" w:after="60"/>
        <w:ind w:left="709" w:hanging="357"/>
        <w:contextualSpacing w:val="0"/>
        <w:jc w:val="both"/>
        <w:rPr>
          <w:rFonts w:cs="Arial"/>
        </w:rPr>
      </w:pPr>
      <w:r w:rsidRPr="001943F8">
        <w:rPr>
          <w:rFonts w:cs="Arial"/>
        </w:rPr>
        <w:t>a kedvezményezett nevében aláíró személy vagy személyek - a költségvetési szerv, a helyi önkormányzat, a kisebbségi önkormányzat, az egyházi jogi személy, a felsőoktatási intézmény, a közalapítvány és az állam kizárólagos tulajdonában lévő gazdasági társaság kivételével - pénzügyi intézmény által igazolt, ügyvéd által ellenjegyzett vagy közjegyző által hitelesített aláírás mintáját,</w:t>
      </w:r>
    </w:p>
    <w:p w14:paraId="692AB555" w14:textId="77777777" w:rsidR="00AB1EB9" w:rsidRPr="001943F8" w:rsidRDefault="00AB1EB9" w:rsidP="005700C2">
      <w:pPr>
        <w:pStyle w:val="Listaszerbekezds"/>
        <w:numPr>
          <w:ilvl w:val="0"/>
          <w:numId w:val="30"/>
        </w:numPr>
        <w:autoSpaceDE w:val="0"/>
        <w:autoSpaceDN w:val="0"/>
        <w:adjustRightInd w:val="0"/>
        <w:spacing w:before="60" w:after="60"/>
        <w:ind w:left="709" w:hanging="357"/>
        <w:contextualSpacing w:val="0"/>
        <w:jc w:val="both"/>
        <w:rPr>
          <w:rFonts w:cs="Arial"/>
        </w:rPr>
      </w:pPr>
      <w:r w:rsidRPr="001943F8">
        <w:rPr>
          <w:rFonts w:cs="Arial"/>
        </w:rPr>
        <w:t>a kedvezményezett - a költségvetési szerv, a helyi önkormányzat, a nemzetiségi önkormányzat, az egyházi jogi személy, a felsőoktatási intézmény, a közalapítvány és az állam kizárólagos tulajdonában lévő gazdasági társaság kivételével - alapító (létesítő) okiratát vagy jogszabályban meghatározott nyilvántartásba vételét igazoló okiratát.</w:t>
      </w:r>
    </w:p>
    <w:p w14:paraId="67B55EEC" w14:textId="77777777" w:rsidR="00AB1EB9" w:rsidRPr="001943F8" w:rsidRDefault="00AB1EB9" w:rsidP="005700C2">
      <w:pPr>
        <w:pStyle w:val="Norml1"/>
        <w:numPr>
          <w:ilvl w:val="0"/>
          <w:numId w:val="30"/>
        </w:numPr>
        <w:spacing w:after="60"/>
        <w:rPr>
          <w:rFonts w:ascii="Arial" w:hAnsi="Arial" w:cs="Arial"/>
        </w:rPr>
      </w:pPr>
      <w:r w:rsidRPr="001943F8">
        <w:rPr>
          <w:rFonts w:ascii="Arial" w:hAnsi="Arial" w:cs="Arial"/>
        </w:rPr>
        <w:t>Nyilatkozat finanszírozási mód választásáról.</w:t>
      </w:r>
    </w:p>
    <w:p w14:paraId="4B3626BF" w14:textId="777954DC" w:rsidR="000937D3" w:rsidRPr="001943F8" w:rsidRDefault="000937D3" w:rsidP="005700C2">
      <w:pPr>
        <w:pStyle w:val="Norml1"/>
        <w:numPr>
          <w:ilvl w:val="0"/>
          <w:numId w:val="30"/>
        </w:numPr>
        <w:spacing w:after="60"/>
        <w:rPr>
          <w:rFonts w:ascii="Arial" w:hAnsi="Arial" w:cs="Arial"/>
        </w:rPr>
      </w:pPr>
      <w:r w:rsidRPr="001943F8">
        <w:rPr>
          <w:rFonts w:ascii="Arial" w:hAnsi="Arial" w:cs="Arial"/>
        </w:rPr>
        <w:t>Konzorciumi együttműködési megállapodás támogatásban részesített projekt megvalósítására (amennyiben releváns)</w:t>
      </w:r>
    </w:p>
    <w:p w14:paraId="6FC4E1D1" w14:textId="66B75672" w:rsidR="009107B4" w:rsidRPr="001943F8" w:rsidRDefault="009107B4" w:rsidP="000A6845">
      <w:pPr>
        <w:pStyle w:val="Cmsor2"/>
        <w:rPr>
          <w:rFonts w:ascii="Arial" w:hAnsi="Arial" w:cs="Arial"/>
          <w:b w:val="0"/>
          <w:color w:val="auto"/>
          <w:sz w:val="28"/>
          <w:szCs w:val="28"/>
        </w:rPr>
      </w:pPr>
      <w:bookmarkStart w:id="247" w:name="_Toc505672443"/>
      <w:r w:rsidRPr="001943F8">
        <w:rPr>
          <w:rFonts w:ascii="Arial" w:hAnsi="Arial" w:cs="Arial"/>
          <w:b w:val="0"/>
          <w:color w:val="auto"/>
          <w:sz w:val="28"/>
          <w:szCs w:val="28"/>
        </w:rPr>
        <w:t>6.3. Az első kifizetési kérelemhez csatolandó mellékletek listája</w:t>
      </w:r>
      <w:bookmarkEnd w:id="247"/>
    </w:p>
    <w:p w14:paraId="6F18047C" w14:textId="17DB8516" w:rsidR="009107B4" w:rsidRPr="001943F8" w:rsidRDefault="009107B4" w:rsidP="00E630A1">
      <w:pPr>
        <w:tabs>
          <w:tab w:val="left" w:pos="708"/>
        </w:tabs>
        <w:spacing w:before="60" w:after="120" w:line="280" w:lineRule="atLeast"/>
        <w:jc w:val="both"/>
        <w:rPr>
          <w:rFonts w:cs="Arial"/>
        </w:rPr>
      </w:pPr>
      <w:r w:rsidRPr="001943F8">
        <w:rPr>
          <w:rFonts w:cs="Arial"/>
        </w:rPr>
        <w:t>Felhívjuk figyelmét, hogy a felsorolt mellékleteket az első kifizetési kérelem – az előleget ideértve – benyújtása során csatolni szükséges.</w:t>
      </w:r>
    </w:p>
    <w:p w14:paraId="2FA3C395" w14:textId="66F58CA3" w:rsidR="00D81EE5" w:rsidRPr="001943F8" w:rsidRDefault="00676F3E" w:rsidP="00985971">
      <w:pPr>
        <w:spacing w:before="60" w:after="120" w:line="280" w:lineRule="atLeast"/>
        <w:ind w:left="709" w:hanging="349"/>
        <w:jc w:val="both"/>
        <w:rPr>
          <w:rFonts w:cs="Arial"/>
          <w:color w:val="auto"/>
          <w:lang w:eastAsia="hu-HU"/>
        </w:rPr>
      </w:pPr>
      <w:r w:rsidRPr="001943F8">
        <w:rPr>
          <w:rFonts w:cs="Arial"/>
          <w:color w:val="auto"/>
          <w:lang w:eastAsia="hu-HU"/>
        </w:rPr>
        <w:t>1</w:t>
      </w:r>
      <w:r w:rsidR="00985971" w:rsidRPr="001943F8">
        <w:rPr>
          <w:rFonts w:cs="Arial"/>
          <w:color w:val="auto"/>
          <w:lang w:eastAsia="hu-HU"/>
        </w:rPr>
        <w:t xml:space="preserve">. Saját forrás rendelkezésre állását igazoló </w:t>
      </w:r>
      <w:r w:rsidR="00985971" w:rsidRPr="001943F8">
        <w:rPr>
          <w:rFonts w:cs="Arial"/>
          <w:color w:val="auto"/>
        </w:rPr>
        <w:t>dokumentumok, az ÁÚHF 8. fejezetének 5</w:t>
      </w:r>
      <w:proofErr w:type="gramStart"/>
      <w:r w:rsidR="00985971" w:rsidRPr="001943F8">
        <w:rPr>
          <w:rFonts w:cs="Arial"/>
          <w:color w:val="auto"/>
        </w:rPr>
        <w:t>.alpontjában</w:t>
      </w:r>
      <w:proofErr w:type="gramEnd"/>
      <w:r w:rsidR="00985971" w:rsidRPr="001943F8">
        <w:rPr>
          <w:rFonts w:cs="Arial"/>
          <w:color w:val="auto"/>
        </w:rPr>
        <w:t xml:space="preserve"> meghatározott módon és formában.</w:t>
      </w:r>
    </w:p>
    <w:p w14:paraId="576EB55A" w14:textId="77777777" w:rsidR="005832DC" w:rsidRPr="001943F8" w:rsidRDefault="005832DC" w:rsidP="00D81EE5">
      <w:pPr>
        <w:spacing w:before="60" w:after="120" w:line="280" w:lineRule="atLeast"/>
        <w:ind w:left="709" w:hanging="284"/>
        <w:jc w:val="both"/>
        <w:rPr>
          <w:rFonts w:cs="Arial"/>
          <w:color w:val="FF0000"/>
          <w:lang w:eastAsia="hu-HU"/>
        </w:rPr>
      </w:pPr>
    </w:p>
    <w:p w14:paraId="6C603D7C" w14:textId="77777777" w:rsidR="00416CD1" w:rsidRPr="001943F8" w:rsidRDefault="00A457A1" w:rsidP="0003394C">
      <w:pPr>
        <w:pStyle w:val="Cmsor11"/>
        <w:numPr>
          <w:ilvl w:val="0"/>
          <w:numId w:val="4"/>
        </w:numPr>
        <w:ind w:hanging="717"/>
        <w:rPr>
          <w:rFonts w:cs="Arial"/>
        </w:rPr>
      </w:pPr>
      <w:bookmarkStart w:id="248" w:name="_Toc405190871"/>
      <w:bookmarkStart w:id="249" w:name="_Toc505672444"/>
      <w:r w:rsidRPr="001943F8">
        <w:rPr>
          <w:rFonts w:cs="Arial"/>
        </w:rPr>
        <w:t>További információk</w:t>
      </w:r>
      <w:bookmarkEnd w:id="248"/>
      <w:bookmarkEnd w:id="249"/>
    </w:p>
    <w:p w14:paraId="4C241C22" w14:textId="2329F81A" w:rsidR="00EC0773" w:rsidRPr="001943F8" w:rsidRDefault="00A457A1" w:rsidP="00BF57F5">
      <w:pPr>
        <w:pStyle w:val="Norml1"/>
        <w:rPr>
          <w:rFonts w:ascii="Arial" w:hAnsi="Arial" w:cs="Arial"/>
        </w:rPr>
      </w:pPr>
      <w:r w:rsidRPr="001943F8">
        <w:rPr>
          <w:rFonts w:ascii="Arial" w:hAnsi="Arial" w:cs="Arial"/>
        </w:rPr>
        <w:t xml:space="preserve">Tájékoztatjuk a tisztelt támogatást igénylőt, hogy a </w:t>
      </w:r>
      <w:r w:rsidR="00E630A1" w:rsidRPr="001943F8">
        <w:rPr>
          <w:rFonts w:ascii="Arial" w:hAnsi="Arial" w:cs="Arial"/>
        </w:rPr>
        <w:t xml:space="preserve">helyi </w:t>
      </w:r>
      <w:r w:rsidRPr="001943F8">
        <w:rPr>
          <w:rFonts w:ascii="Arial" w:hAnsi="Arial" w:cs="Arial"/>
        </w:rPr>
        <w:t>támogatási kérelmek elbírálása során a támogatást igénylővel kapcsolatos, a közhiteles adatbázisokban elérhető adatok vagy azok egy része az eljárási rendelet hatálya alá tartozó szervezetek által felhasználásra kerülnek.</w:t>
      </w:r>
    </w:p>
    <w:p w14:paraId="70B32226" w14:textId="350C882F" w:rsidR="000931B0" w:rsidRPr="001943F8" w:rsidRDefault="00A457A1">
      <w:pPr>
        <w:pStyle w:val="Norml1"/>
        <w:rPr>
          <w:rFonts w:ascii="Arial" w:hAnsi="Arial" w:cs="Arial"/>
        </w:rPr>
      </w:pPr>
      <w:r w:rsidRPr="001943F8">
        <w:rPr>
          <w:rFonts w:ascii="Arial" w:hAnsi="Arial" w:cs="Arial"/>
        </w:rPr>
        <w:t>A</w:t>
      </w:r>
      <w:r w:rsidR="00E630A1" w:rsidRPr="001943F8">
        <w:rPr>
          <w:rFonts w:ascii="Arial" w:hAnsi="Arial" w:cs="Arial"/>
        </w:rPr>
        <w:t xml:space="preserve"> </w:t>
      </w:r>
      <w:r w:rsidR="005F4B5A" w:rsidRPr="001943F8">
        <w:rPr>
          <w:rFonts w:ascii="Arial" w:hAnsi="Arial" w:cs="Arial"/>
        </w:rPr>
        <w:t>Veszprém Az Élhető Város H</w:t>
      </w:r>
      <w:r w:rsidR="00E630A1" w:rsidRPr="001943F8">
        <w:rPr>
          <w:rFonts w:ascii="Arial" w:hAnsi="Arial" w:cs="Arial"/>
        </w:rPr>
        <w:t xml:space="preserve">elyi </w:t>
      </w:r>
      <w:r w:rsidR="005F4B5A" w:rsidRPr="001943F8">
        <w:rPr>
          <w:rFonts w:ascii="Arial" w:hAnsi="Arial" w:cs="Arial"/>
        </w:rPr>
        <w:t>A</w:t>
      </w:r>
      <w:r w:rsidR="00E630A1" w:rsidRPr="001943F8">
        <w:rPr>
          <w:rFonts w:ascii="Arial" w:hAnsi="Arial" w:cs="Arial"/>
        </w:rPr>
        <w:t>kciócsoport</w:t>
      </w:r>
      <w:r w:rsidRPr="001943F8">
        <w:rPr>
          <w:rFonts w:ascii="Arial" w:hAnsi="Arial" w:cs="Arial"/>
        </w:rPr>
        <w:t xml:space="preserve"> fenntartja a jogot, hogy jelen </w:t>
      </w:r>
      <w:r w:rsidR="00E630A1" w:rsidRPr="001943F8">
        <w:rPr>
          <w:rFonts w:ascii="Arial" w:hAnsi="Arial" w:cs="Arial"/>
        </w:rPr>
        <w:t xml:space="preserve">helyi </w:t>
      </w:r>
      <w:r w:rsidR="00B25B3D" w:rsidRPr="001943F8">
        <w:rPr>
          <w:rFonts w:ascii="Arial" w:hAnsi="Arial" w:cs="Arial"/>
        </w:rPr>
        <w:t>felhívás</w:t>
      </w:r>
      <w:r w:rsidRPr="001943F8">
        <w:rPr>
          <w:rFonts w:ascii="Arial" w:hAnsi="Arial" w:cs="Arial"/>
        </w:rPr>
        <w:t xml:space="preserve">t a jogszabályi környezet alakulásának megfelelően indokolt esetben módosítsa, illetve jogszabályban meghatározott esetben felfüggessze, vagy lezárja, amelyről </w:t>
      </w:r>
      <w:r w:rsidR="005F4B5A" w:rsidRPr="001943F8">
        <w:rPr>
          <w:rFonts w:ascii="Arial" w:hAnsi="Arial" w:cs="Arial"/>
        </w:rPr>
        <w:t xml:space="preserve">Veszprém Az Élhető Város Helyi Akciócsoport </w:t>
      </w:r>
      <w:r w:rsidRPr="001943F8">
        <w:rPr>
          <w:rFonts w:ascii="Arial" w:hAnsi="Arial" w:cs="Arial"/>
        </w:rPr>
        <w:t xml:space="preserve">indoklással ellátott közleményt tesz közzé a </w:t>
      </w:r>
      <w:r w:rsidR="00F449AD" w:rsidRPr="001943F8">
        <w:rPr>
          <w:rFonts w:ascii="Arial" w:hAnsi="Arial" w:cs="Arial"/>
          <w:b/>
          <w:bCs/>
          <w:noProof/>
        </w:rPr>
        <w:t>www.elhetoveszprem.hu</w:t>
      </w:r>
      <w:r w:rsidRPr="001943F8">
        <w:rPr>
          <w:rFonts w:ascii="Arial" w:hAnsi="Arial" w:cs="Arial"/>
          <w:b/>
          <w:color w:val="FF0000"/>
        </w:rPr>
        <w:t xml:space="preserve"> </w:t>
      </w:r>
      <w:r w:rsidRPr="001943F8">
        <w:rPr>
          <w:rFonts w:ascii="Arial" w:hAnsi="Arial" w:cs="Arial"/>
        </w:rPr>
        <w:t>oldalon.</w:t>
      </w:r>
    </w:p>
    <w:p w14:paraId="125C6F92" w14:textId="31591383" w:rsidR="007E6C76" w:rsidRPr="001943F8" w:rsidRDefault="007E6C76" w:rsidP="00457081">
      <w:pPr>
        <w:spacing w:before="60" w:after="120" w:line="280" w:lineRule="atLeast"/>
        <w:jc w:val="both"/>
        <w:rPr>
          <w:rFonts w:cs="Arial"/>
          <w:color w:val="auto"/>
        </w:rPr>
      </w:pPr>
      <w:r w:rsidRPr="001943F8">
        <w:rPr>
          <w:rFonts w:cs="Arial"/>
        </w:rPr>
        <w:t>Felhívjuk a tisztelt támogatást igénylők figyelmét, hogy a</w:t>
      </w:r>
      <w:r w:rsidR="00CA0DBB" w:rsidRPr="001943F8">
        <w:rPr>
          <w:rFonts w:cs="Arial"/>
        </w:rPr>
        <w:t xml:space="preserve">z ÁÚF </w:t>
      </w:r>
      <w:r w:rsidR="006B0F4E" w:rsidRPr="001943F8">
        <w:rPr>
          <w:rFonts w:cs="Arial"/>
          <w:color w:val="auto"/>
        </w:rPr>
        <w:t>a palyazat.gov.hu</w:t>
      </w:r>
      <w:r w:rsidRPr="001943F8">
        <w:rPr>
          <w:rFonts w:cs="Arial"/>
          <w:color w:val="auto"/>
        </w:rPr>
        <w:t xml:space="preserve"> honlapon </w:t>
      </w:r>
      <w:r w:rsidRPr="001943F8">
        <w:rPr>
          <w:rFonts w:cs="Arial"/>
        </w:rPr>
        <w:t xml:space="preserve">található </w:t>
      </w:r>
      <w:r w:rsidR="00CA0DBB" w:rsidRPr="001943F8">
        <w:rPr>
          <w:rFonts w:cs="Arial"/>
        </w:rPr>
        <w:t xml:space="preserve">és </w:t>
      </w:r>
      <w:r w:rsidRPr="001943F8">
        <w:rPr>
          <w:rFonts w:cs="Arial"/>
        </w:rPr>
        <w:t>általános tájékoztatást nyújt az alábbiakról:</w:t>
      </w:r>
    </w:p>
    <w:p w14:paraId="15C93B1D" w14:textId="32B47426" w:rsidR="00A55E36" w:rsidRPr="001943F8" w:rsidRDefault="00472E33" w:rsidP="005700C2">
      <w:pPr>
        <w:pStyle w:val="Listaszerbekezds"/>
        <w:numPr>
          <w:ilvl w:val="0"/>
          <w:numId w:val="9"/>
        </w:numPr>
        <w:spacing w:before="60" w:after="120" w:line="360" w:lineRule="auto"/>
        <w:ind w:left="356" w:hangingChars="178" w:hanging="356"/>
        <w:rPr>
          <w:rFonts w:cs="Arial"/>
        </w:rPr>
      </w:pPr>
      <w:r>
        <w:rPr>
          <w:rFonts w:cs="Arial"/>
        </w:rPr>
        <w:t>Az Ú</w:t>
      </w:r>
      <w:r w:rsidR="00536C0D" w:rsidRPr="001943F8">
        <w:rPr>
          <w:rFonts w:cs="Arial"/>
        </w:rPr>
        <w:t>tmutató célja</w:t>
      </w:r>
      <w:r w:rsidR="00CA0DBB" w:rsidRPr="001943F8">
        <w:rPr>
          <w:rFonts w:cs="Arial"/>
        </w:rPr>
        <w:t>,</w:t>
      </w:r>
      <w:r w:rsidR="00536C0D" w:rsidRPr="001943F8">
        <w:rPr>
          <w:rFonts w:cs="Arial"/>
        </w:rPr>
        <w:t xml:space="preserve"> hatálya </w:t>
      </w:r>
    </w:p>
    <w:p w14:paraId="63ED8E7E" w14:textId="77777777" w:rsidR="00A55E36" w:rsidRPr="001943F8" w:rsidRDefault="007E6C76" w:rsidP="005700C2">
      <w:pPr>
        <w:pStyle w:val="Listaszerbekezds"/>
        <w:numPr>
          <w:ilvl w:val="0"/>
          <w:numId w:val="9"/>
        </w:numPr>
        <w:spacing w:before="60" w:after="120" w:line="360" w:lineRule="auto"/>
        <w:ind w:left="356" w:hangingChars="178" w:hanging="356"/>
        <w:rPr>
          <w:rFonts w:cs="Arial"/>
        </w:rPr>
      </w:pPr>
      <w:r w:rsidRPr="001943F8">
        <w:rPr>
          <w:rFonts w:cs="Arial"/>
        </w:rPr>
        <w:t>Kizáró okok listája</w:t>
      </w:r>
    </w:p>
    <w:p w14:paraId="2B805223" w14:textId="0B1344C0" w:rsidR="00A55E36" w:rsidRPr="001943F8" w:rsidRDefault="002F1CCB" w:rsidP="005700C2">
      <w:pPr>
        <w:pStyle w:val="Listaszerbekezds"/>
        <w:numPr>
          <w:ilvl w:val="0"/>
          <w:numId w:val="9"/>
        </w:numPr>
        <w:spacing w:before="60" w:after="120" w:line="360" w:lineRule="auto"/>
        <w:ind w:left="356" w:hangingChars="178" w:hanging="356"/>
        <w:rPr>
          <w:rFonts w:cs="Arial"/>
        </w:rPr>
      </w:pPr>
      <w:hyperlink w:anchor="_Toc406577993" w:history="1">
        <w:r w:rsidR="007E6C76" w:rsidRPr="001943F8">
          <w:rPr>
            <w:rFonts w:cs="Arial"/>
          </w:rPr>
          <w:t xml:space="preserve">A </w:t>
        </w:r>
        <w:r w:rsidR="00057852" w:rsidRPr="001943F8">
          <w:rPr>
            <w:rFonts w:cs="Arial"/>
          </w:rPr>
          <w:t xml:space="preserve">támogatási kérelmek </w:t>
        </w:r>
        <w:r w:rsidR="007E6C76" w:rsidRPr="001943F8">
          <w:rPr>
            <w:rFonts w:cs="Arial"/>
          </w:rPr>
          <w:t>benyújtásának és elbírálásának módja</w:t>
        </w:r>
      </w:hyperlink>
    </w:p>
    <w:p w14:paraId="7D413A1C" w14:textId="23927DC1" w:rsidR="00780423" w:rsidRPr="001943F8" w:rsidRDefault="00780423" w:rsidP="005700C2">
      <w:pPr>
        <w:pStyle w:val="Listaszerbekezds"/>
        <w:numPr>
          <w:ilvl w:val="1"/>
          <w:numId w:val="17"/>
        </w:numPr>
        <w:spacing w:before="60" w:after="120" w:line="360" w:lineRule="auto"/>
        <w:ind w:left="993"/>
        <w:rPr>
          <w:rFonts w:cs="Arial"/>
        </w:rPr>
      </w:pPr>
      <w:r w:rsidRPr="001943F8">
        <w:rPr>
          <w:rFonts w:cs="Arial"/>
        </w:rPr>
        <w:t>A helyi támogatási kérelmek benyújtásának és elbírálásának módja – helyi kiválasztás</w:t>
      </w:r>
    </w:p>
    <w:p w14:paraId="52A30003" w14:textId="65194346" w:rsidR="00780423" w:rsidRPr="001943F8" w:rsidRDefault="00780423" w:rsidP="005700C2">
      <w:pPr>
        <w:pStyle w:val="Listaszerbekezds"/>
        <w:numPr>
          <w:ilvl w:val="1"/>
          <w:numId w:val="17"/>
        </w:numPr>
        <w:spacing w:before="60" w:after="120" w:line="360" w:lineRule="auto"/>
        <w:ind w:left="993"/>
        <w:rPr>
          <w:rFonts w:cs="Arial"/>
        </w:rPr>
      </w:pPr>
      <w:r w:rsidRPr="001943F8">
        <w:rPr>
          <w:rFonts w:cs="Arial"/>
        </w:rPr>
        <w:t>A támogatási kérelmek benyújtásának és elbírálásának módja – végső ellenőrzés</w:t>
      </w:r>
    </w:p>
    <w:p w14:paraId="2F98A3B3" w14:textId="794E3D73" w:rsidR="00A55E36" w:rsidRPr="001943F8" w:rsidRDefault="002F1CCB" w:rsidP="005700C2">
      <w:pPr>
        <w:pStyle w:val="Listaszerbekezds"/>
        <w:numPr>
          <w:ilvl w:val="0"/>
          <w:numId w:val="9"/>
        </w:numPr>
        <w:spacing w:before="60" w:after="120" w:line="360" w:lineRule="auto"/>
        <w:ind w:left="356" w:hangingChars="178" w:hanging="356"/>
        <w:rPr>
          <w:rFonts w:cs="Arial"/>
        </w:rPr>
      </w:pPr>
      <w:hyperlink w:anchor="_Toc406577997" w:history="1">
        <w:r w:rsidR="007E6C76" w:rsidRPr="001943F8">
          <w:rPr>
            <w:rFonts w:cs="Arial"/>
          </w:rPr>
          <w:t>Tájékoztatás kifogás benyújtásának lehetőségéről</w:t>
        </w:r>
      </w:hyperlink>
    </w:p>
    <w:p w14:paraId="0DCCD1AA" w14:textId="1E979470" w:rsidR="00A55E36" w:rsidRPr="001943F8" w:rsidRDefault="002F1CCB" w:rsidP="005700C2">
      <w:pPr>
        <w:pStyle w:val="Listaszerbekezds"/>
        <w:numPr>
          <w:ilvl w:val="0"/>
          <w:numId w:val="9"/>
        </w:numPr>
        <w:spacing w:before="60" w:after="120" w:line="360" w:lineRule="auto"/>
        <w:ind w:left="356" w:hangingChars="178" w:hanging="356"/>
        <w:rPr>
          <w:rFonts w:cs="Arial"/>
        </w:rPr>
      </w:pPr>
      <w:hyperlink w:anchor="_Toc406577998" w:history="1">
        <w:r w:rsidR="007E6C76" w:rsidRPr="001943F8">
          <w:rPr>
            <w:rFonts w:cs="Arial"/>
          </w:rPr>
          <w:t xml:space="preserve">Tájékoztató a </w:t>
        </w:r>
        <w:r w:rsidR="00C3493B" w:rsidRPr="001943F8">
          <w:rPr>
            <w:rFonts w:cs="Arial"/>
          </w:rPr>
          <w:t>támogatói okirat</w:t>
        </w:r>
        <w:r w:rsidR="007E6C76" w:rsidRPr="001943F8">
          <w:rPr>
            <w:rFonts w:cs="Arial"/>
          </w:rPr>
          <w:t xml:space="preserve"> megkötéséről</w:t>
        </w:r>
      </w:hyperlink>
    </w:p>
    <w:p w14:paraId="05940CC0" w14:textId="77777777" w:rsidR="00A55E36" w:rsidRPr="001943F8" w:rsidRDefault="002F1CCB" w:rsidP="005700C2">
      <w:pPr>
        <w:pStyle w:val="Listaszerbekezds"/>
        <w:numPr>
          <w:ilvl w:val="0"/>
          <w:numId w:val="9"/>
        </w:numPr>
        <w:spacing w:before="60" w:after="120" w:line="360" w:lineRule="auto"/>
        <w:ind w:left="356" w:hangingChars="178" w:hanging="356"/>
        <w:rPr>
          <w:rFonts w:cs="Arial"/>
        </w:rPr>
      </w:pPr>
      <w:hyperlink w:anchor="_Toc406577999" w:history="1">
        <w:r w:rsidR="007E6C76" w:rsidRPr="001943F8">
          <w:rPr>
            <w:rFonts w:cs="Arial"/>
          </w:rPr>
          <w:t>A biztosítéknyújtási kötelezettségre vonatkozó tájékoztató</w:t>
        </w:r>
      </w:hyperlink>
    </w:p>
    <w:p w14:paraId="1BB9D8C0" w14:textId="77777777" w:rsidR="00A55E36" w:rsidRPr="001943F8" w:rsidRDefault="002F1CCB" w:rsidP="005700C2">
      <w:pPr>
        <w:pStyle w:val="Listaszerbekezds"/>
        <w:numPr>
          <w:ilvl w:val="0"/>
          <w:numId w:val="9"/>
        </w:numPr>
        <w:spacing w:before="60" w:after="120" w:line="360" w:lineRule="auto"/>
        <w:ind w:left="356" w:hangingChars="178" w:hanging="356"/>
        <w:rPr>
          <w:rFonts w:cs="Arial"/>
        </w:rPr>
      </w:pPr>
      <w:hyperlink w:anchor="_Toc406578000" w:history="1">
        <w:r w:rsidR="007E6C76" w:rsidRPr="001943F8">
          <w:rPr>
            <w:rFonts w:cs="Arial"/>
          </w:rPr>
          <w:t>A fejlesztéssel érintett ingatlanra vonatkozó feltételek</w:t>
        </w:r>
      </w:hyperlink>
    </w:p>
    <w:p w14:paraId="43BCFDAA" w14:textId="77777777" w:rsidR="00A55E36" w:rsidRPr="001943F8" w:rsidRDefault="002F1CCB" w:rsidP="005700C2">
      <w:pPr>
        <w:pStyle w:val="Listaszerbekezds"/>
        <w:numPr>
          <w:ilvl w:val="0"/>
          <w:numId w:val="9"/>
        </w:numPr>
        <w:spacing w:before="60" w:after="120" w:line="360" w:lineRule="auto"/>
        <w:ind w:left="356" w:hangingChars="178" w:hanging="356"/>
        <w:rPr>
          <w:rFonts w:cs="Arial"/>
        </w:rPr>
      </w:pPr>
      <w:hyperlink w:anchor="_Toc406578001" w:history="1">
        <w:r w:rsidR="007E6C76" w:rsidRPr="001943F8">
          <w:rPr>
            <w:rFonts w:cs="Arial"/>
          </w:rPr>
          <w:t>Tájékoztatás a projektek megvalósításáról, finanszírozásáról, és előrehaladásának követéséről</w:t>
        </w:r>
      </w:hyperlink>
    </w:p>
    <w:p w14:paraId="445C3A46" w14:textId="77777777" w:rsidR="00A55E36" w:rsidRPr="001943F8" w:rsidRDefault="002F1CCB" w:rsidP="005700C2">
      <w:pPr>
        <w:pStyle w:val="Listaszerbekezds"/>
        <w:numPr>
          <w:ilvl w:val="0"/>
          <w:numId w:val="9"/>
        </w:numPr>
        <w:spacing w:before="60" w:after="120" w:line="360" w:lineRule="auto"/>
        <w:ind w:left="356" w:hangingChars="178" w:hanging="356"/>
        <w:rPr>
          <w:rFonts w:cs="Arial"/>
        </w:rPr>
      </w:pPr>
      <w:hyperlink w:anchor="_Toc406578002" w:history="1">
        <w:r w:rsidR="007E6C76" w:rsidRPr="001943F8">
          <w:rPr>
            <w:rFonts w:cs="Arial"/>
          </w:rPr>
          <w:t>A közbeszerzési kötelezettségre vonatkozó tájékoztató</w:t>
        </w:r>
      </w:hyperlink>
    </w:p>
    <w:p w14:paraId="21346F44" w14:textId="77777777" w:rsidR="00A55E36" w:rsidRPr="001943F8" w:rsidRDefault="002F1CCB" w:rsidP="005700C2">
      <w:pPr>
        <w:pStyle w:val="Listaszerbekezds"/>
        <w:numPr>
          <w:ilvl w:val="0"/>
          <w:numId w:val="9"/>
        </w:numPr>
        <w:spacing w:before="60" w:after="120" w:line="360" w:lineRule="auto"/>
        <w:ind w:left="356" w:hangingChars="178" w:hanging="356"/>
        <w:rPr>
          <w:rFonts w:cs="Arial"/>
        </w:rPr>
      </w:pPr>
      <w:hyperlink w:anchor="_Toc406578003" w:history="1">
        <w:r w:rsidR="007E6C76" w:rsidRPr="001943F8">
          <w:rPr>
            <w:rFonts w:cs="Arial"/>
          </w:rPr>
          <w:t>Tájékoztatásra és nyilvánosságra vonatkozó kötelezettségek</w:t>
        </w:r>
      </w:hyperlink>
    </w:p>
    <w:p w14:paraId="739D4364" w14:textId="77777777" w:rsidR="004A6C1B" w:rsidRPr="001943F8" w:rsidRDefault="002F1CCB" w:rsidP="005700C2">
      <w:pPr>
        <w:pStyle w:val="Listaszerbekezds"/>
        <w:numPr>
          <w:ilvl w:val="0"/>
          <w:numId w:val="9"/>
        </w:numPr>
        <w:spacing w:before="60" w:after="120" w:line="360" w:lineRule="auto"/>
        <w:ind w:left="356" w:hangingChars="178" w:hanging="356"/>
        <w:rPr>
          <w:rFonts w:cs="Arial"/>
        </w:rPr>
      </w:pPr>
      <w:hyperlink w:anchor="_Toc406578004" w:history="1">
        <w:r w:rsidR="007E6C76" w:rsidRPr="001943F8">
          <w:rPr>
            <w:rFonts w:cs="Arial"/>
          </w:rPr>
          <w:t xml:space="preserve">A </w:t>
        </w:r>
        <w:r w:rsidR="00B25B3D" w:rsidRPr="001943F8">
          <w:rPr>
            <w:rFonts w:cs="Arial"/>
          </w:rPr>
          <w:t>felhívás</w:t>
        </w:r>
        <w:r w:rsidR="007E6C76" w:rsidRPr="001943F8">
          <w:rPr>
            <w:rFonts w:cs="Arial"/>
          </w:rPr>
          <w:t xml:space="preserve">sal, a </w:t>
        </w:r>
        <w:proofErr w:type="spellStart"/>
        <w:r w:rsidR="007E6C76" w:rsidRPr="001943F8">
          <w:rPr>
            <w:rFonts w:cs="Arial"/>
          </w:rPr>
          <w:t>projektkiválasztási</w:t>
        </w:r>
        <w:proofErr w:type="spellEnd"/>
        <w:r w:rsidR="007E6C76" w:rsidRPr="001943F8">
          <w:rPr>
            <w:rFonts w:cs="Arial"/>
          </w:rPr>
          <w:t xml:space="preserve"> eljárással és a projektmegvalósítással kapcsolatos legfontosabb jogszabályok</w:t>
        </w:r>
      </w:hyperlink>
    </w:p>
    <w:p w14:paraId="732F3C4D" w14:textId="77777777" w:rsidR="004A6C1B" w:rsidRPr="001943F8" w:rsidRDefault="004A6C1B" w:rsidP="005700C2">
      <w:pPr>
        <w:pStyle w:val="Listaszerbekezds"/>
        <w:numPr>
          <w:ilvl w:val="0"/>
          <w:numId w:val="9"/>
        </w:numPr>
        <w:spacing w:before="60" w:after="120" w:line="360" w:lineRule="auto"/>
        <w:ind w:left="356" w:hangingChars="178" w:hanging="356"/>
        <w:rPr>
          <w:rFonts w:cs="Arial"/>
          <w:color w:val="auto"/>
        </w:rPr>
      </w:pPr>
      <w:r w:rsidRPr="001943F8">
        <w:rPr>
          <w:rFonts w:cs="Arial"/>
          <w:color w:val="auto"/>
        </w:rPr>
        <w:t xml:space="preserve"> </w:t>
      </w:r>
      <w:bookmarkStart w:id="250" w:name="_Toc440462729"/>
      <w:r w:rsidRPr="001943F8">
        <w:rPr>
          <w:rFonts w:cs="Arial"/>
          <w:color w:val="auto"/>
        </w:rPr>
        <w:t>A környezetvédelmi, esélyegyenlőségi és a nők és férfiak egyenlőségét biztosító követelmények</w:t>
      </w:r>
      <w:bookmarkEnd w:id="250"/>
    </w:p>
    <w:p w14:paraId="7629423E" w14:textId="77777777" w:rsidR="007E6C76" w:rsidRPr="001943F8" w:rsidRDefault="007E6C76" w:rsidP="007E6C76">
      <w:pPr>
        <w:spacing w:before="60" w:after="120" w:line="280" w:lineRule="atLeast"/>
        <w:rPr>
          <w:rFonts w:cs="Arial"/>
        </w:rPr>
      </w:pPr>
    </w:p>
    <w:p w14:paraId="27DF307F" w14:textId="76B5CEAB" w:rsidR="007E6C76" w:rsidRPr="001943F8" w:rsidRDefault="007E6C76" w:rsidP="007E6C76">
      <w:pPr>
        <w:spacing w:before="60" w:after="120" w:line="280" w:lineRule="atLeast"/>
        <w:rPr>
          <w:rFonts w:cs="Arial"/>
          <w:b/>
        </w:rPr>
      </w:pPr>
      <w:r w:rsidRPr="001943F8">
        <w:rPr>
          <w:rFonts w:cs="Arial"/>
          <w:b/>
        </w:rPr>
        <w:t>Kérjük, hogy a támogatási kérelmet az útmutatók figyelembevételével készítsék el!</w:t>
      </w:r>
    </w:p>
    <w:p w14:paraId="3854483C" w14:textId="77777777" w:rsidR="00416CD1" w:rsidRPr="001943F8" w:rsidRDefault="00A457A1" w:rsidP="00713336">
      <w:pPr>
        <w:pStyle w:val="Norml1"/>
        <w:rPr>
          <w:rFonts w:ascii="Arial" w:hAnsi="Arial" w:cs="Arial"/>
        </w:rPr>
      </w:pPr>
      <w:r w:rsidRPr="001943F8">
        <w:rPr>
          <w:rFonts w:ascii="Arial" w:hAnsi="Arial" w:cs="Arial"/>
        </w:rPr>
        <w:br w:type="page"/>
      </w:r>
    </w:p>
    <w:p w14:paraId="5C52B660" w14:textId="77777777" w:rsidR="00416CD1" w:rsidRPr="001943F8" w:rsidRDefault="00A457A1" w:rsidP="0003394C">
      <w:pPr>
        <w:pStyle w:val="Cmsor11"/>
        <w:numPr>
          <w:ilvl w:val="0"/>
          <w:numId w:val="4"/>
        </w:numPr>
        <w:ind w:hanging="717"/>
        <w:rPr>
          <w:rFonts w:cs="Arial"/>
        </w:rPr>
      </w:pPr>
      <w:bookmarkStart w:id="251" w:name="_Toc405190872"/>
      <w:bookmarkStart w:id="252" w:name="_Toc505672445"/>
      <w:r w:rsidRPr="001943F8">
        <w:rPr>
          <w:rFonts w:cs="Arial"/>
        </w:rPr>
        <w:lastRenderedPageBreak/>
        <w:t>A felhívás szakmai mellékletei</w:t>
      </w:r>
      <w:bookmarkEnd w:id="251"/>
      <w:bookmarkEnd w:id="252"/>
    </w:p>
    <w:p w14:paraId="4F2509E5" w14:textId="55944A1D" w:rsidR="000A6845" w:rsidRPr="001943F8" w:rsidRDefault="0003394C" w:rsidP="005700C2">
      <w:pPr>
        <w:pStyle w:val="Listaszerbekezds"/>
        <w:numPr>
          <w:ilvl w:val="0"/>
          <w:numId w:val="31"/>
        </w:numPr>
        <w:jc w:val="both"/>
        <w:rPr>
          <w:rFonts w:cs="Arial"/>
          <w:color w:val="auto"/>
        </w:rPr>
      </w:pPr>
      <w:r w:rsidRPr="001943F8">
        <w:rPr>
          <w:rFonts w:cs="Arial"/>
          <w:color w:val="auto"/>
        </w:rPr>
        <w:t>Fogalomjegyzék</w:t>
      </w:r>
    </w:p>
    <w:p w14:paraId="34EC216A" w14:textId="2CAAAFDD" w:rsidR="006C200B" w:rsidRPr="001943F8" w:rsidRDefault="006C200B" w:rsidP="005700C2">
      <w:pPr>
        <w:pStyle w:val="Listaszerbekezds"/>
        <w:numPr>
          <w:ilvl w:val="0"/>
          <w:numId w:val="31"/>
        </w:numPr>
        <w:jc w:val="both"/>
        <w:rPr>
          <w:rFonts w:cs="Arial"/>
          <w:color w:val="auto"/>
        </w:rPr>
      </w:pPr>
      <w:r w:rsidRPr="001943F8">
        <w:rPr>
          <w:rFonts w:cs="Arial"/>
          <w:color w:val="auto"/>
        </w:rPr>
        <w:t>Helyi támogatási kérelem adatlap</w:t>
      </w:r>
    </w:p>
    <w:p w14:paraId="4CC603E7" w14:textId="22F0FE78" w:rsidR="004A2709" w:rsidRPr="001943F8" w:rsidRDefault="00D17D89" w:rsidP="005700C2">
      <w:pPr>
        <w:pStyle w:val="Listaszerbekezds"/>
        <w:numPr>
          <w:ilvl w:val="0"/>
          <w:numId w:val="31"/>
        </w:numPr>
        <w:jc w:val="both"/>
        <w:rPr>
          <w:rFonts w:cs="Arial"/>
          <w:color w:val="auto"/>
        </w:rPr>
      </w:pPr>
      <w:r w:rsidRPr="001943F8">
        <w:rPr>
          <w:rFonts w:cs="Arial"/>
          <w:color w:val="auto"/>
        </w:rPr>
        <w:t xml:space="preserve">Segédlet </w:t>
      </w:r>
      <w:r w:rsidR="00C74FB2" w:rsidRPr="001943F8">
        <w:rPr>
          <w:rFonts w:cs="Arial"/>
          <w:color w:val="auto"/>
        </w:rPr>
        <w:t>szak</w:t>
      </w:r>
      <w:r w:rsidRPr="001943F8">
        <w:rPr>
          <w:rFonts w:cs="Arial"/>
          <w:color w:val="auto"/>
        </w:rPr>
        <w:t>m</w:t>
      </w:r>
      <w:r w:rsidR="00C74FB2" w:rsidRPr="001943F8">
        <w:rPr>
          <w:rFonts w:cs="Arial"/>
          <w:color w:val="auto"/>
        </w:rPr>
        <w:t>ai megalapozó doku</w:t>
      </w:r>
      <w:r w:rsidRPr="001943F8">
        <w:rPr>
          <w:rFonts w:cs="Arial"/>
          <w:color w:val="auto"/>
        </w:rPr>
        <w:t>m</w:t>
      </w:r>
      <w:r w:rsidR="00C74FB2" w:rsidRPr="001943F8">
        <w:rPr>
          <w:rFonts w:cs="Arial"/>
          <w:color w:val="auto"/>
        </w:rPr>
        <w:t>en</w:t>
      </w:r>
      <w:r w:rsidRPr="001943F8">
        <w:rPr>
          <w:rFonts w:cs="Arial"/>
          <w:color w:val="auto"/>
        </w:rPr>
        <w:t xml:space="preserve">tum </w:t>
      </w:r>
      <w:r w:rsidR="00C74FB2" w:rsidRPr="001943F8">
        <w:rPr>
          <w:rFonts w:cs="Arial"/>
          <w:color w:val="auto"/>
        </w:rPr>
        <w:t>elkészítéséhez</w:t>
      </w:r>
    </w:p>
    <w:p w14:paraId="444E78A8" w14:textId="3236C3CB" w:rsidR="00094C7C" w:rsidRPr="001943F8" w:rsidRDefault="00094C7C" w:rsidP="005700C2">
      <w:pPr>
        <w:pStyle w:val="Listaszerbekezds"/>
        <w:numPr>
          <w:ilvl w:val="0"/>
          <w:numId w:val="31"/>
        </w:numPr>
        <w:jc w:val="both"/>
        <w:rPr>
          <w:rFonts w:cs="Arial"/>
          <w:color w:val="auto"/>
        </w:rPr>
      </w:pPr>
      <w:r w:rsidRPr="001943F8">
        <w:rPr>
          <w:rFonts w:cs="Arial"/>
          <w:color w:val="auto"/>
        </w:rPr>
        <w:t>Támogatói okirat sablon</w:t>
      </w:r>
    </w:p>
    <w:p w14:paraId="7D2665C0" w14:textId="77777777" w:rsidR="00094C7C" w:rsidRDefault="00094C7C" w:rsidP="00094C7C">
      <w:pPr>
        <w:pStyle w:val="Listaszerbekezds"/>
        <w:numPr>
          <w:ilvl w:val="0"/>
          <w:numId w:val="31"/>
        </w:numPr>
        <w:rPr>
          <w:rFonts w:cs="Arial"/>
          <w:color w:val="auto"/>
        </w:rPr>
      </w:pPr>
      <w:r w:rsidRPr="001943F8">
        <w:rPr>
          <w:rFonts w:cs="Arial"/>
          <w:color w:val="auto"/>
        </w:rPr>
        <w:t>Kommunikációs csomagok keretében elszámolható költségek felső korlátai</w:t>
      </w:r>
    </w:p>
    <w:p w14:paraId="0A928FB0" w14:textId="77777777" w:rsidR="00E36932" w:rsidRPr="001943F8" w:rsidRDefault="00E36932" w:rsidP="00E36932">
      <w:pPr>
        <w:pStyle w:val="Listaszerbekezds"/>
        <w:numPr>
          <w:ilvl w:val="0"/>
          <w:numId w:val="31"/>
        </w:numPr>
        <w:rPr>
          <w:rFonts w:cs="Arial"/>
          <w:color w:val="auto"/>
        </w:rPr>
      </w:pPr>
      <w:r>
        <w:rPr>
          <w:rFonts w:cs="Arial"/>
          <w:color w:val="auto"/>
        </w:rPr>
        <w:t xml:space="preserve">Együttműködési szándéknyilatkozat </w:t>
      </w:r>
    </w:p>
    <w:p w14:paraId="6A7AF840" w14:textId="77777777" w:rsidR="00E36932" w:rsidRDefault="00E36932" w:rsidP="00E36932">
      <w:pPr>
        <w:pStyle w:val="Listaszerbekezds"/>
        <w:rPr>
          <w:rFonts w:cs="Arial"/>
          <w:color w:val="auto"/>
        </w:rPr>
      </w:pPr>
    </w:p>
    <w:p w14:paraId="246047B2" w14:textId="2B2976BF" w:rsidR="00354663" w:rsidRPr="001943F8" w:rsidRDefault="00354663" w:rsidP="006C200B">
      <w:pPr>
        <w:pStyle w:val="Listaszerbekezds"/>
        <w:ind w:left="1134"/>
        <w:jc w:val="both"/>
        <w:rPr>
          <w:rFonts w:cs="Arial"/>
          <w:color w:val="00B050"/>
        </w:rPr>
      </w:pPr>
    </w:p>
    <w:p w14:paraId="151DBAD9" w14:textId="77777777" w:rsidR="00FB06EB" w:rsidRPr="001943F8" w:rsidRDefault="00FB06EB" w:rsidP="006C200B">
      <w:pPr>
        <w:pStyle w:val="Listaszerbekezds"/>
        <w:ind w:left="1134"/>
        <w:jc w:val="both"/>
        <w:rPr>
          <w:rFonts w:cs="Arial"/>
          <w:color w:val="00B050"/>
        </w:rPr>
      </w:pPr>
    </w:p>
    <w:p w14:paraId="3095E189" w14:textId="77777777" w:rsidR="00FB06EB" w:rsidRPr="001943F8" w:rsidRDefault="00FB06EB" w:rsidP="006C200B">
      <w:pPr>
        <w:pStyle w:val="Listaszerbekezds"/>
        <w:ind w:left="1134"/>
        <w:jc w:val="both"/>
        <w:rPr>
          <w:rFonts w:cs="Arial"/>
          <w:color w:val="00B050"/>
        </w:rPr>
      </w:pPr>
    </w:p>
    <w:p w14:paraId="00FA2249" w14:textId="77777777" w:rsidR="00FB06EB" w:rsidRPr="001943F8" w:rsidRDefault="00FB06EB" w:rsidP="006C200B">
      <w:pPr>
        <w:pStyle w:val="Listaszerbekezds"/>
        <w:ind w:left="1134"/>
        <w:jc w:val="both"/>
        <w:rPr>
          <w:rFonts w:cs="Arial"/>
          <w:color w:val="00B050"/>
        </w:rPr>
      </w:pPr>
    </w:p>
    <w:p w14:paraId="1701F202" w14:textId="77777777" w:rsidR="00FB06EB" w:rsidRPr="001943F8" w:rsidRDefault="00FB06EB" w:rsidP="006C200B">
      <w:pPr>
        <w:pStyle w:val="Listaszerbekezds"/>
        <w:ind w:left="1134"/>
        <w:jc w:val="both"/>
        <w:rPr>
          <w:rFonts w:cs="Arial"/>
          <w:color w:val="00B050"/>
        </w:rPr>
      </w:pPr>
    </w:p>
    <w:p w14:paraId="40AE0601" w14:textId="77777777" w:rsidR="00FB06EB" w:rsidRPr="001943F8" w:rsidRDefault="00FB06EB" w:rsidP="006C200B">
      <w:pPr>
        <w:pStyle w:val="Listaszerbekezds"/>
        <w:ind w:left="1134"/>
        <w:jc w:val="both"/>
        <w:rPr>
          <w:rFonts w:cs="Arial"/>
          <w:color w:val="00B050"/>
        </w:rPr>
      </w:pPr>
    </w:p>
    <w:p w14:paraId="6F291A15" w14:textId="77777777" w:rsidR="00FB06EB" w:rsidRPr="001943F8" w:rsidRDefault="00FB06EB" w:rsidP="006C200B">
      <w:pPr>
        <w:pStyle w:val="Listaszerbekezds"/>
        <w:ind w:left="1134"/>
        <w:jc w:val="both"/>
        <w:rPr>
          <w:rFonts w:cs="Arial"/>
          <w:color w:val="00B050"/>
        </w:rPr>
      </w:pPr>
    </w:p>
    <w:p w14:paraId="16DA8554" w14:textId="77777777" w:rsidR="00FB06EB" w:rsidRPr="001943F8" w:rsidRDefault="00FB06EB" w:rsidP="006C200B">
      <w:pPr>
        <w:pStyle w:val="Listaszerbekezds"/>
        <w:ind w:left="1134"/>
        <w:jc w:val="both"/>
        <w:rPr>
          <w:rFonts w:cs="Arial"/>
          <w:color w:val="00B050"/>
        </w:rPr>
      </w:pPr>
    </w:p>
    <w:p w14:paraId="583997FE" w14:textId="77777777" w:rsidR="00FB06EB" w:rsidRPr="001943F8" w:rsidRDefault="00FB06EB" w:rsidP="006C200B">
      <w:pPr>
        <w:pStyle w:val="Listaszerbekezds"/>
        <w:ind w:left="1134"/>
        <w:jc w:val="both"/>
        <w:rPr>
          <w:rFonts w:cs="Arial"/>
          <w:color w:val="00B050"/>
        </w:rPr>
      </w:pPr>
    </w:p>
    <w:p w14:paraId="3488D91F" w14:textId="77777777" w:rsidR="00FB06EB" w:rsidRPr="001943F8" w:rsidRDefault="00FB06EB" w:rsidP="006C200B">
      <w:pPr>
        <w:pStyle w:val="Listaszerbekezds"/>
        <w:ind w:left="1134"/>
        <w:jc w:val="both"/>
        <w:rPr>
          <w:rFonts w:cs="Arial"/>
          <w:color w:val="00B050"/>
        </w:rPr>
      </w:pPr>
    </w:p>
    <w:p w14:paraId="00FE38AE" w14:textId="77777777" w:rsidR="00FB06EB" w:rsidRPr="001943F8" w:rsidRDefault="00FB06EB" w:rsidP="006C200B">
      <w:pPr>
        <w:pStyle w:val="Listaszerbekezds"/>
        <w:ind w:left="1134"/>
        <w:jc w:val="both"/>
        <w:rPr>
          <w:rFonts w:cs="Arial"/>
          <w:color w:val="00B050"/>
        </w:rPr>
      </w:pPr>
    </w:p>
    <w:p w14:paraId="33D12A74" w14:textId="77777777" w:rsidR="00FB06EB" w:rsidRPr="001943F8" w:rsidRDefault="00FB06EB" w:rsidP="006C200B">
      <w:pPr>
        <w:pStyle w:val="Listaszerbekezds"/>
        <w:ind w:left="1134"/>
        <w:jc w:val="both"/>
        <w:rPr>
          <w:rFonts w:cs="Arial"/>
          <w:color w:val="00B050"/>
        </w:rPr>
      </w:pPr>
    </w:p>
    <w:p w14:paraId="7A56634E" w14:textId="77777777" w:rsidR="00FB06EB" w:rsidRPr="001943F8" w:rsidRDefault="00FB06EB" w:rsidP="006C200B">
      <w:pPr>
        <w:pStyle w:val="Listaszerbekezds"/>
        <w:ind w:left="1134"/>
        <w:jc w:val="both"/>
        <w:rPr>
          <w:rFonts w:cs="Arial"/>
          <w:color w:val="00B050"/>
        </w:rPr>
      </w:pPr>
    </w:p>
    <w:p w14:paraId="5F2C9165" w14:textId="77777777" w:rsidR="00FB06EB" w:rsidRPr="001943F8" w:rsidRDefault="00FB06EB" w:rsidP="006C200B">
      <w:pPr>
        <w:pStyle w:val="Listaszerbekezds"/>
        <w:ind w:left="1134"/>
        <w:jc w:val="both"/>
        <w:rPr>
          <w:rFonts w:cs="Arial"/>
          <w:color w:val="00B050"/>
        </w:rPr>
      </w:pPr>
    </w:p>
    <w:p w14:paraId="4BD2C10F" w14:textId="77777777" w:rsidR="00FB06EB" w:rsidRPr="001943F8" w:rsidRDefault="00FB06EB" w:rsidP="006C200B">
      <w:pPr>
        <w:pStyle w:val="Listaszerbekezds"/>
        <w:ind w:left="1134"/>
        <w:jc w:val="both"/>
        <w:rPr>
          <w:rFonts w:cs="Arial"/>
          <w:color w:val="00B050"/>
        </w:rPr>
      </w:pPr>
    </w:p>
    <w:p w14:paraId="6F452F78" w14:textId="77777777" w:rsidR="00FB06EB" w:rsidRPr="001943F8" w:rsidRDefault="00FB06EB" w:rsidP="006C200B">
      <w:pPr>
        <w:pStyle w:val="Listaszerbekezds"/>
        <w:ind w:left="1134"/>
        <w:jc w:val="both"/>
        <w:rPr>
          <w:rFonts w:cs="Arial"/>
          <w:color w:val="00B050"/>
        </w:rPr>
      </w:pPr>
    </w:p>
    <w:p w14:paraId="4C3AF253" w14:textId="77777777" w:rsidR="00FB06EB" w:rsidRPr="001943F8" w:rsidRDefault="00FB06EB" w:rsidP="006C200B">
      <w:pPr>
        <w:pStyle w:val="Listaszerbekezds"/>
        <w:ind w:left="1134"/>
        <w:jc w:val="both"/>
        <w:rPr>
          <w:rFonts w:cs="Arial"/>
          <w:color w:val="00B050"/>
        </w:rPr>
      </w:pPr>
    </w:p>
    <w:p w14:paraId="0C6F2B01" w14:textId="77777777" w:rsidR="00FB06EB" w:rsidRPr="001943F8" w:rsidRDefault="00FB06EB" w:rsidP="006C200B">
      <w:pPr>
        <w:pStyle w:val="Listaszerbekezds"/>
        <w:ind w:left="1134"/>
        <w:jc w:val="both"/>
        <w:rPr>
          <w:rFonts w:cs="Arial"/>
          <w:color w:val="00B050"/>
        </w:rPr>
      </w:pPr>
    </w:p>
    <w:p w14:paraId="1FD17877" w14:textId="77777777" w:rsidR="00FB06EB" w:rsidRPr="001943F8" w:rsidRDefault="00FB06EB" w:rsidP="006C200B">
      <w:pPr>
        <w:pStyle w:val="Listaszerbekezds"/>
        <w:ind w:left="1134"/>
        <w:jc w:val="both"/>
        <w:rPr>
          <w:rFonts w:cs="Arial"/>
          <w:color w:val="00B050"/>
        </w:rPr>
      </w:pPr>
    </w:p>
    <w:p w14:paraId="4207426D" w14:textId="77777777" w:rsidR="00FB06EB" w:rsidRPr="001943F8" w:rsidRDefault="00FB06EB" w:rsidP="006C200B">
      <w:pPr>
        <w:pStyle w:val="Listaszerbekezds"/>
        <w:ind w:left="1134"/>
        <w:jc w:val="both"/>
        <w:rPr>
          <w:rFonts w:cs="Arial"/>
          <w:color w:val="00B050"/>
        </w:rPr>
      </w:pPr>
    </w:p>
    <w:p w14:paraId="2B8C173B" w14:textId="77777777" w:rsidR="00FB06EB" w:rsidRPr="001943F8" w:rsidRDefault="00FB06EB" w:rsidP="006C200B">
      <w:pPr>
        <w:pStyle w:val="Listaszerbekezds"/>
        <w:ind w:left="1134"/>
        <w:jc w:val="both"/>
        <w:rPr>
          <w:rFonts w:cs="Arial"/>
          <w:color w:val="00B050"/>
        </w:rPr>
      </w:pPr>
    </w:p>
    <w:p w14:paraId="01CBF827" w14:textId="77777777" w:rsidR="00114270" w:rsidRDefault="00114270">
      <w:pPr>
        <w:spacing w:after="0" w:line="240" w:lineRule="auto"/>
        <w:rPr>
          <w:rFonts w:eastAsia="Times New Roman" w:cs="Arial"/>
          <w:color w:val="auto"/>
          <w:lang w:eastAsia="hu-HU"/>
        </w:rPr>
      </w:pPr>
      <w:r>
        <w:rPr>
          <w:rFonts w:cs="Arial"/>
        </w:rPr>
        <w:br w:type="page"/>
      </w:r>
    </w:p>
    <w:p w14:paraId="254DBD7D" w14:textId="07202EC8" w:rsidR="0031021E" w:rsidRDefault="0031021E" w:rsidP="0031021E">
      <w:pPr>
        <w:pStyle w:val="Norml1"/>
        <w:rPr>
          <w:rFonts w:ascii="Arial" w:hAnsi="Arial" w:cs="Arial"/>
          <w:i/>
        </w:rPr>
      </w:pPr>
      <w:r>
        <w:rPr>
          <w:rFonts w:ascii="Arial" w:hAnsi="Arial" w:cs="Arial"/>
          <w:i/>
        </w:rPr>
        <w:lastRenderedPageBreak/>
        <w:t xml:space="preserve">Veszprém, 2021. </w:t>
      </w:r>
      <w:ins w:id="253" w:author="Gurdon Lehel" w:date="2021-10-29T13:31:00Z">
        <w:r w:rsidR="00D218B1">
          <w:rPr>
            <w:rFonts w:ascii="Arial" w:hAnsi="Arial" w:cs="Arial"/>
            <w:i/>
          </w:rPr>
          <w:t xml:space="preserve">november </w:t>
        </w:r>
      </w:ins>
      <w:del w:id="254" w:author="Gurdon Lehel" w:date="2021-10-29T13:31:00Z">
        <w:r w:rsidDel="00D218B1">
          <w:rPr>
            <w:rFonts w:ascii="Arial" w:hAnsi="Arial" w:cs="Arial"/>
            <w:i/>
          </w:rPr>
          <w:delText>február. 03.</w:delText>
        </w:r>
      </w:del>
    </w:p>
    <w:p w14:paraId="3C095338" w14:textId="77777777" w:rsidR="001A1B20" w:rsidRPr="001943F8" w:rsidRDefault="001A1B20" w:rsidP="001A1B20">
      <w:pPr>
        <w:pStyle w:val="Norml1"/>
        <w:rPr>
          <w:rFonts w:ascii="Arial" w:hAnsi="Arial" w:cs="Arial"/>
        </w:rPr>
      </w:pPr>
    </w:p>
    <w:p w14:paraId="4CCA5CF1" w14:textId="7AA7D82D" w:rsidR="001A1B20" w:rsidRPr="004B6C94" w:rsidRDefault="001A1B20" w:rsidP="001A1B20">
      <w:pPr>
        <w:pStyle w:val="Norml1"/>
        <w:rPr>
          <w:rFonts w:ascii="Arial" w:hAnsi="Arial" w:cs="Arial"/>
          <w:color w:val="000000" w:themeColor="text1"/>
        </w:rPr>
      </w:pPr>
      <w:r w:rsidRPr="004B6C94">
        <w:rPr>
          <w:rFonts w:ascii="Arial" w:hAnsi="Arial" w:cs="Arial"/>
          <w:color w:val="000000" w:themeColor="text1"/>
        </w:rPr>
        <w:t>Kulcsprojekt Felhívás Előkészítő Munkacsoport a terv</w:t>
      </w:r>
      <w:r w:rsidR="004B6C94" w:rsidRPr="004B6C94">
        <w:rPr>
          <w:rFonts w:ascii="Arial" w:hAnsi="Arial" w:cs="Arial"/>
          <w:color w:val="000000" w:themeColor="text1"/>
        </w:rPr>
        <w:t>ezetet megtárgyalta, elfogadta.</w:t>
      </w:r>
    </w:p>
    <w:p w14:paraId="0A5C5BFA" w14:textId="77777777" w:rsidR="001A1B20" w:rsidRPr="001943F8" w:rsidRDefault="001A1B20" w:rsidP="001A1B20">
      <w:pPr>
        <w:pStyle w:val="Norml1"/>
        <w:rPr>
          <w:rFonts w:ascii="Arial" w:hAnsi="Arial" w:cs="Arial"/>
        </w:rPr>
      </w:pPr>
    </w:p>
    <w:p w14:paraId="144131CE" w14:textId="77777777" w:rsidR="001A1B20" w:rsidRPr="001943F8" w:rsidRDefault="001A1B20" w:rsidP="001A1B20">
      <w:pPr>
        <w:pStyle w:val="Norml1"/>
        <w:rPr>
          <w:rFonts w:ascii="Arial" w:hAnsi="Arial" w:cs="Arial"/>
        </w:rPr>
      </w:pPr>
      <w:proofErr w:type="gramStart"/>
      <w:r w:rsidRPr="001943F8">
        <w:rPr>
          <w:rFonts w:ascii="Arial" w:hAnsi="Arial" w:cs="Arial"/>
        </w:rPr>
        <w:t>készítette</w:t>
      </w:r>
      <w:proofErr w:type="gramEnd"/>
      <w:r w:rsidRPr="001943F8">
        <w:rPr>
          <w:rFonts w:ascii="Arial" w:hAnsi="Arial" w:cs="Arial"/>
        </w:rPr>
        <w:t>:</w:t>
      </w:r>
      <w:r w:rsidRPr="001943F8">
        <w:rPr>
          <w:rFonts w:ascii="Arial" w:hAnsi="Arial" w:cs="Arial"/>
        </w:rPr>
        <w:tab/>
      </w:r>
      <w:r w:rsidRPr="001943F8">
        <w:rPr>
          <w:rFonts w:ascii="Arial" w:hAnsi="Arial" w:cs="Arial"/>
        </w:rPr>
        <w:tab/>
      </w:r>
      <w:r w:rsidRPr="001943F8">
        <w:rPr>
          <w:rFonts w:ascii="Arial" w:hAnsi="Arial" w:cs="Arial"/>
        </w:rPr>
        <w:tab/>
      </w:r>
      <w:r w:rsidRPr="001943F8">
        <w:rPr>
          <w:rFonts w:ascii="Arial" w:hAnsi="Arial" w:cs="Arial"/>
        </w:rPr>
        <w:tab/>
      </w:r>
      <w:r w:rsidRPr="001943F8">
        <w:rPr>
          <w:rFonts w:ascii="Arial" w:hAnsi="Arial" w:cs="Arial"/>
        </w:rPr>
        <w:tab/>
      </w:r>
      <w:r w:rsidRPr="001943F8">
        <w:rPr>
          <w:rFonts w:ascii="Arial" w:hAnsi="Arial" w:cs="Arial"/>
        </w:rPr>
        <w:tab/>
      </w:r>
      <w:r w:rsidRPr="001943F8">
        <w:rPr>
          <w:rFonts w:ascii="Arial" w:hAnsi="Arial" w:cs="Arial"/>
        </w:rPr>
        <w:tab/>
        <w:t>ellenjegyezte:</w:t>
      </w:r>
    </w:p>
    <w:p w14:paraId="24207737" w14:textId="77777777" w:rsidR="001A1B20" w:rsidRPr="001943F8" w:rsidRDefault="001A1B20" w:rsidP="001A1B20">
      <w:pPr>
        <w:pStyle w:val="Norml1"/>
        <w:rPr>
          <w:rFonts w:ascii="Arial" w:hAnsi="Arial" w:cs="Arial"/>
        </w:rPr>
      </w:pPr>
    </w:p>
    <w:p w14:paraId="0C8A487C" w14:textId="77777777" w:rsidR="001A1B20" w:rsidRPr="001943F8" w:rsidRDefault="001A1B20" w:rsidP="001A1B20">
      <w:pPr>
        <w:pStyle w:val="Norml1"/>
        <w:rPr>
          <w:rFonts w:ascii="Arial" w:hAnsi="Arial" w:cs="Arial"/>
        </w:rPr>
      </w:pPr>
      <w:r w:rsidRPr="001943F8">
        <w:rPr>
          <w:rFonts w:ascii="Arial" w:hAnsi="Arial" w:cs="Arial"/>
        </w:rPr>
        <w:t>………………………………………………………………</w:t>
      </w:r>
      <w:r w:rsidRPr="001943F8">
        <w:rPr>
          <w:rFonts w:ascii="Arial" w:hAnsi="Arial" w:cs="Arial"/>
        </w:rPr>
        <w:tab/>
      </w:r>
      <w:r w:rsidRPr="001943F8">
        <w:rPr>
          <w:rFonts w:ascii="Arial" w:hAnsi="Arial" w:cs="Arial"/>
        </w:rPr>
        <w:tab/>
        <w:t>………………………………………………..</w:t>
      </w:r>
    </w:p>
    <w:p w14:paraId="7FD8386B" w14:textId="03CF7269" w:rsidR="00FB06EB" w:rsidRPr="001943F8" w:rsidRDefault="001A1B20" w:rsidP="001A1B20">
      <w:pPr>
        <w:pStyle w:val="Listaszerbekezds"/>
        <w:ind w:left="0"/>
        <w:jc w:val="both"/>
        <w:rPr>
          <w:rFonts w:cs="Arial"/>
          <w:color w:val="00B050"/>
        </w:rPr>
      </w:pPr>
      <w:r w:rsidRPr="001943F8">
        <w:rPr>
          <w:rFonts w:cs="Arial"/>
        </w:rPr>
        <w:t xml:space="preserve">Pro Veszprém Nonprofit </w:t>
      </w:r>
      <w:proofErr w:type="spellStart"/>
      <w:r w:rsidRPr="001943F8">
        <w:rPr>
          <w:rFonts w:cs="Arial"/>
        </w:rPr>
        <w:t>Kft.-</w:t>
      </w:r>
      <w:proofErr w:type="spellEnd"/>
      <w:r w:rsidRPr="001943F8">
        <w:rPr>
          <w:rFonts w:cs="Arial"/>
        </w:rPr>
        <w:t xml:space="preserve"> HACS Munkaszervezete</w:t>
      </w:r>
      <w:r w:rsidRPr="001943F8">
        <w:rPr>
          <w:rFonts w:cs="Arial"/>
        </w:rPr>
        <w:tab/>
      </w:r>
      <w:r w:rsidRPr="001943F8">
        <w:rPr>
          <w:rFonts w:cs="Arial"/>
        </w:rPr>
        <w:tab/>
        <w:t>Veszprém az Élhető Város HACS vezetője</w:t>
      </w:r>
    </w:p>
    <w:p w14:paraId="24F95DB4" w14:textId="77777777" w:rsidR="00FB06EB" w:rsidRPr="001943F8" w:rsidRDefault="00FB06EB" w:rsidP="006C200B">
      <w:pPr>
        <w:pStyle w:val="Listaszerbekezds"/>
        <w:ind w:left="1134"/>
        <w:jc w:val="both"/>
        <w:rPr>
          <w:rFonts w:cs="Arial"/>
          <w:color w:val="00B050"/>
        </w:rPr>
      </w:pPr>
    </w:p>
    <w:p w14:paraId="0D8C8D8C" w14:textId="77777777" w:rsidR="00FB06EB" w:rsidRPr="001943F8" w:rsidRDefault="00FB06EB" w:rsidP="006C200B">
      <w:pPr>
        <w:pStyle w:val="Listaszerbekezds"/>
        <w:ind w:left="1134"/>
        <w:jc w:val="both"/>
        <w:rPr>
          <w:rFonts w:cs="Arial"/>
          <w:color w:val="00B050"/>
        </w:rPr>
      </w:pPr>
    </w:p>
    <w:p w14:paraId="6FBDE067" w14:textId="77777777" w:rsidR="00FB06EB" w:rsidRPr="001943F8" w:rsidRDefault="00FB06EB" w:rsidP="006C200B">
      <w:pPr>
        <w:pStyle w:val="Listaszerbekezds"/>
        <w:ind w:left="1134"/>
        <w:jc w:val="both"/>
        <w:rPr>
          <w:rFonts w:cs="Arial"/>
          <w:color w:val="00B050"/>
        </w:rPr>
      </w:pPr>
    </w:p>
    <w:p w14:paraId="6256CAC0" w14:textId="77777777" w:rsidR="00FB06EB" w:rsidRPr="001943F8" w:rsidRDefault="00FB06EB" w:rsidP="006C200B">
      <w:pPr>
        <w:pStyle w:val="Listaszerbekezds"/>
        <w:ind w:left="1134"/>
        <w:jc w:val="both"/>
        <w:rPr>
          <w:rFonts w:cs="Arial"/>
          <w:color w:val="00B050"/>
        </w:rPr>
      </w:pPr>
    </w:p>
    <w:p w14:paraId="36AD00FE" w14:textId="77777777" w:rsidR="00FB06EB" w:rsidRPr="001943F8" w:rsidRDefault="00FB06EB" w:rsidP="006C200B">
      <w:pPr>
        <w:pStyle w:val="Listaszerbekezds"/>
        <w:ind w:left="1134"/>
        <w:jc w:val="both"/>
        <w:rPr>
          <w:rFonts w:cs="Arial"/>
          <w:color w:val="00B050"/>
        </w:rPr>
      </w:pPr>
    </w:p>
    <w:sectPr w:rsidR="00FB06EB" w:rsidRPr="001943F8" w:rsidSect="001A1B20">
      <w:footerReference w:type="default" r:id="rId12"/>
      <w:headerReference w:type="first" r:id="rId13"/>
      <w:footerReference w:type="first" r:id="rId14"/>
      <w:pgSz w:w="11906" w:h="16838" w:code="9"/>
      <w:pgMar w:top="1110" w:right="849" w:bottom="1701" w:left="1247" w:header="1134" w:footer="13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05346" w14:textId="77777777" w:rsidR="003E3586" w:rsidRDefault="003E3586" w:rsidP="004E461F">
      <w:pPr>
        <w:spacing w:after="0" w:line="240" w:lineRule="auto"/>
      </w:pPr>
      <w:r>
        <w:separator/>
      </w:r>
    </w:p>
  </w:endnote>
  <w:endnote w:type="continuationSeparator" w:id="0">
    <w:p w14:paraId="3282F5FB" w14:textId="77777777" w:rsidR="003E3586" w:rsidRDefault="003E3586" w:rsidP="004E4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Franklin Gothic Book">
    <w:altName w:val="Corbel"/>
    <w:charset w:val="EE"/>
    <w:family w:val="swiss"/>
    <w:pitch w:val="variable"/>
    <w:sig w:usb0="00000001"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altName w:val="Franklin Gothic Medium"/>
    <w:charset w:val="EE"/>
    <w:family w:val="swiss"/>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777E0" w14:textId="77777777" w:rsidR="003E3586" w:rsidRDefault="003E3586">
    <w:pPr>
      <w:pStyle w:val="llb"/>
      <w:jc w:val="right"/>
    </w:pPr>
    <w:r>
      <w:fldChar w:fldCharType="begin"/>
    </w:r>
    <w:r>
      <w:instrText xml:space="preserve"> PAGE   \* MERGEFORMAT </w:instrText>
    </w:r>
    <w:r>
      <w:fldChar w:fldCharType="separate"/>
    </w:r>
    <w:r w:rsidR="002F1CCB">
      <w:rPr>
        <w:noProof/>
      </w:rPr>
      <w:t>45</w:t>
    </w:r>
    <w:r>
      <w:rPr>
        <w:noProof/>
      </w:rPr>
      <w:fldChar w:fldCharType="end"/>
    </w:r>
  </w:p>
  <w:p w14:paraId="729EB1D3" w14:textId="77777777" w:rsidR="003E3586" w:rsidRPr="0065415E" w:rsidRDefault="003E3586" w:rsidP="00FB2E0A">
    <w:pPr>
      <w:pStyle w:val="llb"/>
      <w:rPr>
        <w:sz w:val="16"/>
        <w:szCs w:val="16"/>
      </w:rPr>
    </w:pPr>
  </w:p>
  <w:p w14:paraId="12F00684" w14:textId="77777777" w:rsidR="003E3586" w:rsidRDefault="003E35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59C0C" w14:textId="77777777" w:rsidR="003E3586" w:rsidRPr="009A2523" w:rsidRDefault="003E3586" w:rsidP="00D309D5">
    <w:pPr>
      <w:pStyle w:val="lblc"/>
      <w:framePr w:wrap="around" w:vAnchor="text" w:hAnchor="page" w:x="16231" w:y="621"/>
      <w:rPr>
        <w:rFonts w:ascii="Times New Roman" w:hAnsi="Times New Roman"/>
      </w:rPr>
    </w:pPr>
    <w:r w:rsidRPr="00D311BE">
      <w:rPr>
        <w:sz w:val="28"/>
      </w:rPr>
      <w:t>|</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sidR="002F1CCB">
      <w:rPr>
        <w:rStyle w:val="Oldalszm"/>
        <w:rFonts w:cs="Arial-ItalicMT"/>
        <w:noProof/>
      </w:rPr>
      <w:t>1</w:t>
    </w:r>
    <w:r>
      <w:rPr>
        <w:rStyle w:val="Oldalszm"/>
        <w:rFonts w:cs="Arial-ItalicMT"/>
      </w:rPr>
      <w:fldChar w:fldCharType="end"/>
    </w:r>
  </w:p>
  <w:p w14:paraId="32E064A2" w14:textId="64868BA7" w:rsidR="003E3586" w:rsidRPr="00A60846" w:rsidRDefault="003E3586" w:rsidP="00FB2E0A">
    <w:pPr>
      <w:pStyle w:val="llb"/>
      <w:tabs>
        <w:tab w:val="clear" w:pos="4536"/>
        <w:tab w:val="clear" w:pos="9072"/>
        <w:tab w:val="center" w:pos="4962"/>
        <w:tab w:val="right" w:pos="10632"/>
      </w:tabs>
      <w:rPr>
        <w:sz w:val="16"/>
        <w:szCs w:val="16"/>
      </w:rPr>
    </w:pPr>
  </w:p>
  <w:p w14:paraId="612101E9" w14:textId="77777777" w:rsidR="003E3586" w:rsidRDefault="003E3586" w:rsidP="002A216E"/>
  <w:p w14:paraId="471474F8" w14:textId="05BC1DDD" w:rsidR="003E3586" w:rsidRDefault="003E3586">
    <w:r>
      <w:rPr>
        <w:noProof/>
        <w:lang w:eastAsia="hu-HU"/>
      </w:rPr>
      <w:drawing>
        <wp:inline distT="0" distB="0" distL="0" distR="0" wp14:anchorId="1CD251C6" wp14:editId="4B97CC08">
          <wp:extent cx="1905000" cy="638175"/>
          <wp:effectExtent l="0" t="0" r="0" b="9525"/>
          <wp:docPr id="1" name="Kép 1" descr="infoblokk_2020_ESB_Alapok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blokk_2020_ESB_Alapok_3C"/>
                  <pic:cNvPicPr>
                    <a:picLocks noChangeAspect="1" noChangeArrowheads="1"/>
                  </pic:cNvPicPr>
                </pic:nvPicPr>
                <pic:blipFill>
                  <a:blip r:embed="rId1">
                    <a:extLst>
                      <a:ext uri="{28A0092B-C50C-407E-A947-70E740481C1C}">
                        <a14:useLocalDpi xmlns:a14="http://schemas.microsoft.com/office/drawing/2010/main" val="0"/>
                      </a:ext>
                    </a:extLst>
                  </a:blip>
                  <a:srcRect l="5736" t="16278" r="5939" b="12515"/>
                  <a:stretch>
                    <a:fillRect/>
                  </a:stretch>
                </pic:blipFill>
                <pic:spPr bwMode="auto">
                  <a:xfrm>
                    <a:off x="0" y="0"/>
                    <a:ext cx="1905000"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9B919" w14:textId="77777777" w:rsidR="003E3586" w:rsidRDefault="003E3586" w:rsidP="004E461F">
      <w:pPr>
        <w:spacing w:after="0" w:line="240" w:lineRule="auto"/>
      </w:pPr>
      <w:r>
        <w:separator/>
      </w:r>
    </w:p>
  </w:footnote>
  <w:footnote w:type="continuationSeparator" w:id="0">
    <w:p w14:paraId="3D9282EF" w14:textId="77777777" w:rsidR="003E3586" w:rsidRDefault="003E3586" w:rsidP="004E461F">
      <w:pPr>
        <w:spacing w:after="0" w:line="240" w:lineRule="auto"/>
      </w:pPr>
      <w:r>
        <w:continuationSeparator/>
      </w:r>
    </w:p>
  </w:footnote>
  <w:footnote w:id="1">
    <w:p w14:paraId="64384BC5" w14:textId="77777777" w:rsidR="003E3586" w:rsidRPr="008E28D4" w:rsidRDefault="003E3586" w:rsidP="0019169B">
      <w:pPr>
        <w:pStyle w:val="Lbjegyzetszveg"/>
        <w:rPr>
          <w:sz w:val="16"/>
          <w:szCs w:val="16"/>
        </w:rPr>
      </w:pPr>
      <w:r w:rsidRPr="00111CFB">
        <w:rPr>
          <w:rStyle w:val="Lbjegyzet-hivatkozs"/>
        </w:rPr>
        <w:footnoteRef/>
      </w:r>
      <w:r w:rsidRPr="00111CFB">
        <w:t xml:space="preserve"> </w:t>
      </w:r>
      <w:r w:rsidRPr="00111CFB">
        <w:rPr>
          <w:sz w:val="16"/>
          <w:szCs w:val="16"/>
        </w:rPr>
        <w:t>Jelenlegi elérhető frissítés 201</w:t>
      </w:r>
      <w:r>
        <w:rPr>
          <w:sz w:val="16"/>
          <w:szCs w:val="16"/>
        </w:rPr>
        <w:t>5</w:t>
      </w:r>
      <w:r w:rsidRPr="00111CFB">
        <w:rPr>
          <w:sz w:val="16"/>
          <w:szCs w:val="16"/>
        </w:rPr>
        <w:t>.</w:t>
      </w:r>
    </w:p>
  </w:footnote>
  <w:footnote w:id="2">
    <w:p w14:paraId="4DB2F460" w14:textId="142CFC56" w:rsidR="003E3586" w:rsidRPr="00AC165A" w:rsidRDefault="003E3586" w:rsidP="00452E61">
      <w:pPr>
        <w:pStyle w:val="Lbjegyzetszveg"/>
        <w:rPr>
          <w:sz w:val="16"/>
          <w:szCs w:val="16"/>
        </w:rPr>
      </w:pPr>
      <w:r w:rsidRPr="00AC165A">
        <w:rPr>
          <w:rStyle w:val="Lbjegyzet-hivatkozs"/>
          <w:sz w:val="16"/>
          <w:szCs w:val="16"/>
        </w:rPr>
        <w:footnoteRef/>
      </w:r>
      <w:r w:rsidRPr="00AC165A">
        <w:rPr>
          <w:sz w:val="16"/>
          <w:szCs w:val="16"/>
        </w:rPr>
        <w:t xml:space="preserve"> Amely indikátor esetében az oszlopban érték került rögzítésre, azt támogatási kérelmenként az elvárt kötelező minimális vállalás értéke.</w:t>
      </w:r>
    </w:p>
  </w:footnote>
  <w:footnote w:id="3">
    <w:p w14:paraId="15CF6795" w14:textId="77777777" w:rsidR="003E3586" w:rsidRPr="00B82334" w:rsidRDefault="003E3586" w:rsidP="008B3DCD">
      <w:pPr>
        <w:pStyle w:val="Lbjegyzetszveg"/>
        <w:jc w:val="both"/>
        <w:rPr>
          <w:rFonts w:cs="Arial"/>
        </w:rPr>
      </w:pPr>
      <w:r w:rsidRPr="001966EB">
        <w:rPr>
          <w:rStyle w:val="Lbjegyzet-hivatkozs"/>
          <w:rFonts w:cs="Arial"/>
          <w:sz w:val="16"/>
          <w:szCs w:val="16"/>
        </w:rPr>
        <w:footnoteRef/>
      </w:r>
      <w:r>
        <w:rPr>
          <w:rFonts w:eastAsiaTheme="minorHAnsi" w:cs="Arial"/>
          <w:color w:val="auto"/>
          <w:sz w:val="16"/>
          <w:szCs w:val="16"/>
          <w:lang w:eastAsia="hu-HU"/>
        </w:rPr>
        <w:t xml:space="preserve"> </w:t>
      </w:r>
      <w:r w:rsidRPr="001966EB">
        <w:rPr>
          <w:rFonts w:eastAsiaTheme="minorHAnsi" w:cs="Arial"/>
          <w:color w:val="auto"/>
          <w:sz w:val="16"/>
          <w:szCs w:val="16"/>
          <w:lang w:eastAsia="hu-HU"/>
        </w:rPr>
        <w:t>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4">
    <w:p w14:paraId="50C57287" w14:textId="77777777" w:rsidR="003E3586" w:rsidRPr="001966EB" w:rsidRDefault="003E3586" w:rsidP="008B3DCD">
      <w:pPr>
        <w:autoSpaceDE w:val="0"/>
        <w:autoSpaceDN w:val="0"/>
        <w:spacing w:after="0" w:line="240" w:lineRule="auto"/>
        <w:jc w:val="both"/>
        <w:rPr>
          <w:rFonts w:eastAsiaTheme="minorHAnsi" w:cs="Arial"/>
          <w:color w:val="auto"/>
          <w:sz w:val="16"/>
          <w:szCs w:val="16"/>
          <w:lang w:eastAsia="hu-HU"/>
        </w:rPr>
      </w:pPr>
      <w:r w:rsidRPr="001966EB">
        <w:rPr>
          <w:rStyle w:val="Lbjegyzet-hivatkozs"/>
          <w:rFonts w:cs="Arial"/>
          <w:sz w:val="16"/>
          <w:szCs w:val="16"/>
        </w:rPr>
        <w:footnoteRef/>
      </w:r>
      <w:r>
        <w:rPr>
          <w:rFonts w:eastAsiaTheme="minorHAnsi" w:cs="Arial"/>
          <w:color w:val="auto"/>
          <w:sz w:val="16"/>
          <w:szCs w:val="16"/>
          <w:lang w:eastAsia="hu-HU"/>
        </w:rPr>
        <w:t xml:space="preserve"> </w:t>
      </w:r>
      <w:r w:rsidRPr="001966EB">
        <w:rPr>
          <w:rFonts w:eastAsiaTheme="minorHAnsi" w:cs="Arial"/>
          <w:color w:val="auto"/>
          <w:sz w:val="16"/>
          <w:szCs w:val="16"/>
          <w:lang w:eastAsia="hu-HU"/>
        </w:rPr>
        <w:t xml:space="preserve">A postai szolgáltatásokról szóló 2012. évi CLIX. törvény (a továbbiakban Posta tv.) 2. </w:t>
      </w:r>
      <w:proofErr w:type="gramStart"/>
      <w:r w:rsidRPr="001966EB">
        <w:rPr>
          <w:rFonts w:eastAsiaTheme="minorHAnsi" w:cs="Arial"/>
          <w:color w:val="auto"/>
          <w:sz w:val="16"/>
          <w:szCs w:val="16"/>
          <w:lang w:eastAsia="hu-HU"/>
        </w:rPr>
        <w:t>§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w:t>
      </w:r>
      <w:proofErr w:type="spellStart"/>
      <w:r w:rsidRPr="001966EB">
        <w:rPr>
          <w:rFonts w:eastAsiaTheme="minorHAnsi" w:cs="Arial"/>
          <w:color w:val="auto"/>
          <w:sz w:val="16"/>
          <w:szCs w:val="16"/>
          <w:lang w:eastAsia="hu-HU"/>
        </w:rPr>
        <w:t>-f</w:t>
      </w:r>
      <w:proofErr w:type="spellEnd"/>
      <w:r w:rsidRPr="001966EB">
        <w:rPr>
          <w:rFonts w:eastAsiaTheme="minorHAnsi" w:cs="Arial"/>
          <w:color w:val="auto"/>
          <w:sz w:val="16"/>
          <w:szCs w:val="16"/>
          <w:lang w:eastAsia="hu-HU"/>
        </w:rPr>
        <w:t>) pontban foglalt többletszolgáltatások közül legalább egyet teljesít:</w:t>
      </w:r>
      <w:proofErr w:type="gramEnd"/>
    </w:p>
    <w:p w14:paraId="41C7961C" w14:textId="77777777" w:rsidR="003E3586" w:rsidRPr="001966EB" w:rsidRDefault="003E3586" w:rsidP="00391D03">
      <w:pPr>
        <w:autoSpaceDE w:val="0"/>
        <w:autoSpaceDN w:val="0"/>
        <w:spacing w:after="0" w:line="240" w:lineRule="auto"/>
        <w:ind w:firstLine="204"/>
        <w:rPr>
          <w:rFonts w:eastAsiaTheme="minorHAnsi" w:cs="Arial"/>
          <w:color w:val="auto"/>
          <w:sz w:val="16"/>
          <w:szCs w:val="16"/>
          <w:lang w:eastAsia="hu-HU"/>
        </w:rPr>
      </w:pPr>
      <w:proofErr w:type="gramStart"/>
      <w:r w:rsidRPr="001966EB">
        <w:rPr>
          <w:rFonts w:eastAsiaTheme="minorHAnsi" w:cs="Arial"/>
          <w:color w:val="auto"/>
          <w:sz w:val="16"/>
          <w:szCs w:val="16"/>
          <w:lang w:eastAsia="hu-HU"/>
        </w:rPr>
        <w:t>a</w:t>
      </w:r>
      <w:proofErr w:type="gramEnd"/>
      <w:r w:rsidRPr="001966EB">
        <w:rPr>
          <w:rFonts w:eastAsiaTheme="minorHAnsi" w:cs="Arial"/>
          <w:color w:val="auto"/>
          <w:sz w:val="16"/>
          <w:szCs w:val="16"/>
          <w:lang w:eastAsia="hu-HU"/>
        </w:rPr>
        <w:t>) nyomon követhető kezelés;</w:t>
      </w:r>
    </w:p>
    <w:p w14:paraId="20D68DAF" w14:textId="77777777" w:rsidR="003E3586" w:rsidRPr="001966EB" w:rsidRDefault="003E3586" w:rsidP="00391D03">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b) utánvétel;</w:t>
      </w:r>
    </w:p>
    <w:p w14:paraId="6206406C" w14:textId="77777777" w:rsidR="003E3586" w:rsidRPr="001966EB" w:rsidRDefault="003E3586" w:rsidP="00391D03">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c) tértivevény;</w:t>
      </w:r>
    </w:p>
    <w:p w14:paraId="24E264E0" w14:textId="77777777" w:rsidR="003E3586" w:rsidRPr="001966EB" w:rsidRDefault="003E3586" w:rsidP="00391D03">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d) értéknyilvánítás</w:t>
      </w:r>
      <w:r>
        <w:rPr>
          <w:rFonts w:eastAsiaTheme="minorHAnsi" w:cs="Arial"/>
          <w:color w:val="auto"/>
          <w:sz w:val="16"/>
          <w:szCs w:val="16"/>
          <w:lang w:eastAsia="hu-HU"/>
        </w:rPr>
        <w:t>.</w:t>
      </w:r>
    </w:p>
    <w:p w14:paraId="1C449F99" w14:textId="77777777" w:rsidR="003E3586" w:rsidRPr="001966EB" w:rsidRDefault="003E3586" w:rsidP="00391D03">
      <w:pPr>
        <w:autoSpaceDE w:val="0"/>
        <w:autoSpaceDN w:val="0"/>
        <w:spacing w:after="0" w:line="240" w:lineRule="auto"/>
        <w:ind w:firstLine="204"/>
        <w:rPr>
          <w:rFonts w:eastAsiaTheme="minorHAnsi" w:cs="Arial"/>
          <w:color w:val="auto"/>
          <w:sz w:val="16"/>
          <w:szCs w:val="16"/>
          <w:lang w:eastAsia="hu-HU"/>
        </w:rPr>
      </w:pPr>
      <w:proofErr w:type="gramStart"/>
      <w:r w:rsidRPr="001966EB">
        <w:rPr>
          <w:rFonts w:eastAsiaTheme="minorHAnsi" w:cs="Arial"/>
          <w:color w:val="auto"/>
          <w:sz w:val="16"/>
          <w:szCs w:val="16"/>
          <w:lang w:eastAsia="hu-HU"/>
        </w:rPr>
        <w:t>e</w:t>
      </w:r>
      <w:proofErr w:type="gramEnd"/>
      <w:r w:rsidRPr="001966EB">
        <w:rPr>
          <w:rFonts w:eastAsiaTheme="minorHAnsi" w:cs="Arial"/>
          <w:color w:val="auto"/>
          <w:sz w:val="16"/>
          <w:szCs w:val="16"/>
          <w:lang w:eastAsia="hu-HU"/>
        </w:rPr>
        <w:t>) kizárólag a küldemény címzettjeként megjelölt személy kezéhez történő kézbesítés;</w:t>
      </w:r>
    </w:p>
    <w:p w14:paraId="0FAB693B" w14:textId="77777777" w:rsidR="003E3586" w:rsidRPr="001966EB" w:rsidRDefault="003E3586" w:rsidP="00391D03">
      <w:pPr>
        <w:pStyle w:val="Lbjegyzetszveg"/>
        <w:ind w:firstLine="204"/>
        <w:rPr>
          <w:rFonts w:eastAsiaTheme="minorHAnsi" w:cs="Arial"/>
          <w:color w:val="auto"/>
          <w:sz w:val="16"/>
          <w:szCs w:val="16"/>
          <w:lang w:eastAsia="hu-HU"/>
        </w:rPr>
      </w:pPr>
      <w:proofErr w:type="gramStart"/>
      <w:r w:rsidRPr="001966EB">
        <w:rPr>
          <w:rFonts w:eastAsiaTheme="minorHAnsi" w:cs="Arial"/>
          <w:color w:val="auto"/>
          <w:sz w:val="16"/>
          <w:szCs w:val="16"/>
          <w:lang w:eastAsia="hu-HU"/>
        </w:rPr>
        <w:t>f</w:t>
      </w:r>
      <w:proofErr w:type="gramEnd"/>
      <w:r w:rsidRPr="001966EB">
        <w:rPr>
          <w:rFonts w:eastAsiaTheme="minorHAnsi" w:cs="Arial"/>
          <w:color w:val="auto"/>
          <w:sz w:val="16"/>
          <w:szCs w:val="16"/>
          <w:lang w:eastAsia="hu-HU"/>
        </w:rPr>
        <w:t>) a küldeménynek a feladó lakóhelyén, tartózkodási helyén, székhelyén, telephelyén vagy fióktelepén történő felvétele.</w:t>
      </w:r>
    </w:p>
    <w:p w14:paraId="3DF0BC33" w14:textId="77777777" w:rsidR="003E3586" w:rsidRPr="007A0A3E" w:rsidRDefault="003E3586">
      <w:pPr>
        <w:pStyle w:val="Lbjegyzetszveg"/>
        <w:rPr>
          <w:sz w:val="16"/>
          <w:szCs w:val="16"/>
        </w:rPr>
      </w:pPr>
    </w:p>
  </w:footnote>
  <w:footnote w:id="5">
    <w:p w14:paraId="5770BA1B" w14:textId="77777777" w:rsidR="003E3586" w:rsidRPr="00391D03" w:rsidRDefault="003E3586">
      <w:pPr>
        <w:pStyle w:val="Lbjegyzetszveg"/>
        <w:rPr>
          <w:rFonts w:ascii="Calibri" w:eastAsiaTheme="minorHAnsi" w:hAnsi="Calibri" w:cs="Times New Roman"/>
          <w:color w:val="auto"/>
          <w:sz w:val="16"/>
          <w:szCs w:val="16"/>
          <w:lang w:eastAsia="hu-HU"/>
        </w:rPr>
      </w:pPr>
      <w:r w:rsidRPr="001966EB">
        <w:rPr>
          <w:rStyle w:val="Lbjegyzet-hivatkozs"/>
          <w:sz w:val="16"/>
          <w:szCs w:val="16"/>
        </w:rPr>
        <w:footnoteRef/>
      </w:r>
      <w:r w:rsidRPr="001966EB">
        <w:rPr>
          <w:rFonts w:eastAsiaTheme="minorHAnsi" w:cs="Arial"/>
          <w:color w:val="auto"/>
          <w:sz w:val="16"/>
          <w:szCs w:val="16"/>
          <w:lang w:eastAsia="hu-HU"/>
        </w:rPr>
        <w:t xml:space="preserve">A Posta tv. 2. </w:t>
      </w:r>
      <w:proofErr w:type="gramStart"/>
      <w:r w:rsidRPr="001966EB">
        <w:rPr>
          <w:rFonts w:eastAsiaTheme="minorHAnsi" w:cs="Arial"/>
          <w:color w:val="auto"/>
          <w:sz w:val="16"/>
          <w:szCs w:val="16"/>
          <w:lang w:eastAsia="hu-HU"/>
        </w:rPr>
        <w:t>§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w:t>
      </w:r>
      <w:proofErr w:type="gramEnd"/>
      <w:r w:rsidRPr="001966EB">
        <w:rPr>
          <w:rFonts w:eastAsiaTheme="minorHAnsi" w:cs="Arial"/>
          <w:color w:val="auto"/>
          <w:sz w:val="16"/>
          <w:szCs w:val="16"/>
          <w:lang w:eastAsia="hu-HU"/>
        </w:rPr>
        <w:t xml:space="preserve"> Felhívjuk figyelmét, hogy amennyiben postafiók címre kell beküldeni a támogatási kérelmet, akkor futárpostai szolgáltatás – a Posta törvény rendelkezései alapján - nem vehető igénybe.</w:t>
      </w:r>
    </w:p>
  </w:footnote>
  <w:footnote w:id="6">
    <w:p w14:paraId="3BDB1654" w14:textId="67489C98" w:rsidR="003E3586" w:rsidRPr="00E86F3D" w:rsidRDefault="003E3586" w:rsidP="003E0383">
      <w:pPr>
        <w:spacing w:after="0" w:line="240" w:lineRule="auto"/>
        <w:jc w:val="both"/>
        <w:rPr>
          <w:rFonts w:cs="Arial"/>
          <w:color w:val="auto"/>
          <w:sz w:val="16"/>
          <w:szCs w:val="16"/>
        </w:rPr>
      </w:pPr>
      <w:r w:rsidRPr="00E86F3D">
        <w:rPr>
          <w:rStyle w:val="Lbjegyzet-hivatkozs"/>
          <w:rFonts w:cs="Arial"/>
          <w:color w:val="auto"/>
          <w:sz w:val="16"/>
          <w:szCs w:val="16"/>
        </w:rPr>
        <w:footnoteRef/>
      </w:r>
      <w:r w:rsidRPr="00E86F3D">
        <w:rPr>
          <w:rFonts w:cs="Arial"/>
          <w:color w:val="auto"/>
          <w:sz w:val="16"/>
          <w:szCs w:val="16"/>
        </w:rPr>
        <w:t xml:space="preserve"> Innováció: új termék vagy szolgáltatás jön létre; új módszer alkalmazása, amely lehetővé teszi a különböző </w:t>
      </w:r>
      <w:proofErr w:type="spellStart"/>
      <w:r w:rsidRPr="00E86F3D">
        <w:rPr>
          <w:rFonts w:cs="Arial"/>
          <w:color w:val="auto"/>
          <w:sz w:val="16"/>
          <w:szCs w:val="16"/>
        </w:rPr>
        <w:t>erőforások</w:t>
      </w:r>
      <w:proofErr w:type="spellEnd"/>
      <w:r w:rsidRPr="00E86F3D">
        <w:rPr>
          <w:rFonts w:cs="Arial"/>
          <w:color w:val="auto"/>
          <w:sz w:val="16"/>
          <w:szCs w:val="16"/>
        </w:rPr>
        <w:t xml:space="preserve"> kombinációját, ami a belső potenciálok jobb kihasználását eredményezi; hagyományosan elkülönülten működő ágazatok kombinációja, összekapcsolása; a helyi szereplők szokatlan kombinációjának bevonása a döntéshozásba, a projektek megvalósításába, a részvétel </w:t>
      </w:r>
      <w:r>
        <w:rPr>
          <w:rFonts w:cs="Arial"/>
          <w:color w:val="auto"/>
          <w:sz w:val="16"/>
          <w:szCs w:val="16"/>
        </w:rPr>
        <w:t>megszervezésének eredeti módja.</w:t>
      </w:r>
    </w:p>
  </w:footnote>
  <w:footnote w:id="7">
    <w:p w14:paraId="400686C4" w14:textId="77777777" w:rsidR="003E3586" w:rsidRPr="007D54B0" w:rsidRDefault="003E3586" w:rsidP="00CC3A71">
      <w:pPr>
        <w:pStyle w:val="Szvegtrzs"/>
        <w:rPr>
          <w:b w:val="0"/>
          <w:sz w:val="16"/>
          <w:szCs w:val="16"/>
        </w:rPr>
      </w:pPr>
      <w:r w:rsidRPr="007D54B0">
        <w:rPr>
          <w:rStyle w:val="Lbjegyzet-hivatkozs"/>
          <w:b w:val="0"/>
          <w:sz w:val="16"/>
          <w:szCs w:val="16"/>
        </w:rPr>
        <w:footnoteRef/>
      </w:r>
      <w:r w:rsidRPr="007D54B0">
        <w:rPr>
          <w:b w:val="0"/>
          <w:sz w:val="16"/>
          <w:szCs w:val="16"/>
        </w:rPr>
        <w:t xml:space="preserve"> Nem független az az ajánlattevő, amelyben a támogatást igénylő, illetve kedvezményezett vagy tulajdonosa (irányító vagy felügyeleti szerve), annak tagja, a szervezet nevében nyilatkozattételre, képviseletre jogosult személy, </w:t>
      </w:r>
      <w:proofErr w:type="gramStart"/>
      <w:r w:rsidRPr="007D54B0">
        <w:rPr>
          <w:b w:val="0"/>
          <w:sz w:val="16"/>
          <w:szCs w:val="16"/>
        </w:rPr>
        <w:t>ezen</w:t>
      </w:r>
      <w:proofErr w:type="gramEnd"/>
      <w:r w:rsidRPr="007D54B0">
        <w:rPr>
          <w:b w:val="0"/>
          <w:sz w:val="16"/>
          <w:szCs w:val="16"/>
        </w:rPr>
        <w:t xml:space="preserve"> személy Ptk. 8:1. </w:t>
      </w:r>
      <w:proofErr w:type="gramStart"/>
      <w:r w:rsidRPr="007D54B0">
        <w:rPr>
          <w:b w:val="0"/>
          <w:sz w:val="16"/>
          <w:szCs w:val="16"/>
        </w:rPr>
        <w:t>§ (1) bekezdés 2. pontja szerinti hozzátartozója, tulajdonosi, fenntartói, vagyonkezelői, irányítási, képviseleti, munkáltatói, vagy kinevezési jogokat gyakorol, vagy fordítva, amely olyan szállítótól származik, amelynek tulajdonosa (irányító vagy felügyeleti szerve), annak tagja, a szervezet nevében nyilatkozattételre, képviseletre jogosult személy, a kedvezményezett szervezetében vagy a másik ajánlattevő szervezetében tulajdonosi, fenntartói, vagyonkezelői, irányítási, képviseleti, munkáltatói vagy kinevezési jogokat gyakorol.</w:t>
      </w:r>
      <w:proofErr w:type="gramEnd"/>
      <w:r w:rsidRPr="007D54B0">
        <w:rPr>
          <w:b w:val="0"/>
          <w:sz w:val="16"/>
          <w:szCs w:val="16"/>
        </w:rPr>
        <w:t xml:space="preserve"> Nem független továbbá az ajánlattevő, ha a támogatást igénylő, illetve kedvezményezett vagy másik ajánlattevő vonatkozásában partner vagy kapcsolt vállalkozásnak minősül.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A0" w:firstRow="1" w:lastRow="0" w:firstColumn="1" w:lastColumn="0" w:noHBand="0" w:noVBand="0"/>
    </w:tblPr>
    <w:tblGrid>
      <w:gridCol w:w="4323"/>
      <w:gridCol w:w="5229"/>
    </w:tblGrid>
    <w:tr w:rsidR="003E3586" w:rsidRPr="007459C7" w14:paraId="4012A91B" w14:textId="77777777" w:rsidTr="007459C7">
      <w:trPr>
        <w:jc w:val="center"/>
      </w:trPr>
      <w:tc>
        <w:tcPr>
          <w:tcW w:w="4323" w:type="dxa"/>
        </w:tcPr>
        <w:p w14:paraId="4FCC85ED" w14:textId="77777777" w:rsidR="003E3586" w:rsidRPr="007459C7" w:rsidRDefault="003E3586" w:rsidP="007459C7">
          <w:pPr>
            <w:pStyle w:val="lfej"/>
            <w:ind w:right="360"/>
          </w:pPr>
          <w:r>
            <w:t>Ti mikor tudnátok ideérni?</w:t>
          </w:r>
        </w:p>
      </w:tc>
      <w:tc>
        <w:tcPr>
          <w:tcW w:w="5229" w:type="dxa"/>
        </w:tcPr>
        <w:p w14:paraId="743AB5C1" w14:textId="77777777" w:rsidR="003E3586" w:rsidRPr="007459C7" w:rsidRDefault="003E3586" w:rsidP="007459C7">
          <w:pPr>
            <w:pStyle w:val="lfej"/>
            <w:tabs>
              <w:tab w:val="clear" w:pos="4536"/>
            </w:tabs>
            <w:ind w:left="1026"/>
            <w:rPr>
              <w:b/>
              <w:caps/>
              <w:sz w:val="18"/>
              <w:szCs w:val="18"/>
            </w:rPr>
          </w:pPr>
        </w:p>
        <w:p w14:paraId="0B5B9318" w14:textId="77777777" w:rsidR="003E3586" w:rsidRPr="007459C7" w:rsidRDefault="003E3586" w:rsidP="007459C7">
          <w:pPr>
            <w:pStyle w:val="lfej"/>
            <w:tabs>
              <w:tab w:val="clear" w:pos="4536"/>
            </w:tabs>
            <w:ind w:left="1026"/>
            <w:rPr>
              <w:b/>
              <w:caps/>
              <w:sz w:val="18"/>
              <w:szCs w:val="18"/>
            </w:rPr>
          </w:pPr>
        </w:p>
        <w:p w14:paraId="5326BB70" w14:textId="77777777" w:rsidR="003E3586" w:rsidRPr="007459C7" w:rsidRDefault="003E3586" w:rsidP="007459C7">
          <w:pPr>
            <w:pStyle w:val="lfej"/>
            <w:tabs>
              <w:tab w:val="clear" w:pos="4536"/>
            </w:tabs>
            <w:ind w:left="1026"/>
            <w:rPr>
              <w:b/>
              <w:caps/>
              <w:sz w:val="18"/>
              <w:szCs w:val="18"/>
            </w:rPr>
          </w:pPr>
        </w:p>
        <w:p w14:paraId="0FF1889D" w14:textId="77777777" w:rsidR="003E3586" w:rsidRPr="007459C7" w:rsidRDefault="003E3586" w:rsidP="007459C7">
          <w:pPr>
            <w:pStyle w:val="lfej"/>
            <w:tabs>
              <w:tab w:val="clear" w:pos="4536"/>
            </w:tabs>
            <w:ind w:left="1026"/>
            <w:rPr>
              <w:b/>
              <w:caps/>
              <w:sz w:val="18"/>
              <w:szCs w:val="18"/>
            </w:rPr>
          </w:pPr>
        </w:p>
      </w:tc>
    </w:tr>
  </w:tbl>
  <w:p w14:paraId="26EE41E2" w14:textId="77777777" w:rsidR="003E3586" w:rsidRDefault="003E3586" w:rsidP="00A85CCA">
    <w:pPr>
      <w:pStyle w:val="lfej"/>
    </w:pPr>
  </w:p>
  <w:p w14:paraId="1D62431C" w14:textId="77777777" w:rsidR="003E3586" w:rsidRDefault="003E3586" w:rsidP="00A85CCA">
    <w:pPr>
      <w:pStyle w:val="lfej"/>
    </w:pPr>
  </w:p>
  <w:p w14:paraId="5DB55200" w14:textId="77777777" w:rsidR="003E3586" w:rsidRDefault="003E3586" w:rsidP="00A85CCA">
    <w:pPr>
      <w:pStyle w:val="lfej"/>
      <w:tabs>
        <w:tab w:val="clear" w:pos="4536"/>
        <w:tab w:val="clear" w:pos="9072"/>
        <w:tab w:val="left" w:pos="4080"/>
      </w:tabs>
    </w:pPr>
    <w:r>
      <w:tab/>
    </w:r>
  </w:p>
  <w:p w14:paraId="27D5E65C" w14:textId="77777777" w:rsidR="003E3586" w:rsidRDefault="003E35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EFA"/>
    <w:multiLevelType w:val="multilevel"/>
    <w:tmpl w:val="785A7232"/>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FF0000"/>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bullet"/>
      <w:lvlText w:val=""/>
      <w:lvlJc w:val="left"/>
      <w:pPr>
        <w:tabs>
          <w:tab w:val="num" w:pos="1443"/>
        </w:tabs>
        <w:ind w:left="1443" w:hanging="360"/>
      </w:pPr>
      <w:rPr>
        <w:rFonts w:ascii="Symbol" w:hAnsi="Symbo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 w15:restartNumberingAfterBreak="0">
    <w:nsid w:val="07E32E95"/>
    <w:multiLevelType w:val="hybridMultilevel"/>
    <w:tmpl w:val="683C4CC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F904977"/>
    <w:multiLevelType w:val="hybridMultilevel"/>
    <w:tmpl w:val="0F127C2C"/>
    <w:lvl w:ilvl="0" w:tplc="BC885832">
      <w:start w:val="1"/>
      <w:numFmt w:val="upp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0FAA30A6"/>
    <w:multiLevelType w:val="hybridMultilevel"/>
    <w:tmpl w:val="3ADEA5F8"/>
    <w:lvl w:ilvl="0" w:tplc="040E0017">
      <w:start w:val="1"/>
      <w:numFmt w:val="lowerLetter"/>
      <w:lvlText w:val="%1)"/>
      <w:lvlJc w:val="left"/>
      <w:pPr>
        <w:ind w:left="1265" w:hanging="360"/>
      </w:pPr>
    </w:lvl>
    <w:lvl w:ilvl="1" w:tplc="040E0019" w:tentative="1">
      <w:start w:val="1"/>
      <w:numFmt w:val="lowerLetter"/>
      <w:lvlText w:val="%2."/>
      <w:lvlJc w:val="left"/>
      <w:pPr>
        <w:ind w:left="1985" w:hanging="360"/>
      </w:pPr>
    </w:lvl>
    <w:lvl w:ilvl="2" w:tplc="040E0017">
      <w:start w:val="1"/>
      <w:numFmt w:val="lowerLetter"/>
      <w:lvlText w:val="%3)"/>
      <w:lvlJc w:val="left"/>
      <w:pPr>
        <w:ind w:left="2705" w:hanging="180"/>
      </w:pPr>
    </w:lvl>
    <w:lvl w:ilvl="3" w:tplc="040E000F" w:tentative="1">
      <w:start w:val="1"/>
      <w:numFmt w:val="decimal"/>
      <w:lvlText w:val="%4."/>
      <w:lvlJc w:val="left"/>
      <w:pPr>
        <w:ind w:left="3425" w:hanging="360"/>
      </w:pPr>
    </w:lvl>
    <w:lvl w:ilvl="4" w:tplc="040E0019" w:tentative="1">
      <w:start w:val="1"/>
      <w:numFmt w:val="lowerLetter"/>
      <w:lvlText w:val="%5."/>
      <w:lvlJc w:val="left"/>
      <w:pPr>
        <w:ind w:left="4145" w:hanging="360"/>
      </w:pPr>
    </w:lvl>
    <w:lvl w:ilvl="5" w:tplc="040E001B" w:tentative="1">
      <w:start w:val="1"/>
      <w:numFmt w:val="lowerRoman"/>
      <w:lvlText w:val="%6."/>
      <w:lvlJc w:val="right"/>
      <w:pPr>
        <w:ind w:left="4865" w:hanging="180"/>
      </w:pPr>
    </w:lvl>
    <w:lvl w:ilvl="6" w:tplc="040E000F" w:tentative="1">
      <w:start w:val="1"/>
      <w:numFmt w:val="decimal"/>
      <w:lvlText w:val="%7."/>
      <w:lvlJc w:val="left"/>
      <w:pPr>
        <w:ind w:left="5585" w:hanging="360"/>
      </w:pPr>
    </w:lvl>
    <w:lvl w:ilvl="7" w:tplc="040E0019" w:tentative="1">
      <w:start w:val="1"/>
      <w:numFmt w:val="lowerLetter"/>
      <w:lvlText w:val="%8."/>
      <w:lvlJc w:val="left"/>
      <w:pPr>
        <w:ind w:left="6305" w:hanging="360"/>
      </w:pPr>
    </w:lvl>
    <w:lvl w:ilvl="8" w:tplc="040E001B" w:tentative="1">
      <w:start w:val="1"/>
      <w:numFmt w:val="lowerRoman"/>
      <w:lvlText w:val="%9."/>
      <w:lvlJc w:val="right"/>
      <w:pPr>
        <w:ind w:left="7025" w:hanging="180"/>
      </w:pPr>
    </w:lvl>
  </w:abstractNum>
  <w:abstractNum w:abstractNumId="5" w15:restartNumberingAfterBreak="0">
    <w:nsid w:val="14B1705D"/>
    <w:multiLevelType w:val="hybridMultilevel"/>
    <w:tmpl w:val="602AAC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B4F5F7A"/>
    <w:multiLevelType w:val="hybridMultilevel"/>
    <w:tmpl w:val="345C24F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BC50171"/>
    <w:multiLevelType w:val="hybridMultilevel"/>
    <w:tmpl w:val="D242CD1C"/>
    <w:lvl w:ilvl="0" w:tplc="040E0001">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8" w15:restartNumberingAfterBreak="0">
    <w:nsid w:val="1C0F202C"/>
    <w:multiLevelType w:val="multilevel"/>
    <w:tmpl w:val="EF2E74B4"/>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9" w15:restartNumberingAfterBreak="0">
    <w:nsid w:val="26F95D99"/>
    <w:multiLevelType w:val="hybridMultilevel"/>
    <w:tmpl w:val="8C0C37A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17">
      <w:start w:val="1"/>
      <w:numFmt w:val="lowerLetter"/>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0" w15:restartNumberingAfterBreak="0">
    <w:nsid w:val="2AC50EDC"/>
    <w:multiLevelType w:val="hybridMultilevel"/>
    <w:tmpl w:val="803A9CC6"/>
    <w:lvl w:ilvl="0" w:tplc="040E0001">
      <w:start w:val="1"/>
      <w:numFmt w:val="bullet"/>
      <w:lvlText w:val=""/>
      <w:lvlJc w:val="left"/>
      <w:pPr>
        <w:ind w:left="360" w:hanging="360"/>
      </w:pPr>
      <w:rPr>
        <w:rFonts w:ascii="Symbol" w:hAnsi="Symbol"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2B2A27F0"/>
    <w:multiLevelType w:val="hybridMultilevel"/>
    <w:tmpl w:val="9D343A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0E21406"/>
    <w:multiLevelType w:val="hybridMultilevel"/>
    <w:tmpl w:val="CBB09F9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1BE164A"/>
    <w:multiLevelType w:val="multilevel"/>
    <w:tmpl w:val="8BDCFD2A"/>
    <w:lvl w:ilvl="0">
      <w:start w:val="1"/>
      <w:numFmt w:val="decimal"/>
      <w:lvlText w:val="%1."/>
      <w:lvlJc w:val="left"/>
      <w:pPr>
        <w:ind w:left="360" w:hanging="360"/>
      </w:pPr>
      <w:rPr>
        <w:rFonts w:cs="Arial" w:hint="default"/>
        <w:color w:val="auto"/>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4" w15:restartNumberingAfterBreak="0">
    <w:nsid w:val="334A6AD3"/>
    <w:multiLevelType w:val="multilevel"/>
    <w:tmpl w:val="E3109C8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5" w15:restartNumberingAfterBreak="0">
    <w:nsid w:val="33E92E7E"/>
    <w:multiLevelType w:val="hybridMultilevel"/>
    <w:tmpl w:val="BCDA774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33EA4581"/>
    <w:multiLevelType w:val="hybridMultilevel"/>
    <w:tmpl w:val="4372CD46"/>
    <w:lvl w:ilvl="0" w:tplc="93047746">
      <w:numFmt w:val="bullet"/>
      <w:lvlText w:val="-"/>
      <w:lvlJc w:val="left"/>
      <w:pPr>
        <w:ind w:left="720" w:hanging="360"/>
      </w:pPr>
      <w:rPr>
        <w:rFonts w:ascii="Verdana" w:eastAsia="Calibri" w:hAnsi="Verdana"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38415848"/>
    <w:multiLevelType w:val="hybridMultilevel"/>
    <w:tmpl w:val="0AE45040"/>
    <w:lvl w:ilvl="0" w:tplc="39FAB1E2">
      <w:numFmt w:val="bullet"/>
      <w:lvlText w:val="-"/>
      <w:lvlJc w:val="left"/>
      <w:pPr>
        <w:ind w:left="720" w:hanging="360"/>
      </w:pPr>
      <w:rPr>
        <w:rFonts w:ascii="Franklin Gothic Book" w:eastAsia="Times New Roman" w:hAnsi="Franklin Gothic Book" w:hint="default"/>
      </w:rPr>
    </w:lvl>
    <w:lvl w:ilvl="1" w:tplc="040E0005">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89B42E4"/>
    <w:multiLevelType w:val="hybridMultilevel"/>
    <w:tmpl w:val="BD6C5B4C"/>
    <w:lvl w:ilvl="0" w:tplc="040E0001">
      <w:start w:val="1"/>
      <w:numFmt w:val="bullet"/>
      <w:lvlText w:val=""/>
      <w:lvlJc w:val="left"/>
      <w:pPr>
        <w:ind w:left="774" w:hanging="360"/>
      </w:pPr>
      <w:rPr>
        <w:rFonts w:ascii="Symbol" w:hAnsi="Symbol" w:hint="default"/>
      </w:rPr>
    </w:lvl>
    <w:lvl w:ilvl="1" w:tplc="040E0001">
      <w:start w:val="1"/>
      <w:numFmt w:val="bullet"/>
      <w:lvlText w:val=""/>
      <w:lvlJc w:val="left"/>
      <w:pPr>
        <w:ind w:left="1659" w:hanging="525"/>
      </w:pPr>
      <w:rPr>
        <w:rFonts w:ascii="Symbol" w:hAnsi="Symbol" w:hint="default"/>
      </w:rPr>
    </w:lvl>
    <w:lvl w:ilvl="2" w:tplc="55089CC4">
      <w:start w:val="1"/>
      <w:numFmt w:val="decimal"/>
      <w:lvlText w:val="%3."/>
      <w:lvlJc w:val="left"/>
      <w:pPr>
        <w:ind w:left="2394" w:hanging="360"/>
      </w:pPr>
      <w:rPr>
        <w:rFonts w:hint="default"/>
      </w:rPr>
    </w:lvl>
    <w:lvl w:ilvl="3" w:tplc="0556FD76">
      <w:start w:val="1"/>
      <w:numFmt w:val="upperRoman"/>
      <w:lvlText w:val="%4."/>
      <w:lvlJc w:val="left"/>
      <w:pPr>
        <w:ind w:left="3294" w:hanging="720"/>
      </w:pPr>
      <w:rPr>
        <w:rFonts w:hint="default"/>
      </w:rPr>
    </w:lvl>
    <w:lvl w:ilvl="4" w:tplc="040E0019">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19" w15:restartNumberingAfterBreak="0">
    <w:nsid w:val="3B9F0355"/>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0" w15:restartNumberingAfterBreak="0">
    <w:nsid w:val="428071A3"/>
    <w:multiLevelType w:val="hybridMultilevel"/>
    <w:tmpl w:val="74A6A9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47167EB"/>
    <w:multiLevelType w:val="hybridMultilevel"/>
    <w:tmpl w:val="E6CA94D4"/>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13">
      <w:start w:val="1"/>
      <w:numFmt w:val="upperRoman"/>
      <w:lvlText w:val="%4."/>
      <w:lvlJc w:val="right"/>
      <w:pPr>
        <w:ind w:left="36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5162C09"/>
    <w:multiLevelType w:val="hybridMultilevel"/>
    <w:tmpl w:val="0A467668"/>
    <w:lvl w:ilvl="0" w:tplc="040E000F">
      <w:start w:val="1"/>
      <w:numFmt w:val="decimal"/>
      <w:lvlText w:val="%1."/>
      <w:lvlJc w:val="left"/>
      <w:pPr>
        <w:ind w:left="1145" w:hanging="360"/>
      </w:pPr>
    </w:lvl>
    <w:lvl w:ilvl="1" w:tplc="040E0019" w:tentative="1">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23" w15:restartNumberingAfterBreak="0">
    <w:nsid w:val="46114EDD"/>
    <w:multiLevelType w:val="hybridMultilevel"/>
    <w:tmpl w:val="1C229FF6"/>
    <w:lvl w:ilvl="0" w:tplc="39FAB1E2">
      <w:numFmt w:val="bullet"/>
      <w:lvlText w:val="-"/>
      <w:lvlJc w:val="left"/>
      <w:pPr>
        <w:ind w:left="720" w:hanging="360"/>
      </w:pPr>
      <w:rPr>
        <w:rFonts w:ascii="Franklin Gothic Book" w:eastAsia="Times New Roman" w:hAnsi="Franklin Gothic Book"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85A72FB"/>
    <w:multiLevelType w:val="multilevel"/>
    <w:tmpl w:val="AB7A10A2"/>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5" w15:restartNumberingAfterBreak="0">
    <w:nsid w:val="4B234BA2"/>
    <w:multiLevelType w:val="hybridMultilevel"/>
    <w:tmpl w:val="ADA2AE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B646ED8"/>
    <w:multiLevelType w:val="hybridMultilevel"/>
    <w:tmpl w:val="D9F067B0"/>
    <w:lvl w:ilvl="0" w:tplc="040E0013">
      <w:start w:val="1"/>
      <w:numFmt w:val="upperRoman"/>
      <w:lvlText w:val="%1."/>
      <w:lvlJc w:val="righ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4BBE7596"/>
    <w:multiLevelType w:val="hybridMultilevel"/>
    <w:tmpl w:val="A656BB16"/>
    <w:lvl w:ilvl="0" w:tplc="040E0017">
      <w:start w:val="1"/>
      <w:numFmt w:val="lowerLetter"/>
      <w:lvlText w:val="%1)"/>
      <w:lvlJc w:val="left"/>
      <w:pPr>
        <w:ind w:left="1429" w:hanging="360"/>
      </w:pPr>
    </w:lvl>
    <w:lvl w:ilvl="1" w:tplc="040E0019">
      <w:start w:val="1"/>
      <w:numFmt w:val="lowerLetter"/>
      <w:lvlText w:val="%2."/>
      <w:lvlJc w:val="left"/>
      <w:pPr>
        <w:ind w:left="2149" w:hanging="360"/>
      </w:pPr>
    </w:lvl>
    <w:lvl w:ilvl="2" w:tplc="040E0017">
      <w:start w:val="1"/>
      <w:numFmt w:val="lowerLetter"/>
      <w:lvlText w:val="%3)"/>
      <w:lvlJc w:val="lef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8" w15:restartNumberingAfterBreak="0">
    <w:nsid w:val="4E4E50A5"/>
    <w:multiLevelType w:val="hybridMultilevel"/>
    <w:tmpl w:val="1E6ED90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F7B54D4"/>
    <w:multiLevelType w:val="multilevel"/>
    <w:tmpl w:val="DA8E0E1A"/>
    <w:lvl w:ilvl="0">
      <w:start w:val="5"/>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2"/>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0" w15:restartNumberingAfterBreak="0">
    <w:nsid w:val="5A536DAE"/>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1" w15:restartNumberingAfterBreak="0">
    <w:nsid w:val="5D5B4111"/>
    <w:multiLevelType w:val="hybridMultilevel"/>
    <w:tmpl w:val="FA9CF99C"/>
    <w:lvl w:ilvl="0" w:tplc="040E000F">
      <w:start w:val="1"/>
      <w:numFmt w:val="decimal"/>
      <w:lvlText w:val="%1."/>
      <w:lvlJc w:val="left"/>
      <w:pPr>
        <w:ind w:left="720" w:hanging="360"/>
      </w:p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F6441D7"/>
    <w:multiLevelType w:val="hybridMultilevel"/>
    <w:tmpl w:val="0F26ABCC"/>
    <w:lvl w:ilvl="0" w:tplc="040E0019">
      <w:start w:val="3"/>
      <w:numFmt w:val="bullet"/>
      <w:lvlText w:val="-"/>
      <w:lvlJc w:val="left"/>
      <w:pPr>
        <w:ind w:left="1428" w:hanging="360"/>
      </w:pPr>
      <w:rPr>
        <w:rFonts w:ascii="Arial" w:eastAsia="Times New Roman" w:hAnsi="Arial" w:cs="Times New Roman" w:hint="default"/>
        <w:color w:val="000080"/>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3" w15:restartNumberingAfterBreak="0">
    <w:nsid w:val="6240009B"/>
    <w:multiLevelType w:val="hybridMultilevel"/>
    <w:tmpl w:val="0A0CE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62B40F1"/>
    <w:multiLevelType w:val="hybridMultilevel"/>
    <w:tmpl w:val="36C0BE1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6941599"/>
    <w:multiLevelType w:val="hybridMultilevel"/>
    <w:tmpl w:val="8EC47DF8"/>
    <w:lvl w:ilvl="0" w:tplc="040E0017">
      <w:start w:val="1"/>
      <w:numFmt w:val="low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36" w15:restartNumberingAfterBreak="0">
    <w:nsid w:val="67B43A1B"/>
    <w:multiLevelType w:val="hybridMultilevel"/>
    <w:tmpl w:val="B1CC527C"/>
    <w:lvl w:ilvl="0" w:tplc="39FAB1E2">
      <w:numFmt w:val="bullet"/>
      <w:lvlText w:val="-"/>
      <w:lvlJc w:val="left"/>
      <w:pPr>
        <w:ind w:left="720" w:hanging="360"/>
      </w:pPr>
      <w:rPr>
        <w:rFonts w:ascii="Franklin Gothic Book" w:eastAsia="Times New Roman" w:hAnsi="Franklin Gothic Book"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E1F6457"/>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8" w15:restartNumberingAfterBreak="0">
    <w:nsid w:val="76A613E3"/>
    <w:multiLevelType w:val="multilevel"/>
    <w:tmpl w:val="6F466E7C"/>
    <w:lvl w:ilvl="0">
      <w:start w:val="4"/>
      <w:numFmt w:val="upperRoman"/>
      <w:lvlText w:val="%1."/>
      <w:lvlJc w:val="right"/>
      <w:pPr>
        <w:ind w:left="2007" w:hanging="360"/>
      </w:pPr>
      <w:rPr>
        <w:rFonts w:hint="default"/>
      </w:rPr>
    </w:lvl>
    <w:lvl w:ilvl="1">
      <w:start w:val="4"/>
      <w:numFmt w:val="decimal"/>
      <w:isLgl/>
      <w:lvlText w:val="%1.%2."/>
      <w:lvlJc w:val="left"/>
      <w:pPr>
        <w:ind w:left="236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440"/>
      </w:pPr>
      <w:rPr>
        <w:rFonts w:hint="default"/>
      </w:rPr>
    </w:lvl>
    <w:lvl w:ilvl="5">
      <w:start w:val="1"/>
      <w:numFmt w:val="decimal"/>
      <w:isLgl/>
      <w:lvlText w:val="%1.%2.%3.%4.%5.%6."/>
      <w:lvlJc w:val="left"/>
      <w:pPr>
        <w:ind w:left="308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807" w:hanging="2160"/>
      </w:pPr>
      <w:rPr>
        <w:rFonts w:hint="default"/>
      </w:rPr>
    </w:lvl>
    <w:lvl w:ilvl="8">
      <w:start w:val="1"/>
      <w:numFmt w:val="decimal"/>
      <w:isLgl/>
      <w:lvlText w:val="%1.%2.%3.%4.%5.%6.%7.%8.%9."/>
      <w:lvlJc w:val="left"/>
      <w:pPr>
        <w:ind w:left="3807" w:hanging="2160"/>
      </w:pPr>
      <w:rPr>
        <w:rFonts w:hint="default"/>
      </w:rPr>
    </w:lvl>
  </w:abstractNum>
  <w:abstractNum w:abstractNumId="39" w15:restartNumberingAfterBreak="0">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78B4752B"/>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1" w15:restartNumberingAfterBreak="0">
    <w:nsid w:val="794C3215"/>
    <w:multiLevelType w:val="multilevel"/>
    <w:tmpl w:val="C2BEA0E8"/>
    <w:lvl w:ilvl="0">
      <w:start w:val="1"/>
      <w:numFmt w:val="decimal"/>
      <w:lvlText w:val="%1."/>
      <w:lvlJc w:val="left"/>
      <w:pPr>
        <w:ind w:left="717" w:hanging="360"/>
      </w:pPr>
      <w:rPr>
        <w:b w:val="0"/>
        <w:i w:val="0"/>
        <w:caps w:val="0"/>
        <w:smallCaps w:val="0"/>
        <w:strike w:val="0"/>
        <w:dstrike w:val="0"/>
        <w:vanish w:val="0"/>
        <w:color w:val="000000"/>
        <w:position w:val="0"/>
        <w:sz w:val="30"/>
        <w:u w:val="none"/>
        <w:vertAlign w:val="baseline"/>
      </w:rPr>
    </w:lvl>
    <w:lvl w:ilvl="1">
      <w:start w:val="1"/>
      <w:numFmt w:val="lowerLetter"/>
      <w:lvlText w:val="%2."/>
      <w:lvlJc w:val="left"/>
      <w:pPr>
        <w:tabs>
          <w:tab w:val="num" w:pos="1407"/>
        </w:tabs>
        <w:ind w:left="1407" w:hanging="414"/>
      </w:pPr>
      <w:rPr>
        <w:b/>
        <w:i w:val="0"/>
        <w:caps w:val="0"/>
        <w:smallCaps w:val="0"/>
        <w:strike w:val="0"/>
        <w:dstrike w:val="0"/>
        <w:vanish w:val="0"/>
        <w:color w:val="000000"/>
        <w:position w:val="0"/>
        <w:sz w:val="20"/>
        <w:vertAlign w:val="baseline"/>
      </w:rPr>
    </w:lvl>
    <w:lvl w:ilvl="2">
      <w:start w:val="1"/>
      <w:numFmt w:val="lowerLetter"/>
      <w:lvlText w:val="%3)"/>
      <w:lvlJc w:val="left"/>
      <w:pPr>
        <w:tabs>
          <w:tab w:val="num" w:pos="1440"/>
        </w:tabs>
        <w:ind w:left="1440" w:hanging="306"/>
      </w:pPr>
      <w:rPr>
        <w:b/>
        <w:i w:val="0"/>
        <w:caps w:val="0"/>
        <w:smallCaps w:val="0"/>
        <w:strike w:val="0"/>
        <w:dstrike w:val="0"/>
        <w:vanish w:val="0"/>
        <w:color w:val="00000A"/>
        <w:position w:val="0"/>
        <w:sz w:val="20"/>
        <w:u w:val="none"/>
        <w:vertAlign w:val="baseline"/>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Roman"/>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lowerLetter"/>
      <w:lvlText w:val="%7)"/>
      <w:lvlJc w:val="left"/>
      <w:pPr>
        <w:tabs>
          <w:tab w:val="num" w:pos="786"/>
        </w:tabs>
        <w:ind w:left="786" w:hanging="360"/>
      </w:pPr>
    </w:lvl>
    <w:lvl w:ilvl="7">
      <w:start w:val="1"/>
      <w:numFmt w:val="lowerLetter"/>
      <w:lvlText w:val="%8)"/>
      <w:lvlJc w:val="left"/>
      <w:pPr>
        <w:tabs>
          <w:tab w:val="num" w:pos="2523"/>
        </w:tabs>
        <w:ind w:left="2523" w:hanging="360"/>
      </w:pPr>
      <w:rPr>
        <w:b/>
      </w:rPr>
    </w:lvl>
    <w:lvl w:ilvl="8">
      <w:start w:val="1"/>
      <w:numFmt w:val="lowerRoman"/>
      <w:lvlText w:val="%9."/>
      <w:lvlJc w:val="left"/>
      <w:pPr>
        <w:tabs>
          <w:tab w:val="num" w:pos="2883"/>
        </w:tabs>
        <w:ind w:left="2883" w:hanging="360"/>
      </w:pPr>
    </w:lvl>
  </w:abstractNum>
  <w:abstractNum w:abstractNumId="42" w15:restartNumberingAfterBreak="0">
    <w:nsid w:val="7D2425D8"/>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num w:numId="1">
    <w:abstractNumId w:val="18"/>
  </w:num>
  <w:num w:numId="2">
    <w:abstractNumId w:val="39"/>
  </w:num>
  <w:num w:numId="3">
    <w:abstractNumId w:val="2"/>
  </w:num>
  <w:num w:numId="4">
    <w:abstractNumId w:val="37"/>
  </w:num>
  <w:num w:numId="5">
    <w:abstractNumId w:val="7"/>
  </w:num>
  <w:num w:numId="6">
    <w:abstractNumId w:val="8"/>
  </w:num>
  <w:num w:numId="7">
    <w:abstractNumId w:val="40"/>
  </w:num>
  <w:num w:numId="8">
    <w:abstractNumId w:val="10"/>
  </w:num>
  <w:num w:numId="9">
    <w:abstractNumId w:val="31"/>
  </w:num>
  <w:num w:numId="10">
    <w:abstractNumId w:val="29"/>
  </w:num>
  <w:num w:numId="11">
    <w:abstractNumId w:val="15"/>
  </w:num>
  <w:num w:numId="12">
    <w:abstractNumId w:val="14"/>
  </w:num>
  <w:num w:numId="13">
    <w:abstractNumId w:val="19"/>
  </w:num>
  <w:num w:numId="14">
    <w:abstractNumId w:val="23"/>
  </w:num>
  <w:num w:numId="15">
    <w:abstractNumId w:val="21"/>
  </w:num>
  <w:num w:numId="16">
    <w:abstractNumId w:val="17"/>
  </w:num>
  <w:num w:numId="17">
    <w:abstractNumId w:val="13"/>
  </w:num>
  <w:num w:numId="18">
    <w:abstractNumId w:val="42"/>
  </w:num>
  <w:num w:numId="19">
    <w:abstractNumId w:val="34"/>
  </w:num>
  <w:num w:numId="20">
    <w:abstractNumId w:val="35"/>
  </w:num>
  <w:num w:numId="21">
    <w:abstractNumId w:val="33"/>
  </w:num>
  <w:num w:numId="22">
    <w:abstractNumId w:val="28"/>
  </w:num>
  <w:num w:numId="23">
    <w:abstractNumId w:val="36"/>
  </w:num>
  <w:num w:numId="24">
    <w:abstractNumId w:val="12"/>
  </w:num>
  <w:num w:numId="25">
    <w:abstractNumId w:val="32"/>
  </w:num>
  <w:num w:numId="26">
    <w:abstractNumId w:val="41"/>
  </w:num>
  <w:num w:numId="27">
    <w:abstractNumId w:val="9"/>
  </w:num>
  <w:num w:numId="28">
    <w:abstractNumId w:val="11"/>
  </w:num>
  <w:num w:numId="29">
    <w:abstractNumId w:val="25"/>
  </w:num>
  <w:num w:numId="30">
    <w:abstractNumId w:val="5"/>
  </w:num>
  <w:num w:numId="31">
    <w:abstractNumId w:val="20"/>
  </w:num>
  <w:num w:numId="32">
    <w:abstractNumId w:val="30"/>
  </w:num>
  <w:num w:numId="33">
    <w:abstractNumId w:val="24"/>
  </w:num>
  <w:num w:numId="34">
    <w:abstractNumId w:val="38"/>
  </w:num>
  <w:num w:numId="35">
    <w:abstractNumId w:val="22"/>
  </w:num>
  <w:num w:numId="36">
    <w:abstractNumId w:val="27"/>
  </w:num>
  <w:num w:numId="37">
    <w:abstractNumId w:val="4"/>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0"/>
  </w:num>
  <w:num w:numId="42">
    <w:abstractNumId w:val="3"/>
  </w:num>
  <w:num w:numId="43">
    <w:abstractNumId w:val="6"/>
  </w:num>
  <w:num w:numId="44">
    <w:abstractNumId w:val="1"/>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rdon Lehel">
    <w15:presenceInfo w15:providerId="None" w15:userId="Gurdon Leh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trackRevisions/>
  <w:doNotTrackFormatting/>
  <w:defaultTabStop w:val="709"/>
  <w:hyphenationZone w:val="425"/>
  <w:drawingGridHorizontalSpacing w:val="10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80"/>
    <w:rsid w:val="00000E84"/>
    <w:rsid w:val="00002A77"/>
    <w:rsid w:val="0000398A"/>
    <w:rsid w:val="00003ADB"/>
    <w:rsid w:val="00003B1B"/>
    <w:rsid w:val="000043DD"/>
    <w:rsid w:val="00004A66"/>
    <w:rsid w:val="00004AEB"/>
    <w:rsid w:val="000056E8"/>
    <w:rsid w:val="00005B80"/>
    <w:rsid w:val="00006084"/>
    <w:rsid w:val="00006B2C"/>
    <w:rsid w:val="00006E5E"/>
    <w:rsid w:val="00007545"/>
    <w:rsid w:val="00007AA2"/>
    <w:rsid w:val="00007E91"/>
    <w:rsid w:val="00007FA7"/>
    <w:rsid w:val="00010D1B"/>
    <w:rsid w:val="00012381"/>
    <w:rsid w:val="00012B78"/>
    <w:rsid w:val="00014CC2"/>
    <w:rsid w:val="000157F8"/>
    <w:rsid w:val="00015943"/>
    <w:rsid w:val="00015AEB"/>
    <w:rsid w:val="000161CB"/>
    <w:rsid w:val="00016490"/>
    <w:rsid w:val="000166A6"/>
    <w:rsid w:val="000167AB"/>
    <w:rsid w:val="00017831"/>
    <w:rsid w:val="00020D27"/>
    <w:rsid w:val="00021354"/>
    <w:rsid w:val="00021F26"/>
    <w:rsid w:val="00022AD7"/>
    <w:rsid w:val="00023DF5"/>
    <w:rsid w:val="000240F9"/>
    <w:rsid w:val="00024212"/>
    <w:rsid w:val="00024237"/>
    <w:rsid w:val="00024D77"/>
    <w:rsid w:val="00024E7B"/>
    <w:rsid w:val="000250FB"/>
    <w:rsid w:val="0002524C"/>
    <w:rsid w:val="00025499"/>
    <w:rsid w:val="000269A4"/>
    <w:rsid w:val="000269E1"/>
    <w:rsid w:val="00027735"/>
    <w:rsid w:val="000279BB"/>
    <w:rsid w:val="00031F04"/>
    <w:rsid w:val="0003256F"/>
    <w:rsid w:val="00032932"/>
    <w:rsid w:val="0003344B"/>
    <w:rsid w:val="0003394C"/>
    <w:rsid w:val="00034ADE"/>
    <w:rsid w:val="00034C69"/>
    <w:rsid w:val="00035BC9"/>
    <w:rsid w:val="00035E56"/>
    <w:rsid w:val="00035F92"/>
    <w:rsid w:val="00036D7B"/>
    <w:rsid w:val="00037337"/>
    <w:rsid w:val="000373F6"/>
    <w:rsid w:val="00037437"/>
    <w:rsid w:val="00040469"/>
    <w:rsid w:val="00042530"/>
    <w:rsid w:val="000435F0"/>
    <w:rsid w:val="00044A22"/>
    <w:rsid w:val="00044A56"/>
    <w:rsid w:val="00045080"/>
    <w:rsid w:val="00045ED6"/>
    <w:rsid w:val="0004655E"/>
    <w:rsid w:val="00050494"/>
    <w:rsid w:val="000505B8"/>
    <w:rsid w:val="00050BC8"/>
    <w:rsid w:val="00051057"/>
    <w:rsid w:val="0005105F"/>
    <w:rsid w:val="000518B4"/>
    <w:rsid w:val="00052A66"/>
    <w:rsid w:val="00053995"/>
    <w:rsid w:val="00053D98"/>
    <w:rsid w:val="00053EA5"/>
    <w:rsid w:val="00054515"/>
    <w:rsid w:val="00054665"/>
    <w:rsid w:val="00054C83"/>
    <w:rsid w:val="000552E6"/>
    <w:rsid w:val="000553C9"/>
    <w:rsid w:val="000567B6"/>
    <w:rsid w:val="00057852"/>
    <w:rsid w:val="000602B1"/>
    <w:rsid w:val="000602DF"/>
    <w:rsid w:val="00062CDB"/>
    <w:rsid w:val="00062D9C"/>
    <w:rsid w:val="00063B38"/>
    <w:rsid w:val="00064627"/>
    <w:rsid w:val="00064C61"/>
    <w:rsid w:val="0006570E"/>
    <w:rsid w:val="00065CEE"/>
    <w:rsid w:val="00065FB4"/>
    <w:rsid w:val="00066347"/>
    <w:rsid w:val="0006649B"/>
    <w:rsid w:val="000673D5"/>
    <w:rsid w:val="0006744D"/>
    <w:rsid w:val="00067772"/>
    <w:rsid w:val="000700A6"/>
    <w:rsid w:val="00070957"/>
    <w:rsid w:val="000715DC"/>
    <w:rsid w:val="000719F3"/>
    <w:rsid w:val="00071A9A"/>
    <w:rsid w:val="00071B27"/>
    <w:rsid w:val="000722C6"/>
    <w:rsid w:val="0007383C"/>
    <w:rsid w:val="00074099"/>
    <w:rsid w:val="00075650"/>
    <w:rsid w:val="0007694C"/>
    <w:rsid w:val="00077050"/>
    <w:rsid w:val="00080E60"/>
    <w:rsid w:val="000822E5"/>
    <w:rsid w:val="00082B16"/>
    <w:rsid w:val="00084BBF"/>
    <w:rsid w:val="000864DD"/>
    <w:rsid w:val="00086502"/>
    <w:rsid w:val="000872DD"/>
    <w:rsid w:val="000905FA"/>
    <w:rsid w:val="00090610"/>
    <w:rsid w:val="00092954"/>
    <w:rsid w:val="000931B0"/>
    <w:rsid w:val="00093619"/>
    <w:rsid w:val="000937D3"/>
    <w:rsid w:val="0009477B"/>
    <w:rsid w:val="00094C7C"/>
    <w:rsid w:val="00094D20"/>
    <w:rsid w:val="00095CE6"/>
    <w:rsid w:val="0009674E"/>
    <w:rsid w:val="00096ABE"/>
    <w:rsid w:val="00096CB8"/>
    <w:rsid w:val="00096EB2"/>
    <w:rsid w:val="000A1CEA"/>
    <w:rsid w:val="000A1E17"/>
    <w:rsid w:val="000A2EA2"/>
    <w:rsid w:val="000A3068"/>
    <w:rsid w:val="000A4694"/>
    <w:rsid w:val="000A578E"/>
    <w:rsid w:val="000A57EC"/>
    <w:rsid w:val="000A5BA5"/>
    <w:rsid w:val="000A61BC"/>
    <w:rsid w:val="000A6677"/>
    <w:rsid w:val="000A6845"/>
    <w:rsid w:val="000A68AB"/>
    <w:rsid w:val="000A6BD1"/>
    <w:rsid w:val="000A6D23"/>
    <w:rsid w:val="000B0161"/>
    <w:rsid w:val="000B044F"/>
    <w:rsid w:val="000B1415"/>
    <w:rsid w:val="000B20EA"/>
    <w:rsid w:val="000B23D5"/>
    <w:rsid w:val="000B3945"/>
    <w:rsid w:val="000B3CEE"/>
    <w:rsid w:val="000B4723"/>
    <w:rsid w:val="000B511E"/>
    <w:rsid w:val="000B5150"/>
    <w:rsid w:val="000B574D"/>
    <w:rsid w:val="000B6561"/>
    <w:rsid w:val="000B6D3C"/>
    <w:rsid w:val="000B78DE"/>
    <w:rsid w:val="000B7901"/>
    <w:rsid w:val="000C045F"/>
    <w:rsid w:val="000C075C"/>
    <w:rsid w:val="000C1F17"/>
    <w:rsid w:val="000C317D"/>
    <w:rsid w:val="000C378B"/>
    <w:rsid w:val="000C44B9"/>
    <w:rsid w:val="000C4E69"/>
    <w:rsid w:val="000C4E74"/>
    <w:rsid w:val="000C5734"/>
    <w:rsid w:val="000C5DFF"/>
    <w:rsid w:val="000C6311"/>
    <w:rsid w:val="000C7032"/>
    <w:rsid w:val="000C7880"/>
    <w:rsid w:val="000D0148"/>
    <w:rsid w:val="000D0E41"/>
    <w:rsid w:val="000D16AD"/>
    <w:rsid w:val="000D2337"/>
    <w:rsid w:val="000D287C"/>
    <w:rsid w:val="000D3FD1"/>
    <w:rsid w:val="000D55F6"/>
    <w:rsid w:val="000D6682"/>
    <w:rsid w:val="000D688E"/>
    <w:rsid w:val="000D6AE1"/>
    <w:rsid w:val="000D6C8E"/>
    <w:rsid w:val="000D7B3A"/>
    <w:rsid w:val="000D7B79"/>
    <w:rsid w:val="000E1A76"/>
    <w:rsid w:val="000E1CC3"/>
    <w:rsid w:val="000E3D2F"/>
    <w:rsid w:val="000E403C"/>
    <w:rsid w:val="000E48BF"/>
    <w:rsid w:val="000E6AFA"/>
    <w:rsid w:val="000E7C96"/>
    <w:rsid w:val="000E7EF4"/>
    <w:rsid w:val="000F12F4"/>
    <w:rsid w:val="000F1829"/>
    <w:rsid w:val="000F2877"/>
    <w:rsid w:val="000F2FD8"/>
    <w:rsid w:val="000F3182"/>
    <w:rsid w:val="000F4AC5"/>
    <w:rsid w:val="000F4CE4"/>
    <w:rsid w:val="000F4E7B"/>
    <w:rsid w:val="000F5306"/>
    <w:rsid w:val="000F5BB1"/>
    <w:rsid w:val="000F5F0A"/>
    <w:rsid w:val="000F67AE"/>
    <w:rsid w:val="000F68D4"/>
    <w:rsid w:val="000F6E00"/>
    <w:rsid w:val="000F6EE1"/>
    <w:rsid w:val="000F72D6"/>
    <w:rsid w:val="000F749B"/>
    <w:rsid w:val="00100F68"/>
    <w:rsid w:val="00101DF1"/>
    <w:rsid w:val="00102399"/>
    <w:rsid w:val="00102AD5"/>
    <w:rsid w:val="00102CCB"/>
    <w:rsid w:val="00104B20"/>
    <w:rsid w:val="00105063"/>
    <w:rsid w:val="001058E9"/>
    <w:rsid w:val="0010783B"/>
    <w:rsid w:val="0011008E"/>
    <w:rsid w:val="001105DB"/>
    <w:rsid w:val="001110ED"/>
    <w:rsid w:val="0011123E"/>
    <w:rsid w:val="00113395"/>
    <w:rsid w:val="00114270"/>
    <w:rsid w:val="001150D0"/>
    <w:rsid w:val="00115AE9"/>
    <w:rsid w:val="00115CF4"/>
    <w:rsid w:val="00116544"/>
    <w:rsid w:val="00116D3E"/>
    <w:rsid w:val="00117081"/>
    <w:rsid w:val="001203EA"/>
    <w:rsid w:val="00122A87"/>
    <w:rsid w:val="00123815"/>
    <w:rsid w:val="00124BB7"/>
    <w:rsid w:val="00124BCE"/>
    <w:rsid w:val="001255EA"/>
    <w:rsid w:val="00125666"/>
    <w:rsid w:val="00125D71"/>
    <w:rsid w:val="00126375"/>
    <w:rsid w:val="001278A0"/>
    <w:rsid w:val="001279C9"/>
    <w:rsid w:val="00127C79"/>
    <w:rsid w:val="00131544"/>
    <w:rsid w:val="001323EF"/>
    <w:rsid w:val="00132A24"/>
    <w:rsid w:val="00134DD5"/>
    <w:rsid w:val="00135678"/>
    <w:rsid w:val="0013641B"/>
    <w:rsid w:val="00137E8B"/>
    <w:rsid w:val="00140A71"/>
    <w:rsid w:val="001414AB"/>
    <w:rsid w:val="0014163C"/>
    <w:rsid w:val="00141B00"/>
    <w:rsid w:val="001430FB"/>
    <w:rsid w:val="001431F7"/>
    <w:rsid w:val="00143A24"/>
    <w:rsid w:val="00144104"/>
    <w:rsid w:val="0014414C"/>
    <w:rsid w:val="00145FB4"/>
    <w:rsid w:val="001469C7"/>
    <w:rsid w:val="00146F34"/>
    <w:rsid w:val="00147074"/>
    <w:rsid w:val="00147331"/>
    <w:rsid w:val="00147535"/>
    <w:rsid w:val="00147540"/>
    <w:rsid w:val="00147A44"/>
    <w:rsid w:val="00151AFE"/>
    <w:rsid w:val="00152E7C"/>
    <w:rsid w:val="001535A4"/>
    <w:rsid w:val="0015366A"/>
    <w:rsid w:val="001536DF"/>
    <w:rsid w:val="00153736"/>
    <w:rsid w:val="00153E24"/>
    <w:rsid w:val="00154F8C"/>
    <w:rsid w:val="00155E74"/>
    <w:rsid w:val="00157343"/>
    <w:rsid w:val="001636A1"/>
    <w:rsid w:val="00163D32"/>
    <w:rsid w:val="00164299"/>
    <w:rsid w:val="00164F39"/>
    <w:rsid w:val="00165C42"/>
    <w:rsid w:val="00165E5F"/>
    <w:rsid w:val="001664F0"/>
    <w:rsid w:val="00166935"/>
    <w:rsid w:val="00167120"/>
    <w:rsid w:val="001675DD"/>
    <w:rsid w:val="00167621"/>
    <w:rsid w:val="001718B3"/>
    <w:rsid w:val="00171A42"/>
    <w:rsid w:val="001732E7"/>
    <w:rsid w:val="00175F80"/>
    <w:rsid w:val="00177684"/>
    <w:rsid w:val="00177712"/>
    <w:rsid w:val="00184925"/>
    <w:rsid w:val="00186561"/>
    <w:rsid w:val="001871EC"/>
    <w:rsid w:val="001878F4"/>
    <w:rsid w:val="001902C2"/>
    <w:rsid w:val="00190AC5"/>
    <w:rsid w:val="00190FFC"/>
    <w:rsid w:val="0019169B"/>
    <w:rsid w:val="00191FC6"/>
    <w:rsid w:val="00192107"/>
    <w:rsid w:val="001921A3"/>
    <w:rsid w:val="00194048"/>
    <w:rsid w:val="00194240"/>
    <w:rsid w:val="001943E0"/>
    <w:rsid w:val="001943F8"/>
    <w:rsid w:val="001946A8"/>
    <w:rsid w:val="00195524"/>
    <w:rsid w:val="001955AE"/>
    <w:rsid w:val="0019562C"/>
    <w:rsid w:val="00195814"/>
    <w:rsid w:val="00195B43"/>
    <w:rsid w:val="001966EB"/>
    <w:rsid w:val="001A04A4"/>
    <w:rsid w:val="001A1B20"/>
    <w:rsid w:val="001A1E29"/>
    <w:rsid w:val="001A23C6"/>
    <w:rsid w:val="001A29F7"/>
    <w:rsid w:val="001A48C2"/>
    <w:rsid w:val="001A4A97"/>
    <w:rsid w:val="001A506C"/>
    <w:rsid w:val="001A61C7"/>
    <w:rsid w:val="001A6740"/>
    <w:rsid w:val="001A6866"/>
    <w:rsid w:val="001A79A4"/>
    <w:rsid w:val="001B037C"/>
    <w:rsid w:val="001B054E"/>
    <w:rsid w:val="001B0E64"/>
    <w:rsid w:val="001B26A7"/>
    <w:rsid w:val="001B2CC5"/>
    <w:rsid w:val="001B3498"/>
    <w:rsid w:val="001B3B9B"/>
    <w:rsid w:val="001B3BC2"/>
    <w:rsid w:val="001B482C"/>
    <w:rsid w:val="001B4D42"/>
    <w:rsid w:val="001B4FB0"/>
    <w:rsid w:val="001B5849"/>
    <w:rsid w:val="001B6C79"/>
    <w:rsid w:val="001B6C87"/>
    <w:rsid w:val="001B6D9C"/>
    <w:rsid w:val="001B7F80"/>
    <w:rsid w:val="001C1B22"/>
    <w:rsid w:val="001C230B"/>
    <w:rsid w:val="001C24B8"/>
    <w:rsid w:val="001C24FD"/>
    <w:rsid w:val="001C42CB"/>
    <w:rsid w:val="001C4BBB"/>
    <w:rsid w:val="001C5430"/>
    <w:rsid w:val="001C7976"/>
    <w:rsid w:val="001D00F6"/>
    <w:rsid w:val="001D06F0"/>
    <w:rsid w:val="001D0739"/>
    <w:rsid w:val="001D149D"/>
    <w:rsid w:val="001D15BE"/>
    <w:rsid w:val="001D2DEA"/>
    <w:rsid w:val="001D32CA"/>
    <w:rsid w:val="001D4AC0"/>
    <w:rsid w:val="001D4DBA"/>
    <w:rsid w:val="001D4EDF"/>
    <w:rsid w:val="001D6661"/>
    <w:rsid w:val="001D69A9"/>
    <w:rsid w:val="001E0F60"/>
    <w:rsid w:val="001E14F0"/>
    <w:rsid w:val="001E1834"/>
    <w:rsid w:val="001E1EF0"/>
    <w:rsid w:val="001E2B3B"/>
    <w:rsid w:val="001E4231"/>
    <w:rsid w:val="001E4EF9"/>
    <w:rsid w:val="001E5044"/>
    <w:rsid w:val="001E667A"/>
    <w:rsid w:val="001E7EBE"/>
    <w:rsid w:val="001F101E"/>
    <w:rsid w:val="001F1066"/>
    <w:rsid w:val="001F1F8D"/>
    <w:rsid w:val="001F21AA"/>
    <w:rsid w:val="001F2DC3"/>
    <w:rsid w:val="001F59B4"/>
    <w:rsid w:val="001F5D6A"/>
    <w:rsid w:val="001F6253"/>
    <w:rsid w:val="001F639A"/>
    <w:rsid w:val="001F680F"/>
    <w:rsid w:val="00203130"/>
    <w:rsid w:val="00203B79"/>
    <w:rsid w:val="00203CCE"/>
    <w:rsid w:val="00204221"/>
    <w:rsid w:val="002047C9"/>
    <w:rsid w:val="002068CC"/>
    <w:rsid w:val="00207A35"/>
    <w:rsid w:val="00207D35"/>
    <w:rsid w:val="002109A9"/>
    <w:rsid w:val="0021270A"/>
    <w:rsid w:val="002132F1"/>
    <w:rsid w:val="00213550"/>
    <w:rsid w:val="00215D71"/>
    <w:rsid w:val="00215DE6"/>
    <w:rsid w:val="002161E0"/>
    <w:rsid w:val="002162D6"/>
    <w:rsid w:val="00216D78"/>
    <w:rsid w:val="00216E18"/>
    <w:rsid w:val="00216E7E"/>
    <w:rsid w:val="002172C1"/>
    <w:rsid w:val="00217328"/>
    <w:rsid w:val="00220319"/>
    <w:rsid w:val="00222780"/>
    <w:rsid w:val="00223EAD"/>
    <w:rsid w:val="00224A34"/>
    <w:rsid w:val="00225183"/>
    <w:rsid w:val="00225403"/>
    <w:rsid w:val="00225D81"/>
    <w:rsid w:val="00225D8C"/>
    <w:rsid w:val="0022602F"/>
    <w:rsid w:val="00227EA7"/>
    <w:rsid w:val="00231135"/>
    <w:rsid w:val="00233A44"/>
    <w:rsid w:val="002368EC"/>
    <w:rsid w:val="0023796E"/>
    <w:rsid w:val="00240583"/>
    <w:rsid w:val="00240758"/>
    <w:rsid w:val="00240A3C"/>
    <w:rsid w:val="00240D95"/>
    <w:rsid w:val="002414B5"/>
    <w:rsid w:val="002422C4"/>
    <w:rsid w:val="002422F8"/>
    <w:rsid w:val="00242531"/>
    <w:rsid w:val="0024371A"/>
    <w:rsid w:val="00244630"/>
    <w:rsid w:val="00244B78"/>
    <w:rsid w:val="00244BD4"/>
    <w:rsid w:val="00244F26"/>
    <w:rsid w:val="00245061"/>
    <w:rsid w:val="00245FC6"/>
    <w:rsid w:val="00246C9A"/>
    <w:rsid w:val="00247BD1"/>
    <w:rsid w:val="00250D13"/>
    <w:rsid w:val="0025220D"/>
    <w:rsid w:val="0025251D"/>
    <w:rsid w:val="002545D5"/>
    <w:rsid w:val="00254D51"/>
    <w:rsid w:val="002553A1"/>
    <w:rsid w:val="00255487"/>
    <w:rsid w:val="00255AEC"/>
    <w:rsid w:val="00255C1C"/>
    <w:rsid w:val="00257423"/>
    <w:rsid w:val="00257A45"/>
    <w:rsid w:val="002602CF"/>
    <w:rsid w:val="00260597"/>
    <w:rsid w:val="002606C8"/>
    <w:rsid w:val="00261C8D"/>
    <w:rsid w:val="00262446"/>
    <w:rsid w:val="0026272A"/>
    <w:rsid w:val="00263006"/>
    <w:rsid w:val="0026312C"/>
    <w:rsid w:val="002635FC"/>
    <w:rsid w:val="00264122"/>
    <w:rsid w:val="00264877"/>
    <w:rsid w:val="00265B5B"/>
    <w:rsid w:val="00265BB2"/>
    <w:rsid w:val="00265C51"/>
    <w:rsid w:val="0026618F"/>
    <w:rsid w:val="00266225"/>
    <w:rsid w:val="002666BD"/>
    <w:rsid w:val="002666E5"/>
    <w:rsid w:val="0026675F"/>
    <w:rsid w:val="00266CF8"/>
    <w:rsid w:val="0026789D"/>
    <w:rsid w:val="00270247"/>
    <w:rsid w:val="00270A7B"/>
    <w:rsid w:val="00271C09"/>
    <w:rsid w:val="0027251A"/>
    <w:rsid w:val="00272CBF"/>
    <w:rsid w:val="002737D2"/>
    <w:rsid w:val="00273EC3"/>
    <w:rsid w:val="002751B5"/>
    <w:rsid w:val="00275532"/>
    <w:rsid w:val="00275567"/>
    <w:rsid w:val="00275C35"/>
    <w:rsid w:val="002760F0"/>
    <w:rsid w:val="00276248"/>
    <w:rsid w:val="002775B1"/>
    <w:rsid w:val="00277623"/>
    <w:rsid w:val="002778D3"/>
    <w:rsid w:val="00277EF5"/>
    <w:rsid w:val="00280333"/>
    <w:rsid w:val="00280393"/>
    <w:rsid w:val="00282397"/>
    <w:rsid w:val="00282ADC"/>
    <w:rsid w:val="00283BA0"/>
    <w:rsid w:val="002842CB"/>
    <w:rsid w:val="0028447A"/>
    <w:rsid w:val="00285418"/>
    <w:rsid w:val="002861DA"/>
    <w:rsid w:val="0028722A"/>
    <w:rsid w:val="002875BF"/>
    <w:rsid w:val="00290839"/>
    <w:rsid w:val="002919E6"/>
    <w:rsid w:val="0029330F"/>
    <w:rsid w:val="00293982"/>
    <w:rsid w:val="00293B22"/>
    <w:rsid w:val="00294E22"/>
    <w:rsid w:val="002A0892"/>
    <w:rsid w:val="002A1567"/>
    <w:rsid w:val="002A216E"/>
    <w:rsid w:val="002A2A4E"/>
    <w:rsid w:val="002A3CFF"/>
    <w:rsid w:val="002A4343"/>
    <w:rsid w:val="002A5AB4"/>
    <w:rsid w:val="002B06A8"/>
    <w:rsid w:val="002B15AD"/>
    <w:rsid w:val="002B1894"/>
    <w:rsid w:val="002B4AFB"/>
    <w:rsid w:val="002B5E46"/>
    <w:rsid w:val="002B7B31"/>
    <w:rsid w:val="002C0806"/>
    <w:rsid w:val="002C150E"/>
    <w:rsid w:val="002C1811"/>
    <w:rsid w:val="002C1C4E"/>
    <w:rsid w:val="002C2C50"/>
    <w:rsid w:val="002C3BC3"/>
    <w:rsid w:val="002C3BD9"/>
    <w:rsid w:val="002C3EE7"/>
    <w:rsid w:val="002C41DB"/>
    <w:rsid w:val="002C486D"/>
    <w:rsid w:val="002C49F5"/>
    <w:rsid w:val="002C630C"/>
    <w:rsid w:val="002C6C55"/>
    <w:rsid w:val="002D0CF0"/>
    <w:rsid w:val="002D15E7"/>
    <w:rsid w:val="002D1645"/>
    <w:rsid w:val="002D19CC"/>
    <w:rsid w:val="002D2577"/>
    <w:rsid w:val="002D25DF"/>
    <w:rsid w:val="002D2676"/>
    <w:rsid w:val="002D28FE"/>
    <w:rsid w:val="002D2C02"/>
    <w:rsid w:val="002D31D8"/>
    <w:rsid w:val="002D32FE"/>
    <w:rsid w:val="002D3381"/>
    <w:rsid w:val="002D472F"/>
    <w:rsid w:val="002D5895"/>
    <w:rsid w:val="002D59E6"/>
    <w:rsid w:val="002D607A"/>
    <w:rsid w:val="002D64A7"/>
    <w:rsid w:val="002D6918"/>
    <w:rsid w:val="002D782C"/>
    <w:rsid w:val="002E040A"/>
    <w:rsid w:val="002E0BBC"/>
    <w:rsid w:val="002E1004"/>
    <w:rsid w:val="002E131A"/>
    <w:rsid w:val="002E280F"/>
    <w:rsid w:val="002E53FA"/>
    <w:rsid w:val="002E597A"/>
    <w:rsid w:val="002E641B"/>
    <w:rsid w:val="002E7159"/>
    <w:rsid w:val="002E7364"/>
    <w:rsid w:val="002F0CCF"/>
    <w:rsid w:val="002F12A2"/>
    <w:rsid w:val="002F1B07"/>
    <w:rsid w:val="002F1CCB"/>
    <w:rsid w:val="002F379B"/>
    <w:rsid w:val="002F496D"/>
    <w:rsid w:val="002F4AEB"/>
    <w:rsid w:val="002F4D64"/>
    <w:rsid w:val="002F5493"/>
    <w:rsid w:val="002F5C37"/>
    <w:rsid w:val="002F6A76"/>
    <w:rsid w:val="002F6D0A"/>
    <w:rsid w:val="002F79F2"/>
    <w:rsid w:val="003010C6"/>
    <w:rsid w:val="00303186"/>
    <w:rsid w:val="003032CC"/>
    <w:rsid w:val="00303D08"/>
    <w:rsid w:val="00303DEE"/>
    <w:rsid w:val="00304D3A"/>
    <w:rsid w:val="00304ED7"/>
    <w:rsid w:val="00306636"/>
    <w:rsid w:val="0030665E"/>
    <w:rsid w:val="00306E4E"/>
    <w:rsid w:val="0031021E"/>
    <w:rsid w:val="003108A1"/>
    <w:rsid w:val="0031248C"/>
    <w:rsid w:val="00312B42"/>
    <w:rsid w:val="00312B77"/>
    <w:rsid w:val="00312C33"/>
    <w:rsid w:val="0031339B"/>
    <w:rsid w:val="00313431"/>
    <w:rsid w:val="00313F2A"/>
    <w:rsid w:val="003143E9"/>
    <w:rsid w:val="003146C1"/>
    <w:rsid w:val="00315533"/>
    <w:rsid w:val="00316A95"/>
    <w:rsid w:val="003172E9"/>
    <w:rsid w:val="00317315"/>
    <w:rsid w:val="00317D3D"/>
    <w:rsid w:val="00317E30"/>
    <w:rsid w:val="00320142"/>
    <w:rsid w:val="00321397"/>
    <w:rsid w:val="00321ABA"/>
    <w:rsid w:val="003221EF"/>
    <w:rsid w:val="003222C4"/>
    <w:rsid w:val="00322620"/>
    <w:rsid w:val="003227B3"/>
    <w:rsid w:val="00323503"/>
    <w:rsid w:val="003249DB"/>
    <w:rsid w:val="0032548C"/>
    <w:rsid w:val="0032589B"/>
    <w:rsid w:val="003270C4"/>
    <w:rsid w:val="00330005"/>
    <w:rsid w:val="0033049B"/>
    <w:rsid w:val="003305F4"/>
    <w:rsid w:val="00330863"/>
    <w:rsid w:val="00330B68"/>
    <w:rsid w:val="00331500"/>
    <w:rsid w:val="003316D1"/>
    <w:rsid w:val="0033252F"/>
    <w:rsid w:val="003326FE"/>
    <w:rsid w:val="00332A65"/>
    <w:rsid w:val="00332FBD"/>
    <w:rsid w:val="00333016"/>
    <w:rsid w:val="003333AD"/>
    <w:rsid w:val="00333F9F"/>
    <w:rsid w:val="00334786"/>
    <w:rsid w:val="0033539D"/>
    <w:rsid w:val="00335B04"/>
    <w:rsid w:val="0033657C"/>
    <w:rsid w:val="0033674B"/>
    <w:rsid w:val="00337D79"/>
    <w:rsid w:val="003405A5"/>
    <w:rsid w:val="00340F67"/>
    <w:rsid w:val="0034112C"/>
    <w:rsid w:val="00341E3D"/>
    <w:rsid w:val="003421C5"/>
    <w:rsid w:val="0034398E"/>
    <w:rsid w:val="0034401E"/>
    <w:rsid w:val="00344737"/>
    <w:rsid w:val="00344C30"/>
    <w:rsid w:val="00345AC2"/>
    <w:rsid w:val="003461FF"/>
    <w:rsid w:val="00346380"/>
    <w:rsid w:val="003503CE"/>
    <w:rsid w:val="00350EA2"/>
    <w:rsid w:val="0035110A"/>
    <w:rsid w:val="00351E44"/>
    <w:rsid w:val="00354663"/>
    <w:rsid w:val="00354F02"/>
    <w:rsid w:val="00355B8C"/>
    <w:rsid w:val="00357168"/>
    <w:rsid w:val="0035720D"/>
    <w:rsid w:val="0035743F"/>
    <w:rsid w:val="00357D39"/>
    <w:rsid w:val="003600F0"/>
    <w:rsid w:val="0036063F"/>
    <w:rsid w:val="00360945"/>
    <w:rsid w:val="0036124F"/>
    <w:rsid w:val="003638E5"/>
    <w:rsid w:val="00363B45"/>
    <w:rsid w:val="00364904"/>
    <w:rsid w:val="00365CA7"/>
    <w:rsid w:val="00365E0F"/>
    <w:rsid w:val="003677DC"/>
    <w:rsid w:val="003713B7"/>
    <w:rsid w:val="003714D8"/>
    <w:rsid w:val="003715BC"/>
    <w:rsid w:val="00371B3A"/>
    <w:rsid w:val="00372856"/>
    <w:rsid w:val="00372E7A"/>
    <w:rsid w:val="003730A3"/>
    <w:rsid w:val="003737BB"/>
    <w:rsid w:val="00373A61"/>
    <w:rsid w:val="00373BFE"/>
    <w:rsid w:val="00374E6B"/>
    <w:rsid w:val="00375378"/>
    <w:rsid w:val="00376708"/>
    <w:rsid w:val="00377F58"/>
    <w:rsid w:val="00380719"/>
    <w:rsid w:val="003808F9"/>
    <w:rsid w:val="00381570"/>
    <w:rsid w:val="00381CAB"/>
    <w:rsid w:val="003828AB"/>
    <w:rsid w:val="00382F8E"/>
    <w:rsid w:val="0038367B"/>
    <w:rsid w:val="00385ECF"/>
    <w:rsid w:val="00386511"/>
    <w:rsid w:val="00386942"/>
    <w:rsid w:val="00387A6E"/>
    <w:rsid w:val="00390074"/>
    <w:rsid w:val="003905B0"/>
    <w:rsid w:val="0039120B"/>
    <w:rsid w:val="0039180F"/>
    <w:rsid w:val="00391D03"/>
    <w:rsid w:val="00393C1D"/>
    <w:rsid w:val="00393C7B"/>
    <w:rsid w:val="0039423A"/>
    <w:rsid w:val="00395697"/>
    <w:rsid w:val="00395E74"/>
    <w:rsid w:val="0039670B"/>
    <w:rsid w:val="003A0476"/>
    <w:rsid w:val="003A101E"/>
    <w:rsid w:val="003A1349"/>
    <w:rsid w:val="003A2A81"/>
    <w:rsid w:val="003A2AC2"/>
    <w:rsid w:val="003A4F69"/>
    <w:rsid w:val="003A5D4F"/>
    <w:rsid w:val="003A672F"/>
    <w:rsid w:val="003B0525"/>
    <w:rsid w:val="003B05DB"/>
    <w:rsid w:val="003B0875"/>
    <w:rsid w:val="003B0F40"/>
    <w:rsid w:val="003B0F50"/>
    <w:rsid w:val="003B126E"/>
    <w:rsid w:val="003B172D"/>
    <w:rsid w:val="003B1E97"/>
    <w:rsid w:val="003B1F84"/>
    <w:rsid w:val="003B239E"/>
    <w:rsid w:val="003B35A1"/>
    <w:rsid w:val="003B3984"/>
    <w:rsid w:val="003B41E7"/>
    <w:rsid w:val="003B7665"/>
    <w:rsid w:val="003B7C69"/>
    <w:rsid w:val="003C0E1C"/>
    <w:rsid w:val="003C15A9"/>
    <w:rsid w:val="003C2ED7"/>
    <w:rsid w:val="003C2F8F"/>
    <w:rsid w:val="003C30BB"/>
    <w:rsid w:val="003C362F"/>
    <w:rsid w:val="003C45C3"/>
    <w:rsid w:val="003C4F5C"/>
    <w:rsid w:val="003C4F92"/>
    <w:rsid w:val="003C5824"/>
    <w:rsid w:val="003C5D37"/>
    <w:rsid w:val="003C6289"/>
    <w:rsid w:val="003C693E"/>
    <w:rsid w:val="003C7A08"/>
    <w:rsid w:val="003D0AE8"/>
    <w:rsid w:val="003D18DA"/>
    <w:rsid w:val="003D1BA4"/>
    <w:rsid w:val="003D1D98"/>
    <w:rsid w:val="003D201F"/>
    <w:rsid w:val="003D2D2D"/>
    <w:rsid w:val="003D38F6"/>
    <w:rsid w:val="003D3E01"/>
    <w:rsid w:val="003D41C3"/>
    <w:rsid w:val="003D458E"/>
    <w:rsid w:val="003D48D7"/>
    <w:rsid w:val="003D4C7A"/>
    <w:rsid w:val="003D4F2C"/>
    <w:rsid w:val="003D7C8D"/>
    <w:rsid w:val="003E0383"/>
    <w:rsid w:val="003E0A29"/>
    <w:rsid w:val="003E0E0D"/>
    <w:rsid w:val="003E2094"/>
    <w:rsid w:val="003E3586"/>
    <w:rsid w:val="003E3767"/>
    <w:rsid w:val="003E44D5"/>
    <w:rsid w:val="003E4B23"/>
    <w:rsid w:val="003E4E61"/>
    <w:rsid w:val="003E59DE"/>
    <w:rsid w:val="003E65B2"/>
    <w:rsid w:val="003E7B88"/>
    <w:rsid w:val="003E7E61"/>
    <w:rsid w:val="003F00A3"/>
    <w:rsid w:val="003F032A"/>
    <w:rsid w:val="003F1E21"/>
    <w:rsid w:val="003F1E57"/>
    <w:rsid w:val="003F2D46"/>
    <w:rsid w:val="003F2EEC"/>
    <w:rsid w:val="003F369B"/>
    <w:rsid w:val="003F3F8A"/>
    <w:rsid w:val="003F439A"/>
    <w:rsid w:val="003F6F4F"/>
    <w:rsid w:val="003F737F"/>
    <w:rsid w:val="004004CF"/>
    <w:rsid w:val="0040050A"/>
    <w:rsid w:val="00401029"/>
    <w:rsid w:val="00401234"/>
    <w:rsid w:val="0040224A"/>
    <w:rsid w:val="00404AA0"/>
    <w:rsid w:val="00405A3A"/>
    <w:rsid w:val="00407E07"/>
    <w:rsid w:val="00410136"/>
    <w:rsid w:val="00410618"/>
    <w:rsid w:val="00410917"/>
    <w:rsid w:val="00411050"/>
    <w:rsid w:val="004116FF"/>
    <w:rsid w:val="00412579"/>
    <w:rsid w:val="00413801"/>
    <w:rsid w:val="00416406"/>
    <w:rsid w:val="0041671D"/>
    <w:rsid w:val="00416CD1"/>
    <w:rsid w:val="004178D1"/>
    <w:rsid w:val="004178F4"/>
    <w:rsid w:val="00417FD2"/>
    <w:rsid w:val="004254ED"/>
    <w:rsid w:val="00430278"/>
    <w:rsid w:val="004308C4"/>
    <w:rsid w:val="00430D71"/>
    <w:rsid w:val="00430F41"/>
    <w:rsid w:val="00431A8E"/>
    <w:rsid w:val="00432581"/>
    <w:rsid w:val="004327CF"/>
    <w:rsid w:val="00432BD9"/>
    <w:rsid w:val="0043378C"/>
    <w:rsid w:val="00434A83"/>
    <w:rsid w:val="00435161"/>
    <w:rsid w:val="00435387"/>
    <w:rsid w:val="0043595F"/>
    <w:rsid w:val="00435A7F"/>
    <w:rsid w:val="00435A99"/>
    <w:rsid w:val="00435B57"/>
    <w:rsid w:val="00436B06"/>
    <w:rsid w:val="00436DE6"/>
    <w:rsid w:val="00437245"/>
    <w:rsid w:val="00437795"/>
    <w:rsid w:val="00440012"/>
    <w:rsid w:val="0044074C"/>
    <w:rsid w:val="00440B8E"/>
    <w:rsid w:val="004421AC"/>
    <w:rsid w:val="0044254F"/>
    <w:rsid w:val="004427C9"/>
    <w:rsid w:val="004433EE"/>
    <w:rsid w:val="0044361E"/>
    <w:rsid w:val="00444E4D"/>
    <w:rsid w:val="00445538"/>
    <w:rsid w:val="00446106"/>
    <w:rsid w:val="00446345"/>
    <w:rsid w:val="00446419"/>
    <w:rsid w:val="004500E6"/>
    <w:rsid w:val="004508EE"/>
    <w:rsid w:val="00450962"/>
    <w:rsid w:val="00450FCB"/>
    <w:rsid w:val="004515A1"/>
    <w:rsid w:val="004515F1"/>
    <w:rsid w:val="00451C3A"/>
    <w:rsid w:val="00451CF2"/>
    <w:rsid w:val="0045241B"/>
    <w:rsid w:val="00452811"/>
    <w:rsid w:val="00452E61"/>
    <w:rsid w:val="004534CB"/>
    <w:rsid w:val="00454355"/>
    <w:rsid w:val="0045477C"/>
    <w:rsid w:val="00454859"/>
    <w:rsid w:val="00454D7A"/>
    <w:rsid w:val="00454DDA"/>
    <w:rsid w:val="00456E65"/>
    <w:rsid w:val="00456F18"/>
    <w:rsid w:val="00457081"/>
    <w:rsid w:val="0045779E"/>
    <w:rsid w:val="00457D2C"/>
    <w:rsid w:val="00457FBB"/>
    <w:rsid w:val="00463004"/>
    <w:rsid w:val="0046353E"/>
    <w:rsid w:val="00466013"/>
    <w:rsid w:val="00467515"/>
    <w:rsid w:val="004708FB"/>
    <w:rsid w:val="00470AD8"/>
    <w:rsid w:val="00471010"/>
    <w:rsid w:val="00471331"/>
    <w:rsid w:val="00471B84"/>
    <w:rsid w:val="004721C8"/>
    <w:rsid w:val="00472391"/>
    <w:rsid w:val="00472E33"/>
    <w:rsid w:val="00473662"/>
    <w:rsid w:val="0047455C"/>
    <w:rsid w:val="00477F56"/>
    <w:rsid w:val="004801CA"/>
    <w:rsid w:val="00480297"/>
    <w:rsid w:val="004803E4"/>
    <w:rsid w:val="004826E0"/>
    <w:rsid w:val="00483E0F"/>
    <w:rsid w:val="0048537E"/>
    <w:rsid w:val="0048687E"/>
    <w:rsid w:val="004873CB"/>
    <w:rsid w:val="004878F3"/>
    <w:rsid w:val="00487AFC"/>
    <w:rsid w:val="004901B3"/>
    <w:rsid w:val="00490AD8"/>
    <w:rsid w:val="00491579"/>
    <w:rsid w:val="00491B73"/>
    <w:rsid w:val="00491BDA"/>
    <w:rsid w:val="00491C9F"/>
    <w:rsid w:val="00491E83"/>
    <w:rsid w:val="00491E9A"/>
    <w:rsid w:val="00492365"/>
    <w:rsid w:val="00493407"/>
    <w:rsid w:val="0049351F"/>
    <w:rsid w:val="00493651"/>
    <w:rsid w:val="004936CF"/>
    <w:rsid w:val="00493743"/>
    <w:rsid w:val="00495135"/>
    <w:rsid w:val="0049529F"/>
    <w:rsid w:val="004972E8"/>
    <w:rsid w:val="004A0C0B"/>
    <w:rsid w:val="004A1D4B"/>
    <w:rsid w:val="004A2709"/>
    <w:rsid w:val="004A2B1D"/>
    <w:rsid w:val="004A454B"/>
    <w:rsid w:val="004A47CD"/>
    <w:rsid w:val="004A497C"/>
    <w:rsid w:val="004A49DD"/>
    <w:rsid w:val="004A4F53"/>
    <w:rsid w:val="004A5A5A"/>
    <w:rsid w:val="004A5AB7"/>
    <w:rsid w:val="004A6C1B"/>
    <w:rsid w:val="004A760B"/>
    <w:rsid w:val="004A766E"/>
    <w:rsid w:val="004A7DD5"/>
    <w:rsid w:val="004A7FAA"/>
    <w:rsid w:val="004B0E4A"/>
    <w:rsid w:val="004B0E75"/>
    <w:rsid w:val="004B1C48"/>
    <w:rsid w:val="004B2B12"/>
    <w:rsid w:val="004B2BD5"/>
    <w:rsid w:val="004B3F1D"/>
    <w:rsid w:val="004B403B"/>
    <w:rsid w:val="004B41CD"/>
    <w:rsid w:val="004B57B8"/>
    <w:rsid w:val="004B6C94"/>
    <w:rsid w:val="004B719A"/>
    <w:rsid w:val="004C02D4"/>
    <w:rsid w:val="004C0E81"/>
    <w:rsid w:val="004C1157"/>
    <w:rsid w:val="004C1ABA"/>
    <w:rsid w:val="004C246E"/>
    <w:rsid w:val="004C36A1"/>
    <w:rsid w:val="004C3842"/>
    <w:rsid w:val="004C394F"/>
    <w:rsid w:val="004C4F65"/>
    <w:rsid w:val="004C5AFE"/>
    <w:rsid w:val="004C610D"/>
    <w:rsid w:val="004C75B6"/>
    <w:rsid w:val="004C7896"/>
    <w:rsid w:val="004D1174"/>
    <w:rsid w:val="004D11C4"/>
    <w:rsid w:val="004D22A6"/>
    <w:rsid w:val="004D2CEE"/>
    <w:rsid w:val="004D4823"/>
    <w:rsid w:val="004D48D0"/>
    <w:rsid w:val="004D52BE"/>
    <w:rsid w:val="004D5B9E"/>
    <w:rsid w:val="004D6031"/>
    <w:rsid w:val="004D6BC3"/>
    <w:rsid w:val="004D7DCA"/>
    <w:rsid w:val="004E02CF"/>
    <w:rsid w:val="004E0A80"/>
    <w:rsid w:val="004E1421"/>
    <w:rsid w:val="004E17F6"/>
    <w:rsid w:val="004E191B"/>
    <w:rsid w:val="004E34BF"/>
    <w:rsid w:val="004E3822"/>
    <w:rsid w:val="004E3A20"/>
    <w:rsid w:val="004E461F"/>
    <w:rsid w:val="004E4983"/>
    <w:rsid w:val="004E4E30"/>
    <w:rsid w:val="004E7033"/>
    <w:rsid w:val="004E703A"/>
    <w:rsid w:val="004E779A"/>
    <w:rsid w:val="004F0D10"/>
    <w:rsid w:val="004F10AC"/>
    <w:rsid w:val="004F1196"/>
    <w:rsid w:val="004F1352"/>
    <w:rsid w:val="004F1505"/>
    <w:rsid w:val="004F1823"/>
    <w:rsid w:val="004F254B"/>
    <w:rsid w:val="004F4D35"/>
    <w:rsid w:val="004F6730"/>
    <w:rsid w:val="004F6B0E"/>
    <w:rsid w:val="004F7596"/>
    <w:rsid w:val="004F7E65"/>
    <w:rsid w:val="0050022E"/>
    <w:rsid w:val="0050153F"/>
    <w:rsid w:val="00502F6C"/>
    <w:rsid w:val="00504B51"/>
    <w:rsid w:val="00506036"/>
    <w:rsid w:val="00506A45"/>
    <w:rsid w:val="00506AAE"/>
    <w:rsid w:val="00506E56"/>
    <w:rsid w:val="0050791E"/>
    <w:rsid w:val="00510D8B"/>
    <w:rsid w:val="005110F9"/>
    <w:rsid w:val="00511A24"/>
    <w:rsid w:val="0051342C"/>
    <w:rsid w:val="00513464"/>
    <w:rsid w:val="00514118"/>
    <w:rsid w:val="00514A10"/>
    <w:rsid w:val="0051658A"/>
    <w:rsid w:val="00516664"/>
    <w:rsid w:val="005172D5"/>
    <w:rsid w:val="00517C07"/>
    <w:rsid w:val="0052005B"/>
    <w:rsid w:val="0052015B"/>
    <w:rsid w:val="0052046A"/>
    <w:rsid w:val="00520859"/>
    <w:rsid w:val="00521907"/>
    <w:rsid w:val="00521B0C"/>
    <w:rsid w:val="0052209C"/>
    <w:rsid w:val="005220EB"/>
    <w:rsid w:val="005223DF"/>
    <w:rsid w:val="00522F79"/>
    <w:rsid w:val="005232EB"/>
    <w:rsid w:val="0052407F"/>
    <w:rsid w:val="00524C56"/>
    <w:rsid w:val="0052507E"/>
    <w:rsid w:val="005263C7"/>
    <w:rsid w:val="0052656B"/>
    <w:rsid w:val="005277DA"/>
    <w:rsid w:val="0053013C"/>
    <w:rsid w:val="00530366"/>
    <w:rsid w:val="005303FC"/>
    <w:rsid w:val="00530DB9"/>
    <w:rsid w:val="00531260"/>
    <w:rsid w:val="00531317"/>
    <w:rsid w:val="00531723"/>
    <w:rsid w:val="005321AB"/>
    <w:rsid w:val="00533230"/>
    <w:rsid w:val="00533BB9"/>
    <w:rsid w:val="00535578"/>
    <w:rsid w:val="0053581A"/>
    <w:rsid w:val="00536C0D"/>
    <w:rsid w:val="005371CC"/>
    <w:rsid w:val="005372A8"/>
    <w:rsid w:val="00537FD6"/>
    <w:rsid w:val="00540E98"/>
    <w:rsid w:val="00541614"/>
    <w:rsid w:val="00541B6B"/>
    <w:rsid w:val="00541E74"/>
    <w:rsid w:val="0054249A"/>
    <w:rsid w:val="0054257C"/>
    <w:rsid w:val="00543402"/>
    <w:rsid w:val="0054345A"/>
    <w:rsid w:val="00543646"/>
    <w:rsid w:val="00543B2D"/>
    <w:rsid w:val="00543C10"/>
    <w:rsid w:val="00543E84"/>
    <w:rsid w:val="00544093"/>
    <w:rsid w:val="005449FD"/>
    <w:rsid w:val="00545705"/>
    <w:rsid w:val="00546948"/>
    <w:rsid w:val="00546CE2"/>
    <w:rsid w:val="00550E0D"/>
    <w:rsid w:val="00551783"/>
    <w:rsid w:val="005517A8"/>
    <w:rsid w:val="00552696"/>
    <w:rsid w:val="0055311B"/>
    <w:rsid w:val="00553737"/>
    <w:rsid w:val="00553743"/>
    <w:rsid w:val="00554CAB"/>
    <w:rsid w:val="00555855"/>
    <w:rsid w:val="005567DC"/>
    <w:rsid w:val="00556F15"/>
    <w:rsid w:val="00560241"/>
    <w:rsid w:val="00560864"/>
    <w:rsid w:val="00560E28"/>
    <w:rsid w:val="005615CF"/>
    <w:rsid w:val="005617AA"/>
    <w:rsid w:val="00561F8E"/>
    <w:rsid w:val="00562959"/>
    <w:rsid w:val="00562CD8"/>
    <w:rsid w:val="0056303A"/>
    <w:rsid w:val="00563DC5"/>
    <w:rsid w:val="00565147"/>
    <w:rsid w:val="00566626"/>
    <w:rsid w:val="005670CE"/>
    <w:rsid w:val="005673E0"/>
    <w:rsid w:val="00567841"/>
    <w:rsid w:val="005700C2"/>
    <w:rsid w:val="005700CF"/>
    <w:rsid w:val="0057054D"/>
    <w:rsid w:val="00572935"/>
    <w:rsid w:val="00572D55"/>
    <w:rsid w:val="005731B9"/>
    <w:rsid w:val="00573568"/>
    <w:rsid w:val="00574317"/>
    <w:rsid w:val="005754F5"/>
    <w:rsid w:val="0057630A"/>
    <w:rsid w:val="00576A64"/>
    <w:rsid w:val="00576FB8"/>
    <w:rsid w:val="0058015B"/>
    <w:rsid w:val="00580839"/>
    <w:rsid w:val="00580FD2"/>
    <w:rsid w:val="005810FA"/>
    <w:rsid w:val="00581233"/>
    <w:rsid w:val="005812B9"/>
    <w:rsid w:val="005815DC"/>
    <w:rsid w:val="005817DF"/>
    <w:rsid w:val="00581EC6"/>
    <w:rsid w:val="00582641"/>
    <w:rsid w:val="00582E08"/>
    <w:rsid w:val="00582E1E"/>
    <w:rsid w:val="00583274"/>
    <w:rsid w:val="005832DC"/>
    <w:rsid w:val="005834D7"/>
    <w:rsid w:val="005836A9"/>
    <w:rsid w:val="00585AE3"/>
    <w:rsid w:val="0058770E"/>
    <w:rsid w:val="00587A84"/>
    <w:rsid w:val="00590D50"/>
    <w:rsid w:val="005916C2"/>
    <w:rsid w:val="005916D8"/>
    <w:rsid w:val="00592FF3"/>
    <w:rsid w:val="00594724"/>
    <w:rsid w:val="00596BC7"/>
    <w:rsid w:val="00596D3A"/>
    <w:rsid w:val="00597B93"/>
    <w:rsid w:val="005A03BD"/>
    <w:rsid w:val="005A11D4"/>
    <w:rsid w:val="005A17A6"/>
    <w:rsid w:val="005A20B1"/>
    <w:rsid w:val="005A21F0"/>
    <w:rsid w:val="005A2AC6"/>
    <w:rsid w:val="005A301B"/>
    <w:rsid w:val="005A3424"/>
    <w:rsid w:val="005A396F"/>
    <w:rsid w:val="005A4E02"/>
    <w:rsid w:val="005A6016"/>
    <w:rsid w:val="005A7284"/>
    <w:rsid w:val="005A74A8"/>
    <w:rsid w:val="005A782E"/>
    <w:rsid w:val="005A7AD2"/>
    <w:rsid w:val="005B15F4"/>
    <w:rsid w:val="005B1EA5"/>
    <w:rsid w:val="005B2577"/>
    <w:rsid w:val="005B25EA"/>
    <w:rsid w:val="005B34F0"/>
    <w:rsid w:val="005B38BB"/>
    <w:rsid w:val="005B467E"/>
    <w:rsid w:val="005B4E3E"/>
    <w:rsid w:val="005B5BD9"/>
    <w:rsid w:val="005B6028"/>
    <w:rsid w:val="005B6037"/>
    <w:rsid w:val="005B61D1"/>
    <w:rsid w:val="005B6988"/>
    <w:rsid w:val="005B70DD"/>
    <w:rsid w:val="005B7861"/>
    <w:rsid w:val="005B7A8B"/>
    <w:rsid w:val="005C078E"/>
    <w:rsid w:val="005C092E"/>
    <w:rsid w:val="005C18CC"/>
    <w:rsid w:val="005C2EB3"/>
    <w:rsid w:val="005C3BFA"/>
    <w:rsid w:val="005C3DAE"/>
    <w:rsid w:val="005C3EDA"/>
    <w:rsid w:val="005C52AA"/>
    <w:rsid w:val="005C5CFB"/>
    <w:rsid w:val="005C6C6F"/>
    <w:rsid w:val="005C7742"/>
    <w:rsid w:val="005D0FE1"/>
    <w:rsid w:val="005D25C4"/>
    <w:rsid w:val="005D4A12"/>
    <w:rsid w:val="005D4A52"/>
    <w:rsid w:val="005D651C"/>
    <w:rsid w:val="005D7486"/>
    <w:rsid w:val="005E1669"/>
    <w:rsid w:val="005E1F97"/>
    <w:rsid w:val="005E22AB"/>
    <w:rsid w:val="005E23D8"/>
    <w:rsid w:val="005E24D2"/>
    <w:rsid w:val="005E351E"/>
    <w:rsid w:val="005E41C8"/>
    <w:rsid w:val="005E428D"/>
    <w:rsid w:val="005E5FF5"/>
    <w:rsid w:val="005E699C"/>
    <w:rsid w:val="005E75FE"/>
    <w:rsid w:val="005F0804"/>
    <w:rsid w:val="005F0B15"/>
    <w:rsid w:val="005F17C9"/>
    <w:rsid w:val="005F2D10"/>
    <w:rsid w:val="005F32A2"/>
    <w:rsid w:val="005F3619"/>
    <w:rsid w:val="005F3A7F"/>
    <w:rsid w:val="005F4B5A"/>
    <w:rsid w:val="005F4D42"/>
    <w:rsid w:val="005F5317"/>
    <w:rsid w:val="005F5A6A"/>
    <w:rsid w:val="005F63BC"/>
    <w:rsid w:val="005F6A47"/>
    <w:rsid w:val="005F732C"/>
    <w:rsid w:val="005F7F18"/>
    <w:rsid w:val="0060105D"/>
    <w:rsid w:val="00601F73"/>
    <w:rsid w:val="00602A80"/>
    <w:rsid w:val="00602B01"/>
    <w:rsid w:val="00602B6E"/>
    <w:rsid w:val="00604754"/>
    <w:rsid w:val="00605B32"/>
    <w:rsid w:val="00605C8C"/>
    <w:rsid w:val="00605F10"/>
    <w:rsid w:val="006063C1"/>
    <w:rsid w:val="00610AFF"/>
    <w:rsid w:val="00611D2A"/>
    <w:rsid w:val="006123D1"/>
    <w:rsid w:val="0061265F"/>
    <w:rsid w:val="00612F08"/>
    <w:rsid w:val="0061316D"/>
    <w:rsid w:val="00613325"/>
    <w:rsid w:val="00615BFF"/>
    <w:rsid w:val="0061685E"/>
    <w:rsid w:val="00620358"/>
    <w:rsid w:val="0062068E"/>
    <w:rsid w:val="006208EC"/>
    <w:rsid w:val="00620DA6"/>
    <w:rsid w:val="00621258"/>
    <w:rsid w:val="006217AA"/>
    <w:rsid w:val="00621D0A"/>
    <w:rsid w:val="00623396"/>
    <w:rsid w:val="00623D34"/>
    <w:rsid w:val="0062453F"/>
    <w:rsid w:val="006264C5"/>
    <w:rsid w:val="00626A9A"/>
    <w:rsid w:val="00626C68"/>
    <w:rsid w:val="00627799"/>
    <w:rsid w:val="00627C9E"/>
    <w:rsid w:val="00630582"/>
    <w:rsid w:val="0063119F"/>
    <w:rsid w:val="006314F5"/>
    <w:rsid w:val="006315A6"/>
    <w:rsid w:val="00631711"/>
    <w:rsid w:val="00631759"/>
    <w:rsid w:val="006317FE"/>
    <w:rsid w:val="006320A8"/>
    <w:rsid w:val="0063279B"/>
    <w:rsid w:val="00633C66"/>
    <w:rsid w:val="006349B4"/>
    <w:rsid w:val="006367EA"/>
    <w:rsid w:val="00637630"/>
    <w:rsid w:val="00640DE9"/>
    <w:rsid w:val="00641249"/>
    <w:rsid w:val="00641631"/>
    <w:rsid w:val="00641C27"/>
    <w:rsid w:val="00642131"/>
    <w:rsid w:val="00642307"/>
    <w:rsid w:val="006434F8"/>
    <w:rsid w:val="006441BC"/>
    <w:rsid w:val="006443EB"/>
    <w:rsid w:val="00644CDE"/>
    <w:rsid w:val="00645F68"/>
    <w:rsid w:val="006462FD"/>
    <w:rsid w:val="00646391"/>
    <w:rsid w:val="00646F2E"/>
    <w:rsid w:val="00647B06"/>
    <w:rsid w:val="00647CE4"/>
    <w:rsid w:val="006504B1"/>
    <w:rsid w:val="00652D94"/>
    <w:rsid w:val="0065415E"/>
    <w:rsid w:val="00656439"/>
    <w:rsid w:val="0065730B"/>
    <w:rsid w:val="00657D2C"/>
    <w:rsid w:val="006602E8"/>
    <w:rsid w:val="0066193F"/>
    <w:rsid w:val="00661BFF"/>
    <w:rsid w:val="00661E44"/>
    <w:rsid w:val="00661E8B"/>
    <w:rsid w:val="006629BF"/>
    <w:rsid w:val="006629E4"/>
    <w:rsid w:val="006645B8"/>
    <w:rsid w:val="006652F6"/>
    <w:rsid w:val="006658CC"/>
    <w:rsid w:val="00665D82"/>
    <w:rsid w:val="006661DE"/>
    <w:rsid w:val="0066635F"/>
    <w:rsid w:val="00666B50"/>
    <w:rsid w:val="006679C4"/>
    <w:rsid w:val="00667ABC"/>
    <w:rsid w:val="00670E9C"/>
    <w:rsid w:val="00671578"/>
    <w:rsid w:val="006723B6"/>
    <w:rsid w:val="00672809"/>
    <w:rsid w:val="006729BF"/>
    <w:rsid w:val="00674829"/>
    <w:rsid w:val="00674EFE"/>
    <w:rsid w:val="0067542D"/>
    <w:rsid w:val="00675457"/>
    <w:rsid w:val="00675B0E"/>
    <w:rsid w:val="00676B36"/>
    <w:rsid w:val="00676F3E"/>
    <w:rsid w:val="006771A8"/>
    <w:rsid w:val="00677976"/>
    <w:rsid w:val="006779AD"/>
    <w:rsid w:val="00677B3E"/>
    <w:rsid w:val="006801EB"/>
    <w:rsid w:val="0068093D"/>
    <w:rsid w:val="00680DFD"/>
    <w:rsid w:val="00682119"/>
    <w:rsid w:val="00683310"/>
    <w:rsid w:val="00683504"/>
    <w:rsid w:val="006845FA"/>
    <w:rsid w:val="0068505B"/>
    <w:rsid w:val="0068556C"/>
    <w:rsid w:val="0068564C"/>
    <w:rsid w:val="00686164"/>
    <w:rsid w:val="00686358"/>
    <w:rsid w:val="00686BFA"/>
    <w:rsid w:val="00690139"/>
    <w:rsid w:val="00690474"/>
    <w:rsid w:val="00691CB3"/>
    <w:rsid w:val="00691CEA"/>
    <w:rsid w:val="0069355C"/>
    <w:rsid w:val="00693AC9"/>
    <w:rsid w:val="00693EB9"/>
    <w:rsid w:val="0069415A"/>
    <w:rsid w:val="00694CB8"/>
    <w:rsid w:val="0069539F"/>
    <w:rsid w:val="00695A49"/>
    <w:rsid w:val="006965E1"/>
    <w:rsid w:val="006A0EDF"/>
    <w:rsid w:val="006A0F97"/>
    <w:rsid w:val="006A2D3F"/>
    <w:rsid w:val="006A2FD0"/>
    <w:rsid w:val="006A3043"/>
    <w:rsid w:val="006A3193"/>
    <w:rsid w:val="006A48CC"/>
    <w:rsid w:val="006A4B21"/>
    <w:rsid w:val="006A6854"/>
    <w:rsid w:val="006A712B"/>
    <w:rsid w:val="006B042E"/>
    <w:rsid w:val="006B069B"/>
    <w:rsid w:val="006B0F4E"/>
    <w:rsid w:val="006B10A2"/>
    <w:rsid w:val="006B1E1D"/>
    <w:rsid w:val="006B1E45"/>
    <w:rsid w:val="006B31C0"/>
    <w:rsid w:val="006B374F"/>
    <w:rsid w:val="006B3900"/>
    <w:rsid w:val="006B4D8C"/>
    <w:rsid w:val="006B5592"/>
    <w:rsid w:val="006B6757"/>
    <w:rsid w:val="006B6C67"/>
    <w:rsid w:val="006B6EF6"/>
    <w:rsid w:val="006B7155"/>
    <w:rsid w:val="006B72A6"/>
    <w:rsid w:val="006B7761"/>
    <w:rsid w:val="006B7F1E"/>
    <w:rsid w:val="006C0038"/>
    <w:rsid w:val="006C0749"/>
    <w:rsid w:val="006C08A1"/>
    <w:rsid w:val="006C1027"/>
    <w:rsid w:val="006C12D5"/>
    <w:rsid w:val="006C138A"/>
    <w:rsid w:val="006C200B"/>
    <w:rsid w:val="006C2AB3"/>
    <w:rsid w:val="006C415E"/>
    <w:rsid w:val="006C4E08"/>
    <w:rsid w:val="006D14DC"/>
    <w:rsid w:val="006D233B"/>
    <w:rsid w:val="006D3EBA"/>
    <w:rsid w:val="006D4F6A"/>
    <w:rsid w:val="006D53C0"/>
    <w:rsid w:val="006D585C"/>
    <w:rsid w:val="006D5A31"/>
    <w:rsid w:val="006D6982"/>
    <w:rsid w:val="006D6F04"/>
    <w:rsid w:val="006D6F4F"/>
    <w:rsid w:val="006E0C9C"/>
    <w:rsid w:val="006E0E4B"/>
    <w:rsid w:val="006E1E15"/>
    <w:rsid w:val="006E2943"/>
    <w:rsid w:val="006E3843"/>
    <w:rsid w:val="006E3956"/>
    <w:rsid w:val="006E4D05"/>
    <w:rsid w:val="006E60C8"/>
    <w:rsid w:val="006E62D4"/>
    <w:rsid w:val="006E632F"/>
    <w:rsid w:val="006E708D"/>
    <w:rsid w:val="006E71D7"/>
    <w:rsid w:val="006E721A"/>
    <w:rsid w:val="006F0574"/>
    <w:rsid w:val="006F0701"/>
    <w:rsid w:val="006F0DAD"/>
    <w:rsid w:val="006F0F1F"/>
    <w:rsid w:val="006F10E5"/>
    <w:rsid w:val="006F13BB"/>
    <w:rsid w:val="006F1CEF"/>
    <w:rsid w:val="006F2020"/>
    <w:rsid w:val="006F2816"/>
    <w:rsid w:val="006F3F9E"/>
    <w:rsid w:val="006F438B"/>
    <w:rsid w:val="006F6FC5"/>
    <w:rsid w:val="006F76CF"/>
    <w:rsid w:val="006F7BC2"/>
    <w:rsid w:val="00700AEE"/>
    <w:rsid w:val="00700E6E"/>
    <w:rsid w:val="00701D3F"/>
    <w:rsid w:val="00702209"/>
    <w:rsid w:val="00702445"/>
    <w:rsid w:val="00702D89"/>
    <w:rsid w:val="0070335E"/>
    <w:rsid w:val="007044AA"/>
    <w:rsid w:val="00704574"/>
    <w:rsid w:val="00704928"/>
    <w:rsid w:val="00705754"/>
    <w:rsid w:val="00707A4A"/>
    <w:rsid w:val="00707BDC"/>
    <w:rsid w:val="0071048A"/>
    <w:rsid w:val="00710861"/>
    <w:rsid w:val="0071148E"/>
    <w:rsid w:val="00711A25"/>
    <w:rsid w:val="00712721"/>
    <w:rsid w:val="00712802"/>
    <w:rsid w:val="00712821"/>
    <w:rsid w:val="00713336"/>
    <w:rsid w:val="007134F4"/>
    <w:rsid w:val="00714457"/>
    <w:rsid w:val="007150A5"/>
    <w:rsid w:val="00716073"/>
    <w:rsid w:val="0071777F"/>
    <w:rsid w:val="00717CA7"/>
    <w:rsid w:val="00717CB0"/>
    <w:rsid w:val="007200FE"/>
    <w:rsid w:val="00720337"/>
    <w:rsid w:val="0072076F"/>
    <w:rsid w:val="00721BE0"/>
    <w:rsid w:val="00721D77"/>
    <w:rsid w:val="007221FB"/>
    <w:rsid w:val="007223A1"/>
    <w:rsid w:val="007226D4"/>
    <w:rsid w:val="007228A1"/>
    <w:rsid w:val="007230D2"/>
    <w:rsid w:val="00723280"/>
    <w:rsid w:val="0072500C"/>
    <w:rsid w:val="0072542B"/>
    <w:rsid w:val="00725917"/>
    <w:rsid w:val="00725C8D"/>
    <w:rsid w:val="00726118"/>
    <w:rsid w:val="00726CB5"/>
    <w:rsid w:val="00727287"/>
    <w:rsid w:val="00732F4B"/>
    <w:rsid w:val="00733247"/>
    <w:rsid w:val="007339BB"/>
    <w:rsid w:val="00733AE0"/>
    <w:rsid w:val="00733DD5"/>
    <w:rsid w:val="00736221"/>
    <w:rsid w:val="00736C89"/>
    <w:rsid w:val="00736D43"/>
    <w:rsid w:val="00737259"/>
    <w:rsid w:val="00737318"/>
    <w:rsid w:val="00740323"/>
    <w:rsid w:val="00740D73"/>
    <w:rsid w:val="00741363"/>
    <w:rsid w:val="00741B72"/>
    <w:rsid w:val="00742B19"/>
    <w:rsid w:val="00744175"/>
    <w:rsid w:val="00744206"/>
    <w:rsid w:val="00744642"/>
    <w:rsid w:val="00744D0B"/>
    <w:rsid w:val="00744DE4"/>
    <w:rsid w:val="007459C7"/>
    <w:rsid w:val="00745B45"/>
    <w:rsid w:val="00745E89"/>
    <w:rsid w:val="007471C2"/>
    <w:rsid w:val="00747C30"/>
    <w:rsid w:val="007500A3"/>
    <w:rsid w:val="00752317"/>
    <w:rsid w:val="00752B21"/>
    <w:rsid w:val="007531F1"/>
    <w:rsid w:val="00753AA1"/>
    <w:rsid w:val="00754057"/>
    <w:rsid w:val="00754B35"/>
    <w:rsid w:val="00754F39"/>
    <w:rsid w:val="00754FC8"/>
    <w:rsid w:val="007552C0"/>
    <w:rsid w:val="00756DE5"/>
    <w:rsid w:val="00757B22"/>
    <w:rsid w:val="00760635"/>
    <w:rsid w:val="00760D30"/>
    <w:rsid w:val="00762667"/>
    <w:rsid w:val="00763160"/>
    <w:rsid w:val="00763212"/>
    <w:rsid w:val="00763276"/>
    <w:rsid w:val="00763BE5"/>
    <w:rsid w:val="00763D51"/>
    <w:rsid w:val="00763E94"/>
    <w:rsid w:val="007649F9"/>
    <w:rsid w:val="00766470"/>
    <w:rsid w:val="0076658B"/>
    <w:rsid w:val="007666AF"/>
    <w:rsid w:val="007703C5"/>
    <w:rsid w:val="00770EEF"/>
    <w:rsid w:val="00771802"/>
    <w:rsid w:val="00772412"/>
    <w:rsid w:val="007729ED"/>
    <w:rsid w:val="00773DB3"/>
    <w:rsid w:val="00774048"/>
    <w:rsid w:val="007752AE"/>
    <w:rsid w:val="00776228"/>
    <w:rsid w:val="007768B4"/>
    <w:rsid w:val="00776D2B"/>
    <w:rsid w:val="00777157"/>
    <w:rsid w:val="0077734F"/>
    <w:rsid w:val="00777DF6"/>
    <w:rsid w:val="00780265"/>
    <w:rsid w:val="00780423"/>
    <w:rsid w:val="00780624"/>
    <w:rsid w:val="007807E3"/>
    <w:rsid w:val="00780F74"/>
    <w:rsid w:val="00781C86"/>
    <w:rsid w:val="00782B34"/>
    <w:rsid w:val="007831FD"/>
    <w:rsid w:val="00784527"/>
    <w:rsid w:val="00784F2B"/>
    <w:rsid w:val="00786386"/>
    <w:rsid w:val="007869C2"/>
    <w:rsid w:val="0078703D"/>
    <w:rsid w:val="00787098"/>
    <w:rsid w:val="007911D1"/>
    <w:rsid w:val="00791DAC"/>
    <w:rsid w:val="00791DFB"/>
    <w:rsid w:val="00791E62"/>
    <w:rsid w:val="00791F3B"/>
    <w:rsid w:val="007921FF"/>
    <w:rsid w:val="0079264F"/>
    <w:rsid w:val="00793BEC"/>
    <w:rsid w:val="00796283"/>
    <w:rsid w:val="00796FBC"/>
    <w:rsid w:val="007973F8"/>
    <w:rsid w:val="00797633"/>
    <w:rsid w:val="00797908"/>
    <w:rsid w:val="007A013B"/>
    <w:rsid w:val="007A0849"/>
    <w:rsid w:val="007A0A3E"/>
    <w:rsid w:val="007A10F9"/>
    <w:rsid w:val="007A12AE"/>
    <w:rsid w:val="007A1D47"/>
    <w:rsid w:val="007A1DCE"/>
    <w:rsid w:val="007A30DF"/>
    <w:rsid w:val="007A3D35"/>
    <w:rsid w:val="007A4A16"/>
    <w:rsid w:val="007A5A08"/>
    <w:rsid w:val="007A5A44"/>
    <w:rsid w:val="007A6D3A"/>
    <w:rsid w:val="007A746E"/>
    <w:rsid w:val="007A7E9D"/>
    <w:rsid w:val="007B0492"/>
    <w:rsid w:val="007B08EF"/>
    <w:rsid w:val="007B14F0"/>
    <w:rsid w:val="007B20EF"/>
    <w:rsid w:val="007B2EBA"/>
    <w:rsid w:val="007B37E4"/>
    <w:rsid w:val="007B3B02"/>
    <w:rsid w:val="007B3D17"/>
    <w:rsid w:val="007B3D9D"/>
    <w:rsid w:val="007B47FD"/>
    <w:rsid w:val="007B5930"/>
    <w:rsid w:val="007B5FCE"/>
    <w:rsid w:val="007B6C40"/>
    <w:rsid w:val="007B78F1"/>
    <w:rsid w:val="007B7C65"/>
    <w:rsid w:val="007C0D9E"/>
    <w:rsid w:val="007C1360"/>
    <w:rsid w:val="007C1D1E"/>
    <w:rsid w:val="007C2019"/>
    <w:rsid w:val="007C2370"/>
    <w:rsid w:val="007C3F97"/>
    <w:rsid w:val="007C3FD4"/>
    <w:rsid w:val="007C534C"/>
    <w:rsid w:val="007C56C2"/>
    <w:rsid w:val="007C57F9"/>
    <w:rsid w:val="007C5CA4"/>
    <w:rsid w:val="007C5D8B"/>
    <w:rsid w:val="007C65DD"/>
    <w:rsid w:val="007C6CCE"/>
    <w:rsid w:val="007D0596"/>
    <w:rsid w:val="007D087D"/>
    <w:rsid w:val="007D088A"/>
    <w:rsid w:val="007D192D"/>
    <w:rsid w:val="007D2211"/>
    <w:rsid w:val="007D23C3"/>
    <w:rsid w:val="007D24DB"/>
    <w:rsid w:val="007D27D3"/>
    <w:rsid w:val="007D304E"/>
    <w:rsid w:val="007D3BFC"/>
    <w:rsid w:val="007D3E59"/>
    <w:rsid w:val="007D3F36"/>
    <w:rsid w:val="007D43E9"/>
    <w:rsid w:val="007D53F2"/>
    <w:rsid w:val="007D5E35"/>
    <w:rsid w:val="007D7F0B"/>
    <w:rsid w:val="007E00B8"/>
    <w:rsid w:val="007E0BF9"/>
    <w:rsid w:val="007E114C"/>
    <w:rsid w:val="007E1B6C"/>
    <w:rsid w:val="007E1FB1"/>
    <w:rsid w:val="007E262D"/>
    <w:rsid w:val="007E2770"/>
    <w:rsid w:val="007E2CA2"/>
    <w:rsid w:val="007E4B3B"/>
    <w:rsid w:val="007E5D34"/>
    <w:rsid w:val="007E6189"/>
    <w:rsid w:val="007E61C2"/>
    <w:rsid w:val="007E6B9F"/>
    <w:rsid w:val="007E6C76"/>
    <w:rsid w:val="007E7318"/>
    <w:rsid w:val="007E763D"/>
    <w:rsid w:val="007F0297"/>
    <w:rsid w:val="007F0F68"/>
    <w:rsid w:val="007F17CE"/>
    <w:rsid w:val="007F1FB1"/>
    <w:rsid w:val="007F1FF7"/>
    <w:rsid w:val="007F2531"/>
    <w:rsid w:val="007F2B8B"/>
    <w:rsid w:val="007F2C68"/>
    <w:rsid w:val="007F5461"/>
    <w:rsid w:val="007F5719"/>
    <w:rsid w:val="007F5BE6"/>
    <w:rsid w:val="007F70E4"/>
    <w:rsid w:val="007F7233"/>
    <w:rsid w:val="007F7BB9"/>
    <w:rsid w:val="008004DB"/>
    <w:rsid w:val="00800CC7"/>
    <w:rsid w:val="00800DCF"/>
    <w:rsid w:val="00803830"/>
    <w:rsid w:val="00803952"/>
    <w:rsid w:val="0080399C"/>
    <w:rsid w:val="00803C50"/>
    <w:rsid w:val="008042C9"/>
    <w:rsid w:val="00805AB8"/>
    <w:rsid w:val="00810BAA"/>
    <w:rsid w:val="00811F1B"/>
    <w:rsid w:val="008121C7"/>
    <w:rsid w:val="00812685"/>
    <w:rsid w:val="008128DE"/>
    <w:rsid w:val="00812F18"/>
    <w:rsid w:val="00813493"/>
    <w:rsid w:val="00813952"/>
    <w:rsid w:val="00813E98"/>
    <w:rsid w:val="00814451"/>
    <w:rsid w:val="00815623"/>
    <w:rsid w:val="00815AA7"/>
    <w:rsid w:val="0082021D"/>
    <w:rsid w:val="0082108B"/>
    <w:rsid w:val="00822A1D"/>
    <w:rsid w:val="00823343"/>
    <w:rsid w:val="008233CA"/>
    <w:rsid w:val="008234C2"/>
    <w:rsid w:val="00824980"/>
    <w:rsid w:val="00825A10"/>
    <w:rsid w:val="00825B6B"/>
    <w:rsid w:val="00825D52"/>
    <w:rsid w:val="00826711"/>
    <w:rsid w:val="00826E56"/>
    <w:rsid w:val="00827F85"/>
    <w:rsid w:val="008302F2"/>
    <w:rsid w:val="008303B2"/>
    <w:rsid w:val="00830AB5"/>
    <w:rsid w:val="00830F30"/>
    <w:rsid w:val="008316A1"/>
    <w:rsid w:val="00831B41"/>
    <w:rsid w:val="00831F8F"/>
    <w:rsid w:val="008326C1"/>
    <w:rsid w:val="00832B31"/>
    <w:rsid w:val="00832BF3"/>
    <w:rsid w:val="008330D6"/>
    <w:rsid w:val="00833282"/>
    <w:rsid w:val="0083480F"/>
    <w:rsid w:val="00834C2A"/>
    <w:rsid w:val="00834F88"/>
    <w:rsid w:val="00835D70"/>
    <w:rsid w:val="00835EC6"/>
    <w:rsid w:val="0084085D"/>
    <w:rsid w:val="0084106F"/>
    <w:rsid w:val="008419AC"/>
    <w:rsid w:val="00841E2E"/>
    <w:rsid w:val="0084349B"/>
    <w:rsid w:val="008438D9"/>
    <w:rsid w:val="008449A2"/>
    <w:rsid w:val="0084518A"/>
    <w:rsid w:val="008454D6"/>
    <w:rsid w:val="0084640B"/>
    <w:rsid w:val="0084699B"/>
    <w:rsid w:val="0084732F"/>
    <w:rsid w:val="00847913"/>
    <w:rsid w:val="00847A44"/>
    <w:rsid w:val="008501C8"/>
    <w:rsid w:val="0085033B"/>
    <w:rsid w:val="00850EBE"/>
    <w:rsid w:val="008510F2"/>
    <w:rsid w:val="00852138"/>
    <w:rsid w:val="00852299"/>
    <w:rsid w:val="008522DA"/>
    <w:rsid w:val="00853291"/>
    <w:rsid w:val="008532CF"/>
    <w:rsid w:val="00854597"/>
    <w:rsid w:val="00855251"/>
    <w:rsid w:val="008554F5"/>
    <w:rsid w:val="008563B1"/>
    <w:rsid w:val="008574F1"/>
    <w:rsid w:val="00857733"/>
    <w:rsid w:val="00857F1C"/>
    <w:rsid w:val="00860273"/>
    <w:rsid w:val="00861055"/>
    <w:rsid w:val="008610C9"/>
    <w:rsid w:val="0086153B"/>
    <w:rsid w:val="00861795"/>
    <w:rsid w:val="0086243B"/>
    <w:rsid w:val="00862AAE"/>
    <w:rsid w:val="00862BE0"/>
    <w:rsid w:val="0086351E"/>
    <w:rsid w:val="00864A92"/>
    <w:rsid w:val="0086642F"/>
    <w:rsid w:val="008664C5"/>
    <w:rsid w:val="00867BD5"/>
    <w:rsid w:val="00867F07"/>
    <w:rsid w:val="00870B80"/>
    <w:rsid w:val="008710E5"/>
    <w:rsid w:val="008715E6"/>
    <w:rsid w:val="00871C3D"/>
    <w:rsid w:val="00871EC2"/>
    <w:rsid w:val="008722DA"/>
    <w:rsid w:val="00872629"/>
    <w:rsid w:val="00872907"/>
    <w:rsid w:val="00873245"/>
    <w:rsid w:val="00875095"/>
    <w:rsid w:val="00875543"/>
    <w:rsid w:val="00877494"/>
    <w:rsid w:val="00877674"/>
    <w:rsid w:val="00880C5A"/>
    <w:rsid w:val="00881A8D"/>
    <w:rsid w:val="00881DDE"/>
    <w:rsid w:val="00883A21"/>
    <w:rsid w:val="00883EC5"/>
    <w:rsid w:val="00884964"/>
    <w:rsid w:val="00885459"/>
    <w:rsid w:val="00885703"/>
    <w:rsid w:val="00885E85"/>
    <w:rsid w:val="00886424"/>
    <w:rsid w:val="00886FC1"/>
    <w:rsid w:val="008876E5"/>
    <w:rsid w:val="00887B33"/>
    <w:rsid w:val="00890815"/>
    <w:rsid w:val="00891BD9"/>
    <w:rsid w:val="00892FCD"/>
    <w:rsid w:val="00893CB3"/>
    <w:rsid w:val="00894AA3"/>
    <w:rsid w:val="00894AD2"/>
    <w:rsid w:val="00894B8D"/>
    <w:rsid w:val="008954C7"/>
    <w:rsid w:val="008955CD"/>
    <w:rsid w:val="00895B41"/>
    <w:rsid w:val="00897415"/>
    <w:rsid w:val="008A1085"/>
    <w:rsid w:val="008A2910"/>
    <w:rsid w:val="008A3254"/>
    <w:rsid w:val="008A342D"/>
    <w:rsid w:val="008A4129"/>
    <w:rsid w:val="008A4317"/>
    <w:rsid w:val="008A43CD"/>
    <w:rsid w:val="008A4EA9"/>
    <w:rsid w:val="008A4F07"/>
    <w:rsid w:val="008A5223"/>
    <w:rsid w:val="008A5252"/>
    <w:rsid w:val="008A54B4"/>
    <w:rsid w:val="008A61C3"/>
    <w:rsid w:val="008A757A"/>
    <w:rsid w:val="008A7C47"/>
    <w:rsid w:val="008B0F2C"/>
    <w:rsid w:val="008B161D"/>
    <w:rsid w:val="008B2329"/>
    <w:rsid w:val="008B3982"/>
    <w:rsid w:val="008B3DCD"/>
    <w:rsid w:val="008B529F"/>
    <w:rsid w:val="008B59E7"/>
    <w:rsid w:val="008B5E97"/>
    <w:rsid w:val="008B6561"/>
    <w:rsid w:val="008B799D"/>
    <w:rsid w:val="008B7D9D"/>
    <w:rsid w:val="008B7F24"/>
    <w:rsid w:val="008C0265"/>
    <w:rsid w:val="008C0537"/>
    <w:rsid w:val="008C1794"/>
    <w:rsid w:val="008C1F9B"/>
    <w:rsid w:val="008C398D"/>
    <w:rsid w:val="008C3AB6"/>
    <w:rsid w:val="008C3AC7"/>
    <w:rsid w:val="008C4909"/>
    <w:rsid w:val="008C53C5"/>
    <w:rsid w:val="008C5B07"/>
    <w:rsid w:val="008C5E13"/>
    <w:rsid w:val="008C6144"/>
    <w:rsid w:val="008C61D3"/>
    <w:rsid w:val="008C62E4"/>
    <w:rsid w:val="008C71C7"/>
    <w:rsid w:val="008C71DA"/>
    <w:rsid w:val="008D0F93"/>
    <w:rsid w:val="008D1E79"/>
    <w:rsid w:val="008D2477"/>
    <w:rsid w:val="008D3654"/>
    <w:rsid w:val="008D3FD9"/>
    <w:rsid w:val="008D5827"/>
    <w:rsid w:val="008D5CC6"/>
    <w:rsid w:val="008D5FAB"/>
    <w:rsid w:val="008D6C3D"/>
    <w:rsid w:val="008E18D1"/>
    <w:rsid w:val="008E245C"/>
    <w:rsid w:val="008E2481"/>
    <w:rsid w:val="008E27C2"/>
    <w:rsid w:val="008E3AE4"/>
    <w:rsid w:val="008E3E52"/>
    <w:rsid w:val="008E4351"/>
    <w:rsid w:val="008E49A8"/>
    <w:rsid w:val="008E4A9D"/>
    <w:rsid w:val="008E509D"/>
    <w:rsid w:val="008E59CE"/>
    <w:rsid w:val="008E5B93"/>
    <w:rsid w:val="008E5DAE"/>
    <w:rsid w:val="008E748E"/>
    <w:rsid w:val="008E7A47"/>
    <w:rsid w:val="008F004B"/>
    <w:rsid w:val="008F0114"/>
    <w:rsid w:val="008F052A"/>
    <w:rsid w:val="008F0662"/>
    <w:rsid w:val="008F10E4"/>
    <w:rsid w:val="008F13B2"/>
    <w:rsid w:val="008F14EE"/>
    <w:rsid w:val="008F2871"/>
    <w:rsid w:val="008F2DA2"/>
    <w:rsid w:val="008F3121"/>
    <w:rsid w:val="008F32C5"/>
    <w:rsid w:val="008F412F"/>
    <w:rsid w:val="008F4AC5"/>
    <w:rsid w:val="008F53C2"/>
    <w:rsid w:val="008F5AAD"/>
    <w:rsid w:val="008F6DAB"/>
    <w:rsid w:val="008F71D6"/>
    <w:rsid w:val="009011BA"/>
    <w:rsid w:val="00901BE5"/>
    <w:rsid w:val="00902F65"/>
    <w:rsid w:val="00903729"/>
    <w:rsid w:val="00904AAA"/>
    <w:rsid w:val="00904DDA"/>
    <w:rsid w:val="00905012"/>
    <w:rsid w:val="00905907"/>
    <w:rsid w:val="00905F92"/>
    <w:rsid w:val="00906879"/>
    <w:rsid w:val="0090691B"/>
    <w:rsid w:val="009107B4"/>
    <w:rsid w:val="009117AF"/>
    <w:rsid w:val="0091228B"/>
    <w:rsid w:val="00912369"/>
    <w:rsid w:val="009131DD"/>
    <w:rsid w:val="00913401"/>
    <w:rsid w:val="00913B33"/>
    <w:rsid w:val="00914BE9"/>
    <w:rsid w:val="00916EA3"/>
    <w:rsid w:val="0091720C"/>
    <w:rsid w:val="00917309"/>
    <w:rsid w:val="00917C5E"/>
    <w:rsid w:val="00921C25"/>
    <w:rsid w:val="00922694"/>
    <w:rsid w:val="00924346"/>
    <w:rsid w:val="00924CBC"/>
    <w:rsid w:val="00924F45"/>
    <w:rsid w:val="00925017"/>
    <w:rsid w:val="009301CE"/>
    <w:rsid w:val="00930E5B"/>
    <w:rsid w:val="00932456"/>
    <w:rsid w:val="009333BF"/>
    <w:rsid w:val="00935063"/>
    <w:rsid w:val="00935E71"/>
    <w:rsid w:val="0093641C"/>
    <w:rsid w:val="00940415"/>
    <w:rsid w:val="00940B2C"/>
    <w:rsid w:val="0094215E"/>
    <w:rsid w:val="0094340B"/>
    <w:rsid w:val="0094405A"/>
    <w:rsid w:val="00945C63"/>
    <w:rsid w:val="0094634C"/>
    <w:rsid w:val="009464FB"/>
    <w:rsid w:val="0094750C"/>
    <w:rsid w:val="00947CBD"/>
    <w:rsid w:val="00950DCC"/>
    <w:rsid w:val="00951AFC"/>
    <w:rsid w:val="009528C4"/>
    <w:rsid w:val="00954AE4"/>
    <w:rsid w:val="00954B7F"/>
    <w:rsid w:val="009550B8"/>
    <w:rsid w:val="00955B1F"/>
    <w:rsid w:val="00956924"/>
    <w:rsid w:val="00956BDD"/>
    <w:rsid w:val="0095796F"/>
    <w:rsid w:val="00960BCC"/>
    <w:rsid w:val="00961F1E"/>
    <w:rsid w:val="009624C0"/>
    <w:rsid w:val="00962794"/>
    <w:rsid w:val="009627E0"/>
    <w:rsid w:val="00962F81"/>
    <w:rsid w:val="00963A40"/>
    <w:rsid w:val="00964C1A"/>
    <w:rsid w:val="00965B1C"/>
    <w:rsid w:val="00966D6A"/>
    <w:rsid w:val="00967BEE"/>
    <w:rsid w:val="00967FD2"/>
    <w:rsid w:val="00970110"/>
    <w:rsid w:val="00970A4B"/>
    <w:rsid w:val="0097133C"/>
    <w:rsid w:val="009715B3"/>
    <w:rsid w:val="00971623"/>
    <w:rsid w:val="00971A8F"/>
    <w:rsid w:val="00971D4F"/>
    <w:rsid w:val="00972BAE"/>
    <w:rsid w:val="0097545C"/>
    <w:rsid w:val="00975E52"/>
    <w:rsid w:val="00975E55"/>
    <w:rsid w:val="009769AB"/>
    <w:rsid w:val="00976EAB"/>
    <w:rsid w:val="009813F0"/>
    <w:rsid w:val="00981592"/>
    <w:rsid w:val="00981768"/>
    <w:rsid w:val="00982128"/>
    <w:rsid w:val="0098302B"/>
    <w:rsid w:val="00984476"/>
    <w:rsid w:val="00985195"/>
    <w:rsid w:val="00985971"/>
    <w:rsid w:val="00985FB6"/>
    <w:rsid w:val="0098622C"/>
    <w:rsid w:val="00987F02"/>
    <w:rsid w:val="00990E35"/>
    <w:rsid w:val="00991113"/>
    <w:rsid w:val="00992AA2"/>
    <w:rsid w:val="0099354D"/>
    <w:rsid w:val="0099401C"/>
    <w:rsid w:val="00994194"/>
    <w:rsid w:val="00995210"/>
    <w:rsid w:val="00995749"/>
    <w:rsid w:val="00995E0C"/>
    <w:rsid w:val="009976F3"/>
    <w:rsid w:val="00997E3B"/>
    <w:rsid w:val="009A1BC6"/>
    <w:rsid w:val="009A2191"/>
    <w:rsid w:val="009A2523"/>
    <w:rsid w:val="009A3620"/>
    <w:rsid w:val="009A3FFB"/>
    <w:rsid w:val="009A43DC"/>
    <w:rsid w:val="009A46ED"/>
    <w:rsid w:val="009A4B90"/>
    <w:rsid w:val="009A5CCF"/>
    <w:rsid w:val="009A697C"/>
    <w:rsid w:val="009A6EF1"/>
    <w:rsid w:val="009A733D"/>
    <w:rsid w:val="009A7DD5"/>
    <w:rsid w:val="009A7E63"/>
    <w:rsid w:val="009B0484"/>
    <w:rsid w:val="009B0E10"/>
    <w:rsid w:val="009B2A22"/>
    <w:rsid w:val="009B2B78"/>
    <w:rsid w:val="009B373B"/>
    <w:rsid w:val="009B3F50"/>
    <w:rsid w:val="009B4B77"/>
    <w:rsid w:val="009B50A9"/>
    <w:rsid w:val="009B51BE"/>
    <w:rsid w:val="009B61E9"/>
    <w:rsid w:val="009B736F"/>
    <w:rsid w:val="009B7A56"/>
    <w:rsid w:val="009C0231"/>
    <w:rsid w:val="009C14ED"/>
    <w:rsid w:val="009C1F61"/>
    <w:rsid w:val="009C2136"/>
    <w:rsid w:val="009C25B3"/>
    <w:rsid w:val="009C28C8"/>
    <w:rsid w:val="009C3837"/>
    <w:rsid w:val="009C3F12"/>
    <w:rsid w:val="009C42CB"/>
    <w:rsid w:val="009C4319"/>
    <w:rsid w:val="009C49A8"/>
    <w:rsid w:val="009C5458"/>
    <w:rsid w:val="009C6116"/>
    <w:rsid w:val="009D0278"/>
    <w:rsid w:val="009D1AFF"/>
    <w:rsid w:val="009D36E5"/>
    <w:rsid w:val="009D3D45"/>
    <w:rsid w:val="009D416F"/>
    <w:rsid w:val="009D62B2"/>
    <w:rsid w:val="009D6F5E"/>
    <w:rsid w:val="009D7050"/>
    <w:rsid w:val="009D76BA"/>
    <w:rsid w:val="009D777D"/>
    <w:rsid w:val="009D7AFC"/>
    <w:rsid w:val="009E0035"/>
    <w:rsid w:val="009E0195"/>
    <w:rsid w:val="009E0A69"/>
    <w:rsid w:val="009E13BB"/>
    <w:rsid w:val="009E1AB3"/>
    <w:rsid w:val="009E2190"/>
    <w:rsid w:val="009E2B7C"/>
    <w:rsid w:val="009E2E42"/>
    <w:rsid w:val="009E31B6"/>
    <w:rsid w:val="009E3A5F"/>
    <w:rsid w:val="009E45A1"/>
    <w:rsid w:val="009E621C"/>
    <w:rsid w:val="009E6570"/>
    <w:rsid w:val="009E6874"/>
    <w:rsid w:val="009E6AD9"/>
    <w:rsid w:val="009E7AF3"/>
    <w:rsid w:val="009E7F24"/>
    <w:rsid w:val="009F0419"/>
    <w:rsid w:val="009F0F00"/>
    <w:rsid w:val="009F1120"/>
    <w:rsid w:val="009F1ACD"/>
    <w:rsid w:val="009F1BE3"/>
    <w:rsid w:val="009F37BB"/>
    <w:rsid w:val="009F3C3C"/>
    <w:rsid w:val="009F565B"/>
    <w:rsid w:val="009F5AB0"/>
    <w:rsid w:val="009F628B"/>
    <w:rsid w:val="009F7B1B"/>
    <w:rsid w:val="00A00C4D"/>
    <w:rsid w:val="00A01196"/>
    <w:rsid w:val="00A01652"/>
    <w:rsid w:val="00A01C27"/>
    <w:rsid w:val="00A02B12"/>
    <w:rsid w:val="00A037EB"/>
    <w:rsid w:val="00A04397"/>
    <w:rsid w:val="00A04454"/>
    <w:rsid w:val="00A04678"/>
    <w:rsid w:val="00A06D68"/>
    <w:rsid w:val="00A1015B"/>
    <w:rsid w:val="00A107BC"/>
    <w:rsid w:val="00A12E88"/>
    <w:rsid w:val="00A131DD"/>
    <w:rsid w:val="00A13998"/>
    <w:rsid w:val="00A1625B"/>
    <w:rsid w:val="00A164DA"/>
    <w:rsid w:val="00A1675B"/>
    <w:rsid w:val="00A21A92"/>
    <w:rsid w:val="00A2327B"/>
    <w:rsid w:val="00A24676"/>
    <w:rsid w:val="00A246BB"/>
    <w:rsid w:val="00A25B96"/>
    <w:rsid w:val="00A261E7"/>
    <w:rsid w:val="00A262CB"/>
    <w:rsid w:val="00A26657"/>
    <w:rsid w:val="00A274C1"/>
    <w:rsid w:val="00A274C5"/>
    <w:rsid w:val="00A30408"/>
    <w:rsid w:val="00A30931"/>
    <w:rsid w:val="00A30C48"/>
    <w:rsid w:val="00A321EE"/>
    <w:rsid w:val="00A32C40"/>
    <w:rsid w:val="00A33A2A"/>
    <w:rsid w:val="00A344CF"/>
    <w:rsid w:val="00A3491C"/>
    <w:rsid w:val="00A34A67"/>
    <w:rsid w:val="00A35CA8"/>
    <w:rsid w:val="00A36201"/>
    <w:rsid w:val="00A36671"/>
    <w:rsid w:val="00A36917"/>
    <w:rsid w:val="00A36BB3"/>
    <w:rsid w:val="00A36C1F"/>
    <w:rsid w:val="00A370FC"/>
    <w:rsid w:val="00A37661"/>
    <w:rsid w:val="00A40F38"/>
    <w:rsid w:val="00A419E2"/>
    <w:rsid w:val="00A42ADB"/>
    <w:rsid w:val="00A42EBD"/>
    <w:rsid w:val="00A43463"/>
    <w:rsid w:val="00A4376E"/>
    <w:rsid w:val="00A43959"/>
    <w:rsid w:val="00A449F4"/>
    <w:rsid w:val="00A44A6F"/>
    <w:rsid w:val="00A450EE"/>
    <w:rsid w:val="00A457A1"/>
    <w:rsid w:val="00A45D43"/>
    <w:rsid w:val="00A51063"/>
    <w:rsid w:val="00A51330"/>
    <w:rsid w:val="00A516B6"/>
    <w:rsid w:val="00A5224E"/>
    <w:rsid w:val="00A52422"/>
    <w:rsid w:val="00A52D1C"/>
    <w:rsid w:val="00A536DC"/>
    <w:rsid w:val="00A53996"/>
    <w:rsid w:val="00A53DB3"/>
    <w:rsid w:val="00A54306"/>
    <w:rsid w:val="00A55E36"/>
    <w:rsid w:val="00A560AB"/>
    <w:rsid w:val="00A56F01"/>
    <w:rsid w:val="00A57275"/>
    <w:rsid w:val="00A578CE"/>
    <w:rsid w:val="00A60846"/>
    <w:rsid w:val="00A60870"/>
    <w:rsid w:val="00A61530"/>
    <w:rsid w:val="00A61595"/>
    <w:rsid w:val="00A61651"/>
    <w:rsid w:val="00A61EC0"/>
    <w:rsid w:val="00A62842"/>
    <w:rsid w:val="00A63991"/>
    <w:rsid w:val="00A645A5"/>
    <w:rsid w:val="00A650D3"/>
    <w:rsid w:val="00A656C0"/>
    <w:rsid w:val="00A65BBF"/>
    <w:rsid w:val="00A65FDF"/>
    <w:rsid w:val="00A66458"/>
    <w:rsid w:val="00A66AC3"/>
    <w:rsid w:val="00A67DB6"/>
    <w:rsid w:val="00A70A38"/>
    <w:rsid w:val="00A72048"/>
    <w:rsid w:val="00A73595"/>
    <w:rsid w:val="00A7398B"/>
    <w:rsid w:val="00A73B45"/>
    <w:rsid w:val="00A73E88"/>
    <w:rsid w:val="00A7410D"/>
    <w:rsid w:val="00A750C8"/>
    <w:rsid w:val="00A75318"/>
    <w:rsid w:val="00A75C4C"/>
    <w:rsid w:val="00A779A1"/>
    <w:rsid w:val="00A800BD"/>
    <w:rsid w:val="00A810E9"/>
    <w:rsid w:val="00A813F4"/>
    <w:rsid w:val="00A815AE"/>
    <w:rsid w:val="00A81B5E"/>
    <w:rsid w:val="00A81D53"/>
    <w:rsid w:val="00A81FD9"/>
    <w:rsid w:val="00A82192"/>
    <w:rsid w:val="00A82EC0"/>
    <w:rsid w:val="00A83F5A"/>
    <w:rsid w:val="00A841D9"/>
    <w:rsid w:val="00A85818"/>
    <w:rsid w:val="00A85CCA"/>
    <w:rsid w:val="00A86224"/>
    <w:rsid w:val="00A86514"/>
    <w:rsid w:val="00A9043B"/>
    <w:rsid w:val="00A9121C"/>
    <w:rsid w:val="00A91FF2"/>
    <w:rsid w:val="00A92C72"/>
    <w:rsid w:val="00A93989"/>
    <w:rsid w:val="00A939A4"/>
    <w:rsid w:val="00A93A5D"/>
    <w:rsid w:val="00A93D60"/>
    <w:rsid w:val="00A95984"/>
    <w:rsid w:val="00A961DD"/>
    <w:rsid w:val="00A966B5"/>
    <w:rsid w:val="00A96BE6"/>
    <w:rsid w:val="00A9779F"/>
    <w:rsid w:val="00AA0096"/>
    <w:rsid w:val="00AA034B"/>
    <w:rsid w:val="00AA09E5"/>
    <w:rsid w:val="00AA0D04"/>
    <w:rsid w:val="00AA154C"/>
    <w:rsid w:val="00AA19FE"/>
    <w:rsid w:val="00AA2240"/>
    <w:rsid w:val="00AA26E9"/>
    <w:rsid w:val="00AA2D2F"/>
    <w:rsid w:val="00AA2D86"/>
    <w:rsid w:val="00AA360A"/>
    <w:rsid w:val="00AA479E"/>
    <w:rsid w:val="00AA4C65"/>
    <w:rsid w:val="00AA4EC2"/>
    <w:rsid w:val="00AA4EF1"/>
    <w:rsid w:val="00AA543C"/>
    <w:rsid w:val="00AA669C"/>
    <w:rsid w:val="00AA71F4"/>
    <w:rsid w:val="00AA7C4B"/>
    <w:rsid w:val="00AA7E2E"/>
    <w:rsid w:val="00AB0717"/>
    <w:rsid w:val="00AB13AB"/>
    <w:rsid w:val="00AB1EB9"/>
    <w:rsid w:val="00AB1F95"/>
    <w:rsid w:val="00AB21E3"/>
    <w:rsid w:val="00AB21F8"/>
    <w:rsid w:val="00AB2301"/>
    <w:rsid w:val="00AB263E"/>
    <w:rsid w:val="00AB364C"/>
    <w:rsid w:val="00AB3B46"/>
    <w:rsid w:val="00AB48DD"/>
    <w:rsid w:val="00AB5B7E"/>
    <w:rsid w:val="00AB6633"/>
    <w:rsid w:val="00AB730A"/>
    <w:rsid w:val="00AB7710"/>
    <w:rsid w:val="00AB7711"/>
    <w:rsid w:val="00AB7872"/>
    <w:rsid w:val="00AC08E6"/>
    <w:rsid w:val="00AC121B"/>
    <w:rsid w:val="00AC165A"/>
    <w:rsid w:val="00AC19AE"/>
    <w:rsid w:val="00AC2679"/>
    <w:rsid w:val="00AC287A"/>
    <w:rsid w:val="00AC3658"/>
    <w:rsid w:val="00AC3856"/>
    <w:rsid w:val="00AC445A"/>
    <w:rsid w:val="00AC4CA0"/>
    <w:rsid w:val="00AC5296"/>
    <w:rsid w:val="00AC52A7"/>
    <w:rsid w:val="00AC5986"/>
    <w:rsid w:val="00AC793E"/>
    <w:rsid w:val="00AC7E1A"/>
    <w:rsid w:val="00AD0C13"/>
    <w:rsid w:val="00AD1C5A"/>
    <w:rsid w:val="00AD28F1"/>
    <w:rsid w:val="00AD2F0B"/>
    <w:rsid w:val="00AD348C"/>
    <w:rsid w:val="00AD3A9F"/>
    <w:rsid w:val="00AD3D2F"/>
    <w:rsid w:val="00AD4C8D"/>
    <w:rsid w:val="00AD4F08"/>
    <w:rsid w:val="00AD4F51"/>
    <w:rsid w:val="00AD559A"/>
    <w:rsid w:val="00AD6C3D"/>
    <w:rsid w:val="00AE00A4"/>
    <w:rsid w:val="00AE00FD"/>
    <w:rsid w:val="00AE0546"/>
    <w:rsid w:val="00AE06FD"/>
    <w:rsid w:val="00AE0823"/>
    <w:rsid w:val="00AE297E"/>
    <w:rsid w:val="00AE434D"/>
    <w:rsid w:val="00AE4BAA"/>
    <w:rsid w:val="00AE4C22"/>
    <w:rsid w:val="00AE5391"/>
    <w:rsid w:val="00AE5780"/>
    <w:rsid w:val="00AE7802"/>
    <w:rsid w:val="00AE79B2"/>
    <w:rsid w:val="00AF00AA"/>
    <w:rsid w:val="00AF1BF4"/>
    <w:rsid w:val="00AF1C75"/>
    <w:rsid w:val="00AF2184"/>
    <w:rsid w:val="00AF27E2"/>
    <w:rsid w:val="00AF2E8D"/>
    <w:rsid w:val="00AF4432"/>
    <w:rsid w:val="00AF63BB"/>
    <w:rsid w:val="00B02E4F"/>
    <w:rsid w:val="00B03150"/>
    <w:rsid w:val="00B0389D"/>
    <w:rsid w:val="00B03A14"/>
    <w:rsid w:val="00B03B0B"/>
    <w:rsid w:val="00B03BCA"/>
    <w:rsid w:val="00B04584"/>
    <w:rsid w:val="00B048DD"/>
    <w:rsid w:val="00B04978"/>
    <w:rsid w:val="00B04AE9"/>
    <w:rsid w:val="00B05F89"/>
    <w:rsid w:val="00B107E9"/>
    <w:rsid w:val="00B111D6"/>
    <w:rsid w:val="00B11791"/>
    <w:rsid w:val="00B11B0A"/>
    <w:rsid w:val="00B1309B"/>
    <w:rsid w:val="00B130B3"/>
    <w:rsid w:val="00B133FB"/>
    <w:rsid w:val="00B133FC"/>
    <w:rsid w:val="00B141EE"/>
    <w:rsid w:val="00B14624"/>
    <w:rsid w:val="00B14F30"/>
    <w:rsid w:val="00B15432"/>
    <w:rsid w:val="00B163D4"/>
    <w:rsid w:val="00B166AF"/>
    <w:rsid w:val="00B168DD"/>
    <w:rsid w:val="00B16DEB"/>
    <w:rsid w:val="00B177B3"/>
    <w:rsid w:val="00B17FC9"/>
    <w:rsid w:val="00B216CE"/>
    <w:rsid w:val="00B2190F"/>
    <w:rsid w:val="00B22254"/>
    <w:rsid w:val="00B22B0D"/>
    <w:rsid w:val="00B22B34"/>
    <w:rsid w:val="00B22C2A"/>
    <w:rsid w:val="00B24D0F"/>
    <w:rsid w:val="00B25B3D"/>
    <w:rsid w:val="00B263D4"/>
    <w:rsid w:val="00B268DA"/>
    <w:rsid w:val="00B26AFC"/>
    <w:rsid w:val="00B26F0C"/>
    <w:rsid w:val="00B27FD0"/>
    <w:rsid w:val="00B30302"/>
    <w:rsid w:val="00B31B08"/>
    <w:rsid w:val="00B320D2"/>
    <w:rsid w:val="00B323C7"/>
    <w:rsid w:val="00B325B5"/>
    <w:rsid w:val="00B35C30"/>
    <w:rsid w:val="00B3659C"/>
    <w:rsid w:val="00B36CCF"/>
    <w:rsid w:val="00B36D86"/>
    <w:rsid w:val="00B36FAF"/>
    <w:rsid w:val="00B37D8B"/>
    <w:rsid w:val="00B402CF"/>
    <w:rsid w:val="00B410C2"/>
    <w:rsid w:val="00B418E7"/>
    <w:rsid w:val="00B423C7"/>
    <w:rsid w:val="00B42E1F"/>
    <w:rsid w:val="00B43CD5"/>
    <w:rsid w:val="00B43F04"/>
    <w:rsid w:val="00B4442A"/>
    <w:rsid w:val="00B468BC"/>
    <w:rsid w:val="00B47D74"/>
    <w:rsid w:val="00B5002E"/>
    <w:rsid w:val="00B509A3"/>
    <w:rsid w:val="00B514DE"/>
    <w:rsid w:val="00B517D2"/>
    <w:rsid w:val="00B52486"/>
    <w:rsid w:val="00B5255D"/>
    <w:rsid w:val="00B52F9A"/>
    <w:rsid w:val="00B53B76"/>
    <w:rsid w:val="00B53C1A"/>
    <w:rsid w:val="00B54015"/>
    <w:rsid w:val="00B546D6"/>
    <w:rsid w:val="00B5481C"/>
    <w:rsid w:val="00B55348"/>
    <w:rsid w:val="00B556C5"/>
    <w:rsid w:val="00B55810"/>
    <w:rsid w:val="00B55B02"/>
    <w:rsid w:val="00B55FBD"/>
    <w:rsid w:val="00B56374"/>
    <w:rsid w:val="00B571B6"/>
    <w:rsid w:val="00B57680"/>
    <w:rsid w:val="00B57B71"/>
    <w:rsid w:val="00B6088A"/>
    <w:rsid w:val="00B61BA6"/>
    <w:rsid w:val="00B62C75"/>
    <w:rsid w:val="00B63344"/>
    <w:rsid w:val="00B6360F"/>
    <w:rsid w:val="00B637CC"/>
    <w:rsid w:val="00B63FDE"/>
    <w:rsid w:val="00B650C4"/>
    <w:rsid w:val="00B665E4"/>
    <w:rsid w:val="00B6686B"/>
    <w:rsid w:val="00B66D7E"/>
    <w:rsid w:val="00B6733C"/>
    <w:rsid w:val="00B6751B"/>
    <w:rsid w:val="00B67E6A"/>
    <w:rsid w:val="00B706EC"/>
    <w:rsid w:val="00B70A21"/>
    <w:rsid w:val="00B71001"/>
    <w:rsid w:val="00B710E8"/>
    <w:rsid w:val="00B729CE"/>
    <w:rsid w:val="00B7317E"/>
    <w:rsid w:val="00B74C4D"/>
    <w:rsid w:val="00B7576A"/>
    <w:rsid w:val="00B758CE"/>
    <w:rsid w:val="00B7645F"/>
    <w:rsid w:val="00B76C6B"/>
    <w:rsid w:val="00B76F16"/>
    <w:rsid w:val="00B7740A"/>
    <w:rsid w:val="00B802B2"/>
    <w:rsid w:val="00B810C9"/>
    <w:rsid w:val="00B81EEA"/>
    <w:rsid w:val="00B82334"/>
    <w:rsid w:val="00B829AC"/>
    <w:rsid w:val="00B82AA4"/>
    <w:rsid w:val="00B83482"/>
    <w:rsid w:val="00B84394"/>
    <w:rsid w:val="00B84E49"/>
    <w:rsid w:val="00B87335"/>
    <w:rsid w:val="00B87643"/>
    <w:rsid w:val="00B87921"/>
    <w:rsid w:val="00B87C0E"/>
    <w:rsid w:val="00B87CB1"/>
    <w:rsid w:val="00B87E33"/>
    <w:rsid w:val="00B91630"/>
    <w:rsid w:val="00B91BF2"/>
    <w:rsid w:val="00B91CDF"/>
    <w:rsid w:val="00B9277B"/>
    <w:rsid w:val="00B92BAE"/>
    <w:rsid w:val="00B94978"/>
    <w:rsid w:val="00B95DFA"/>
    <w:rsid w:val="00BA00E7"/>
    <w:rsid w:val="00BA079B"/>
    <w:rsid w:val="00BA1ACD"/>
    <w:rsid w:val="00BA3A2A"/>
    <w:rsid w:val="00BA60F2"/>
    <w:rsid w:val="00BA6175"/>
    <w:rsid w:val="00BA65BD"/>
    <w:rsid w:val="00BA68E0"/>
    <w:rsid w:val="00BA6EFA"/>
    <w:rsid w:val="00BA6F98"/>
    <w:rsid w:val="00BA74F7"/>
    <w:rsid w:val="00BA7814"/>
    <w:rsid w:val="00BB0411"/>
    <w:rsid w:val="00BB0695"/>
    <w:rsid w:val="00BB1B80"/>
    <w:rsid w:val="00BB21E6"/>
    <w:rsid w:val="00BB225A"/>
    <w:rsid w:val="00BB2FF6"/>
    <w:rsid w:val="00BB365C"/>
    <w:rsid w:val="00BB365E"/>
    <w:rsid w:val="00BB3830"/>
    <w:rsid w:val="00BB4EA9"/>
    <w:rsid w:val="00BB5177"/>
    <w:rsid w:val="00BB5F30"/>
    <w:rsid w:val="00BB61F9"/>
    <w:rsid w:val="00BB6B27"/>
    <w:rsid w:val="00BB712A"/>
    <w:rsid w:val="00BB75A8"/>
    <w:rsid w:val="00BB7BE7"/>
    <w:rsid w:val="00BC019C"/>
    <w:rsid w:val="00BC178E"/>
    <w:rsid w:val="00BC3AC6"/>
    <w:rsid w:val="00BC420A"/>
    <w:rsid w:val="00BC4BE1"/>
    <w:rsid w:val="00BC4D85"/>
    <w:rsid w:val="00BC5734"/>
    <w:rsid w:val="00BC5737"/>
    <w:rsid w:val="00BC60B6"/>
    <w:rsid w:val="00BC6B47"/>
    <w:rsid w:val="00BD0316"/>
    <w:rsid w:val="00BD05D1"/>
    <w:rsid w:val="00BD0609"/>
    <w:rsid w:val="00BD0820"/>
    <w:rsid w:val="00BD0A23"/>
    <w:rsid w:val="00BD0D44"/>
    <w:rsid w:val="00BD2C9F"/>
    <w:rsid w:val="00BD3103"/>
    <w:rsid w:val="00BD36BA"/>
    <w:rsid w:val="00BD3C65"/>
    <w:rsid w:val="00BD4085"/>
    <w:rsid w:val="00BD4135"/>
    <w:rsid w:val="00BD4286"/>
    <w:rsid w:val="00BD4871"/>
    <w:rsid w:val="00BD4883"/>
    <w:rsid w:val="00BD4FDE"/>
    <w:rsid w:val="00BD55E3"/>
    <w:rsid w:val="00BD5946"/>
    <w:rsid w:val="00BD6146"/>
    <w:rsid w:val="00BD7687"/>
    <w:rsid w:val="00BE0625"/>
    <w:rsid w:val="00BE0906"/>
    <w:rsid w:val="00BE2817"/>
    <w:rsid w:val="00BE29D8"/>
    <w:rsid w:val="00BE2BCF"/>
    <w:rsid w:val="00BE2E1E"/>
    <w:rsid w:val="00BE3A4A"/>
    <w:rsid w:val="00BE624C"/>
    <w:rsid w:val="00BE6F53"/>
    <w:rsid w:val="00BE7CA4"/>
    <w:rsid w:val="00BE7E1E"/>
    <w:rsid w:val="00BF1B9F"/>
    <w:rsid w:val="00BF3425"/>
    <w:rsid w:val="00BF53EC"/>
    <w:rsid w:val="00BF57F5"/>
    <w:rsid w:val="00BF6C74"/>
    <w:rsid w:val="00BF6EB3"/>
    <w:rsid w:val="00BF7C60"/>
    <w:rsid w:val="00C003D6"/>
    <w:rsid w:val="00C00514"/>
    <w:rsid w:val="00C011EC"/>
    <w:rsid w:val="00C0205F"/>
    <w:rsid w:val="00C0279F"/>
    <w:rsid w:val="00C03B32"/>
    <w:rsid w:val="00C03B39"/>
    <w:rsid w:val="00C04161"/>
    <w:rsid w:val="00C05E96"/>
    <w:rsid w:val="00C05FAA"/>
    <w:rsid w:val="00C06AB2"/>
    <w:rsid w:val="00C06F97"/>
    <w:rsid w:val="00C07327"/>
    <w:rsid w:val="00C07FB7"/>
    <w:rsid w:val="00C10259"/>
    <w:rsid w:val="00C11C91"/>
    <w:rsid w:val="00C12956"/>
    <w:rsid w:val="00C12D47"/>
    <w:rsid w:val="00C14DE2"/>
    <w:rsid w:val="00C15296"/>
    <w:rsid w:val="00C17CD4"/>
    <w:rsid w:val="00C205AC"/>
    <w:rsid w:val="00C21CCB"/>
    <w:rsid w:val="00C229A2"/>
    <w:rsid w:val="00C22A30"/>
    <w:rsid w:val="00C22E01"/>
    <w:rsid w:val="00C22E60"/>
    <w:rsid w:val="00C231EA"/>
    <w:rsid w:val="00C23452"/>
    <w:rsid w:val="00C23A40"/>
    <w:rsid w:val="00C24263"/>
    <w:rsid w:val="00C24357"/>
    <w:rsid w:val="00C2586A"/>
    <w:rsid w:val="00C25E1A"/>
    <w:rsid w:val="00C26D21"/>
    <w:rsid w:val="00C27329"/>
    <w:rsid w:val="00C302AF"/>
    <w:rsid w:val="00C304F8"/>
    <w:rsid w:val="00C30F1D"/>
    <w:rsid w:val="00C3201F"/>
    <w:rsid w:val="00C322E3"/>
    <w:rsid w:val="00C32A9D"/>
    <w:rsid w:val="00C32BE8"/>
    <w:rsid w:val="00C32C77"/>
    <w:rsid w:val="00C3352E"/>
    <w:rsid w:val="00C3493B"/>
    <w:rsid w:val="00C34A9D"/>
    <w:rsid w:val="00C373E6"/>
    <w:rsid w:val="00C3784D"/>
    <w:rsid w:val="00C37D87"/>
    <w:rsid w:val="00C40FF5"/>
    <w:rsid w:val="00C4188F"/>
    <w:rsid w:val="00C42197"/>
    <w:rsid w:val="00C42A34"/>
    <w:rsid w:val="00C42BF5"/>
    <w:rsid w:val="00C42F27"/>
    <w:rsid w:val="00C430C0"/>
    <w:rsid w:val="00C435D1"/>
    <w:rsid w:val="00C43914"/>
    <w:rsid w:val="00C45727"/>
    <w:rsid w:val="00C4791D"/>
    <w:rsid w:val="00C47EDD"/>
    <w:rsid w:val="00C50393"/>
    <w:rsid w:val="00C529CA"/>
    <w:rsid w:val="00C53042"/>
    <w:rsid w:val="00C53134"/>
    <w:rsid w:val="00C5352D"/>
    <w:rsid w:val="00C53794"/>
    <w:rsid w:val="00C56FD5"/>
    <w:rsid w:val="00C57841"/>
    <w:rsid w:val="00C57F20"/>
    <w:rsid w:val="00C616C4"/>
    <w:rsid w:val="00C6172F"/>
    <w:rsid w:val="00C6176E"/>
    <w:rsid w:val="00C61C12"/>
    <w:rsid w:val="00C61F67"/>
    <w:rsid w:val="00C63854"/>
    <w:rsid w:val="00C671D4"/>
    <w:rsid w:val="00C70935"/>
    <w:rsid w:val="00C715D9"/>
    <w:rsid w:val="00C71EC0"/>
    <w:rsid w:val="00C74895"/>
    <w:rsid w:val="00C74A75"/>
    <w:rsid w:val="00C74FB2"/>
    <w:rsid w:val="00C750FB"/>
    <w:rsid w:val="00C75427"/>
    <w:rsid w:val="00C7566F"/>
    <w:rsid w:val="00C75674"/>
    <w:rsid w:val="00C756EA"/>
    <w:rsid w:val="00C762E0"/>
    <w:rsid w:val="00C76A2C"/>
    <w:rsid w:val="00C76A9A"/>
    <w:rsid w:val="00C77735"/>
    <w:rsid w:val="00C778CD"/>
    <w:rsid w:val="00C828A6"/>
    <w:rsid w:val="00C837A3"/>
    <w:rsid w:val="00C83F18"/>
    <w:rsid w:val="00C844D7"/>
    <w:rsid w:val="00C860B1"/>
    <w:rsid w:val="00C863BB"/>
    <w:rsid w:val="00C86AFD"/>
    <w:rsid w:val="00C901A1"/>
    <w:rsid w:val="00C91C99"/>
    <w:rsid w:val="00C926FB"/>
    <w:rsid w:val="00C93995"/>
    <w:rsid w:val="00C939C5"/>
    <w:rsid w:val="00C94A0B"/>
    <w:rsid w:val="00C94A9B"/>
    <w:rsid w:val="00C96BBF"/>
    <w:rsid w:val="00C96BFD"/>
    <w:rsid w:val="00C97452"/>
    <w:rsid w:val="00C97545"/>
    <w:rsid w:val="00C977B5"/>
    <w:rsid w:val="00CA05A4"/>
    <w:rsid w:val="00CA0745"/>
    <w:rsid w:val="00CA0DBB"/>
    <w:rsid w:val="00CA1011"/>
    <w:rsid w:val="00CA22F8"/>
    <w:rsid w:val="00CA2BA8"/>
    <w:rsid w:val="00CA338C"/>
    <w:rsid w:val="00CA5F4F"/>
    <w:rsid w:val="00CA7011"/>
    <w:rsid w:val="00CA75B2"/>
    <w:rsid w:val="00CA76DA"/>
    <w:rsid w:val="00CB0C15"/>
    <w:rsid w:val="00CB363E"/>
    <w:rsid w:val="00CB3985"/>
    <w:rsid w:val="00CB52C8"/>
    <w:rsid w:val="00CB53E2"/>
    <w:rsid w:val="00CB59B2"/>
    <w:rsid w:val="00CB59B8"/>
    <w:rsid w:val="00CB62B3"/>
    <w:rsid w:val="00CB69FD"/>
    <w:rsid w:val="00CB71A4"/>
    <w:rsid w:val="00CB71FF"/>
    <w:rsid w:val="00CB754C"/>
    <w:rsid w:val="00CC1363"/>
    <w:rsid w:val="00CC23A1"/>
    <w:rsid w:val="00CC2473"/>
    <w:rsid w:val="00CC259A"/>
    <w:rsid w:val="00CC2F9D"/>
    <w:rsid w:val="00CC3A71"/>
    <w:rsid w:val="00CC406A"/>
    <w:rsid w:val="00CC490A"/>
    <w:rsid w:val="00CC4BAB"/>
    <w:rsid w:val="00CC5E7A"/>
    <w:rsid w:val="00CC6B0F"/>
    <w:rsid w:val="00CC7A58"/>
    <w:rsid w:val="00CD0090"/>
    <w:rsid w:val="00CD0F48"/>
    <w:rsid w:val="00CD15B5"/>
    <w:rsid w:val="00CD1F9E"/>
    <w:rsid w:val="00CD26BD"/>
    <w:rsid w:val="00CD3724"/>
    <w:rsid w:val="00CD3DEE"/>
    <w:rsid w:val="00CD476B"/>
    <w:rsid w:val="00CD511F"/>
    <w:rsid w:val="00CD63B5"/>
    <w:rsid w:val="00CE0D26"/>
    <w:rsid w:val="00CE19D2"/>
    <w:rsid w:val="00CE1D6B"/>
    <w:rsid w:val="00CE2101"/>
    <w:rsid w:val="00CE237A"/>
    <w:rsid w:val="00CE32DE"/>
    <w:rsid w:val="00CE4495"/>
    <w:rsid w:val="00CE4C5A"/>
    <w:rsid w:val="00CE4D9E"/>
    <w:rsid w:val="00CE4EFB"/>
    <w:rsid w:val="00CE5149"/>
    <w:rsid w:val="00CE5E3F"/>
    <w:rsid w:val="00CE6F55"/>
    <w:rsid w:val="00CE7E13"/>
    <w:rsid w:val="00CF02C6"/>
    <w:rsid w:val="00CF12EE"/>
    <w:rsid w:val="00CF1541"/>
    <w:rsid w:val="00CF1730"/>
    <w:rsid w:val="00CF2727"/>
    <w:rsid w:val="00CF2DB0"/>
    <w:rsid w:val="00CF340E"/>
    <w:rsid w:val="00CF3B60"/>
    <w:rsid w:val="00CF3E1E"/>
    <w:rsid w:val="00CF42A2"/>
    <w:rsid w:val="00CF5072"/>
    <w:rsid w:val="00CF5459"/>
    <w:rsid w:val="00CF657E"/>
    <w:rsid w:val="00CF65A6"/>
    <w:rsid w:val="00CF6641"/>
    <w:rsid w:val="00CF73EC"/>
    <w:rsid w:val="00D014C4"/>
    <w:rsid w:val="00D024C6"/>
    <w:rsid w:val="00D02707"/>
    <w:rsid w:val="00D02C12"/>
    <w:rsid w:val="00D02CDD"/>
    <w:rsid w:val="00D04ED2"/>
    <w:rsid w:val="00D05251"/>
    <w:rsid w:val="00D05829"/>
    <w:rsid w:val="00D05A2D"/>
    <w:rsid w:val="00D05BA1"/>
    <w:rsid w:val="00D061CB"/>
    <w:rsid w:val="00D06DAF"/>
    <w:rsid w:val="00D077E1"/>
    <w:rsid w:val="00D07829"/>
    <w:rsid w:val="00D07EA9"/>
    <w:rsid w:val="00D10B93"/>
    <w:rsid w:val="00D10F30"/>
    <w:rsid w:val="00D11C4B"/>
    <w:rsid w:val="00D1266D"/>
    <w:rsid w:val="00D12EB7"/>
    <w:rsid w:val="00D14034"/>
    <w:rsid w:val="00D140DE"/>
    <w:rsid w:val="00D1490C"/>
    <w:rsid w:val="00D16F92"/>
    <w:rsid w:val="00D17002"/>
    <w:rsid w:val="00D179F6"/>
    <w:rsid w:val="00D17BCE"/>
    <w:rsid w:val="00D17D89"/>
    <w:rsid w:val="00D218B1"/>
    <w:rsid w:val="00D218F9"/>
    <w:rsid w:val="00D2295C"/>
    <w:rsid w:val="00D231F7"/>
    <w:rsid w:val="00D23243"/>
    <w:rsid w:val="00D26B71"/>
    <w:rsid w:val="00D27024"/>
    <w:rsid w:val="00D309D5"/>
    <w:rsid w:val="00D30A9E"/>
    <w:rsid w:val="00D311BE"/>
    <w:rsid w:val="00D33275"/>
    <w:rsid w:val="00D335BC"/>
    <w:rsid w:val="00D33B20"/>
    <w:rsid w:val="00D359D8"/>
    <w:rsid w:val="00D364F1"/>
    <w:rsid w:val="00D3693E"/>
    <w:rsid w:val="00D36CED"/>
    <w:rsid w:val="00D37FB3"/>
    <w:rsid w:val="00D403D9"/>
    <w:rsid w:val="00D4078E"/>
    <w:rsid w:val="00D41736"/>
    <w:rsid w:val="00D418F2"/>
    <w:rsid w:val="00D41FC9"/>
    <w:rsid w:val="00D42AF5"/>
    <w:rsid w:val="00D447B4"/>
    <w:rsid w:val="00D44DE2"/>
    <w:rsid w:val="00D4654B"/>
    <w:rsid w:val="00D466FA"/>
    <w:rsid w:val="00D503E7"/>
    <w:rsid w:val="00D50CEE"/>
    <w:rsid w:val="00D5143F"/>
    <w:rsid w:val="00D51D19"/>
    <w:rsid w:val="00D51F26"/>
    <w:rsid w:val="00D520A2"/>
    <w:rsid w:val="00D52537"/>
    <w:rsid w:val="00D52C4F"/>
    <w:rsid w:val="00D54771"/>
    <w:rsid w:val="00D5531E"/>
    <w:rsid w:val="00D55B86"/>
    <w:rsid w:val="00D56095"/>
    <w:rsid w:val="00D562B5"/>
    <w:rsid w:val="00D563C1"/>
    <w:rsid w:val="00D56EAB"/>
    <w:rsid w:val="00D5703C"/>
    <w:rsid w:val="00D5780C"/>
    <w:rsid w:val="00D57AE9"/>
    <w:rsid w:val="00D60741"/>
    <w:rsid w:val="00D612EA"/>
    <w:rsid w:val="00D61615"/>
    <w:rsid w:val="00D63686"/>
    <w:rsid w:val="00D65603"/>
    <w:rsid w:val="00D664DC"/>
    <w:rsid w:val="00D6698F"/>
    <w:rsid w:val="00D6722C"/>
    <w:rsid w:val="00D672CA"/>
    <w:rsid w:val="00D706B9"/>
    <w:rsid w:val="00D70987"/>
    <w:rsid w:val="00D70C86"/>
    <w:rsid w:val="00D7195E"/>
    <w:rsid w:val="00D71CA7"/>
    <w:rsid w:val="00D72F4B"/>
    <w:rsid w:val="00D73820"/>
    <w:rsid w:val="00D73ECE"/>
    <w:rsid w:val="00D74282"/>
    <w:rsid w:val="00D74A8B"/>
    <w:rsid w:val="00D753CF"/>
    <w:rsid w:val="00D77298"/>
    <w:rsid w:val="00D80577"/>
    <w:rsid w:val="00D81E3C"/>
    <w:rsid w:val="00D81EE5"/>
    <w:rsid w:val="00D82494"/>
    <w:rsid w:val="00D8363F"/>
    <w:rsid w:val="00D8401E"/>
    <w:rsid w:val="00D8420A"/>
    <w:rsid w:val="00D84AFF"/>
    <w:rsid w:val="00D8531F"/>
    <w:rsid w:val="00D8680E"/>
    <w:rsid w:val="00D86DDA"/>
    <w:rsid w:val="00D87B9C"/>
    <w:rsid w:val="00D92A1B"/>
    <w:rsid w:val="00D92D4A"/>
    <w:rsid w:val="00D931F8"/>
    <w:rsid w:val="00D945D0"/>
    <w:rsid w:val="00D94CAA"/>
    <w:rsid w:val="00D9555B"/>
    <w:rsid w:val="00D9646C"/>
    <w:rsid w:val="00D96C95"/>
    <w:rsid w:val="00D96CC6"/>
    <w:rsid w:val="00D97666"/>
    <w:rsid w:val="00DA0923"/>
    <w:rsid w:val="00DA0B30"/>
    <w:rsid w:val="00DA0B87"/>
    <w:rsid w:val="00DA0E3A"/>
    <w:rsid w:val="00DA2403"/>
    <w:rsid w:val="00DA325B"/>
    <w:rsid w:val="00DA32E5"/>
    <w:rsid w:val="00DA3BB6"/>
    <w:rsid w:val="00DA3DCB"/>
    <w:rsid w:val="00DA40E2"/>
    <w:rsid w:val="00DA4C75"/>
    <w:rsid w:val="00DA4D39"/>
    <w:rsid w:val="00DA4F3F"/>
    <w:rsid w:val="00DA56C6"/>
    <w:rsid w:val="00DA56E8"/>
    <w:rsid w:val="00DA58DD"/>
    <w:rsid w:val="00DA71D7"/>
    <w:rsid w:val="00DA71F4"/>
    <w:rsid w:val="00DA76AF"/>
    <w:rsid w:val="00DA7CA7"/>
    <w:rsid w:val="00DA7CE5"/>
    <w:rsid w:val="00DB02E8"/>
    <w:rsid w:val="00DB0444"/>
    <w:rsid w:val="00DB085B"/>
    <w:rsid w:val="00DB13A8"/>
    <w:rsid w:val="00DB1840"/>
    <w:rsid w:val="00DB2002"/>
    <w:rsid w:val="00DB336F"/>
    <w:rsid w:val="00DB49A1"/>
    <w:rsid w:val="00DB4E56"/>
    <w:rsid w:val="00DB5E0D"/>
    <w:rsid w:val="00DB702E"/>
    <w:rsid w:val="00DC04BA"/>
    <w:rsid w:val="00DC08EC"/>
    <w:rsid w:val="00DC0906"/>
    <w:rsid w:val="00DC0936"/>
    <w:rsid w:val="00DC0F1E"/>
    <w:rsid w:val="00DC1F6A"/>
    <w:rsid w:val="00DC2D13"/>
    <w:rsid w:val="00DC2DF3"/>
    <w:rsid w:val="00DC2EA0"/>
    <w:rsid w:val="00DC398E"/>
    <w:rsid w:val="00DC413F"/>
    <w:rsid w:val="00DC436D"/>
    <w:rsid w:val="00DC464C"/>
    <w:rsid w:val="00DC49B7"/>
    <w:rsid w:val="00DC4C41"/>
    <w:rsid w:val="00DC5AC3"/>
    <w:rsid w:val="00DC63C7"/>
    <w:rsid w:val="00DC660F"/>
    <w:rsid w:val="00DC6CE5"/>
    <w:rsid w:val="00DC7475"/>
    <w:rsid w:val="00DD0A0A"/>
    <w:rsid w:val="00DD10BC"/>
    <w:rsid w:val="00DD15E3"/>
    <w:rsid w:val="00DD1F31"/>
    <w:rsid w:val="00DD23CE"/>
    <w:rsid w:val="00DD3F47"/>
    <w:rsid w:val="00DD45C1"/>
    <w:rsid w:val="00DD54ED"/>
    <w:rsid w:val="00DD5D24"/>
    <w:rsid w:val="00DD6721"/>
    <w:rsid w:val="00DD7019"/>
    <w:rsid w:val="00DD7801"/>
    <w:rsid w:val="00DD7995"/>
    <w:rsid w:val="00DD7A1D"/>
    <w:rsid w:val="00DD7CA0"/>
    <w:rsid w:val="00DD7DE4"/>
    <w:rsid w:val="00DE060C"/>
    <w:rsid w:val="00DE3251"/>
    <w:rsid w:val="00DE369C"/>
    <w:rsid w:val="00DE3E2D"/>
    <w:rsid w:val="00DE43F1"/>
    <w:rsid w:val="00DE4A1A"/>
    <w:rsid w:val="00DE4D4E"/>
    <w:rsid w:val="00DE5315"/>
    <w:rsid w:val="00DE5353"/>
    <w:rsid w:val="00DE5AD6"/>
    <w:rsid w:val="00DE7F07"/>
    <w:rsid w:val="00DF08B2"/>
    <w:rsid w:val="00DF0C35"/>
    <w:rsid w:val="00DF17EF"/>
    <w:rsid w:val="00DF1BF7"/>
    <w:rsid w:val="00DF2751"/>
    <w:rsid w:val="00DF299B"/>
    <w:rsid w:val="00DF2F88"/>
    <w:rsid w:val="00DF34FF"/>
    <w:rsid w:val="00DF4351"/>
    <w:rsid w:val="00DF4C9B"/>
    <w:rsid w:val="00DF4F5E"/>
    <w:rsid w:val="00DF7958"/>
    <w:rsid w:val="00E014D9"/>
    <w:rsid w:val="00E015FF"/>
    <w:rsid w:val="00E018A2"/>
    <w:rsid w:val="00E02A91"/>
    <w:rsid w:val="00E02FF3"/>
    <w:rsid w:val="00E03BE9"/>
    <w:rsid w:val="00E0510D"/>
    <w:rsid w:val="00E05A0A"/>
    <w:rsid w:val="00E0661E"/>
    <w:rsid w:val="00E07DB4"/>
    <w:rsid w:val="00E07DE6"/>
    <w:rsid w:val="00E1078F"/>
    <w:rsid w:val="00E10A7D"/>
    <w:rsid w:val="00E10E2B"/>
    <w:rsid w:val="00E11E14"/>
    <w:rsid w:val="00E131FE"/>
    <w:rsid w:val="00E138CF"/>
    <w:rsid w:val="00E13E39"/>
    <w:rsid w:val="00E147F2"/>
    <w:rsid w:val="00E14C85"/>
    <w:rsid w:val="00E153FA"/>
    <w:rsid w:val="00E20226"/>
    <w:rsid w:val="00E20894"/>
    <w:rsid w:val="00E212C7"/>
    <w:rsid w:val="00E2141A"/>
    <w:rsid w:val="00E22353"/>
    <w:rsid w:val="00E22D63"/>
    <w:rsid w:val="00E252B6"/>
    <w:rsid w:val="00E25E22"/>
    <w:rsid w:val="00E26485"/>
    <w:rsid w:val="00E26B6C"/>
    <w:rsid w:val="00E2741D"/>
    <w:rsid w:val="00E27E7F"/>
    <w:rsid w:val="00E27EDF"/>
    <w:rsid w:val="00E300EF"/>
    <w:rsid w:val="00E3176F"/>
    <w:rsid w:val="00E322C0"/>
    <w:rsid w:val="00E3274B"/>
    <w:rsid w:val="00E330EB"/>
    <w:rsid w:val="00E33FA5"/>
    <w:rsid w:val="00E34757"/>
    <w:rsid w:val="00E35AAB"/>
    <w:rsid w:val="00E36157"/>
    <w:rsid w:val="00E36932"/>
    <w:rsid w:val="00E36BC0"/>
    <w:rsid w:val="00E3732E"/>
    <w:rsid w:val="00E40BBC"/>
    <w:rsid w:val="00E411B5"/>
    <w:rsid w:val="00E42680"/>
    <w:rsid w:val="00E42BDE"/>
    <w:rsid w:val="00E42C89"/>
    <w:rsid w:val="00E43E4A"/>
    <w:rsid w:val="00E43E55"/>
    <w:rsid w:val="00E46DD1"/>
    <w:rsid w:val="00E46E6B"/>
    <w:rsid w:val="00E46F52"/>
    <w:rsid w:val="00E47566"/>
    <w:rsid w:val="00E4766C"/>
    <w:rsid w:val="00E47C37"/>
    <w:rsid w:val="00E5041A"/>
    <w:rsid w:val="00E512CD"/>
    <w:rsid w:val="00E51AEA"/>
    <w:rsid w:val="00E527C7"/>
    <w:rsid w:val="00E52F71"/>
    <w:rsid w:val="00E54F7B"/>
    <w:rsid w:val="00E559CF"/>
    <w:rsid w:val="00E55DC4"/>
    <w:rsid w:val="00E60387"/>
    <w:rsid w:val="00E60809"/>
    <w:rsid w:val="00E60A47"/>
    <w:rsid w:val="00E61AF7"/>
    <w:rsid w:val="00E61EC4"/>
    <w:rsid w:val="00E623E4"/>
    <w:rsid w:val="00E62F01"/>
    <w:rsid w:val="00E630A1"/>
    <w:rsid w:val="00E636FA"/>
    <w:rsid w:val="00E6475A"/>
    <w:rsid w:val="00E66F1F"/>
    <w:rsid w:val="00E674B2"/>
    <w:rsid w:val="00E67B52"/>
    <w:rsid w:val="00E710E4"/>
    <w:rsid w:val="00E71ACF"/>
    <w:rsid w:val="00E7263A"/>
    <w:rsid w:val="00E74DFC"/>
    <w:rsid w:val="00E75D60"/>
    <w:rsid w:val="00E761C3"/>
    <w:rsid w:val="00E76D24"/>
    <w:rsid w:val="00E76D9E"/>
    <w:rsid w:val="00E80C09"/>
    <w:rsid w:val="00E80E14"/>
    <w:rsid w:val="00E80E99"/>
    <w:rsid w:val="00E81D75"/>
    <w:rsid w:val="00E81F80"/>
    <w:rsid w:val="00E82744"/>
    <w:rsid w:val="00E83D2F"/>
    <w:rsid w:val="00E84B46"/>
    <w:rsid w:val="00E8513D"/>
    <w:rsid w:val="00E8568C"/>
    <w:rsid w:val="00E85D42"/>
    <w:rsid w:val="00E85ED0"/>
    <w:rsid w:val="00E86EFF"/>
    <w:rsid w:val="00E86F3D"/>
    <w:rsid w:val="00E949EB"/>
    <w:rsid w:val="00E9651F"/>
    <w:rsid w:val="00EA0DF1"/>
    <w:rsid w:val="00EA1261"/>
    <w:rsid w:val="00EA157E"/>
    <w:rsid w:val="00EA1D28"/>
    <w:rsid w:val="00EA1D89"/>
    <w:rsid w:val="00EA1F3B"/>
    <w:rsid w:val="00EA2E8F"/>
    <w:rsid w:val="00EA3786"/>
    <w:rsid w:val="00EA386E"/>
    <w:rsid w:val="00EA6FCC"/>
    <w:rsid w:val="00EB0D9D"/>
    <w:rsid w:val="00EB1F0D"/>
    <w:rsid w:val="00EB1FEA"/>
    <w:rsid w:val="00EB26D1"/>
    <w:rsid w:val="00EB307E"/>
    <w:rsid w:val="00EB38F4"/>
    <w:rsid w:val="00EB489E"/>
    <w:rsid w:val="00EB4A6E"/>
    <w:rsid w:val="00EB4BF5"/>
    <w:rsid w:val="00EB518C"/>
    <w:rsid w:val="00EB7A8E"/>
    <w:rsid w:val="00EB7C85"/>
    <w:rsid w:val="00EC0773"/>
    <w:rsid w:val="00EC0954"/>
    <w:rsid w:val="00EC09B0"/>
    <w:rsid w:val="00EC1C51"/>
    <w:rsid w:val="00EC25CD"/>
    <w:rsid w:val="00EC294C"/>
    <w:rsid w:val="00EC315E"/>
    <w:rsid w:val="00EC32BA"/>
    <w:rsid w:val="00EC34FE"/>
    <w:rsid w:val="00EC37E8"/>
    <w:rsid w:val="00EC514F"/>
    <w:rsid w:val="00EC5BE3"/>
    <w:rsid w:val="00EC64A1"/>
    <w:rsid w:val="00EC65DD"/>
    <w:rsid w:val="00EC6B6A"/>
    <w:rsid w:val="00EC78EA"/>
    <w:rsid w:val="00EC7B5F"/>
    <w:rsid w:val="00ED06AF"/>
    <w:rsid w:val="00ED0B50"/>
    <w:rsid w:val="00ED25D1"/>
    <w:rsid w:val="00ED266D"/>
    <w:rsid w:val="00ED27C0"/>
    <w:rsid w:val="00ED2B9F"/>
    <w:rsid w:val="00ED2CF5"/>
    <w:rsid w:val="00ED3C2A"/>
    <w:rsid w:val="00ED4319"/>
    <w:rsid w:val="00ED567F"/>
    <w:rsid w:val="00ED5B59"/>
    <w:rsid w:val="00ED689E"/>
    <w:rsid w:val="00ED6D31"/>
    <w:rsid w:val="00EE072D"/>
    <w:rsid w:val="00EE0C6B"/>
    <w:rsid w:val="00EE17AB"/>
    <w:rsid w:val="00EE2110"/>
    <w:rsid w:val="00EE2CDA"/>
    <w:rsid w:val="00EE33B8"/>
    <w:rsid w:val="00EE3682"/>
    <w:rsid w:val="00EE5309"/>
    <w:rsid w:val="00EE5A9F"/>
    <w:rsid w:val="00EE6FAF"/>
    <w:rsid w:val="00EE7E68"/>
    <w:rsid w:val="00EF0080"/>
    <w:rsid w:val="00EF01D5"/>
    <w:rsid w:val="00EF07BA"/>
    <w:rsid w:val="00EF08E3"/>
    <w:rsid w:val="00EF10D7"/>
    <w:rsid w:val="00EF2D97"/>
    <w:rsid w:val="00EF31D0"/>
    <w:rsid w:val="00EF4B65"/>
    <w:rsid w:val="00EF6ADD"/>
    <w:rsid w:val="00EF7EBD"/>
    <w:rsid w:val="00F0066C"/>
    <w:rsid w:val="00F01284"/>
    <w:rsid w:val="00F014FD"/>
    <w:rsid w:val="00F02A4A"/>
    <w:rsid w:val="00F03E43"/>
    <w:rsid w:val="00F0455B"/>
    <w:rsid w:val="00F04882"/>
    <w:rsid w:val="00F05208"/>
    <w:rsid w:val="00F0595A"/>
    <w:rsid w:val="00F05F48"/>
    <w:rsid w:val="00F065A1"/>
    <w:rsid w:val="00F075B0"/>
    <w:rsid w:val="00F1001A"/>
    <w:rsid w:val="00F101F5"/>
    <w:rsid w:val="00F1136E"/>
    <w:rsid w:val="00F114DC"/>
    <w:rsid w:val="00F121B8"/>
    <w:rsid w:val="00F135F7"/>
    <w:rsid w:val="00F135FE"/>
    <w:rsid w:val="00F13A4F"/>
    <w:rsid w:val="00F13C85"/>
    <w:rsid w:val="00F14AD7"/>
    <w:rsid w:val="00F14E08"/>
    <w:rsid w:val="00F15856"/>
    <w:rsid w:val="00F15DEC"/>
    <w:rsid w:val="00F15F7F"/>
    <w:rsid w:val="00F16340"/>
    <w:rsid w:val="00F16954"/>
    <w:rsid w:val="00F17041"/>
    <w:rsid w:val="00F201CE"/>
    <w:rsid w:val="00F21961"/>
    <w:rsid w:val="00F21B73"/>
    <w:rsid w:val="00F23471"/>
    <w:rsid w:val="00F25019"/>
    <w:rsid w:val="00F2588A"/>
    <w:rsid w:val="00F2743B"/>
    <w:rsid w:val="00F274E2"/>
    <w:rsid w:val="00F302AB"/>
    <w:rsid w:val="00F31407"/>
    <w:rsid w:val="00F32351"/>
    <w:rsid w:val="00F33A4F"/>
    <w:rsid w:val="00F33F46"/>
    <w:rsid w:val="00F34255"/>
    <w:rsid w:val="00F355D2"/>
    <w:rsid w:val="00F35E61"/>
    <w:rsid w:val="00F3644D"/>
    <w:rsid w:val="00F3675A"/>
    <w:rsid w:val="00F37362"/>
    <w:rsid w:val="00F37736"/>
    <w:rsid w:val="00F37A2D"/>
    <w:rsid w:val="00F37BD9"/>
    <w:rsid w:val="00F37F1D"/>
    <w:rsid w:val="00F402BD"/>
    <w:rsid w:val="00F411F8"/>
    <w:rsid w:val="00F41801"/>
    <w:rsid w:val="00F423D6"/>
    <w:rsid w:val="00F42777"/>
    <w:rsid w:val="00F42879"/>
    <w:rsid w:val="00F42CC8"/>
    <w:rsid w:val="00F42E4E"/>
    <w:rsid w:val="00F43282"/>
    <w:rsid w:val="00F43446"/>
    <w:rsid w:val="00F43CAB"/>
    <w:rsid w:val="00F43E02"/>
    <w:rsid w:val="00F43E3C"/>
    <w:rsid w:val="00F449AD"/>
    <w:rsid w:val="00F44FED"/>
    <w:rsid w:val="00F45D67"/>
    <w:rsid w:val="00F46C6D"/>
    <w:rsid w:val="00F4731F"/>
    <w:rsid w:val="00F50035"/>
    <w:rsid w:val="00F508D3"/>
    <w:rsid w:val="00F50C13"/>
    <w:rsid w:val="00F519C7"/>
    <w:rsid w:val="00F51B21"/>
    <w:rsid w:val="00F524C0"/>
    <w:rsid w:val="00F527D5"/>
    <w:rsid w:val="00F528F2"/>
    <w:rsid w:val="00F52D74"/>
    <w:rsid w:val="00F53168"/>
    <w:rsid w:val="00F53C42"/>
    <w:rsid w:val="00F547F0"/>
    <w:rsid w:val="00F54BC8"/>
    <w:rsid w:val="00F55B62"/>
    <w:rsid w:val="00F56748"/>
    <w:rsid w:val="00F56DEA"/>
    <w:rsid w:val="00F57145"/>
    <w:rsid w:val="00F57457"/>
    <w:rsid w:val="00F57B56"/>
    <w:rsid w:val="00F611EA"/>
    <w:rsid w:val="00F61B58"/>
    <w:rsid w:val="00F62931"/>
    <w:rsid w:val="00F62C95"/>
    <w:rsid w:val="00F64EA8"/>
    <w:rsid w:val="00F66585"/>
    <w:rsid w:val="00F66E5C"/>
    <w:rsid w:val="00F70707"/>
    <w:rsid w:val="00F7307B"/>
    <w:rsid w:val="00F731FE"/>
    <w:rsid w:val="00F73B92"/>
    <w:rsid w:val="00F7426B"/>
    <w:rsid w:val="00F76DCB"/>
    <w:rsid w:val="00F77C55"/>
    <w:rsid w:val="00F80630"/>
    <w:rsid w:val="00F80DB7"/>
    <w:rsid w:val="00F81172"/>
    <w:rsid w:val="00F81D66"/>
    <w:rsid w:val="00F84BAE"/>
    <w:rsid w:val="00F85853"/>
    <w:rsid w:val="00F85A2D"/>
    <w:rsid w:val="00F85F3D"/>
    <w:rsid w:val="00F8609E"/>
    <w:rsid w:val="00F860EE"/>
    <w:rsid w:val="00F865F3"/>
    <w:rsid w:val="00F900C3"/>
    <w:rsid w:val="00F90329"/>
    <w:rsid w:val="00F9070F"/>
    <w:rsid w:val="00F90EEA"/>
    <w:rsid w:val="00F915A1"/>
    <w:rsid w:val="00F91921"/>
    <w:rsid w:val="00F91D77"/>
    <w:rsid w:val="00F92630"/>
    <w:rsid w:val="00F938D4"/>
    <w:rsid w:val="00F93B06"/>
    <w:rsid w:val="00F95A18"/>
    <w:rsid w:val="00F9627E"/>
    <w:rsid w:val="00F962D9"/>
    <w:rsid w:val="00F964F1"/>
    <w:rsid w:val="00FA0487"/>
    <w:rsid w:val="00FA25D3"/>
    <w:rsid w:val="00FA332B"/>
    <w:rsid w:val="00FA3554"/>
    <w:rsid w:val="00FA3797"/>
    <w:rsid w:val="00FA630C"/>
    <w:rsid w:val="00FA6A0C"/>
    <w:rsid w:val="00FA6F14"/>
    <w:rsid w:val="00FA73AD"/>
    <w:rsid w:val="00FA7E7F"/>
    <w:rsid w:val="00FB06EB"/>
    <w:rsid w:val="00FB0D01"/>
    <w:rsid w:val="00FB1285"/>
    <w:rsid w:val="00FB19C8"/>
    <w:rsid w:val="00FB1A80"/>
    <w:rsid w:val="00FB2D7B"/>
    <w:rsid w:val="00FB2DD7"/>
    <w:rsid w:val="00FB2E0A"/>
    <w:rsid w:val="00FB3D25"/>
    <w:rsid w:val="00FB41D0"/>
    <w:rsid w:val="00FB46AE"/>
    <w:rsid w:val="00FB50C3"/>
    <w:rsid w:val="00FB5433"/>
    <w:rsid w:val="00FB5BCF"/>
    <w:rsid w:val="00FB5EE6"/>
    <w:rsid w:val="00FB65D8"/>
    <w:rsid w:val="00FB6851"/>
    <w:rsid w:val="00FB7688"/>
    <w:rsid w:val="00FC0B42"/>
    <w:rsid w:val="00FC1EFA"/>
    <w:rsid w:val="00FC2776"/>
    <w:rsid w:val="00FC27AC"/>
    <w:rsid w:val="00FC35BA"/>
    <w:rsid w:val="00FC3888"/>
    <w:rsid w:val="00FC3A3D"/>
    <w:rsid w:val="00FC3EB4"/>
    <w:rsid w:val="00FC3F1E"/>
    <w:rsid w:val="00FC48B0"/>
    <w:rsid w:val="00FC7184"/>
    <w:rsid w:val="00FD0219"/>
    <w:rsid w:val="00FD039E"/>
    <w:rsid w:val="00FD0E47"/>
    <w:rsid w:val="00FD1F71"/>
    <w:rsid w:val="00FD2232"/>
    <w:rsid w:val="00FD3CE1"/>
    <w:rsid w:val="00FD4A52"/>
    <w:rsid w:val="00FD4E92"/>
    <w:rsid w:val="00FD4EFA"/>
    <w:rsid w:val="00FD50D9"/>
    <w:rsid w:val="00FD55F3"/>
    <w:rsid w:val="00FD56AD"/>
    <w:rsid w:val="00FD67A6"/>
    <w:rsid w:val="00FD7A34"/>
    <w:rsid w:val="00FE0414"/>
    <w:rsid w:val="00FE0948"/>
    <w:rsid w:val="00FE10AF"/>
    <w:rsid w:val="00FE12E3"/>
    <w:rsid w:val="00FE196E"/>
    <w:rsid w:val="00FE1E38"/>
    <w:rsid w:val="00FE2ECC"/>
    <w:rsid w:val="00FE3295"/>
    <w:rsid w:val="00FE4688"/>
    <w:rsid w:val="00FE4830"/>
    <w:rsid w:val="00FE4910"/>
    <w:rsid w:val="00FE491E"/>
    <w:rsid w:val="00FE5459"/>
    <w:rsid w:val="00FE55BF"/>
    <w:rsid w:val="00FE57F8"/>
    <w:rsid w:val="00FE58D5"/>
    <w:rsid w:val="00FE5B0E"/>
    <w:rsid w:val="00FF000D"/>
    <w:rsid w:val="00FF04C7"/>
    <w:rsid w:val="00FF0E9E"/>
    <w:rsid w:val="00FF2D35"/>
    <w:rsid w:val="00FF49AB"/>
    <w:rsid w:val="00FF619D"/>
    <w:rsid w:val="00FF67D5"/>
    <w:rsid w:val="00FF73A8"/>
    <w:rsid w:val="00FF73B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5DFFBDD6"/>
  <w15:docId w15:val="{811C605E-B77D-47E9-A9C4-D9C0E0CC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Calibri"/>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nhideWhenUsed="1"/>
    <w:lsdException w:name="List Bullet 3" w:locked="1"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C49F5"/>
    <w:pPr>
      <w:spacing w:after="200" w:line="276" w:lineRule="auto"/>
    </w:pPr>
    <w:rPr>
      <w:color w:val="000000"/>
      <w:lang w:eastAsia="en-US"/>
    </w:rPr>
  </w:style>
  <w:style w:type="paragraph" w:styleId="Cmsor1">
    <w:name w:val="heading 1"/>
    <w:basedOn w:val="Norml"/>
    <w:next w:val="Norml"/>
    <w:link w:val="Cmsor1Char"/>
    <w:uiPriority w:val="99"/>
    <w:qFormat/>
    <w:rsid w:val="006B6757"/>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9"/>
    <w:qFormat/>
    <w:rsid w:val="006B6757"/>
    <w:pPr>
      <w:keepNext/>
      <w:keepLines/>
      <w:spacing w:before="200" w:after="0"/>
      <w:outlineLvl w:val="1"/>
    </w:pPr>
    <w:rPr>
      <w:rFonts w:ascii="Cambria" w:eastAsia="Times New Roman" w:hAnsi="Cambria" w:cs="Times New Roman"/>
      <w:b/>
      <w:bCs/>
      <w:color w:val="4F81BD"/>
      <w:sz w:val="26"/>
      <w:szCs w:val="26"/>
    </w:rPr>
  </w:style>
  <w:style w:type="paragraph" w:styleId="Cmsor3">
    <w:name w:val="heading 3"/>
    <w:basedOn w:val="Norml"/>
    <w:next w:val="Norml"/>
    <w:link w:val="Cmsor3Char"/>
    <w:uiPriority w:val="99"/>
    <w:qFormat/>
    <w:rsid w:val="006B6757"/>
    <w:pPr>
      <w:keepNext/>
      <w:keepLines/>
      <w:spacing w:before="200" w:after="0"/>
      <w:outlineLvl w:val="2"/>
    </w:pPr>
    <w:rPr>
      <w:rFonts w:ascii="Cambria" w:eastAsia="Times New Roman" w:hAnsi="Cambria" w:cs="Times New Roman"/>
      <w:b/>
      <w:bCs/>
      <w:color w:val="4F81BD"/>
    </w:rPr>
  </w:style>
  <w:style w:type="paragraph" w:styleId="Cmsor4">
    <w:name w:val="heading 4"/>
    <w:basedOn w:val="Norml"/>
    <w:next w:val="Norml"/>
    <w:link w:val="Cmsor4Char"/>
    <w:uiPriority w:val="99"/>
    <w:qFormat/>
    <w:rsid w:val="006B6757"/>
    <w:pPr>
      <w:keepNext/>
      <w:keepLines/>
      <w:spacing w:before="200" w:after="0"/>
      <w:outlineLvl w:val="3"/>
    </w:pPr>
    <w:rPr>
      <w:rFonts w:ascii="Cambria" w:eastAsia="Times New Roman" w:hAnsi="Cambria" w:cs="Times New Roman"/>
      <w:b/>
      <w:bCs/>
      <w:i/>
      <w:iCs/>
      <w:color w:val="4F81BD"/>
    </w:rPr>
  </w:style>
  <w:style w:type="paragraph" w:styleId="Cmsor5">
    <w:name w:val="heading 5"/>
    <w:basedOn w:val="Norml"/>
    <w:next w:val="Norml"/>
    <w:link w:val="Cmsor5Char"/>
    <w:uiPriority w:val="99"/>
    <w:qFormat/>
    <w:rsid w:val="006B6757"/>
    <w:pPr>
      <w:keepNext/>
      <w:keepLines/>
      <w:spacing w:before="200" w:after="0"/>
      <w:outlineLvl w:val="4"/>
    </w:pPr>
    <w:rPr>
      <w:rFonts w:ascii="Cambria" w:eastAsia="Times New Roman" w:hAnsi="Cambria" w:cs="Times New Roman"/>
      <w:color w:val="243F60"/>
    </w:rPr>
  </w:style>
  <w:style w:type="paragraph" w:styleId="Cmsor6">
    <w:name w:val="heading 6"/>
    <w:basedOn w:val="Norml"/>
    <w:next w:val="Norml"/>
    <w:link w:val="Cmsor6Char"/>
    <w:uiPriority w:val="99"/>
    <w:qFormat/>
    <w:rsid w:val="006B6757"/>
    <w:pPr>
      <w:keepNext/>
      <w:keepLines/>
      <w:spacing w:before="200" w:after="0"/>
      <w:outlineLvl w:val="5"/>
    </w:pPr>
    <w:rPr>
      <w:rFonts w:ascii="Cambria" w:eastAsia="Times New Roman" w:hAnsi="Cambria" w:cs="Times New Roman"/>
      <w:i/>
      <w:iCs/>
      <w:color w:val="243F60"/>
    </w:rPr>
  </w:style>
  <w:style w:type="paragraph" w:styleId="Cmsor7">
    <w:name w:val="heading 7"/>
    <w:basedOn w:val="Norml"/>
    <w:next w:val="Norml"/>
    <w:link w:val="Cmsor7Char"/>
    <w:uiPriority w:val="99"/>
    <w:qFormat/>
    <w:rsid w:val="006B6757"/>
    <w:pPr>
      <w:keepNext/>
      <w:keepLines/>
      <w:spacing w:before="200" w:after="0"/>
      <w:outlineLvl w:val="6"/>
    </w:pPr>
    <w:rPr>
      <w:rFonts w:ascii="Cambria" w:eastAsia="Times New Roman" w:hAnsi="Cambria" w:cs="Times New Roman"/>
      <w:i/>
      <w:iCs/>
      <w:color w:val="404040"/>
    </w:rPr>
  </w:style>
  <w:style w:type="paragraph" w:styleId="Cmsor8">
    <w:name w:val="heading 8"/>
    <w:basedOn w:val="Norml"/>
    <w:next w:val="Norml"/>
    <w:link w:val="Cmsor8Char"/>
    <w:uiPriority w:val="99"/>
    <w:qFormat/>
    <w:rsid w:val="006B6757"/>
    <w:pPr>
      <w:keepNext/>
      <w:keepLines/>
      <w:spacing w:before="200" w:after="0"/>
      <w:outlineLvl w:val="7"/>
    </w:pPr>
    <w:rPr>
      <w:rFonts w:ascii="Cambria" w:eastAsia="Times New Roman" w:hAnsi="Cambria" w:cs="Times New Roman"/>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6B6757"/>
    <w:rPr>
      <w:rFonts w:ascii="Cambria" w:hAnsi="Cambria" w:cs="Times New Roman"/>
      <w:b/>
      <w:bCs/>
      <w:color w:val="365F91"/>
      <w:sz w:val="28"/>
      <w:szCs w:val="28"/>
    </w:rPr>
  </w:style>
  <w:style w:type="character" w:customStyle="1" w:styleId="Cmsor2Char">
    <w:name w:val="Címsor 2 Char"/>
    <w:link w:val="Cmsor2"/>
    <w:uiPriority w:val="99"/>
    <w:locked/>
    <w:rsid w:val="006B6757"/>
    <w:rPr>
      <w:rFonts w:ascii="Cambria" w:hAnsi="Cambria" w:cs="Times New Roman"/>
      <w:b/>
      <w:bCs/>
      <w:color w:val="4F81BD"/>
      <w:sz w:val="26"/>
      <w:szCs w:val="26"/>
    </w:rPr>
  </w:style>
  <w:style w:type="character" w:customStyle="1" w:styleId="Cmsor3Char">
    <w:name w:val="Címsor 3 Char"/>
    <w:link w:val="Cmsor3"/>
    <w:uiPriority w:val="99"/>
    <w:locked/>
    <w:rsid w:val="006B6757"/>
    <w:rPr>
      <w:rFonts w:ascii="Cambria" w:hAnsi="Cambria" w:cs="Times New Roman"/>
      <w:b/>
      <w:bCs/>
      <w:color w:val="4F81BD"/>
    </w:rPr>
  </w:style>
  <w:style w:type="character" w:customStyle="1" w:styleId="Cmsor4Char">
    <w:name w:val="Címsor 4 Char"/>
    <w:link w:val="Cmsor4"/>
    <w:uiPriority w:val="99"/>
    <w:locked/>
    <w:rsid w:val="006B6757"/>
    <w:rPr>
      <w:rFonts w:ascii="Cambria" w:hAnsi="Cambria" w:cs="Times New Roman"/>
      <w:b/>
      <w:bCs/>
      <w:i/>
      <w:iCs/>
      <w:color w:val="4F81BD"/>
    </w:rPr>
  </w:style>
  <w:style w:type="character" w:customStyle="1" w:styleId="Cmsor5Char">
    <w:name w:val="Címsor 5 Char"/>
    <w:link w:val="Cmsor5"/>
    <w:uiPriority w:val="99"/>
    <w:locked/>
    <w:rsid w:val="006B6757"/>
    <w:rPr>
      <w:rFonts w:ascii="Cambria" w:hAnsi="Cambria" w:cs="Times New Roman"/>
      <w:color w:val="243F60"/>
    </w:rPr>
  </w:style>
  <w:style w:type="character" w:customStyle="1" w:styleId="Cmsor6Char">
    <w:name w:val="Címsor 6 Char"/>
    <w:link w:val="Cmsor6"/>
    <w:uiPriority w:val="99"/>
    <w:locked/>
    <w:rsid w:val="006B6757"/>
    <w:rPr>
      <w:rFonts w:ascii="Cambria" w:hAnsi="Cambria" w:cs="Times New Roman"/>
      <w:i/>
      <w:iCs/>
      <w:color w:val="243F60"/>
    </w:rPr>
  </w:style>
  <w:style w:type="character" w:customStyle="1" w:styleId="Cmsor7Char">
    <w:name w:val="Címsor 7 Char"/>
    <w:link w:val="Cmsor7"/>
    <w:uiPriority w:val="99"/>
    <w:locked/>
    <w:rsid w:val="006B6757"/>
    <w:rPr>
      <w:rFonts w:ascii="Cambria" w:hAnsi="Cambria" w:cs="Times New Roman"/>
      <w:i/>
      <w:iCs/>
    </w:rPr>
  </w:style>
  <w:style w:type="character" w:customStyle="1" w:styleId="Cmsor8Char">
    <w:name w:val="Címsor 8 Char"/>
    <w:link w:val="Cmsor8"/>
    <w:uiPriority w:val="99"/>
    <w:locked/>
    <w:rsid w:val="006B6757"/>
    <w:rPr>
      <w:rFonts w:ascii="Cambria" w:hAnsi="Cambria" w:cs="Times New Roman"/>
    </w:rPr>
  </w:style>
  <w:style w:type="paragraph" w:styleId="lfej">
    <w:name w:val="header"/>
    <w:basedOn w:val="Norml"/>
    <w:link w:val="lfejChar"/>
    <w:uiPriority w:val="99"/>
    <w:rsid w:val="004E461F"/>
    <w:pPr>
      <w:tabs>
        <w:tab w:val="center" w:pos="4536"/>
        <w:tab w:val="right" w:pos="9072"/>
      </w:tabs>
      <w:spacing w:after="0" w:line="240" w:lineRule="auto"/>
    </w:pPr>
  </w:style>
  <w:style w:type="character" w:customStyle="1" w:styleId="lfejChar">
    <w:name w:val="Élőfej Char"/>
    <w:link w:val="lfej"/>
    <w:uiPriority w:val="99"/>
    <w:locked/>
    <w:rsid w:val="004E461F"/>
    <w:rPr>
      <w:rFonts w:cs="Times New Roman"/>
    </w:rPr>
  </w:style>
  <w:style w:type="paragraph" w:styleId="llb">
    <w:name w:val="footer"/>
    <w:basedOn w:val="Norml"/>
    <w:link w:val="llbChar"/>
    <w:uiPriority w:val="99"/>
    <w:rsid w:val="004E461F"/>
    <w:pPr>
      <w:tabs>
        <w:tab w:val="center" w:pos="4536"/>
        <w:tab w:val="right" w:pos="9072"/>
      </w:tabs>
      <w:spacing w:after="0" w:line="240" w:lineRule="auto"/>
    </w:pPr>
  </w:style>
  <w:style w:type="character" w:customStyle="1" w:styleId="llbChar">
    <w:name w:val="Élőláb Char"/>
    <w:link w:val="llb"/>
    <w:uiPriority w:val="99"/>
    <w:locked/>
    <w:rsid w:val="004E461F"/>
    <w:rPr>
      <w:rFonts w:cs="Times New Roman"/>
    </w:rPr>
  </w:style>
  <w:style w:type="paragraph" w:styleId="Buborkszveg">
    <w:name w:val="Balloon Text"/>
    <w:basedOn w:val="Norml"/>
    <w:link w:val="BuborkszvegChar"/>
    <w:uiPriority w:val="99"/>
    <w:semiHidden/>
    <w:rsid w:val="006A0EDF"/>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locked/>
    <w:rsid w:val="006A0EDF"/>
    <w:rPr>
      <w:rFonts w:ascii="Tahoma" w:hAnsi="Tahoma" w:cs="Tahoma"/>
      <w:sz w:val="16"/>
      <w:szCs w:val="16"/>
    </w:rPr>
  </w:style>
  <w:style w:type="character" w:styleId="Sorszma">
    <w:name w:val="line number"/>
    <w:uiPriority w:val="99"/>
    <w:semiHidden/>
    <w:rsid w:val="00CC2F9D"/>
    <w:rPr>
      <w:rFonts w:cs="Times New Roman"/>
    </w:rPr>
  </w:style>
  <w:style w:type="table" w:styleId="Rcsostblzat">
    <w:name w:val="Table Grid"/>
    <w:basedOn w:val="Normltblzat"/>
    <w:uiPriority w:val="99"/>
    <w:rsid w:val="00660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935063"/>
    <w:pPr>
      <w:tabs>
        <w:tab w:val="left" w:pos="5670"/>
        <w:tab w:val="center" w:pos="6804"/>
      </w:tabs>
      <w:spacing w:after="0" w:line="300" w:lineRule="auto"/>
      <w:jc w:val="both"/>
    </w:pPr>
    <w:rPr>
      <w:rFonts w:cs="Times New Roman"/>
      <w:b/>
      <w:caps/>
      <w:sz w:val="22"/>
      <w:szCs w:val="24"/>
      <w:lang w:val="en-US"/>
    </w:rPr>
  </w:style>
  <w:style w:type="character" w:styleId="Oldalszm">
    <w:name w:val="page number"/>
    <w:uiPriority w:val="99"/>
    <w:rsid w:val="00A57275"/>
    <w:rPr>
      <w:rFonts w:cs="Times New Roman"/>
    </w:rPr>
  </w:style>
  <w:style w:type="paragraph" w:customStyle="1" w:styleId="lblc">
    <w:name w:val="lábléc"/>
    <w:basedOn w:val="Norml"/>
    <w:uiPriority w:val="99"/>
    <w:rsid w:val="00BB0695"/>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6B6757"/>
    <w:pPr>
      <w:keepLines w:val="0"/>
      <w:tabs>
        <w:tab w:val="left" w:pos="397"/>
      </w:tabs>
      <w:spacing w:before="240" w:after="240" w:line="280" w:lineRule="atLeast"/>
    </w:pPr>
    <w:rPr>
      <w:rFonts w:ascii="Franklin Gothic Demi" w:hAnsi="Franklin Gothic Demi"/>
      <w:b w:val="0"/>
      <w:bCs w:val="0"/>
      <w:caps/>
      <w:color w:val="auto"/>
      <w:sz w:val="30"/>
      <w:szCs w:val="20"/>
      <w:lang w:eastAsia="hu-HU"/>
    </w:rPr>
  </w:style>
  <w:style w:type="paragraph" w:customStyle="1" w:styleId="Cmsor11">
    <w:name w:val="Címsor 11"/>
    <w:basedOn w:val="Cmsor1"/>
    <w:next w:val="Norml1"/>
    <w:uiPriority w:val="99"/>
    <w:rsid w:val="002B5E46"/>
    <w:pPr>
      <w:keepLines w:val="0"/>
      <w:tabs>
        <w:tab w:val="left" w:pos="397"/>
      </w:tabs>
      <w:spacing w:before="240" w:after="240" w:line="280" w:lineRule="atLeast"/>
      <w:ind w:left="717" w:hanging="360"/>
    </w:pPr>
    <w:rPr>
      <w:rFonts w:ascii="Arial" w:hAnsi="Arial"/>
      <w:b w:val="0"/>
      <w:bCs w:val="0"/>
      <w:caps/>
      <w:color w:val="auto"/>
      <w:sz w:val="30"/>
      <w:szCs w:val="20"/>
      <w:lang w:eastAsia="hu-HU"/>
    </w:rPr>
  </w:style>
  <w:style w:type="paragraph" w:customStyle="1" w:styleId="Norml1">
    <w:name w:val="Normál1"/>
    <w:basedOn w:val="Norml"/>
    <w:link w:val="Norml1Char"/>
    <w:uiPriority w:val="99"/>
    <w:rsid w:val="006B6757"/>
    <w:pPr>
      <w:spacing w:before="60" w:after="120" w:line="280" w:lineRule="atLeast"/>
      <w:jc w:val="both"/>
    </w:pPr>
    <w:rPr>
      <w:rFonts w:ascii="Franklin Gothic Book" w:eastAsia="Times New Roman" w:hAnsi="Franklin Gothic Book" w:cs="Times New Roman"/>
      <w:color w:val="auto"/>
      <w:lang w:eastAsia="hu-HU"/>
    </w:rPr>
  </w:style>
  <w:style w:type="paragraph" w:customStyle="1" w:styleId="Cmsor21">
    <w:name w:val="Címsor 21"/>
    <w:basedOn w:val="Cmsor2"/>
    <w:next w:val="Norml1"/>
    <w:uiPriority w:val="99"/>
    <w:rsid w:val="006B6757"/>
    <w:pPr>
      <w:keepLines w:val="0"/>
      <w:tabs>
        <w:tab w:val="left" w:pos="567"/>
      </w:tabs>
      <w:spacing w:before="240" w:after="240" w:line="280" w:lineRule="atLeast"/>
    </w:pPr>
    <w:rPr>
      <w:rFonts w:ascii="Franklin Gothic Demi" w:hAnsi="Franklin Gothic Demi"/>
      <w:b w:val="0"/>
      <w:bCs w:val="0"/>
      <w:smallCaps/>
      <w:color w:val="auto"/>
      <w:sz w:val="28"/>
      <w:szCs w:val="28"/>
      <w:lang w:eastAsia="hu-HU"/>
    </w:rPr>
  </w:style>
  <w:style w:type="paragraph" w:customStyle="1" w:styleId="Cmsor31">
    <w:name w:val="Címsor 31"/>
    <w:basedOn w:val="Cmsor3"/>
    <w:next w:val="Norml1"/>
    <w:uiPriority w:val="99"/>
    <w:rsid w:val="006B6757"/>
    <w:pPr>
      <w:keepLines w:val="0"/>
      <w:tabs>
        <w:tab w:val="left" w:pos="794"/>
      </w:tabs>
      <w:spacing w:before="240" w:after="240" w:line="280" w:lineRule="atLeast"/>
    </w:pPr>
    <w:rPr>
      <w:rFonts w:ascii="Franklin Gothic Demi" w:hAnsi="Franklin Gothic Demi"/>
      <w:b w:val="0"/>
      <w:bCs w:val="0"/>
      <w:smallCaps/>
      <w:color w:val="auto"/>
      <w:sz w:val="28"/>
      <w:lang w:eastAsia="hu-HU"/>
    </w:rPr>
  </w:style>
  <w:style w:type="paragraph" w:customStyle="1" w:styleId="AAMHeading4">
    <w:name w:val="AAM_Heading 4"/>
    <w:basedOn w:val="Cmsor4"/>
    <w:next w:val="Norml1"/>
    <w:uiPriority w:val="99"/>
    <w:rsid w:val="006B6757"/>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lang w:eastAsia="hu-HU"/>
    </w:rPr>
  </w:style>
  <w:style w:type="paragraph" w:customStyle="1" w:styleId="AAMHeading5">
    <w:name w:val="AAM_Heading 5"/>
    <w:basedOn w:val="Cmsor5"/>
    <w:next w:val="Norml1"/>
    <w:uiPriority w:val="99"/>
    <w:rsid w:val="006B6757"/>
    <w:pPr>
      <w:keepLines w:val="0"/>
      <w:numPr>
        <w:ilvl w:val="4"/>
        <w:numId w:val="2"/>
      </w:numPr>
      <w:tabs>
        <w:tab w:val="left" w:pos="1134"/>
      </w:tabs>
      <w:spacing w:before="240" w:after="240" w:line="280" w:lineRule="atLeast"/>
    </w:pPr>
    <w:rPr>
      <w:rFonts w:ascii="Franklin Gothic Demi" w:hAnsi="Franklin Gothic Demi"/>
      <w:smallCaps/>
      <w:color w:val="auto"/>
      <w:sz w:val="24"/>
      <w:lang w:eastAsia="hu-HU"/>
    </w:rPr>
  </w:style>
  <w:style w:type="paragraph" w:customStyle="1" w:styleId="AAMHeading6">
    <w:name w:val="AAM_Heading 6"/>
    <w:basedOn w:val="Cmsor6"/>
    <w:next w:val="Norml1"/>
    <w:uiPriority w:val="99"/>
    <w:rsid w:val="006B6757"/>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lang w:eastAsia="hu-HU"/>
    </w:rPr>
  </w:style>
  <w:style w:type="paragraph" w:customStyle="1" w:styleId="AAMHeading7">
    <w:name w:val="AAM_Heading 7"/>
    <w:basedOn w:val="Cmsor7"/>
    <w:next w:val="Norml1"/>
    <w:uiPriority w:val="99"/>
    <w:rsid w:val="006B6757"/>
    <w:pPr>
      <w:keepLines w:val="0"/>
      <w:numPr>
        <w:ilvl w:val="6"/>
        <w:numId w:val="2"/>
      </w:numPr>
      <w:tabs>
        <w:tab w:val="left" w:pos="1588"/>
      </w:tabs>
      <w:spacing w:before="240" w:after="240" w:line="280" w:lineRule="atLeast"/>
    </w:pPr>
    <w:rPr>
      <w:rFonts w:ascii="Franklin Gothic Demi" w:hAnsi="Franklin Gothic Demi"/>
      <w:i w:val="0"/>
      <w:iCs w:val="0"/>
      <w:smallCaps/>
      <w:color w:val="auto"/>
      <w:sz w:val="24"/>
      <w:lang w:eastAsia="hu-HU"/>
    </w:rPr>
  </w:style>
  <w:style w:type="paragraph" w:customStyle="1" w:styleId="AAMHeading8">
    <w:name w:val="AAM_Heading 8"/>
    <w:basedOn w:val="Cmsor8"/>
    <w:next w:val="Norml1"/>
    <w:uiPriority w:val="99"/>
    <w:rsid w:val="006B6757"/>
    <w:pPr>
      <w:keepLines w:val="0"/>
      <w:numPr>
        <w:ilvl w:val="7"/>
        <w:numId w:val="2"/>
      </w:numPr>
      <w:tabs>
        <w:tab w:val="left" w:pos="1814"/>
      </w:tabs>
      <w:spacing w:before="240" w:after="240" w:line="280" w:lineRule="atLeast"/>
    </w:pPr>
    <w:rPr>
      <w:rFonts w:ascii="Franklin Gothic Demi" w:hAnsi="Franklin Gothic Demi"/>
      <w:smallCaps/>
      <w:color w:val="auto"/>
      <w:sz w:val="24"/>
      <w:lang w:eastAsia="hu-HU"/>
    </w:rPr>
  </w:style>
  <w:style w:type="character" w:styleId="Jegyzethivatkozs">
    <w:name w:val="annotation reference"/>
    <w:uiPriority w:val="99"/>
    <w:rsid w:val="00FD0219"/>
    <w:rPr>
      <w:rFonts w:cs="Times New Roman"/>
      <w:sz w:val="16"/>
      <w:szCs w:val="16"/>
    </w:rPr>
  </w:style>
  <w:style w:type="paragraph" w:styleId="Jegyzetszveg">
    <w:name w:val="annotation text"/>
    <w:basedOn w:val="Norml"/>
    <w:link w:val="JegyzetszvegChar"/>
    <w:uiPriority w:val="99"/>
    <w:rsid w:val="00FD0219"/>
    <w:pPr>
      <w:spacing w:line="240" w:lineRule="auto"/>
    </w:pPr>
  </w:style>
  <w:style w:type="character" w:customStyle="1" w:styleId="JegyzetszvegChar">
    <w:name w:val="Jegyzetszöveg Char"/>
    <w:link w:val="Jegyzetszveg"/>
    <w:uiPriority w:val="99"/>
    <w:locked/>
    <w:rsid w:val="00FD0219"/>
    <w:rPr>
      <w:rFonts w:cs="Times New Roman"/>
      <w:color w:val="000000"/>
    </w:rPr>
  </w:style>
  <w:style w:type="paragraph" w:styleId="Megjegyzstrgya">
    <w:name w:val="annotation subject"/>
    <w:basedOn w:val="Jegyzetszveg"/>
    <w:next w:val="Jegyzetszveg"/>
    <w:link w:val="MegjegyzstrgyaChar"/>
    <w:uiPriority w:val="99"/>
    <w:semiHidden/>
    <w:rsid w:val="00FD0219"/>
    <w:rPr>
      <w:b/>
      <w:bCs/>
    </w:rPr>
  </w:style>
  <w:style w:type="character" w:customStyle="1" w:styleId="MegjegyzstrgyaChar">
    <w:name w:val="Megjegyzés tárgya Char"/>
    <w:link w:val="Megjegyzstrgya"/>
    <w:uiPriority w:val="99"/>
    <w:semiHidden/>
    <w:locked/>
    <w:rsid w:val="00FD0219"/>
    <w:rPr>
      <w:rFonts w:cs="Times New Roman"/>
      <w:b/>
      <w:bCs/>
      <w:color w:val="000000"/>
    </w:rPr>
  </w:style>
  <w:style w:type="paragraph" w:styleId="Vltozat">
    <w:name w:val="Revision"/>
    <w:hidden/>
    <w:uiPriority w:val="99"/>
    <w:semiHidden/>
    <w:rsid w:val="00C97545"/>
    <w:rPr>
      <w:color w:val="000000"/>
      <w:lang w:eastAsia="en-US"/>
    </w:rPr>
  </w:style>
  <w:style w:type="paragraph" w:styleId="Lbjegyzetszveg">
    <w:name w:val="footnote text"/>
    <w:aliases w:val="Footnote,Char1, Char1 Char,Lábjegyzetszöveg Char Char,Lábjegyzetszöveg Char1,Lábjegyzetszöveg Char1 Char Char Char1,Lábjegyzetszöveg Char Char Char Char Char1,Lábjegyzetszöveg Char2 Char,Footnote Char Char Char Char Char1"/>
    <w:basedOn w:val="Norml"/>
    <w:link w:val="LbjegyzetszvegChar"/>
    <w:uiPriority w:val="99"/>
    <w:rsid w:val="00B802B2"/>
    <w:pPr>
      <w:spacing w:after="0" w:line="240" w:lineRule="auto"/>
    </w:pPr>
  </w:style>
  <w:style w:type="character" w:customStyle="1" w:styleId="LbjegyzetszvegChar">
    <w:name w:val="Lábjegyzetszöveg Char"/>
    <w:aliases w:val="Footnote Char,Char1 Char, Char1 Char Char,Lábjegyzetszöveg Char Char Char,Lábjegyzetszöveg Char1 Char,Lábjegyzetszöveg Char1 Char Char Char1 Char,Lábjegyzetszöveg Char Char Char Char Char1 Char,Lábjegyzetszöveg Char2 Char Char"/>
    <w:link w:val="Lbjegyzetszveg"/>
    <w:uiPriority w:val="99"/>
    <w:locked/>
    <w:rsid w:val="00B802B2"/>
    <w:rPr>
      <w:rFonts w:cs="Times New Roman"/>
      <w:color w:val="000000"/>
    </w:rPr>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uiPriority w:val="99"/>
    <w:rsid w:val="00B802B2"/>
    <w:rPr>
      <w:rFonts w:cs="Times New Roman"/>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qFormat/>
    <w:rsid w:val="0026618F"/>
    <w:pPr>
      <w:ind w:left="720"/>
      <w:contextualSpacing/>
    </w:pPr>
  </w:style>
  <w:style w:type="paragraph" w:styleId="Tartalomjegyzkcmsora">
    <w:name w:val="TOC Heading"/>
    <w:basedOn w:val="Cmsor1"/>
    <w:next w:val="Norml"/>
    <w:uiPriority w:val="99"/>
    <w:qFormat/>
    <w:rsid w:val="001C24FD"/>
    <w:pPr>
      <w:outlineLvl w:val="9"/>
    </w:pPr>
  </w:style>
  <w:style w:type="paragraph" w:styleId="TJ1">
    <w:name w:val="toc 1"/>
    <w:basedOn w:val="Norml"/>
    <w:next w:val="Norml"/>
    <w:autoRedefine/>
    <w:uiPriority w:val="39"/>
    <w:rsid w:val="001C24FD"/>
    <w:pPr>
      <w:spacing w:after="100"/>
    </w:pPr>
  </w:style>
  <w:style w:type="character" w:styleId="Hiperhivatkozs">
    <w:name w:val="Hyperlink"/>
    <w:uiPriority w:val="99"/>
    <w:rsid w:val="001C24FD"/>
    <w:rPr>
      <w:rFonts w:cs="Times New Roman"/>
      <w:color w:val="0000FF"/>
      <w:u w:val="single"/>
    </w:rPr>
  </w:style>
  <w:style w:type="paragraph" w:styleId="TJ2">
    <w:name w:val="toc 2"/>
    <w:basedOn w:val="Norml"/>
    <w:next w:val="Norml"/>
    <w:autoRedefine/>
    <w:uiPriority w:val="39"/>
    <w:rsid w:val="001B2CC5"/>
    <w:pPr>
      <w:spacing w:after="100"/>
      <w:ind w:left="200"/>
    </w:pPr>
  </w:style>
  <w:style w:type="paragraph" w:customStyle="1" w:styleId="AAMHeading1">
    <w:name w:val="AAM_Heading 1"/>
    <w:basedOn w:val="Norml"/>
    <w:link w:val="AAMHeading1Char"/>
    <w:uiPriority w:val="99"/>
    <w:rsid w:val="00871C3D"/>
    <w:pPr>
      <w:numPr>
        <w:numId w:val="2"/>
      </w:numPr>
    </w:pPr>
  </w:style>
  <w:style w:type="paragraph" w:customStyle="1" w:styleId="AAMHeading2">
    <w:name w:val="AAM_Heading 2"/>
    <w:basedOn w:val="Norml"/>
    <w:uiPriority w:val="99"/>
    <w:rsid w:val="00871C3D"/>
    <w:pPr>
      <w:numPr>
        <w:ilvl w:val="1"/>
        <w:numId w:val="2"/>
      </w:numPr>
    </w:pPr>
  </w:style>
  <w:style w:type="paragraph" w:customStyle="1" w:styleId="AAMHeading3">
    <w:name w:val="AAM_Heading 3"/>
    <w:basedOn w:val="Norml"/>
    <w:uiPriority w:val="99"/>
    <w:rsid w:val="00871C3D"/>
    <w:pPr>
      <w:numPr>
        <w:ilvl w:val="2"/>
        <w:numId w:val="2"/>
      </w:numPr>
    </w:pPr>
  </w:style>
  <w:style w:type="paragraph" w:customStyle="1" w:styleId="Mellkletsorszm">
    <w:name w:val="Melléklet sorszám"/>
    <w:basedOn w:val="AAMHeading1"/>
    <w:link w:val="MellkletsorszmChar"/>
    <w:uiPriority w:val="99"/>
    <w:rsid w:val="00871C3D"/>
  </w:style>
  <w:style w:type="character" w:customStyle="1" w:styleId="AAMHeading1Char">
    <w:name w:val="AAM_Heading 1 Char"/>
    <w:link w:val="AAMHeading1"/>
    <w:uiPriority w:val="99"/>
    <w:locked/>
    <w:rsid w:val="00871C3D"/>
    <w:rPr>
      <w:color w:val="000000"/>
      <w:lang w:eastAsia="en-US"/>
    </w:rPr>
  </w:style>
  <w:style w:type="character" w:customStyle="1" w:styleId="MellkletsorszmChar">
    <w:name w:val="Melléklet sorszám Char"/>
    <w:link w:val="Mellkletsorszm"/>
    <w:uiPriority w:val="99"/>
    <w:locked/>
    <w:rsid w:val="00871C3D"/>
    <w:rPr>
      <w:color w:val="000000"/>
      <w:lang w:eastAsia="en-US"/>
    </w:rPr>
  </w:style>
  <w:style w:type="paragraph" w:styleId="Szvegtrzs">
    <w:name w:val="Body Text"/>
    <w:basedOn w:val="Norml"/>
    <w:link w:val="SzvegtrzsChar"/>
    <w:uiPriority w:val="99"/>
    <w:rsid w:val="00AE06FD"/>
    <w:pPr>
      <w:spacing w:after="120" w:line="240" w:lineRule="auto"/>
      <w:jc w:val="both"/>
    </w:pPr>
    <w:rPr>
      <w:rFonts w:eastAsia="Times New Roman" w:cs="Times New Roman"/>
      <w:b/>
      <w:color w:val="auto"/>
      <w:lang w:eastAsia="hu-HU"/>
    </w:rPr>
  </w:style>
  <w:style w:type="character" w:customStyle="1" w:styleId="SzvegtrzsChar">
    <w:name w:val="Szövegtörzs Char"/>
    <w:link w:val="Szvegtrzs"/>
    <w:uiPriority w:val="99"/>
    <w:locked/>
    <w:rsid w:val="00AE06FD"/>
    <w:rPr>
      <w:rFonts w:eastAsia="Times New Roman" w:cs="Times New Roman"/>
      <w:b/>
      <w:color w:val="auto"/>
      <w:lang w:eastAsia="hu-HU"/>
    </w:rPr>
  </w:style>
  <w:style w:type="paragraph" w:customStyle="1" w:styleId="CmsorFCM">
    <w:name w:val="Címsor FŐCÍM"/>
    <w:basedOn w:val="Norml"/>
    <w:next w:val="Norml"/>
    <w:uiPriority w:val="99"/>
    <w:rsid w:val="0079790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E35AAB"/>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E35AAB"/>
    <w:pPr>
      <w:keepLines/>
      <w:tabs>
        <w:tab w:val="num" w:pos="717"/>
      </w:tabs>
      <w:spacing w:before="60" w:after="60" w:line="240" w:lineRule="auto"/>
      <w:ind w:left="717" w:hanging="360"/>
      <w:jc w:val="both"/>
    </w:pPr>
    <w:rPr>
      <w:rFonts w:eastAsia="Times New Roman" w:cs="Times New Roman"/>
      <w:color w:val="auto"/>
      <w:szCs w:val="24"/>
      <w:lang w:eastAsia="hu-HU"/>
    </w:rPr>
  </w:style>
  <w:style w:type="character" w:customStyle="1" w:styleId="Felsorols1Char">
    <w:name w:val="Felsorolás 1. Char"/>
    <w:link w:val="Felsorols1"/>
    <w:uiPriority w:val="99"/>
    <w:locked/>
    <w:rsid w:val="00E35AAB"/>
    <w:rPr>
      <w:rFonts w:eastAsia="Times New Roman" w:cs="Times New Roman"/>
      <w:color w:val="auto"/>
      <w:sz w:val="24"/>
      <w:szCs w:val="24"/>
      <w:lang w:eastAsia="hu-HU"/>
    </w:rPr>
  </w:style>
  <w:style w:type="paragraph" w:customStyle="1" w:styleId="Felsorols10">
    <w:name w:val="Felsorolás 1"/>
    <w:basedOn w:val="Norml1"/>
    <w:link w:val="Felsorols1Char0"/>
    <w:uiPriority w:val="99"/>
    <w:rsid w:val="004C394F"/>
    <w:pPr>
      <w:keepNext/>
      <w:tabs>
        <w:tab w:val="num" w:pos="1407"/>
      </w:tabs>
      <w:ind w:left="1407" w:hanging="414"/>
    </w:pPr>
    <w:rPr>
      <w:rFonts w:ascii="Arial" w:hAnsi="Arial" w:cs="Arial"/>
      <w:b/>
    </w:rPr>
  </w:style>
  <w:style w:type="paragraph" w:customStyle="1" w:styleId="felsorols20">
    <w:name w:val="felsorolás2"/>
    <w:basedOn w:val="Norml"/>
    <w:uiPriority w:val="99"/>
    <w:qFormat/>
    <w:rsid w:val="00D8363F"/>
    <w:pPr>
      <w:tabs>
        <w:tab w:val="num" w:pos="1440"/>
      </w:tabs>
      <w:spacing w:before="120" w:after="0"/>
      <w:ind w:left="1440" w:hanging="306"/>
      <w:jc w:val="both"/>
    </w:pPr>
  </w:style>
  <w:style w:type="character" w:customStyle="1" w:styleId="Norml1Char">
    <w:name w:val="Normál1 Char"/>
    <w:link w:val="Norml1"/>
    <w:uiPriority w:val="99"/>
    <w:locked/>
    <w:rsid w:val="00A06D68"/>
    <w:rPr>
      <w:rFonts w:ascii="Franklin Gothic Book" w:hAnsi="Franklin Gothic Book" w:cs="Times New Roman"/>
      <w:color w:val="auto"/>
      <w:lang w:eastAsia="hu-HU"/>
    </w:rPr>
  </w:style>
  <w:style w:type="character" w:customStyle="1" w:styleId="Felsorols1Char0">
    <w:name w:val="Felsorolás 1 Char"/>
    <w:link w:val="Felsorols10"/>
    <w:uiPriority w:val="99"/>
    <w:locked/>
    <w:rsid w:val="00A06D68"/>
    <w:rPr>
      <w:rFonts w:ascii="Franklin Gothic Book" w:eastAsia="Times New Roman" w:hAnsi="Franklin Gothic Book" w:cs="Arial"/>
      <w:b/>
      <w:color w:val="auto"/>
      <w:sz w:val="20"/>
      <w:szCs w:val="20"/>
      <w:lang w:eastAsia="hu-HU"/>
    </w:rPr>
  </w:style>
  <w:style w:type="paragraph" w:styleId="Dokumentumtrkp">
    <w:name w:val="Document Map"/>
    <w:basedOn w:val="Norml"/>
    <w:link w:val="DokumentumtrkpChar"/>
    <w:uiPriority w:val="99"/>
    <w:semiHidden/>
    <w:rsid w:val="008715E6"/>
    <w:pPr>
      <w:spacing w:after="0" w:line="240" w:lineRule="auto"/>
    </w:pPr>
    <w:rPr>
      <w:rFonts w:ascii="Tahoma" w:hAnsi="Tahoma" w:cs="Tahoma"/>
      <w:sz w:val="16"/>
      <w:szCs w:val="16"/>
    </w:rPr>
  </w:style>
  <w:style w:type="character" w:customStyle="1" w:styleId="DokumentumtrkpChar">
    <w:name w:val="Dokumentumtérkép Char"/>
    <w:link w:val="Dokumentumtrkp"/>
    <w:uiPriority w:val="99"/>
    <w:semiHidden/>
    <w:locked/>
    <w:rsid w:val="008715E6"/>
    <w:rPr>
      <w:rFonts w:ascii="Tahoma" w:hAnsi="Tahoma" w:cs="Tahoma"/>
      <w:color w:val="000000"/>
      <w:sz w:val="16"/>
      <w:szCs w:val="16"/>
    </w:rPr>
  </w:style>
  <w:style w:type="paragraph" w:styleId="Felsorols4">
    <w:name w:val="List Bullet 4"/>
    <w:basedOn w:val="Norml"/>
    <w:autoRedefine/>
    <w:uiPriority w:val="99"/>
    <w:semiHidden/>
    <w:rsid w:val="00981592"/>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3B1F84"/>
    <w:pPr>
      <w:tabs>
        <w:tab w:val="num" w:pos="926"/>
      </w:tabs>
      <w:ind w:left="926" w:hanging="360"/>
      <w:contextualSpacing/>
    </w:pPr>
  </w:style>
  <w:style w:type="paragraph" w:customStyle="1" w:styleId="xl82">
    <w:name w:val="xl82"/>
    <w:basedOn w:val="Norml"/>
    <w:uiPriority w:val="99"/>
    <w:rsid w:val="0094634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39"/>
    <w:rsid w:val="001D0739"/>
    <w:pPr>
      <w:spacing w:after="100"/>
      <w:ind w:left="400"/>
    </w:pPr>
  </w:style>
  <w:style w:type="paragraph" w:customStyle="1" w:styleId="Felsorols123">
    <w:name w:val="Felsorolás 1.2.3."/>
    <w:basedOn w:val="Norml"/>
    <w:uiPriority w:val="99"/>
    <w:rsid w:val="000043DD"/>
    <w:pPr>
      <w:spacing w:before="60" w:after="60" w:line="240" w:lineRule="auto"/>
      <w:jc w:val="both"/>
    </w:pPr>
    <w:rPr>
      <w:rFonts w:ascii="Verdana" w:eastAsia="Times New Roman" w:hAnsi="Verdana" w:cs="Times New Roman"/>
      <w:color w:val="auto"/>
      <w:szCs w:val="24"/>
      <w:lang w:eastAsia="hu-HU"/>
    </w:rPr>
  </w:style>
  <w:style w:type="paragraph" w:customStyle="1" w:styleId="Default">
    <w:name w:val="Default"/>
    <w:rsid w:val="000043DD"/>
    <w:pPr>
      <w:autoSpaceDE w:val="0"/>
      <w:autoSpaceDN w:val="0"/>
      <w:adjustRightInd w:val="0"/>
    </w:pPr>
    <w:rPr>
      <w:rFonts w:ascii="Verdana" w:eastAsia="Times New Roman" w:hAnsi="Verdana" w:cs="Verdana"/>
      <w:color w:val="000000"/>
      <w:sz w:val="24"/>
      <w:szCs w:val="24"/>
    </w:rPr>
  </w:style>
  <w:style w:type="paragraph" w:customStyle="1" w:styleId="Felsorols21">
    <w:name w:val="Felsorolás 21"/>
    <w:basedOn w:val="Norml"/>
    <w:uiPriority w:val="99"/>
    <w:rsid w:val="000043DD"/>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unhideWhenUsed/>
    <w:rsid w:val="00C828A6"/>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F4D64"/>
    <w:rPr>
      <w:rFonts w:ascii="EUAlbertina" w:eastAsia="Calibri" w:hAnsi="EUAlbertina" w:cs="Times New Roman"/>
      <w:color w:val="auto"/>
    </w:rPr>
  </w:style>
  <w:style w:type="paragraph" w:customStyle="1" w:styleId="CM3">
    <w:name w:val="CM3"/>
    <w:basedOn w:val="Default"/>
    <w:next w:val="Default"/>
    <w:uiPriority w:val="99"/>
    <w:rsid w:val="002F4D64"/>
    <w:rPr>
      <w:rFonts w:ascii="EUAlbertina" w:eastAsia="Calibri" w:hAnsi="EUAlbertina" w:cs="Times New Roman"/>
      <w:color w:val="auto"/>
    </w:rPr>
  </w:style>
  <w:style w:type="paragraph" w:customStyle="1" w:styleId="CM4">
    <w:name w:val="CM4"/>
    <w:basedOn w:val="Default"/>
    <w:next w:val="Default"/>
    <w:uiPriority w:val="99"/>
    <w:rsid w:val="002F4D64"/>
    <w:rPr>
      <w:rFonts w:ascii="EUAlbertina" w:eastAsia="Calibri" w:hAnsi="EUAlbertina" w:cs="Times New Roman"/>
      <w:color w:val="auto"/>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qFormat/>
    <w:locked/>
    <w:rsid w:val="008F13B2"/>
    <w:rPr>
      <w:color w:val="000000"/>
      <w:lang w:eastAsia="en-US"/>
    </w:rPr>
  </w:style>
  <w:style w:type="character" w:styleId="Mrltotthiperhivatkozs">
    <w:name w:val="FollowedHyperlink"/>
    <w:basedOn w:val="Bekezdsalapbettpusa"/>
    <w:uiPriority w:val="99"/>
    <w:semiHidden/>
    <w:unhideWhenUsed/>
    <w:rsid w:val="00EB307E"/>
    <w:rPr>
      <w:color w:val="800080" w:themeColor="followedHyperlink"/>
      <w:u w:val="single"/>
    </w:rPr>
  </w:style>
  <w:style w:type="paragraph" w:styleId="Cm">
    <w:name w:val="Title"/>
    <w:basedOn w:val="Norml"/>
    <w:next w:val="Norml"/>
    <w:link w:val="CmChar"/>
    <w:qFormat/>
    <w:locked/>
    <w:rsid w:val="00C860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C860B1"/>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Lbjegyzet-horgony">
    <w:name w:val="Lábjegyzet-horgony"/>
    <w:rsid w:val="002422F8"/>
    <w:rPr>
      <w:vertAlign w:val="superscript"/>
    </w:rPr>
  </w:style>
  <w:style w:type="paragraph" w:customStyle="1" w:styleId="default0">
    <w:name w:val="default"/>
    <w:basedOn w:val="Norml"/>
    <w:rsid w:val="003715BC"/>
    <w:pPr>
      <w:suppressAutoHyphens/>
      <w:spacing w:after="0" w:line="100" w:lineRule="atLeast"/>
    </w:pPr>
    <w:rPr>
      <w:rFonts w:ascii="Verdana" w:eastAsia="Times New Roman" w:hAnsi="Verdana"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0959">
      <w:bodyDiv w:val="1"/>
      <w:marLeft w:val="0"/>
      <w:marRight w:val="0"/>
      <w:marTop w:val="0"/>
      <w:marBottom w:val="0"/>
      <w:divBdr>
        <w:top w:val="none" w:sz="0" w:space="0" w:color="auto"/>
        <w:left w:val="none" w:sz="0" w:space="0" w:color="auto"/>
        <w:bottom w:val="none" w:sz="0" w:space="0" w:color="auto"/>
        <w:right w:val="none" w:sz="0" w:space="0" w:color="auto"/>
      </w:divBdr>
    </w:div>
    <w:div w:id="58208988">
      <w:bodyDiv w:val="1"/>
      <w:marLeft w:val="0"/>
      <w:marRight w:val="0"/>
      <w:marTop w:val="0"/>
      <w:marBottom w:val="0"/>
      <w:divBdr>
        <w:top w:val="none" w:sz="0" w:space="0" w:color="auto"/>
        <w:left w:val="none" w:sz="0" w:space="0" w:color="auto"/>
        <w:bottom w:val="none" w:sz="0" w:space="0" w:color="auto"/>
        <w:right w:val="none" w:sz="0" w:space="0" w:color="auto"/>
      </w:divBdr>
    </w:div>
    <w:div w:id="202835285">
      <w:bodyDiv w:val="1"/>
      <w:marLeft w:val="0"/>
      <w:marRight w:val="0"/>
      <w:marTop w:val="0"/>
      <w:marBottom w:val="0"/>
      <w:divBdr>
        <w:top w:val="none" w:sz="0" w:space="0" w:color="auto"/>
        <w:left w:val="none" w:sz="0" w:space="0" w:color="auto"/>
        <w:bottom w:val="none" w:sz="0" w:space="0" w:color="auto"/>
        <w:right w:val="none" w:sz="0" w:space="0" w:color="auto"/>
      </w:divBdr>
    </w:div>
    <w:div w:id="208030870">
      <w:bodyDiv w:val="1"/>
      <w:marLeft w:val="0"/>
      <w:marRight w:val="0"/>
      <w:marTop w:val="0"/>
      <w:marBottom w:val="0"/>
      <w:divBdr>
        <w:top w:val="none" w:sz="0" w:space="0" w:color="auto"/>
        <w:left w:val="none" w:sz="0" w:space="0" w:color="auto"/>
        <w:bottom w:val="none" w:sz="0" w:space="0" w:color="auto"/>
        <w:right w:val="none" w:sz="0" w:space="0" w:color="auto"/>
      </w:divBdr>
    </w:div>
    <w:div w:id="289701873">
      <w:bodyDiv w:val="1"/>
      <w:marLeft w:val="0"/>
      <w:marRight w:val="0"/>
      <w:marTop w:val="0"/>
      <w:marBottom w:val="0"/>
      <w:divBdr>
        <w:top w:val="none" w:sz="0" w:space="0" w:color="auto"/>
        <w:left w:val="none" w:sz="0" w:space="0" w:color="auto"/>
        <w:bottom w:val="none" w:sz="0" w:space="0" w:color="auto"/>
        <w:right w:val="none" w:sz="0" w:space="0" w:color="auto"/>
      </w:divBdr>
    </w:div>
    <w:div w:id="390735760">
      <w:bodyDiv w:val="1"/>
      <w:marLeft w:val="0"/>
      <w:marRight w:val="0"/>
      <w:marTop w:val="0"/>
      <w:marBottom w:val="0"/>
      <w:divBdr>
        <w:top w:val="none" w:sz="0" w:space="0" w:color="auto"/>
        <w:left w:val="none" w:sz="0" w:space="0" w:color="auto"/>
        <w:bottom w:val="none" w:sz="0" w:space="0" w:color="auto"/>
        <w:right w:val="none" w:sz="0" w:space="0" w:color="auto"/>
      </w:divBdr>
    </w:div>
    <w:div w:id="504825923">
      <w:bodyDiv w:val="1"/>
      <w:marLeft w:val="0"/>
      <w:marRight w:val="0"/>
      <w:marTop w:val="0"/>
      <w:marBottom w:val="0"/>
      <w:divBdr>
        <w:top w:val="none" w:sz="0" w:space="0" w:color="auto"/>
        <w:left w:val="none" w:sz="0" w:space="0" w:color="auto"/>
        <w:bottom w:val="none" w:sz="0" w:space="0" w:color="auto"/>
        <w:right w:val="none" w:sz="0" w:space="0" w:color="auto"/>
      </w:divBdr>
    </w:div>
    <w:div w:id="771047535">
      <w:bodyDiv w:val="1"/>
      <w:marLeft w:val="0"/>
      <w:marRight w:val="0"/>
      <w:marTop w:val="0"/>
      <w:marBottom w:val="0"/>
      <w:divBdr>
        <w:top w:val="none" w:sz="0" w:space="0" w:color="auto"/>
        <w:left w:val="none" w:sz="0" w:space="0" w:color="auto"/>
        <w:bottom w:val="none" w:sz="0" w:space="0" w:color="auto"/>
        <w:right w:val="none" w:sz="0" w:space="0" w:color="auto"/>
      </w:divBdr>
    </w:div>
    <w:div w:id="801969129">
      <w:bodyDiv w:val="1"/>
      <w:marLeft w:val="0"/>
      <w:marRight w:val="0"/>
      <w:marTop w:val="0"/>
      <w:marBottom w:val="0"/>
      <w:divBdr>
        <w:top w:val="none" w:sz="0" w:space="0" w:color="auto"/>
        <w:left w:val="none" w:sz="0" w:space="0" w:color="auto"/>
        <w:bottom w:val="none" w:sz="0" w:space="0" w:color="auto"/>
        <w:right w:val="none" w:sz="0" w:space="0" w:color="auto"/>
      </w:divBdr>
    </w:div>
    <w:div w:id="924648776">
      <w:bodyDiv w:val="1"/>
      <w:marLeft w:val="0"/>
      <w:marRight w:val="0"/>
      <w:marTop w:val="0"/>
      <w:marBottom w:val="0"/>
      <w:divBdr>
        <w:top w:val="none" w:sz="0" w:space="0" w:color="auto"/>
        <w:left w:val="none" w:sz="0" w:space="0" w:color="auto"/>
        <w:bottom w:val="none" w:sz="0" w:space="0" w:color="auto"/>
        <w:right w:val="none" w:sz="0" w:space="0" w:color="auto"/>
      </w:divBdr>
    </w:div>
    <w:div w:id="952173431">
      <w:bodyDiv w:val="1"/>
      <w:marLeft w:val="0"/>
      <w:marRight w:val="0"/>
      <w:marTop w:val="0"/>
      <w:marBottom w:val="0"/>
      <w:divBdr>
        <w:top w:val="none" w:sz="0" w:space="0" w:color="auto"/>
        <w:left w:val="none" w:sz="0" w:space="0" w:color="auto"/>
        <w:bottom w:val="none" w:sz="0" w:space="0" w:color="auto"/>
        <w:right w:val="none" w:sz="0" w:space="0" w:color="auto"/>
      </w:divBdr>
    </w:div>
    <w:div w:id="976448575">
      <w:bodyDiv w:val="1"/>
      <w:marLeft w:val="0"/>
      <w:marRight w:val="0"/>
      <w:marTop w:val="0"/>
      <w:marBottom w:val="0"/>
      <w:divBdr>
        <w:top w:val="none" w:sz="0" w:space="0" w:color="auto"/>
        <w:left w:val="none" w:sz="0" w:space="0" w:color="auto"/>
        <w:bottom w:val="none" w:sz="0" w:space="0" w:color="auto"/>
        <w:right w:val="none" w:sz="0" w:space="0" w:color="auto"/>
      </w:divBdr>
    </w:div>
    <w:div w:id="1027416037">
      <w:bodyDiv w:val="1"/>
      <w:marLeft w:val="0"/>
      <w:marRight w:val="0"/>
      <w:marTop w:val="0"/>
      <w:marBottom w:val="0"/>
      <w:divBdr>
        <w:top w:val="none" w:sz="0" w:space="0" w:color="auto"/>
        <w:left w:val="none" w:sz="0" w:space="0" w:color="auto"/>
        <w:bottom w:val="none" w:sz="0" w:space="0" w:color="auto"/>
        <w:right w:val="none" w:sz="0" w:space="0" w:color="auto"/>
      </w:divBdr>
    </w:div>
    <w:div w:id="1033731628">
      <w:bodyDiv w:val="1"/>
      <w:marLeft w:val="0"/>
      <w:marRight w:val="0"/>
      <w:marTop w:val="0"/>
      <w:marBottom w:val="0"/>
      <w:divBdr>
        <w:top w:val="none" w:sz="0" w:space="0" w:color="auto"/>
        <w:left w:val="none" w:sz="0" w:space="0" w:color="auto"/>
        <w:bottom w:val="none" w:sz="0" w:space="0" w:color="auto"/>
        <w:right w:val="none" w:sz="0" w:space="0" w:color="auto"/>
      </w:divBdr>
    </w:div>
    <w:div w:id="1264876686">
      <w:bodyDiv w:val="1"/>
      <w:marLeft w:val="0"/>
      <w:marRight w:val="0"/>
      <w:marTop w:val="0"/>
      <w:marBottom w:val="0"/>
      <w:divBdr>
        <w:top w:val="none" w:sz="0" w:space="0" w:color="auto"/>
        <w:left w:val="none" w:sz="0" w:space="0" w:color="auto"/>
        <w:bottom w:val="none" w:sz="0" w:space="0" w:color="auto"/>
        <w:right w:val="none" w:sz="0" w:space="0" w:color="auto"/>
      </w:divBdr>
    </w:div>
    <w:div w:id="1277132527">
      <w:bodyDiv w:val="1"/>
      <w:marLeft w:val="0"/>
      <w:marRight w:val="0"/>
      <w:marTop w:val="0"/>
      <w:marBottom w:val="0"/>
      <w:divBdr>
        <w:top w:val="none" w:sz="0" w:space="0" w:color="auto"/>
        <w:left w:val="none" w:sz="0" w:space="0" w:color="auto"/>
        <w:bottom w:val="none" w:sz="0" w:space="0" w:color="auto"/>
        <w:right w:val="none" w:sz="0" w:space="0" w:color="auto"/>
      </w:divBdr>
    </w:div>
    <w:div w:id="1341853428">
      <w:bodyDiv w:val="1"/>
      <w:marLeft w:val="0"/>
      <w:marRight w:val="0"/>
      <w:marTop w:val="0"/>
      <w:marBottom w:val="0"/>
      <w:divBdr>
        <w:top w:val="none" w:sz="0" w:space="0" w:color="auto"/>
        <w:left w:val="none" w:sz="0" w:space="0" w:color="auto"/>
        <w:bottom w:val="none" w:sz="0" w:space="0" w:color="auto"/>
        <w:right w:val="none" w:sz="0" w:space="0" w:color="auto"/>
      </w:divBdr>
    </w:div>
    <w:div w:id="1495489683">
      <w:bodyDiv w:val="1"/>
      <w:marLeft w:val="0"/>
      <w:marRight w:val="0"/>
      <w:marTop w:val="0"/>
      <w:marBottom w:val="0"/>
      <w:divBdr>
        <w:top w:val="none" w:sz="0" w:space="0" w:color="auto"/>
        <w:left w:val="none" w:sz="0" w:space="0" w:color="auto"/>
        <w:bottom w:val="none" w:sz="0" w:space="0" w:color="auto"/>
        <w:right w:val="none" w:sz="0" w:space="0" w:color="auto"/>
      </w:divBdr>
    </w:div>
    <w:div w:id="1526215402">
      <w:bodyDiv w:val="1"/>
      <w:marLeft w:val="0"/>
      <w:marRight w:val="0"/>
      <w:marTop w:val="0"/>
      <w:marBottom w:val="0"/>
      <w:divBdr>
        <w:top w:val="none" w:sz="0" w:space="0" w:color="auto"/>
        <w:left w:val="none" w:sz="0" w:space="0" w:color="auto"/>
        <w:bottom w:val="none" w:sz="0" w:space="0" w:color="auto"/>
        <w:right w:val="none" w:sz="0" w:space="0" w:color="auto"/>
      </w:divBdr>
    </w:div>
    <w:div w:id="1620262566">
      <w:bodyDiv w:val="1"/>
      <w:marLeft w:val="0"/>
      <w:marRight w:val="0"/>
      <w:marTop w:val="0"/>
      <w:marBottom w:val="0"/>
      <w:divBdr>
        <w:top w:val="none" w:sz="0" w:space="0" w:color="auto"/>
        <w:left w:val="none" w:sz="0" w:space="0" w:color="auto"/>
        <w:bottom w:val="none" w:sz="0" w:space="0" w:color="auto"/>
        <w:right w:val="none" w:sz="0" w:space="0" w:color="auto"/>
      </w:divBdr>
    </w:div>
    <w:div w:id="1724065097">
      <w:bodyDiv w:val="1"/>
      <w:marLeft w:val="0"/>
      <w:marRight w:val="0"/>
      <w:marTop w:val="0"/>
      <w:marBottom w:val="0"/>
      <w:divBdr>
        <w:top w:val="none" w:sz="0" w:space="0" w:color="auto"/>
        <w:left w:val="none" w:sz="0" w:space="0" w:color="auto"/>
        <w:bottom w:val="none" w:sz="0" w:space="0" w:color="auto"/>
        <w:right w:val="none" w:sz="0" w:space="0" w:color="auto"/>
      </w:divBdr>
    </w:div>
    <w:div w:id="1795903906">
      <w:bodyDiv w:val="1"/>
      <w:marLeft w:val="0"/>
      <w:marRight w:val="0"/>
      <w:marTop w:val="0"/>
      <w:marBottom w:val="0"/>
      <w:divBdr>
        <w:top w:val="none" w:sz="0" w:space="0" w:color="auto"/>
        <w:left w:val="none" w:sz="0" w:space="0" w:color="auto"/>
        <w:bottom w:val="none" w:sz="0" w:space="0" w:color="auto"/>
        <w:right w:val="none" w:sz="0" w:space="0" w:color="auto"/>
      </w:divBdr>
    </w:div>
    <w:div w:id="1853179154">
      <w:bodyDiv w:val="1"/>
      <w:marLeft w:val="0"/>
      <w:marRight w:val="0"/>
      <w:marTop w:val="0"/>
      <w:marBottom w:val="0"/>
      <w:divBdr>
        <w:top w:val="none" w:sz="0" w:space="0" w:color="auto"/>
        <w:left w:val="none" w:sz="0" w:space="0" w:color="auto"/>
        <w:bottom w:val="none" w:sz="0" w:space="0" w:color="auto"/>
        <w:right w:val="none" w:sz="0" w:space="0" w:color="auto"/>
      </w:divBdr>
    </w:div>
    <w:div w:id="1904639736">
      <w:bodyDiv w:val="1"/>
      <w:marLeft w:val="0"/>
      <w:marRight w:val="0"/>
      <w:marTop w:val="0"/>
      <w:marBottom w:val="0"/>
      <w:divBdr>
        <w:top w:val="none" w:sz="0" w:space="0" w:color="auto"/>
        <w:left w:val="none" w:sz="0" w:space="0" w:color="auto"/>
        <w:bottom w:val="none" w:sz="0" w:space="0" w:color="auto"/>
        <w:right w:val="none" w:sz="0" w:space="0" w:color="auto"/>
      </w:divBdr>
    </w:div>
    <w:div w:id="1967928717">
      <w:bodyDiv w:val="1"/>
      <w:marLeft w:val="0"/>
      <w:marRight w:val="0"/>
      <w:marTop w:val="0"/>
      <w:marBottom w:val="0"/>
      <w:divBdr>
        <w:top w:val="none" w:sz="0" w:space="0" w:color="auto"/>
        <w:left w:val="none" w:sz="0" w:space="0" w:color="auto"/>
        <w:bottom w:val="none" w:sz="0" w:space="0" w:color="auto"/>
        <w:right w:val="none" w:sz="0" w:space="0" w:color="auto"/>
      </w:divBdr>
    </w:div>
    <w:div w:id="1994797763">
      <w:bodyDiv w:val="1"/>
      <w:marLeft w:val="0"/>
      <w:marRight w:val="0"/>
      <w:marTop w:val="0"/>
      <w:marBottom w:val="0"/>
      <w:divBdr>
        <w:top w:val="none" w:sz="0" w:space="0" w:color="auto"/>
        <w:left w:val="none" w:sz="0" w:space="0" w:color="auto"/>
        <w:bottom w:val="none" w:sz="0" w:space="0" w:color="auto"/>
        <w:right w:val="none" w:sz="0" w:space="0" w:color="auto"/>
      </w:divBdr>
    </w:div>
    <w:div w:id="2062710294">
      <w:marLeft w:val="0"/>
      <w:marRight w:val="0"/>
      <w:marTop w:val="0"/>
      <w:marBottom w:val="0"/>
      <w:divBdr>
        <w:top w:val="none" w:sz="0" w:space="0" w:color="auto"/>
        <w:left w:val="none" w:sz="0" w:space="0" w:color="auto"/>
        <w:bottom w:val="none" w:sz="0" w:space="0" w:color="auto"/>
        <w:right w:val="none" w:sz="0" w:space="0" w:color="auto"/>
      </w:divBdr>
    </w:div>
    <w:div w:id="2062710295">
      <w:marLeft w:val="0"/>
      <w:marRight w:val="0"/>
      <w:marTop w:val="0"/>
      <w:marBottom w:val="0"/>
      <w:divBdr>
        <w:top w:val="none" w:sz="0" w:space="0" w:color="auto"/>
        <w:left w:val="none" w:sz="0" w:space="0" w:color="auto"/>
        <w:bottom w:val="none" w:sz="0" w:space="0" w:color="auto"/>
        <w:right w:val="none" w:sz="0" w:space="0" w:color="auto"/>
      </w:divBdr>
    </w:div>
    <w:div w:id="2062710296">
      <w:marLeft w:val="0"/>
      <w:marRight w:val="0"/>
      <w:marTop w:val="0"/>
      <w:marBottom w:val="0"/>
      <w:divBdr>
        <w:top w:val="none" w:sz="0" w:space="0" w:color="auto"/>
        <w:left w:val="none" w:sz="0" w:space="0" w:color="auto"/>
        <w:bottom w:val="none" w:sz="0" w:space="0" w:color="auto"/>
        <w:right w:val="none" w:sz="0" w:space="0" w:color="auto"/>
      </w:divBdr>
    </w:div>
    <w:div w:id="2062710297">
      <w:marLeft w:val="0"/>
      <w:marRight w:val="0"/>
      <w:marTop w:val="0"/>
      <w:marBottom w:val="0"/>
      <w:divBdr>
        <w:top w:val="none" w:sz="0" w:space="0" w:color="auto"/>
        <w:left w:val="none" w:sz="0" w:space="0" w:color="auto"/>
        <w:bottom w:val="none" w:sz="0" w:space="0" w:color="auto"/>
        <w:right w:val="none" w:sz="0" w:space="0" w:color="auto"/>
      </w:divBdr>
    </w:div>
    <w:div w:id="2062710298">
      <w:marLeft w:val="0"/>
      <w:marRight w:val="0"/>
      <w:marTop w:val="0"/>
      <w:marBottom w:val="0"/>
      <w:divBdr>
        <w:top w:val="none" w:sz="0" w:space="0" w:color="auto"/>
        <w:left w:val="none" w:sz="0" w:space="0" w:color="auto"/>
        <w:bottom w:val="none" w:sz="0" w:space="0" w:color="auto"/>
        <w:right w:val="none" w:sz="0" w:space="0" w:color="auto"/>
      </w:divBdr>
    </w:div>
    <w:div w:id="2062710299">
      <w:marLeft w:val="0"/>
      <w:marRight w:val="0"/>
      <w:marTop w:val="0"/>
      <w:marBottom w:val="0"/>
      <w:divBdr>
        <w:top w:val="none" w:sz="0" w:space="0" w:color="auto"/>
        <w:left w:val="none" w:sz="0" w:space="0" w:color="auto"/>
        <w:bottom w:val="none" w:sz="0" w:space="0" w:color="auto"/>
        <w:right w:val="none" w:sz="0" w:space="0" w:color="auto"/>
      </w:divBdr>
    </w:div>
    <w:div w:id="2062710300">
      <w:marLeft w:val="0"/>
      <w:marRight w:val="0"/>
      <w:marTop w:val="0"/>
      <w:marBottom w:val="0"/>
      <w:divBdr>
        <w:top w:val="none" w:sz="0" w:space="0" w:color="auto"/>
        <w:left w:val="none" w:sz="0" w:space="0" w:color="auto"/>
        <w:bottom w:val="none" w:sz="0" w:space="0" w:color="auto"/>
        <w:right w:val="none" w:sz="0" w:space="0" w:color="auto"/>
      </w:divBdr>
    </w:div>
    <w:div w:id="2062710301">
      <w:marLeft w:val="0"/>
      <w:marRight w:val="0"/>
      <w:marTop w:val="0"/>
      <w:marBottom w:val="0"/>
      <w:divBdr>
        <w:top w:val="none" w:sz="0" w:space="0" w:color="auto"/>
        <w:left w:val="none" w:sz="0" w:space="0" w:color="auto"/>
        <w:bottom w:val="none" w:sz="0" w:space="0" w:color="auto"/>
        <w:right w:val="none" w:sz="0" w:space="0" w:color="auto"/>
      </w:divBdr>
    </w:div>
    <w:div w:id="2062710302">
      <w:marLeft w:val="0"/>
      <w:marRight w:val="0"/>
      <w:marTop w:val="0"/>
      <w:marBottom w:val="0"/>
      <w:divBdr>
        <w:top w:val="none" w:sz="0" w:space="0" w:color="auto"/>
        <w:left w:val="none" w:sz="0" w:space="0" w:color="auto"/>
        <w:bottom w:val="none" w:sz="0" w:space="0" w:color="auto"/>
        <w:right w:val="none" w:sz="0" w:space="0" w:color="auto"/>
      </w:divBdr>
    </w:div>
    <w:div w:id="2062710303">
      <w:marLeft w:val="0"/>
      <w:marRight w:val="0"/>
      <w:marTop w:val="0"/>
      <w:marBottom w:val="0"/>
      <w:divBdr>
        <w:top w:val="none" w:sz="0" w:space="0" w:color="auto"/>
        <w:left w:val="none" w:sz="0" w:space="0" w:color="auto"/>
        <w:bottom w:val="none" w:sz="0" w:space="0" w:color="auto"/>
        <w:right w:val="none" w:sz="0" w:space="0" w:color="auto"/>
      </w:divBdr>
    </w:div>
    <w:div w:id="2062710304">
      <w:marLeft w:val="0"/>
      <w:marRight w:val="0"/>
      <w:marTop w:val="0"/>
      <w:marBottom w:val="0"/>
      <w:divBdr>
        <w:top w:val="none" w:sz="0" w:space="0" w:color="auto"/>
        <w:left w:val="none" w:sz="0" w:space="0" w:color="auto"/>
        <w:bottom w:val="none" w:sz="0" w:space="0" w:color="auto"/>
        <w:right w:val="none" w:sz="0" w:space="0" w:color="auto"/>
      </w:divBdr>
    </w:div>
    <w:div w:id="2062710305">
      <w:marLeft w:val="0"/>
      <w:marRight w:val="0"/>
      <w:marTop w:val="0"/>
      <w:marBottom w:val="0"/>
      <w:divBdr>
        <w:top w:val="none" w:sz="0" w:space="0" w:color="auto"/>
        <w:left w:val="none" w:sz="0" w:space="0" w:color="auto"/>
        <w:bottom w:val="none" w:sz="0" w:space="0" w:color="auto"/>
        <w:right w:val="none" w:sz="0" w:space="0" w:color="auto"/>
      </w:divBdr>
    </w:div>
    <w:div w:id="2062710306">
      <w:marLeft w:val="0"/>
      <w:marRight w:val="0"/>
      <w:marTop w:val="0"/>
      <w:marBottom w:val="0"/>
      <w:divBdr>
        <w:top w:val="none" w:sz="0" w:space="0" w:color="auto"/>
        <w:left w:val="none" w:sz="0" w:space="0" w:color="auto"/>
        <w:bottom w:val="none" w:sz="0" w:space="0" w:color="auto"/>
        <w:right w:val="none" w:sz="0" w:space="0" w:color="auto"/>
      </w:divBdr>
    </w:div>
    <w:div w:id="2087219756">
      <w:bodyDiv w:val="1"/>
      <w:marLeft w:val="0"/>
      <w:marRight w:val="0"/>
      <w:marTop w:val="0"/>
      <w:marBottom w:val="0"/>
      <w:divBdr>
        <w:top w:val="none" w:sz="0" w:space="0" w:color="auto"/>
        <w:left w:val="none" w:sz="0" w:space="0" w:color="auto"/>
        <w:bottom w:val="none" w:sz="0" w:space="0" w:color="auto"/>
        <w:right w:val="none" w:sz="0" w:space="0" w:color="auto"/>
      </w:divBdr>
    </w:div>
    <w:div w:id="209204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lyazat.gov.hu/node/5757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ikk.h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C3122-01AD-4FCA-A8AA-3A7FF057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12126</Words>
  <Characters>95036</Characters>
  <Application>Microsoft Office Word</Application>
  <DocSecurity>0</DocSecurity>
  <Lines>791</Lines>
  <Paragraphs>213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KSZF</Company>
  <LinksUpToDate>false</LinksUpToDate>
  <CharactersWithSpaces>106949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SZF</dc:creator>
  <cp:lastModifiedBy>Gurdon Lehel</cp:lastModifiedBy>
  <cp:revision>3</cp:revision>
  <cp:lastPrinted>2018-06-27T13:18:00Z</cp:lastPrinted>
  <dcterms:created xsi:type="dcterms:W3CDTF">2021-11-15T13:02:00Z</dcterms:created>
  <dcterms:modified xsi:type="dcterms:W3CDTF">2021-11-30T11:56:00Z</dcterms:modified>
</cp:coreProperties>
</file>