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DA18" w14:textId="290C137F" w:rsidR="00BC60B6" w:rsidRPr="001943F8" w:rsidRDefault="00CF3B60" w:rsidP="00DC2EA0">
      <w:pPr>
        <w:jc w:val="center"/>
        <w:rPr>
          <w:rFonts w:cs="Arial"/>
        </w:rPr>
      </w:pPr>
      <w:bookmarkStart w:id="0" w:name="_Toc399238785"/>
      <w:r>
        <w:rPr>
          <w:noProof/>
          <w:lang w:eastAsia="hu-HU"/>
        </w:rPr>
        <w:drawing>
          <wp:anchor distT="0" distB="0" distL="114300" distR="114300" simplePos="0" relativeHeight="251661312" behindDoc="1" locked="0" layoutInCell="1" allowOverlap="1" wp14:anchorId="5ABB91E9" wp14:editId="60497588">
            <wp:simplePos x="0" y="0"/>
            <wp:positionH relativeFrom="column">
              <wp:posOffset>-789533</wp:posOffset>
            </wp:positionH>
            <wp:positionV relativeFrom="paragraph">
              <wp:posOffset>-1968092</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879" w:rsidRPr="001943F8">
        <w:rPr>
          <w:rFonts w:cs="Arial"/>
          <w:b/>
          <w:caps/>
          <w:noProof/>
          <w:sz w:val="32"/>
          <w:szCs w:val="32"/>
          <w:lang w:eastAsia="hu-HU"/>
        </w:rPr>
        <w:drawing>
          <wp:anchor distT="0" distB="0" distL="114300" distR="114300" simplePos="0" relativeHeight="251659264" behindDoc="1" locked="0" layoutInCell="1" allowOverlap="1" wp14:anchorId="7D06ADC1" wp14:editId="42CFE2D5">
            <wp:simplePos x="0" y="0"/>
            <wp:positionH relativeFrom="column">
              <wp:posOffset>3726339</wp:posOffset>
            </wp:positionH>
            <wp:positionV relativeFrom="paragraph">
              <wp:posOffset>-1340484</wp:posOffset>
            </wp:positionV>
            <wp:extent cx="2224779"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9">
                      <a:extLst>
                        <a:ext uri="{28A0092B-C50C-407E-A947-70E740481C1C}">
                          <a14:useLocalDpi xmlns:a14="http://schemas.microsoft.com/office/drawing/2010/main" val="0"/>
                        </a:ext>
                      </a:extLst>
                    </a:blip>
                    <a:stretch>
                      <a:fillRect/>
                    </a:stretch>
                  </pic:blipFill>
                  <pic:spPr>
                    <a:xfrm>
                      <a:off x="0" y="0"/>
                      <a:ext cx="2225467" cy="952794"/>
                    </a:xfrm>
                    <a:prstGeom prst="rect">
                      <a:avLst/>
                    </a:prstGeom>
                  </pic:spPr>
                </pic:pic>
              </a:graphicData>
            </a:graphic>
            <wp14:sizeRelH relativeFrom="page">
              <wp14:pctWidth>0</wp14:pctWidth>
            </wp14:sizeRelH>
            <wp14:sizeRelV relativeFrom="page">
              <wp14:pctHeight>0</wp14:pctHeight>
            </wp14:sizeRelV>
          </wp:anchor>
        </w:drawing>
      </w:r>
    </w:p>
    <w:p w14:paraId="01464D26" w14:textId="77777777" w:rsidR="00F42879" w:rsidRPr="001943F8" w:rsidRDefault="00F42879" w:rsidP="00DC2EA0">
      <w:pPr>
        <w:jc w:val="center"/>
        <w:rPr>
          <w:rFonts w:cs="Arial"/>
          <w:b/>
          <w:caps/>
          <w:sz w:val="32"/>
          <w:szCs w:val="32"/>
        </w:rPr>
      </w:pPr>
    </w:p>
    <w:p w14:paraId="29A6DBAD" w14:textId="701C60C4" w:rsidR="00F42879" w:rsidRPr="001943F8" w:rsidRDefault="00FC3888" w:rsidP="00F42879">
      <w:pPr>
        <w:jc w:val="center"/>
        <w:rPr>
          <w:rFonts w:cs="Arial"/>
          <w:b/>
          <w:caps/>
          <w:sz w:val="32"/>
          <w:szCs w:val="32"/>
        </w:rPr>
      </w:pPr>
      <w:r w:rsidRPr="001943F8">
        <w:rPr>
          <w:rFonts w:cs="Arial"/>
          <w:b/>
          <w:caps/>
          <w:sz w:val="32"/>
          <w:szCs w:val="32"/>
        </w:rPr>
        <w:t xml:space="preserve">TOP CLLD Helyi </w:t>
      </w:r>
      <w:r w:rsidR="00416CD1" w:rsidRPr="001943F8">
        <w:rPr>
          <w:rFonts w:cs="Arial"/>
          <w:b/>
          <w:caps/>
          <w:sz w:val="32"/>
          <w:szCs w:val="32"/>
        </w:rPr>
        <w:t>felhívás</w:t>
      </w:r>
      <w:bookmarkEnd w:id="0"/>
    </w:p>
    <w:p w14:paraId="3C3DCB23" w14:textId="77777777" w:rsidR="00F42879" w:rsidRPr="001943F8" w:rsidRDefault="00F42879" w:rsidP="00B52F9A">
      <w:pPr>
        <w:jc w:val="center"/>
        <w:rPr>
          <w:rFonts w:cs="Arial"/>
          <w:b/>
          <w:i/>
          <w:sz w:val="28"/>
          <w:szCs w:val="28"/>
        </w:rPr>
      </w:pPr>
    </w:p>
    <w:p w14:paraId="4910D084" w14:textId="376A9EFC" w:rsidR="00416CD1" w:rsidRPr="001943F8" w:rsidRDefault="0035743F" w:rsidP="00B52F9A">
      <w:pPr>
        <w:jc w:val="center"/>
        <w:rPr>
          <w:rFonts w:cs="Arial"/>
          <w:b/>
          <w:i/>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címe: </w:t>
      </w:r>
      <w:r w:rsidR="00490AD8" w:rsidRPr="001943F8">
        <w:rPr>
          <w:rFonts w:cs="Arial"/>
          <w:b/>
          <w:i/>
          <w:sz w:val="28"/>
          <w:szCs w:val="28"/>
        </w:rPr>
        <w:t>Közterületi közösségi tér kialakítása</w:t>
      </w:r>
    </w:p>
    <w:p w14:paraId="251C395D" w14:textId="4406E492" w:rsidR="0035743F" w:rsidRPr="001943F8" w:rsidRDefault="0035743F" w:rsidP="00B52F9A">
      <w:pPr>
        <w:jc w:val="center"/>
        <w:rPr>
          <w:rFonts w:cs="Arial"/>
          <w:b/>
          <w:i/>
          <w:color w:val="auto"/>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kódszáma: </w:t>
      </w:r>
      <w:r w:rsidR="00490AD8" w:rsidRPr="001943F8">
        <w:rPr>
          <w:rFonts w:cs="Arial"/>
          <w:b/>
          <w:i/>
          <w:sz w:val="28"/>
          <w:szCs w:val="28"/>
        </w:rPr>
        <w:t>TOP-7.1.1-</w:t>
      </w:r>
      <w:r w:rsidR="00490AD8" w:rsidRPr="001943F8">
        <w:rPr>
          <w:rFonts w:cs="Arial"/>
          <w:b/>
          <w:i/>
          <w:color w:val="auto"/>
          <w:sz w:val="28"/>
          <w:szCs w:val="28"/>
        </w:rPr>
        <w:t>16-</w:t>
      </w:r>
      <w:r w:rsidR="000F3182" w:rsidRPr="001943F8">
        <w:rPr>
          <w:rFonts w:cs="Arial"/>
          <w:b/>
          <w:i/>
          <w:color w:val="auto"/>
          <w:sz w:val="28"/>
          <w:szCs w:val="28"/>
        </w:rPr>
        <w:t>H</w:t>
      </w:r>
      <w:r w:rsidR="00490AD8" w:rsidRPr="001943F8">
        <w:rPr>
          <w:rFonts w:cs="Arial"/>
          <w:b/>
          <w:i/>
          <w:color w:val="auto"/>
          <w:sz w:val="28"/>
          <w:szCs w:val="28"/>
        </w:rPr>
        <w:t>-073</w:t>
      </w:r>
      <w:r w:rsidR="005372A8" w:rsidRPr="001943F8">
        <w:rPr>
          <w:rFonts w:cs="Arial"/>
          <w:b/>
          <w:i/>
          <w:color w:val="auto"/>
          <w:sz w:val="28"/>
          <w:szCs w:val="28"/>
        </w:rPr>
        <w:t>-</w:t>
      </w:r>
      <w:r w:rsidR="000F3182" w:rsidRPr="001943F8">
        <w:rPr>
          <w:rFonts w:cs="Arial"/>
          <w:b/>
          <w:i/>
          <w:color w:val="auto"/>
          <w:sz w:val="28"/>
          <w:szCs w:val="28"/>
        </w:rPr>
        <w:t>2</w:t>
      </w:r>
    </w:p>
    <w:p w14:paraId="46D15D5B" w14:textId="22998965" w:rsidR="00416CD1" w:rsidRPr="001943F8" w:rsidRDefault="00A457A1" w:rsidP="007F2531">
      <w:pPr>
        <w:pStyle w:val="Norml1"/>
        <w:rPr>
          <w:rFonts w:ascii="Arial" w:hAnsi="Arial" w:cs="Arial"/>
        </w:rPr>
      </w:pPr>
      <w:r w:rsidRPr="001943F8">
        <w:rPr>
          <w:rFonts w:ascii="Arial" w:hAnsi="Arial" w:cs="Arial"/>
        </w:rPr>
        <w:t xml:space="preserve">Magyarország Kormányának felhívása </w:t>
      </w:r>
      <w:r w:rsidR="00203CCE" w:rsidRPr="001943F8">
        <w:rPr>
          <w:rFonts w:ascii="Arial" w:hAnsi="Arial" w:cs="Arial"/>
        </w:rPr>
        <w:t>Veszprém Megyei Jog</w:t>
      </w:r>
      <w:r w:rsidR="007C3FD4" w:rsidRPr="001943F8">
        <w:rPr>
          <w:rFonts w:ascii="Arial" w:hAnsi="Arial" w:cs="Arial"/>
        </w:rPr>
        <w:t>ú Város Önkormányzata számára,</w:t>
      </w:r>
      <w:r w:rsidR="00203CCE" w:rsidRPr="001943F8">
        <w:rPr>
          <w:rFonts w:ascii="Arial" w:hAnsi="Arial" w:cs="Arial"/>
        </w:rPr>
        <w:t xml:space="preserve"> </w:t>
      </w:r>
      <w:r w:rsidR="00203CCE" w:rsidRPr="001943F8">
        <w:rPr>
          <w:rFonts w:ascii="Arial" w:hAnsi="Arial" w:cs="Arial"/>
          <w:i/>
        </w:rPr>
        <w:t>„Veszprém az Élhető Város</w:t>
      </w:r>
      <w:r w:rsidR="007C3FD4" w:rsidRPr="001943F8">
        <w:rPr>
          <w:rFonts w:ascii="Arial" w:hAnsi="Arial" w:cs="Arial"/>
          <w:i/>
        </w:rPr>
        <w:t>”</w:t>
      </w:r>
      <w:r w:rsidR="00203CCE" w:rsidRPr="001943F8">
        <w:rPr>
          <w:rFonts w:ascii="Arial" w:hAnsi="Arial" w:cs="Arial"/>
          <w:b/>
        </w:rPr>
        <w:t xml:space="preserve"> </w:t>
      </w:r>
      <w:r w:rsidR="00203CCE" w:rsidRPr="001943F8">
        <w:rPr>
          <w:rFonts w:ascii="Arial" w:hAnsi="Arial" w:cs="Arial"/>
        </w:rPr>
        <w:t>Helyi Közösségi Fe</w:t>
      </w:r>
      <w:r w:rsidR="007C3FD4" w:rsidRPr="001943F8">
        <w:rPr>
          <w:rFonts w:ascii="Arial" w:hAnsi="Arial" w:cs="Arial"/>
        </w:rPr>
        <w:t>jlesztési Stratégiában foglalt többfunkciójú kulturál</w:t>
      </w:r>
      <w:r w:rsidR="00203CCE" w:rsidRPr="001943F8">
        <w:rPr>
          <w:rFonts w:ascii="Arial" w:hAnsi="Arial" w:cs="Arial"/>
        </w:rPr>
        <w:t>i</w:t>
      </w:r>
      <w:r w:rsidR="007C3FD4" w:rsidRPr="001943F8">
        <w:rPr>
          <w:rFonts w:ascii="Arial" w:hAnsi="Arial" w:cs="Arial"/>
        </w:rPr>
        <w:t>s</w:t>
      </w:r>
      <w:r w:rsidR="00203CCE" w:rsidRPr="001943F8">
        <w:rPr>
          <w:rFonts w:ascii="Arial" w:hAnsi="Arial" w:cs="Arial"/>
        </w:rPr>
        <w:t xml:space="preserve"> és közösségi terek városi rendszerének kialakítása </w:t>
      </w:r>
      <w:r w:rsidR="00416CD1" w:rsidRPr="001943F8">
        <w:rPr>
          <w:rFonts w:ascii="Arial" w:hAnsi="Arial" w:cs="Arial"/>
        </w:rPr>
        <w:t>érdekében.</w:t>
      </w:r>
    </w:p>
    <w:p w14:paraId="17C272FB" w14:textId="0D0F6BFD" w:rsidR="00093619" w:rsidRPr="001943F8" w:rsidRDefault="00093619" w:rsidP="006D233B">
      <w:pPr>
        <w:pStyle w:val="Norml1"/>
        <w:rPr>
          <w:rFonts w:ascii="Arial" w:hAnsi="Arial" w:cs="Arial"/>
        </w:rPr>
      </w:pPr>
      <w:r w:rsidRPr="001943F8">
        <w:rPr>
          <w:rFonts w:ascii="Arial" w:hAnsi="Arial" w:cs="Arial"/>
        </w:rPr>
        <w:t xml:space="preserve">A Kormány a Partnerségi Megállapodásban célul tűzte ki a társadalmi </w:t>
      </w:r>
      <w:proofErr w:type="spellStart"/>
      <w:r w:rsidRPr="001943F8">
        <w:rPr>
          <w:rFonts w:ascii="Arial" w:hAnsi="Arial" w:cs="Arial"/>
        </w:rPr>
        <w:t>egyttműködés</w:t>
      </w:r>
      <w:proofErr w:type="spellEnd"/>
      <w:r w:rsidRPr="001943F8">
        <w:rPr>
          <w:rFonts w:ascii="Arial" w:hAnsi="Arial" w:cs="Arial"/>
        </w:rPr>
        <w:t xml:space="preserve"> erősítése és a </w:t>
      </w:r>
      <w:proofErr w:type="gramStart"/>
      <w:r w:rsidRPr="001943F8">
        <w:rPr>
          <w:rFonts w:ascii="Arial" w:hAnsi="Arial" w:cs="Arial"/>
        </w:rPr>
        <w:t>szegénység ,</w:t>
      </w:r>
      <w:proofErr w:type="gramEnd"/>
      <w:r w:rsidRPr="001943F8">
        <w:rPr>
          <w:rFonts w:ascii="Arial" w:hAnsi="Arial" w:cs="Arial"/>
        </w:rPr>
        <w:t xml:space="preserve"> valamint hátrányos megkülönböztetés elleni küzdelmet.</w:t>
      </w:r>
      <w:r w:rsidRPr="001943F8">
        <w:rPr>
          <w:rFonts w:ascii="Arial" w:hAnsi="Arial" w:cs="Arial"/>
          <w:color w:val="00B050"/>
        </w:rPr>
        <w:t xml:space="preserve"> </w:t>
      </w:r>
      <w:r w:rsidRPr="001943F8">
        <w:rPr>
          <w:rFonts w:ascii="Arial" w:hAnsi="Arial" w:cs="Arial"/>
        </w:rPr>
        <w:t xml:space="preserve">A cél elérését a Kormány </w:t>
      </w:r>
      <w:r w:rsidR="007C3FD4" w:rsidRPr="001943F8">
        <w:rPr>
          <w:rFonts w:ascii="Arial" w:hAnsi="Arial" w:cs="Arial"/>
        </w:rPr>
        <w:t>Veszprém Megyei Jogú Város Önkormányzatának</w:t>
      </w:r>
      <w:r w:rsidRPr="001943F8">
        <w:rPr>
          <w:rFonts w:ascii="Arial" w:hAnsi="Arial" w:cs="Arial"/>
          <w:color w:val="00B050"/>
        </w:rPr>
        <w:t xml:space="preserve"> </w:t>
      </w:r>
      <w:r w:rsidRPr="001943F8">
        <w:rPr>
          <w:rFonts w:ascii="Arial" w:hAnsi="Arial" w:cs="Arial"/>
        </w:rPr>
        <w:t>együttműködésével tervezi megvalósítani jelen Felhívásban foglalt feltételek mentén.</w:t>
      </w:r>
    </w:p>
    <w:p w14:paraId="19C1C5AD" w14:textId="77777777" w:rsidR="00093619" w:rsidRPr="001943F8" w:rsidRDefault="00093619" w:rsidP="00093619">
      <w:pPr>
        <w:pStyle w:val="Norml1"/>
        <w:rPr>
          <w:rFonts w:ascii="Arial" w:hAnsi="Arial" w:cs="Arial"/>
        </w:rPr>
      </w:pPr>
      <w:r w:rsidRPr="001943F8">
        <w:rPr>
          <w:rFonts w:ascii="Arial" w:hAnsi="Arial" w:cs="Arial"/>
        </w:rPr>
        <w:t>Az együttműködés keretében a Kormány vállalja, hogy:</w:t>
      </w:r>
    </w:p>
    <w:p w14:paraId="39C9440E" w14:textId="35653799" w:rsidR="00093619" w:rsidRPr="001943F8" w:rsidRDefault="00093619" w:rsidP="00093619">
      <w:pPr>
        <w:pStyle w:val="Norml1"/>
        <w:numPr>
          <w:ilvl w:val="0"/>
          <w:numId w:val="1"/>
        </w:numPr>
        <w:rPr>
          <w:rFonts w:ascii="Arial" w:hAnsi="Arial" w:cs="Arial"/>
        </w:rPr>
      </w:pPr>
      <w:r w:rsidRPr="001943F8">
        <w:rPr>
          <w:rFonts w:ascii="Arial" w:hAnsi="Arial" w:cs="Arial"/>
        </w:rPr>
        <w:t xml:space="preserve">a helyi felhívás feltételeinek megfelelő projekteket a projektre megítélt </w:t>
      </w:r>
      <w:r w:rsidR="00C77735" w:rsidRPr="001943F8">
        <w:rPr>
          <w:rFonts w:ascii="Arial" w:hAnsi="Arial" w:cs="Arial"/>
        </w:rPr>
        <w:t xml:space="preserve">255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00C77735" w:rsidRPr="001943F8">
        <w:rPr>
          <w:rFonts w:ascii="Arial" w:hAnsi="Arial" w:cs="Arial"/>
        </w:rPr>
        <w:t xml:space="preserve">Forint </w:t>
      </w:r>
      <w:r w:rsidRPr="001943F8">
        <w:rPr>
          <w:rFonts w:ascii="Arial" w:hAnsi="Arial" w:cs="Arial"/>
        </w:rPr>
        <w:t>vissza nem térítendő támogatásban részesíti a rendelkezésre álló forrás erejéig;</w:t>
      </w:r>
    </w:p>
    <w:p w14:paraId="7944AE7D" w14:textId="0712CA38" w:rsidR="00093619" w:rsidRPr="001943F8" w:rsidRDefault="00093619" w:rsidP="00093619">
      <w:pPr>
        <w:pStyle w:val="Norml1"/>
        <w:numPr>
          <w:ilvl w:val="0"/>
          <w:numId w:val="1"/>
        </w:numPr>
        <w:rPr>
          <w:rFonts w:ascii="Arial" w:hAnsi="Arial" w:cs="Arial"/>
        </w:rPr>
      </w:pPr>
      <w:r w:rsidRPr="001943F8">
        <w:rPr>
          <w:rFonts w:ascii="Arial" w:hAnsi="Arial" w:cs="Arial"/>
        </w:rPr>
        <w:t>a támogatási előleggel kapcsolatos feltételekn</w:t>
      </w:r>
      <w:r w:rsidR="00C77735" w:rsidRPr="001943F8">
        <w:rPr>
          <w:rFonts w:ascii="Arial" w:hAnsi="Arial" w:cs="Arial"/>
        </w:rPr>
        <w:t>ek megfelelő támogatott projekt</w:t>
      </w:r>
      <w:r w:rsidRPr="001943F8">
        <w:rPr>
          <w:rFonts w:ascii="Arial" w:hAnsi="Arial" w:cs="Arial"/>
        </w:rPr>
        <w:t xml:space="preserve">nek a megítélt támogatás elszámolható költségei legfeljebb </w:t>
      </w:r>
      <w:r w:rsidR="000F6EE1" w:rsidRPr="001943F8">
        <w:rPr>
          <w:rFonts w:ascii="Arial" w:hAnsi="Arial" w:cs="Arial"/>
        </w:rPr>
        <w:t xml:space="preserve">100 </w:t>
      </w:r>
      <w:r w:rsidRPr="001943F8">
        <w:rPr>
          <w:rFonts w:ascii="Arial" w:hAnsi="Arial" w:cs="Arial"/>
        </w:rPr>
        <w:t xml:space="preserve">%-ának megfelelő, maximum </w:t>
      </w:r>
      <w:r w:rsidR="000F6EE1" w:rsidRPr="001943F8">
        <w:rPr>
          <w:rFonts w:ascii="Arial" w:hAnsi="Arial" w:cs="Arial"/>
        </w:rPr>
        <w:t>255</w:t>
      </w:r>
      <w:r w:rsidRPr="001943F8">
        <w:rPr>
          <w:rFonts w:ascii="Arial" w:hAnsi="Arial" w:cs="Arial"/>
        </w:rPr>
        <w:t xml:space="preserve">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Pr="001943F8">
        <w:rPr>
          <w:rFonts w:ascii="Arial" w:hAnsi="Arial" w:cs="Arial"/>
        </w:rPr>
        <w:t>Ft összegű támogatási előleget biztosít;</w:t>
      </w:r>
    </w:p>
    <w:p w14:paraId="5AE6F6B5" w14:textId="14A81F4A" w:rsidR="00093619" w:rsidRPr="001943F8" w:rsidRDefault="00093619" w:rsidP="00093619">
      <w:pPr>
        <w:pStyle w:val="Norml1"/>
        <w:rPr>
          <w:rFonts w:ascii="Arial" w:hAnsi="Arial" w:cs="Arial"/>
        </w:rPr>
      </w:pPr>
      <w:r w:rsidRPr="001943F8">
        <w:rPr>
          <w:rFonts w:ascii="Arial" w:hAnsi="Arial" w:cs="Arial"/>
        </w:rPr>
        <w:t>A támogat</w:t>
      </w:r>
      <w:r w:rsidR="00C77735" w:rsidRPr="001943F8">
        <w:rPr>
          <w:rFonts w:ascii="Arial" w:hAnsi="Arial" w:cs="Arial"/>
        </w:rPr>
        <w:t>ási kérelmet benyújtó szervezet</w:t>
      </w:r>
      <w:r w:rsidRPr="001943F8">
        <w:rPr>
          <w:rFonts w:ascii="Arial" w:hAnsi="Arial" w:cs="Arial"/>
        </w:rPr>
        <w:t xml:space="preserve"> az e</w:t>
      </w:r>
      <w:r w:rsidR="00C77735" w:rsidRPr="001943F8">
        <w:rPr>
          <w:rFonts w:ascii="Arial" w:hAnsi="Arial" w:cs="Arial"/>
        </w:rPr>
        <w:t xml:space="preserve">gyüttműködés keretében </w:t>
      </w:r>
      <w:proofErr w:type="gramStart"/>
      <w:r w:rsidR="00C77735" w:rsidRPr="001943F8">
        <w:rPr>
          <w:rFonts w:ascii="Arial" w:hAnsi="Arial" w:cs="Arial"/>
        </w:rPr>
        <w:t>vállalja</w:t>
      </w:r>
      <w:proofErr w:type="gramEnd"/>
      <w:r w:rsidRPr="001943F8">
        <w:rPr>
          <w:rFonts w:ascii="Arial" w:hAnsi="Arial" w:cs="Arial"/>
        </w:rPr>
        <w:t xml:space="preserve"> hogy:</w:t>
      </w:r>
    </w:p>
    <w:p w14:paraId="69935CFC" w14:textId="6236CA24" w:rsidR="00093619" w:rsidRPr="001943F8" w:rsidRDefault="00C77735" w:rsidP="005700C2">
      <w:pPr>
        <w:pStyle w:val="Norml1"/>
        <w:numPr>
          <w:ilvl w:val="0"/>
          <w:numId w:val="21"/>
        </w:numPr>
        <w:rPr>
          <w:rFonts w:ascii="Arial" w:hAnsi="Arial" w:cs="Arial"/>
        </w:rPr>
      </w:pPr>
      <w:r w:rsidRPr="001943F8">
        <w:rPr>
          <w:rFonts w:ascii="Arial" w:hAnsi="Arial" w:cs="Arial"/>
        </w:rPr>
        <w:t>projektje</w:t>
      </w:r>
      <w:r w:rsidR="00093619" w:rsidRPr="001943F8">
        <w:rPr>
          <w:rFonts w:ascii="Arial" w:hAnsi="Arial" w:cs="Arial"/>
        </w:rPr>
        <w:t xml:space="preserve"> megvalósításával hozzájár</w:t>
      </w:r>
      <w:r w:rsidRPr="001943F8">
        <w:rPr>
          <w:rFonts w:ascii="Arial" w:hAnsi="Arial" w:cs="Arial"/>
        </w:rPr>
        <w:t>ul a</w:t>
      </w:r>
      <w:r w:rsidR="00093619" w:rsidRPr="001943F8">
        <w:rPr>
          <w:rFonts w:ascii="Arial" w:hAnsi="Arial" w:cs="Arial"/>
        </w:rPr>
        <w:t xml:space="preserve"> </w:t>
      </w:r>
      <w:r w:rsidRPr="001943F8">
        <w:rPr>
          <w:rFonts w:ascii="Arial" w:hAnsi="Arial" w:cs="Arial"/>
        </w:rPr>
        <w:t>többfunkciójú kulturális és közösségi terek városi rendszerének kialakítása</w:t>
      </w:r>
      <w:r w:rsidR="00093619" w:rsidRPr="001943F8">
        <w:rPr>
          <w:rFonts w:ascii="Arial" w:hAnsi="Arial" w:cs="Arial"/>
          <w:color w:val="92D050"/>
        </w:rPr>
        <w:t xml:space="preserve"> </w:t>
      </w:r>
      <w:r w:rsidR="00093619" w:rsidRPr="001943F8">
        <w:rPr>
          <w:rFonts w:ascii="Arial" w:hAnsi="Arial" w:cs="Arial"/>
        </w:rPr>
        <w:t>céljának eléréséhez;</w:t>
      </w:r>
    </w:p>
    <w:p w14:paraId="55632A94" w14:textId="70C5B404" w:rsidR="00093619" w:rsidRPr="001943F8" w:rsidRDefault="00093619" w:rsidP="005700C2">
      <w:pPr>
        <w:pStyle w:val="Norml1"/>
        <w:numPr>
          <w:ilvl w:val="0"/>
          <w:numId w:val="21"/>
        </w:numPr>
        <w:rPr>
          <w:rFonts w:ascii="Arial" w:hAnsi="Arial" w:cs="Arial"/>
        </w:rPr>
      </w:pPr>
      <w:r w:rsidRPr="001943F8">
        <w:rPr>
          <w:rFonts w:ascii="Arial" w:hAnsi="Arial" w:cs="Arial"/>
        </w:rPr>
        <w:t>a kapott támogatás</w:t>
      </w:r>
      <w:r w:rsidR="00C77735" w:rsidRPr="001943F8">
        <w:rPr>
          <w:rFonts w:ascii="Arial" w:hAnsi="Arial" w:cs="Arial"/>
        </w:rPr>
        <w:t>on felül önerőből finanszírozza</w:t>
      </w:r>
      <w:r w:rsidRPr="001943F8">
        <w:rPr>
          <w:rFonts w:ascii="Arial" w:hAnsi="Arial" w:cs="Arial"/>
        </w:rPr>
        <w:t xml:space="preserve"> a projektet.</w:t>
      </w:r>
    </w:p>
    <w:p w14:paraId="34E1B284" w14:textId="77777777" w:rsidR="00190FFC" w:rsidRPr="001943F8" w:rsidRDefault="00190FFC" w:rsidP="007F2531">
      <w:pPr>
        <w:pStyle w:val="Norml1"/>
        <w:rPr>
          <w:rFonts w:ascii="Arial" w:hAnsi="Arial" w:cs="Arial"/>
        </w:rPr>
      </w:pPr>
    </w:p>
    <w:p w14:paraId="1F3A5C57" w14:textId="77777777" w:rsidR="00416CD1" w:rsidRPr="001943F8" w:rsidRDefault="00A457A1" w:rsidP="00410136">
      <w:pPr>
        <w:rPr>
          <w:rFonts w:cs="Arial"/>
          <w:b/>
        </w:rPr>
      </w:pPr>
      <w:r w:rsidRPr="001943F8">
        <w:rPr>
          <w:rFonts w:cs="Arial"/>
          <w:b/>
        </w:rPr>
        <w:br w:type="page"/>
      </w:r>
    </w:p>
    <w:p w14:paraId="1CF5317A" w14:textId="77777777" w:rsidR="00416CD1" w:rsidRPr="001943F8" w:rsidRDefault="00A457A1" w:rsidP="00B325B5">
      <w:pPr>
        <w:jc w:val="center"/>
        <w:rPr>
          <w:rFonts w:cs="Arial"/>
          <w:b/>
          <w:sz w:val="30"/>
          <w:szCs w:val="30"/>
        </w:rPr>
      </w:pPr>
      <w:r w:rsidRPr="001943F8">
        <w:rPr>
          <w:rFonts w:cs="Arial"/>
          <w:b/>
          <w:sz w:val="30"/>
          <w:szCs w:val="30"/>
        </w:rPr>
        <w:lastRenderedPageBreak/>
        <w:t>Tartalomjegyzék</w:t>
      </w:r>
    </w:p>
    <w:p w14:paraId="0577E4D3" w14:textId="77777777" w:rsidR="00416CD1" w:rsidRPr="001943F8" w:rsidRDefault="00416CD1" w:rsidP="00B52F9A">
      <w:pPr>
        <w:pStyle w:val="Norml1"/>
        <w:rPr>
          <w:rFonts w:ascii="Arial" w:hAnsi="Arial" w:cs="Arial"/>
        </w:rPr>
      </w:pPr>
    </w:p>
    <w:p w14:paraId="12150744" w14:textId="77777777" w:rsidR="005812B9" w:rsidRPr="001943F8" w:rsidRDefault="005F5A6A">
      <w:pPr>
        <w:pStyle w:val="TJ1"/>
        <w:tabs>
          <w:tab w:val="left" w:pos="400"/>
          <w:tab w:val="right" w:leader="dot" w:pos="9402"/>
        </w:tabs>
        <w:rPr>
          <w:rFonts w:eastAsiaTheme="minorEastAsia" w:cs="Arial"/>
          <w:noProof/>
          <w:color w:val="auto"/>
          <w:sz w:val="22"/>
          <w:szCs w:val="22"/>
          <w:lang w:eastAsia="hu-HU"/>
        </w:rPr>
      </w:pPr>
      <w:r w:rsidRPr="001943F8">
        <w:rPr>
          <w:rFonts w:cs="Arial"/>
        </w:rPr>
        <w:fldChar w:fldCharType="begin"/>
      </w:r>
      <w:r w:rsidR="00A457A1" w:rsidRPr="001943F8">
        <w:rPr>
          <w:rFonts w:cs="Arial"/>
        </w:rPr>
        <w:instrText xml:space="preserve"> TOC \o "1-3" \h \z \u </w:instrText>
      </w:r>
      <w:r w:rsidRPr="001943F8">
        <w:rPr>
          <w:rFonts w:cs="Arial"/>
        </w:rPr>
        <w:fldChar w:fldCharType="separate"/>
      </w:r>
      <w:hyperlink w:anchor="_Toc505672383" w:history="1">
        <w:r w:rsidR="005812B9" w:rsidRPr="001943F8">
          <w:rPr>
            <w:rStyle w:val="Hiperhivatkozs"/>
            <w:rFonts w:cs="Arial"/>
            <w:noProof/>
          </w:rPr>
          <w:t>1.</w:t>
        </w:r>
        <w:r w:rsidR="005812B9" w:rsidRPr="001943F8">
          <w:rPr>
            <w:rFonts w:eastAsiaTheme="minorEastAsia" w:cs="Arial"/>
            <w:noProof/>
            <w:color w:val="auto"/>
            <w:sz w:val="22"/>
            <w:szCs w:val="22"/>
            <w:lang w:eastAsia="hu-HU"/>
          </w:rPr>
          <w:tab/>
        </w:r>
        <w:r w:rsidR="005812B9" w:rsidRPr="001943F8">
          <w:rPr>
            <w:rStyle w:val="Hiperhivatkozs"/>
            <w:rFonts w:cs="Arial"/>
            <w:noProof/>
          </w:rPr>
          <w:t>A tervezett fejlesztések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BC482A9" w14:textId="77777777"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384" w:history="1">
        <w:r w:rsidR="005812B9" w:rsidRPr="001943F8">
          <w:rPr>
            <w:rStyle w:val="Hiperhivatkozs"/>
            <w:rFonts w:cs="Arial"/>
            <w:noProof/>
          </w:rPr>
          <w:t>1.1.</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indokoltsága és célja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CD567C2" w14:textId="77777777"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385" w:history="1">
        <w:r w:rsidR="005812B9" w:rsidRPr="001943F8">
          <w:rPr>
            <w:rStyle w:val="Hiperhivatkozs"/>
            <w:rFonts w:cs="Arial"/>
            <w:noProof/>
          </w:rPr>
          <w:t>1.2.</w:t>
        </w:r>
        <w:r w:rsidR="005812B9" w:rsidRPr="001943F8">
          <w:rPr>
            <w:rFonts w:eastAsiaTheme="minorEastAsia" w:cs="Arial"/>
            <w:noProof/>
            <w:color w:val="auto"/>
            <w:sz w:val="22"/>
            <w:szCs w:val="22"/>
            <w:lang w:eastAsia="hu-HU"/>
          </w:rPr>
          <w:tab/>
        </w:r>
        <w:r w:rsidR="005812B9" w:rsidRPr="001943F8">
          <w:rPr>
            <w:rStyle w:val="Hiperhivatkozs"/>
            <w:rFonts w:cs="Arial"/>
            <w:noProof/>
          </w:rPr>
          <w:t>A rendelkezésre álló forrás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31FA5991" w14:textId="77777777"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386" w:history="1">
        <w:r w:rsidR="005812B9" w:rsidRPr="001943F8">
          <w:rPr>
            <w:rStyle w:val="Hiperhivatkozs"/>
            <w:rFonts w:cs="Arial"/>
            <w:noProof/>
          </w:rPr>
          <w:t>1.3.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6C4ACC37" w14:textId="77777777"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387" w:history="1">
        <w:r w:rsidR="005812B9" w:rsidRPr="001943F8">
          <w:rPr>
            <w:rStyle w:val="Hiperhivatkozs"/>
            <w:rFonts w:cs="Arial"/>
            <w:noProof/>
          </w:rPr>
          <w:t>2.</w:t>
        </w:r>
        <w:r w:rsidR="005812B9" w:rsidRPr="001943F8">
          <w:rPr>
            <w:rFonts w:eastAsiaTheme="minorEastAsia" w:cs="Arial"/>
            <w:noProof/>
            <w:color w:val="auto"/>
            <w:sz w:val="22"/>
            <w:szCs w:val="22"/>
            <w:lang w:eastAsia="hu-HU"/>
          </w:rPr>
          <w:tab/>
        </w:r>
        <w:r w:rsidR="005812B9" w:rsidRPr="001943F8">
          <w:rPr>
            <w:rStyle w:val="Hiperhivatkozs"/>
            <w:rFonts w:cs="Arial"/>
            <w:noProof/>
          </w:rPr>
          <w:t>Ügyfélszolgálatok elérhetősége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6</w:t>
        </w:r>
        <w:r w:rsidR="005812B9" w:rsidRPr="001943F8">
          <w:rPr>
            <w:rFonts w:cs="Arial"/>
            <w:noProof/>
            <w:webHidden/>
          </w:rPr>
          <w:fldChar w:fldCharType="end"/>
        </w:r>
      </w:hyperlink>
    </w:p>
    <w:p w14:paraId="0C895132" w14:textId="77777777"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388" w:history="1">
        <w:r w:rsidR="005812B9" w:rsidRPr="001943F8">
          <w:rPr>
            <w:rStyle w:val="Hiperhivatkozs"/>
            <w:rFonts w:cs="Arial"/>
            <w:noProof/>
          </w:rPr>
          <w:t>3.</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projektekkel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0AFC9E58" w14:textId="77777777"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389" w:history="1">
        <w:r w:rsidR="005812B9" w:rsidRPr="001943F8">
          <w:rPr>
            <w:rStyle w:val="Hiperhivatkozs"/>
            <w:rFonts w:cs="Arial"/>
            <w:noProof/>
          </w:rPr>
          <w:t>3.1.</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keretében megvalósítandó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18534BC5" w14:textId="77777777"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390" w:history="1">
        <w:r w:rsidR="005812B9" w:rsidRPr="001943F8">
          <w:rPr>
            <w:rStyle w:val="Hiperhivatkozs"/>
            <w:rFonts w:cs="Arial"/>
            <w:noProof/>
          </w:rPr>
          <w:t>3.1.1.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Önállóan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E8E8814"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1" w:history="1">
        <w:r w:rsidR="005812B9" w:rsidRPr="001943F8">
          <w:rPr>
            <w:rStyle w:val="Hiperhivatkozs"/>
            <w:rFonts w:cs="Arial"/>
            <w:noProof/>
          </w:rPr>
          <w:t>3.1.2.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D0733FE"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2" w:history="1">
        <w:r w:rsidR="005812B9" w:rsidRPr="001943F8">
          <w:rPr>
            <w:rStyle w:val="Hiperhivatkozs"/>
            <w:rFonts w:cs="Arial"/>
            <w:noProof/>
            <w:lang w:eastAsia="hu-HU"/>
          </w:rPr>
          <w:t>3.1.2.1. Kötelezően megvalósítandó,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862711D"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3" w:history="1">
        <w:r w:rsidR="005812B9" w:rsidRPr="001943F8">
          <w:rPr>
            <w:rStyle w:val="Hiperhivatkozs"/>
            <w:rFonts w:cs="Arial"/>
            <w:noProof/>
            <w:lang w:eastAsia="hu-HU"/>
          </w:rPr>
          <w:t>3.1.2.2. Választható,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639A3735" w14:textId="1F589039"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4" w:history="1">
        <w:r w:rsidR="005812B9" w:rsidRPr="001943F8">
          <w:rPr>
            <w:rStyle w:val="Hiperhivatkozs"/>
            <w:rFonts w:cs="Arial"/>
            <w:noProof/>
          </w:rPr>
          <w:t>3.2. A támogatható tevékenységek állami támogatási szempontú besorolása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E44C5A5"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5" w:history="1">
        <w:r w:rsidR="005812B9" w:rsidRPr="001943F8">
          <w:rPr>
            <w:rStyle w:val="Hiperhivatkozs"/>
            <w:rFonts w:cs="Arial"/>
            <w:noProof/>
          </w:rPr>
          <w:t>3.3.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8</w:t>
        </w:r>
        <w:r w:rsidR="005812B9" w:rsidRPr="001943F8">
          <w:rPr>
            <w:rFonts w:cs="Arial"/>
            <w:noProof/>
            <w:webHidden/>
          </w:rPr>
          <w:fldChar w:fldCharType="end"/>
        </w:r>
      </w:hyperlink>
    </w:p>
    <w:p w14:paraId="1F5F192B" w14:textId="23A19E85"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396" w:history="1">
        <w:r w:rsidR="005812B9" w:rsidRPr="001943F8">
          <w:rPr>
            <w:rStyle w:val="Hiperhivatkozs"/>
            <w:rFonts w:cs="Arial"/>
            <w:noProof/>
          </w:rPr>
          <w:t>3.4.</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műszaki, szakmai tartalmával és a megvalósítással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1E555260" w14:textId="0A4B168E"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397" w:history="1">
        <w:r w:rsidR="005812B9" w:rsidRPr="001943F8">
          <w:rPr>
            <w:rStyle w:val="Hiperhivatkozs"/>
            <w:rFonts w:cs="Arial"/>
            <w:noProof/>
          </w:rPr>
          <w:t>3.4.1. Műszaki, szakmai tartalommal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4A45F8DA" w14:textId="7DAD0EF0" w:rsidR="005812B9" w:rsidRPr="001943F8" w:rsidRDefault="00970110">
      <w:pPr>
        <w:pStyle w:val="TJ3"/>
        <w:tabs>
          <w:tab w:val="right" w:leader="dot" w:pos="9402"/>
        </w:tabs>
        <w:rPr>
          <w:rFonts w:eastAsiaTheme="minorEastAsia" w:cs="Arial"/>
          <w:noProof/>
          <w:color w:val="auto"/>
          <w:sz w:val="22"/>
          <w:szCs w:val="22"/>
          <w:lang w:eastAsia="hu-HU"/>
        </w:rPr>
      </w:pPr>
      <w:hyperlink w:anchor="_Toc505672398" w:history="1">
        <w:r w:rsidR="005812B9" w:rsidRPr="001943F8">
          <w:rPr>
            <w:rStyle w:val="Hiperhivatkozs"/>
            <w:rFonts w:cs="Arial"/>
            <w:noProof/>
          </w:rPr>
          <w:t>3.4.1.1 Műszaki és szakmai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7968A413" w14:textId="47B8DB1E" w:rsidR="005812B9" w:rsidRPr="001943F8" w:rsidRDefault="00970110">
      <w:pPr>
        <w:pStyle w:val="TJ3"/>
        <w:tabs>
          <w:tab w:val="right" w:leader="dot" w:pos="9402"/>
        </w:tabs>
        <w:rPr>
          <w:rFonts w:eastAsiaTheme="minorEastAsia" w:cs="Arial"/>
          <w:noProof/>
          <w:color w:val="auto"/>
          <w:sz w:val="22"/>
          <w:szCs w:val="22"/>
          <w:lang w:eastAsia="hu-HU"/>
        </w:rPr>
      </w:pPr>
      <w:hyperlink w:anchor="_Toc505672399" w:history="1">
        <w:r w:rsidR="005812B9" w:rsidRPr="001943F8">
          <w:rPr>
            <w:rStyle w:val="Hiperhivatkozs"/>
            <w:rFonts w:cs="Arial"/>
            <w:noProof/>
          </w:rPr>
          <w:t>3.4.1.2. Esélyegyenlőség és környezetvédelmi szempontok érvényesítésével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11</w:t>
        </w:r>
        <w:r w:rsidR="005812B9" w:rsidRPr="001943F8">
          <w:rPr>
            <w:rFonts w:cs="Arial"/>
            <w:noProof/>
            <w:webHidden/>
          </w:rPr>
          <w:fldChar w:fldCharType="end"/>
        </w:r>
      </w:hyperlink>
    </w:p>
    <w:p w14:paraId="3E6B67C9" w14:textId="19BADB27" w:rsidR="005812B9" w:rsidRPr="001943F8" w:rsidRDefault="00970110">
      <w:pPr>
        <w:pStyle w:val="TJ3"/>
        <w:tabs>
          <w:tab w:val="right" w:leader="dot" w:pos="9402"/>
        </w:tabs>
        <w:rPr>
          <w:rFonts w:eastAsiaTheme="minorEastAsia" w:cs="Arial"/>
          <w:noProof/>
          <w:color w:val="auto"/>
          <w:sz w:val="22"/>
          <w:szCs w:val="22"/>
          <w:lang w:eastAsia="hu-HU"/>
        </w:rPr>
      </w:pPr>
      <w:hyperlink w:anchor="_Toc505672400" w:history="1">
        <w:r w:rsidR="005812B9" w:rsidRPr="001943F8">
          <w:rPr>
            <w:rStyle w:val="Hiperhivatkozs"/>
            <w:rFonts w:cs="Arial"/>
            <w:noProof/>
          </w:rPr>
          <w:t>3.4.1.3.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39795FAA" w14:textId="732306B8"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1" w:history="1">
        <w:r w:rsidR="005812B9" w:rsidRPr="001943F8">
          <w:rPr>
            <w:rStyle w:val="Hiperhivatkozs"/>
            <w:rFonts w:cs="Arial"/>
            <w:noProof/>
          </w:rPr>
          <w:t>3.4.2. Mérföldkövek tervezésével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0057C7D7"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2" w:history="1">
        <w:r w:rsidR="005812B9" w:rsidRPr="001943F8">
          <w:rPr>
            <w:rStyle w:val="Hiperhivatkozs"/>
            <w:rFonts w:cs="Arial"/>
            <w:noProof/>
          </w:rPr>
          <w:t>3.4.3. A projekt szakmai megvalósítása során a közbeszerzési kötelezettségre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429A36BB" w14:textId="21C5B2A9"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3" w:history="1">
        <w:r w:rsidR="005812B9" w:rsidRPr="001943F8">
          <w:rPr>
            <w:rStyle w:val="Hiperhivatkozs"/>
            <w:rFonts w:cs="Arial"/>
            <w:noProof/>
          </w:rPr>
          <w:t>3.4.4. A projekt szakmai megvalósításával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3132838B" w14:textId="3863D3F0"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404" w:history="1">
        <w:r w:rsidR="005812B9" w:rsidRPr="001943F8">
          <w:rPr>
            <w:rStyle w:val="Hiperhivatkozs"/>
            <w:rFonts w:cs="Arial"/>
            <w:noProof/>
          </w:rPr>
          <w:t>3.5.</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projektvégrehajtás időtartama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79ED4B07" w14:textId="68C67028"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5" w:history="1">
        <w:r w:rsidR="005812B9" w:rsidRPr="001943F8">
          <w:rPr>
            <w:rStyle w:val="Hiperhivatkozs"/>
            <w:rFonts w:cs="Arial"/>
            <w:noProof/>
          </w:rPr>
          <w:t>3.5.1. A projekt megkezdése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1F643C16" w14:textId="1FC9A3CC"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6" w:history="1">
        <w:r w:rsidR="005812B9" w:rsidRPr="001943F8">
          <w:rPr>
            <w:rStyle w:val="Hiperhivatkozs"/>
            <w:rFonts w:cs="Arial"/>
            <w:noProof/>
          </w:rPr>
          <w:t>3.5.2. A projekt végrehajtására rendelkezésre álló időtartam</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6361EB3C"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7" w:history="1">
        <w:r w:rsidR="005812B9" w:rsidRPr="001943F8">
          <w:rPr>
            <w:rStyle w:val="Hiperhivatkozs"/>
            <w:rFonts w:cs="Arial"/>
            <w:noProof/>
          </w:rPr>
          <w:t>3.6. Projektekkel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3E8A556F"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8" w:history="1">
        <w:r w:rsidR="005812B9" w:rsidRPr="001943F8">
          <w:rPr>
            <w:rStyle w:val="Hiperhivatkozs"/>
            <w:rFonts w:cs="Arial"/>
            <w:noProof/>
          </w:rPr>
          <w:t>3.6.1. A projekt területi korlátozása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BFC47BB" w14:textId="159D86DA"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09" w:history="1">
        <w:r w:rsidR="005812B9" w:rsidRPr="001943F8">
          <w:rPr>
            <w:rStyle w:val="Hiperhivatkozs"/>
            <w:rFonts w:cs="Arial"/>
            <w:noProof/>
          </w:rPr>
          <w:t>3.6.2. A fejlesztéssel érintett ingatlanra vonatkozó feltételek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7858CAEA" w14:textId="574B2672"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0" w:history="1">
        <w:r w:rsidR="005812B9" w:rsidRPr="001943F8">
          <w:rPr>
            <w:rStyle w:val="Hiperhivatkozs"/>
            <w:rFonts w:cs="Arial"/>
            <w:noProof/>
          </w:rPr>
          <w:t>3.7. Indikátorok, adatszolgáltatás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16D6820" w14:textId="790EC7AA"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1" w:history="1">
        <w:r w:rsidR="005812B9" w:rsidRPr="001943F8">
          <w:rPr>
            <w:rStyle w:val="Hiperhivatkozs"/>
            <w:rFonts w:cs="Arial"/>
            <w:noProof/>
          </w:rPr>
          <w:t>3.7.1. Indikátorok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D404381" w14:textId="7777777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2" w:history="1">
        <w:r w:rsidR="005812B9" w:rsidRPr="001943F8">
          <w:rPr>
            <w:rStyle w:val="Hiperhivatkozs"/>
            <w:rFonts w:cs="Arial"/>
            <w:noProof/>
          </w:rPr>
          <w:t>3.7.2. Szakpolitikai mutatók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56A8854" w14:textId="470EC64F"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3" w:history="1">
        <w:r w:rsidR="005812B9" w:rsidRPr="001943F8">
          <w:rPr>
            <w:rStyle w:val="Hiperhivatkozs"/>
            <w:rFonts w:eastAsia="Times New Roman" w:cs="Arial"/>
            <w:bCs/>
            <w:noProof/>
          </w:rPr>
          <w:t>3.7.3. Egyéni szintű adatgyűjtés ESZA forrásból megvalósuló felhívások esetén</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62FCC300" w14:textId="1CDAA0CA"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4" w:history="1">
        <w:r w:rsidR="005812B9" w:rsidRPr="001943F8">
          <w:rPr>
            <w:rStyle w:val="Hiperhivatkozs"/>
            <w:rFonts w:cs="Arial"/>
            <w:noProof/>
          </w:rPr>
          <w:t>3.8. Fenntartási kötelezettség</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15D1B197" w14:textId="0A5721EE"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5" w:history="1">
        <w:r w:rsidR="005812B9" w:rsidRPr="001943F8">
          <w:rPr>
            <w:rStyle w:val="Hiperhivatkozs"/>
            <w:rFonts w:cs="Arial"/>
            <w:noProof/>
          </w:rPr>
          <w:t>3.9. Biztosítékok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2896B87C" w14:textId="4BBD51F2"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6" w:history="1">
        <w:r w:rsidR="005812B9" w:rsidRPr="001943F8">
          <w:rPr>
            <w:rStyle w:val="Hiperhivatkozs"/>
            <w:rFonts w:cs="Arial"/>
            <w:noProof/>
          </w:rPr>
          <w:t>3.10. Önerő</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39304397" w14:textId="38FD8A61"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417" w:history="1">
        <w:r w:rsidR="005812B9" w:rsidRPr="001943F8">
          <w:rPr>
            <w:rStyle w:val="Hiperhivatkozs"/>
            <w:rFonts w:cs="Arial"/>
            <w:noProof/>
          </w:rPr>
          <w:t>4.</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benyújtásának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0B9DC9D5" w14:textId="71B2806E"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8" w:history="1">
        <w:r w:rsidR="005812B9" w:rsidRPr="001943F8">
          <w:rPr>
            <w:rStyle w:val="Hiperhivatkozs"/>
            <w:rFonts w:cs="Arial"/>
            <w:noProof/>
          </w:rPr>
          <w:t>4.1. Támogatást igénylők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3F5498EA" w14:textId="67F5E9F4"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19" w:history="1">
        <w:r w:rsidR="005812B9" w:rsidRPr="001943F8">
          <w:rPr>
            <w:rStyle w:val="Hiperhivatkozs"/>
            <w:rFonts w:cs="Arial"/>
            <w:noProof/>
          </w:rPr>
          <w:t>4.2. Támogatásban nem részesíthetők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2B7B2D1D" w14:textId="601D285B"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20" w:history="1">
        <w:r w:rsidR="005812B9" w:rsidRPr="001943F8">
          <w:rPr>
            <w:rStyle w:val="Hiperhivatkozs"/>
            <w:rFonts w:cs="Arial"/>
            <w:noProof/>
          </w:rPr>
          <w:t>4.3. A támogatási kérelem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18</w:t>
        </w:r>
        <w:r w:rsidR="005812B9" w:rsidRPr="001943F8">
          <w:rPr>
            <w:rFonts w:cs="Arial"/>
            <w:noProof/>
            <w:webHidden/>
          </w:rPr>
          <w:fldChar w:fldCharType="end"/>
        </w:r>
      </w:hyperlink>
    </w:p>
    <w:p w14:paraId="2F7E7ECA" w14:textId="59A2086B"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21" w:history="1">
        <w:r w:rsidR="005812B9" w:rsidRPr="001943F8">
          <w:rPr>
            <w:rStyle w:val="Hiperhivatkozs"/>
            <w:rFonts w:cs="Arial"/>
            <w:noProof/>
          </w:rPr>
          <w:t>4.3.1. A helyi támogatási kérelem HACS-hoz történő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22D2C947" w14:textId="3829D726"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422" w:history="1">
        <w:r w:rsidR="005812B9" w:rsidRPr="001943F8">
          <w:rPr>
            <w:rStyle w:val="Hiperhivatkozs"/>
            <w:rFonts w:cs="Arial"/>
            <w:noProof/>
          </w:rPr>
          <w:t xml:space="preserve">4.3.2. </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IH-hoz történő benyújtása végső ellenőrzésre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0B805D9F" w14:textId="382FA452"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23" w:history="1">
        <w:r w:rsidR="005812B9" w:rsidRPr="001943F8">
          <w:rPr>
            <w:rStyle w:val="Hiperhivatkozs"/>
            <w:rFonts w:cs="Arial"/>
            <w:noProof/>
          </w:rPr>
          <w:t>4.4. Kiválasztási eljárásrend és kiválasztási kritériumok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56945269" w14:textId="16BFBDA0"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424" w:history="1">
        <w:r w:rsidR="005812B9" w:rsidRPr="001943F8">
          <w:rPr>
            <w:rStyle w:val="Hiperhivatkozs"/>
            <w:rFonts w:cs="Arial"/>
            <w:noProof/>
          </w:rPr>
          <w:t>4.4.1.</w:t>
        </w:r>
        <w:r w:rsidR="005812B9" w:rsidRPr="001943F8">
          <w:rPr>
            <w:rFonts w:eastAsiaTheme="minorEastAsia" w:cs="Arial"/>
            <w:noProof/>
            <w:color w:val="auto"/>
            <w:sz w:val="22"/>
            <w:szCs w:val="22"/>
            <w:lang w:eastAsia="hu-HU"/>
          </w:rPr>
          <w:tab/>
        </w:r>
        <w:r w:rsidR="005812B9" w:rsidRPr="001943F8">
          <w:rPr>
            <w:rStyle w:val="Hiperhivatkozs"/>
            <w:rFonts w:cs="Arial"/>
            <w:noProof/>
          </w:rPr>
          <w:t>A HACS-hoz benyújtott helyi támogatási kérelmek kiválasztásának eljárásrendje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132A6216" w14:textId="54DA62D0"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425" w:history="1">
        <w:r w:rsidR="005812B9" w:rsidRPr="001943F8">
          <w:rPr>
            <w:rStyle w:val="Hiperhivatkozs"/>
            <w:rFonts w:cs="Arial"/>
            <w:noProof/>
          </w:rPr>
          <w:t>4.4.2.</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HACS által ellenőrzendő kiválasztási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21</w:t>
        </w:r>
        <w:r w:rsidR="005812B9" w:rsidRPr="001943F8">
          <w:rPr>
            <w:rFonts w:cs="Arial"/>
            <w:noProof/>
            <w:webHidden/>
          </w:rPr>
          <w:fldChar w:fldCharType="end"/>
        </w:r>
      </w:hyperlink>
    </w:p>
    <w:p w14:paraId="5C019499" w14:textId="590DAE89"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426" w:history="1">
        <w:r w:rsidR="005812B9" w:rsidRPr="001943F8">
          <w:rPr>
            <w:rStyle w:val="Hiperhivatkozs"/>
            <w:rFonts w:cs="Arial"/>
            <w:noProof/>
          </w:rPr>
          <w:t>4.4.3.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 általi végső ellenőzésének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26</w:t>
        </w:r>
        <w:r w:rsidR="005812B9" w:rsidRPr="001943F8">
          <w:rPr>
            <w:rFonts w:cs="Arial"/>
            <w:noProof/>
            <w:webHidden/>
          </w:rPr>
          <w:fldChar w:fldCharType="end"/>
        </w:r>
      </w:hyperlink>
    </w:p>
    <w:p w14:paraId="43AE8AAC" w14:textId="7CEDA9F6"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427" w:history="1">
        <w:r w:rsidR="005812B9" w:rsidRPr="001943F8">
          <w:rPr>
            <w:rStyle w:val="Hiperhivatkozs"/>
            <w:rFonts w:cs="Arial"/>
            <w:noProof/>
          </w:rPr>
          <w:t>5.</w:t>
        </w:r>
        <w:r w:rsidR="005812B9" w:rsidRPr="001943F8">
          <w:rPr>
            <w:rFonts w:eastAsiaTheme="minorEastAsia" w:cs="Arial"/>
            <w:noProof/>
            <w:color w:val="auto"/>
            <w:sz w:val="22"/>
            <w:szCs w:val="22"/>
            <w:lang w:eastAsia="hu-HU"/>
          </w:rPr>
          <w:tab/>
        </w:r>
        <w:r w:rsidR="005812B9" w:rsidRPr="001943F8">
          <w:rPr>
            <w:rStyle w:val="Hiperhivatkozs"/>
            <w:rFonts w:cs="Arial"/>
            <w:noProof/>
          </w:rPr>
          <w:t>A finanszírozással kapcsolatos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A0AC134" w14:textId="449E4DA9"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28" w:history="1">
        <w:r w:rsidR="005812B9" w:rsidRPr="001943F8">
          <w:rPr>
            <w:rStyle w:val="Hiperhivatkozs"/>
            <w:rFonts w:cs="Arial"/>
            <w:noProof/>
          </w:rPr>
          <w:t>5.1. A támogatás formája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29A29DC4" w14:textId="081619A6"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29" w:history="1">
        <w:r w:rsidR="005812B9" w:rsidRPr="001943F8">
          <w:rPr>
            <w:rStyle w:val="Hiperhivatkozs"/>
            <w:rFonts w:cs="Arial"/>
            <w:noProof/>
          </w:rPr>
          <w:t>5.2. A projekt maximális elszámolható összköltsége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5E8B32AE" w14:textId="52E2B332"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0" w:history="1">
        <w:r w:rsidR="005812B9" w:rsidRPr="001943F8">
          <w:rPr>
            <w:rStyle w:val="Hiperhivatkozs"/>
            <w:rFonts w:cs="Arial"/>
            <w:noProof/>
          </w:rPr>
          <w:t>5.3. A támogatás mértéke, összege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D242C2F" w14:textId="5E01605A"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1" w:history="1">
        <w:r w:rsidR="005812B9" w:rsidRPr="001943F8">
          <w:rPr>
            <w:rStyle w:val="Hiperhivatkozs"/>
            <w:rFonts w:cs="Arial"/>
            <w:noProof/>
          </w:rPr>
          <w:t>5.4. Előleg igénylése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28</w:t>
        </w:r>
        <w:r w:rsidR="005812B9" w:rsidRPr="001943F8">
          <w:rPr>
            <w:rFonts w:cs="Arial"/>
            <w:noProof/>
            <w:webHidden/>
          </w:rPr>
          <w:fldChar w:fldCharType="end"/>
        </w:r>
      </w:hyperlink>
    </w:p>
    <w:p w14:paraId="0FBFBAEE" w14:textId="75DA38B4"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2" w:history="1">
        <w:r w:rsidR="005812B9" w:rsidRPr="001943F8">
          <w:rPr>
            <w:rStyle w:val="Hiperhivatkozs"/>
            <w:rFonts w:cs="Arial"/>
            <w:noProof/>
          </w:rPr>
          <w:t>5.5. Az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29</w:t>
        </w:r>
        <w:r w:rsidR="005812B9" w:rsidRPr="001943F8">
          <w:rPr>
            <w:rFonts w:cs="Arial"/>
            <w:noProof/>
            <w:webHidden/>
          </w:rPr>
          <w:fldChar w:fldCharType="end"/>
        </w:r>
      </w:hyperlink>
    </w:p>
    <w:p w14:paraId="4972E43F" w14:textId="4FBE53B1" w:rsidR="005812B9" w:rsidRPr="001943F8" w:rsidRDefault="00970110">
      <w:pPr>
        <w:pStyle w:val="TJ2"/>
        <w:tabs>
          <w:tab w:val="left" w:pos="880"/>
          <w:tab w:val="right" w:leader="dot" w:pos="9402"/>
        </w:tabs>
        <w:rPr>
          <w:rFonts w:eastAsiaTheme="minorEastAsia" w:cs="Arial"/>
          <w:noProof/>
          <w:color w:val="auto"/>
          <w:sz w:val="22"/>
          <w:szCs w:val="22"/>
          <w:lang w:eastAsia="hu-HU"/>
        </w:rPr>
      </w:pPr>
      <w:hyperlink w:anchor="_Toc505672433" w:history="1">
        <w:r w:rsidR="005812B9" w:rsidRPr="001943F8">
          <w:rPr>
            <w:rStyle w:val="Hiperhivatkozs"/>
            <w:rFonts w:cs="Arial"/>
            <w:noProof/>
          </w:rPr>
          <w:t>5.5.1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Az elszámolható költségek kapcsán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33</w:t>
        </w:r>
        <w:r w:rsidR="005812B9" w:rsidRPr="001943F8">
          <w:rPr>
            <w:rFonts w:cs="Arial"/>
            <w:noProof/>
            <w:webHidden/>
          </w:rPr>
          <w:fldChar w:fldCharType="end"/>
        </w:r>
      </w:hyperlink>
    </w:p>
    <w:p w14:paraId="57AB3008" w14:textId="539D8258"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4" w:history="1">
        <w:r w:rsidR="005812B9" w:rsidRPr="001943F8">
          <w:rPr>
            <w:rStyle w:val="Hiperhivatkozs"/>
            <w:rFonts w:cs="Arial"/>
            <w:noProof/>
          </w:rPr>
          <w:t>5.6. Az elszámolhatóság további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34</w:t>
        </w:r>
        <w:r w:rsidR="005812B9" w:rsidRPr="001943F8">
          <w:rPr>
            <w:rFonts w:cs="Arial"/>
            <w:noProof/>
            <w:webHidden/>
          </w:rPr>
          <w:fldChar w:fldCharType="end"/>
        </w:r>
      </w:hyperlink>
    </w:p>
    <w:p w14:paraId="5D5E995E" w14:textId="5C9E4A07"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5" w:history="1">
        <w:r w:rsidR="005812B9" w:rsidRPr="001943F8">
          <w:rPr>
            <w:rStyle w:val="Hiperhivatkozs"/>
            <w:rFonts w:cs="Arial"/>
            <w:noProof/>
          </w:rPr>
          <w:t>5.7. Az elszámolható költségek mértékére, illetve arányára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112E8BA9" w14:textId="3F8AC323"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6" w:history="1">
        <w:r w:rsidR="005812B9" w:rsidRPr="001943F8">
          <w:rPr>
            <w:rStyle w:val="Hiperhivatkozs"/>
            <w:rFonts w:cs="Arial"/>
            <w:noProof/>
          </w:rPr>
          <w:t>5.8. Nem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41B08412" w14:textId="496CF253"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7" w:history="1">
        <w:r w:rsidR="005812B9" w:rsidRPr="001943F8">
          <w:rPr>
            <w:rStyle w:val="Hiperhivatkozs"/>
            <w:rFonts w:cs="Arial"/>
            <w:noProof/>
          </w:rPr>
          <w:t>5.9.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BC790CA" w14:textId="73994778"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38" w:history="1">
        <w:r w:rsidR="005812B9" w:rsidRPr="001943F8">
          <w:rPr>
            <w:rStyle w:val="Hiperhivatkozs"/>
            <w:rFonts w:eastAsia="Times New Roman" w:cs="Arial"/>
            <w:bCs/>
            <w:noProof/>
          </w:rPr>
          <w:t>5.9.1. A felhívás keretében nyújtott egyes támogatási kategóriákra vonatkozó egyedi szabályok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20A5E97" w14:textId="5A57C752"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439" w:history="1">
        <w:r w:rsidR="005812B9" w:rsidRPr="001943F8">
          <w:rPr>
            <w:rStyle w:val="Hiperhivatkozs"/>
            <w:rFonts w:cs="Arial"/>
            <w:noProof/>
          </w:rPr>
          <w:t>6.</w:t>
        </w:r>
        <w:r w:rsidR="005812B9" w:rsidRPr="001943F8">
          <w:rPr>
            <w:rFonts w:eastAsiaTheme="minorEastAsia" w:cs="Arial"/>
            <w:noProof/>
            <w:color w:val="auto"/>
            <w:sz w:val="22"/>
            <w:szCs w:val="22"/>
            <w:lang w:eastAsia="hu-HU"/>
          </w:rPr>
          <w:tab/>
        </w:r>
        <w:r w:rsidR="005812B9" w:rsidRPr="001943F8">
          <w:rPr>
            <w:rStyle w:val="Hiperhivatkozs"/>
            <w:rFonts w:cs="Arial"/>
            <w:noProof/>
          </w:rPr>
          <w:t>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02DB8C18" w14:textId="74867106" w:rsidR="005812B9" w:rsidRPr="001943F8" w:rsidRDefault="00970110">
      <w:pPr>
        <w:pStyle w:val="TJ2"/>
        <w:tabs>
          <w:tab w:val="left" w:pos="1100"/>
          <w:tab w:val="right" w:leader="dot" w:pos="9402"/>
        </w:tabs>
        <w:rPr>
          <w:rFonts w:eastAsiaTheme="minorEastAsia" w:cs="Arial"/>
          <w:noProof/>
          <w:color w:val="auto"/>
          <w:sz w:val="22"/>
          <w:szCs w:val="22"/>
          <w:lang w:eastAsia="hu-HU"/>
        </w:rPr>
      </w:pPr>
      <w:hyperlink w:anchor="_Toc505672440" w:history="1">
        <w:r w:rsidR="005812B9" w:rsidRPr="001943F8">
          <w:rPr>
            <w:rStyle w:val="Hiperhivatkozs"/>
            <w:rFonts w:cs="Arial"/>
            <w:noProof/>
          </w:rPr>
          <w:t>6.1.1.</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kérelem elkészítése során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3B9A21E7" w14:textId="64AAE405"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41" w:history="1">
        <w:r w:rsidR="005812B9" w:rsidRPr="001943F8">
          <w:rPr>
            <w:rStyle w:val="Hiperhivatkozs"/>
            <w:rFonts w:cs="Arial"/>
            <w:noProof/>
          </w:rPr>
          <w:t>6.1.2. Az IH-hoz végső ellenőrzésre benyújtandó támogatási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231362B4" w14:textId="0AFA82F0"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42" w:history="1">
        <w:r w:rsidR="005812B9" w:rsidRPr="001943F8">
          <w:rPr>
            <w:rStyle w:val="Hiperhivatkozs"/>
            <w:rFonts w:cs="Arial"/>
            <w:noProof/>
          </w:rPr>
          <w:t xml:space="preserve">6.2. A </w:t>
        </w:r>
        <w:r w:rsidR="00C3493B" w:rsidRPr="001943F8">
          <w:rPr>
            <w:rStyle w:val="Hiperhivatkozs"/>
            <w:rFonts w:cs="Arial"/>
            <w:noProof/>
          </w:rPr>
          <w:t>támogatói okirat</w:t>
        </w:r>
        <w:r w:rsidR="005812B9" w:rsidRPr="001943F8">
          <w:rPr>
            <w:rStyle w:val="Hiperhivatkozs"/>
            <w:rFonts w:cs="Arial"/>
            <w:noProof/>
          </w:rPr>
          <w:t>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9BE5E52" w14:textId="1B4F13E1" w:rsidR="005812B9" w:rsidRPr="001943F8" w:rsidRDefault="00970110">
      <w:pPr>
        <w:pStyle w:val="TJ2"/>
        <w:tabs>
          <w:tab w:val="right" w:leader="dot" w:pos="9402"/>
        </w:tabs>
        <w:rPr>
          <w:rFonts w:eastAsiaTheme="minorEastAsia" w:cs="Arial"/>
          <w:noProof/>
          <w:color w:val="auto"/>
          <w:sz w:val="22"/>
          <w:szCs w:val="22"/>
          <w:lang w:eastAsia="hu-HU"/>
        </w:rPr>
      </w:pPr>
      <w:hyperlink w:anchor="_Toc505672443" w:history="1">
        <w:r w:rsidR="005812B9" w:rsidRPr="001943F8">
          <w:rPr>
            <w:rStyle w:val="Hiperhivatkozs"/>
            <w:rFonts w:cs="Arial"/>
            <w:noProof/>
          </w:rPr>
          <w:t>6.3. Az első kifizetési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57353BD7" w14:textId="477DF2F9"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444" w:history="1">
        <w:r w:rsidR="005812B9" w:rsidRPr="001943F8">
          <w:rPr>
            <w:rStyle w:val="Hiperhivatkozs"/>
            <w:rFonts w:cs="Arial"/>
            <w:noProof/>
          </w:rPr>
          <w:t>7.</w:t>
        </w:r>
        <w:r w:rsidR="005812B9" w:rsidRPr="001943F8">
          <w:rPr>
            <w:rFonts w:eastAsiaTheme="minorEastAsia" w:cs="Arial"/>
            <w:noProof/>
            <w:color w:val="auto"/>
            <w:sz w:val="22"/>
            <w:szCs w:val="22"/>
            <w:lang w:eastAsia="hu-HU"/>
          </w:rPr>
          <w:tab/>
        </w:r>
        <w:r w:rsidR="005812B9" w:rsidRPr="001943F8">
          <w:rPr>
            <w:rStyle w:val="Hiperhivatkozs"/>
            <w:rFonts w:cs="Arial"/>
            <w:noProof/>
          </w:rPr>
          <w:t>További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0458EF5" w14:textId="45DF26BA" w:rsidR="005812B9" w:rsidRPr="001943F8" w:rsidRDefault="00970110">
      <w:pPr>
        <w:pStyle w:val="TJ1"/>
        <w:tabs>
          <w:tab w:val="left" w:pos="400"/>
          <w:tab w:val="right" w:leader="dot" w:pos="9402"/>
        </w:tabs>
        <w:rPr>
          <w:rFonts w:eastAsiaTheme="minorEastAsia" w:cs="Arial"/>
          <w:noProof/>
          <w:color w:val="auto"/>
          <w:sz w:val="22"/>
          <w:szCs w:val="22"/>
          <w:lang w:eastAsia="hu-HU"/>
        </w:rPr>
      </w:pPr>
      <w:hyperlink w:anchor="_Toc505672445" w:history="1">
        <w:r w:rsidR="005812B9" w:rsidRPr="001943F8">
          <w:rPr>
            <w:rStyle w:val="Hiperhivatkozs"/>
            <w:rFonts w:cs="Arial"/>
            <w:noProof/>
          </w:rPr>
          <w:t>8.</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szakmai mellékletei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44</w:t>
        </w:r>
        <w:r w:rsidR="005812B9" w:rsidRPr="001943F8">
          <w:rPr>
            <w:rFonts w:cs="Arial"/>
            <w:noProof/>
            <w:webHidden/>
          </w:rPr>
          <w:fldChar w:fldCharType="end"/>
        </w:r>
      </w:hyperlink>
    </w:p>
    <w:p w14:paraId="6217F37D" w14:textId="77777777" w:rsidR="00416CD1" w:rsidRPr="001943F8" w:rsidRDefault="005F5A6A" w:rsidP="00B52F9A">
      <w:pPr>
        <w:rPr>
          <w:rFonts w:cs="Arial"/>
        </w:rPr>
      </w:pPr>
      <w:r w:rsidRPr="001943F8">
        <w:rPr>
          <w:rFonts w:cs="Arial"/>
        </w:rPr>
        <w:fldChar w:fldCharType="end"/>
      </w:r>
    </w:p>
    <w:p w14:paraId="4BE4DDBF" w14:textId="77777777" w:rsidR="00416CD1" w:rsidRPr="001943F8" w:rsidRDefault="00A457A1">
      <w:pPr>
        <w:rPr>
          <w:rFonts w:cs="Arial"/>
          <w:caps/>
          <w:color w:val="auto"/>
          <w:sz w:val="30"/>
          <w:lang w:eastAsia="hu-HU"/>
        </w:rPr>
      </w:pPr>
      <w:r w:rsidRPr="001943F8">
        <w:rPr>
          <w:rFonts w:cs="Arial"/>
        </w:rPr>
        <w:br w:type="page"/>
      </w:r>
    </w:p>
    <w:p w14:paraId="261BD256" w14:textId="35D8EA47" w:rsidR="009E0035" w:rsidRPr="001943F8" w:rsidRDefault="00A457A1" w:rsidP="000C4E69">
      <w:pPr>
        <w:spacing w:line="240" w:lineRule="auto"/>
        <w:jc w:val="both"/>
        <w:rPr>
          <w:rFonts w:cs="Arial"/>
          <w:b/>
          <w:bCs/>
          <w:noProof/>
          <w:color w:val="auto"/>
        </w:rPr>
      </w:pPr>
      <w:bookmarkStart w:id="1" w:name="_Toc405190835"/>
      <w:r w:rsidRPr="001943F8">
        <w:rPr>
          <w:rFonts w:cs="Arial"/>
          <w:b/>
          <w:bCs/>
          <w:noProof/>
        </w:rPr>
        <w:lastRenderedPageBreak/>
        <w:t xml:space="preserve">A </w:t>
      </w:r>
      <w:r w:rsidR="00CE4EFB" w:rsidRPr="001943F8">
        <w:rPr>
          <w:rFonts w:cs="Arial"/>
          <w:b/>
          <w:bCs/>
          <w:noProof/>
        </w:rPr>
        <w:t>helyi f</w:t>
      </w:r>
      <w:r w:rsidRPr="001943F8">
        <w:rPr>
          <w:rFonts w:cs="Arial"/>
          <w:b/>
          <w:bCs/>
          <w:noProof/>
        </w:rPr>
        <w:t>elhívás elválaszthatatlan része a</w:t>
      </w:r>
      <w:r w:rsidR="00656439" w:rsidRPr="001943F8">
        <w:rPr>
          <w:rFonts w:cs="Arial"/>
          <w:b/>
          <w:bCs/>
          <w:noProof/>
        </w:rPr>
        <w:t xml:space="preserve"> TOP CLLD</w:t>
      </w:r>
      <w:r w:rsidRPr="001943F8">
        <w:rPr>
          <w:rFonts w:cs="Arial"/>
          <w:b/>
          <w:bCs/>
          <w:noProof/>
        </w:rPr>
        <w:t xml:space="preserve"> Általános Útmutató a </w:t>
      </w:r>
      <w:r w:rsidR="00642307" w:rsidRPr="001943F8">
        <w:rPr>
          <w:rFonts w:cs="Arial"/>
          <w:b/>
          <w:bCs/>
          <w:noProof/>
        </w:rPr>
        <w:t xml:space="preserve">Helyi </w:t>
      </w:r>
      <w:r w:rsidRPr="001943F8">
        <w:rPr>
          <w:rFonts w:cs="Arial"/>
          <w:b/>
          <w:bCs/>
          <w:noProof/>
        </w:rPr>
        <w:t xml:space="preserve">Felhívásokhoz </w:t>
      </w:r>
      <w:r w:rsidRPr="001943F8">
        <w:rPr>
          <w:rFonts w:cs="Arial"/>
          <w:b/>
          <w:bCs/>
          <w:noProof/>
          <w:color w:val="auto"/>
        </w:rPr>
        <w:t>c. dokumentum (a továbbiakban: ÁÚ</w:t>
      </w:r>
      <w:r w:rsidR="00642307" w:rsidRPr="001943F8">
        <w:rPr>
          <w:rFonts w:cs="Arial"/>
          <w:b/>
          <w:bCs/>
          <w:noProof/>
          <w:color w:val="auto"/>
        </w:rPr>
        <w:t>H</w:t>
      </w:r>
      <w:r w:rsidRPr="001943F8">
        <w:rPr>
          <w:rFonts w:cs="Arial"/>
          <w:b/>
          <w:bCs/>
          <w:noProof/>
          <w:color w:val="auto"/>
        </w:rPr>
        <w:t>F)</w:t>
      </w:r>
      <w:r w:rsidR="009E0035" w:rsidRPr="001943F8">
        <w:rPr>
          <w:rFonts w:cs="Arial"/>
          <w:b/>
          <w:bCs/>
          <w:noProof/>
          <w:color w:val="auto"/>
        </w:rPr>
        <w:t xml:space="preserve">, amelynek hatályos verziója megtalálható a </w:t>
      </w:r>
      <w:r w:rsidR="00947CBD" w:rsidRPr="001943F8">
        <w:rPr>
          <w:rFonts w:cs="Arial"/>
          <w:b/>
          <w:bCs/>
          <w:noProof/>
          <w:color w:val="auto"/>
        </w:rPr>
        <w:t>Veszprém</w:t>
      </w:r>
      <w:r w:rsidR="0010783B" w:rsidRPr="001943F8">
        <w:rPr>
          <w:rFonts w:cs="Arial"/>
          <w:b/>
          <w:bCs/>
          <w:noProof/>
          <w:color w:val="auto"/>
        </w:rPr>
        <w:t xml:space="preserve"> Az Élhető Város Helyi Közösség</w:t>
      </w:r>
      <w:r w:rsidR="00F449AD" w:rsidRPr="001943F8">
        <w:rPr>
          <w:rFonts w:cs="Arial"/>
          <w:b/>
          <w:bCs/>
          <w:noProof/>
          <w:color w:val="auto"/>
        </w:rPr>
        <w:t xml:space="preserve"> www.elhetoveszprem.hu elnevezésű</w:t>
      </w:r>
      <w:r w:rsidR="0010783B" w:rsidRPr="001943F8">
        <w:rPr>
          <w:rFonts w:cs="Arial"/>
          <w:b/>
          <w:bCs/>
          <w:noProof/>
          <w:color w:val="auto"/>
        </w:rPr>
        <w:t xml:space="preserve"> </w:t>
      </w:r>
      <w:r w:rsidR="009E0035" w:rsidRPr="001943F8">
        <w:rPr>
          <w:rFonts w:cs="Arial"/>
          <w:b/>
          <w:color w:val="auto"/>
        </w:rPr>
        <w:t>honlap</w:t>
      </w:r>
      <w:r w:rsidR="00830AB5" w:rsidRPr="001943F8">
        <w:rPr>
          <w:rFonts w:cs="Arial"/>
          <w:b/>
          <w:color w:val="auto"/>
        </w:rPr>
        <w:t>ján</w:t>
      </w:r>
      <w:r w:rsidRPr="001943F8">
        <w:rPr>
          <w:rFonts w:cs="Arial"/>
          <w:b/>
          <w:bCs/>
          <w:noProof/>
          <w:color w:val="auto"/>
        </w:rPr>
        <w:t xml:space="preserve">. </w:t>
      </w:r>
    </w:p>
    <w:p w14:paraId="146100F1" w14:textId="2AC7FBC9" w:rsidR="009E0035" w:rsidRPr="001943F8" w:rsidRDefault="00A457A1" w:rsidP="000C4E69">
      <w:pPr>
        <w:jc w:val="both"/>
        <w:rPr>
          <w:rFonts w:cs="Arial"/>
          <w:b/>
          <w:bCs/>
          <w:noProof/>
          <w:color w:val="auto"/>
        </w:rPr>
      </w:pPr>
      <w:r w:rsidRPr="001943F8">
        <w:rPr>
          <w:rFonts w:cs="Arial"/>
          <w:b/>
          <w:bCs/>
          <w:noProof/>
          <w:color w:val="auto"/>
        </w:rPr>
        <w:t xml:space="preserve">A </w:t>
      </w:r>
      <w:r w:rsidR="00CE4EFB" w:rsidRPr="001943F8">
        <w:rPr>
          <w:rFonts w:cs="Arial"/>
          <w:b/>
          <w:bCs/>
          <w:noProof/>
          <w:color w:val="auto"/>
        </w:rPr>
        <w:t>helyi f</w:t>
      </w:r>
      <w:r w:rsidRPr="001943F8">
        <w:rPr>
          <w:rFonts w:cs="Arial"/>
          <w:b/>
          <w:bCs/>
          <w:noProof/>
          <w:color w:val="auto"/>
        </w:rPr>
        <w:t>elhívás, az ÁÚ</w:t>
      </w:r>
      <w:r w:rsidR="00642307" w:rsidRPr="001943F8">
        <w:rPr>
          <w:rFonts w:cs="Arial"/>
          <w:b/>
          <w:bCs/>
          <w:noProof/>
          <w:color w:val="auto"/>
        </w:rPr>
        <w:t>H</w:t>
      </w:r>
      <w:r w:rsidRPr="001943F8">
        <w:rPr>
          <w:rFonts w:cs="Arial"/>
          <w:b/>
          <w:bCs/>
          <w:noProof/>
          <w:color w:val="auto"/>
        </w:rPr>
        <w:t xml:space="preserve">F, </w:t>
      </w:r>
      <w:r w:rsidR="00100F68" w:rsidRPr="001943F8">
        <w:rPr>
          <w:rFonts w:cs="Arial"/>
          <w:b/>
          <w:bCs/>
          <w:noProof/>
          <w:color w:val="auto"/>
        </w:rPr>
        <w:t xml:space="preserve">a Pénzügyi Elszámolási Útmutató és kapcsolódó mellékletei (pénzügyi összesítők), </w:t>
      </w:r>
      <w:r w:rsidRPr="001943F8">
        <w:rPr>
          <w:rFonts w:cs="Arial"/>
          <w:b/>
          <w:bCs/>
          <w:noProof/>
          <w:color w:val="auto"/>
        </w:rPr>
        <w:t xml:space="preserve">a szakmai mellékletek és a </w:t>
      </w:r>
      <w:r w:rsidR="00830AB5" w:rsidRPr="001943F8">
        <w:rPr>
          <w:rFonts w:cs="Arial"/>
          <w:b/>
          <w:bCs/>
          <w:noProof/>
          <w:color w:val="auto"/>
        </w:rPr>
        <w:t xml:space="preserve">helyi </w:t>
      </w:r>
      <w:r w:rsidRPr="001943F8">
        <w:rPr>
          <w:rFonts w:cs="Arial"/>
          <w:b/>
          <w:bCs/>
          <w:noProof/>
          <w:color w:val="auto"/>
        </w:rPr>
        <w:t xml:space="preserve">támogatási kérelem adatlap együttesen tartalmazzák a </w:t>
      </w:r>
      <w:r w:rsidR="00830AB5" w:rsidRPr="001943F8">
        <w:rPr>
          <w:rFonts w:cs="Arial"/>
          <w:b/>
          <w:bCs/>
          <w:noProof/>
          <w:color w:val="auto"/>
        </w:rPr>
        <w:t xml:space="preserve">helyi </w:t>
      </w:r>
      <w:r w:rsidRPr="001943F8">
        <w:rPr>
          <w:rFonts w:cs="Arial"/>
          <w:b/>
          <w:bCs/>
          <w:noProof/>
          <w:color w:val="auto"/>
        </w:rPr>
        <w:t>támogatási kérelem elkészítéséhez szükséges összes feltételt.</w:t>
      </w:r>
      <w:r w:rsidR="009E0035" w:rsidRPr="001943F8">
        <w:rPr>
          <w:rFonts w:cs="Arial"/>
          <w:b/>
          <w:bCs/>
          <w:noProof/>
          <w:color w:val="auto"/>
        </w:rPr>
        <w:t xml:space="preserve"> </w:t>
      </w:r>
    </w:p>
    <w:p w14:paraId="575AB254" w14:textId="6A136B81" w:rsidR="000931B0" w:rsidRPr="001943F8" w:rsidRDefault="00A457A1" w:rsidP="000C4E69">
      <w:pPr>
        <w:jc w:val="both"/>
        <w:rPr>
          <w:rFonts w:cs="Arial"/>
          <w:b/>
          <w:bCs/>
          <w:noProof/>
        </w:rPr>
      </w:pPr>
      <w:r w:rsidRPr="001943F8">
        <w:rPr>
          <w:rFonts w:cs="Arial"/>
          <w:b/>
          <w:bCs/>
          <w:noProof/>
        </w:rPr>
        <w:t xml:space="preserve">Amennyiben jelen </w:t>
      </w:r>
      <w:r w:rsidR="00CE4EFB" w:rsidRPr="001943F8">
        <w:rPr>
          <w:rFonts w:cs="Arial"/>
          <w:b/>
          <w:bCs/>
          <w:noProof/>
        </w:rPr>
        <w:t>helyi f</w:t>
      </w:r>
      <w:r w:rsidRPr="001943F8">
        <w:rPr>
          <w:rFonts w:cs="Arial"/>
          <w:b/>
          <w:bCs/>
          <w:noProof/>
        </w:rPr>
        <w:t>elhívásban foglaltak valamely fej</w:t>
      </w:r>
      <w:r w:rsidR="009E0035" w:rsidRPr="001943F8">
        <w:rPr>
          <w:rFonts w:cs="Arial"/>
          <w:b/>
          <w:bCs/>
          <w:noProof/>
        </w:rPr>
        <w:t>ezet tekintetében eltérnek az ÁÚ</w:t>
      </w:r>
      <w:r w:rsidR="00642307" w:rsidRPr="001943F8">
        <w:rPr>
          <w:rFonts w:cs="Arial"/>
          <w:b/>
          <w:bCs/>
          <w:noProof/>
        </w:rPr>
        <w:t>H</w:t>
      </w:r>
      <w:r w:rsidRPr="001943F8">
        <w:rPr>
          <w:rFonts w:cs="Arial"/>
          <w:b/>
          <w:bCs/>
          <w:noProof/>
        </w:rPr>
        <w:t>F-b</w:t>
      </w:r>
      <w:r w:rsidR="000E1A76" w:rsidRPr="001943F8">
        <w:rPr>
          <w:rFonts w:cs="Arial"/>
          <w:b/>
          <w:bCs/>
          <w:noProof/>
        </w:rPr>
        <w:t>a</w:t>
      </w:r>
      <w:r w:rsidRPr="001943F8">
        <w:rPr>
          <w:rFonts w:cs="Arial"/>
          <w:b/>
          <w:bCs/>
          <w:noProof/>
        </w:rPr>
        <w:t xml:space="preserve">n </w:t>
      </w:r>
      <w:r w:rsidR="00100F68" w:rsidRPr="001943F8">
        <w:rPr>
          <w:rFonts w:cs="Arial"/>
          <w:b/>
          <w:bCs/>
          <w:noProof/>
        </w:rPr>
        <w:t xml:space="preserve">vagy a Pénzügyi Elszámolási Útmutatóban </w:t>
      </w:r>
      <w:r w:rsidRPr="001943F8">
        <w:rPr>
          <w:rFonts w:cs="Arial"/>
          <w:b/>
          <w:bCs/>
          <w:noProof/>
        </w:rPr>
        <w:t xml:space="preserve">megfogalmazott általános előírásoktól, akkor a jelen dokumentumban szabályozottak az irányadók. </w:t>
      </w:r>
    </w:p>
    <w:p w14:paraId="6F32E0FF" w14:textId="51BBFB48" w:rsidR="00A560AB" w:rsidRPr="001943F8" w:rsidRDefault="00A457A1" w:rsidP="000C4E69">
      <w:pPr>
        <w:spacing w:line="240" w:lineRule="auto"/>
        <w:jc w:val="both"/>
        <w:rPr>
          <w:rFonts w:cs="Arial"/>
        </w:rPr>
      </w:pPr>
      <w:r w:rsidRPr="001943F8">
        <w:rPr>
          <w:rFonts w:cs="Arial"/>
        </w:rPr>
        <w:t>Felhívjuk a tisztelt támogatást igénylők figyelmét, hogy a</w:t>
      </w:r>
      <w:r w:rsidR="00AD3A9F" w:rsidRPr="001943F8">
        <w:rPr>
          <w:rFonts w:cs="Arial"/>
        </w:rPr>
        <w:t xml:space="preserve">z ÁÚHF </w:t>
      </w:r>
      <w:r w:rsidR="00100F68" w:rsidRPr="001943F8">
        <w:rPr>
          <w:rFonts w:cs="Arial"/>
        </w:rPr>
        <w:t xml:space="preserve">és a Pénzügyi Elszámolási Útmutató </w:t>
      </w:r>
      <w:r w:rsidR="00AD3A9F" w:rsidRPr="001943F8">
        <w:rPr>
          <w:rFonts w:cs="Arial"/>
        </w:rPr>
        <w:t>esetén az irányító hatóság, a</w:t>
      </w:r>
      <w:r w:rsidRPr="001943F8">
        <w:rPr>
          <w:rFonts w:cs="Arial"/>
        </w:rPr>
        <w:t xml:space="preserve"> </w:t>
      </w:r>
      <w:r w:rsidR="00830AB5" w:rsidRPr="001943F8">
        <w:rPr>
          <w:rFonts w:cs="Arial"/>
        </w:rPr>
        <w:t>helyi f</w:t>
      </w:r>
      <w:r w:rsidRPr="001943F8">
        <w:rPr>
          <w:rFonts w:cs="Arial"/>
        </w:rPr>
        <w:t xml:space="preserve">elhívás, a </w:t>
      </w:r>
      <w:r w:rsidR="00830AB5" w:rsidRPr="001943F8">
        <w:rPr>
          <w:rFonts w:cs="Arial"/>
        </w:rPr>
        <w:t xml:space="preserve">helyi </w:t>
      </w:r>
      <w:r w:rsidRPr="001943F8">
        <w:rPr>
          <w:rFonts w:cs="Arial"/>
        </w:rPr>
        <w:t xml:space="preserve">támogatási kérelem adatlap, továbbá ezek dokumentumai esetén </w:t>
      </w:r>
      <w:r w:rsidR="00830AB5" w:rsidRPr="001943F8">
        <w:rPr>
          <w:rFonts w:cs="Arial"/>
        </w:rPr>
        <w:t>a HACS</w:t>
      </w:r>
      <w:r w:rsidRPr="001943F8">
        <w:rPr>
          <w:rFonts w:cs="Arial"/>
        </w:rPr>
        <w:t xml:space="preserve"> a változtatás jogát fenntartja, ezért kérjük, hogy kövessék figyelemmel a </w:t>
      </w:r>
      <w:r w:rsidR="00947CBD" w:rsidRPr="001943F8">
        <w:rPr>
          <w:rFonts w:cs="Arial"/>
        </w:rPr>
        <w:t>Veszprém</w:t>
      </w:r>
      <w:r w:rsidR="0010783B" w:rsidRPr="001943F8">
        <w:rPr>
          <w:rFonts w:cs="Arial"/>
        </w:rPr>
        <w:t xml:space="preserve"> Az Élhető Város Helyi Közösség</w:t>
      </w:r>
      <w:r w:rsidR="00A51063" w:rsidRPr="001943F8">
        <w:rPr>
          <w:rFonts w:cs="Arial"/>
          <w:color w:val="FF0000"/>
        </w:rPr>
        <w:t xml:space="preserve"> </w:t>
      </w:r>
      <w:r w:rsidR="00F449AD" w:rsidRPr="001943F8">
        <w:rPr>
          <w:rFonts w:cs="Arial"/>
          <w:b/>
          <w:bCs/>
          <w:noProof/>
          <w:color w:val="auto"/>
        </w:rPr>
        <w:t xml:space="preserve">www.elhetoveszprem.hu </w:t>
      </w:r>
      <w:r w:rsidR="00E147F2" w:rsidRPr="001943F8">
        <w:rPr>
          <w:rFonts w:cs="Arial"/>
        </w:rPr>
        <w:t>megjelenő közleményeket!</w:t>
      </w:r>
    </w:p>
    <w:p w14:paraId="0DEE87DB" w14:textId="77777777" w:rsidR="000931B0" w:rsidRPr="001943F8" w:rsidRDefault="00A457A1">
      <w:pPr>
        <w:spacing w:after="0" w:line="240" w:lineRule="auto"/>
        <w:jc w:val="both"/>
        <w:rPr>
          <w:rFonts w:eastAsia="Times New Roman" w:cs="Arial"/>
          <w:color w:val="auto"/>
          <w:lang w:eastAsia="hu-HU"/>
        </w:rPr>
      </w:pPr>
      <w:r w:rsidRPr="001943F8">
        <w:rPr>
          <w:rFonts w:cs="Arial"/>
        </w:rPr>
        <w:br w:type="page"/>
      </w:r>
    </w:p>
    <w:p w14:paraId="12DEA1B8" w14:textId="77777777" w:rsidR="00416CD1" w:rsidRPr="001943F8" w:rsidRDefault="00A457A1" w:rsidP="004A6C1B">
      <w:pPr>
        <w:pStyle w:val="Cmsor11"/>
        <w:numPr>
          <w:ilvl w:val="0"/>
          <w:numId w:val="4"/>
        </w:numPr>
        <w:ind w:hanging="717"/>
        <w:rPr>
          <w:rFonts w:cs="Arial"/>
        </w:rPr>
      </w:pPr>
      <w:bookmarkStart w:id="2" w:name="_Toc505672383"/>
      <w:r w:rsidRPr="001943F8">
        <w:rPr>
          <w:rFonts w:cs="Arial"/>
        </w:rPr>
        <w:lastRenderedPageBreak/>
        <w:t>A tervezett fejlesztések háttere</w:t>
      </w:r>
      <w:bookmarkEnd w:id="1"/>
      <w:bookmarkEnd w:id="2"/>
    </w:p>
    <w:p w14:paraId="438AE723" w14:textId="77777777" w:rsidR="00416CD1" w:rsidRPr="001943F8" w:rsidRDefault="00A457A1" w:rsidP="004A6C1B">
      <w:pPr>
        <w:pStyle w:val="Cmsor2"/>
        <w:numPr>
          <w:ilvl w:val="1"/>
          <w:numId w:val="3"/>
        </w:numPr>
        <w:rPr>
          <w:rFonts w:ascii="Arial" w:hAnsi="Arial" w:cs="Arial"/>
          <w:b w:val="0"/>
          <w:color w:val="auto"/>
          <w:sz w:val="28"/>
          <w:szCs w:val="28"/>
        </w:rPr>
      </w:pPr>
      <w:bookmarkStart w:id="3" w:name="_Toc405190836"/>
      <w:bookmarkStart w:id="4" w:name="_Toc505672384"/>
      <w:r w:rsidRPr="001943F8">
        <w:rPr>
          <w:rFonts w:ascii="Arial" w:hAnsi="Arial" w:cs="Arial"/>
          <w:b w:val="0"/>
          <w:color w:val="auto"/>
          <w:sz w:val="28"/>
          <w:szCs w:val="28"/>
        </w:rPr>
        <w:t xml:space="preserve">A </w:t>
      </w:r>
      <w:r w:rsidR="00B25B3D" w:rsidRPr="001943F8">
        <w:rPr>
          <w:rFonts w:ascii="Arial" w:hAnsi="Arial" w:cs="Arial"/>
          <w:b w:val="0"/>
          <w:color w:val="auto"/>
          <w:sz w:val="28"/>
          <w:szCs w:val="28"/>
        </w:rPr>
        <w:t>felhívás</w:t>
      </w:r>
      <w:r w:rsidRPr="001943F8">
        <w:rPr>
          <w:rFonts w:ascii="Arial" w:hAnsi="Arial" w:cs="Arial"/>
          <w:b w:val="0"/>
          <w:color w:val="auto"/>
          <w:sz w:val="28"/>
          <w:szCs w:val="28"/>
        </w:rPr>
        <w:t xml:space="preserve"> indokoltsága és célja</w:t>
      </w:r>
      <w:bookmarkEnd w:id="3"/>
      <w:bookmarkEnd w:id="4"/>
    </w:p>
    <w:p w14:paraId="2DF7BCD3" w14:textId="77777777" w:rsidR="006D233B" w:rsidRPr="001943F8" w:rsidRDefault="006D233B" w:rsidP="006D233B">
      <w:pPr>
        <w:rPr>
          <w:rFonts w:cs="Arial"/>
        </w:rPr>
      </w:pPr>
    </w:p>
    <w:p w14:paraId="0E3F095C" w14:textId="721CDD2B" w:rsidR="006D233B" w:rsidRPr="001943F8" w:rsidRDefault="003D201F" w:rsidP="006D233B">
      <w:pPr>
        <w:spacing w:after="0" w:line="360" w:lineRule="auto"/>
        <w:jc w:val="both"/>
        <w:rPr>
          <w:rFonts w:cs="Arial"/>
        </w:rPr>
      </w:pPr>
      <w:r w:rsidRPr="001943F8">
        <w:rPr>
          <w:rFonts w:cs="Arial"/>
        </w:rPr>
        <w:t xml:space="preserve">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w:t>
      </w:r>
      <w:r w:rsidRPr="001943F8">
        <w:rPr>
          <w:rFonts w:cs="Arial"/>
          <w:i/>
        </w:rPr>
        <w:t>Közterületi közösségi tér kialakítása</w:t>
      </w:r>
      <w:r w:rsidRPr="001943F8">
        <w:rPr>
          <w:rFonts w:cs="Arial"/>
        </w:rPr>
        <w:t xml:space="preserve"> elnevezésű kulcsprojekt, mely 2. beavatkozási területként szerepel. </w:t>
      </w:r>
      <w:r w:rsidR="006D233B" w:rsidRPr="001943F8">
        <w:rPr>
          <w:rFonts w:cs="Arial"/>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 támogatást Igénylőként Veszprém Megyei Jogú Város Önkormányzatát megjelölve. A kulcsprojekt a Szent Miklós-szegi Kálvária-domb és környékének infrastrukturális felújítását és funkcióbővítését foglalja magában. A kulcsprojekt szinten megfogalmazott fejlesztés Veszprém város legfontosabb kultúrával átszőtt területén helyezkedik el, mely megvalósulásával a kultúra és közösségfejlesztés együttesének egyedi karakterét fogja adni. A Kálvária – domb és környéke (Erzsébet-liget, Erzsébet sétány, Laczkó Dezső Múzeum, Bakonyi Ház) olyan kulturális és közösségi térként funkcionáló városi szöveteket foglal magában, amelyek az infrastrukturális fejlesztést követően közösségi rendezvényekkel, kulturális és közösségépítő, szemléletformáló "</w:t>
      </w:r>
      <w:proofErr w:type="spellStart"/>
      <w:r w:rsidR="006D233B" w:rsidRPr="001943F8">
        <w:rPr>
          <w:rFonts w:cs="Arial"/>
        </w:rPr>
        <w:t>soft</w:t>
      </w:r>
      <w:proofErr w:type="spellEnd"/>
      <w:r w:rsidR="006D233B" w:rsidRPr="001943F8">
        <w:rPr>
          <w:rFonts w:cs="Arial"/>
        </w:rPr>
        <w:t>" elemekkel és programok széles skálájával tölthetőek meg.</w:t>
      </w:r>
    </w:p>
    <w:p w14:paraId="2356C0ED" w14:textId="77777777" w:rsidR="006D233B" w:rsidRPr="001943F8" w:rsidRDefault="006D233B" w:rsidP="006D233B">
      <w:pPr>
        <w:spacing w:after="0" w:line="360" w:lineRule="auto"/>
        <w:jc w:val="both"/>
        <w:rPr>
          <w:rFonts w:cs="Arial"/>
        </w:rPr>
      </w:pPr>
      <w:r w:rsidRPr="001943F8">
        <w:rPr>
          <w:rFonts w:cs="Arial"/>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14:paraId="0DE22723" w14:textId="5D38E728" w:rsidR="008F14EE" w:rsidRPr="001943F8" w:rsidRDefault="006D233B" w:rsidP="00AC5986">
      <w:pPr>
        <w:jc w:val="both"/>
        <w:rPr>
          <w:rFonts w:cs="Arial"/>
          <w:color w:val="auto"/>
          <w:lang w:eastAsia="hu-HU"/>
        </w:rPr>
      </w:pPr>
      <w:r w:rsidRPr="001943F8">
        <w:rPr>
          <w:rFonts w:cs="Arial"/>
          <w:color w:val="auto"/>
          <w:lang w:eastAsia="hu-HU"/>
        </w:rPr>
        <w:t>J</w:t>
      </w:r>
      <w:r w:rsidR="00A457A1" w:rsidRPr="001943F8">
        <w:rPr>
          <w:rFonts w:cs="Arial"/>
          <w:color w:val="auto"/>
          <w:lang w:eastAsia="hu-HU"/>
        </w:rPr>
        <w:t xml:space="preserve">elen </w:t>
      </w:r>
      <w:r w:rsidR="00B320D2" w:rsidRPr="001943F8">
        <w:rPr>
          <w:rFonts w:cs="Arial"/>
          <w:color w:val="auto"/>
          <w:lang w:eastAsia="hu-HU"/>
        </w:rPr>
        <w:t xml:space="preserve">felhívás </w:t>
      </w:r>
      <w:r w:rsidR="00A457A1" w:rsidRPr="001943F8">
        <w:rPr>
          <w:rFonts w:cs="Arial"/>
          <w:color w:val="auto"/>
          <w:lang w:eastAsia="hu-HU"/>
        </w:rPr>
        <w:t>keretében kiz</w:t>
      </w:r>
      <w:r w:rsidRPr="001943F8">
        <w:rPr>
          <w:rFonts w:cs="Arial"/>
          <w:color w:val="auto"/>
          <w:lang w:eastAsia="hu-HU"/>
        </w:rPr>
        <w:t>árólag olyan támogatási kérelem támogatható, amely megfelel</w:t>
      </w:r>
      <w:r w:rsidR="00A457A1" w:rsidRPr="001943F8">
        <w:rPr>
          <w:rFonts w:cs="Arial"/>
          <w:color w:val="auto"/>
          <w:lang w:eastAsia="hu-HU"/>
        </w:rPr>
        <w:t xml:space="preserve"> a fenti célkitűzésnek.</w:t>
      </w:r>
    </w:p>
    <w:p w14:paraId="38040F8E" w14:textId="77777777" w:rsidR="00416CD1" w:rsidRPr="001943F8" w:rsidRDefault="00A457A1" w:rsidP="004A6C1B">
      <w:pPr>
        <w:pStyle w:val="Cmsor2"/>
        <w:numPr>
          <w:ilvl w:val="1"/>
          <w:numId w:val="3"/>
        </w:numPr>
        <w:rPr>
          <w:rFonts w:ascii="Arial" w:hAnsi="Arial" w:cs="Arial"/>
          <w:b w:val="0"/>
          <w:color w:val="auto"/>
          <w:sz w:val="28"/>
          <w:szCs w:val="28"/>
        </w:rPr>
      </w:pPr>
      <w:bookmarkStart w:id="5" w:name="_Toc400617660"/>
      <w:bookmarkStart w:id="6" w:name="_Toc405190837"/>
      <w:bookmarkStart w:id="7" w:name="_Toc505672385"/>
      <w:r w:rsidRPr="001943F8">
        <w:rPr>
          <w:rFonts w:ascii="Arial" w:hAnsi="Arial" w:cs="Arial"/>
          <w:b w:val="0"/>
          <w:color w:val="auto"/>
          <w:sz w:val="28"/>
          <w:szCs w:val="28"/>
        </w:rPr>
        <w:t>A rendelkezésre álló forrás</w:t>
      </w:r>
      <w:bookmarkEnd w:id="5"/>
      <w:bookmarkEnd w:id="6"/>
      <w:bookmarkEnd w:id="7"/>
    </w:p>
    <w:p w14:paraId="690C1E08" w14:textId="77777777" w:rsidR="00930E5B" w:rsidRPr="001943F8" w:rsidRDefault="00930E5B" w:rsidP="00930E5B">
      <w:pPr>
        <w:pStyle w:val="Norml1"/>
        <w:spacing w:before="0" w:after="0" w:line="240" w:lineRule="auto"/>
        <w:rPr>
          <w:rFonts w:ascii="Arial" w:hAnsi="Arial" w:cs="Arial"/>
        </w:rPr>
      </w:pPr>
    </w:p>
    <w:p w14:paraId="311C5D3F" w14:textId="7ADA34AF" w:rsidR="00694CB8" w:rsidRPr="001943F8" w:rsidRDefault="001921A3" w:rsidP="00B52F9A">
      <w:pPr>
        <w:pStyle w:val="Norml1"/>
        <w:rPr>
          <w:rFonts w:ascii="Arial" w:hAnsi="Arial" w:cs="Arial"/>
        </w:rPr>
      </w:pPr>
      <w:r w:rsidRPr="001943F8">
        <w:rPr>
          <w:rFonts w:ascii="Arial" w:hAnsi="Arial" w:cs="Arial"/>
        </w:rPr>
        <w:t xml:space="preserve">A </w:t>
      </w:r>
      <w:r w:rsidR="00B25B3D" w:rsidRPr="001943F8">
        <w:rPr>
          <w:rFonts w:ascii="Arial" w:hAnsi="Arial" w:cs="Arial"/>
        </w:rPr>
        <w:t>felhívás</w:t>
      </w:r>
      <w:r w:rsidRPr="001943F8">
        <w:rPr>
          <w:rFonts w:ascii="Arial" w:hAnsi="Arial" w:cs="Arial"/>
        </w:rPr>
        <w:t xml:space="preserve"> meghirdetésekor a támogatásra rendelkezésre álló tervezett keretösszeg </w:t>
      </w:r>
      <w:r w:rsidR="00490AD8" w:rsidRPr="001943F8">
        <w:rPr>
          <w:rFonts w:ascii="Arial" w:hAnsi="Arial" w:cs="Arial"/>
        </w:rPr>
        <w:t>255</w:t>
      </w:r>
      <w:r w:rsidR="00A457A1" w:rsidRPr="001943F8">
        <w:rPr>
          <w:rFonts w:ascii="Arial" w:hAnsi="Arial" w:cs="Arial"/>
        </w:rPr>
        <w:t xml:space="preserve"> </w:t>
      </w:r>
      <w:r w:rsidR="00674829" w:rsidRPr="001943F8">
        <w:rPr>
          <w:rFonts w:ascii="Arial" w:hAnsi="Arial" w:cs="Arial"/>
        </w:rPr>
        <w:t>000 </w:t>
      </w:r>
      <w:proofErr w:type="spellStart"/>
      <w:r w:rsidR="00674829" w:rsidRPr="001943F8">
        <w:rPr>
          <w:rFonts w:ascii="Arial" w:hAnsi="Arial" w:cs="Arial"/>
        </w:rPr>
        <w:t>000</w:t>
      </w:r>
      <w:proofErr w:type="spellEnd"/>
      <w:r w:rsidR="00674829" w:rsidRPr="001943F8">
        <w:rPr>
          <w:rFonts w:ascii="Arial" w:hAnsi="Arial" w:cs="Arial"/>
        </w:rPr>
        <w:t xml:space="preserve"> </w:t>
      </w:r>
      <w:r w:rsidR="00A457A1" w:rsidRPr="001943F8">
        <w:rPr>
          <w:rFonts w:ascii="Arial" w:hAnsi="Arial" w:cs="Arial"/>
        </w:rPr>
        <w:t>Ft</w:t>
      </w:r>
      <w:r w:rsidRPr="001943F8">
        <w:rPr>
          <w:rFonts w:ascii="Arial" w:hAnsi="Arial" w:cs="Arial"/>
        </w:rPr>
        <w:t>.</w:t>
      </w:r>
    </w:p>
    <w:p w14:paraId="5D120B3C" w14:textId="02E72B68" w:rsidR="00694CB8" w:rsidRPr="001943F8" w:rsidRDefault="00694CB8" w:rsidP="00B52F9A">
      <w:pPr>
        <w:pStyle w:val="Norml1"/>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 xml:space="preserve"> forrását </w:t>
      </w:r>
      <w:r w:rsidR="00483E0F" w:rsidRPr="001943F8">
        <w:rPr>
          <w:rFonts w:ascii="Arial" w:hAnsi="Arial" w:cs="Arial"/>
        </w:rPr>
        <w:t>az Európai Regionális Fejlesztési Alap (ERFA)</w:t>
      </w:r>
      <w:r w:rsidR="00F33A4F" w:rsidRPr="001943F8">
        <w:rPr>
          <w:rFonts w:ascii="Arial" w:hAnsi="Arial" w:cs="Arial"/>
        </w:rPr>
        <w:t xml:space="preserve"> </w:t>
      </w:r>
      <w:r w:rsidRPr="001943F8">
        <w:rPr>
          <w:rFonts w:ascii="Arial" w:hAnsi="Arial" w:cs="Arial"/>
        </w:rPr>
        <w:t>és Magyarország költségvetése társfinanszírozásban biztosítja.</w:t>
      </w:r>
    </w:p>
    <w:p w14:paraId="5A7C861B" w14:textId="24D38A40" w:rsidR="00483E0F" w:rsidRPr="001943F8" w:rsidRDefault="001921A3" w:rsidP="00483E0F">
      <w:pPr>
        <w:pStyle w:val="Norml1"/>
        <w:rPr>
          <w:rFonts w:ascii="Arial" w:hAnsi="Arial" w:cs="Arial"/>
        </w:rPr>
      </w:pPr>
      <w:r w:rsidRPr="001943F8">
        <w:rPr>
          <w:rFonts w:ascii="Arial" w:hAnsi="Arial" w:cs="Arial"/>
        </w:rPr>
        <w:t xml:space="preserve">A támogatott kérelmek várható száma: </w:t>
      </w:r>
      <w:r w:rsidR="00490AD8" w:rsidRPr="001943F8">
        <w:rPr>
          <w:rFonts w:ascii="Arial" w:hAnsi="Arial" w:cs="Arial"/>
        </w:rPr>
        <w:t>1</w:t>
      </w:r>
      <w:r w:rsidR="00F33A4F" w:rsidRPr="001943F8">
        <w:rPr>
          <w:rFonts w:ascii="Arial" w:hAnsi="Arial" w:cs="Arial"/>
        </w:rPr>
        <w:t xml:space="preserve"> </w:t>
      </w:r>
      <w:r w:rsidR="00A457A1" w:rsidRPr="001943F8">
        <w:rPr>
          <w:rFonts w:ascii="Arial" w:hAnsi="Arial" w:cs="Arial"/>
        </w:rPr>
        <w:t>db</w:t>
      </w:r>
    </w:p>
    <w:p w14:paraId="43603205" w14:textId="77777777" w:rsidR="00416CD1" w:rsidRPr="001943F8" w:rsidRDefault="00A457A1" w:rsidP="004A6C1B">
      <w:pPr>
        <w:pStyle w:val="Cmsor2"/>
        <w:numPr>
          <w:ilvl w:val="1"/>
          <w:numId w:val="3"/>
        </w:numPr>
        <w:rPr>
          <w:rFonts w:ascii="Arial" w:hAnsi="Arial" w:cs="Arial"/>
          <w:b w:val="0"/>
          <w:color w:val="auto"/>
          <w:sz w:val="28"/>
          <w:szCs w:val="28"/>
        </w:rPr>
      </w:pPr>
      <w:bookmarkStart w:id="8" w:name="_Toc405190838"/>
      <w:bookmarkStart w:id="9" w:name="_Toc505672386"/>
      <w:r w:rsidRPr="001943F8">
        <w:rPr>
          <w:rFonts w:ascii="Arial" w:hAnsi="Arial" w:cs="Arial"/>
          <w:b w:val="0"/>
          <w:color w:val="auto"/>
          <w:sz w:val="28"/>
          <w:szCs w:val="28"/>
        </w:rPr>
        <w:t>A támogatás háttere</w:t>
      </w:r>
      <w:bookmarkEnd w:id="8"/>
      <w:bookmarkEnd w:id="9"/>
    </w:p>
    <w:p w14:paraId="33B8BCE2" w14:textId="77777777" w:rsidR="00054C83" w:rsidRPr="001943F8" w:rsidRDefault="00054C83" w:rsidP="00054C83">
      <w:pPr>
        <w:spacing w:after="0" w:line="240" w:lineRule="auto"/>
        <w:rPr>
          <w:rFonts w:cs="Arial"/>
        </w:rPr>
      </w:pPr>
    </w:p>
    <w:p w14:paraId="247BEBCC" w14:textId="11AC313E" w:rsidR="00B55B02" w:rsidRPr="001943F8" w:rsidRDefault="001921A3" w:rsidP="006D233B">
      <w:pPr>
        <w:spacing w:after="0" w:line="360" w:lineRule="auto"/>
        <w:jc w:val="both"/>
        <w:rPr>
          <w:rFonts w:cs="Arial"/>
        </w:rPr>
      </w:pPr>
      <w:r w:rsidRPr="001943F8">
        <w:rPr>
          <w:rFonts w:cs="Arial"/>
        </w:rPr>
        <w:t xml:space="preserve">Jelen </w:t>
      </w:r>
      <w:proofErr w:type="gramStart"/>
      <w:r w:rsidR="00B25B3D" w:rsidRPr="001943F8">
        <w:rPr>
          <w:rFonts w:cs="Arial"/>
        </w:rPr>
        <w:t>felhívás</w:t>
      </w:r>
      <w:r w:rsidRPr="001943F8">
        <w:rPr>
          <w:rFonts w:cs="Arial"/>
        </w:rPr>
        <w:t xml:space="preserve">t </w:t>
      </w:r>
      <w:r w:rsidR="00401234" w:rsidRPr="001943F8">
        <w:rPr>
          <w:rFonts w:cs="Arial"/>
          <w:color w:val="000000" w:themeColor="text1"/>
        </w:rPr>
        <w:t xml:space="preserve"> </w:t>
      </w:r>
      <w:r w:rsidR="0061685E" w:rsidRPr="001943F8">
        <w:rPr>
          <w:rFonts w:eastAsia="Times New Roman" w:cs="Arial"/>
          <w:color w:val="auto"/>
          <w:lang w:eastAsia="hu-HU"/>
        </w:rPr>
        <w:t>Veszprém</w:t>
      </w:r>
      <w:proofErr w:type="gramEnd"/>
      <w:r w:rsidR="0061685E" w:rsidRPr="001943F8">
        <w:rPr>
          <w:rFonts w:eastAsia="Times New Roman" w:cs="Arial"/>
          <w:color w:val="auto"/>
          <w:lang w:eastAsia="hu-HU"/>
        </w:rPr>
        <w:t xml:space="preserve"> Az Élhető Város Helyi Közösség</w:t>
      </w:r>
      <w:r w:rsidR="0061685E" w:rsidRPr="001943F8">
        <w:rPr>
          <w:rFonts w:cs="Arial"/>
        </w:rPr>
        <w:t xml:space="preserve">i Fejlesztési Stratégia </w:t>
      </w:r>
      <w:r w:rsidRPr="001943F8">
        <w:rPr>
          <w:rFonts w:cs="Arial"/>
        </w:rPr>
        <w:t xml:space="preserve">keretében </w:t>
      </w:r>
      <w:r w:rsidR="00C76A2C">
        <w:rPr>
          <w:rFonts w:eastAsia="Times New Roman" w:cs="Arial"/>
          <w:color w:val="auto"/>
          <w:lang w:eastAsia="hu-HU"/>
        </w:rPr>
        <w:t>Veszprém Az É</w:t>
      </w:r>
      <w:r w:rsidR="0061685E" w:rsidRPr="001943F8">
        <w:rPr>
          <w:rFonts w:eastAsia="Times New Roman" w:cs="Arial"/>
          <w:color w:val="auto"/>
          <w:lang w:eastAsia="hu-HU"/>
        </w:rPr>
        <w:t xml:space="preserve">lhető Város Helyi </w:t>
      </w:r>
      <w:r w:rsidR="006D233B" w:rsidRPr="001943F8">
        <w:rPr>
          <w:rFonts w:eastAsia="Times New Roman" w:cs="Arial"/>
          <w:color w:val="auto"/>
          <w:lang w:eastAsia="hu-HU"/>
        </w:rPr>
        <w:t>Akciócsoport</w:t>
      </w:r>
      <w:r w:rsidR="0010783B" w:rsidRPr="001943F8">
        <w:rPr>
          <w:rFonts w:eastAsia="Times New Roman" w:cs="Arial"/>
          <w:color w:val="auto"/>
          <w:lang w:eastAsia="hu-HU"/>
        </w:rPr>
        <w:t xml:space="preserve"> </w:t>
      </w:r>
      <w:r w:rsidRPr="001943F8">
        <w:rPr>
          <w:rFonts w:cs="Arial"/>
        </w:rPr>
        <w:t>hirdeti meg</w:t>
      </w:r>
      <w:r w:rsidR="00D33B20" w:rsidRPr="001943F8">
        <w:rPr>
          <w:rFonts w:cs="Arial"/>
        </w:rPr>
        <w:t xml:space="preserve"> </w:t>
      </w:r>
      <w:r w:rsidR="00B55B02" w:rsidRPr="001943F8">
        <w:rPr>
          <w:rFonts w:cs="Arial"/>
        </w:rPr>
        <w:t>a</w:t>
      </w:r>
      <w:r w:rsidR="0061685E" w:rsidRPr="001943F8">
        <w:rPr>
          <w:rFonts w:cs="Arial"/>
        </w:rPr>
        <w:t xml:space="preserve">z </w:t>
      </w:r>
      <w:r w:rsidR="008C1F9B" w:rsidRPr="001943F8">
        <w:rPr>
          <w:rFonts w:cs="Arial"/>
        </w:rPr>
        <w:t xml:space="preserve">TOP-7.1.1-16-2016-00073 </w:t>
      </w:r>
      <w:r w:rsidR="00B55B02" w:rsidRPr="001943F8">
        <w:rPr>
          <w:rFonts w:cs="Arial"/>
        </w:rPr>
        <w:t>számú</w:t>
      </w:r>
      <w:r w:rsidR="00642307" w:rsidRPr="001943F8">
        <w:rPr>
          <w:rFonts w:cs="Arial"/>
        </w:rPr>
        <w:t>,</w:t>
      </w:r>
      <w:r w:rsidR="00B55B02" w:rsidRPr="001943F8">
        <w:rPr>
          <w:rFonts w:cs="Arial"/>
        </w:rPr>
        <w:t xml:space="preserve"> </w:t>
      </w:r>
      <w:r w:rsidR="00D02C12" w:rsidRPr="001943F8">
        <w:rPr>
          <w:rFonts w:cs="Arial"/>
        </w:rPr>
        <w:t xml:space="preserve">a HACS és a </w:t>
      </w:r>
      <w:r w:rsidR="007A3D35" w:rsidRPr="001943F8">
        <w:rPr>
          <w:rFonts w:cs="Arial"/>
        </w:rPr>
        <w:t>RFP</w:t>
      </w:r>
      <w:r w:rsidR="00D02C12" w:rsidRPr="001943F8">
        <w:rPr>
          <w:rFonts w:cs="Arial"/>
        </w:rPr>
        <w:t xml:space="preserve"> IH között létrejött Együttműködési Megállapodás alapján</w:t>
      </w:r>
      <w:r w:rsidR="00B55B02" w:rsidRPr="001943F8">
        <w:rPr>
          <w:rFonts w:cs="Arial"/>
        </w:rPr>
        <w:t>.</w:t>
      </w:r>
      <w:r w:rsidR="006D233B" w:rsidRPr="001943F8">
        <w:rPr>
          <w:rFonts w:cs="Arial"/>
        </w:rPr>
        <w:t xml:space="preserve"> </w:t>
      </w:r>
    </w:p>
    <w:p w14:paraId="49FCA807" w14:textId="77777777" w:rsidR="006D233B" w:rsidRPr="001943F8" w:rsidRDefault="006D233B" w:rsidP="006D233B">
      <w:pPr>
        <w:spacing w:after="0" w:line="360" w:lineRule="auto"/>
        <w:jc w:val="both"/>
        <w:rPr>
          <w:rFonts w:cs="Arial"/>
        </w:rPr>
      </w:pPr>
    </w:p>
    <w:p w14:paraId="016B3881" w14:textId="77777777" w:rsidR="00416CD1" w:rsidRPr="001943F8" w:rsidRDefault="00A457A1" w:rsidP="004A6C1B">
      <w:pPr>
        <w:pStyle w:val="Cmsor11"/>
        <w:numPr>
          <w:ilvl w:val="0"/>
          <w:numId w:val="4"/>
        </w:numPr>
        <w:ind w:hanging="717"/>
        <w:rPr>
          <w:rFonts w:cs="Arial"/>
        </w:rPr>
      </w:pPr>
      <w:bookmarkStart w:id="10" w:name="_Toc405190839"/>
      <w:bookmarkStart w:id="11" w:name="_Toc505672387"/>
      <w:bookmarkStart w:id="12" w:name="_Ref399250208"/>
      <w:r w:rsidRPr="001943F8">
        <w:rPr>
          <w:rFonts w:cs="Arial"/>
        </w:rPr>
        <w:lastRenderedPageBreak/>
        <w:t>Ügyfélszolgálatok elérhetősége</w:t>
      </w:r>
      <w:bookmarkEnd w:id="10"/>
      <w:bookmarkEnd w:id="11"/>
    </w:p>
    <w:p w14:paraId="4EF2C6DE" w14:textId="3BECB81F" w:rsidR="00D23243" w:rsidRPr="001943F8" w:rsidRDefault="00416CD1" w:rsidP="00B52F9A">
      <w:pPr>
        <w:pStyle w:val="Norml1"/>
        <w:rPr>
          <w:rFonts w:ascii="Arial" w:hAnsi="Arial" w:cs="Arial"/>
        </w:rPr>
      </w:pPr>
      <w:r w:rsidRPr="001943F8">
        <w:rPr>
          <w:rFonts w:ascii="Arial" w:hAnsi="Arial" w:cs="Arial"/>
        </w:rPr>
        <w:t xml:space="preserve">Ha további információkra van szüksége, forduljon bizalommal a </w:t>
      </w:r>
      <w:r w:rsidR="0061685E" w:rsidRPr="001943F8">
        <w:rPr>
          <w:rFonts w:ascii="Arial" w:hAnsi="Arial" w:cs="Arial"/>
        </w:rPr>
        <w:t>Veszprém Az Élhető Város Helyi A</w:t>
      </w:r>
      <w:r w:rsidR="00D02C12" w:rsidRPr="001943F8">
        <w:rPr>
          <w:rFonts w:ascii="Arial" w:hAnsi="Arial" w:cs="Arial"/>
        </w:rPr>
        <w:t>kciócsoport</w:t>
      </w:r>
      <w:r w:rsidRPr="001943F8">
        <w:rPr>
          <w:rFonts w:ascii="Arial" w:hAnsi="Arial" w:cs="Arial"/>
        </w:rPr>
        <w:t xml:space="preserve"> ügyfélszolgálathoz </w:t>
      </w:r>
      <w:r w:rsidR="00DA7CA7" w:rsidRPr="001943F8">
        <w:rPr>
          <w:rFonts w:ascii="Arial" w:hAnsi="Arial" w:cs="Arial"/>
        </w:rPr>
        <w:t xml:space="preserve">(Pro Veszprém Nonprofit Kft., mint </w:t>
      </w:r>
      <w:proofErr w:type="spellStart"/>
      <w:r w:rsidR="00DA7CA7" w:rsidRPr="001943F8">
        <w:rPr>
          <w:rFonts w:ascii="Arial" w:hAnsi="Arial" w:cs="Arial"/>
        </w:rPr>
        <w:t>Munakszervezet</w:t>
      </w:r>
      <w:proofErr w:type="spellEnd"/>
      <w:r w:rsidR="00DA7CA7" w:rsidRPr="001943F8">
        <w:rPr>
          <w:rFonts w:ascii="Arial" w:hAnsi="Arial" w:cs="Arial"/>
        </w:rPr>
        <w:t xml:space="preserve">) </w:t>
      </w:r>
      <w:r w:rsidR="007471C2" w:rsidRPr="001943F8">
        <w:rPr>
          <w:rFonts w:ascii="Arial" w:hAnsi="Arial" w:cs="Arial"/>
        </w:rPr>
        <w:t xml:space="preserve">a </w:t>
      </w:r>
      <w:r w:rsidR="0061685E" w:rsidRPr="001943F8">
        <w:rPr>
          <w:rFonts w:ascii="Arial" w:hAnsi="Arial" w:cs="Arial"/>
        </w:rPr>
        <w:t>06-88/782-285</w:t>
      </w:r>
      <w:r w:rsidR="007471C2" w:rsidRPr="001943F8">
        <w:rPr>
          <w:rFonts w:ascii="Arial" w:hAnsi="Arial" w:cs="Arial"/>
        </w:rPr>
        <w:t xml:space="preserve"> telefonszámon</w:t>
      </w:r>
      <w:r w:rsidRPr="001943F8">
        <w:rPr>
          <w:rFonts w:ascii="Arial" w:hAnsi="Arial" w:cs="Arial"/>
        </w:rPr>
        <w:t xml:space="preserve">, ahol hétfőtől </w:t>
      </w:r>
      <w:proofErr w:type="gramStart"/>
      <w:r w:rsidRPr="001943F8">
        <w:rPr>
          <w:rFonts w:ascii="Arial" w:hAnsi="Arial" w:cs="Arial"/>
        </w:rPr>
        <w:t>csütörtökig</w:t>
      </w:r>
      <w:proofErr w:type="gramEnd"/>
      <w:r w:rsidRPr="001943F8">
        <w:rPr>
          <w:rFonts w:ascii="Arial" w:hAnsi="Arial" w:cs="Arial"/>
        </w:rPr>
        <w:t xml:space="preserve"> </w:t>
      </w:r>
      <w:r w:rsidR="00DA7CA7" w:rsidRPr="001943F8">
        <w:rPr>
          <w:rFonts w:ascii="Arial" w:hAnsi="Arial" w:cs="Arial"/>
          <w:color w:val="000000" w:themeColor="text1"/>
        </w:rPr>
        <w:t>9-15</w:t>
      </w:r>
      <w:r w:rsidRPr="001943F8">
        <w:rPr>
          <w:rFonts w:ascii="Arial" w:hAnsi="Arial" w:cs="Arial"/>
          <w:color w:val="000000" w:themeColor="text1"/>
        </w:rPr>
        <w:t xml:space="preserve"> óráig, pénteken </w:t>
      </w:r>
      <w:r w:rsidR="00DA7CA7" w:rsidRPr="001943F8">
        <w:rPr>
          <w:rFonts w:ascii="Arial" w:hAnsi="Arial" w:cs="Arial"/>
          <w:color w:val="000000" w:themeColor="text1"/>
        </w:rPr>
        <w:t>8-14</w:t>
      </w:r>
      <w:r w:rsidRPr="001943F8">
        <w:rPr>
          <w:rFonts w:ascii="Arial" w:hAnsi="Arial" w:cs="Arial"/>
          <w:color w:val="000000" w:themeColor="text1"/>
        </w:rPr>
        <w:t xml:space="preserve"> óráig </w:t>
      </w:r>
      <w:r w:rsidRPr="001943F8">
        <w:rPr>
          <w:rFonts w:ascii="Arial" w:hAnsi="Arial" w:cs="Arial"/>
        </w:rPr>
        <w:t>fogadják hívását.</w:t>
      </w:r>
      <w:r w:rsidR="00D23243" w:rsidRPr="001943F8">
        <w:rPr>
          <w:rFonts w:ascii="Arial" w:hAnsi="Arial" w:cs="Arial"/>
        </w:rPr>
        <w:t xml:space="preserve"> </w:t>
      </w:r>
    </w:p>
    <w:p w14:paraId="46A8F8E2" w14:textId="52C40392" w:rsidR="00416CD1" w:rsidRPr="001943F8" w:rsidRDefault="00416CD1" w:rsidP="00B52F9A">
      <w:pPr>
        <w:pStyle w:val="Norml1"/>
        <w:rPr>
          <w:rFonts w:ascii="Arial" w:hAnsi="Arial" w:cs="Arial"/>
        </w:rPr>
      </w:pPr>
      <w:r w:rsidRPr="001943F8">
        <w:rPr>
          <w:rFonts w:ascii="Arial" w:hAnsi="Arial" w:cs="Arial"/>
        </w:rPr>
        <w:t xml:space="preserve">Kérjük, kövesse figyelemmel a </w:t>
      </w:r>
      <w:r w:rsidR="00B25B3D" w:rsidRPr="001943F8">
        <w:rPr>
          <w:rFonts w:ascii="Arial" w:hAnsi="Arial" w:cs="Arial"/>
        </w:rPr>
        <w:t>felhívás</w:t>
      </w:r>
      <w:r w:rsidRPr="001943F8">
        <w:rPr>
          <w:rFonts w:ascii="Arial" w:hAnsi="Arial" w:cs="Arial"/>
        </w:rPr>
        <w:t xml:space="preserve">sal kapcsolatos közleményeket </w:t>
      </w:r>
      <w:r w:rsidR="0061685E" w:rsidRPr="001943F8">
        <w:rPr>
          <w:rFonts w:ascii="Arial" w:hAnsi="Arial" w:cs="Arial"/>
        </w:rPr>
        <w:t xml:space="preserve">a Veszprém Az Élhető Város Helyi Akciócsoport </w:t>
      </w:r>
      <w:r w:rsidR="00D02C12" w:rsidRPr="001943F8">
        <w:rPr>
          <w:rFonts w:ascii="Arial" w:hAnsi="Arial" w:cs="Arial"/>
        </w:rPr>
        <w:t>honlapján</w:t>
      </w:r>
      <w:r w:rsidRPr="001943F8">
        <w:rPr>
          <w:rFonts w:ascii="Arial" w:hAnsi="Arial" w:cs="Arial"/>
        </w:rPr>
        <w:t xml:space="preserve">, ahol a </w:t>
      </w:r>
      <w:r w:rsidR="00D02C12" w:rsidRPr="001943F8">
        <w:rPr>
          <w:rFonts w:ascii="Arial" w:hAnsi="Arial" w:cs="Arial"/>
        </w:rPr>
        <w:t>HACS</w:t>
      </w:r>
      <w:r w:rsidRPr="001943F8">
        <w:rPr>
          <w:rFonts w:ascii="Arial" w:hAnsi="Arial" w:cs="Arial"/>
        </w:rPr>
        <w:t xml:space="preserve"> ügyfélszolgálat elektronikus elérhetőségeit is megtalálhatja</w:t>
      </w:r>
      <w:r w:rsidR="00A25B96" w:rsidRPr="001943F8">
        <w:rPr>
          <w:rFonts w:ascii="Arial" w:hAnsi="Arial" w:cs="Arial"/>
        </w:rPr>
        <w:t>!</w:t>
      </w:r>
    </w:p>
    <w:p w14:paraId="14D8D0B2" w14:textId="77777777" w:rsidR="00416CD1" w:rsidRPr="001943F8" w:rsidRDefault="00A457A1" w:rsidP="00457081">
      <w:pPr>
        <w:pStyle w:val="Cmsor11"/>
        <w:pageBreakBefore/>
        <w:numPr>
          <w:ilvl w:val="0"/>
          <w:numId w:val="4"/>
        </w:numPr>
        <w:ind w:left="714" w:hanging="714"/>
        <w:rPr>
          <w:rFonts w:cs="Arial"/>
        </w:rPr>
      </w:pPr>
      <w:bookmarkStart w:id="13" w:name="_Toc405190847"/>
      <w:bookmarkStart w:id="14" w:name="_Toc505672388"/>
      <w:bookmarkEnd w:id="12"/>
      <w:r w:rsidRPr="001943F8">
        <w:rPr>
          <w:rFonts w:cs="Arial"/>
        </w:rPr>
        <w:lastRenderedPageBreak/>
        <w:t xml:space="preserve">A </w:t>
      </w:r>
      <w:r w:rsidR="00B25B3D" w:rsidRPr="001943F8">
        <w:rPr>
          <w:rFonts w:cs="Arial"/>
        </w:rPr>
        <w:t>proje</w:t>
      </w:r>
      <w:r w:rsidR="003C2ED7" w:rsidRPr="001943F8">
        <w:rPr>
          <w:rFonts w:cs="Arial"/>
        </w:rPr>
        <w:t>k</w:t>
      </w:r>
      <w:r w:rsidR="00B25B3D" w:rsidRPr="001943F8">
        <w:rPr>
          <w:rFonts w:cs="Arial"/>
        </w:rPr>
        <w:t>t</w:t>
      </w:r>
      <w:r w:rsidRPr="001943F8">
        <w:rPr>
          <w:rFonts w:cs="Arial"/>
        </w:rPr>
        <w:t>ekkel kapcsolatos elvárások</w:t>
      </w:r>
      <w:bookmarkEnd w:id="13"/>
      <w:bookmarkEnd w:id="14"/>
    </w:p>
    <w:p w14:paraId="734585E6" w14:textId="77777777" w:rsidR="00416CD1" w:rsidRPr="001943F8" w:rsidRDefault="00416CD1" w:rsidP="008E5DAE">
      <w:pPr>
        <w:pStyle w:val="Norml1"/>
        <w:rPr>
          <w:rFonts w:ascii="Arial" w:hAnsi="Arial" w:cs="Arial"/>
        </w:rPr>
      </w:pPr>
      <w:r w:rsidRPr="001943F8">
        <w:rPr>
          <w:rFonts w:ascii="Arial" w:hAnsi="Arial" w:cs="Arial"/>
        </w:rPr>
        <w:t>Kérjük</w:t>
      </w:r>
      <w:r w:rsidR="007D23C3" w:rsidRPr="001943F8">
        <w:rPr>
          <w:rFonts w:ascii="Arial" w:hAnsi="Arial" w:cs="Arial"/>
        </w:rPr>
        <w:t>,</w:t>
      </w:r>
      <w:r w:rsidR="00D33B20" w:rsidRPr="001943F8">
        <w:rPr>
          <w:rFonts w:ascii="Arial" w:hAnsi="Arial" w:cs="Arial"/>
        </w:rPr>
        <w:t xml:space="preserve"> </w:t>
      </w:r>
      <w:r w:rsidR="007D23C3" w:rsidRPr="001943F8">
        <w:rPr>
          <w:rFonts w:ascii="Arial" w:hAnsi="Arial" w:cs="Arial"/>
        </w:rPr>
        <w:t xml:space="preserve">hogy </w:t>
      </w:r>
      <w:r w:rsidRPr="001943F8">
        <w:rPr>
          <w:rFonts w:ascii="Arial" w:hAnsi="Arial" w:cs="Arial"/>
        </w:rPr>
        <w:t xml:space="preserve">a </w:t>
      </w:r>
      <w:r w:rsidR="007D23C3" w:rsidRPr="001943F8">
        <w:rPr>
          <w:rFonts w:ascii="Arial" w:hAnsi="Arial" w:cs="Arial"/>
        </w:rPr>
        <w:t>támogatási kérelem összeállítása</w:t>
      </w:r>
      <w:r w:rsidRPr="001943F8">
        <w:rPr>
          <w:rFonts w:ascii="Arial" w:hAnsi="Arial" w:cs="Arial"/>
        </w:rPr>
        <w:t xml:space="preserve"> során vegye figyelembe, hogy a projekteknek meg kell felelniük különösen a következőknek:</w:t>
      </w:r>
    </w:p>
    <w:p w14:paraId="4D2EBD5E" w14:textId="77777777" w:rsidR="00A55E36" w:rsidRPr="001943F8" w:rsidRDefault="00A457A1" w:rsidP="008B3DCD">
      <w:pPr>
        <w:pStyle w:val="Cmsor2"/>
        <w:rPr>
          <w:rFonts w:ascii="Arial" w:hAnsi="Arial" w:cs="Arial"/>
          <w:b w:val="0"/>
          <w:color w:val="auto"/>
          <w:sz w:val="28"/>
          <w:szCs w:val="28"/>
        </w:rPr>
      </w:pPr>
      <w:bookmarkStart w:id="15" w:name="_Toc505672389"/>
      <w:bookmarkStart w:id="16" w:name="_Toc405190849"/>
      <w:r w:rsidRPr="001943F8">
        <w:rPr>
          <w:rFonts w:ascii="Arial" w:hAnsi="Arial" w:cs="Arial"/>
          <w:b w:val="0"/>
          <w:color w:val="auto"/>
          <w:sz w:val="28"/>
          <w:szCs w:val="28"/>
        </w:rPr>
        <w:t>3.1.</w:t>
      </w:r>
      <w:r w:rsidRPr="001943F8">
        <w:rPr>
          <w:rFonts w:ascii="Arial" w:hAnsi="Arial" w:cs="Arial"/>
          <w:b w:val="0"/>
          <w:color w:val="auto"/>
          <w:sz w:val="28"/>
          <w:szCs w:val="28"/>
        </w:rPr>
        <w:tab/>
        <w:t>A projekt keretében megvalósítandó tevékenységek</w:t>
      </w:r>
      <w:bookmarkEnd w:id="15"/>
    </w:p>
    <w:p w14:paraId="672A4690" w14:textId="77777777" w:rsidR="00CF1541" w:rsidRPr="001943F8" w:rsidRDefault="009E1AB3" w:rsidP="008B3DCD">
      <w:pPr>
        <w:pStyle w:val="Cmsor2"/>
        <w:keepNext w:val="0"/>
        <w:rPr>
          <w:rFonts w:ascii="Arial" w:hAnsi="Arial" w:cs="Arial"/>
          <w:b w:val="0"/>
          <w:color w:val="auto"/>
          <w:sz w:val="28"/>
          <w:szCs w:val="28"/>
        </w:rPr>
      </w:pPr>
      <w:bookmarkStart w:id="17" w:name="_Toc505672390"/>
      <w:bookmarkEnd w:id="16"/>
      <w:r w:rsidRPr="001943F8">
        <w:rPr>
          <w:rFonts w:ascii="Arial" w:hAnsi="Arial" w:cs="Arial"/>
          <w:b w:val="0"/>
          <w:color w:val="auto"/>
          <w:sz w:val="28"/>
          <w:szCs w:val="28"/>
        </w:rPr>
        <w:t>3.1.1.</w:t>
      </w:r>
      <w:r w:rsidRPr="001943F8">
        <w:rPr>
          <w:rFonts w:ascii="Arial" w:hAnsi="Arial" w:cs="Arial"/>
          <w:b w:val="0"/>
          <w:color w:val="auto"/>
          <w:sz w:val="28"/>
          <w:szCs w:val="28"/>
        </w:rPr>
        <w:tab/>
        <w:t xml:space="preserve"> </w:t>
      </w:r>
      <w:r w:rsidR="00797633" w:rsidRPr="001943F8">
        <w:rPr>
          <w:rFonts w:ascii="Arial" w:hAnsi="Arial" w:cs="Arial"/>
          <w:b w:val="0"/>
          <w:color w:val="auto"/>
          <w:sz w:val="28"/>
          <w:szCs w:val="28"/>
        </w:rPr>
        <w:t>Önállóan támogatható tevékenységek</w:t>
      </w:r>
      <w:bookmarkEnd w:id="17"/>
      <w:r w:rsidR="00797633" w:rsidRPr="001943F8">
        <w:rPr>
          <w:rFonts w:ascii="Arial" w:hAnsi="Arial" w:cs="Arial"/>
          <w:b w:val="0"/>
          <w:color w:val="auto"/>
          <w:sz w:val="28"/>
          <w:szCs w:val="28"/>
        </w:rPr>
        <w:t xml:space="preserve"> </w:t>
      </w:r>
    </w:p>
    <w:p w14:paraId="12B967B0" w14:textId="5BE1FF24" w:rsidR="00797633" w:rsidRPr="001943F8" w:rsidRDefault="00797633" w:rsidP="008B3DCD">
      <w:pPr>
        <w:pStyle w:val="Cmsor2"/>
        <w:keepNext w:val="0"/>
        <w:rPr>
          <w:rFonts w:ascii="Arial" w:hAnsi="Arial" w:cs="Arial"/>
          <w:b w:val="0"/>
          <w:color w:val="auto"/>
          <w:sz w:val="28"/>
          <w:szCs w:val="28"/>
        </w:rPr>
      </w:pPr>
    </w:p>
    <w:p w14:paraId="692FC58A" w14:textId="22DEC030" w:rsidR="00CF1541" w:rsidRPr="001943F8" w:rsidRDefault="00CF1541" w:rsidP="00CF1541">
      <w:pPr>
        <w:spacing w:after="0"/>
        <w:jc w:val="both"/>
        <w:rPr>
          <w:rFonts w:eastAsiaTheme="minorHAnsi" w:cs="Arial"/>
          <w:u w:val="single"/>
        </w:rPr>
      </w:pPr>
      <w:r w:rsidRPr="001943F8">
        <w:rPr>
          <w:rFonts w:cs="Arial"/>
        </w:rPr>
        <w:t xml:space="preserve">A) </w:t>
      </w:r>
      <w:r w:rsidRPr="001943F8">
        <w:rPr>
          <w:rFonts w:cs="Arial"/>
          <w:u w:val="single"/>
        </w:rPr>
        <w:t xml:space="preserve">Főtevékenység: </w:t>
      </w:r>
      <w:r w:rsidRPr="001943F8">
        <w:rPr>
          <w:rFonts w:eastAsiaTheme="minorHAnsi" w:cs="Arial"/>
          <w:u w:val="single"/>
        </w:rPr>
        <w:t>Szent Miklós-szegi Kálvária – domb és környékének infrastrukturális felújítása és funkcióbővítése</w:t>
      </w:r>
    </w:p>
    <w:p w14:paraId="68BA2B41" w14:textId="77777777" w:rsidR="00CF1541" w:rsidRPr="001943F8" w:rsidRDefault="00CF1541" w:rsidP="00CF1541">
      <w:pPr>
        <w:pStyle w:val="Listaszerbekezds"/>
        <w:spacing w:before="60" w:after="120" w:line="240" w:lineRule="auto"/>
        <w:ind w:left="709"/>
        <w:contextualSpacing w:val="0"/>
        <w:jc w:val="both"/>
        <w:rPr>
          <w:rFonts w:cs="Arial"/>
          <w:color w:val="auto"/>
        </w:rPr>
      </w:pPr>
    </w:p>
    <w:p w14:paraId="0E45EAB4" w14:textId="1B0181E6" w:rsidR="00CF1541" w:rsidRPr="001943F8" w:rsidRDefault="00CF1541" w:rsidP="00CF1541">
      <w:pPr>
        <w:pStyle w:val="Listaszerbekezds"/>
        <w:spacing w:before="60" w:after="120" w:line="240" w:lineRule="auto"/>
        <w:ind w:left="709"/>
        <w:contextualSpacing w:val="0"/>
        <w:jc w:val="both"/>
        <w:rPr>
          <w:rFonts w:cs="Arial"/>
        </w:rPr>
      </w:pPr>
      <w:proofErr w:type="gramStart"/>
      <w:r w:rsidRPr="001943F8">
        <w:rPr>
          <w:rFonts w:cs="Arial"/>
          <w:color w:val="auto"/>
        </w:rPr>
        <w:t>a</w:t>
      </w:r>
      <w:proofErr w:type="gramEnd"/>
      <w:r w:rsidRPr="001943F8">
        <w:rPr>
          <w:rFonts w:cs="Arial"/>
          <w:color w:val="auto"/>
        </w:rPr>
        <w:t xml:space="preserve">) Zöldfelület rendezése, kialakítása </w:t>
      </w:r>
    </w:p>
    <w:p w14:paraId="2B49B1F1" w14:textId="387EE303"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b) Objektumok közti feltáró sétány nyomvonalának biztosítása</w:t>
      </w:r>
    </w:p>
    <w:p w14:paraId="453C2705" w14:textId="76D7AF19"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c) Rendezvénytér/kert és/vagy rendezvények tartására alkalmas kültéri vagy beltéri infrastruktúra kialakítása (pl.: zenepavilon, szabadtéri színpad)</w:t>
      </w:r>
    </w:p>
    <w:p w14:paraId="2FB1B4B2" w14:textId="4B653716"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 xml:space="preserve">d) </w:t>
      </w:r>
      <w:proofErr w:type="spellStart"/>
      <w:r w:rsidRPr="001943F8">
        <w:rPr>
          <w:rFonts w:cs="Arial"/>
          <w:color w:val="auto"/>
        </w:rPr>
        <w:t>Etnobotanikus</w:t>
      </w:r>
      <w:proofErr w:type="spellEnd"/>
      <w:r w:rsidRPr="001943F8">
        <w:rPr>
          <w:rFonts w:cs="Arial"/>
          <w:color w:val="auto"/>
        </w:rPr>
        <w:t xml:space="preserve"> kert bővítése</w:t>
      </w:r>
    </w:p>
    <w:p w14:paraId="6CC6F15E" w14:textId="77777777" w:rsidR="00A55E36" w:rsidRPr="001943F8" w:rsidRDefault="009E1AB3" w:rsidP="008B3DCD">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05672391"/>
      <w:bookmarkEnd w:id="18"/>
      <w:bookmarkEnd w:id="19"/>
      <w:bookmarkEnd w:id="20"/>
      <w:bookmarkEnd w:id="21"/>
      <w:bookmarkEnd w:id="22"/>
      <w:bookmarkEnd w:id="23"/>
      <w:bookmarkEnd w:id="24"/>
      <w:bookmarkEnd w:id="25"/>
      <w:bookmarkEnd w:id="26"/>
      <w:bookmarkEnd w:id="27"/>
      <w:bookmarkEnd w:id="28"/>
      <w:bookmarkEnd w:id="29"/>
      <w:r w:rsidRPr="001943F8">
        <w:rPr>
          <w:rFonts w:ascii="Arial" w:hAnsi="Arial" w:cs="Arial"/>
          <w:b w:val="0"/>
          <w:color w:val="auto"/>
          <w:sz w:val="28"/>
          <w:szCs w:val="28"/>
        </w:rPr>
        <w:t xml:space="preserve">3.1.2. </w:t>
      </w:r>
      <w:r w:rsidR="00A457A1" w:rsidRPr="001943F8">
        <w:rPr>
          <w:rFonts w:ascii="Arial" w:hAnsi="Arial" w:cs="Arial"/>
          <w:b w:val="0"/>
          <w:color w:val="auto"/>
          <w:sz w:val="28"/>
          <w:szCs w:val="28"/>
        </w:rPr>
        <w:t>Önállóan nem támogatható tevékenységek:</w:t>
      </w:r>
      <w:bookmarkEnd w:id="30"/>
    </w:p>
    <w:p w14:paraId="3534682C" w14:textId="77777777" w:rsidR="00661E44" w:rsidRPr="001943F8" w:rsidRDefault="00661E44" w:rsidP="00450962">
      <w:pPr>
        <w:pStyle w:val="Cmsor2"/>
        <w:keepNext w:val="0"/>
        <w:jc w:val="both"/>
        <w:rPr>
          <w:rFonts w:ascii="Arial" w:hAnsi="Arial" w:cs="Arial"/>
          <w:b w:val="0"/>
          <w:bCs w:val="0"/>
          <w:color w:val="auto"/>
          <w:sz w:val="28"/>
          <w:szCs w:val="28"/>
          <w:lang w:eastAsia="hu-HU"/>
        </w:rPr>
      </w:pPr>
      <w:bookmarkStart w:id="31" w:name="_Toc505672392"/>
      <w:r w:rsidRPr="001943F8">
        <w:rPr>
          <w:rFonts w:ascii="Arial" w:hAnsi="Arial" w:cs="Arial"/>
          <w:b w:val="0"/>
          <w:bCs w:val="0"/>
          <w:color w:val="auto"/>
          <w:sz w:val="28"/>
          <w:szCs w:val="28"/>
          <w:lang w:eastAsia="hu-HU"/>
        </w:rPr>
        <w:t>3.1.2.1. Kötelezően megvalósítandó, önállóan nem támogatható tevékenységek:</w:t>
      </w:r>
      <w:bookmarkEnd w:id="31"/>
    </w:p>
    <w:p w14:paraId="67762CD6" w14:textId="77777777" w:rsidR="00661E44" w:rsidRPr="001943F8" w:rsidRDefault="00661E44" w:rsidP="00661E44">
      <w:pPr>
        <w:spacing w:after="0"/>
        <w:jc w:val="both"/>
        <w:rPr>
          <w:rFonts w:cs="Arial"/>
        </w:rPr>
      </w:pPr>
    </w:p>
    <w:p w14:paraId="278FB1AB" w14:textId="546F8105" w:rsidR="00FE196E" w:rsidRPr="001943F8" w:rsidRDefault="00E36932" w:rsidP="00242531">
      <w:pPr>
        <w:ind w:left="284"/>
        <w:rPr>
          <w:rFonts w:cs="Arial"/>
          <w:iCs/>
        </w:rPr>
      </w:pPr>
      <w:r>
        <w:t>A felhívás keretében önállóan nem, csak a 3.1.1. pontjában felsorolt tevékenységekkel együtt támogatható, kötelezően megvalósítandó tevékenységek:</w:t>
      </w:r>
    </w:p>
    <w:p w14:paraId="0955C974" w14:textId="77777777" w:rsidR="009B7A56" w:rsidRPr="009B7A56" w:rsidRDefault="009B7A56" w:rsidP="009B7A56">
      <w:pPr>
        <w:pStyle w:val="Listaszerbekezds"/>
        <w:numPr>
          <w:ilvl w:val="2"/>
          <w:numId w:val="36"/>
        </w:numPr>
        <w:ind w:left="1418" w:hanging="709"/>
        <w:rPr>
          <w:rFonts w:cs="Arial"/>
          <w:iCs/>
        </w:rPr>
      </w:pPr>
      <w:r w:rsidRPr="009B7A56">
        <w:rPr>
          <w:rFonts w:cs="Arial"/>
          <w:iCs/>
        </w:rPr>
        <w:t>Zöldfelület rendezés</w:t>
      </w:r>
      <w:r>
        <w:rPr>
          <w:rFonts w:cs="Arial"/>
          <w:iCs/>
        </w:rPr>
        <w:t xml:space="preserve">éhez kapcsolódó </w:t>
      </w:r>
      <w:r w:rsidRPr="009B7A56">
        <w:rPr>
          <w:rFonts w:cs="Arial"/>
          <w:iCs/>
        </w:rPr>
        <w:t xml:space="preserve">közlekedés (jármű/gyalogos forgalom), parkolás átalakítása </w:t>
      </w:r>
    </w:p>
    <w:p w14:paraId="1D6AC355" w14:textId="77777777" w:rsidR="009B7A56" w:rsidRP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Kulturális hagyományok/örökség bemutatására alkalmas térelemek elhelyezése</w:t>
      </w:r>
    </w:p>
    <w:p w14:paraId="23D442B6" w14:textId="54B57980" w:rsid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Környezetbe illő utcabútorok és/vagy játékelemek elhelyezése</w:t>
      </w:r>
    </w:p>
    <w:p w14:paraId="593BC7C4" w14:textId="77777777" w:rsidR="009B7A56"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A</w:t>
      </w:r>
      <w:r w:rsidR="00242531" w:rsidRPr="009B7A56">
        <w:rPr>
          <w:rFonts w:cs="Arial"/>
          <w:iCs/>
        </w:rPr>
        <w:t>kadálymentesítés.</w:t>
      </w:r>
    </w:p>
    <w:p w14:paraId="07E38ED4" w14:textId="7BDAFCFB" w:rsidR="00661E44"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 xml:space="preserve">Kötelező nyilvánosság biztosítása </w:t>
      </w:r>
      <w:r w:rsidR="00514A10" w:rsidRPr="009B7A56">
        <w:rPr>
          <w:rFonts w:cs="Arial"/>
          <w:iCs/>
        </w:rPr>
        <w:t>ÁÚHF c. dokumentum 10. fejezete alapján</w:t>
      </w:r>
    </w:p>
    <w:p w14:paraId="60A91A92" w14:textId="190A6FED" w:rsidR="00514A10" w:rsidRPr="009B7A56" w:rsidRDefault="00514A10"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Horizontális tevékenységek – a helyi felhívás 3.4.1.2. pontja szerint</w:t>
      </w:r>
      <w:r w:rsidR="00CF1541" w:rsidRPr="009B7A56">
        <w:rPr>
          <w:rFonts w:cs="Arial"/>
          <w:iCs/>
        </w:rPr>
        <w:t>.</w:t>
      </w:r>
    </w:p>
    <w:p w14:paraId="368D1F99" w14:textId="77777777" w:rsidR="00661E44" w:rsidRPr="001943F8" w:rsidRDefault="00661E44" w:rsidP="00661E44">
      <w:pPr>
        <w:pStyle w:val="Cmsor2"/>
        <w:keepNext w:val="0"/>
        <w:jc w:val="both"/>
        <w:rPr>
          <w:rFonts w:ascii="Arial" w:hAnsi="Arial" w:cs="Arial"/>
          <w:b w:val="0"/>
          <w:bCs w:val="0"/>
          <w:color w:val="auto"/>
          <w:sz w:val="28"/>
          <w:szCs w:val="28"/>
          <w:lang w:eastAsia="hu-HU"/>
        </w:rPr>
      </w:pPr>
      <w:bookmarkStart w:id="32" w:name="_Toc505672393"/>
      <w:r w:rsidRPr="001943F8">
        <w:rPr>
          <w:rFonts w:ascii="Arial" w:hAnsi="Arial" w:cs="Arial"/>
          <w:b w:val="0"/>
          <w:bCs w:val="0"/>
          <w:color w:val="auto"/>
          <w:sz w:val="28"/>
          <w:szCs w:val="28"/>
          <w:lang w:eastAsia="hu-HU"/>
        </w:rPr>
        <w:t>3.1.2.2. Választható, önállóan nem támogatható tevékenységek:</w:t>
      </w:r>
      <w:bookmarkEnd w:id="32"/>
    </w:p>
    <w:p w14:paraId="3BA301BB" w14:textId="77777777" w:rsidR="00661E44" w:rsidRPr="001943F8" w:rsidRDefault="00661E44" w:rsidP="000B78DE">
      <w:pPr>
        <w:pStyle w:val="Listaszerbekezds"/>
        <w:spacing w:before="60" w:after="120" w:line="240" w:lineRule="auto"/>
        <w:ind w:left="709"/>
        <w:contextualSpacing w:val="0"/>
        <w:jc w:val="both"/>
        <w:rPr>
          <w:rFonts w:cs="Arial"/>
          <w:color w:val="auto"/>
        </w:rPr>
      </w:pPr>
    </w:p>
    <w:p w14:paraId="5B9CC085" w14:textId="619F69BB" w:rsidR="000B78DE" w:rsidRPr="001943F8" w:rsidRDefault="00FD55F3" w:rsidP="000B78DE">
      <w:pPr>
        <w:pStyle w:val="Listaszerbekezds"/>
        <w:spacing w:before="60" w:after="120" w:line="240" w:lineRule="auto"/>
        <w:ind w:left="709"/>
        <w:contextualSpacing w:val="0"/>
        <w:jc w:val="both"/>
        <w:rPr>
          <w:rFonts w:cs="Arial"/>
          <w:color w:val="auto"/>
        </w:rPr>
      </w:pPr>
      <w:proofErr w:type="gramStart"/>
      <w:r w:rsidRPr="001943F8">
        <w:rPr>
          <w:rFonts w:cs="Arial"/>
          <w:color w:val="auto"/>
        </w:rPr>
        <w:t>a</w:t>
      </w:r>
      <w:proofErr w:type="gramEnd"/>
      <w:r w:rsidRPr="001943F8">
        <w:rPr>
          <w:rFonts w:cs="Arial"/>
          <w:color w:val="auto"/>
        </w:rPr>
        <w:t>)</w:t>
      </w:r>
      <w:r w:rsidR="000B78DE" w:rsidRPr="001943F8">
        <w:rPr>
          <w:rFonts w:cs="Arial"/>
          <w:color w:val="auto"/>
        </w:rPr>
        <w:t xml:space="preserve"> </w:t>
      </w:r>
      <w:proofErr w:type="spellStart"/>
      <w:r w:rsidR="000B78DE" w:rsidRPr="001943F8">
        <w:rPr>
          <w:rFonts w:cs="Arial"/>
          <w:color w:val="auto"/>
        </w:rPr>
        <w:t>Projektelőkészítés</w:t>
      </w:r>
      <w:proofErr w:type="spellEnd"/>
      <w:r w:rsidR="000B78DE" w:rsidRPr="001943F8">
        <w:rPr>
          <w:rFonts w:cs="Arial"/>
          <w:color w:val="auto"/>
        </w:rPr>
        <w:t xml:space="preserve"> </w:t>
      </w:r>
    </w:p>
    <w:p w14:paraId="2C0BED98" w14:textId="39D43A32" w:rsidR="00FD55F3" w:rsidRPr="001943F8" w:rsidRDefault="00FD55F3" w:rsidP="00FD55F3">
      <w:pPr>
        <w:pStyle w:val="Listaszerbekezds"/>
        <w:spacing w:before="60" w:after="120" w:line="240" w:lineRule="auto"/>
        <w:ind w:left="709"/>
        <w:contextualSpacing w:val="0"/>
        <w:jc w:val="both"/>
        <w:rPr>
          <w:rFonts w:cs="Arial"/>
          <w:color w:val="auto"/>
        </w:rPr>
      </w:pPr>
      <w:r w:rsidRPr="001943F8">
        <w:rPr>
          <w:rFonts w:cs="Arial"/>
          <w:color w:val="auto"/>
        </w:rPr>
        <w:t>b)</w:t>
      </w:r>
      <w:r w:rsidR="000B78DE" w:rsidRPr="001943F8">
        <w:rPr>
          <w:rFonts w:cs="Arial"/>
          <w:color w:val="auto"/>
        </w:rPr>
        <w:t xml:space="preserve"> Projektmenedzsment</w:t>
      </w:r>
    </w:p>
    <w:p w14:paraId="0B28D7FF" w14:textId="6AD6208C" w:rsidR="00AF2184" w:rsidRPr="001943F8" w:rsidRDefault="00AF2184" w:rsidP="00FD55F3">
      <w:pPr>
        <w:pStyle w:val="Listaszerbekezds"/>
        <w:spacing w:before="60" w:after="120" w:line="240" w:lineRule="auto"/>
        <w:ind w:left="709"/>
        <w:contextualSpacing w:val="0"/>
        <w:jc w:val="both"/>
        <w:rPr>
          <w:rFonts w:cs="Arial"/>
          <w:color w:val="auto"/>
        </w:rPr>
      </w:pPr>
      <w:r w:rsidRPr="001943F8">
        <w:rPr>
          <w:rFonts w:cs="Arial"/>
          <w:color w:val="auto"/>
        </w:rPr>
        <w:t xml:space="preserve">c) </w:t>
      </w:r>
      <w:r w:rsidR="00CF1541" w:rsidRPr="001943F8">
        <w:rPr>
          <w:rFonts w:cs="Arial"/>
          <w:color w:val="auto"/>
        </w:rPr>
        <w:t>Marketingtevékenység</w:t>
      </w:r>
    </w:p>
    <w:p w14:paraId="778643AA" w14:textId="589B2E4B" w:rsidR="00661E44" w:rsidRPr="001943F8" w:rsidRDefault="00AF2184" w:rsidP="00686164">
      <w:pPr>
        <w:pStyle w:val="Listaszerbekezds"/>
        <w:spacing w:before="60" w:after="120" w:line="240" w:lineRule="auto"/>
        <w:ind w:left="709"/>
        <w:contextualSpacing w:val="0"/>
        <w:jc w:val="both"/>
        <w:rPr>
          <w:rFonts w:cs="Arial"/>
          <w:color w:val="auto"/>
        </w:rPr>
      </w:pPr>
      <w:r w:rsidRPr="001943F8">
        <w:rPr>
          <w:rFonts w:cs="Arial"/>
          <w:color w:val="auto"/>
        </w:rPr>
        <w:t>d) Műszaki ellenőrzés</w:t>
      </w:r>
    </w:p>
    <w:p w14:paraId="200B770D" w14:textId="72E2EF0F" w:rsidR="00CF1541" w:rsidRPr="001943F8" w:rsidRDefault="00CF1541" w:rsidP="00686164">
      <w:pPr>
        <w:pStyle w:val="Listaszerbekezds"/>
        <w:spacing w:before="60" w:after="120" w:line="240" w:lineRule="auto"/>
        <w:ind w:left="709"/>
        <w:contextualSpacing w:val="0"/>
        <w:jc w:val="both"/>
        <w:rPr>
          <w:rFonts w:cs="Arial"/>
          <w:color w:val="auto"/>
        </w:rPr>
      </w:pPr>
      <w:proofErr w:type="gramStart"/>
      <w:r w:rsidRPr="001943F8">
        <w:rPr>
          <w:rFonts w:cs="Arial"/>
          <w:color w:val="auto"/>
        </w:rPr>
        <w:t>e</w:t>
      </w:r>
      <w:proofErr w:type="gramEnd"/>
      <w:r w:rsidRPr="001943F8">
        <w:rPr>
          <w:rFonts w:cs="Arial"/>
          <w:color w:val="auto"/>
        </w:rPr>
        <w:t>) Közbeszerzés</w:t>
      </w:r>
    </w:p>
    <w:p w14:paraId="68D08806" w14:textId="77777777" w:rsidR="00A55E36" w:rsidRPr="001943F8" w:rsidRDefault="00971623" w:rsidP="00354F02">
      <w:pPr>
        <w:pStyle w:val="Cmsor2"/>
        <w:keepNext w:val="0"/>
        <w:rPr>
          <w:rFonts w:ascii="Arial" w:hAnsi="Arial" w:cs="Arial"/>
          <w:color w:val="auto"/>
          <w:sz w:val="28"/>
          <w:szCs w:val="28"/>
        </w:rPr>
      </w:pPr>
      <w:bookmarkStart w:id="33" w:name="_Toc505672394"/>
      <w:r w:rsidRPr="001943F8">
        <w:rPr>
          <w:rFonts w:ascii="Arial" w:hAnsi="Arial" w:cs="Arial"/>
          <w:b w:val="0"/>
          <w:color w:val="auto"/>
          <w:sz w:val="28"/>
          <w:szCs w:val="28"/>
        </w:rPr>
        <w:t xml:space="preserve">3.2. </w:t>
      </w:r>
      <w:r w:rsidR="00A457A1" w:rsidRPr="001943F8">
        <w:rPr>
          <w:rFonts w:ascii="Arial" w:hAnsi="Arial" w:cs="Arial"/>
          <w:b w:val="0"/>
          <w:color w:val="auto"/>
          <w:sz w:val="28"/>
          <w:szCs w:val="28"/>
        </w:rPr>
        <w:t>A támogatható tevékenységek állami támogatási szempontú besorolása</w:t>
      </w:r>
      <w:bookmarkEnd w:id="33"/>
    </w:p>
    <w:p w14:paraId="22FF3BBA" w14:textId="77777777" w:rsidR="00D77298" w:rsidRPr="001943F8" w:rsidRDefault="00D77298" w:rsidP="00E147F2">
      <w:pPr>
        <w:pStyle w:val="Listaszerbekezds"/>
        <w:spacing w:before="60" w:after="120" w:line="240" w:lineRule="auto"/>
        <w:ind w:left="0"/>
        <w:contextualSpacing w:val="0"/>
        <w:jc w:val="both"/>
        <w:rPr>
          <w:rFonts w:cs="Arial"/>
        </w:rPr>
      </w:pPr>
    </w:p>
    <w:p w14:paraId="4EDF41AD" w14:textId="33AB84BC" w:rsidR="005263C7" w:rsidRPr="001943F8" w:rsidRDefault="003D201F" w:rsidP="00A42EBD">
      <w:pPr>
        <w:pStyle w:val="felsorols20"/>
        <w:tabs>
          <w:tab w:val="clear" w:pos="1440"/>
          <w:tab w:val="num" w:pos="0"/>
        </w:tabs>
        <w:spacing w:after="120"/>
        <w:ind w:left="0" w:firstLine="0"/>
        <w:rPr>
          <w:rFonts w:cs="Arial"/>
          <w:color w:val="auto"/>
        </w:rPr>
      </w:pPr>
      <w:r w:rsidRPr="001943F8">
        <w:rPr>
          <w:rFonts w:cs="Arial"/>
          <w:color w:val="auto"/>
        </w:rPr>
        <w:lastRenderedPageBreak/>
        <w:t>Amennyiben a</w:t>
      </w:r>
      <w:r w:rsidR="00A457A1" w:rsidRPr="001943F8">
        <w:rPr>
          <w:rFonts w:cs="Arial"/>
          <w:color w:val="auto"/>
        </w:rPr>
        <w:t xml:space="preserve"> </w:t>
      </w:r>
      <w:r w:rsidR="00B25B3D" w:rsidRPr="001943F8">
        <w:rPr>
          <w:rFonts w:cs="Arial"/>
          <w:color w:val="auto"/>
        </w:rPr>
        <w:t>felhívás</w:t>
      </w:r>
      <w:r w:rsidR="00A457A1" w:rsidRPr="001943F8">
        <w:rPr>
          <w:rFonts w:cs="Arial"/>
          <w:color w:val="auto"/>
        </w:rPr>
        <w:t xml:space="preserve"> keretében</w:t>
      </w:r>
      <w:r w:rsidR="00D33B20" w:rsidRPr="001943F8">
        <w:rPr>
          <w:rFonts w:cs="Arial"/>
          <w:color w:val="auto"/>
        </w:rPr>
        <w:t xml:space="preserve"> </w:t>
      </w:r>
      <w:r w:rsidR="00A457A1" w:rsidRPr="001943F8">
        <w:rPr>
          <w:rFonts w:cs="Arial"/>
          <w:color w:val="auto"/>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44E5D00" w14:textId="77777777" w:rsidR="008F4AC5" w:rsidRPr="001943F8" w:rsidRDefault="008F4AC5" w:rsidP="00A42EBD">
      <w:pPr>
        <w:pStyle w:val="felsorols20"/>
        <w:tabs>
          <w:tab w:val="clear" w:pos="1440"/>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3D201F" w:rsidRPr="001943F8" w14:paraId="3D7B693C" w14:textId="77777777" w:rsidTr="00A42EBD">
        <w:trPr>
          <w:tblHeader/>
        </w:trPr>
        <w:tc>
          <w:tcPr>
            <w:tcW w:w="3085" w:type="dxa"/>
            <w:vAlign w:val="center"/>
          </w:tcPr>
          <w:p w14:paraId="787AED85"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Támogatható tevékenység</w:t>
            </w:r>
          </w:p>
        </w:tc>
        <w:tc>
          <w:tcPr>
            <w:tcW w:w="3503" w:type="dxa"/>
            <w:vAlign w:val="center"/>
          </w:tcPr>
          <w:p w14:paraId="1EF70A38"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Támogatás jogcíme</w:t>
            </w:r>
          </w:p>
        </w:tc>
        <w:tc>
          <w:tcPr>
            <w:tcW w:w="2781" w:type="dxa"/>
            <w:vAlign w:val="center"/>
          </w:tcPr>
          <w:p w14:paraId="064FC669" w14:textId="77777777" w:rsidR="005263C7" w:rsidRPr="001943F8" w:rsidRDefault="00A457A1" w:rsidP="00A42EBD">
            <w:pPr>
              <w:pStyle w:val="felsorols20"/>
              <w:keepNext/>
              <w:tabs>
                <w:tab w:val="clear" w:pos="1440"/>
              </w:tabs>
              <w:ind w:left="75" w:firstLine="0"/>
              <w:jc w:val="center"/>
              <w:rPr>
                <w:rFonts w:cs="Arial"/>
                <w:color w:val="000000" w:themeColor="text1"/>
              </w:rPr>
            </w:pPr>
            <w:r w:rsidRPr="001943F8">
              <w:rPr>
                <w:rFonts w:cs="Arial"/>
                <w:color w:val="000000" w:themeColor="text1"/>
              </w:rPr>
              <w:t>Támogatási kategória</w:t>
            </w:r>
          </w:p>
        </w:tc>
      </w:tr>
      <w:tr w:rsidR="003D201F" w:rsidRPr="001943F8" w14:paraId="77CC4E23" w14:textId="77777777" w:rsidTr="00A42EBD">
        <w:trPr>
          <w:tblHeader/>
        </w:trPr>
        <w:tc>
          <w:tcPr>
            <w:tcW w:w="3085" w:type="dxa"/>
            <w:vAlign w:val="center"/>
          </w:tcPr>
          <w:p w14:paraId="5A4CEE25" w14:textId="15292FEE" w:rsidR="005812B9" w:rsidRPr="001943F8" w:rsidRDefault="005812B9" w:rsidP="00A42EBD">
            <w:pPr>
              <w:pStyle w:val="felsorols20"/>
              <w:keepNext/>
              <w:ind w:left="0" w:firstLine="0"/>
              <w:jc w:val="center"/>
              <w:rPr>
                <w:rFonts w:cs="Arial"/>
                <w:color w:val="000000" w:themeColor="text1"/>
              </w:rPr>
            </w:pPr>
          </w:p>
          <w:p w14:paraId="5458EE50" w14:textId="77777777" w:rsidR="00BD4883" w:rsidRPr="001943F8" w:rsidRDefault="00BD4883" w:rsidP="00A42EBD">
            <w:pPr>
              <w:pStyle w:val="felsorols20"/>
              <w:keepNext/>
              <w:ind w:left="0" w:firstLine="0"/>
              <w:jc w:val="center"/>
              <w:rPr>
                <w:rFonts w:cs="Arial"/>
                <w:color w:val="000000" w:themeColor="text1"/>
              </w:rPr>
            </w:pPr>
          </w:p>
          <w:p w14:paraId="73B7C91E"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3.1.1 pont szerinti önállóan</w:t>
            </w:r>
          </w:p>
          <w:p w14:paraId="6D7D1108" w14:textId="6CAB8718" w:rsidR="00BD4883" w:rsidRPr="001943F8"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támogatható tevékenységek</w:t>
            </w:r>
          </w:p>
        </w:tc>
        <w:tc>
          <w:tcPr>
            <w:tcW w:w="3503" w:type="dxa"/>
            <w:vAlign w:val="center"/>
          </w:tcPr>
          <w:p w14:paraId="72034EF3" w14:textId="68207D73" w:rsidR="005812B9"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07454152"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3614B044" w14:textId="77777777" w:rsidR="005812B9" w:rsidRPr="001943F8" w:rsidRDefault="005812B9" w:rsidP="005812B9">
            <w:pPr>
              <w:pStyle w:val="felsorols20"/>
              <w:keepNext/>
              <w:ind w:left="75"/>
              <w:jc w:val="center"/>
              <w:rPr>
                <w:rFonts w:cs="Arial"/>
                <w:color w:val="000000" w:themeColor="text1"/>
              </w:rPr>
            </w:pPr>
          </w:p>
          <w:p w14:paraId="7F8BA38F" w14:textId="77777777" w:rsidR="005812B9" w:rsidRPr="001943F8" w:rsidRDefault="005812B9" w:rsidP="005812B9">
            <w:pPr>
              <w:pStyle w:val="felsorols20"/>
              <w:keepNext/>
              <w:tabs>
                <w:tab w:val="clear" w:pos="1440"/>
              </w:tabs>
              <w:ind w:left="75" w:firstLine="0"/>
              <w:rPr>
                <w:rFonts w:cs="Arial"/>
                <w:color w:val="000000" w:themeColor="text1"/>
              </w:rPr>
            </w:pPr>
            <w:r w:rsidRPr="001943F8">
              <w:rPr>
                <w:rFonts w:cs="Arial"/>
                <w:color w:val="000000" w:themeColor="text1"/>
              </w:rPr>
              <w:t>Kultúrát és kulturális örökséget előmozdító támogatás</w:t>
            </w:r>
          </w:p>
          <w:p w14:paraId="2B0EA60D" w14:textId="77777777" w:rsidR="00BD4883" w:rsidRPr="001943F8" w:rsidRDefault="00BD4883" w:rsidP="005812B9">
            <w:pPr>
              <w:pStyle w:val="felsorols20"/>
              <w:keepNext/>
              <w:tabs>
                <w:tab w:val="clear" w:pos="1440"/>
              </w:tabs>
              <w:ind w:left="75" w:firstLine="0"/>
              <w:rPr>
                <w:rFonts w:cs="Arial"/>
                <w:color w:val="000000" w:themeColor="text1"/>
              </w:rPr>
            </w:pPr>
          </w:p>
          <w:p w14:paraId="6C05195C" w14:textId="77777777" w:rsidR="00BD4883" w:rsidRPr="001943F8" w:rsidRDefault="00BD4883" w:rsidP="00BD4883">
            <w:pPr>
              <w:jc w:val="both"/>
              <w:rPr>
                <w:rFonts w:cs="Arial"/>
                <w:color w:val="000000" w:themeColor="text1"/>
              </w:rPr>
            </w:pPr>
            <w:r w:rsidRPr="001943F8">
              <w:rPr>
                <w:rFonts w:cs="Arial"/>
                <w:color w:val="000000" w:themeColor="text1"/>
              </w:rPr>
              <w:t>helyi infrastruktúra fejlesztéséhez nyújtott beruházási támogatás</w:t>
            </w:r>
          </w:p>
          <w:p w14:paraId="03F8B88B" w14:textId="52BAF06D" w:rsidR="00BD4883" w:rsidRPr="001943F8" w:rsidRDefault="00BD4883" w:rsidP="005812B9">
            <w:pPr>
              <w:pStyle w:val="felsorols20"/>
              <w:keepNext/>
              <w:tabs>
                <w:tab w:val="clear" w:pos="1440"/>
              </w:tabs>
              <w:ind w:left="75" w:firstLine="0"/>
              <w:rPr>
                <w:rFonts w:cs="Arial"/>
                <w:color w:val="000000" w:themeColor="text1"/>
              </w:rPr>
            </w:pPr>
          </w:p>
        </w:tc>
      </w:tr>
      <w:tr w:rsidR="003D201F" w:rsidRPr="001943F8" w14:paraId="4E6BA3D8" w14:textId="77777777" w:rsidTr="00A42EBD">
        <w:trPr>
          <w:tblHeader/>
        </w:trPr>
        <w:tc>
          <w:tcPr>
            <w:tcW w:w="3085" w:type="dxa"/>
            <w:vAlign w:val="center"/>
          </w:tcPr>
          <w:p w14:paraId="46AD4C93"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3.1.2 pont szerinti önállóan nem</w:t>
            </w:r>
          </w:p>
          <w:p w14:paraId="015F8244"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támogatható tevékenységek</w:t>
            </w:r>
          </w:p>
          <w:p w14:paraId="393D0C4A" w14:textId="48151C88" w:rsidR="00FC35BA" w:rsidRPr="001943F8" w:rsidDel="00157343"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 xml:space="preserve">kivéve </w:t>
            </w:r>
            <w:proofErr w:type="spellStart"/>
            <w:r w:rsidRPr="001943F8">
              <w:rPr>
                <w:rFonts w:cs="Arial"/>
                <w:color w:val="000000" w:themeColor="text1"/>
                <w:lang w:eastAsia="hu-HU"/>
              </w:rPr>
              <w:t>projektelőkészítés</w:t>
            </w:r>
            <w:proofErr w:type="spellEnd"/>
          </w:p>
        </w:tc>
        <w:tc>
          <w:tcPr>
            <w:tcW w:w="3503" w:type="dxa"/>
            <w:vAlign w:val="center"/>
          </w:tcPr>
          <w:p w14:paraId="760D5064" w14:textId="0C2BBC9F"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77D2008A" w14:textId="14A5CCD4" w:rsidR="00FC35BA" w:rsidRPr="001943F8" w:rsidRDefault="00BD4883" w:rsidP="005812B9">
            <w:pPr>
              <w:pStyle w:val="felsorols20"/>
              <w:keepNext/>
              <w:ind w:left="75"/>
              <w:jc w:val="center"/>
              <w:rPr>
                <w:rFonts w:cs="Arial"/>
                <w:color w:val="000000" w:themeColor="text1"/>
              </w:rPr>
            </w:pPr>
            <w:r w:rsidRPr="001943F8">
              <w:rPr>
                <w:rFonts w:cs="Arial"/>
                <w:color w:val="000000" w:themeColor="text1"/>
              </w:rPr>
              <w:t>igazodik a főtevékenység támogatási kategóriájához</w:t>
            </w:r>
          </w:p>
        </w:tc>
      </w:tr>
      <w:tr w:rsidR="003D201F" w:rsidRPr="001943F8" w14:paraId="67D6741F" w14:textId="77777777" w:rsidTr="00A42EBD">
        <w:trPr>
          <w:tblHeader/>
        </w:trPr>
        <w:tc>
          <w:tcPr>
            <w:tcW w:w="3085" w:type="dxa"/>
            <w:vAlign w:val="center"/>
          </w:tcPr>
          <w:p w14:paraId="7556AD94" w14:textId="00569386" w:rsidR="00FC35BA" w:rsidRPr="001943F8" w:rsidDel="00157343" w:rsidRDefault="00BD4883" w:rsidP="00A42EBD">
            <w:pPr>
              <w:pStyle w:val="felsorols20"/>
              <w:keepNext/>
              <w:ind w:left="0" w:firstLine="0"/>
              <w:jc w:val="center"/>
              <w:rPr>
                <w:rFonts w:cs="Arial"/>
                <w:color w:val="000000" w:themeColor="text1"/>
              </w:rPr>
            </w:pPr>
            <w:proofErr w:type="spellStart"/>
            <w:r w:rsidRPr="001943F8">
              <w:rPr>
                <w:rFonts w:cs="Arial"/>
                <w:color w:val="000000" w:themeColor="text1"/>
              </w:rPr>
              <w:t>Projektelőkészítés</w:t>
            </w:r>
            <w:proofErr w:type="spellEnd"/>
          </w:p>
        </w:tc>
        <w:tc>
          <w:tcPr>
            <w:tcW w:w="3503" w:type="dxa"/>
            <w:vAlign w:val="center"/>
          </w:tcPr>
          <w:p w14:paraId="194E101D" w14:textId="04EFD8A3"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30257171"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62CCDA10" w14:textId="77777777" w:rsidR="00FC35BA" w:rsidRPr="001943F8" w:rsidRDefault="00FC35BA" w:rsidP="005812B9">
            <w:pPr>
              <w:pStyle w:val="felsorols20"/>
              <w:keepNext/>
              <w:ind w:left="75"/>
              <w:jc w:val="center"/>
              <w:rPr>
                <w:rFonts w:cs="Arial"/>
                <w:color w:val="000000" w:themeColor="text1"/>
              </w:rPr>
            </w:pPr>
          </w:p>
        </w:tc>
      </w:tr>
    </w:tbl>
    <w:p w14:paraId="7DA43402" w14:textId="77777777" w:rsidR="005263C7" w:rsidRPr="001943F8" w:rsidRDefault="005263C7" w:rsidP="00A35CA8">
      <w:pPr>
        <w:pStyle w:val="felsorols20"/>
        <w:tabs>
          <w:tab w:val="clear" w:pos="1440"/>
        </w:tabs>
        <w:ind w:left="414" w:firstLine="0"/>
        <w:rPr>
          <w:rFonts w:cs="Arial"/>
        </w:rPr>
      </w:pPr>
    </w:p>
    <w:p w14:paraId="093D5367" w14:textId="2DD2136F" w:rsidR="00D77298" w:rsidRPr="001943F8" w:rsidRDefault="00A457A1" w:rsidP="00F15F7F">
      <w:pPr>
        <w:pStyle w:val="felsorols20"/>
        <w:tabs>
          <w:tab w:val="clear" w:pos="1440"/>
        </w:tabs>
        <w:spacing w:after="120"/>
        <w:ind w:left="0" w:firstLine="0"/>
        <w:rPr>
          <w:rFonts w:cs="Arial"/>
          <w:color w:val="auto"/>
        </w:rPr>
      </w:pPr>
      <w:r w:rsidRPr="001943F8">
        <w:rPr>
          <w:rFonts w:cs="Arial"/>
          <w:color w:val="auto"/>
        </w:rPr>
        <w:t xml:space="preserve">A </w:t>
      </w:r>
      <w:r w:rsidR="009A7E63" w:rsidRPr="001943F8">
        <w:rPr>
          <w:rFonts w:cs="Arial"/>
          <w:color w:val="auto"/>
        </w:rPr>
        <w:t xml:space="preserve">táblázatban nem szereplő további támogatható tevékenységekre a </w:t>
      </w:r>
      <w:r w:rsidR="00B25B3D" w:rsidRPr="001943F8">
        <w:rPr>
          <w:rFonts w:cs="Arial"/>
          <w:color w:val="auto"/>
        </w:rPr>
        <w:t>felhívás</w:t>
      </w:r>
      <w:r w:rsidRPr="001943F8">
        <w:rPr>
          <w:rFonts w:cs="Arial"/>
          <w:color w:val="auto"/>
        </w:rPr>
        <w:t xml:space="preserve"> keretében nyújtott támogatás nem minősül </w:t>
      </w:r>
      <w:r w:rsidR="004B2BD5" w:rsidRPr="001943F8">
        <w:rPr>
          <w:rFonts w:cs="Arial"/>
          <w:color w:val="auto"/>
        </w:rPr>
        <w:t xml:space="preserve">az </w:t>
      </w:r>
      <w:r w:rsidR="00850EBE" w:rsidRPr="001943F8">
        <w:rPr>
          <w:rFonts w:cs="Arial"/>
          <w:color w:val="auto"/>
        </w:rPr>
        <w:t xml:space="preserve">Európai </w:t>
      </w:r>
      <w:r w:rsidR="0068505B" w:rsidRPr="001943F8">
        <w:rPr>
          <w:rFonts w:cs="Arial"/>
          <w:color w:val="auto"/>
        </w:rPr>
        <w:t>U</w:t>
      </w:r>
      <w:r w:rsidR="00850EBE" w:rsidRPr="001943F8">
        <w:rPr>
          <w:rFonts w:cs="Arial"/>
          <w:color w:val="auto"/>
        </w:rPr>
        <w:t xml:space="preserve">nió működéséről szóló szerződés (a továbbiakban: </w:t>
      </w:r>
      <w:r w:rsidR="004B2BD5" w:rsidRPr="001943F8">
        <w:rPr>
          <w:rFonts w:cs="Arial"/>
          <w:color w:val="auto"/>
        </w:rPr>
        <w:t>EUMSZ</w:t>
      </w:r>
      <w:r w:rsidR="00850EBE" w:rsidRPr="001943F8">
        <w:rPr>
          <w:rFonts w:cs="Arial"/>
          <w:color w:val="auto"/>
        </w:rPr>
        <w:t>)</w:t>
      </w:r>
      <w:r w:rsidR="004B2BD5" w:rsidRPr="001943F8">
        <w:rPr>
          <w:rFonts w:cs="Arial"/>
          <w:color w:val="auto"/>
        </w:rPr>
        <w:t xml:space="preserve"> 107. cikk (1) bekezdés szerinti</w:t>
      </w:r>
      <w:r w:rsidRPr="001943F8">
        <w:rPr>
          <w:rFonts w:cs="Arial"/>
          <w:color w:val="auto"/>
        </w:rPr>
        <w:t xml:space="preserve"> állami támogatásnak.</w:t>
      </w:r>
    </w:p>
    <w:p w14:paraId="1511B12D" w14:textId="77777777" w:rsidR="00A55E36" w:rsidRPr="001943F8" w:rsidRDefault="00C0279F" w:rsidP="00C205AC">
      <w:pPr>
        <w:pStyle w:val="Cmsor2"/>
        <w:keepNext w:val="0"/>
        <w:rPr>
          <w:rFonts w:ascii="Arial" w:hAnsi="Arial" w:cs="Arial"/>
          <w:color w:val="auto"/>
          <w:sz w:val="28"/>
          <w:szCs w:val="28"/>
        </w:rPr>
      </w:pPr>
      <w:bookmarkStart w:id="34" w:name="_Toc436595903"/>
      <w:bookmarkStart w:id="35" w:name="_Toc436596190"/>
      <w:bookmarkStart w:id="36" w:name="_Toc505672395"/>
      <w:bookmarkEnd w:id="34"/>
      <w:bookmarkEnd w:id="35"/>
      <w:r w:rsidRPr="001943F8">
        <w:rPr>
          <w:rFonts w:ascii="Arial" w:hAnsi="Arial" w:cs="Arial"/>
          <w:b w:val="0"/>
          <w:color w:val="auto"/>
          <w:sz w:val="28"/>
          <w:szCs w:val="28"/>
        </w:rPr>
        <w:t xml:space="preserve">3.3. </w:t>
      </w:r>
      <w:r w:rsidR="00A457A1" w:rsidRPr="001943F8">
        <w:rPr>
          <w:rFonts w:ascii="Arial" w:hAnsi="Arial" w:cs="Arial"/>
          <w:b w:val="0"/>
          <w:color w:val="auto"/>
          <w:sz w:val="28"/>
          <w:szCs w:val="28"/>
        </w:rPr>
        <w:t>Nem támogatható tevékenységek</w:t>
      </w:r>
      <w:bookmarkEnd w:id="36"/>
    </w:p>
    <w:p w14:paraId="0CF7277D" w14:textId="77777777" w:rsidR="00FA0487" w:rsidRPr="001943F8" w:rsidRDefault="00FA0487" w:rsidP="00C205AC">
      <w:pPr>
        <w:jc w:val="both"/>
        <w:rPr>
          <w:rFonts w:cs="Arial"/>
          <w:color w:val="auto"/>
        </w:rPr>
      </w:pPr>
    </w:p>
    <w:p w14:paraId="01BB067A" w14:textId="77777777" w:rsidR="00A55E36" w:rsidRPr="001943F8" w:rsidRDefault="00A457A1" w:rsidP="00C205AC">
      <w:pPr>
        <w:jc w:val="both"/>
        <w:rPr>
          <w:rFonts w:cs="Arial"/>
          <w:color w:val="auto"/>
        </w:rPr>
      </w:pPr>
      <w:r w:rsidRPr="001943F8">
        <w:rPr>
          <w:rFonts w:cs="Arial"/>
          <w:color w:val="auto"/>
        </w:rPr>
        <w:t xml:space="preserve">A </w:t>
      </w:r>
      <w:r w:rsidR="00B25B3D" w:rsidRPr="001943F8">
        <w:rPr>
          <w:rFonts w:cs="Arial"/>
          <w:color w:val="auto"/>
        </w:rPr>
        <w:t>felhívás</w:t>
      </w:r>
      <w:r w:rsidRPr="001943F8">
        <w:rPr>
          <w:rFonts w:cs="Arial"/>
          <w:color w:val="auto"/>
        </w:rPr>
        <w:t xml:space="preserve"> keretében a 3.1.1</w:t>
      </w:r>
      <w:r w:rsidR="00C0279F" w:rsidRPr="001943F8">
        <w:rPr>
          <w:rFonts w:cs="Arial"/>
          <w:color w:val="auto"/>
        </w:rPr>
        <w:t xml:space="preserve">. </w:t>
      </w:r>
      <w:r w:rsidR="00FB65D8" w:rsidRPr="001943F8">
        <w:rPr>
          <w:rFonts w:cs="Arial"/>
          <w:color w:val="auto"/>
        </w:rPr>
        <w:t>-</w:t>
      </w:r>
      <w:r w:rsidR="00C0279F" w:rsidRPr="001943F8">
        <w:rPr>
          <w:rFonts w:cs="Arial"/>
          <w:color w:val="auto"/>
        </w:rPr>
        <w:t xml:space="preserve"> </w:t>
      </w:r>
      <w:r w:rsidR="00FB65D8" w:rsidRPr="001943F8">
        <w:rPr>
          <w:rFonts w:cs="Arial"/>
          <w:color w:val="auto"/>
        </w:rPr>
        <w:t>3.1.</w:t>
      </w:r>
      <w:r w:rsidR="008A4129" w:rsidRPr="001943F8">
        <w:rPr>
          <w:rFonts w:cs="Arial"/>
          <w:color w:val="auto"/>
        </w:rPr>
        <w:t>2</w:t>
      </w:r>
      <w:r w:rsidR="00C0279F" w:rsidRPr="001943F8">
        <w:rPr>
          <w:rFonts w:cs="Arial"/>
          <w:color w:val="auto"/>
        </w:rPr>
        <w:t>.</w:t>
      </w:r>
      <w:r w:rsidRPr="001943F8">
        <w:rPr>
          <w:rFonts w:cs="Arial"/>
          <w:color w:val="auto"/>
        </w:rPr>
        <w:t xml:space="preserve"> pont</w:t>
      </w:r>
      <w:r w:rsidR="00FB65D8" w:rsidRPr="001943F8">
        <w:rPr>
          <w:rFonts w:cs="Arial"/>
          <w:color w:val="auto"/>
        </w:rPr>
        <w:t>ok</w:t>
      </w:r>
      <w:r w:rsidRPr="001943F8">
        <w:rPr>
          <w:rFonts w:cs="Arial"/>
          <w:color w:val="auto"/>
        </w:rPr>
        <w:t>ban meghatározott tevékenységeken túlmenően más tevékenység nem támogatható</w:t>
      </w:r>
      <w:r w:rsidR="00FB65D8" w:rsidRPr="001943F8">
        <w:rPr>
          <w:rFonts w:cs="Arial"/>
          <w:color w:val="auto"/>
        </w:rPr>
        <w:t xml:space="preserve">, </w:t>
      </w:r>
      <w:r w:rsidRPr="001943F8">
        <w:rPr>
          <w:rFonts w:cs="Arial"/>
          <w:color w:val="auto"/>
        </w:rPr>
        <w:t>különös</w:t>
      </w:r>
      <w:r w:rsidR="00FB65D8" w:rsidRPr="001943F8">
        <w:rPr>
          <w:rFonts w:cs="Arial"/>
          <w:color w:val="auto"/>
        </w:rPr>
        <w:t xml:space="preserve"> tekintettel az alábbi tevékenységekre</w:t>
      </w:r>
      <w:r w:rsidRPr="001943F8">
        <w:rPr>
          <w:rFonts w:cs="Arial"/>
          <w:color w:val="auto"/>
        </w:rPr>
        <w:t>:</w:t>
      </w:r>
    </w:p>
    <w:p w14:paraId="49FAC388" w14:textId="52859ABF" w:rsidR="006B10A2" w:rsidRPr="001943F8" w:rsidRDefault="006B10A2" w:rsidP="005700C2">
      <w:pPr>
        <w:pStyle w:val="Listaszerbekezds"/>
        <w:numPr>
          <w:ilvl w:val="2"/>
          <w:numId w:val="22"/>
        </w:numPr>
        <w:autoSpaceDE w:val="0"/>
        <w:autoSpaceDN w:val="0"/>
        <w:adjustRightInd w:val="0"/>
        <w:spacing w:after="40"/>
        <w:ind w:left="567" w:hanging="567"/>
        <w:contextualSpacing w:val="0"/>
        <w:rPr>
          <w:rFonts w:cs="Arial"/>
          <w:lang w:eastAsia="hu-HU"/>
        </w:rPr>
      </w:pPr>
      <w:r w:rsidRPr="001943F8">
        <w:rPr>
          <w:rFonts w:cs="Arial"/>
          <w:lang w:eastAsia="hu-HU"/>
        </w:rPr>
        <w:t>TOP alábbi konstrukciói keretében</w:t>
      </w:r>
      <w:r w:rsidR="008876E5" w:rsidRPr="001943F8">
        <w:rPr>
          <w:rFonts w:cs="Arial"/>
          <w:lang w:eastAsia="hu-HU"/>
        </w:rPr>
        <w:t xml:space="preserve"> támogatást nyert fejlesztések:</w:t>
      </w:r>
    </w:p>
    <w:p w14:paraId="3E34DE89"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TOP-1.2.1-15</w:t>
      </w:r>
    </w:p>
    <w:p w14:paraId="0D49F6D4"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TOP-1.2.1-16</w:t>
      </w:r>
    </w:p>
    <w:p w14:paraId="698EDA4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TOP-2.1.1-15</w:t>
      </w:r>
    </w:p>
    <w:p w14:paraId="285A0ADA"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TOP-2.1.1-16</w:t>
      </w:r>
    </w:p>
    <w:p w14:paraId="215F14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TOP-2.1.2-15</w:t>
      </w:r>
    </w:p>
    <w:p w14:paraId="5797D667"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TOP-2.1.2-16</w:t>
      </w:r>
    </w:p>
    <w:p w14:paraId="770905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TOP-4.3.1-15</w:t>
      </w:r>
    </w:p>
    <w:p w14:paraId="302063E2"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TOP-4.3.1-16</w:t>
      </w:r>
    </w:p>
    <w:p w14:paraId="65A4A28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lastRenderedPageBreak/>
        <w:t>TOP-5.2.1-15</w:t>
      </w:r>
    </w:p>
    <w:p w14:paraId="77FAFAB0"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TOP-5.2.1-16</w:t>
      </w:r>
    </w:p>
    <w:p w14:paraId="72702B3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TOP-5.3.1-16</w:t>
      </w:r>
    </w:p>
    <w:p w14:paraId="5437ECB9" w14:textId="77777777" w:rsidR="00F075B0" w:rsidRPr="001943F8" w:rsidRDefault="00F075B0" w:rsidP="005700C2">
      <w:pPr>
        <w:pStyle w:val="Listaszerbekezds"/>
        <w:numPr>
          <w:ilvl w:val="0"/>
          <w:numId w:val="23"/>
        </w:numPr>
        <w:autoSpaceDE w:val="0"/>
        <w:autoSpaceDN w:val="0"/>
        <w:adjustRightInd w:val="0"/>
        <w:spacing w:after="40" w:line="240" w:lineRule="auto"/>
        <w:contextualSpacing w:val="0"/>
        <w:rPr>
          <w:rFonts w:cs="Arial"/>
          <w:lang w:eastAsia="hu-HU"/>
        </w:rPr>
      </w:pPr>
      <w:r w:rsidRPr="001943F8">
        <w:rPr>
          <w:rFonts w:cs="Arial"/>
          <w:lang w:eastAsia="hu-HU"/>
        </w:rPr>
        <w:t>TOP-5.3.2-17</w:t>
      </w:r>
    </w:p>
    <w:p w14:paraId="0081512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TOP-6.1.4-15</w:t>
      </w:r>
    </w:p>
    <w:p w14:paraId="7C12CD68"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TOP-6.1.4-16</w:t>
      </w:r>
    </w:p>
    <w:p w14:paraId="785F0E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 xml:space="preserve">TOP-6.3.1-15 </w:t>
      </w:r>
    </w:p>
    <w:p w14:paraId="71B1F82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TOP-6.3.1-16</w:t>
      </w:r>
    </w:p>
    <w:p w14:paraId="5388C5D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TOP-6.3.2-15</w:t>
      </w:r>
    </w:p>
    <w:p w14:paraId="411B417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TOP-6.3.2-16</w:t>
      </w:r>
    </w:p>
    <w:p w14:paraId="4DAC5DE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TOP-6.7.1-15</w:t>
      </w:r>
    </w:p>
    <w:p w14:paraId="689C678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TOP-6.7.1-16</w:t>
      </w:r>
    </w:p>
    <w:p w14:paraId="533C67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TOP-6.9.1-15</w:t>
      </w:r>
    </w:p>
    <w:p w14:paraId="4F56DD1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TOP-6.9.1-16</w:t>
      </w:r>
    </w:p>
    <w:p w14:paraId="526B8D12"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TOP-6.9.2-16</w:t>
      </w:r>
    </w:p>
    <w:p w14:paraId="637077B8" w14:textId="797FAB56"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egyes ágazati operatív programok által a közösség és kultúra, valamint a turisztika területén támogatott fejlesztések;</w:t>
      </w:r>
    </w:p>
    <w:p w14:paraId="6CADB82A" w14:textId="06DBDF5B" w:rsidR="006B10A2" w:rsidRPr="001943F8" w:rsidRDefault="008876E5"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szálláshelyfejlesztés;</w:t>
      </w:r>
    </w:p>
    <w:p w14:paraId="5F7F19CB" w14:textId="71D0248E"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kulturális örökség kizárólag </w:t>
      </w:r>
      <w:r w:rsidR="008876E5" w:rsidRPr="001943F8">
        <w:rPr>
          <w:rFonts w:cs="Arial"/>
          <w:lang w:eastAsia="hu-HU"/>
        </w:rPr>
        <w:t>állagmegóvást célzó megújítása;</w:t>
      </w:r>
    </w:p>
    <w:p w14:paraId="2A0D6860" w14:textId="6C7770C0"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vallási helyszín megújítása kizáró</w:t>
      </w:r>
      <w:r w:rsidR="008876E5" w:rsidRPr="001943F8">
        <w:rPr>
          <w:rFonts w:cs="Arial"/>
          <w:lang w:eastAsia="hu-HU"/>
        </w:rPr>
        <w:t>lag vallási célú hasznosításra;</w:t>
      </w:r>
    </w:p>
    <w:p w14:paraId="5F69E65E" w14:textId="124F97C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lakáscélra szolgáló lakóép</w:t>
      </w:r>
      <w:r w:rsidR="008876E5" w:rsidRPr="001943F8">
        <w:rPr>
          <w:rFonts w:cs="Arial"/>
          <w:lang w:eastAsia="hu-HU"/>
        </w:rPr>
        <w:t>ületek megújítása;</w:t>
      </w:r>
    </w:p>
    <w:p w14:paraId="7CB78687" w14:textId="0B12CD51"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helyi közösség számára nem elérh</w:t>
      </w:r>
      <w:r w:rsidR="008876E5" w:rsidRPr="001943F8">
        <w:rPr>
          <w:rFonts w:cs="Arial"/>
          <w:lang w:eastAsia="hu-HU"/>
        </w:rPr>
        <w:t>ető infrastruktúra fejlesztése;</w:t>
      </w:r>
    </w:p>
    <w:p w14:paraId="27B0D5D7" w14:textId="6468A85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color w:val="auto"/>
          <w:lang w:eastAsia="hu-HU"/>
        </w:rPr>
      </w:pPr>
      <w:r w:rsidRPr="001943F8">
        <w:rPr>
          <w:rFonts w:cs="Arial"/>
          <w:lang w:eastAsia="hu-HU"/>
        </w:rPr>
        <w:t>olyan ingatlanok fejlesztése vagy programok, amelyek a stratégiában megjelölt célcsoportok számára</w:t>
      </w:r>
      <w:r w:rsidRPr="001943F8">
        <w:rPr>
          <w:rFonts w:cs="Arial"/>
          <w:color w:val="auto"/>
          <w:lang w:eastAsia="hu-HU"/>
        </w:rPr>
        <w:t xml:space="preserve"> nem látogathatóak vagy csak egyes c</w:t>
      </w:r>
      <w:r w:rsidR="008876E5" w:rsidRPr="001943F8">
        <w:rPr>
          <w:rFonts w:cs="Arial"/>
          <w:color w:val="auto"/>
          <w:lang w:eastAsia="hu-HU"/>
        </w:rPr>
        <w:t>soportok számára hozzáférhetők;</w:t>
      </w:r>
    </w:p>
    <w:p w14:paraId="01E6FE05" w14:textId="5DF516C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közszféra funkciókat ellátó épület építése, </w:t>
      </w:r>
      <w:r w:rsidR="00ED6D31" w:rsidRPr="001943F8">
        <w:rPr>
          <w:rFonts w:cs="Arial"/>
          <w:lang w:eastAsia="hu-HU"/>
        </w:rPr>
        <w:t xml:space="preserve">funkciójában történő </w:t>
      </w:r>
      <w:r w:rsidRPr="001943F8">
        <w:rPr>
          <w:rFonts w:cs="Arial"/>
          <w:lang w:eastAsia="hu-HU"/>
        </w:rPr>
        <w:t>felújítása, korszerűsítése;</w:t>
      </w:r>
    </w:p>
    <w:p w14:paraId="15ABC0A3" w14:textId="53FA22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oktatási intézmény </w:t>
      </w:r>
      <w:proofErr w:type="spellStart"/>
      <w:r w:rsidRPr="001943F8">
        <w:rPr>
          <w:rFonts w:cs="Arial"/>
          <w:lang w:eastAsia="hu-HU"/>
        </w:rPr>
        <w:t>funkciój</w:t>
      </w:r>
      <w:r w:rsidR="00ED6D31" w:rsidRPr="001943F8">
        <w:rPr>
          <w:rFonts w:cs="Arial"/>
          <w:lang w:eastAsia="hu-HU"/>
        </w:rPr>
        <w:t>ban</w:t>
      </w:r>
      <w:proofErr w:type="spellEnd"/>
      <w:r w:rsidRPr="001943F8">
        <w:rPr>
          <w:rFonts w:cs="Arial"/>
          <w:lang w:eastAsia="hu-HU"/>
        </w:rPr>
        <w:t xml:space="preserve"> </w:t>
      </w:r>
      <w:r w:rsidR="00ED6D31" w:rsidRPr="001943F8">
        <w:rPr>
          <w:rFonts w:cs="Arial"/>
          <w:lang w:eastAsia="hu-HU"/>
        </w:rPr>
        <w:t>tör</w:t>
      </w:r>
      <w:r w:rsidRPr="001943F8">
        <w:rPr>
          <w:rFonts w:cs="Arial"/>
          <w:lang w:eastAsia="hu-HU"/>
        </w:rPr>
        <w:t>t</w:t>
      </w:r>
      <w:r w:rsidR="00ED6D31" w:rsidRPr="001943F8">
        <w:rPr>
          <w:rFonts w:cs="Arial"/>
          <w:lang w:eastAsia="hu-HU"/>
        </w:rPr>
        <w:t>én</w:t>
      </w:r>
      <w:r w:rsidR="008876E5" w:rsidRPr="001943F8">
        <w:rPr>
          <w:rFonts w:cs="Arial"/>
          <w:lang w:eastAsia="hu-HU"/>
        </w:rPr>
        <w:t>ő fejlesztése;</w:t>
      </w:r>
    </w:p>
    <w:p w14:paraId="7909F73E" w14:textId="5D404C2F"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szoc</w:t>
      </w:r>
      <w:r w:rsidR="008876E5" w:rsidRPr="001943F8">
        <w:rPr>
          <w:rFonts w:cs="Arial"/>
          <w:lang w:eastAsia="hu-HU"/>
        </w:rPr>
        <w:t>iális szolgáltatás fejlesztése;</w:t>
      </w:r>
    </w:p>
    <w:p w14:paraId="0E5F080D" w14:textId="4A12B49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egészsé</w:t>
      </w:r>
      <w:r w:rsidR="008876E5" w:rsidRPr="001943F8">
        <w:rPr>
          <w:rFonts w:cs="Arial"/>
          <w:lang w:eastAsia="hu-HU"/>
        </w:rPr>
        <w:t>gügyi szolgáltatás fejlesztése;</w:t>
      </w:r>
    </w:p>
    <w:p w14:paraId="6EC49E61" w14:textId="77777777"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termőföld vásárlás;</w:t>
      </w:r>
    </w:p>
    <w:p w14:paraId="07FCF045" w14:textId="74D5B6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rendezvény esetén</w:t>
      </w:r>
      <w:r w:rsidR="008876E5" w:rsidRPr="001943F8">
        <w:rPr>
          <w:rFonts w:cs="Arial"/>
          <w:lang w:eastAsia="hu-HU"/>
        </w:rPr>
        <w:t xml:space="preserve"> nem vehető igénybe támogatás</w:t>
      </w:r>
    </w:p>
    <w:p w14:paraId="0D9A3274" w14:textId="1F66D5DE"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politikai célú rendezvényekre.</w:t>
      </w:r>
    </w:p>
    <w:p w14:paraId="249E1A32" w14:textId="77777777" w:rsidR="00416CD1" w:rsidRPr="001943F8" w:rsidRDefault="00A457A1" w:rsidP="0054249A">
      <w:pPr>
        <w:pStyle w:val="Cmsor2"/>
        <w:jc w:val="both"/>
        <w:rPr>
          <w:rFonts w:ascii="Arial" w:hAnsi="Arial" w:cs="Arial"/>
          <w:b w:val="0"/>
          <w:color w:val="auto"/>
          <w:sz w:val="28"/>
          <w:szCs w:val="28"/>
        </w:rPr>
      </w:pPr>
      <w:bookmarkStart w:id="37" w:name="_Toc405190850"/>
      <w:bookmarkStart w:id="38" w:name="_Toc505672396"/>
      <w:r w:rsidRPr="001943F8">
        <w:rPr>
          <w:rFonts w:ascii="Arial" w:hAnsi="Arial" w:cs="Arial"/>
          <w:b w:val="0"/>
          <w:color w:val="auto"/>
          <w:sz w:val="28"/>
          <w:szCs w:val="28"/>
        </w:rPr>
        <w:t>3.</w:t>
      </w:r>
      <w:r w:rsidR="00971623" w:rsidRPr="001943F8">
        <w:rPr>
          <w:rFonts w:ascii="Arial" w:hAnsi="Arial" w:cs="Arial"/>
          <w:b w:val="0"/>
          <w:color w:val="auto"/>
          <w:sz w:val="28"/>
          <w:szCs w:val="28"/>
        </w:rPr>
        <w:t>4</w:t>
      </w:r>
      <w:r w:rsidRPr="001943F8">
        <w:rPr>
          <w:rFonts w:ascii="Arial" w:hAnsi="Arial" w:cs="Arial"/>
          <w:b w:val="0"/>
          <w:color w:val="auto"/>
          <w:sz w:val="28"/>
          <w:szCs w:val="28"/>
        </w:rPr>
        <w:t>.</w:t>
      </w:r>
      <w:r w:rsidRPr="001943F8">
        <w:rPr>
          <w:rFonts w:ascii="Arial" w:hAnsi="Arial" w:cs="Arial"/>
          <w:b w:val="0"/>
          <w:color w:val="auto"/>
          <w:sz w:val="28"/>
          <w:szCs w:val="28"/>
        </w:rPr>
        <w:tab/>
        <w:t>A projekt 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tartalmával és a megvalósítással kapcsolatos elvárások</w:t>
      </w:r>
      <w:bookmarkEnd w:id="37"/>
      <w:bookmarkEnd w:id="38"/>
    </w:p>
    <w:p w14:paraId="605FC79B" w14:textId="36960C65" w:rsidR="00A55E36" w:rsidRPr="001943F8" w:rsidRDefault="00A457A1" w:rsidP="00C205AC">
      <w:pPr>
        <w:pStyle w:val="Cmsor2"/>
        <w:rPr>
          <w:rFonts w:ascii="Arial" w:hAnsi="Arial" w:cs="Arial"/>
          <w:b w:val="0"/>
          <w:color w:val="auto"/>
          <w:sz w:val="28"/>
          <w:szCs w:val="28"/>
        </w:rPr>
      </w:pPr>
      <w:bookmarkStart w:id="39" w:name="_Toc505672397"/>
      <w:r w:rsidRPr="001943F8">
        <w:rPr>
          <w:rFonts w:ascii="Arial" w:hAnsi="Arial" w:cs="Arial"/>
          <w:b w:val="0"/>
          <w:color w:val="auto"/>
          <w:sz w:val="28"/>
          <w:szCs w:val="28"/>
        </w:rPr>
        <w:t>3.4.1</w:t>
      </w:r>
      <w:r w:rsidR="007150A5" w:rsidRPr="001943F8">
        <w:rPr>
          <w:rFonts w:ascii="Arial" w:hAnsi="Arial" w:cs="Arial"/>
          <w:b w:val="0"/>
          <w:color w:val="auto"/>
          <w:sz w:val="28"/>
          <w:szCs w:val="28"/>
        </w:rPr>
        <w:t xml:space="preserve">. </w:t>
      </w:r>
      <w:r w:rsidRPr="001943F8">
        <w:rPr>
          <w:rFonts w:ascii="Arial" w:hAnsi="Arial" w:cs="Arial"/>
          <w:b w:val="0"/>
          <w:color w:val="auto"/>
          <w:sz w:val="28"/>
          <w:szCs w:val="28"/>
        </w:rPr>
        <w:t>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tartalommal kapcsolatos elvárások</w:t>
      </w:r>
      <w:bookmarkEnd w:id="39"/>
    </w:p>
    <w:p w14:paraId="766ED9FB" w14:textId="3566553C" w:rsidR="00317D3D" w:rsidRPr="001943F8" w:rsidRDefault="00C0279F" w:rsidP="00C205AC">
      <w:pPr>
        <w:pStyle w:val="Cmsor3"/>
        <w:rPr>
          <w:rFonts w:ascii="Arial" w:hAnsi="Arial" w:cs="Arial"/>
          <w:b w:val="0"/>
          <w:color w:val="auto"/>
          <w:sz w:val="28"/>
          <w:szCs w:val="28"/>
        </w:rPr>
      </w:pPr>
      <w:bookmarkStart w:id="40" w:name="_MON_1491648028"/>
      <w:bookmarkStart w:id="41" w:name="_Toc505672398"/>
      <w:bookmarkEnd w:id="40"/>
      <w:r w:rsidRPr="001943F8">
        <w:rPr>
          <w:rFonts w:ascii="Arial" w:hAnsi="Arial" w:cs="Arial"/>
          <w:b w:val="0"/>
          <w:color w:val="auto"/>
          <w:sz w:val="28"/>
          <w:szCs w:val="28"/>
        </w:rPr>
        <w:t xml:space="preserve">3.4.1.1 </w:t>
      </w:r>
      <w:r w:rsidR="0069539F" w:rsidRPr="001943F8">
        <w:rPr>
          <w:rFonts w:ascii="Arial" w:hAnsi="Arial" w:cs="Arial"/>
          <w:b w:val="0"/>
          <w:color w:val="auto"/>
          <w:sz w:val="28"/>
          <w:szCs w:val="28"/>
        </w:rPr>
        <w:t>M</w:t>
      </w:r>
      <w:r w:rsidR="00317D3D" w:rsidRPr="001943F8">
        <w:rPr>
          <w:rFonts w:ascii="Arial" w:hAnsi="Arial" w:cs="Arial"/>
          <w:b w:val="0"/>
          <w:color w:val="auto"/>
          <w:sz w:val="28"/>
          <w:szCs w:val="28"/>
        </w:rPr>
        <w:t xml:space="preserve">űszaki </w:t>
      </w:r>
      <w:r w:rsidR="0069539F" w:rsidRPr="001943F8">
        <w:rPr>
          <w:rFonts w:ascii="Arial" w:hAnsi="Arial" w:cs="Arial"/>
          <w:b w:val="0"/>
          <w:color w:val="auto"/>
          <w:sz w:val="28"/>
          <w:szCs w:val="28"/>
        </w:rPr>
        <w:t xml:space="preserve">és szakmai </w:t>
      </w:r>
      <w:r w:rsidR="00317D3D" w:rsidRPr="001943F8">
        <w:rPr>
          <w:rFonts w:ascii="Arial" w:hAnsi="Arial" w:cs="Arial"/>
          <w:b w:val="0"/>
          <w:color w:val="auto"/>
          <w:sz w:val="28"/>
          <w:szCs w:val="28"/>
        </w:rPr>
        <w:t>elvárások</w:t>
      </w:r>
      <w:bookmarkEnd w:id="41"/>
    </w:p>
    <w:p w14:paraId="15AD5DA2" w14:textId="77777777" w:rsidR="00165C42" w:rsidRPr="001943F8" w:rsidRDefault="00165C42"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műszaki</w:t>
      </w:r>
      <w:r w:rsidR="00282397" w:rsidRPr="001943F8">
        <w:rPr>
          <w:rFonts w:ascii="Arial" w:eastAsia="Calibri" w:hAnsi="Arial" w:cs="Arial"/>
          <w:color w:val="000000"/>
          <w:lang w:eastAsia="en-US"/>
        </w:rPr>
        <w:t xml:space="preserve">, </w:t>
      </w:r>
      <w:r w:rsidRPr="001943F8">
        <w:rPr>
          <w:rFonts w:ascii="Arial" w:eastAsia="Calibri" w:hAnsi="Arial" w:cs="Arial"/>
          <w:color w:val="000000"/>
          <w:lang w:eastAsia="en-US"/>
        </w:rPr>
        <w:t>szakmai tartalmának meghatározásához az alábbi elvárások figyelembe vétele szükséges:</w:t>
      </w:r>
    </w:p>
    <w:p w14:paraId="3AAF601E" w14:textId="0F4CD062"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hAnsi="Arial" w:cs="Arial"/>
          <w:bCs/>
        </w:rPr>
        <w:t xml:space="preserve">A fejlesztés során </w:t>
      </w:r>
      <w:r w:rsidR="00063B38" w:rsidRPr="001943F8">
        <w:rPr>
          <w:rFonts w:ascii="Arial" w:hAnsi="Arial" w:cs="Arial"/>
          <w:b/>
        </w:rPr>
        <w:t xml:space="preserve">min. </w:t>
      </w:r>
      <w:r w:rsidR="003D201F" w:rsidRPr="001943F8">
        <w:rPr>
          <w:rFonts w:ascii="Arial" w:hAnsi="Arial" w:cs="Arial"/>
          <w:b/>
        </w:rPr>
        <w:t>1</w:t>
      </w:r>
      <w:r w:rsidR="00063B38" w:rsidRPr="001943F8">
        <w:rPr>
          <w:rFonts w:ascii="Arial" w:hAnsi="Arial" w:cs="Arial"/>
          <w:b/>
        </w:rPr>
        <w:t xml:space="preserve"> </w:t>
      </w:r>
      <w:r w:rsidR="0054249A" w:rsidRPr="001943F8">
        <w:rPr>
          <w:rFonts w:ascii="Arial" w:hAnsi="Arial" w:cs="Arial"/>
          <w:b/>
        </w:rPr>
        <w:t xml:space="preserve">önállóan </w:t>
      </w:r>
      <w:r w:rsidRPr="001943F8">
        <w:rPr>
          <w:rFonts w:ascii="Arial" w:hAnsi="Arial" w:cs="Arial"/>
          <w:b/>
        </w:rPr>
        <w:t xml:space="preserve">támogatható </w:t>
      </w:r>
      <w:r w:rsidR="003D201F" w:rsidRPr="001943F8">
        <w:rPr>
          <w:rFonts w:ascii="Arial" w:hAnsi="Arial" w:cs="Arial"/>
          <w:b/>
        </w:rPr>
        <w:t>fő</w:t>
      </w:r>
      <w:r w:rsidRPr="001943F8">
        <w:rPr>
          <w:rFonts w:ascii="Arial" w:hAnsi="Arial" w:cs="Arial"/>
          <w:b/>
        </w:rPr>
        <w:t>tevékenység</w:t>
      </w:r>
      <w:r w:rsidRPr="001943F8">
        <w:rPr>
          <w:rFonts w:ascii="Arial" w:hAnsi="Arial" w:cs="Arial"/>
          <w:bCs/>
        </w:rPr>
        <w:t>et kell megvalósítani</w:t>
      </w:r>
      <w:r w:rsidR="003D201F" w:rsidRPr="001943F8">
        <w:rPr>
          <w:rFonts w:ascii="Arial" w:hAnsi="Arial" w:cs="Arial"/>
          <w:bCs/>
        </w:rPr>
        <w:t xml:space="preserve">, melynek minden </w:t>
      </w:r>
      <w:proofErr w:type="spellStart"/>
      <w:r w:rsidR="003D201F" w:rsidRPr="001943F8">
        <w:rPr>
          <w:rFonts w:ascii="Arial" w:hAnsi="Arial" w:cs="Arial"/>
          <w:bCs/>
        </w:rPr>
        <w:t>altevékenységét</w:t>
      </w:r>
      <w:proofErr w:type="spellEnd"/>
      <w:r w:rsidR="003D201F" w:rsidRPr="001943F8">
        <w:rPr>
          <w:rFonts w:ascii="Arial" w:hAnsi="Arial" w:cs="Arial"/>
          <w:bCs/>
        </w:rPr>
        <w:t xml:space="preserve"> is szükséges megvalósítani.</w:t>
      </w:r>
    </w:p>
    <w:p w14:paraId="53DD1497" w14:textId="01E8E797" w:rsidR="003715BC" w:rsidRPr="001943F8" w:rsidRDefault="003715BC" w:rsidP="008876E5">
      <w:pPr>
        <w:pStyle w:val="Norml1"/>
        <w:keepNext/>
        <w:rPr>
          <w:rFonts w:ascii="Arial" w:hAnsi="Arial" w:cs="Arial"/>
          <w:b/>
          <w:u w:val="single"/>
        </w:rPr>
      </w:pPr>
      <w:r w:rsidRPr="001943F8">
        <w:rPr>
          <w:rFonts w:ascii="Arial" w:hAnsi="Arial" w:cs="Arial"/>
          <w:b/>
          <w:u w:val="single"/>
        </w:rPr>
        <w:lastRenderedPageBreak/>
        <w:t>Infrastrukturális beruházások esetén:</w:t>
      </w:r>
    </w:p>
    <w:p w14:paraId="7DFBFBD5" w14:textId="49A8DD90"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eastAsia="Calibri" w:hAnsi="Arial" w:cs="Arial"/>
          <w:lang w:eastAsia="en-US"/>
        </w:rPr>
        <w:t xml:space="preserve">Növényfelület rekonstrukciója, élőhelyek és </w:t>
      </w:r>
      <w:proofErr w:type="spellStart"/>
      <w:r w:rsidRPr="001943F8">
        <w:rPr>
          <w:rFonts w:ascii="Arial" w:eastAsia="Calibri" w:hAnsi="Arial" w:cs="Arial"/>
          <w:lang w:eastAsia="en-US"/>
        </w:rPr>
        <w:t>biodiverzitás</w:t>
      </w:r>
      <w:proofErr w:type="spellEnd"/>
      <w:r w:rsidRPr="001943F8">
        <w:rPr>
          <w:rFonts w:ascii="Arial" w:eastAsia="Calibri" w:hAnsi="Arial" w:cs="Arial"/>
          <w:lang w:eastAsia="en-US"/>
        </w:rPr>
        <w:t xml:space="preserve"> növelése: A beavatkozás során a klímaváltozásnak megfelelő, lehetőleg őshonos és/vagy várostűr</w:t>
      </w:r>
      <w:r w:rsidR="00A63991" w:rsidRPr="001943F8">
        <w:rPr>
          <w:rFonts w:ascii="Arial" w:eastAsia="Calibri" w:hAnsi="Arial" w:cs="Arial"/>
          <w:lang w:eastAsia="en-US"/>
        </w:rPr>
        <w:t>ő</w:t>
      </w:r>
      <w:r w:rsidRPr="001943F8">
        <w:rPr>
          <w:rFonts w:ascii="Arial" w:eastAsia="Calibri" w:hAnsi="Arial" w:cs="Arial"/>
          <w:lang w:eastAsia="en-US"/>
        </w:rPr>
        <w:t xml:space="preserve">, </w:t>
      </w:r>
      <w:proofErr w:type="spellStart"/>
      <w:r w:rsidRPr="001943F8">
        <w:rPr>
          <w:rFonts w:ascii="Arial" w:eastAsia="Calibri" w:hAnsi="Arial" w:cs="Arial"/>
          <w:lang w:eastAsia="en-US"/>
        </w:rPr>
        <w:t>mikroklimatikus</w:t>
      </w:r>
      <w:proofErr w:type="spellEnd"/>
      <w:r w:rsidRPr="001943F8">
        <w:rPr>
          <w:rFonts w:ascii="Arial" w:eastAsia="Calibri" w:hAnsi="Arial" w:cs="Arial"/>
          <w:lang w:eastAsia="en-US"/>
        </w:rPr>
        <w:t xml:space="preserve"> adottságoknak legjobban megfelelő növények telepítése, több szintes, változatos fajösszetételű, adaptív társulások létrehozása</w:t>
      </w:r>
      <w:r w:rsidRPr="001943F8">
        <w:rPr>
          <w:rFonts w:ascii="Arial" w:hAnsi="Arial" w:cs="Arial"/>
          <w:bCs/>
        </w:rPr>
        <w:t xml:space="preserve">. </w:t>
      </w:r>
      <w:r w:rsidRPr="001943F8">
        <w:rPr>
          <w:rFonts w:ascii="Arial" w:eastAsia="Calibri" w:hAnsi="Arial" w:cs="Arial"/>
          <w:lang w:eastAsia="en-US"/>
        </w:rPr>
        <w:t>Kerülni kell a zöldfelületek felszabdalását, elaprózását az állomány fenntarthatósága érdekében.</w:t>
      </w:r>
    </w:p>
    <w:p w14:paraId="787F42F3" w14:textId="60B60D4E"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iCs/>
        </w:rPr>
        <w:t>Közös használatú, vagy nem támogatható tevékenységeknek helyt adó ingatlan</w:t>
      </w:r>
      <w:r w:rsidR="00D07EA9" w:rsidRPr="001943F8">
        <w:rPr>
          <w:rFonts w:ascii="Arial" w:hAnsi="Arial" w:cs="Arial"/>
          <w:b/>
          <w:bCs/>
          <w:iCs/>
        </w:rPr>
        <w:t>részek</w:t>
      </w:r>
      <w:r w:rsidRPr="001943F8">
        <w:rPr>
          <w:rFonts w:ascii="Arial" w:hAnsi="Arial" w:cs="Arial"/>
          <w:b/>
          <w:bCs/>
          <w:iCs/>
        </w:rPr>
        <w:t>, egyéb építési munkák költségeinek arányosítása:</w:t>
      </w:r>
    </w:p>
    <w:p w14:paraId="45386741" w14:textId="77777777" w:rsidR="00063B38" w:rsidRPr="001943F8" w:rsidRDefault="00063B38" w:rsidP="00063B38">
      <w:pPr>
        <w:pStyle w:val="default0"/>
        <w:spacing w:before="60"/>
        <w:ind w:left="851" w:hanging="284"/>
        <w:jc w:val="both"/>
        <w:rPr>
          <w:rFonts w:ascii="Arial" w:hAnsi="Arial" w:cs="Arial"/>
          <w:bCs/>
          <w:iCs/>
          <w:color w:val="auto"/>
          <w:sz w:val="20"/>
          <w:szCs w:val="20"/>
        </w:rPr>
      </w:pPr>
      <w:r w:rsidRPr="001943F8">
        <w:rPr>
          <w:rFonts w:ascii="Arial" w:hAnsi="Arial" w:cs="Arial"/>
          <w:iCs/>
          <w:color w:val="auto"/>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1943F8">
        <w:rPr>
          <w:rFonts w:ascii="Arial" w:hAnsi="Arial" w:cs="Arial"/>
          <w:iCs/>
          <w:color w:val="auto"/>
          <w:sz w:val="20"/>
          <w:szCs w:val="20"/>
        </w:rPr>
        <w:t>projektelőkészítési</w:t>
      </w:r>
      <w:proofErr w:type="spellEnd"/>
      <w:r w:rsidRPr="001943F8">
        <w:rPr>
          <w:rFonts w:ascii="Arial" w:hAnsi="Arial" w:cs="Arial"/>
          <w:iCs/>
          <w:color w:val="auto"/>
          <w:sz w:val="20"/>
          <w:szCs w:val="20"/>
        </w:rPr>
        <w:t xml:space="preserve"> és szolgáltatási költségeket arányosítani:</w:t>
      </w:r>
    </w:p>
    <w:p w14:paraId="1FDDEF93" w14:textId="3AB980C1"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 xml:space="preserve">A közös használatú, mindkét funkcióhoz kapcsolódó </w:t>
      </w:r>
      <w:proofErr w:type="gramStart"/>
      <w:r w:rsidRPr="001943F8">
        <w:rPr>
          <w:rFonts w:ascii="Arial" w:hAnsi="Arial" w:cs="Arial"/>
          <w:iCs/>
          <w:color w:val="auto"/>
          <w:sz w:val="20"/>
          <w:szCs w:val="20"/>
        </w:rPr>
        <w:t>ingatlanrészekre  jutó</w:t>
      </w:r>
      <w:proofErr w:type="gramEnd"/>
      <w:r w:rsidRPr="001943F8">
        <w:rPr>
          <w:rFonts w:ascii="Arial" w:hAnsi="Arial" w:cs="Arial"/>
          <w:iCs/>
          <w:color w:val="auto"/>
          <w:sz w:val="20"/>
          <w:szCs w:val="20"/>
        </w:rPr>
        <w:t xml:space="preserve"> kivitelezési költségek elszámolhatóak a felhívás szerint támogatott tevékenység(</w:t>
      </w:r>
      <w:proofErr w:type="spellStart"/>
      <w:r w:rsidRPr="001943F8">
        <w:rPr>
          <w:rFonts w:ascii="Arial" w:hAnsi="Arial" w:cs="Arial"/>
          <w:iCs/>
          <w:color w:val="auto"/>
          <w:sz w:val="20"/>
          <w:szCs w:val="20"/>
        </w:rPr>
        <w:t>ek</w:t>
      </w:r>
      <w:proofErr w:type="spellEnd"/>
      <w:r w:rsidRPr="001943F8">
        <w:rPr>
          <w:rFonts w:ascii="Arial" w:hAnsi="Arial" w:cs="Arial"/>
          <w:iCs/>
          <w:color w:val="auto"/>
          <w:sz w:val="20"/>
          <w:szCs w:val="20"/>
        </w:rPr>
        <w:t>)</w:t>
      </w:r>
      <w:proofErr w:type="spellStart"/>
      <w:r w:rsidR="00D07EA9" w:rsidRPr="001943F8">
        <w:rPr>
          <w:rFonts w:ascii="Arial" w:hAnsi="Arial" w:cs="Arial"/>
          <w:iCs/>
          <w:color w:val="auto"/>
          <w:sz w:val="20"/>
          <w:szCs w:val="20"/>
        </w:rPr>
        <w:t>hez</w:t>
      </w:r>
      <w:proofErr w:type="spellEnd"/>
      <w:r w:rsidR="00D07EA9" w:rsidRPr="001943F8">
        <w:rPr>
          <w:rFonts w:ascii="Arial" w:hAnsi="Arial" w:cs="Arial"/>
          <w:iCs/>
          <w:color w:val="auto"/>
          <w:sz w:val="20"/>
          <w:szCs w:val="20"/>
        </w:rPr>
        <w:t xml:space="preserve"> kapcsolódó ingatlanok</w:t>
      </w:r>
      <w:r w:rsidRPr="001943F8">
        <w:rPr>
          <w:rFonts w:ascii="Arial" w:hAnsi="Arial" w:cs="Arial"/>
          <w:iCs/>
          <w:color w:val="auto"/>
          <w:sz w:val="20"/>
          <w:szCs w:val="20"/>
        </w:rPr>
        <w:t xml:space="preserve"> alapterülete szerint, tehát az elszámolható, támogatható </w:t>
      </w:r>
      <w:r w:rsidR="00D07EA9" w:rsidRPr="001943F8">
        <w:rPr>
          <w:rFonts w:ascii="Arial" w:hAnsi="Arial" w:cs="Arial"/>
          <w:iCs/>
          <w:color w:val="auto"/>
          <w:sz w:val="20"/>
          <w:szCs w:val="20"/>
        </w:rPr>
        <w:t>ingatlan</w:t>
      </w:r>
      <w:r w:rsidRPr="001943F8">
        <w:rPr>
          <w:rFonts w:ascii="Arial" w:hAnsi="Arial" w:cs="Arial"/>
          <w:iCs/>
          <w:color w:val="auto"/>
          <w:sz w:val="20"/>
          <w:szCs w:val="20"/>
        </w:rPr>
        <w:t xml:space="preserve">rész, és a nem elszámolható </w:t>
      </w:r>
      <w:r w:rsidR="00D07EA9" w:rsidRPr="001943F8">
        <w:rPr>
          <w:rFonts w:ascii="Arial" w:hAnsi="Arial" w:cs="Arial"/>
          <w:iCs/>
          <w:color w:val="auto"/>
          <w:sz w:val="20"/>
          <w:szCs w:val="20"/>
        </w:rPr>
        <w:t>ingatlan</w:t>
      </w:r>
      <w:r w:rsidRPr="001943F8">
        <w:rPr>
          <w:rFonts w:ascii="Arial" w:hAnsi="Arial" w:cs="Arial"/>
          <w:iCs/>
          <w:color w:val="auto"/>
          <w:sz w:val="20"/>
          <w:szCs w:val="20"/>
        </w:rPr>
        <w:t>rész nettó alapterületének (m</w:t>
      </w:r>
      <w:r w:rsidRPr="001943F8">
        <w:rPr>
          <w:rFonts w:ascii="Arial" w:hAnsi="Arial" w:cs="Arial"/>
          <w:iCs/>
          <w:color w:val="auto"/>
          <w:sz w:val="20"/>
          <w:szCs w:val="20"/>
          <w:vertAlign w:val="superscript"/>
        </w:rPr>
        <w:t>2</w:t>
      </w:r>
      <w:r w:rsidRPr="001943F8">
        <w:rPr>
          <w:rFonts w:ascii="Arial" w:hAnsi="Arial" w:cs="Arial"/>
          <w:iCs/>
          <w:color w:val="auto"/>
          <w:sz w:val="20"/>
          <w:szCs w:val="20"/>
        </w:rPr>
        <w:t>) arányában.</w:t>
      </w:r>
    </w:p>
    <w:p w14:paraId="203C8E68" w14:textId="47F8DA89" w:rsidR="00063B38" w:rsidRPr="001943F8" w:rsidRDefault="00B04AE9" w:rsidP="005700C2">
      <w:pPr>
        <w:pStyle w:val="default0"/>
        <w:numPr>
          <w:ilvl w:val="0"/>
          <w:numId w:val="25"/>
        </w:numPr>
        <w:suppressAutoHyphens w:val="0"/>
        <w:autoSpaceDE w:val="0"/>
        <w:autoSpaceDN w:val="0"/>
        <w:spacing w:after="120"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E</w:t>
      </w:r>
      <w:r w:rsidR="00063B38" w:rsidRPr="001943F8">
        <w:rPr>
          <w:rFonts w:ascii="Arial" w:hAnsi="Arial" w:cs="Arial"/>
          <w:iCs/>
          <w:color w:val="auto"/>
          <w:sz w:val="20"/>
          <w:szCs w:val="20"/>
        </w:rPr>
        <w:t xml:space="preserve">lszámolható költség számítása </w:t>
      </w:r>
    </w:p>
    <w:p w14:paraId="4E2FE181" w14:textId="724D567D" w:rsidR="00063B38" w:rsidRPr="001943F8" w:rsidRDefault="00970110" w:rsidP="00063B38">
      <w:pPr>
        <w:pStyle w:val="default0"/>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37E7D6CC" w14:textId="77777777" w:rsidR="00B04AE9" w:rsidRPr="001943F8" w:rsidRDefault="00B04AE9" w:rsidP="00063B38">
      <w:pPr>
        <w:pStyle w:val="default0"/>
        <w:ind w:left="851" w:hanging="284"/>
        <w:jc w:val="both"/>
        <w:rPr>
          <w:rFonts w:ascii="Arial" w:hAnsi="Arial" w:cs="Arial"/>
          <w:iCs/>
          <w:color w:val="auto"/>
          <w:sz w:val="20"/>
          <w:szCs w:val="20"/>
        </w:rPr>
      </w:pPr>
    </w:p>
    <w:p w14:paraId="59BCFA6A"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A m</w:t>
      </w:r>
      <w:r w:rsidRPr="001943F8">
        <w:rPr>
          <w:rFonts w:ascii="Arial" w:hAnsi="Arial" w:cs="Arial"/>
          <w:iCs/>
          <w:color w:val="auto"/>
          <w:sz w:val="20"/>
          <w:szCs w:val="20"/>
          <w:vertAlign w:val="superscript"/>
        </w:rPr>
        <w:t>2</w:t>
      </w:r>
      <w:r w:rsidRPr="001943F8">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41DF8DF9"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bCs/>
          <w:iCs/>
          <w:color w:val="auto"/>
          <w:sz w:val="20"/>
          <w:szCs w:val="20"/>
        </w:rPr>
        <w:t xml:space="preserve">Az arányosítás minden építéshez kapcsolódó egyéb releváns költség tekintetében kötelezően alkalmazandó, beleértve a </w:t>
      </w:r>
      <w:proofErr w:type="spellStart"/>
      <w:r w:rsidRPr="001943F8">
        <w:rPr>
          <w:rFonts w:ascii="Arial" w:hAnsi="Arial" w:cs="Arial"/>
          <w:bCs/>
          <w:iCs/>
          <w:color w:val="auto"/>
          <w:sz w:val="20"/>
          <w:szCs w:val="20"/>
        </w:rPr>
        <w:t>projektelőkészítés</w:t>
      </w:r>
      <w:proofErr w:type="spellEnd"/>
      <w:r w:rsidRPr="001943F8">
        <w:rPr>
          <w:rFonts w:ascii="Arial" w:hAnsi="Arial" w:cs="Arial"/>
          <w:bCs/>
          <w:iCs/>
          <w:color w:val="auto"/>
          <w:sz w:val="20"/>
          <w:szCs w:val="20"/>
        </w:rPr>
        <w:t xml:space="preserve"> (pl.: tervezési díjak), és a szakmai megvalósításhoz kapcsolódó szolgáltatások</w:t>
      </w:r>
      <w:r w:rsidRPr="001943F8" w:rsidDel="0013773B">
        <w:rPr>
          <w:rFonts w:ascii="Arial" w:hAnsi="Arial" w:cs="Arial"/>
          <w:bCs/>
          <w:iCs/>
          <w:color w:val="auto"/>
          <w:sz w:val="20"/>
          <w:szCs w:val="20"/>
        </w:rPr>
        <w:t xml:space="preserve"> </w:t>
      </w:r>
      <w:r w:rsidRPr="001943F8">
        <w:rPr>
          <w:rFonts w:ascii="Arial" w:hAnsi="Arial" w:cs="Arial"/>
          <w:bCs/>
          <w:iCs/>
          <w:color w:val="auto"/>
          <w:sz w:val="20"/>
          <w:szCs w:val="20"/>
        </w:rPr>
        <w:t>(pl.: műszaki ellenőrzés) költségeit is: ezek a költségek jelen felhívás keretében a fenti százalékos aránynak megfelelően számolhatóak el.</w:t>
      </w:r>
    </w:p>
    <w:p w14:paraId="359DFA53" w14:textId="47DD6846" w:rsidR="00063B38" w:rsidRPr="001943F8" w:rsidRDefault="00063B38" w:rsidP="00063B38">
      <w:pPr>
        <w:pStyle w:val="Norml1"/>
        <w:numPr>
          <w:ilvl w:val="1"/>
          <w:numId w:val="4"/>
        </w:numPr>
        <w:tabs>
          <w:tab w:val="clear" w:pos="1407"/>
          <w:tab w:val="num" w:pos="284"/>
        </w:tabs>
        <w:ind w:left="426" w:hanging="426"/>
        <w:rPr>
          <w:rFonts w:ascii="Arial" w:hAnsi="Arial" w:cs="Arial"/>
        </w:rPr>
      </w:pPr>
      <w:r w:rsidRPr="001943F8">
        <w:rPr>
          <w:rFonts w:ascii="Arial" w:hAnsi="Arial" w:cs="Arial"/>
        </w:rPr>
        <w:t xml:space="preserve">Akadálymentesítés: közösségi célú funkciókat ellátó </w:t>
      </w:r>
      <w:r w:rsidR="004721C8" w:rsidRPr="001943F8">
        <w:rPr>
          <w:rFonts w:ascii="Arial" w:hAnsi="Arial" w:cs="Arial"/>
        </w:rPr>
        <w:t>ingatlanok</w:t>
      </w:r>
      <w:r w:rsidRPr="001943F8">
        <w:rPr>
          <w:rFonts w:ascii="Arial" w:hAnsi="Arial" w:cs="Arial"/>
        </w:rPr>
        <w:t xml:space="preserve"> építése/felújítása során kötelező az akadálymentesítés.</w:t>
      </w:r>
    </w:p>
    <w:p w14:paraId="08991F84" w14:textId="77777777"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rPr>
        <w:t>Ingatlan felújítás, bővítés, átalakítás esetén</w:t>
      </w:r>
      <w:r w:rsidRPr="001943F8">
        <w:rPr>
          <w:rFonts w:ascii="Arial" w:hAnsi="Arial" w:cs="Arial"/>
          <w:b/>
          <w:bCs/>
          <w:i/>
          <w:iCs/>
        </w:rPr>
        <w:t xml:space="preserve"> </w:t>
      </w:r>
      <w:r w:rsidRPr="001943F8">
        <w:rPr>
          <w:rFonts w:ascii="Arial" w:hAnsi="Arial" w:cs="Arial"/>
        </w:rPr>
        <w:t>a beruházásnak</w:t>
      </w:r>
      <w:r w:rsidRPr="001943F8">
        <w:rPr>
          <w:rFonts w:ascii="Arial" w:hAnsi="Arial" w:cs="Arial"/>
          <w:b/>
          <w:bCs/>
          <w:i/>
          <w:iCs/>
        </w:rPr>
        <w:t xml:space="preserve"> </w:t>
      </w:r>
      <w:r w:rsidRPr="001943F8">
        <w:rPr>
          <w:rFonts w:ascii="Arial" w:hAnsi="Arial" w:cs="Arial"/>
        </w:rPr>
        <w:t xml:space="preserve">meg kell felelnie a </w:t>
      </w:r>
      <w:r w:rsidRPr="001943F8">
        <w:rPr>
          <w:rFonts w:ascii="Arial" w:hAnsi="Arial" w:cs="Arial"/>
          <w:b/>
          <w:bCs/>
        </w:rPr>
        <w:t>projektarányos akadálymentesítés</w:t>
      </w:r>
      <w:r w:rsidRPr="001943F8">
        <w:rPr>
          <w:rFonts w:ascii="Arial" w:hAnsi="Arial" w:cs="Arial"/>
        </w:rPr>
        <w:t xml:space="preserve"> </w:t>
      </w:r>
      <w:r w:rsidRPr="001943F8">
        <w:rPr>
          <w:rFonts w:ascii="Arial" w:hAnsi="Arial" w:cs="Arial"/>
          <w:b/>
          <w:bCs/>
        </w:rPr>
        <w:t>követelményeinek</w:t>
      </w:r>
    </w:p>
    <w:p w14:paraId="755ACADD" w14:textId="13F619F4" w:rsidR="00063B38" w:rsidRPr="001943F8" w:rsidRDefault="00063B38" w:rsidP="00063B38">
      <w:pPr>
        <w:spacing w:before="60" w:after="60"/>
        <w:ind w:left="567"/>
        <w:jc w:val="both"/>
        <w:rPr>
          <w:rFonts w:cs="Arial"/>
          <w:color w:val="auto"/>
        </w:rPr>
      </w:pPr>
      <w:r w:rsidRPr="001943F8">
        <w:rPr>
          <w:rFonts w:cs="Arial"/>
          <w:color w:val="auto"/>
        </w:rPr>
        <w:t>A projekttel érintett ingatlanon végrehajtott bármely fejlesztési tevékenység során figyelembe kell venni az összes érintett fogyatékossági csoportra vonatkozó akadálymentesítési követelményeket. Az akadálymentesség projektarányos teljesülése egy preventív, megelőző gondolkodásmódot jelent, célja, hogy a projekt keretében érvényesüljenek az egyetemes tervezés elvei.</w:t>
      </w:r>
    </w:p>
    <w:p w14:paraId="45DEE568" w14:textId="77777777" w:rsidR="00063B38" w:rsidRPr="001943F8" w:rsidRDefault="00063B38" w:rsidP="00063B38">
      <w:pPr>
        <w:spacing w:before="60" w:after="60"/>
        <w:ind w:left="567"/>
        <w:jc w:val="both"/>
        <w:rPr>
          <w:rFonts w:cs="Arial"/>
          <w:color w:val="auto"/>
        </w:rPr>
      </w:pPr>
      <w:r w:rsidRPr="001943F8">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1313AFC2" w14:textId="77777777" w:rsidR="00063B38" w:rsidRPr="001943F8" w:rsidRDefault="00063B38" w:rsidP="00063B38">
      <w:pPr>
        <w:spacing w:before="60" w:after="60"/>
        <w:ind w:left="567"/>
        <w:jc w:val="both"/>
        <w:rPr>
          <w:rFonts w:cs="Arial"/>
          <w:color w:val="auto"/>
        </w:rPr>
      </w:pPr>
      <w:r w:rsidRPr="001943F8">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754A6B4F" w14:textId="77777777" w:rsidR="00063B38" w:rsidRPr="001943F8" w:rsidRDefault="00063B38" w:rsidP="00063B38">
      <w:pPr>
        <w:spacing w:before="60" w:after="60"/>
        <w:ind w:left="567"/>
        <w:jc w:val="both"/>
        <w:rPr>
          <w:rFonts w:cs="Arial"/>
          <w:color w:val="auto"/>
        </w:rPr>
      </w:pPr>
      <w:r w:rsidRPr="001943F8">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43039AA1"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b/>
          <w:bCs/>
          <w:color w:val="auto"/>
        </w:rPr>
      </w:pPr>
      <w:r w:rsidRPr="001943F8">
        <w:rPr>
          <w:rFonts w:cs="Arial"/>
          <w:b/>
          <w:bCs/>
          <w:color w:val="auto"/>
        </w:rPr>
        <w:lastRenderedPageBreak/>
        <w:t xml:space="preserve">Új építés esetén </w:t>
      </w:r>
      <w:proofErr w:type="spellStart"/>
      <w:r w:rsidRPr="001943F8">
        <w:rPr>
          <w:rFonts w:cs="Arial"/>
          <w:b/>
          <w:bCs/>
          <w:color w:val="auto"/>
        </w:rPr>
        <w:t>teljeskörű</w:t>
      </w:r>
      <w:proofErr w:type="spellEnd"/>
      <w:r w:rsidRPr="001943F8">
        <w:rPr>
          <w:rFonts w:cs="Arial"/>
          <w:b/>
          <w:bCs/>
          <w:color w:val="auto"/>
        </w:rPr>
        <w:t xml:space="preserve"> (nem projektarányos) komplex akadálymentesítést kell megvalósítani.</w:t>
      </w:r>
    </w:p>
    <w:p w14:paraId="7C4FDFBC" w14:textId="77777777" w:rsidR="00063B38" w:rsidRPr="001943F8" w:rsidRDefault="00063B38" w:rsidP="00063B38">
      <w:pPr>
        <w:spacing w:before="60" w:after="60"/>
        <w:ind w:left="567"/>
        <w:jc w:val="both"/>
        <w:rPr>
          <w:rFonts w:cs="Arial"/>
          <w:color w:val="auto"/>
        </w:rPr>
      </w:pPr>
      <w:r w:rsidRPr="001943F8">
        <w:rPr>
          <w:rFonts w:cs="Arial"/>
          <w:color w:val="auto"/>
        </w:rPr>
        <w:t xml:space="preserve">Az építési-műszaki tervdokumentáció akadálymentesítés szempontjából releváns részének az OTÉK előírásainak kell megfelelni. </w:t>
      </w:r>
    </w:p>
    <w:p w14:paraId="1F4739EB" w14:textId="77777777" w:rsidR="00063B38" w:rsidRPr="001943F8" w:rsidRDefault="00063B38" w:rsidP="00063B38">
      <w:pPr>
        <w:spacing w:before="60" w:after="60"/>
        <w:ind w:left="567"/>
        <w:jc w:val="both"/>
        <w:rPr>
          <w:rFonts w:cs="Arial"/>
          <w:color w:val="auto"/>
        </w:rPr>
      </w:pPr>
      <w:r w:rsidRPr="001943F8">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0A85A159"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color w:val="auto"/>
        </w:rPr>
      </w:pPr>
      <w:r w:rsidRPr="001943F8">
        <w:rPr>
          <w:rFonts w:cs="Arial"/>
          <w:b/>
          <w:bCs/>
          <w:color w:val="auto"/>
        </w:rPr>
        <w:t>Rehabilitációs környezettervező szakmérnök/szakértő bevonása</w:t>
      </w:r>
      <w:r w:rsidRPr="001943F8">
        <w:rPr>
          <w:rFonts w:cs="Arial"/>
          <w:color w:val="auto"/>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14:paraId="438B96EB" w14:textId="77777777" w:rsidR="00063B38" w:rsidRPr="001943F8" w:rsidRDefault="00063B38" w:rsidP="00063B38">
      <w:pPr>
        <w:tabs>
          <w:tab w:val="left" w:pos="851"/>
        </w:tabs>
        <w:spacing w:before="60" w:after="60"/>
        <w:ind w:left="567"/>
        <w:jc w:val="both"/>
        <w:rPr>
          <w:rFonts w:cs="Arial"/>
          <w:color w:val="auto"/>
        </w:rPr>
      </w:pPr>
      <w:r w:rsidRPr="001943F8">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5D298911" w14:textId="77777777" w:rsidR="00063B38" w:rsidRPr="001943F8" w:rsidRDefault="00063B38" w:rsidP="00063B38">
      <w:pPr>
        <w:tabs>
          <w:tab w:val="left" w:pos="851"/>
        </w:tabs>
        <w:spacing w:before="120" w:after="60"/>
        <w:ind w:left="567"/>
        <w:jc w:val="both"/>
        <w:rPr>
          <w:rFonts w:cs="Arial"/>
          <w:color w:val="auto"/>
        </w:rPr>
      </w:pPr>
      <w:r w:rsidRPr="001943F8">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1D7C26E5" w14:textId="77777777" w:rsidR="00063B38" w:rsidRPr="001943F8" w:rsidRDefault="00063B38" w:rsidP="00063B38">
      <w:pPr>
        <w:spacing w:before="120" w:after="60"/>
        <w:ind w:left="567"/>
        <w:jc w:val="both"/>
        <w:rPr>
          <w:rFonts w:eastAsia="Times New Roman" w:cs="Arial"/>
          <w:color w:val="auto"/>
          <w:lang w:eastAsia="hu-HU"/>
        </w:rPr>
      </w:pPr>
      <w:r w:rsidRPr="001943F8">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25310277" w14:textId="77777777" w:rsidR="0019169B" w:rsidRPr="001943F8" w:rsidRDefault="0019169B" w:rsidP="0019169B">
      <w:pPr>
        <w:pStyle w:val="Norml1"/>
        <w:numPr>
          <w:ilvl w:val="1"/>
          <w:numId w:val="4"/>
        </w:numPr>
        <w:tabs>
          <w:tab w:val="clear" w:pos="1407"/>
          <w:tab w:val="num" w:pos="284"/>
        </w:tabs>
        <w:ind w:left="426" w:hanging="426"/>
        <w:rPr>
          <w:rFonts w:ascii="Arial" w:hAnsi="Arial" w:cs="Arial"/>
          <w:color w:val="000000" w:themeColor="text1"/>
        </w:rPr>
      </w:pPr>
      <w:r w:rsidRPr="001943F8">
        <w:rPr>
          <w:rFonts w:ascii="Arial" w:hAnsi="Arial" w:cs="Arial"/>
          <w:color w:val="000000" w:themeColor="text1"/>
        </w:rPr>
        <w:t>A beruházás keretében elszámolható építési költségeket a Budapesti Kereskedelmi és Iparkamara, az Építési Vállalkozók Országos Szakszövetsége, a Magyar Építész Kamara által kiadott, folyó évre vonatkozó</w:t>
      </w:r>
      <w:r w:rsidRPr="001943F8">
        <w:rPr>
          <w:rStyle w:val="Lbjegyzet-hivatkozs"/>
          <w:rFonts w:ascii="Arial" w:hAnsi="Arial" w:cs="Arial"/>
          <w:color w:val="000000" w:themeColor="text1"/>
        </w:rPr>
        <w:footnoteReference w:id="1"/>
      </w:r>
      <w:r w:rsidRPr="001943F8">
        <w:rPr>
          <w:rFonts w:ascii="Arial" w:hAnsi="Arial" w:cs="Arial"/>
          <w:color w:val="000000" w:themeColor="text1"/>
        </w:rPr>
        <w:t xml:space="preserve"> </w:t>
      </w:r>
      <w:r w:rsidRPr="001943F8">
        <w:rPr>
          <w:rFonts w:ascii="Arial" w:hAnsi="Arial" w:cs="Arial"/>
          <w:b/>
          <w:i/>
          <w:color w:val="000000" w:themeColor="text1"/>
        </w:rPr>
        <w:t>Építőipari Költségbecslési Segédlet</w:t>
      </w:r>
      <w:r w:rsidRPr="001943F8">
        <w:rPr>
          <w:rFonts w:ascii="Arial" w:hAnsi="Arial" w:cs="Arial"/>
          <w:color w:val="000000" w:themeColor="text1"/>
        </w:rPr>
        <w:t xml:space="preserve"> figyelembevételével kell meghatározni. Felhívjuk a figyelmet arra, hogy a támogatási kérelem értékelése során is </w:t>
      </w:r>
      <w:proofErr w:type="gramStart"/>
      <w:r w:rsidRPr="001943F8">
        <w:rPr>
          <w:rFonts w:ascii="Arial" w:hAnsi="Arial" w:cs="Arial"/>
          <w:color w:val="000000" w:themeColor="text1"/>
        </w:rPr>
        <w:t>ezen</w:t>
      </w:r>
      <w:proofErr w:type="gramEnd"/>
      <w:r w:rsidRPr="001943F8">
        <w:rPr>
          <w:rFonts w:ascii="Arial" w:hAnsi="Arial" w:cs="Arial"/>
          <w:color w:val="000000" w:themeColor="text1"/>
        </w:rPr>
        <w:t xml:space="preserve"> segédlet alapján kerül vizsgálatra a kérelemben beállított költségek realitása.</w:t>
      </w:r>
    </w:p>
    <w:p w14:paraId="0AA50A0D" w14:textId="77777777" w:rsidR="00063B38" w:rsidRPr="001943F8" w:rsidRDefault="00063B38" w:rsidP="00063B38">
      <w:pPr>
        <w:pStyle w:val="Norml1"/>
        <w:rPr>
          <w:rFonts w:ascii="Arial" w:hAnsi="Arial" w:cs="Arial"/>
        </w:rPr>
      </w:pPr>
    </w:p>
    <w:p w14:paraId="63A8F09B" w14:textId="77777777" w:rsidR="007150A5" w:rsidRPr="001943F8" w:rsidRDefault="00A457A1" w:rsidP="007C1D1E">
      <w:pPr>
        <w:pStyle w:val="Listaszerbekezds"/>
        <w:spacing w:before="120" w:after="0"/>
        <w:ind w:left="0"/>
        <w:contextualSpacing w:val="0"/>
        <w:jc w:val="both"/>
        <w:rPr>
          <w:rFonts w:cs="Arial"/>
          <w:color w:val="auto"/>
        </w:rPr>
      </w:pPr>
      <w:r w:rsidRPr="001943F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1943F8">
        <w:rPr>
          <w:rFonts w:cs="Arial"/>
          <w:color w:val="auto"/>
        </w:rPr>
        <w:t xml:space="preserve"> </w:t>
      </w:r>
      <w:r w:rsidRPr="001943F8">
        <w:rPr>
          <w:rFonts w:cs="Arial"/>
          <w:color w:val="auto"/>
        </w:rPr>
        <w:t>elmaradás arányában</w:t>
      </w:r>
      <w:r w:rsidR="00282397" w:rsidRPr="001943F8">
        <w:rPr>
          <w:rFonts w:cs="Arial"/>
          <w:color w:val="auto"/>
        </w:rPr>
        <w:t>!</w:t>
      </w:r>
    </w:p>
    <w:p w14:paraId="68F4B3E1" w14:textId="77777777" w:rsidR="00282397" w:rsidRPr="001943F8" w:rsidRDefault="00317D3D" w:rsidP="00EF01D5">
      <w:pPr>
        <w:pStyle w:val="Cmsor3"/>
        <w:jc w:val="both"/>
        <w:rPr>
          <w:rFonts w:ascii="Arial" w:eastAsia="Calibri" w:hAnsi="Arial" w:cs="Arial"/>
          <w:b w:val="0"/>
          <w:color w:val="auto"/>
          <w:sz w:val="28"/>
          <w:szCs w:val="28"/>
        </w:rPr>
      </w:pPr>
      <w:bookmarkStart w:id="42" w:name="_Toc505672399"/>
      <w:r w:rsidRPr="001943F8">
        <w:rPr>
          <w:rFonts w:ascii="Arial" w:eastAsia="Calibri" w:hAnsi="Arial" w:cs="Arial"/>
          <w:b w:val="0"/>
          <w:color w:val="auto"/>
          <w:sz w:val="28"/>
          <w:szCs w:val="28"/>
        </w:rPr>
        <w:t xml:space="preserve">3.4.1.2. </w:t>
      </w:r>
      <w:r w:rsidR="00AB6633" w:rsidRPr="001943F8">
        <w:rPr>
          <w:rFonts w:ascii="Arial" w:eastAsia="Calibri" w:hAnsi="Arial" w:cs="Arial"/>
          <w:b w:val="0"/>
          <w:color w:val="auto"/>
          <w:sz w:val="28"/>
          <w:szCs w:val="28"/>
        </w:rPr>
        <w:t>Esélyegyenlőség és környezetvédelmi szempontok érvényesítésével kapcsolatos elvárások</w:t>
      </w:r>
      <w:bookmarkEnd w:id="42"/>
    </w:p>
    <w:p w14:paraId="24A0FC4B" w14:textId="3C695FBA" w:rsidR="001943E0" w:rsidRPr="001943F8" w:rsidRDefault="001943E0" w:rsidP="00C205AC">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w:t>
      </w:r>
      <w:r w:rsidRPr="001943F8">
        <w:rPr>
          <w:rFonts w:ascii="Arial" w:eastAsia="Calibri" w:hAnsi="Arial" w:cs="Arial"/>
          <w:color w:val="000000"/>
          <w:lang w:eastAsia="en-US"/>
        </w:rPr>
        <w:lastRenderedPageBreak/>
        <w:t>esélyegyenlőségi és a nők és férfiak egyenlőségét biztosító követelmények részletes ismertetése megtalálható az ÁÚ</w:t>
      </w:r>
      <w:r w:rsidR="00B36D86" w:rsidRPr="001943F8">
        <w:rPr>
          <w:rFonts w:ascii="Arial" w:eastAsia="Calibri" w:hAnsi="Arial" w:cs="Arial"/>
          <w:color w:val="000000"/>
          <w:lang w:eastAsia="en-US"/>
        </w:rPr>
        <w:t>H</w:t>
      </w:r>
      <w:r w:rsidRPr="001943F8">
        <w:rPr>
          <w:rFonts w:ascii="Arial" w:eastAsia="Calibri" w:hAnsi="Arial" w:cs="Arial"/>
          <w:color w:val="000000"/>
          <w:lang w:eastAsia="en-US"/>
        </w:rPr>
        <w:t xml:space="preserve">F 12. fejezetében. </w:t>
      </w:r>
    </w:p>
    <w:p w14:paraId="3DF77112" w14:textId="691AD9CC" w:rsidR="00282397" w:rsidRPr="001943F8" w:rsidRDefault="00282397"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1943F8">
        <w:rPr>
          <w:rFonts w:ascii="Arial" w:eastAsia="Calibri" w:hAnsi="Arial" w:cs="Arial"/>
          <w:color w:val="000000"/>
          <w:lang w:eastAsia="en-US"/>
        </w:rPr>
        <w:t xml:space="preserve"> is</w:t>
      </w:r>
      <w:r w:rsidRPr="001943F8">
        <w:rPr>
          <w:rFonts w:ascii="Arial" w:eastAsia="Calibri" w:hAnsi="Arial" w:cs="Arial"/>
          <w:color w:val="000000"/>
          <w:lang w:eastAsia="en-US"/>
        </w:rPr>
        <w:t>:</w:t>
      </w:r>
    </w:p>
    <w:p w14:paraId="58B9994D" w14:textId="77777777" w:rsidR="00B7576A" w:rsidRPr="001943F8" w:rsidRDefault="00A457A1" w:rsidP="00C205AC">
      <w:pPr>
        <w:pStyle w:val="Listaszerbekezds"/>
        <w:numPr>
          <w:ilvl w:val="1"/>
          <w:numId w:val="1"/>
        </w:numPr>
        <w:ind w:left="993"/>
        <w:jc w:val="both"/>
        <w:rPr>
          <w:rFonts w:cs="Arial"/>
        </w:rPr>
      </w:pPr>
      <w:r w:rsidRPr="001943F8">
        <w:rPr>
          <w:rFonts w:cs="Arial"/>
        </w:rPr>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1943F8">
        <w:rPr>
          <w:rFonts w:cs="Arial"/>
        </w:rPr>
        <w:t xml:space="preserve"> </w:t>
      </w:r>
      <w:r w:rsidRPr="001943F8">
        <w:rPr>
          <w:rFonts w:cs="Arial"/>
          <w:color w:val="auto"/>
        </w:rPr>
        <w:t xml:space="preserve">vagy a beruházás során keletkezett </w:t>
      </w:r>
      <w:r w:rsidRPr="001943F8">
        <w:rPr>
          <w:rFonts w:cs="Arial"/>
        </w:rPr>
        <w:t>környezeti kárt</w:t>
      </w:r>
      <w:r w:rsidR="0069539F" w:rsidRPr="001943F8">
        <w:rPr>
          <w:rFonts w:cs="Arial"/>
        </w:rPr>
        <w:t xml:space="preserve"> </w:t>
      </w:r>
      <w:r w:rsidRPr="001943F8">
        <w:rPr>
          <w:rFonts w:cs="Arial"/>
        </w:rPr>
        <w:t xml:space="preserve">és az esélyegyenlőség szempontjából jogszabályba ütköző nem-megfelelőséget legkésőbb a projekt megvalósítása során megszüntetni. </w:t>
      </w:r>
    </w:p>
    <w:p w14:paraId="6BE32D24" w14:textId="77777777" w:rsidR="00B7576A" w:rsidRPr="001943F8" w:rsidRDefault="00A457A1" w:rsidP="00C205AC">
      <w:pPr>
        <w:pStyle w:val="Listaszerbekezds"/>
        <w:numPr>
          <w:ilvl w:val="1"/>
          <w:numId w:val="1"/>
        </w:numPr>
        <w:ind w:left="993"/>
        <w:jc w:val="both"/>
        <w:rPr>
          <w:rFonts w:cs="Arial"/>
        </w:rPr>
      </w:pPr>
      <w:r w:rsidRPr="001943F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1943F8" w:rsidRDefault="00A457A1" w:rsidP="00C205AC">
      <w:pPr>
        <w:pStyle w:val="Listaszerbekezds"/>
        <w:numPr>
          <w:ilvl w:val="1"/>
          <w:numId w:val="1"/>
        </w:numPr>
        <w:ind w:left="993"/>
        <w:jc w:val="both"/>
        <w:rPr>
          <w:rFonts w:cs="Arial"/>
          <w:color w:val="auto"/>
        </w:rPr>
      </w:pPr>
      <w:r w:rsidRPr="001943F8">
        <w:rPr>
          <w:rFonts w:cs="Arial"/>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1943F8">
        <w:rPr>
          <w:rFonts w:cs="Arial"/>
          <w:color w:val="auto"/>
        </w:rPr>
        <w:t>!</w:t>
      </w:r>
      <w:r w:rsidRPr="001943F8">
        <w:rPr>
          <w:rFonts w:cs="Arial"/>
          <w:color w:val="auto"/>
        </w:rPr>
        <w:t xml:space="preserve"> Ezért mérlegelni kell, hogy a projekt megvalósítását vagy eredményét veszélyezteti-e extrém időjárási esemény, pl. árvíz, szárazság, forróság, tűz, vagy más időjárási kockázat</w:t>
      </w:r>
      <w:r w:rsidR="00FD4E92" w:rsidRPr="001943F8">
        <w:rPr>
          <w:rFonts w:cs="Arial"/>
          <w:color w:val="auto"/>
        </w:rPr>
        <w:t>.</w:t>
      </w:r>
      <w:r w:rsidRPr="001943F8">
        <w:rPr>
          <w:rFonts w:cs="Arial"/>
          <w:color w:val="auto"/>
        </w:rPr>
        <w:t xml:space="preserve"> </w:t>
      </w:r>
    </w:p>
    <w:p w14:paraId="593B54A4" w14:textId="1331ED0E" w:rsidR="0063279B" w:rsidRPr="001943F8" w:rsidRDefault="00A457A1" w:rsidP="00C205AC">
      <w:pPr>
        <w:pStyle w:val="Listaszerbekezds"/>
        <w:ind w:left="993"/>
        <w:jc w:val="both"/>
        <w:rPr>
          <w:rFonts w:cs="Arial"/>
          <w:color w:val="auto"/>
        </w:rPr>
      </w:pPr>
      <w:r w:rsidRPr="001943F8">
        <w:rPr>
          <w:rFonts w:cs="Arial"/>
          <w:color w:val="auto"/>
        </w:rPr>
        <w:t xml:space="preserve">A mérlegelés eredményeképp a </w:t>
      </w:r>
      <w:r w:rsidR="009A6EF1" w:rsidRPr="001943F8">
        <w:rPr>
          <w:rFonts w:cs="Arial"/>
          <w:color w:val="auto"/>
        </w:rPr>
        <w:t xml:space="preserve">helyi </w:t>
      </w:r>
      <w:r w:rsidRPr="001943F8">
        <w:rPr>
          <w:rFonts w:cs="Arial"/>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1943F8">
        <w:rPr>
          <w:rFonts w:cs="Arial"/>
          <w:color w:val="auto"/>
        </w:rPr>
        <w:t xml:space="preserve"> szóló beszámolókban be kell számolni. </w:t>
      </w:r>
    </w:p>
    <w:p w14:paraId="542B0400" w14:textId="77777777" w:rsidR="00015943" w:rsidRPr="001943F8" w:rsidRDefault="008A3254" w:rsidP="00C205AC">
      <w:pPr>
        <w:pStyle w:val="Listaszerbekezds"/>
        <w:numPr>
          <w:ilvl w:val="1"/>
          <w:numId w:val="1"/>
        </w:numPr>
        <w:ind w:left="993"/>
        <w:jc w:val="both"/>
        <w:rPr>
          <w:rFonts w:cs="Arial"/>
          <w:color w:val="auto"/>
        </w:rPr>
      </w:pPr>
      <w:r w:rsidRPr="001943F8">
        <w:rPr>
          <w:rFonts w:cs="Arial"/>
          <w:color w:val="auto"/>
        </w:rPr>
        <w:t>Amennyiben a beruházás külterületen vagy zöldmezős fejlesztésként valósul meg, a beruházás megkezdése előtt el kell készíttetni a projekt által érintett terület</w:t>
      </w:r>
      <w:r w:rsidR="0063279B" w:rsidRPr="001943F8">
        <w:rPr>
          <w:rFonts w:cs="Arial"/>
          <w:color w:val="auto"/>
        </w:rPr>
        <w:t xml:space="preserve"> környezeti, ökológiai állapotfelmérését, a projekt által érintett környezeti elemekre, rendszerekre vonatkozóan, </w:t>
      </w:r>
      <w:r w:rsidRPr="001943F8">
        <w:rPr>
          <w:rFonts w:cs="Arial"/>
          <w:color w:val="auto"/>
        </w:rPr>
        <w:t>legkésőbb a projektfejlesztés során a projekt tartalmi</w:t>
      </w:r>
      <w:r w:rsidR="0063279B" w:rsidRPr="001943F8">
        <w:rPr>
          <w:rFonts w:cs="Arial"/>
          <w:color w:val="auto"/>
        </w:rPr>
        <w:t xml:space="preserve">, </w:t>
      </w:r>
      <w:r w:rsidRPr="001943F8">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1943F8">
        <w:rPr>
          <w:rFonts w:cs="Arial"/>
          <w:color w:val="auto"/>
        </w:rPr>
        <w:t xml:space="preserve"> megvalósítása során okozott káros környezeti, ökológiai hatásokat, </w:t>
      </w:r>
      <w:r w:rsidRPr="001943F8">
        <w:rPr>
          <w:rFonts w:cs="Arial"/>
          <w:color w:val="auto"/>
        </w:rPr>
        <w:t>biztosítani a területre jellemző biológiai sokféleség megőrzését és az ökológiai átjárhatóságot.</w:t>
      </w:r>
      <w:r w:rsidR="00A457A1" w:rsidRPr="001943F8">
        <w:rPr>
          <w:rFonts w:cs="Arial"/>
          <w:color w:val="auto"/>
        </w:rPr>
        <w:t xml:space="preserve"> Az ökológiai állapotban bekövetkezett változásokat a beruházás megvalósítása </w:t>
      </w:r>
      <w:proofErr w:type="gramStart"/>
      <w:r w:rsidR="00A457A1" w:rsidRPr="001943F8">
        <w:rPr>
          <w:rFonts w:cs="Arial"/>
          <w:color w:val="auto"/>
        </w:rPr>
        <w:t>során</w:t>
      </w:r>
      <w:proofErr w:type="gramEnd"/>
      <w:r w:rsidR="00A457A1" w:rsidRPr="001943F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1943F8" w:rsidRDefault="00A457A1" w:rsidP="00905012">
      <w:pPr>
        <w:pStyle w:val="Listaszerbekezds"/>
        <w:numPr>
          <w:ilvl w:val="1"/>
          <w:numId w:val="1"/>
        </w:numPr>
        <w:ind w:left="993"/>
        <w:jc w:val="both"/>
        <w:rPr>
          <w:rFonts w:cs="Arial"/>
          <w:color w:val="auto"/>
        </w:rPr>
      </w:pPr>
      <w:r w:rsidRPr="001943F8">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1943F8">
        <w:rPr>
          <w:rFonts w:cs="Arial"/>
          <w:color w:val="auto"/>
        </w:rPr>
        <w:t>a klímaváltozásra hatása nincs.</w:t>
      </w:r>
    </w:p>
    <w:p w14:paraId="38BE3CFA" w14:textId="1878E362"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1943F8">
        <w:rPr>
          <w:rFonts w:cs="Arial"/>
          <w:color w:val="auto"/>
        </w:rPr>
        <w:t>osok</w:t>
      </w:r>
      <w:r w:rsidRPr="001943F8">
        <w:rPr>
          <w:rFonts w:cs="Arial"/>
          <w:color w:val="auto"/>
        </w:rPr>
        <w:t xml:space="preserve"> és a gyermekek igényeit, és bemutatja ennek módját. (információ: </w:t>
      </w:r>
      <w:hyperlink r:id="rId10" w:history="1">
        <w:r w:rsidRPr="001943F8">
          <w:rPr>
            <w:rStyle w:val="Hiperhivatkozs"/>
            <w:rFonts w:cs="Arial"/>
            <w:color w:val="auto"/>
          </w:rPr>
          <w:t>http://www.etikk.hu</w:t>
        </w:r>
      </w:hyperlink>
      <w:r w:rsidRPr="001943F8">
        <w:rPr>
          <w:rFonts w:cs="Arial"/>
          <w:color w:val="auto"/>
        </w:rPr>
        <w:t xml:space="preserve">)    </w:t>
      </w:r>
    </w:p>
    <w:p w14:paraId="11AB44DB" w14:textId="77777777" w:rsidR="00B7576A" w:rsidRPr="001943F8" w:rsidRDefault="00015943" w:rsidP="005700C2">
      <w:pPr>
        <w:pStyle w:val="Listaszerbekezds"/>
        <w:numPr>
          <w:ilvl w:val="0"/>
          <w:numId w:val="8"/>
        </w:numPr>
        <w:ind w:left="993" w:hanging="357"/>
        <w:jc w:val="both"/>
        <w:rPr>
          <w:rFonts w:cs="Arial"/>
          <w:color w:val="auto"/>
        </w:rPr>
      </w:pPr>
      <w:r w:rsidRPr="001943F8">
        <w:rPr>
          <w:rFonts w:cs="Arial"/>
          <w:color w:val="auto"/>
        </w:rPr>
        <w:t>A</w:t>
      </w:r>
      <w:r w:rsidR="006F3F9E" w:rsidRPr="001943F8">
        <w:rPr>
          <w:rFonts w:cs="Arial"/>
          <w:color w:val="auto"/>
        </w:rPr>
        <w:t xml:space="preserve">z </w:t>
      </w:r>
      <w:r w:rsidR="00A457A1" w:rsidRPr="001943F8">
        <w:rPr>
          <w:rFonts w:cs="Arial"/>
          <w:color w:val="auto"/>
        </w:rPr>
        <w:t>infokommunikációs akadálymentesíté</w:t>
      </w:r>
      <w:r w:rsidRPr="001943F8">
        <w:rPr>
          <w:rFonts w:cs="Arial"/>
          <w:color w:val="auto"/>
        </w:rPr>
        <w:t>s</w:t>
      </w:r>
      <w:r w:rsidR="006F3F9E" w:rsidRPr="001943F8">
        <w:rPr>
          <w:rFonts w:cs="Arial"/>
          <w:color w:val="auto"/>
        </w:rPr>
        <w:t xml:space="preserve"> minden beruházás esetén kötelező</w:t>
      </w:r>
      <w:r w:rsidR="00A457A1" w:rsidRPr="001943F8">
        <w:rPr>
          <w:rFonts w:cs="Arial"/>
          <w:color w:val="auto"/>
        </w:rPr>
        <w:t xml:space="preserve">.  </w:t>
      </w:r>
    </w:p>
    <w:p w14:paraId="4CCD743B" w14:textId="77777777"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települési önkormányzat, az  igénylőnek igazolnia kell a helyi  esélyegyenlőségi program meglétét</w:t>
      </w:r>
      <w:r w:rsidR="00D33B20" w:rsidRPr="001943F8">
        <w:rPr>
          <w:rFonts w:cs="Arial"/>
          <w:color w:val="auto"/>
        </w:rPr>
        <w:t xml:space="preserve"> </w:t>
      </w:r>
      <w:r w:rsidRPr="001943F8">
        <w:rPr>
          <w:rFonts w:cs="Arial"/>
          <w:color w:val="auto"/>
        </w:rPr>
        <w:t>az egyenlő bánásmódról és az esélyegyenlőség előmozdításáról szóló 2003. évi CXXV.</w:t>
      </w:r>
      <w:r w:rsidR="00D33B20" w:rsidRPr="001943F8">
        <w:rPr>
          <w:rFonts w:cs="Arial"/>
          <w:color w:val="auto"/>
        </w:rPr>
        <w:t xml:space="preserve"> </w:t>
      </w:r>
      <w:r w:rsidRPr="001943F8">
        <w:rPr>
          <w:rFonts w:cs="Arial"/>
          <w:color w:val="auto"/>
        </w:rPr>
        <w:t>törvény 31</w:t>
      </w:r>
      <w:r w:rsidR="00015943" w:rsidRPr="001943F8">
        <w:rPr>
          <w:rFonts w:cs="Arial"/>
          <w:color w:val="auto"/>
        </w:rPr>
        <w:t>.</w:t>
      </w:r>
      <w:r w:rsidRPr="001943F8">
        <w:rPr>
          <w:rFonts w:cs="Arial"/>
          <w:color w:val="auto"/>
        </w:rPr>
        <w:t xml:space="preserve"> § (6) bekezdésének megfelelően.  </w:t>
      </w:r>
    </w:p>
    <w:p w14:paraId="305B4550" w14:textId="66F3945A"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lastRenderedPageBreak/>
        <w:t>Ha a támogatást igénylő ötven főnél több személyt foglalkoztató költségvetési szerv, vagy többségi állami tulajdonban álló jogi személy, az  igénylőnek igazolnia kell az esélyegyenlőségi terv meglétét</w:t>
      </w:r>
      <w:r w:rsidR="007C3F97" w:rsidRPr="001943F8">
        <w:rPr>
          <w:rFonts w:cs="Arial"/>
          <w:color w:val="auto"/>
        </w:rPr>
        <w:t xml:space="preserve"> </w:t>
      </w:r>
      <w:r w:rsidRPr="001943F8">
        <w:rPr>
          <w:rFonts w:cs="Arial"/>
          <w:color w:val="auto"/>
        </w:rPr>
        <w:t>az egyenlő bánásmódról és az esélyegyenlőség előmozdításáról szóló 2003. évi CXXV.</w:t>
      </w:r>
      <w:r w:rsidR="007C3F97" w:rsidRPr="001943F8">
        <w:rPr>
          <w:rFonts w:cs="Arial"/>
          <w:color w:val="auto"/>
        </w:rPr>
        <w:t xml:space="preserve"> </w:t>
      </w:r>
      <w:r w:rsidRPr="001943F8">
        <w:rPr>
          <w:rFonts w:cs="Arial"/>
          <w:color w:val="auto"/>
        </w:rPr>
        <w:t>törvény 63</w:t>
      </w:r>
      <w:r w:rsidR="00015943" w:rsidRPr="001943F8">
        <w:rPr>
          <w:rFonts w:cs="Arial"/>
          <w:color w:val="auto"/>
        </w:rPr>
        <w:t>.</w:t>
      </w:r>
      <w:r w:rsidR="007C1D1E" w:rsidRPr="001943F8">
        <w:rPr>
          <w:rFonts w:cs="Arial"/>
          <w:color w:val="auto"/>
        </w:rPr>
        <w:t xml:space="preserve"> §</w:t>
      </w:r>
      <w:proofErr w:type="spellStart"/>
      <w:r w:rsidR="007C1D1E" w:rsidRPr="001943F8">
        <w:rPr>
          <w:rFonts w:cs="Arial"/>
          <w:color w:val="auto"/>
        </w:rPr>
        <w:t>-nak</w:t>
      </w:r>
      <w:proofErr w:type="spellEnd"/>
      <w:r w:rsidR="007C1D1E" w:rsidRPr="001943F8">
        <w:rPr>
          <w:rFonts w:cs="Arial"/>
          <w:color w:val="auto"/>
        </w:rPr>
        <w:t xml:space="preserve"> megfelelően.</w:t>
      </w:r>
    </w:p>
    <w:p w14:paraId="12EF8E28" w14:textId="77777777" w:rsidR="00F865F3" w:rsidRPr="001943F8" w:rsidRDefault="00317D3D" w:rsidP="00A35CA8">
      <w:pPr>
        <w:pStyle w:val="Cmsor3"/>
        <w:ind w:left="414"/>
        <w:rPr>
          <w:rFonts w:ascii="Arial" w:hAnsi="Arial" w:cs="Arial"/>
          <w:b w:val="0"/>
          <w:color w:val="auto"/>
          <w:sz w:val="28"/>
          <w:szCs w:val="28"/>
        </w:rPr>
      </w:pPr>
      <w:bookmarkStart w:id="43" w:name="_MON_1491656601"/>
      <w:bookmarkStart w:id="44" w:name="_Toc505672400"/>
      <w:bookmarkEnd w:id="43"/>
      <w:r w:rsidRPr="001943F8">
        <w:rPr>
          <w:rFonts w:ascii="Arial" w:hAnsi="Arial" w:cs="Arial"/>
          <w:b w:val="0"/>
          <w:color w:val="auto"/>
          <w:sz w:val="28"/>
          <w:szCs w:val="28"/>
        </w:rPr>
        <w:t xml:space="preserve">3.4.1.3. </w:t>
      </w:r>
      <w:r w:rsidR="00F865F3" w:rsidRPr="001943F8">
        <w:rPr>
          <w:rFonts w:ascii="Arial" w:hAnsi="Arial" w:cs="Arial"/>
          <w:b w:val="0"/>
          <w:color w:val="auto"/>
          <w:sz w:val="28"/>
          <w:szCs w:val="28"/>
        </w:rPr>
        <w:t>Egyéb elvárások</w:t>
      </w:r>
      <w:bookmarkEnd w:id="44"/>
      <w:r w:rsidR="00F865F3" w:rsidRPr="001943F8">
        <w:rPr>
          <w:rFonts w:ascii="Arial" w:hAnsi="Arial" w:cs="Arial"/>
          <w:b w:val="0"/>
          <w:color w:val="auto"/>
          <w:sz w:val="28"/>
          <w:szCs w:val="28"/>
        </w:rPr>
        <w:t xml:space="preserve"> </w:t>
      </w:r>
    </w:p>
    <w:p w14:paraId="79CD91C3" w14:textId="77777777" w:rsidR="00541B6B" w:rsidRPr="001943F8" w:rsidRDefault="00541B6B" w:rsidP="00541B6B">
      <w:pPr>
        <w:rPr>
          <w:rFonts w:cs="Arial"/>
        </w:rPr>
      </w:pPr>
    </w:p>
    <w:p w14:paraId="365525EC" w14:textId="0EA52F9B" w:rsidR="005B5BD9" w:rsidRPr="001943F8" w:rsidRDefault="005B5BD9" w:rsidP="00D33275">
      <w:pPr>
        <w:pStyle w:val="Listaszerbekezds"/>
        <w:spacing w:before="60" w:after="60"/>
        <w:ind w:left="0"/>
        <w:contextualSpacing w:val="0"/>
        <w:jc w:val="both"/>
        <w:rPr>
          <w:rFonts w:cs="Arial"/>
          <w:color w:val="auto"/>
        </w:rPr>
      </w:pPr>
      <w:r w:rsidRPr="001943F8">
        <w:rPr>
          <w:rFonts w:cs="Arial"/>
          <w:b/>
          <w:color w:val="auto"/>
        </w:rPr>
        <w:t>A</w:t>
      </w:r>
      <w:r w:rsidRPr="001943F8">
        <w:rPr>
          <w:rFonts w:cs="Arial"/>
          <w:color w:val="auto"/>
        </w:rPr>
        <w:t xml:space="preserve"> </w:t>
      </w:r>
      <w:r w:rsidRPr="001943F8">
        <w:rPr>
          <w:rFonts w:cs="Arial"/>
          <w:b/>
          <w:color w:val="auto"/>
        </w:rPr>
        <w:t>300 millió Ft teljes elszámolható költség alatti projektek esetén</w:t>
      </w:r>
      <w:r w:rsidRPr="001943F8">
        <w:rPr>
          <w:rFonts w:cs="Arial"/>
          <w:color w:val="auto"/>
        </w:rPr>
        <w:t xml:space="preserve"> nem kötelező a költség-haszon elemzés elvégzése, elegendő a projekt pénzügyi fenntarthatóságának bemutatása a megalapozó dokumentumban.</w:t>
      </w:r>
    </w:p>
    <w:p w14:paraId="5F08F33C" w14:textId="654363B1" w:rsidR="005B5BD9" w:rsidRPr="001943F8" w:rsidRDefault="005B5BD9" w:rsidP="00D33275">
      <w:pPr>
        <w:pStyle w:val="Norml1"/>
        <w:rPr>
          <w:rFonts w:ascii="Arial" w:eastAsia="Calibri" w:hAnsi="Arial" w:cs="Arial"/>
          <w:b/>
          <w:lang w:eastAsia="en-US"/>
        </w:rPr>
      </w:pPr>
      <w:r w:rsidRPr="001943F8">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r w:rsidR="005E428D" w:rsidRPr="001943F8">
        <w:rPr>
          <w:rFonts w:ascii="Arial" w:hAnsi="Arial" w:cs="Arial"/>
        </w:rPr>
        <w:t>.</w:t>
      </w:r>
    </w:p>
    <w:p w14:paraId="5D9E0846" w14:textId="77777777" w:rsidR="00A55E36" w:rsidRPr="001943F8" w:rsidRDefault="00A457A1" w:rsidP="00A35CA8">
      <w:pPr>
        <w:pStyle w:val="Cmsor2"/>
        <w:ind w:left="414"/>
        <w:rPr>
          <w:rFonts w:ascii="Arial" w:hAnsi="Arial" w:cs="Arial"/>
          <w:b w:val="0"/>
          <w:color w:val="auto"/>
          <w:sz w:val="28"/>
          <w:szCs w:val="28"/>
        </w:rPr>
      </w:pPr>
      <w:bookmarkStart w:id="45" w:name="_Toc505672401"/>
      <w:r w:rsidRPr="001943F8">
        <w:rPr>
          <w:rFonts w:ascii="Arial" w:hAnsi="Arial" w:cs="Arial"/>
          <w:b w:val="0"/>
          <w:color w:val="auto"/>
          <w:sz w:val="28"/>
          <w:szCs w:val="28"/>
        </w:rPr>
        <w:t>3.4.2. Mérföldkövek tervezésével kapcsolatos elvárások</w:t>
      </w:r>
      <w:bookmarkEnd w:id="45"/>
    </w:p>
    <w:p w14:paraId="5A670F3A" w14:textId="5DA0837A" w:rsidR="00165C42" w:rsidRPr="001943F8" w:rsidRDefault="00A131DD" w:rsidP="00D33275">
      <w:pPr>
        <w:pStyle w:val="Norml1"/>
        <w:rPr>
          <w:rFonts w:ascii="Arial" w:hAnsi="Arial" w:cs="Arial"/>
        </w:rPr>
      </w:pPr>
      <w:r w:rsidRPr="001943F8">
        <w:rPr>
          <w:rFonts w:ascii="Arial" w:eastAsia="Calibri" w:hAnsi="Arial" w:cs="Arial"/>
          <w:lang w:eastAsia="en-US"/>
        </w:rPr>
        <w:t xml:space="preserve">A projekt megvalósítása során legalább </w:t>
      </w:r>
      <w:r w:rsidR="00FF0E9E" w:rsidRPr="001943F8">
        <w:rPr>
          <w:rFonts w:ascii="Arial" w:eastAsia="Calibri" w:hAnsi="Arial" w:cs="Arial"/>
          <w:lang w:eastAsia="en-US"/>
        </w:rPr>
        <w:t>6</w:t>
      </w:r>
      <w:r w:rsidRPr="001943F8">
        <w:rPr>
          <w:rFonts w:ascii="Arial" w:eastAsia="Calibri" w:hAnsi="Arial" w:cs="Arial"/>
          <w:lang w:eastAsia="en-US"/>
        </w:rPr>
        <w:t xml:space="preserve"> mérföldkövet szükséges tervezni, legfeljebb </w:t>
      </w:r>
      <w:r w:rsidR="00FF0E9E" w:rsidRPr="001943F8">
        <w:rPr>
          <w:rFonts w:ascii="Arial" w:eastAsia="Calibri" w:hAnsi="Arial" w:cs="Arial"/>
          <w:lang w:eastAsia="en-US"/>
        </w:rPr>
        <w:t>8</w:t>
      </w:r>
      <w:r w:rsidRPr="001943F8">
        <w:rPr>
          <w:rFonts w:ascii="Arial" w:eastAsia="Calibri" w:hAnsi="Arial" w:cs="Arial"/>
          <w:lang w:eastAsia="en-US"/>
        </w:rPr>
        <w:t xml:space="preserve"> mérföldkő tervezhető. </w:t>
      </w:r>
      <w:r w:rsidR="00165C42" w:rsidRPr="001943F8">
        <w:rPr>
          <w:rFonts w:ascii="Arial" w:hAnsi="Arial" w:cs="Arial"/>
        </w:rPr>
        <w:t xml:space="preserve">Az utolsó mérföldkövet a projekt fizikai befejezésének </w:t>
      </w:r>
      <w:r w:rsidR="00B6733C" w:rsidRPr="001943F8">
        <w:rPr>
          <w:rFonts w:ascii="Arial" w:hAnsi="Arial" w:cs="Arial"/>
        </w:rPr>
        <w:t xml:space="preserve">várható </w:t>
      </w:r>
      <w:r w:rsidR="00165C42" w:rsidRPr="001943F8">
        <w:rPr>
          <w:rFonts w:ascii="Arial" w:hAnsi="Arial" w:cs="Arial"/>
        </w:rPr>
        <w:t xml:space="preserve">időpontjára szükséges </w:t>
      </w:r>
      <w:r w:rsidR="00B6733C" w:rsidRPr="001943F8">
        <w:rPr>
          <w:rFonts w:ascii="Arial" w:hAnsi="Arial" w:cs="Arial"/>
        </w:rPr>
        <w:t>megtervezni</w:t>
      </w:r>
      <w:r w:rsidR="00165C42" w:rsidRPr="001943F8">
        <w:rPr>
          <w:rFonts w:ascii="Arial" w:hAnsi="Arial" w:cs="Arial"/>
        </w:rPr>
        <w:t>.</w:t>
      </w:r>
    </w:p>
    <w:p w14:paraId="74FC796A" w14:textId="77777777" w:rsidR="005836A9" w:rsidRPr="001943F8" w:rsidRDefault="00A457A1" w:rsidP="00D33275">
      <w:pPr>
        <w:pStyle w:val="Norml1"/>
        <w:keepNext/>
        <w:rPr>
          <w:rFonts w:ascii="Arial" w:eastAsia="Calibri" w:hAnsi="Arial" w:cs="Arial"/>
          <w:lang w:eastAsia="en-US"/>
        </w:rPr>
      </w:pPr>
      <w:r w:rsidRPr="001943F8">
        <w:rPr>
          <w:rFonts w:ascii="Arial" w:eastAsia="Calibri" w:hAnsi="Arial" w:cs="Arial"/>
          <w:lang w:eastAsia="en-US"/>
        </w:rPr>
        <w:t>Az egyes mérföldkövekkel kapcsolatos elvárások a következők:</w:t>
      </w:r>
    </w:p>
    <w:p w14:paraId="779460A6" w14:textId="570AFB3A" w:rsidR="00AD348C" w:rsidRPr="001943F8" w:rsidRDefault="00FF0E9E" w:rsidP="00FF0E9E">
      <w:pPr>
        <w:pStyle w:val="Listaszerbekezds"/>
        <w:keepNext/>
        <w:spacing w:after="0"/>
        <w:ind w:left="0"/>
        <w:jc w:val="both"/>
        <w:rPr>
          <w:rFonts w:cs="Arial"/>
          <w:b/>
          <w:color w:val="auto"/>
          <w:u w:val="single"/>
        </w:rPr>
      </w:pPr>
      <w:r w:rsidRPr="001943F8">
        <w:rPr>
          <w:rFonts w:cs="Arial"/>
          <w:b/>
          <w:color w:val="auto"/>
          <w:u w:val="single"/>
        </w:rPr>
        <w:t xml:space="preserve">I. </w:t>
      </w:r>
      <w:r w:rsidR="00AD348C" w:rsidRPr="001943F8">
        <w:rPr>
          <w:rFonts w:cs="Arial"/>
          <w:b/>
          <w:color w:val="auto"/>
          <w:u w:val="single"/>
        </w:rPr>
        <w:t>Projekt előkészítése</w:t>
      </w:r>
      <w:r w:rsidRPr="001943F8">
        <w:rPr>
          <w:rFonts w:cs="Arial"/>
          <w:b/>
          <w:color w:val="auto"/>
          <w:u w:val="single"/>
        </w:rPr>
        <w:t xml:space="preserve"> (1-3)</w:t>
      </w:r>
    </w:p>
    <w:p w14:paraId="262BA56C" w14:textId="6D35AE44" w:rsidR="00AD348C" w:rsidRPr="001943F8" w:rsidRDefault="00FF0E9E" w:rsidP="00FF0E9E">
      <w:pPr>
        <w:pStyle w:val="Listaszerbekezds"/>
        <w:keepNext/>
        <w:spacing w:after="0"/>
        <w:ind w:left="0"/>
        <w:jc w:val="both"/>
        <w:rPr>
          <w:rFonts w:cs="Arial"/>
          <w:color w:val="auto"/>
        </w:rPr>
      </w:pPr>
      <w:r w:rsidRPr="001943F8">
        <w:rPr>
          <w:rFonts w:cs="Arial"/>
          <w:color w:val="auto"/>
        </w:rPr>
        <w:t>1. mérföldkő:</w:t>
      </w:r>
      <w:r w:rsidR="00AD348C" w:rsidRPr="001943F8">
        <w:rPr>
          <w:rFonts w:cs="Arial"/>
          <w:color w:val="auto"/>
        </w:rPr>
        <w:t xml:space="preserve"> részletes szakmai megalapozó tanulmány elkészítése </w:t>
      </w:r>
    </w:p>
    <w:p w14:paraId="7375D43B" w14:textId="1B5BC846" w:rsidR="00AD348C" w:rsidRPr="001943F8" w:rsidRDefault="00FF0E9E" w:rsidP="00FF0E9E">
      <w:pPr>
        <w:spacing w:after="0"/>
        <w:jc w:val="both"/>
        <w:rPr>
          <w:rFonts w:cs="Arial"/>
          <w:color w:val="auto"/>
        </w:rPr>
      </w:pPr>
      <w:r w:rsidRPr="001943F8">
        <w:rPr>
          <w:rFonts w:cs="Arial"/>
          <w:color w:val="auto"/>
        </w:rPr>
        <w:t xml:space="preserve">2. mérföldkő: </w:t>
      </w:r>
      <w:r w:rsidR="00AD348C" w:rsidRPr="001943F8">
        <w:rPr>
          <w:rFonts w:cs="Arial"/>
          <w:color w:val="auto"/>
        </w:rPr>
        <w:t xml:space="preserve">műszaki tervdokumentációk elkészítése </w:t>
      </w:r>
    </w:p>
    <w:p w14:paraId="2B1EF0A9" w14:textId="5D0344F5" w:rsidR="00FF0E9E" w:rsidRPr="001943F8" w:rsidRDefault="00FF0E9E" w:rsidP="00FF0E9E">
      <w:pPr>
        <w:spacing w:after="0"/>
        <w:jc w:val="both"/>
        <w:rPr>
          <w:rFonts w:cs="Arial"/>
          <w:color w:val="auto"/>
        </w:rPr>
      </w:pPr>
      <w:r w:rsidRPr="001943F8">
        <w:rPr>
          <w:rFonts w:cs="Arial"/>
          <w:color w:val="auto"/>
        </w:rPr>
        <w:t>3. mérföldkő: közbeszerzési eljárás lefolytatása</w:t>
      </w:r>
    </w:p>
    <w:p w14:paraId="6179425E" w14:textId="77777777" w:rsidR="00FF0E9E" w:rsidRPr="001943F8" w:rsidRDefault="00FF0E9E" w:rsidP="00FF0E9E">
      <w:pPr>
        <w:spacing w:after="0"/>
        <w:jc w:val="both"/>
        <w:rPr>
          <w:rFonts w:cs="Arial"/>
          <w:color w:val="auto"/>
        </w:rPr>
      </w:pPr>
    </w:p>
    <w:p w14:paraId="4A20ADC2" w14:textId="71AB27BF"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 </w:t>
      </w:r>
      <w:r w:rsidR="00AD348C" w:rsidRPr="001943F8">
        <w:rPr>
          <w:rFonts w:cs="Arial"/>
          <w:b/>
          <w:color w:val="auto"/>
          <w:u w:val="single"/>
        </w:rPr>
        <w:t>Kivitelezés</w:t>
      </w:r>
      <w:r w:rsidRPr="001943F8">
        <w:rPr>
          <w:rFonts w:cs="Arial"/>
          <w:b/>
          <w:color w:val="auto"/>
          <w:u w:val="single"/>
        </w:rPr>
        <w:t xml:space="preserve"> (4-5)</w:t>
      </w:r>
    </w:p>
    <w:p w14:paraId="78ABE463" w14:textId="30F6AEFF" w:rsidR="00FF0E9E" w:rsidRPr="001943F8" w:rsidRDefault="00FF0E9E" w:rsidP="00FF0E9E">
      <w:pPr>
        <w:keepNext/>
        <w:spacing w:after="0"/>
        <w:jc w:val="both"/>
        <w:rPr>
          <w:rFonts w:cs="Arial"/>
          <w:color w:val="auto"/>
        </w:rPr>
      </w:pPr>
      <w:r w:rsidRPr="001943F8">
        <w:rPr>
          <w:rFonts w:cs="Arial"/>
          <w:color w:val="auto"/>
        </w:rPr>
        <w:t>A kivitelezési munkálatokról (pl.: építés, felújítás, bővítés) a beruházás 50%-os és 100%-os készültségi szintjénél egy-egy teljesítési mérföldkőként jelenteni szükséges.</w:t>
      </w:r>
    </w:p>
    <w:p w14:paraId="02A437CB" w14:textId="2348CC6B" w:rsidR="00FF0E9E" w:rsidRPr="001943F8" w:rsidRDefault="00FB0D01" w:rsidP="00FF0E9E">
      <w:pPr>
        <w:keepNext/>
        <w:spacing w:after="0"/>
        <w:jc w:val="both"/>
        <w:rPr>
          <w:rFonts w:cs="Arial"/>
          <w:color w:val="auto"/>
        </w:rPr>
      </w:pPr>
      <w:r w:rsidRPr="001943F8">
        <w:rPr>
          <w:rFonts w:cs="Arial"/>
          <w:color w:val="auto"/>
        </w:rPr>
        <w:t>Benyújtandó dokumentumok:</w:t>
      </w:r>
      <w:r w:rsidR="008F10E4" w:rsidRPr="001943F8">
        <w:rPr>
          <w:rFonts w:cs="Arial"/>
          <w:color w:val="auto"/>
        </w:rPr>
        <w:t xml:space="preserve"> műszaki ellenőr beszámolója, fotódokumentáció, teljesítés igazolások</w:t>
      </w:r>
      <w:r w:rsidR="00D30A9E" w:rsidRPr="001943F8">
        <w:rPr>
          <w:rFonts w:cs="Arial"/>
          <w:color w:val="auto"/>
        </w:rPr>
        <w:t>.</w:t>
      </w:r>
    </w:p>
    <w:p w14:paraId="016E158B" w14:textId="77777777" w:rsidR="00FB0D01" w:rsidRPr="001943F8" w:rsidRDefault="00FB0D01" w:rsidP="00FF0E9E">
      <w:pPr>
        <w:keepNext/>
        <w:spacing w:after="0"/>
        <w:jc w:val="both"/>
        <w:rPr>
          <w:rFonts w:cs="Arial"/>
          <w:b/>
          <w:color w:val="auto"/>
        </w:rPr>
      </w:pPr>
    </w:p>
    <w:p w14:paraId="384771A6" w14:textId="4E20C6D8"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III. </w:t>
      </w:r>
      <w:r w:rsidR="00AD348C" w:rsidRPr="001943F8">
        <w:rPr>
          <w:rFonts w:cs="Arial"/>
          <w:b/>
          <w:color w:val="auto"/>
          <w:u w:val="single"/>
        </w:rPr>
        <w:t>Projektzárás</w:t>
      </w:r>
      <w:r w:rsidRPr="001943F8">
        <w:rPr>
          <w:rFonts w:cs="Arial"/>
          <w:b/>
          <w:color w:val="auto"/>
          <w:u w:val="single"/>
        </w:rPr>
        <w:t xml:space="preserve"> (6)</w:t>
      </w:r>
    </w:p>
    <w:p w14:paraId="27DFC041" w14:textId="77777777" w:rsidR="00AD348C" w:rsidRPr="001943F8" w:rsidRDefault="00AD348C" w:rsidP="00D33275">
      <w:pPr>
        <w:pStyle w:val="Listaszerbekezds"/>
        <w:spacing w:after="0"/>
        <w:ind w:left="0"/>
        <w:jc w:val="both"/>
        <w:rPr>
          <w:rFonts w:cs="Arial"/>
          <w:color w:val="auto"/>
        </w:rPr>
      </w:pPr>
      <w:r w:rsidRPr="001943F8">
        <w:rPr>
          <w:rFonts w:cs="Arial"/>
          <w:color w:val="auto"/>
        </w:rPr>
        <w:t xml:space="preserve">A teljes projekt fizikai befejezését is szükséges önálló mérföldkőként betervezni. </w:t>
      </w:r>
    </w:p>
    <w:p w14:paraId="2E363C11" w14:textId="665EB495" w:rsidR="00FF0E9E" w:rsidRPr="001943F8" w:rsidRDefault="00FB0D01" w:rsidP="00D33275">
      <w:pPr>
        <w:pStyle w:val="Listaszerbekezds"/>
        <w:spacing w:after="0"/>
        <w:ind w:left="0"/>
        <w:jc w:val="both"/>
        <w:rPr>
          <w:rFonts w:cs="Arial"/>
          <w:color w:val="000000" w:themeColor="text1"/>
        </w:rPr>
      </w:pPr>
      <w:r w:rsidRPr="001943F8">
        <w:rPr>
          <w:rFonts w:cs="Arial"/>
          <w:color w:val="000000" w:themeColor="text1"/>
        </w:rPr>
        <w:t xml:space="preserve">Benyújtandó dokumentumok: </w:t>
      </w:r>
      <w:r w:rsidR="008F10E4" w:rsidRPr="001943F8">
        <w:rPr>
          <w:rFonts w:cs="Arial"/>
          <w:color w:val="000000" w:themeColor="text1"/>
        </w:rPr>
        <w:t>műszaki ellenőr beszámolója, fotódokumentáció, teljesítés igazolások, egyéb projektzárást igazoló dokumentumok (pl. kifizetést igazoló bankkivonatok</w:t>
      </w:r>
      <w:r w:rsidR="00B52486" w:rsidRPr="001943F8">
        <w:rPr>
          <w:rFonts w:cs="Arial"/>
          <w:color w:val="000000" w:themeColor="text1"/>
        </w:rPr>
        <w:t>)</w:t>
      </w:r>
      <w:r w:rsidR="00D30A9E" w:rsidRPr="001943F8">
        <w:rPr>
          <w:rFonts w:cs="Arial"/>
          <w:color w:val="000000" w:themeColor="text1"/>
        </w:rPr>
        <w:t>.</w:t>
      </w:r>
    </w:p>
    <w:p w14:paraId="02145638" w14:textId="77777777" w:rsidR="00FB0D01" w:rsidRPr="001943F8" w:rsidRDefault="00FB0D01" w:rsidP="00D33275">
      <w:pPr>
        <w:pStyle w:val="Listaszerbekezds"/>
        <w:spacing w:after="0"/>
        <w:ind w:left="0"/>
        <w:jc w:val="both"/>
        <w:rPr>
          <w:rFonts w:cs="Arial"/>
          <w:color w:val="00B050"/>
        </w:rPr>
      </w:pPr>
    </w:p>
    <w:p w14:paraId="45D92119" w14:textId="4FE7DAE8" w:rsidR="00F04882" w:rsidRPr="001943F8" w:rsidRDefault="00A457A1" w:rsidP="00D33275">
      <w:pPr>
        <w:pStyle w:val="Listaszerbekezds"/>
        <w:spacing w:after="0"/>
        <w:ind w:left="0"/>
        <w:jc w:val="both"/>
        <w:rPr>
          <w:rFonts w:cs="Arial"/>
          <w:color w:val="auto"/>
        </w:rPr>
      </w:pPr>
      <w:r w:rsidRPr="001943F8">
        <w:rPr>
          <w:rFonts w:cs="Arial"/>
          <w:color w:val="auto"/>
        </w:rPr>
        <w:t>A mérföldkövek dátumának tervezése során kérjük, vegye figyelembe, hogy a 272/2014. (XI.5.) Korm. rendelet 90. §</w:t>
      </w:r>
      <w:proofErr w:type="spellStart"/>
      <w:r w:rsidRPr="001943F8">
        <w:rPr>
          <w:rFonts w:cs="Arial"/>
          <w:color w:val="auto"/>
        </w:rPr>
        <w:t>-</w:t>
      </w:r>
      <w:proofErr w:type="gramStart"/>
      <w:r w:rsidRPr="001943F8">
        <w:rPr>
          <w:rFonts w:cs="Arial"/>
          <w:color w:val="auto"/>
        </w:rPr>
        <w:t>a</w:t>
      </w:r>
      <w:proofErr w:type="spellEnd"/>
      <w:proofErr w:type="gramEnd"/>
      <w:r w:rsidRPr="001943F8">
        <w:rPr>
          <w:rFonts w:cs="Arial"/>
          <w:color w:val="auto"/>
        </w:rPr>
        <w:t xml:space="preserve"> alapján az </w:t>
      </w:r>
      <w:r w:rsidR="009B61E9" w:rsidRPr="001943F8">
        <w:rPr>
          <w:rFonts w:cs="Arial"/>
          <w:color w:val="auto"/>
        </w:rPr>
        <w:t>i</w:t>
      </w:r>
      <w:r w:rsidRPr="001943F8">
        <w:rPr>
          <w:rFonts w:cs="Arial"/>
          <w:color w:val="auto"/>
        </w:rPr>
        <w:t xml:space="preserve">rányító </w:t>
      </w:r>
      <w:r w:rsidR="009B61E9" w:rsidRPr="001943F8">
        <w:rPr>
          <w:rFonts w:cs="Arial"/>
          <w:color w:val="auto"/>
        </w:rPr>
        <w:t>h</w:t>
      </w:r>
      <w:r w:rsidRPr="001943F8">
        <w:rPr>
          <w:rFonts w:cs="Arial"/>
          <w:color w:val="auto"/>
        </w:rPr>
        <w:t xml:space="preserve">atóság jogosult a </w:t>
      </w:r>
      <w:r w:rsidR="00C3493B" w:rsidRPr="001943F8">
        <w:rPr>
          <w:rFonts w:cs="Arial"/>
          <w:color w:val="auto"/>
        </w:rPr>
        <w:t>támogatói okirat</w:t>
      </w:r>
      <w:r w:rsidRPr="001943F8">
        <w:rPr>
          <w:rFonts w:cs="Arial"/>
          <w:color w:val="auto"/>
        </w:rPr>
        <w:t>t</w:t>
      </w:r>
      <w:r w:rsidR="00C3493B" w:rsidRPr="001943F8">
        <w:rPr>
          <w:rFonts w:cs="Arial"/>
          <w:color w:val="auto"/>
        </w:rPr>
        <w:t>ó</w:t>
      </w:r>
      <w:r w:rsidRPr="001943F8">
        <w:rPr>
          <w:rFonts w:cs="Arial"/>
          <w:color w:val="auto"/>
        </w:rPr>
        <w:t>l elállni, vagy a szerződés felbontását kezdeményezni, ha</w:t>
      </w:r>
    </w:p>
    <w:p w14:paraId="28520AEB" w14:textId="0CC5E268" w:rsidR="0069355C" w:rsidRPr="001943F8" w:rsidRDefault="00A457A1" w:rsidP="00D33275">
      <w:pPr>
        <w:pStyle w:val="Listaszerbekezds"/>
        <w:spacing w:after="0"/>
        <w:ind w:left="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w:t>
      </w:r>
      <w:r w:rsidR="00C3493B" w:rsidRPr="001943F8">
        <w:rPr>
          <w:rFonts w:cs="Arial"/>
          <w:color w:val="auto"/>
        </w:rPr>
        <w:t>támogatói okirat</w:t>
      </w:r>
      <w:r w:rsidRPr="001943F8">
        <w:rPr>
          <w:rFonts w:cs="Arial"/>
          <w:color w:val="auto"/>
        </w:rPr>
        <w:t xml:space="preserve">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4DEB4FA4" w14:textId="1E8B6761" w:rsidR="0069355C" w:rsidRPr="001943F8" w:rsidRDefault="00A457A1" w:rsidP="00D33275">
      <w:pPr>
        <w:pStyle w:val="Listaszerbekezds"/>
        <w:spacing w:after="0"/>
        <w:ind w:left="0"/>
        <w:jc w:val="both"/>
        <w:rPr>
          <w:rFonts w:cs="Arial"/>
          <w:color w:val="auto"/>
        </w:rPr>
      </w:pPr>
      <w:r w:rsidRPr="001943F8">
        <w:rPr>
          <w:rFonts w:cs="Arial"/>
          <w:color w:val="auto"/>
        </w:rPr>
        <w:t xml:space="preserve">b) a </w:t>
      </w:r>
      <w:r w:rsidR="00C3493B" w:rsidRPr="001943F8">
        <w:rPr>
          <w:rFonts w:cs="Arial"/>
          <w:color w:val="auto"/>
        </w:rPr>
        <w:t>támogatói okirat</w:t>
      </w:r>
      <w:r w:rsidRPr="001943F8">
        <w:rPr>
          <w:rFonts w:cs="Arial"/>
          <w:color w:val="auto"/>
        </w:rPr>
        <w:t xml:space="preserve">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304B6A89" w14:textId="723BE877" w:rsidR="009F0F00" w:rsidRPr="001943F8" w:rsidRDefault="009F0F00" w:rsidP="00D33275">
      <w:pPr>
        <w:pStyle w:val="Norml1"/>
        <w:rPr>
          <w:rFonts w:ascii="Arial" w:hAnsi="Arial" w:cs="Arial"/>
        </w:rPr>
      </w:pPr>
      <w:r w:rsidRPr="001943F8">
        <w:rPr>
          <w:rFonts w:ascii="Arial" w:hAnsi="Arial" w:cs="Arial"/>
        </w:rPr>
        <w:t>Az egyes mérföldkövek közötti idő nem h</w:t>
      </w:r>
      <w:r w:rsidR="007C1D1E" w:rsidRPr="001943F8">
        <w:rPr>
          <w:rFonts w:ascii="Arial" w:hAnsi="Arial" w:cs="Arial"/>
        </w:rPr>
        <w:t>aladhatja meg a 6 hónapot.</w:t>
      </w:r>
    </w:p>
    <w:p w14:paraId="3DC8EA47" w14:textId="77777777" w:rsidR="00470AD8" w:rsidRPr="001943F8" w:rsidRDefault="00470AD8" w:rsidP="00470AD8">
      <w:pPr>
        <w:pStyle w:val="Listaszerbekezds"/>
        <w:spacing w:before="60" w:after="60"/>
        <w:ind w:left="0"/>
        <w:jc w:val="both"/>
        <w:rPr>
          <w:rFonts w:cs="Arial"/>
        </w:rPr>
      </w:pPr>
      <w:r w:rsidRPr="001943F8">
        <w:rPr>
          <w:rFonts w:cs="Arial"/>
          <w:color w:val="auto"/>
          <w:lang w:eastAsia="hu-HU"/>
        </w:rPr>
        <w:t xml:space="preserve">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 </w:t>
      </w:r>
    </w:p>
    <w:p w14:paraId="575B31CD" w14:textId="77777777" w:rsidR="00BE0625" w:rsidRPr="001943F8" w:rsidRDefault="00F42E4E" w:rsidP="00470AD8">
      <w:pPr>
        <w:pStyle w:val="Cmsor2"/>
        <w:keepNext w:val="0"/>
        <w:ind w:left="414"/>
        <w:jc w:val="both"/>
        <w:rPr>
          <w:rFonts w:ascii="Arial" w:hAnsi="Arial" w:cs="Arial"/>
          <w:color w:val="auto"/>
          <w:sz w:val="28"/>
          <w:szCs w:val="28"/>
        </w:rPr>
      </w:pPr>
      <w:bookmarkStart w:id="46" w:name="_Toc505672402"/>
      <w:r w:rsidRPr="001943F8">
        <w:rPr>
          <w:rFonts w:ascii="Arial" w:hAnsi="Arial" w:cs="Arial"/>
          <w:b w:val="0"/>
          <w:color w:val="auto"/>
          <w:sz w:val="28"/>
          <w:szCs w:val="28"/>
        </w:rPr>
        <w:lastRenderedPageBreak/>
        <w:t>3.4.3</w:t>
      </w:r>
      <w:r w:rsidR="00BE0625" w:rsidRPr="001943F8">
        <w:rPr>
          <w:rFonts w:ascii="Arial" w:hAnsi="Arial" w:cs="Arial"/>
          <w:b w:val="0"/>
          <w:color w:val="auto"/>
          <w:sz w:val="28"/>
          <w:szCs w:val="28"/>
        </w:rPr>
        <w:t>. A projekt szakmai megvalósítása során a közbeszerzési kötelezettségre vonatkozó elvárások</w:t>
      </w:r>
      <w:bookmarkEnd w:id="46"/>
    </w:p>
    <w:p w14:paraId="686800A8" w14:textId="77777777"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A közbeszerzési kötelezettségre vonatkozó részletes tájékoztatás az ÁÚ</w:t>
      </w:r>
      <w:r w:rsidR="00F962D9" w:rsidRPr="001943F8">
        <w:rPr>
          <w:rFonts w:ascii="Arial" w:eastAsia="Calibri" w:hAnsi="Arial" w:cs="Arial"/>
          <w:lang w:eastAsia="en-US"/>
        </w:rPr>
        <w:t>H</w:t>
      </w:r>
      <w:r w:rsidRPr="001943F8">
        <w:rPr>
          <w:rFonts w:ascii="Arial" w:eastAsia="Calibri" w:hAnsi="Arial" w:cs="Arial"/>
          <w:lang w:eastAsia="en-US"/>
        </w:rPr>
        <w:t xml:space="preserve">F 9. </w:t>
      </w:r>
      <w:r w:rsidR="00F962D9" w:rsidRPr="001943F8">
        <w:rPr>
          <w:rFonts w:ascii="Arial" w:eastAsia="Calibri" w:hAnsi="Arial" w:cs="Arial"/>
          <w:lang w:eastAsia="en-US"/>
        </w:rPr>
        <w:t xml:space="preserve">fejezetében </w:t>
      </w:r>
      <w:r w:rsidRPr="001943F8">
        <w:rPr>
          <w:rFonts w:ascii="Arial" w:eastAsia="Calibri" w:hAnsi="Arial" w:cs="Arial"/>
          <w:lang w:eastAsia="en-US"/>
        </w:rPr>
        <w:t>található.</w:t>
      </w:r>
    </w:p>
    <w:p w14:paraId="47CF5C51" w14:textId="77777777" w:rsidR="00F04882" w:rsidRPr="001943F8" w:rsidRDefault="00F04882" w:rsidP="00D33275">
      <w:pPr>
        <w:pStyle w:val="Listaszerbekezds"/>
        <w:spacing w:after="0"/>
        <w:ind w:left="0"/>
        <w:jc w:val="both"/>
        <w:rPr>
          <w:rFonts w:cs="Arial"/>
          <w:i/>
          <w:color w:val="auto"/>
        </w:rPr>
      </w:pPr>
    </w:p>
    <w:p w14:paraId="791562F8" w14:textId="3644CA01" w:rsidR="00A55E36" w:rsidRPr="001943F8" w:rsidRDefault="00D86DDA" w:rsidP="00A35CA8">
      <w:pPr>
        <w:pStyle w:val="Cmsor2"/>
        <w:keepNext w:val="0"/>
        <w:ind w:left="414"/>
        <w:rPr>
          <w:rFonts w:ascii="Arial" w:hAnsi="Arial" w:cs="Arial"/>
          <w:color w:val="auto"/>
          <w:sz w:val="28"/>
          <w:szCs w:val="28"/>
        </w:rPr>
      </w:pPr>
      <w:bookmarkStart w:id="47" w:name="_Toc505672403"/>
      <w:r w:rsidRPr="001943F8">
        <w:rPr>
          <w:rFonts w:ascii="Arial" w:hAnsi="Arial" w:cs="Arial"/>
          <w:b w:val="0"/>
          <w:color w:val="auto"/>
          <w:sz w:val="28"/>
          <w:szCs w:val="28"/>
        </w:rPr>
        <w:t>3.4.</w:t>
      </w:r>
      <w:r w:rsidR="00F42E4E" w:rsidRPr="001943F8">
        <w:rPr>
          <w:rFonts w:ascii="Arial" w:hAnsi="Arial" w:cs="Arial"/>
          <w:b w:val="0"/>
          <w:color w:val="auto"/>
          <w:sz w:val="28"/>
          <w:szCs w:val="28"/>
        </w:rPr>
        <w:t>4</w:t>
      </w:r>
      <w:r w:rsidRPr="001943F8">
        <w:rPr>
          <w:rFonts w:ascii="Arial" w:hAnsi="Arial" w:cs="Arial"/>
          <w:b w:val="0"/>
          <w:color w:val="auto"/>
          <w:sz w:val="28"/>
          <w:szCs w:val="28"/>
        </w:rPr>
        <w:t xml:space="preserve">. A projekt </w:t>
      </w:r>
      <w:r w:rsidR="00040469" w:rsidRPr="001943F8">
        <w:rPr>
          <w:rFonts w:ascii="Arial" w:hAnsi="Arial" w:cs="Arial"/>
          <w:b w:val="0"/>
          <w:color w:val="auto"/>
          <w:sz w:val="28"/>
          <w:szCs w:val="28"/>
        </w:rPr>
        <w:t xml:space="preserve">szakmai </w:t>
      </w:r>
      <w:r w:rsidRPr="001943F8">
        <w:rPr>
          <w:rFonts w:ascii="Arial" w:hAnsi="Arial" w:cs="Arial"/>
          <w:b w:val="0"/>
          <w:color w:val="auto"/>
          <w:sz w:val="28"/>
          <w:szCs w:val="28"/>
        </w:rPr>
        <w:t>megvalósításával kapcsolatos egyéb elvárások</w:t>
      </w:r>
      <w:bookmarkEnd w:id="47"/>
    </w:p>
    <w:p w14:paraId="4F2D3B42" w14:textId="77777777" w:rsidR="00E20894" w:rsidRPr="001943F8" w:rsidRDefault="00E20894" w:rsidP="00D33275">
      <w:pPr>
        <w:pStyle w:val="Listaszerbekezds"/>
        <w:spacing w:after="0"/>
        <w:ind w:left="0"/>
        <w:jc w:val="both"/>
        <w:rPr>
          <w:rFonts w:cs="Arial"/>
          <w:color w:val="auto"/>
        </w:rPr>
      </w:pPr>
      <w:bookmarkStart w:id="48" w:name="_Toc405190851"/>
    </w:p>
    <w:p w14:paraId="44BF0539" w14:textId="64138AA9" w:rsidR="00BE0625" w:rsidRPr="001943F8" w:rsidRDefault="00BE0625" w:rsidP="00D33275">
      <w:pPr>
        <w:pStyle w:val="Listaszerbekezds"/>
        <w:spacing w:after="0"/>
        <w:ind w:left="0"/>
        <w:jc w:val="both"/>
        <w:rPr>
          <w:rFonts w:cs="Arial"/>
          <w:color w:val="auto"/>
        </w:rPr>
      </w:pPr>
      <w:r w:rsidRPr="001943F8">
        <w:rPr>
          <w:rFonts w:cs="Arial"/>
          <w:color w:val="auto"/>
        </w:rPr>
        <w:t xml:space="preserve">Jelen </w:t>
      </w:r>
      <w:r w:rsidR="00B25B3D" w:rsidRPr="001943F8">
        <w:rPr>
          <w:rFonts w:cs="Arial"/>
          <w:color w:val="auto"/>
        </w:rPr>
        <w:t>felhívás</w:t>
      </w:r>
      <w:r w:rsidR="003F2EEC" w:rsidRPr="001943F8">
        <w:rPr>
          <w:rFonts w:cs="Arial"/>
          <w:color w:val="auto"/>
        </w:rPr>
        <w:t xml:space="preserve"> esetében nem releváns.</w:t>
      </w:r>
    </w:p>
    <w:p w14:paraId="59D59441" w14:textId="77777777" w:rsidR="00EE072D" w:rsidRPr="001943F8" w:rsidRDefault="00A457A1" w:rsidP="00A35CA8">
      <w:pPr>
        <w:pStyle w:val="Cmsor2"/>
        <w:ind w:left="414"/>
        <w:rPr>
          <w:rFonts w:ascii="Arial" w:hAnsi="Arial" w:cs="Arial"/>
          <w:b w:val="0"/>
          <w:color w:val="auto"/>
          <w:sz w:val="28"/>
          <w:szCs w:val="28"/>
        </w:rPr>
      </w:pPr>
      <w:bookmarkStart w:id="49" w:name="_Toc505672404"/>
      <w:r w:rsidRPr="001943F8">
        <w:rPr>
          <w:rFonts w:ascii="Arial" w:hAnsi="Arial" w:cs="Arial"/>
          <w:b w:val="0"/>
          <w:color w:val="auto"/>
          <w:sz w:val="28"/>
          <w:szCs w:val="28"/>
        </w:rPr>
        <w:t>3.</w:t>
      </w:r>
      <w:r w:rsidR="00971623" w:rsidRPr="001943F8">
        <w:rPr>
          <w:rFonts w:ascii="Arial" w:hAnsi="Arial" w:cs="Arial"/>
          <w:b w:val="0"/>
          <w:color w:val="auto"/>
          <w:sz w:val="28"/>
          <w:szCs w:val="28"/>
        </w:rPr>
        <w:t>5</w:t>
      </w:r>
      <w:r w:rsidRPr="001943F8">
        <w:rPr>
          <w:rFonts w:ascii="Arial" w:hAnsi="Arial" w:cs="Arial"/>
          <w:b w:val="0"/>
          <w:color w:val="auto"/>
          <w:sz w:val="28"/>
          <w:szCs w:val="28"/>
        </w:rPr>
        <w:t>.</w:t>
      </w:r>
      <w:r w:rsidRPr="001943F8">
        <w:rPr>
          <w:rFonts w:ascii="Arial" w:hAnsi="Arial" w:cs="Arial"/>
          <w:b w:val="0"/>
          <w:color w:val="auto"/>
          <w:sz w:val="28"/>
          <w:szCs w:val="28"/>
        </w:rPr>
        <w:tab/>
        <w:t>A projektvégrehajtás időtartama</w:t>
      </w:r>
      <w:bookmarkEnd w:id="49"/>
    </w:p>
    <w:p w14:paraId="71A571A1" w14:textId="77777777" w:rsidR="00A55E36" w:rsidRPr="001943F8" w:rsidRDefault="00971623" w:rsidP="00A35CA8">
      <w:pPr>
        <w:pStyle w:val="Cmsor2"/>
        <w:keepNext w:val="0"/>
        <w:tabs>
          <w:tab w:val="left" w:pos="4008"/>
        </w:tabs>
        <w:ind w:left="414"/>
        <w:rPr>
          <w:rFonts w:ascii="Arial" w:hAnsi="Arial" w:cs="Arial"/>
          <w:b w:val="0"/>
          <w:color w:val="auto"/>
          <w:sz w:val="28"/>
          <w:szCs w:val="28"/>
        </w:rPr>
      </w:pPr>
      <w:bookmarkStart w:id="50" w:name="_Toc505672405"/>
      <w:r w:rsidRPr="001943F8">
        <w:rPr>
          <w:rFonts w:ascii="Arial" w:hAnsi="Arial" w:cs="Arial"/>
          <w:b w:val="0"/>
          <w:color w:val="auto"/>
          <w:sz w:val="28"/>
          <w:szCs w:val="28"/>
        </w:rPr>
        <w:t xml:space="preserve">3.5.1. </w:t>
      </w:r>
      <w:r w:rsidR="00A457A1" w:rsidRPr="001943F8">
        <w:rPr>
          <w:rFonts w:ascii="Arial" w:hAnsi="Arial" w:cs="Arial"/>
          <w:b w:val="0"/>
          <w:color w:val="auto"/>
          <w:sz w:val="28"/>
          <w:szCs w:val="28"/>
        </w:rPr>
        <w:t>A projekt megkezdése</w:t>
      </w:r>
      <w:bookmarkEnd w:id="50"/>
      <w:r w:rsidR="00DA0E3A" w:rsidRPr="001943F8">
        <w:rPr>
          <w:rFonts w:ascii="Arial" w:hAnsi="Arial" w:cs="Arial"/>
          <w:b w:val="0"/>
          <w:color w:val="auto"/>
          <w:sz w:val="28"/>
          <w:szCs w:val="28"/>
        </w:rPr>
        <w:tab/>
      </w:r>
    </w:p>
    <w:p w14:paraId="0CED0015" w14:textId="77777777" w:rsidR="0024371A" w:rsidRPr="001943F8" w:rsidRDefault="0024371A" w:rsidP="0024371A">
      <w:pPr>
        <w:rPr>
          <w:rFonts w:cs="Arial"/>
        </w:rPr>
      </w:pPr>
    </w:p>
    <w:p w14:paraId="5EB920B3" w14:textId="15BC517B" w:rsidR="00F81D66"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Támogatás a </w:t>
      </w:r>
      <w:r w:rsidR="00D36CED" w:rsidRPr="001943F8">
        <w:rPr>
          <w:rFonts w:ascii="Arial" w:eastAsia="Calibri" w:hAnsi="Arial" w:cs="Arial"/>
          <w:lang w:eastAsia="en-US"/>
        </w:rPr>
        <w:t xml:space="preserve">helyi </w:t>
      </w:r>
      <w:r w:rsidRPr="001943F8">
        <w:rPr>
          <w:rFonts w:ascii="Arial" w:eastAsia="Calibri" w:hAnsi="Arial" w:cs="Arial"/>
          <w:lang w:eastAsia="en-US"/>
        </w:rPr>
        <w:t xml:space="preserve">támogatási kérelem benyújtását megelőzően megkezdett projekthez nem igényelhető. A projekt megvalósítását a </w:t>
      </w:r>
      <w:r w:rsidR="00FD039E" w:rsidRPr="001943F8">
        <w:rPr>
          <w:rFonts w:ascii="Arial" w:eastAsia="Calibri" w:hAnsi="Arial" w:cs="Arial"/>
          <w:lang w:eastAsia="en-US"/>
        </w:rPr>
        <w:t xml:space="preserve">helyi támogatási kérelem </w:t>
      </w:r>
      <w:r w:rsidRPr="001943F8">
        <w:rPr>
          <w:rFonts w:ascii="Arial" w:eastAsia="Calibri" w:hAnsi="Arial" w:cs="Arial"/>
          <w:lang w:eastAsia="en-US"/>
        </w:rPr>
        <w:t>benyújtás</w:t>
      </w:r>
      <w:r w:rsidR="00FD039E" w:rsidRPr="001943F8">
        <w:rPr>
          <w:rFonts w:ascii="Arial" w:eastAsia="Calibri" w:hAnsi="Arial" w:cs="Arial"/>
          <w:lang w:eastAsia="en-US"/>
        </w:rPr>
        <w:t>á</w:t>
      </w:r>
      <w:r w:rsidRPr="001943F8">
        <w:rPr>
          <w:rFonts w:ascii="Arial" w:eastAsia="Calibri" w:hAnsi="Arial" w:cs="Arial"/>
          <w:lang w:eastAsia="en-US"/>
        </w:rPr>
        <w:t>t követő napon a támogatást igénylő saját felelősségére megkezdheti, de a projekt megkezdése nincs befolyással a</w:t>
      </w:r>
      <w:r w:rsidR="00FD039E" w:rsidRPr="001943F8">
        <w:rPr>
          <w:rFonts w:ascii="Arial" w:eastAsia="Calibri" w:hAnsi="Arial" w:cs="Arial"/>
          <w:lang w:eastAsia="en-US"/>
        </w:rPr>
        <w:t xml:space="preserve"> helyi</w:t>
      </w:r>
      <w:r w:rsidRPr="001943F8">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6349A836" w14:textId="0D1ED9FF" w:rsidR="00EE072D" w:rsidRPr="001943F8" w:rsidRDefault="00EE072D" w:rsidP="00D33275">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támogatott projekt megkezdettségére vonatkozó részletes szabályozást az </w:t>
      </w:r>
      <w:r w:rsidR="002D0CF0" w:rsidRPr="001943F8">
        <w:rPr>
          <w:rFonts w:ascii="Arial" w:eastAsia="Calibri" w:hAnsi="Arial" w:cs="Arial"/>
          <w:color w:val="000000"/>
          <w:lang w:eastAsia="en-US"/>
        </w:rPr>
        <w:t>ÁÚ</w:t>
      </w:r>
      <w:r w:rsidR="00BF6C74" w:rsidRPr="001943F8">
        <w:rPr>
          <w:rFonts w:ascii="Arial" w:eastAsia="Calibri" w:hAnsi="Arial" w:cs="Arial"/>
          <w:color w:val="000000"/>
          <w:lang w:eastAsia="en-US"/>
        </w:rPr>
        <w:t>H</w:t>
      </w:r>
      <w:r w:rsidR="002D0CF0" w:rsidRPr="001943F8">
        <w:rPr>
          <w:rFonts w:ascii="Arial" w:eastAsia="Calibri" w:hAnsi="Arial" w:cs="Arial"/>
          <w:color w:val="000000"/>
          <w:lang w:eastAsia="en-US"/>
        </w:rPr>
        <w:t>F</w:t>
      </w:r>
      <w:r w:rsidR="00763160"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8</w:t>
      </w:r>
      <w:proofErr w:type="gramStart"/>
      <w:r w:rsidR="00D41FC9" w:rsidRPr="001943F8">
        <w:rPr>
          <w:rFonts w:ascii="Arial" w:eastAsia="Calibri" w:hAnsi="Arial" w:cs="Arial"/>
          <w:color w:val="000000"/>
          <w:lang w:eastAsia="en-US"/>
        </w:rPr>
        <w:t>.</w:t>
      </w:r>
      <w:r w:rsidR="00F962D9" w:rsidRPr="001943F8">
        <w:rPr>
          <w:rFonts w:ascii="Arial" w:eastAsia="Calibri" w:hAnsi="Arial" w:cs="Arial"/>
          <w:color w:val="000000"/>
          <w:lang w:eastAsia="en-US"/>
        </w:rPr>
        <w:t>fejeztének</w:t>
      </w:r>
      <w:proofErr w:type="gramEnd"/>
      <w:r w:rsidR="00F962D9"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 xml:space="preserve">6.1. </w:t>
      </w:r>
      <w:r w:rsidR="00D41FC9" w:rsidRPr="001943F8">
        <w:rPr>
          <w:rFonts w:ascii="Arial" w:eastAsia="Calibri" w:hAnsi="Arial" w:cs="Arial"/>
          <w:color w:val="000000"/>
          <w:lang w:eastAsia="en-US"/>
        </w:rPr>
        <w:t>al</w:t>
      </w:r>
      <w:r w:rsidRPr="001943F8">
        <w:rPr>
          <w:rFonts w:ascii="Arial" w:eastAsia="Calibri" w:hAnsi="Arial" w:cs="Arial"/>
          <w:color w:val="000000"/>
          <w:lang w:eastAsia="en-US"/>
        </w:rPr>
        <w:t>pontja tartalmazza.</w:t>
      </w:r>
    </w:p>
    <w:p w14:paraId="3DC9B33E" w14:textId="739DD630" w:rsidR="00B107E9"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1943F8">
        <w:rPr>
          <w:rFonts w:ascii="Arial" w:eastAsia="Calibri" w:hAnsi="Arial" w:cs="Arial"/>
          <w:lang w:eastAsia="en-US"/>
        </w:rPr>
        <w:t xml:space="preserve">XVI. fejezetének </w:t>
      </w:r>
      <w:r w:rsidRPr="001943F8">
        <w:rPr>
          <w:rFonts w:ascii="Arial" w:eastAsia="Calibri" w:hAnsi="Arial" w:cs="Arial"/>
          <w:lang w:eastAsia="en-US"/>
        </w:rPr>
        <w:t>rendelkezései szerint eljárni.</w:t>
      </w:r>
    </w:p>
    <w:p w14:paraId="54F9C1EB" w14:textId="77777777" w:rsidR="00A55E36" w:rsidRPr="001943F8" w:rsidRDefault="00971623" w:rsidP="00A35CA8">
      <w:pPr>
        <w:pStyle w:val="Cmsor2"/>
        <w:keepNext w:val="0"/>
        <w:ind w:left="414"/>
        <w:rPr>
          <w:rFonts w:ascii="Arial" w:hAnsi="Arial" w:cs="Arial"/>
          <w:b w:val="0"/>
          <w:color w:val="auto"/>
          <w:sz w:val="28"/>
          <w:szCs w:val="28"/>
        </w:rPr>
      </w:pPr>
      <w:bookmarkStart w:id="51" w:name="_Toc505672406"/>
      <w:r w:rsidRPr="001943F8">
        <w:rPr>
          <w:rFonts w:ascii="Arial" w:hAnsi="Arial" w:cs="Arial"/>
          <w:b w:val="0"/>
          <w:color w:val="auto"/>
          <w:sz w:val="28"/>
          <w:szCs w:val="28"/>
        </w:rPr>
        <w:t>3.5.2.</w:t>
      </w:r>
      <w:r w:rsidR="0048537E"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 projekt végrehajtására rendelkezésre álló időtartam</w:t>
      </w:r>
      <w:bookmarkEnd w:id="51"/>
    </w:p>
    <w:p w14:paraId="3C3B9609" w14:textId="6237778D" w:rsidR="00EE072D"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projekt fizikai befejezésére a projekt megkezdését, vagy amennyiben a projekt a </w:t>
      </w:r>
      <w:r w:rsidR="00C3493B" w:rsidRPr="001943F8">
        <w:rPr>
          <w:rFonts w:cs="Arial"/>
          <w:color w:val="auto"/>
          <w:lang w:eastAsia="hu-HU"/>
        </w:rPr>
        <w:t>támogatói okirat</w:t>
      </w:r>
      <w:r w:rsidR="0048537E" w:rsidRPr="001943F8">
        <w:rPr>
          <w:rFonts w:cs="Arial"/>
          <w:color w:val="auto"/>
          <w:lang w:eastAsia="hu-HU"/>
        </w:rPr>
        <w:t xml:space="preserve"> </w:t>
      </w:r>
      <w:r w:rsidRPr="001943F8">
        <w:rPr>
          <w:rFonts w:cs="Arial"/>
          <w:color w:val="auto"/>
          <w:lang w:eastAsia="hu-HU"/>
        </w:rPr>
        <w:t>hatályba lépéséig</w:t>
      </w:r>
      <w:r w:rsidR="0048537E" w:rsidRPr="001943F8">
        <w:rPr>
          <w:rFonts w:cs="Arial"/>
          <w:i/>
          <w:color w:val="auto"/>
          <w:lang w:eastAsia="hu-HU"/>
        </w:rPr>
        <w:t xml:space="preserve"> </w:t>
      </w:r>
      <w:r w:rsidRPr="001943F8">
        <w:rPr>
          <w:rFonts w:cs="Arial"/>
          <w:color w:val="auto"/>
          <w:lang w:eastAsia="hu-HU"/>
        </w:rPr>
        <w:t xml:space="preserve">nem kezdődött meg, a </w:t>
      </w:r>
      <w:r w:rsidR="00C3493B" w:rsidRPr="001943F8">
        <w:rPr>
          <w:rFonts w:cs="Arial"/>
          <w:color w:val="auto"/>
          <w:lang w:eastAsia="hu-HU"/>
        </w:rPr>
        <w:t>támogatói okirat</w:t>
      </w:r>
      <w:r w:rsidRPr="001943F8">
        <w:rPr>
          <w:rFonts w:cs="Arial"/>
          <w:color w:val="auto"/>
          <w:lang w:eastAsia="hu-HU"/>
        </w:rPr>
        <w:t xml:space="preserve"> hatályba lépését követően</w:t>
      </w:r>
      <w:r w:rsidR="0048537E" w:rsidRPr="001943F8">
        <w:rPr>
          <w:rFonts w:cs="Arial"/>
          <w:color w:val="auto"/>
          <w:lang w:eastAsia="hu-HU"/>
        </w:rPr>
        <w:t xml:space="preserve"> </w:t>
      </w:r>
      <w:r w:rsidR="00341E3D" w:rsidRPr="001943F8">
        <w:rPr>
          <w:rFonts w:cs="Arial"/>
          <w:color w:val="auto"/>
          <w:lang w:eastAsia="hu-HU"/>
        </w:rPr>
        <w:t>legfeljebb</w:t>
      </w:r>
      <w:r w:rsidR="00E20894" w:rsidRPr="001943F8">
        <w:rPr>
          <w:rFonts w:cs="Arial"/>
          <w:color w:val="auto"/>
          <w:lang w:eastAsia="hu-HU"/>
        </w:rPr>
        <w:t xml:space="preserve"> </w:t>
      </w:r>
      <w:ins w:id="52" w:author="Gurdon Lehel" w:date="2021-02-04T13:37:00Z">
        <w:r w:rsidR="00970110">
          <w:rPr>
            <w:rFonts w:cs="Arial"/>
            <w:color w:val="auto"/>
            <w:lang w:eastAsia="hu-HU"/>
          </w:rPr>
          <w:t>24</w:t>
        </w:r>
      </w:ins>
      <w:bookmarkStart w:id="53" w:name="_GoBack"/>
      <w:bookmarkEnd w:id="53"/>
      <w:r w:rsidR="00CC4BAB" w:rsidRPr="001943F8">
        <w:rPr>
          <w:rFonts w:cs="Arial"/>
          <w:color w:val="auto"/>
          <w:lang w:eastAsia="hu-HU"/>
        </w:rPr>
        <w:t xml:space="preserve"> </w:t>
      </w:r>
      <w:r w:rsidRPr="001943F8">
        <w:rPr>
          <w:rFonts w:cs="Arial"/>
          <w:color w:val="auto"/>
          <w:lang w:eastAsia="hu-HU"/>
        </w:rPr>
        <w:t>hónap áll rendelkezésre</w:t>
      </w:r>
      <w:ins w:id="54" w:author="Gurdon Lehel" w:date="2021-02-03T11:25:00Z">
        <w:r w:rsidR="001D4EDF">
          <w:rPr>
            <w:rFonts w:cs="Arial"/>
            <w:color w:val="auto"/>
            <w:lang w:eastAsia="hu-HU"/>
          </w:rPr>
          <w:t xml:space="preserve">, </w:t>
        </w:r>
        <w:r w:rsidR="001D4EDF" w:rsidRPr="001D4EDF">
          <w:rPr>
            <w:rFonts w:cs="Arial"/>
            <w:color w:val="auto"/>
            <w:lang w:eastAsia="hu-HU"/>
          </w:rPr>
          <w:t>de a fizikai befejezés nem haladhatja meg a 2022. április 30-át.</w:t>
        </w:r>
      </w:ins>
      <w:r w:rsidRPr="001943F8">
        <w:rPr>
          <w:rFonts w:cs="Arial"/>
          <w:color w:val="auto"/>
          <w:lang w:eastAsia="hu-HU"/>
        </w:rPr>
        <w:t>.</w:t>
      </w:r>
    </w:p>
    <w:p w14:paraId="54F7A665" w14:textId="1FDE64D0"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 xml:space="preserve">A projekt fizikailag befejezett, amennyiben a projekt keretében támogatott valamennyi tevékenység a </w:t>
      </w:r>
      <w:r w:rsidR="00C3493B" w:rsidRPr="001943F8">
        <w:rPr>
          <w:rFonts w:cs="Arial"/>
          <w:color w:val="auto"/>
        </w:rPr>
        <w:t>támogatói okirat</w:t>
      </w:r>
      <w:r w:rsidRPr="001943F8">
        <w:rPr>
          <w:rFonts w:cs="Arial"/>
          <w:color w:val="auto"/>
        </w:rPr>
        <w:t>b</w:t>
      </w:r>
      <w:r w:rsidR="00CA05A4" w:rsidRPr="001943F8">
        <w:rPr>
          <w:rFonts w:cs="Arial"/>
          <w:color w:val="auto"/>
        </w:rPr>
        <w:t>a</w:t>
      </w:r>
      <w:r w:rsidRPr="001943F8">
        <w:rPr>
          <w:rFonts w:cs="Arial"/>
          <w:color w:val="auto"/>
        </w:rPr>
        <w:t xml:space="preserve">n </w:t>
      </w:r>
      <w:r w:rsidRPr="001943F8">
        <w:rPr>
          <w:rFonts w:cs="Arial"/>
        </w:rPr>
        <w:t xml:space="preserve">meghatározottak szerint, a </w:t>
      </w:r>
      <w:r w:rsidR="00BF6C74" w:rsidRPr="001943F8">
        <w:rPr>
          <w:rFonts w:cs="Arial"/>
        </w:rPr>
        <w:t xml:space="preserve">helyi </w:t>
      </w:r>
      <w:r w:rsidR="00B25B3D" w:rsidRPr="001943F8">
        <w:rPr>
          <w:rFonts w:cs="Arial"/>
        </w:rPr>
        <w:t>felhívás</w:t>
      </w:r>
      <w:r w:rsidRPr="001943F8">
        <w:rPr>
          <w:rFonts w:cs="Arial"/>
        </w:rPr>
        <w:t xml:space="preserve">ban meghatározott feltételek mellett teljesült. A projekt fizikai befejezés napjának a projekt utolsó támogatott tevékenysége fizikai teljesítésének a napja minősül. </w:t>
      </w:r>
    </w:p>
    <w:p w14:paraId="3BB74357" w14:textId="67226A1E"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A támogatott tevékenységtípusok fizikai teljesítettségére vonatkozó részletes szabályozást az ÁÚ</w:t>
      </w:r>
      <w:r w:rsidR="00BF6C74" w:rsidRPr="001943F8">
        <w:rPr>
          <w:rFonts w:cs="Arial"/>
        </w:rPr>
        <w:t>H</w:t>
      </w:r>
      <w:r w:rsidRPr="001943F8">
        <w:rPr>
          <w:rFonts w:cs="Arial"/>
        </w:rPr>
        <w:t xml:space="preserve">F 8. </w:t>
      </w:r>
      <w:r w:rsidR="00F962D9" w:rsidRPr="001943F8">
        <w:rPr>
          <w:rFonts w:cs="Arial"/>
        </w:rPr>
        <w:t xml:space="preserve">fejezetének </w:t>
      </w:r>
      <w:r w:rsidRPr="001943F8">
        <w:rPr>
          <w:rFonts w:cs="Arial"/>
        </w:rPr>
        <w:t>6.2. alpontja tartalmazza.</w:t>
      </w:r>
    </w:p>
    <w:bookmarkEnd w:id="48"/>
    <w:p w14:paraId="009F217F" w14:textId="6B67A2F0" w:rsidR="00590D50"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támogatást igénylő projekttel kapcsolatos pénzügyi elszámolása (záró kifizetési igénylés) benyújtásának végső határideje a </w:t>
      </w:r>
      <w:r w:rsidR="00C3493B" w:rsidRPr="001943F8">
        <w:rPr>
          <w:rFonts w:cs="Arial"/>
          <w:color w:val="auto"/>
          <w:lang w:eastAsia="hu-HU"/>
        </w:rPr>
        <w:t>támogatói okirat</w:t>
      </w:r>
      <w:r w:rsidRPr="001943F8">
        <w:rPr>
          <w:rFonts w:cs="Arial"/>
          <w:color w:val="auto"/>
          <w:lang w:eastAsia="hu-HU"/>
        </w:rPr>
        <w:t>b</w:t>
      </w:r>
      <w:r w:rsidR="00CA05A4" w:rsidRPr="001943F8">
        <w:rPr>
          <w:rFonts w:cs="Arial"/>
          <w:color w:val="auto"/>
          <w:lang w:eastAsia="hu-HU"/>
        </w:rPr>
        <w:t>a</w:t>
      </w:r>
      <w:r w:rsidRPr="001943F8">
        <w:rPr>
          <w:rFonts w:cs="Arial"/>
          <w:color w:val="auto"/>
          <w:lang w:eastAsia="hu-HU"/>
        </w:rPr>
        <w:t>n rögzített dátum.</w:t>
      </w:r>
    </w:p>
    <w:p w14:paraId="5E66C630" w14:textId="27496741" w:rsidR="00C10259"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A záró kifizetési igénylés benyújtásának határideje az utolsó mérföldkő elérését követően</w:t>
      </w:r>
      <w:r w:rsidR="00E20894" w:rsidRPr="001943F8">
        <w:rPr>
          <w:rFonts w:cs="Arial"/>
          <w:color w:val="FF0000"/>
          <w:lang w:eastAsia="hu-HU"/>
        </w:rPr>
        <w:t xml:space="preserve">: </w:t>
      </w:r>
      <w:r w:rsidR="00E20894" w:rsidRPr="001943F8">
        <w:rPr>
          <w:rFonts w:cs="Arial"/>
          <w:color w:val="auto"/>
          <w:lang w:eastAsia="hu-HU"/>
        </w:rPr>
        <w:t>90</w:t>
      </w:r>
      <w:r w:rsidRPr="001943F8">
        <w:rPr>
          <w:rFonts w:cs="Arial"/>
          <w:color w:val="auto"/>
          <w:lang w:eastAsia="hu-HU"/>
        </w:rPr>
        <w:t xml:space="preserve"> nap</w:t>
      </w:r>
      <w:r w:rsidR="00C10259" w:rsidRPr="001943F8">
        <w:rPr>
          <w:rFonts w:cs="Arial"/>
          <w:color w:val="auto"/>
          <w:lang w:eastAsia="hu-HU"/>
        </w:rPr>
        <w:t>.</w:t>
      </w:r>
    </w:p>
    <w:p w14:paraId="34DA4761" w14:textId="66230E05" w:rsidR="005B5BD9" w:rsidRPr="001943F8" w:rsidRDefault="00FF2D35" w:rsidP="00D33275">
      <w:pPr>
        <w:pStyle w:val="xl82"/>
        <w:pBdr>
          <w:bottom w:val="none" w:sz="0" w:space="0" w:color="auto"/>
        </w:pBdr>
        <w:spacing w:before="0" w:beforeAutospacing="0" w:after="0" w:afterAutospacing="0" w:line="360" w:lineRule="auto"/>
        <w:jc w:val="both"/>
        <w:rPr>
          <w:rFonts w:ascii="Arial" w:eastAsia="Calibri" w:hAnsi="Arial" w:cs="Arial"/>
          <w:b w:val="0"/>
          <w:bCs w:val="0"/>
          <w:sz w:val="20"/>
          <w:szCs w:val="20"/>
        </w:rPr>
      </w:pPr>
      <w:r w:rsidRPr="001943F8">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1943F8" w:rsidRDefault="00971623" w:rsidP="00A35CA8">
      <w:pPr>
        <w:pStyle w:val="Cmsor2"/>
        <w:ind w:left="414"/>
        <w:rPr>
          <w:rFonts w:ascii="Arial" w:hAnsi="Arial" w:cs="Arial"/>
          <w:b w:val="0"/>
          <w:color w:val="auto"/>
          <w:sz w:val="28"/>
          <w:szCs w:val="28"/>
        </w:rPr>
      </w:pPr>
      <w:bookmarkStart w:id="55" w:name="_Toc505672407"/>
      <w:r w:rsidRPr="001943F8">
        <w:rPr>
          <w:rFonts w:ascii="Arial" w:hAnsi="Arial" w:cs="Arial"/>
          <w:b w:val="0"/>
          <w:color w:val="auto"/>
          <w:sz w:val="28"/>
          <w:szCs w:val="28"/>
        </w:rPr>
        <w:lastRenderedPageBreak/>
        <w:t xml:space="preserve">3.6. </w:t>
      </w:r>
      <w:r w:rsidR="00A457A1" w:rsidRPr="001943F8">
        <w:rPr>
          <w:rFonts w:ascii="Arial" w:hAnsi="Arial" w:cs="Arial"/>
          <w:b w:val="0"/>
          <w:color w:val="auto"/>
          <w:sz w:val="28"/>
          <w:szCs w:val="28"/>
        </w:rPr>
        <w:t>Projektekkel kapcsolatos egyéb elvárások</w:t>
      </w:r>
      <w:bookmarkEnd w:id="55"/>
    </w:p>
    <w:p w14:paraId="2DC5A028" w14:textId="77777777" w:rsidR="00A55E36" w:rsidRPr="001943F8" w:rsidRDefault="007150A5" w:rsidP="00A35CA8">
      <w:pPr>
        <w:pStyle w:val="Cmsor2"/>
        <w:ind w:left="414"/>
        <w:rPr>
          <w:rFonts w:ascii="Arial" w:hAnsi="Arial" w:cs="Arial"/>
          <w:b w:val="0"/>
          <w:color w:val="auto"/>
          <w:sz w:val="28"/>
          <w:szCs w:val="28"/>
        </w:rPr>
      </w:pPr>
      <w:bookmarkStart w:id="56" w:name="_Toc505672408"/>
      <w:r w:rsidRPr="001943F8">
        <w:rPr>
          <w:rFonts w:ascii="Arial" w:hAnsi="Arial" w:cs="Arial"/>
          <w:b w:val="0"/>
          <w:color w:val="auto"/>
          <w:sz w:val="28"/>
          <w:szCs w:val="28"/>
        </w:rPr>
        <w:t xml:space="preserve">3.6.1. </w:t>
      </w:r>
      <w:r w:rsidR="00A457A1" w:rsidRPr="001943F8">
        <w:rPr>
          <w:rFonts w:ascii="Arial" w:hAnsi="Arial" w:cs="Arial"/>
          <w:b w:val="0"/>
          <w:color w:val="auto"/>
          <w:sz w:val="28"/>
          <w:szCs w:val="28"/>
        </w:rPr>
        <w:t>A projekt területi korlátozása</w:t>
      </w:r>
      <w:bookmarkEnd w:id="56"/>
    </w:p>
    <w:p w14:paraId="4C84DB19" w14:textId="77777777" w:rsidR="001323EF" w:rsidRPr="001943F8" w:rsidRDefault="001323EF" w:rsidP="001323EF">
      <w:pPr>
        <w:rPr>
          <w:rFonts w:cs="Arial"/>
        </w:rPr>
      </w:pPr>
    </w:p>
    <w:p w14:paraId="6ABEBE81" w14:textId="15E9E29B" w:rsidR="00E27E7F" w:rsidRPr="001943F8" w:rsidRDefault="00E27E7F" w:rsidP="00A274C1">
      <w:pPr>
        <w:spacing w:line="240" w:lineRule="auto"/>
        <w:jc w:val="both"/>
        <w:rPr>
          <w:rFonts w:cs="Arial"/>
          <w:color w:val="auto"/>
        </w:rPr>
      </w:pPr>
      <w:r w:rsidRPr="001943F8">
        <w:rPr>
          <w:rFonts w:cs="Arial"/>
          <w:color w:val="auto"/>
        </w:rPr>
        <w:t xml:space="preserve">Támogatás kizárólag a </w:t>
      </w:r>
      <w:r w:rsidR="00050BC8" w:rsidRPr="001943F8">
        <w:rPr>
          <w:rFonts w:cs="Arial"/>
          <w:color w:val="auto"/>
        </w:rPr>
        <w:t xml:space="preserve">Veszprém Az Élhető Város Helyi Akciócsoport </w:t>
      </w:r>
      <w:r w:rsidRPr="001943F8">
        <w:rPr>
          <w:rFonts w:cs="Arial"/>
          <w:color w:val="auto"/>
        </w:rPr>
        <w:t xml:space="preserve">IH által elfogadott </w:t>
      </w:r>
      <w:proofErr w:type="spellStart"/>
      <w:r w:rsidRPr="001943F8">
        <w:rPr>
          <w:rFonts w:cs="Arial"/>
          <w:color w:val="auto"/>
        </w:rPr>
        <w:t>HKFS-ében</w:t>
      </w:r>
      <w:proofErr w:type="spellEnd"/>
      <w:r w:rsidRPr="001943F8">
        <w:rPr>
          <w:rFonts w:cs="Arial"/>
          <w:color w:val="auto"/>
        </w:rPr>
        <w:t xml:space="preserve"> rögzített földrajzi területén (akcióterület) megvalósuló </w:t>
      </w:r>
      <w:r w:rsidR="002B4AFB" w:rsidRPr="001943F8">
        <w:rPr>
          <w:rFonts w:cs="Arial"/>
          <w:color w:val="auto"/>
        </w:rPr>
        <w:t>fejlesztésekhez vehető igénybe</w:t>
      </w:r>
      <w:r w:rsidR="00FF49AB">
        <w:rPr>
          <w:rFonts w:cs="Arial"/>
          <w:color w:val="auto"/>
        </w:rPr>
        <w:t>.</w:t>
      </w:r>
      <w:r w:rsidR="002B4AFB" w:rsidRPr="001943F8">
        <w:rPr>
          <w:rFonts w:cs="Arial"/>
          <w:color w:val="auto"/>
        </w:rPr>
        <w:t xml:space="preserve"> </w:t>
      </w:r>
    </w:p>
    <w:p w14:paraId="3F317AC0" w14:textId="77777777" w:rsidR="001323EF" w:rsidRPr="001943F8" w:rsidRDefault="001323EF" w:rsidP="001323EF">
      <w:pPr>
        <w:spacing w:line="240" w:lineRule="auto"/>
        <w:rPr>
          <w:rFonts w:cs="Arial"/>
          <w:color w:val="auto"/>
        </w:rPr>
      </w:pPr>
    </w:p>
    <w:p w14:paraId="4E3EF3CD" w14:textId="77777777" w:rsidR="00A55E36" w:rsidRPr="001943F8" w:rsidRDefault="007150A5" w:rsidP="00A35CA8">
      <w:pPr>
        <w:pStyle w:val="Cmsor2"/>
        <w:ind w:left="414"/>
        <w:rPr>
          <w:rFonts w:ascii="Arial" w:hAnsi="Arial" w:cs="Arial"/>
          <w:b w:val="0"/>
          <w:color w:val="auto"/>
          <w:sz w:val="28"/>
          <w:szCs w:val="28"/>
        </w:rPr>
      </w:pPr>
      <w:bookmarkStart w:id="57" w:name="_Toc505672409"/>
      <w:r w:rsidRPr="001943F8">
        <w:rPr>
          <w:rFonts w:ascii="Arial" w:hAnsi="Arial" w:cs="Arial"/>
          <w:b w:val="0"/>
          <w:color w:val="auto"/>
          <w:sz w:val="28"/>
          <w:szCs w:val="28"/>
        </w:rPr>
        <w:t xml:space="preserve">3.6.2. </w:t>
      </w:r>
      <w:r w:rsidR="00A457A1" w:rsidRPr="001943F8">
        <w:rPr>
          <w:rFonts w:ascii="Arial" w:hAnsi="Arial" w:cs="Arial"/>
          <w:b w:val="0"/>
          <w:color w:val="auto"/>
          <w:sz w:val="28"/>
          <w:szCs w:val="28"/>
        </w:rPr>
        <w:t>A fejlesztéssel érintett ingatlanra vonatkozó feltételek</w:t>
      </w:r>
      <w:bookmarkEnd w:id="57"/>
    </w:p>
    <w:p w14:paraId="48DB5D00" w14:textId="77777777" w:rsidR="00DB49A1" w:rsidRPr="001943F8" w:rsidRDefault="00DB49A1" w:rsidP="00D33275">
      <w:pPr>
        <w:spacing w:after="120"/>
        <w:jc w:val="both"/>
        <w:rPr>
          <w:rFonts w:cs="Arial"/>
          <w:color w:val="00B050"/>
        </w:rPr>
      </w:pPr>
    </w:p>
    <w:p w14:paraId="78F94DF8" w14:textId="01E2BEA9" w:rsidR="000931B0" w:rsidRPr="001943F8" w:rsidRDefault="00A457A1" w:rsidP="00D33275">
      <w:pPr>
        <w:spacing w:after="120"/>
        <w:jc w:val="both"/>
        <w:rPr>
          <w:rFonts w:cs="Arial"/>
          <w:color w:val="auto"/>
        </w:rPr>
      </w:pPr>
      <w:r w:rsidRPr="001943F8">
        <w:rPr>
          <w:rFonts w:cs="Arial"/>
          <w:color w:val="auto"/>
        </w:rPr>
        <w:t xml:space="preserve">Támogatás abban az esetben folyósítható, amennyiben a fejlesztéssel érintett </w:t>
      </w:r>
      <w:proofErr w:type="gramStart"/>
      <w:r w:rsidRPr="001943F8">
        <w:rPr>
          <w:rFonts w:cs="Arial"/>
          <w:color w:val="auto"/>
        </w:rPr>
        <w:t>ingatlan(</w:t>
      </w:r>
      <w:proofErr w:type="gramEnd"/>
      <w:r w:rsidRPr="001943F8">
        <w:rPr>
          <w:rFonts w:cs="Arial"/>
          <w:color w:val="auto"/>
        </w:rPr>
        <w:t>ok) tulajdoni viszonyai az ÁÚ</w:t>
      </w:r>
      <w:r w:rsidR="00BF6C74" w:rsidRPr="001943F8">
        <w:rPr>
          <w:rFonts w:cs="Arial"/>
          <w:color w:val="auto"/>
        </w:rPr>
        <w:t>H</w:t>
      </w:r>
      <w:r w:rsidRPr="001943F8">
        <w:rPr>
          <w:rFonts w:cs="Arial"/>
          <w:color w:val="auto"/>
        </w:rPr>
        <w:t xml:space="preserve">F 7. </w:t>
      </w:r>
      <w:r w:rsidR="00F962D9" w:rsidRPr="001943F8">
        <w:rPr>
          <w:rFonts w:cs="Arial"/>
          <w:color w:val="auto"/>
        </w:rPr>
        <w:t xml:space="preserve">fejezetében </w:t>
      </w:r>
      <w:r w:rsidRPr="001943F8">
        <w:rPr>
          <w:rFonts w:cs="Arial"/>
          <w:color w:val="auto"/>
        </w:rPr>
        <w:t>foglaltaknak megfelel</w:t>
      </w:r>
      <w:r w:rsidR="00DA4D39" w:rsidRPr="001943F8">
        <w:rPr>
          <w:rFonts w:cs="Arial"/>
          <w:color w:val="auto"/>
        </w:rPr>
        <w:t>(</w:t>
      </w:r>
      <w:proofErr w:type="spellStart"/>
      <w:r w:rsidRPr="001943F8">
        <w:rPr>
          <w:rFonts w:cs="Arial"/>
          <w:color w:val="auto"/>
        </w:rPr>
        <w:t>nek</w:t>
      </w:r>
      <w:proofErr w:type="spellEnd"/>
      <w:r w:rsidR="00DA4D39" w:rsidRPr="001943F8">
        <w:rPr>
          <w:rFonts w:cs="Arial"/>
          <w:color w:val="auto"/>
        </w:rPr>
        <w:t>)</w:t>
      </w:r>
      <w:r w:rsidRPr="001943F8">
        <w:rPr>
          <w:rFonts w:cs="Arial"/>
          <w:color w:val="auto"/>
        </w:rPr>
        <w:t xml:space="preserve">, és a projekt szempontjából ennek megfelelően rendezett tulajdoni viszonyokat a támogatást igénylő igazolja legkésőbb a </w:t>
      </w:r>
      <w:r w:rsidR="00C3493B" w:rsidRPr="001943F8">
        <w:rPr>
          <w:rFonts w:cs="Arial"/>
          <w:color w:val="auto"/>
        </w:rPr>
        <w:t>támogatói okirat</w:t>
      </w:r>
      <w:r w:rsidRPr="001943F8">
        <w:rPr>
          <w:rFonts w:cs="Arial"/>
          <w:color w:val="auto"/>
        </w:rPr>
        <w:t xml:space="preserve"> megkötéséig. </w:t>
      </w:r>
    </w:p>
    <w:p w14:paraId="6ABC72C9" w14:textId="1C173944" w:rsidR="00A55E36" w:rsidRPr="001943F8" w:rsidRDefault="007150A5" w:rsidP="00A35CA8">
      <w:pPr>
        <w:pStyle w:val="Cmsor2"/>
        <w:ind w:left="414"/>
        <w:rPr>
          <w:rFonts w:ascii="Arial" w:hAnsi="Arial" w:cs="Arial"/>
          <w:b w:val="0"/>
          <w:color w:val="auto"/>
          <w:sz w:val="28"/>
          <w:szCs w:val="28"/>
        </w:rPr>
      </w:pPr>
      <w:bookmarkStart w:id="58" w:name="_Toc405190854"/>
      <w:bookmarkStart w:id="59" w:name="_Toc505672410"/>
      <w:r w:rsidRPr="001943F8">
        <w:rPr>
          <w:rFonts w:ascii="Arial" w:hAnsi="Arial" w:cs="Arial"/>
          <w:b w:val="0"/>
          <w:color w:val="auto"/>
          <w:sz w:val="28"/>
          <w:szCs w:val="28"/>
        </w:rPr>
        <w:t xml:space="preserve">3.7. </w:t>
      </w:r>
      <w:r w:rsidR="00A457A1" w:rsidRPr="001943F8">
        <w:rPr>
          <w:rFonts w:ascii="Arial" w:hAnsi="Arial" w:cs="Arial"/>
          <w:b w:val="0"/>
          <w:color w:val="auto"/>
          <w:sz w:val="28"/>
          <w:szCs w:val="28"/>
        </w:rPr>
        <w:t xml:space="preserve">Indikátorok, </w:t>
      </w:r>
      <w:bookmarkEnd w:id="58"/>
      <w:r w:rsidR="00A457A1" w:rsidRPr="001943F8">
        <w:rPr>
          <w:rFonts w:ascii="Arial" w:hAnsi="Arial" w:cs="Arial"/>
          <w:b w:val="0"/>
          <w:color w:val="auto"/>
          <w:sz w:val="28"/>
          <w:szCs w:val="28"/>
        </w:rPr>
        <w:t>adatszolgáltatás</w:t>
      </w:r>
      <w:bookmarkEnd w:id="59"/>
    </w:p>
    <w:p w14:paraId="5A8C66AE" w14:textId="77777777" w:rsidR="00A55E36" w:rsidRPr="001943F8" w:rsidRDefault="007150A5" w:rsidP="00A35CA8">
      <w:pPr>
        <w:pStyle w:val="Cmsor2"/>
        <w:ind w:left="414"/>
        <w:rPr>
          <w:rFonts w:ascii="Arial" w:hAnsi="Arial" w:cs="Arial"/>
          <w:b w:val="0"/>
          <w:color w:val="auto"/>
          <w:sz w:val="28"/>
          <w:szCs w:val="28"/>
        </w:rPr>
      </w:pPr>
      <w:bookmarkStart w:id="60" w:name="_Toc405190855"/>
      <w:bookmarkStart w:id="61" w:name="_Toc411852495"/>
      <w:bookmarkStart w:id="62" w:name="_Toc505672411"/>
      <w:r w:rsidRPr="001943F8">
        <w:rPr>
          <w:rFonts w:ascii="Arial" w:hAnsi="Arial" w:cs="Arial"/>
          <w:b w:val="0"/>
          <w:color w:val="auto"/>
          <w:sz w:val="28"/>
          <w:szCs w:val="28"/>
        </w:rPr>
        <w:t xml:space="preserve">3.7.1. </w:t>
      </w:r>
      <w:r w:rsidR="00A457A1" w:rsidRPr="001943F8">
        <w:rPr>
          <w:rFonts w:ascii="Arial" w:hAnsi="Arial" w:cs="Arial"/>
          <w:b w:val="0"/>
          <w:color w:val="auto"/>
          <w:sz w:val="28"/>
          <w:szCs w:val="28"/>
        </w:rPr>
        <w:t>Indikátorok</w:t>
      </w:r>
      <w:bookmarkEnd w:id="60"/>
      <w:bookmarkEnd w:id="61"/>
      <w:bookmarkEnd w:id="62"/>
    </w:p>
    <w:p w14:paraId="29E5C6E0" w14:textId="77777777" w:rsidR="00141B00" w:rsidRPr="001943F8" w:rsidRDefault="00141B00" w:rsidP="00141B00">
      <w:pPr>
        <w:rPr>
          <w:rFonts w:cs="Arial"/>
        </w:rPr>
      </w:pPr>
    </w:p>
    <w:p w14:paraId="184CD967" w14:textId="5E25E651" w:rsidR="003D18DA" w:rsidRPr="001943F8" w:rsidRDefault="003D18DA" w:rsidP="00D33275">
      <w:pPr>
        <w:spacing w:after="120"/>
        <w:jc w:val="both"/>
        <w:rPr>
          <w:rFonts w:cs="Arial"/>
        </w:rPr>
      </w:pPr>
      <w:r w:rsidRPr="001943F8">
        <w:rPr>
          <w:rFonts w:cs="Arial"/>
        </w:rPr>
        <w:t xml:space="preserve">Jelen helyi felhívás keretében az </w:t>
      </w:r>
      <w:proofErr w:type="spellStart"/>
      <w:r w:rsidRPr="001943F8">
        <w:rPr>
          <w:rFonts w:cs="Arial"/>
        </w:rPr>
        <w:t>TOP-ban</w:t>
      </w:r>
      <w:proofErr w:type="spellEnd"/>
      <w:r w:rsidRPr="001943F8">
        <w:rPr>
          <w:rFonts w:cs="Arial"/>
        </w:rPr>
        <w:t xml:space="preserve"> és </w:t>
      </w:r>
      <w:r w:rsidR="00050BC8" w:rsidRPr="001943F8">
        <w:rPr>
          <w:rFonts w:cs="Arial"/>
          <w:color w:val="auto"/>
        </w:rPr>
        <w:t>Veszprém Az Élhető Város Helyi Akciócsoport</w:t>
      </w:r>
      <w:r w:rsidR="00050BC8" w:rsidRPr="001943F8">
        <w:rPr>
          <w:rFonts w:cs="Arial"/>
        </w:rPr>
        <w:t xml:space="preserve"> </w:t>
      </w:r>
      <w:r w:rsidRPr="001943F8">
        <w:rPr>
          <w:rFonts w:cs="Arial"/>
        </w:rPr>
        <w:t xml:space="preserve">IH által elfogadott </w:t>
      </w:r>
      <w:proofErr w:type="spellStart"/>
      <w:r w:rsidRPr="001943F8">
        <w:rPr>
          <w:rFonts w:cs="Arial"/>
        </w:rPr>
        <w:t>HKFS-ében</w:t>
      </w:r>
      <w:proofErr w:type="spellEnd"/>
      <w:r w:rsidRPr="001943F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138"/>
        <w:gridCol w:w="1008"/>
        <w:gridCol w:w="1078"/>
        <w:gridCol w:w="1297"/>
        <w:gridCol w:w="1293"/>
        <w:gridCol w:w="1557"/>
      </w:tblGrid>
      <w:tr w:rsidR="00452E61" w:rsidRPr="001943F8" w14:paraId="08222983" w14:textId="77777777" w:rsidTr="00D3327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1943F8" w:rsidRDefault="00452E61" w:rsidP="00452E61">
            <w:pPr>
              <w:jc w:val="center"/>
              <w:rPr>
                <w:rFonts w:eastAsiaTheme="minorHAnsi" w:cs="Arial"/>
                <w:b/>
                <w:bCs/>
                <w:sz w:val="22"/>
                <w:szCs w:val="22"/>
              </w:rPr>
            </w:pPr>
            <w:r w:rsidRPr="001943F8">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1943F8" w:rsidRDefault="00452E61" w:rsidP="00452E61">
            <w:pPr>
              <w:jc w:val="center"/>
              <w:rPr>
                <w:rFonts w:eastAsiaTheme="minorHAnsi" w:cs="Arial"/>
                <w:b/>
                <w:bCs/>
                <w:sz w:val="22"/>
                <w:szCs w:val="22"/>
              </w:rPr>
            </w:pPr>
            <w:r w:rsidRPr="001943F8">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1943F8" w:rsidRDefault="00452E61" w:rsidP="00452E61">
            <w:pPr>
              <w:jc w:val="center"/>
              <w:rPr>
                <w:rFonts w:eastAsiaTheme="minorHAnsi" w:cs="Arial"/>
                <w:b/>
                <w:bCs/>
                <w:sz w:val="22"/>
                <w:szCs w:val="22"/>
              </w:rPr>
            </w:pPr>
            <w:r w:rsidRPr="001943F8">
              <w:rPr>
                <w:rFonts w:cs="Arial"/>
                <w:b/>
                <w:bCs/>
              </w:rPr>
              <w:t>Mérték</w:t>
            </w:r>
            <w:r w:rsidRPr="001943F8">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1943F8" w:rsidRDefault="00452E61" w:rsidP="00452E61">
            <w:pPr>
              <w:jc w:val="center"/>
              <w:rPr>
                <w:rFonts w:eastAsiaTheme="minorHAnsi" w:cs="Arial"/>
                <w:b/>
                <w:bCs/>
                <w:sz w:val="22"/>
                <w:szCs w:val="22"/>
              </w:rPr>
            </w:pPr>
            <w:r w:rsidRPr="001943F8">
              <w:rPr>
                <w:rFonts w:cs="Arial"/>
                <w:b/>
                <w:bCs/>
              </w:rPr>
              <w:t>Típusa</w:t>
            </w:r>
            <w:r w:rsidRPr="001943F8">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1943F8" w:rsidRDefault="00452E61" w:rsidP="00452E61">
            <w:pPr>
              <w:jc w:val="center"/>
              <w:rPr>
                <w:rFonts w:eastAsiaTheme="minorHAnsi" w:cs="Arial"/>
                <w:b/>
                <w:bCs/>
                <w:sz w:val="22"/>
                <w:szCs w:val="22"/>
              </w:rPr>
            </w:pPr>
            <w:r w:rsidRPr="001943F8">
              <w:rPr>
                <w:rFonts w:cs="Arial"/>
                <w:b/>
                <w:bCs/>
              </w:rPr>
              <w:t>Célérték</w:t>
            </w:r>
            <w:r w:rsidRPr="001943F8">
              <w:rPr>
                <w:rStyle w:val="Lbjegyzet-hivatkozs"/>
                <w:rFonts w:cs="Arial"/>
                <w:b/>
                <w:bCs/>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1943F8" w:rsidRDefault="00452E61" w:rsidP="00452E61">
            <w:pPr>
              <w:jc w:val="center"/>
              <w:rPr>
                <w:rFonts w:eastAsiaTheme="minorHAnsi" w:cs="Arial"/>
                <w:b/>
                <w:bCs/>
                <w:sz w:val="22"/>
                <w:szCs w:val="22"/>
              </w:rPr>
            </w:pPr>
            <w:r w:rsidRPr="001943F8">
              <w:rPr>
                <w:rFonts w:cs="Arial"/>
                <w:b/>
                <w:bCs/>
              </w:rPr>
              <w:t>Azonosító</w:t>
            </w:r>
          </w:p>
        </w:tc>
      </w:tr>
      <w:tr w:rsidR="00452E61" w:rsidRPr="001943F8" w14:paraId="4F31B0EA" w14:textId="77777777"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1943F8" w:rsidRDefault="00452E61" w:rsidP="00452E61">
            <w:pPr>
              <w:rPr>
                <w:rFonts w:eastAsiaTheme="minorHAnsi" w:cs="Arial"/>
                <w:color w:val="auto"/>
              </w:rPr>
            </w:pPr>
            <w:r w:rsidRPr="001943F8">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1943F8" w:rsidRDefault="00452E61" w:rsidP="00452E61">
            <w:pPr>
              <w:jc w:val="center"/>
              <w:rPr>
                <w:rFonts w:eastAsiaTheme="minorHAnsi" w:cs="Arial"/>
                <w:b/>
                <w:bCs/>
                <w:color w:val="auto"/>
              </w:rPr>
            </w:pPr>
            <w:r w:rsidRPr="001943F8">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1943F8" w:rsidRDefault="00452E61" w:rsidP="00452E61">
            <w:pPr>
              <w:jc w:val="center"/>
              <w:rPr>
                <w:rFonts w:eastAsiaTheme="minorHAnsi" w:cs="Arial"/>
                <w:color w:val="auto"/>
              </w:rPr>
            </w:pPr>
            <w:r w:rsidRPr="001943F8">
              <w:rPr>
                <w:rFonts w:eastAsiaTheme="minorHAnsi" w:cs="Arial"/>
                <w:color w:val="auto"/>
              </w:rPr>
              <w:t>m</w:t>
            </w:r>
            <w:r w:rsidRPr="001943F8">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1943F8" w:rsidRDefault="00452E61" w:rsidP="00452E61">
            <w:pPr>
              <w:jc w:val="center"/>
              <w:rPr>
                <w:rFonts w:eastAsiaTheme="minorHAnsi" w:cs="Arial"/>
                <w:color w:val="auto"/>
              </w:rPr>
            </w:pPr>
            <w:r w:rsidRPr="001943F8">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2B91B67" w:rsidR="00452E61" w:rsidRPr="001943F8" w:rsidRDefault="00452E61" w:rsidP="00452E6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1943F8" w:rsidRDefault="00452E61" w:rsidP="00452E61">
            <w:pPr>
              <w:jc w:val="center"/>
              <w:rPr>
                <w:rFonts w:eastAsiaTheme="minorHAnsi" w:cs="Arial"/>
                <w:i/>
                <w:iCs/>
                <w:color w:val="auto"/>
              </w:rPr>
            </w:pPr>
            <w:r w:rsidRPr="001943F8">
              <w:rPr>
                <w:rFonts w:eastAsiaTheme="minorHAnsi" w:cs="Arial"/>
                <w:i/>
                <w:iCs/>
                <w:color w:val="auto"/>
              </w:rPr>
              <w:t>CO38</w:t>
            </w:r>
          </w:p>
        </w:tc>
      </w:tr>
    </w:tbl>
    <w:p w14:paraId="169D5B53" w14:textId="77777777" w:rsidR="0071048A" w:rsidRPr="001943F8" w:rsidRDefault="0071048A" w:rsidP="00D33275">
      <w:pPr>
        <w:spacing w:after="120"/>
        <w:jc w:val="both"/>
        <w:rPr>
          <w:rFonts w:cs="Arial"/>
        </w:rPr>
      </w:pPr>
    </w:p>
    <w:p w14:paraId="507E5465" w14:textId="0E5DA0D5" w:rsidR="001A23C6" w:rsidRPr="001943F8" w:rsidRDefault="00A457A1" w:rsidP="00D33275">
      <w:pPr>
        <w:spacing w:after="120"/>
        <w:jc w:val="both"/>
        <w:rPr>
          <w:rFonts w:cs="Arial"/>
        </w:rPr>
      </w:pPr>
      <w:r w:rsidRPr="001943F8">
        <w:rPr>
          <w:rFonts w:cs="Arial"/>
        </w:rPr>
        <w:t xml:space="preserve">Felhívjuk a figyelmet, hogy </w:t>
      </w:r>
      <w:r w:rsidR="000715DC" w:rsidRPr="001943F8">
        <w:rPr>
          <w:rFonts w:cs="Arial"/>
        </w:rPr>
        <w:t>a 2014-2020 programozási időszakban az egyes európai uniós alapokból származó támogatások felhasználásának rendjéről szóló</w:t>
      </w:r>
      <w:r w:rsidRPr="001943F8">
        <w:rPr>
          <w:rFonts w:cs="Arial"/>
        </w:rPr>
        <w:t xml:space="preserve"> 272/2014. (XI.5.) Korm. rendelet</w:t>
      </w:r>
      <w:r w:rsidR="0033657C" w:rsidRPr="001943F8">
        <w:rPr>
          <w:rFonts w:cs="Arial"/>
        </w:rPr>
        <w:t xml:space="preserve"> </w:t>
      </w:r>
      <w:r w:rsidRPr="001943F8">
        <w:rPr>
          <w:rFonts w:cs="Arial"/>
        </w:rPr>
        <w:t>88. §</w:t>
      </w:r>
      <w:proofErr w:type="spellStart"/>
      <w:r w:rsidRPr="001943F8">
        <w:rPr>
          <w:rFonts w:cs="Arial"/>
        </w:rPr>
        <w:t>-</w:t>
      </w:r>
      <w:proofErr w:type="gramStart"/>
      <w:r w:rsidRPr="001943F8">
        <w:rPr>
          <w:rFonts w:cs="Arial"/>
        </w:rPr>
        <w:t>a</w:t>
      </w:r>
      <w:proofErr w:type="spellEnd"/>
      <w:proofErr w:type="gramEnd"/>
      <w:r w:rsidRPr="001943F8">
        <w:rPr>
          <w:rFonts w:cs="Arial"/>
        </w:rPr>
        <w:t xml:space="preserve"> alapján a kedvezményezett kizárólag a támogatás arányos csökkentése mellett jogosult csökkenteni az indikátor célértéket a </w:t>
      </w:r>
      <w:r w:rsidR="00C3493B" w:rsidRPr="001943F8">
        <w:rPr>
          <w:rFonts w:cs="Arial"/>
        </w:rPr>
        <w:t>támogatói okirat</w:t>
      </w:r>
      <w:r w:rsidRPr="001943F8">
        <w:rPr>
          <w:rFonts w:cs="Arial"/>
        </w:rPr>
        <w:t>b</w:t>
      </w:r>
      <w:r w:rsidR="00DC0F1E" w:rsidRPr="001943F8">
        <w:rPr>
          <w:rFonts w:cs="Arial"/>
        </w:rPr>
        <w:t>a</w:t>
      </w:r>
      <w:r w:rsidRPr="001943F8">
        <w:rPr>
          <w:rFonts w:cs="Arial"/>
        </w:rPr>
        <w:t xml:space="preserve">n. </w:t>
      </w:r>
    </w:p>
    <w:p w14:paraId="197885DA" w14:textId="639025AA" w:rsidR="007A5A08" w:rsidRPr="001943F8" w:rsidRDefault="00A457A1" w:rsidP="00D33275">
      <w:pPr>
        <w:spacing w:after="120"/>
        <w:jc w:val="both"/>
        <w:rPr>
          <w:rFonts w:cs="Arial"/>
        </w:rPr>
      </w:pPr>
      <w:r w:rsidRPr="001943F8">
        <w:rPr>
          <w:rFonts w:cs="Arial"/>
        </w:rPr>
        <w:t xml:space="preserve">Amennyiben egy indikátor nem éri el a projektre a </w:t>
      </w:r>
      <w:r w:rsidR="00C3493B" w:rsidRPr="001943F8">
        <w:rPr>
          <w:rFonts w:cs="Arial"/>
        </w:rPr>
        <w:t>támogatói okirat</w:t>
      </w:r>
      <w:r w:rsidRPr="001943F8">
        <w:rPr>
          <w:rFonts w:cs="Arial"/>
        </w:rPr>
        <w:t>b</w:t>
      </w:r>
      <w:r w:rsidR="00FB5EE6" w:rsidRPr="001943F8">
        <w:rPr>
          <w:rFonts w:cs="Arial"/>
        </w:rPr>
        <w:t>a</w:t>
      </w:r>
      <w:r w:rsidRPr="001943F8">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1943F8">
        <w:rPr>
          <w:rFonts w:cs="Arial"/>
        </w:rPr>
        <w:t xml:space="preserve"> A Kormányrendelet 88. § (1)-(4) szerinti szankció nem alkalmazandó szakpolitikai mutatók és az </w:t>
      </w:r>
      <w:proofErr w:type="spellStart"/>
      <w:r w:rsidR="00C05E96" w:rsidRPr="001943F8">
        <w:rPr>
          <w:rFonts w:cs="Arial"/>
        </w:rPr>
        <w:t>OP-eredmény-indikátorok</w:t>
      </w:r>
      <w:proofErr w:type="spellEnd"/>
      <w:r w:rsidR="00C05E96" w:rsidRPr="001943F8">
        <w:rPr>
          <w:rFonts w:cs="Arial"/>
        </w:rPr>
        <w:t xml:space="preserve"> esetében.</w:t>
      </w:r>
    </w:p>
    <w:p w14:paraId="727AF6D0" w14:textId="7092B996" w:rsidR="00F962D9" w:rsidRPr="001943F8" w:rsidRDefault="00CC4BAB" w:rsidP="00D33275">
      <w:pPr>
        <w:spacing w:after="120"/>
        <w:jc w:val="both"/>
        <w:rPr>
          <w:rFonts w:cs="Arial"/>
        </w:rPr>
      </w:pPr>
      <w:r w:rsidRPr="001943F8">
        <w:rPr>
          <w:rFonts w:cs="Arial"/>
          <w:lang w:eastAsia="hu-HU"/>
        </w:rPr>
        <w:t>A</w:t>
      </w:r>
      <w:r w:rsidR="00AC165A" w:rsidRPr="001943F8">
        <w:rPr>
          <w:rFonts w:cs="Arial"/>
          <w:lang w:eastAsia="hu-HU"/>
        </w:rPr>
        <w:t xml:space="preserve"> releváns TOP</w:t>
      </w:r>
      <w:r w:rsidRPr="001943F8">
        <w:rPr>
          <w:rFonts w:cs="Arial"/>
          <w:lang w:eastAsia="hu-HU"/>
        </w:rPr>
        <w:t xml:space="preserve"> indikátorvállalások csak akkor fogadhatóak el, amennyiben azok az indikátorok számításához használandó</w:t>
      </w:r>
      <w:r w:rsidR="00AC165A" w:rsidRPr="001943F8">
        <w:rPr>
          <w:rFonts w:cs="Arial"/>
          <w:lang w:eastAsia="hu-HU"/>
        </w:rPr>
        <w:t>, az irányító hatóság által meghatározott</w:t>
      </w:r>
      <w:r w:rsidRPr="001943F8">
        <w:rPr>
          <w:rFonts w:cs="Arial"/>
          <w:lang w:eastAsia="hu-HU"/>
        </w:rPr>
        <w:t xml:space="preserve"> kötelező módszertan alapján kerültek meghatározásra. Az indikátor adatlapok az alábbi linkről </w:t>
      </w:r>
      <w:r w:rsidRPr="001943F8">
        <w:rPr>
          <w:rFonts w:cs="Arial"/>
        </w:rPr>
        <w:t xml:space="preserve">érhetők el: </w:t>
      </w:r>
      <w:hyperlink r:id="rId11" w:history="1">
        <w:r w:rsidR="00F962D9" w:rsidRPr="001943F8">
          <w:rPr>
            <w:rStyle w:val="Hiperhivatkozs"/>
            <w:rFonts w:cs="Arial"/>
          </w:rPr>
          <w:t>https://www.palyazat.gov.hu/node/57573</w:t>
        </w:r>
      </w:hyperlink>
    </w:p>
    <w:p w14:paraId="6953947D" w14:textId="77777777" w:rsidR="005A4E02" w:rsidRPr="001943F8" w:rsidRDefault="005A4E02" w:rsidP="005A4E02">
      <w:pPr>
        <w:pStyle w:val="Listaszerbekezds"/>
        <w:spacing w:before="120" w:after="120"/>
        <w:ind w:left="0"/>
        <w:contextualSpacing w:val="0"/>
        <w:jc w:val="both"/>
        <w:rPr>
          <w:rFonts w:cs="Arial"/>
          <w:color w:val="auto"/>
          <w:sz w:val="28"/>
          <w:szCs w:val="28"/>
        </w:rPr>
      </w:pPr>
      <w:bookmarkStart w:id="63" w:name="_Toc405190856"/>
      <w:bookmarkStart w:id="64" w:name="_Toc505672412"/>
    </w:p>
    <w:p w14:paraId="691E4123" w14:textId="77777777" w:rsidR="00A55E36" w:rsidRPr="001943F8" w:rsidRDefault="007150A5" w:rsidP="005A4E02">
      <w:pPr>
        <w:pStyle w:val="Listaszerbekezds"/>
        <w:spacing w:before="120" w:after="120"/>
        <w:ind w:left="0"/>
        <w:contextualSpacing w:val="0"/>
        <w:jc w:val="both"/>
        <w:rPr>
          <w:rFonts w:cs="Arial"/>
          <w:b/>
          <w:color w:val="auto"/>
          <w:sz w:val="28"/>
          <w:szCs w:val="28"/>
        </w:rPr>
      </w:pPr>
      <w:r w:rsidRPr="001943F8">
        <w:rPr>
          <w:rFonts w:cs="Arial"/>
          <w:color w:val="auto"/>
          <w:sz w:val="28"/>
          <w:szCs w:val="28"/>
        </w:rPr>
        <w:t xml:space="preserve">3.7.2. </w:t>
      </w:r>
      <w:r w:rsidR="00A457A1" w:rsidRPr="001943F8">
        <w:rPr>
          <w:rFonts w:cs="Arial"/>
          <w:color w:val="auto"/>
          <w:sz w:val="28"/>
          <w:szCs w:val="28"/>
        </w:rPr>
        <w:t>Szakpolitikai mutató</w:t>
      </w:r>
      <w:bookmarkEnd w:id="63"/>
      <w:r w:rsidR="00A457A1" w:rsidRPr="001943F8">
        <w:rPr>
          <w:rFonts w:cs="Arial"/>
          <w:color w:val="auto"/>
          <w:sz w:val="28"/>
          <w:szCs w:val="28"/>
        </w:rPr>
        <w:t>k</w:t>
      </w:r>
      <w:bookmarkEnd w:id="64"/>
    </w:p>
    <w:p w14:paraId="54DA900C" w14:textId="77777777" w:rsidR="00E20894" w:rsidRPr="001943F8" w:rsidRDefault="00E20894" w:rsidP="00E20894">
      <w:pPr>
        <w:rPr>
          <w:rFonts w:cs="Arial"/>
        </w:rPr>
      </w:pPr>
    </w:p>
    <w:p w14:paraId="0EF2ECF9" w14:textId="77777777" w:rsidR="008128DE" w:rsidRPr="001943F8" w:rsidRDefault="00AE0546" w:rsidP="00D33275">
      <w:pPr>
        <w:spacing w:after="0" w:line="240" w:lineRule="auto"/>
        <w:jc w:val="both"/>
        <w:rPr>
          <w:rFonts w:cs="Arial"/>
          <w:color w:val="auto"/>
          <w:lang w:eastAsia="hu-HU"/>
        </w:rPr>
      </w:pPr>
      <w:r w:rsidRPr="001943F8">
        <w:rPr>
          <w:rFonts w:cs="Arial"/>
          <w:color w:val="auto"/>
          <w:lang w:eastAsia="hu-HU"/>
        </w:rPr>
        <w:t xml:space="preserve">Jelen </w:t>
      </w:r>
      <w:r w:rsidR="00B25B3D" w:rsidRPr="001943F8">
        <w:rPr>
          <w:rFonts w:cs="Arial"/>
          <w:color w:val="auto"/>
          <w:lang w:eastAsia="hu-HU"/>
        </w:rPr>
        <w:t>felhívás</w:t>
      </w:r>
      <w:r w:rsidRPr="001943F8">
        <w:rPr>
          <w:rFonts w:cs="Arial"/>
          <w:color w:val="auto"/>
          <w:lang w:eastAsia="hu-HU"/>
        </w:rPr>
        <w:t xml:space="preserve"> esetében nem releváns.</w:t>
      </w:r>
    </w:p>
    <w:p w14:paraId="5A5EBCAC" w14:textId="20AA20F0" w:rsidR="006D53C0" w:rsidRPr="001943F8" w:rsidRDefault="005812B9" w:rsidP="00223EAD">
      <w:pPr>
        <w:keepNext/>
        <w:spacing w:before="200" w:after="0"/>
        <w:ind w:left="414"/>
        <w:jc w:val="both"/>
        <w:outlineLvl w:val="1"/>
        <w:rPr>
          <w:rFonts w:eastAsia="Times New Roman" w:cs="Arial"/>
          <w:bCs/>
          <w:color w:val="auto"/>
          <w:sz w:val="28"/>
          <w:szCs w:val="28"/>
        </w:rPr>
      </w:pPr>
      <w:bookmarkStart w:id="65" w:name="_Toc505672413"/>
      <w:r w:rsidRPr="001943F8">
        <w:rPr>
          <w:rFonts w:eastAsia="Times New Roman" w:cs="Arial"/>
          <w:bCs/>
          <w:color w:val="auto"/>
          <w:sz w:val="28"/>
          <w:szCs w:val="28"/>
        </w:rPr>
        <w:t xml:space="preserve">3.7.3. </w:t>
      </w:r>
      <w:r w:rsidR="006D53C0" w:rsidRPr="001943F8">
        <w:rPr>
          <w:rFonts w:eastAsia="Times New Roman" w:cs="Arial"/>
          <w:bCs/>
          <w:color w:val="auto"/>
          <w:sz w:val="28"/>
          <w:szCs w:val="28"/>
        </w:rPr>
        <w:t>Egyéni szintű adatgyűjtés ESZA forrásból megvalósuló felhívások esetén</w:t>
      </w:r>
      <w:bookmarkEnd w:id="65"/>
    </w:p>
    <w:p w14:paraId="4AE2E931" w14:textId="77777777" w:rsidR="006D53C0" w:rsidRPr="001943F8" w:rsidRDefault="006D53C0" w:rsidP="00D33275">
      <w:pPr>
        <w:spacing w:after="0" w:line="240" w:lineRule="auto"/>
        <w:jc w:val="both"/>
        <w:rPr>
          <w:rFonts w:cs="Arial"/>
          <w:color w:val="auto"/>
          <w:lang w:eastAsia="hu-HU"/>
        </w:rPr>
      </w:pPr>
    </w:p>
    <w:p w14:paraId="72ED47A8" w14:textId="77777777" w:rsidR="000269A4" w:rsidRPr="001943F8" w:rsidRDefault="00A457A1" w:rsidP="003F2EEC">
      <w:pPr>
        <w:pStyle w:val="felsorols20"/>
        <w:tabs>
          <w:tab w:val="clear" w:pos="1440"/>
        </w:tabs>
        <w:spacing w:after="120"/>
        <w:ind w:left="0" w:firstLine="0"/>
        <w:rPr>
          <w:rFonts w:cs="Arial"/>
          <w:color w:val="000000" w:themeColor="text1"/>
          <w:lang w:bidi="hi-IN"/>
        </w:rPr>
      </w:pPr>
      <w:r w:rsidRPr="001943F8">
        <w:rPr>
          <w:rFonts w:cs="Arial"/>
          <w:color w:val="000000" w:themeColor="text1"/>
          <w:lang w:bidi="hi-IN"/>
        </w:rPr>
        <w:t xml:space="preserve">Jelen </w:t>
      </w:r>
      <w:r w:rsidR="00B25B3D" w:rsidRPr="001943F8">
        <w:rPr>
          <w:rFonts w:cs="Arial"/>
          <w:color w:val="000000" w:themeColor="text1"/>
          <w:lang w:bidi="hi-IN"/>
        </w:rPr>
        <w:t>felhívás</w:t>
      </w:r>
      <w:r w:rsidRPr="001943F8">
        <w:rPr>
          <w:rFonts w:cs="Arial"/>
          <w:color w:val="000000" w:themeColor="text1"/>
          <w:lang w:bidi="hi-IN"/>
        </w:rPr>
        <w:t xml:space="preserve"> esetében nem releváns. </w:t>
      </w:r>
    </w:p>
    <w:p w14:paraId="04237584" w14:textId="77777777" w:rsidR="00A55E36" w:rsidRPr="001943F8" w:rsidRDefault="007150A5" w:rsidP="00A35CA8">
      <w:pPr>
        <w:pStyle w:val="Cmsor2"/>
        <w:ind w:left="414"/>
        <w:rPr>
          <w:rFonts w:ascii="Arial" w:hAnsi="Arial" w:cs="Arial"/>
          <w:b w:val="0"/>
          <w:color w:val="auto"/>
          <w:sz w:val="28"/>
          <w:szCs w:val="28"/>
        </w:rPr>
      </w:pPr>
      <w:bookmarkStart w:id="66" w:name="_Toc405190858"/>
      <w:bookmarkStart w:id="67" w:name="_Toc505672414"/>
      <w:r w:rsidRPr="001943F8">
        <w:rPr>
          <w:rFonts w:ascii="Arial" w:hAnsi="Arial" w:cs="Arial"/>
          <w:b w:val="0"/>
          <w:color w:val="auto"/>
          <w:sz w:val="28"/>
          <w:szCs w:val="28"/>
        </w:rPr>
        <w:t xml:space="preserve">3.8. </w:t>
      </w:r>
      <w:r w:rsidR="00A457A1" w:rsidRPr="001943F8">
        <w:rPr>
          <w:rFonts w:ascii="Arial" w:hAnsi="Arial" w:cs="Arial"/>
          <w:b w:val="0"/>
          <w:color w:val="auto"/>
          <w:sz w:val="28"/>
          <w:szCs w:val="28"/>
        </w:rPr>
        <w:t>Fenntartási kötelezettség</w:t>
      </w:r>
      <w:bookmarkEnd w:id="66"/>
      <w:bookmarkEnd w:id="67"/>
    </w:p>
    <w:p w14:paraId="764A3DFA" w14:textId="77777777" w:rsidR="00C37D87" w:rsidRPr="001943F8" w:rsidRDefault="00C37D87" w:rsidP="00C37D87">
      <w:pPr>
        <w:rPr>
          <w:rFonts w:cs="Arial"/>
        </w:rPr>
      </w:pPr>
    </w:p>
    <w:p w14:paraId="7F1388C3" w14:textId="77777777" w:rsidR="006A712B" w:rsidRPr="001943F8" w:rsidRDefault="006A712B" w:rsidP="007C5D8B">
      <w:pPr>
        <w:autoSpaceDE w:val="0"/>
        <w:autoSpaceDN w:val="0"/>
        <w:adjustRightInd w:val="0"/>
        <w:spacing w:before="120" w:after="120"/>
        <w:jc w:val="both"/>
        <w:rPr>
          <w:rFonts w:cs="Arial"/>
          <w:color w:val="auto"/>
          <w:lang w:eastAsia="hu-HU"/>
        </w:rPr>
      </w:pPr>
      <w:r w:rsidRPr="001943F8">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1943F8" w:rsidRDefault="007150A5" w:rsidP="00A35CA8">
      <w:pPr>
        <w:pStyle w:val="Cmsor2"/>
        <w:ind w:left="414"/>
        <w:rPr>
          <w:rFonts w:ascii="Arial" w:hAnsi="Arial" w:cs="Arial"/>
          <w:b w:val="0"/>
          <w:color w:val="auto"/>
          <w:sz w:val="28"/>
          <w:szCs w:val="28"/>
        </w:rPr>
      </w:pPr>
      <w:bookmarkStart w:id="68" w:name="_Toc405190859"/>
      <w:bookmarkStart w:id="69" w:name="_Toc505672415"/>
      <w:r w:rsidRPr="001943F8">
        <w:rPr>
          <w:rFonts w:ascii="Arial" w:hAnsi="Arial" w:cs="Arial"/>
          <w:b w:val="0"/>
          <w:color w:val="auto"/>
          <w:sz w:val="28"/>
          <w:szCs w:val="28"/>
        </w:rPr>
        <w:t xml:space="preserve">3.9. </w:t>
      </w:r>
      <w:r w:rsidR="00A457A1" w:rsidRPr="001943F8">
        <w:rPr>
          <w:rFonts w:ascii="Arial" w:hAnsi="Arial" w:cs="Arial"/>
          <w:b w:val="0"/>
          <w:color w:val="auto"/>
          <w:sz w:val="28"/>
          <w:szCs w:val="28"/>
        </w:rPr>
        <w:t>Biztosítékok köre</w:t>
      </w:r>
      <w:bookmarkEnd w:id="68"/>
      <w:bookmarkEnd w:id="69"/>
    </w:p>
    <w:p w14:paraId="052EFA70" w14:textId="77777777" w:rsidR="00C37D87" w:rsidRPr="001943F8" w:rsidRDefault="00C37D87" w:rsidP="00C37D87">
      <w:pPr>
        <w:rPr>
          <w:rFonts w:cs="Arial"/>
        </w:rPr>
      </w:pPr>
    </w:p>
    <w:p w14:paraId="4F882F21" w14:textId="77777777" w:rsidR="00580FD2" w:rsidRPr="001943F8" w:rsidRDefault="00CB52C8" w:rsidP="007C5D8B">
      <w:pPr>
        <w:pStyle w:val="felsorols20"/>
        <w:tabs>
          <w:tab w:val="clear" w:pos="1440"/>
        </w:tabs>
        <w:spacing w:before="60" w:after="120" w:line="280" w:lineRule="atLeast"/>
        <w:ind w:left="284"/>
        <w:rPr>
          <w:rFonts w:cs="Arial"/>
        </w:rPr>
      </w:pPr>
      <w:r w:rsidRPr="001943F8">
        <w:rPr>
          <w:rFonts w:cs="Arial"/>
        </w:rPr>
        <w:t>A biztosítéknyújtási kötelezettségre vonatkozó részletes szabályozást az ÁÚ</w:t>
      </w:r>
      <w:r w:rsidR="00CF3E1E" w:rsidRPr="001943F8">
        <w:rPr>
          <w:rFonts w:cs="Arial"/>
        </w:rPr>
        <w:t>H</w:t>
      </w:r>
      <w:r w:rsidRPr="001943F8">
        <w:rPr>
          <w:rFonts w:cs="Arial"/>
        </w:rPr>
        <w:t>F 6. pontja tartalmazza</w:t>
      </w:r>
      <w:r w:rsidR="002B15AD" w:rsidRPr="001943F8">
        <w:rPr>
          <w:rFonts w:cs="Arial"/>
        </w:rPr>
        <w:t>.</w:t>
      </w:r>
    </w:p>
    <w:p w14:paraId="22FC06D5" w14:textId="77777777" w:rsidR="00A55E36" w:rsidRPr="001943F8" w:rsidRDefault="007150A5" w:rsidP="00A35CA8">
      <w:pPr>
        <w:pStyle w:val="Cmsor2"/>
        <w:ind w:left="414"/>
        <w:rPr>
          <w:rFonts w:ascii="Arial" w:hAnsi="Arial" w:cs="Arial"/>
          <w:b w:val="0"/>
          <w:color w:val="auto"/>
          <w:sz w:val="28"/>
          <w:szCs w:val="28"/>
        </w:rPr>
      </w:pPr>
      <w:bookmarkStart w:id="70" w:name="_Toc405190860"/>
      <w:bookmarkStart w:id="71" w:name="_Toc505672416"/>
      <w:r w:rsidRPr="001943F8">
        <w:rPr>
          <w:rFonts w:ascii="Arial" w:hAnsi="Arial" w:cs="Arial"/>
          <w:b w:val="0"/>
          <w:color w:val="auto"/>
          <w:sz w:val="28"/>
          <w:szCs w:val="28"/>
        </w:rPr>
        <w:t xml:space="preserve">3.10. </w:t>
      </w:r>
      <w:r w:rsidR="00A457A1" w:rsidRPr="001943F8">
        <w:rPr>
          <w:rFonts w:ascii="Arial" w:hAnsi="Arial" w:cs="Arial"/>
          <w:b w:val="0"/>
          <w:color w:val="auto"/>
          <w:sz w:val="28"/>
          <w:szCs w:val="28"/>
        </w:rPr>
        <w:t>Önerő</w:t>
      </w:r>
      <w:bookmarkEnd w:id="70"/>
      <w:bookmarkEnd w:id="71"/>
    </w:p>
    <w:p w14:paraId="4F2051C3" w14:textId="77777777" w:rsidR="00835EC6" w:rsidRPr="001943F8" w:rsidRDefault="00835EC6" w:rsidP="004D48D0">
      <w:pPr>
        <w:rPr>
          <w:rFonts w:cs="Arial"/>
        </w:rPr>
      </w:pPr>
    </w:p>
    <w:p w14:paraId="64D66BBF" w14:textId="1C24E98C" w:rsidR="004D48D0" w:rsidRPr="001943F8" w:rsidRDefault="00835EC6" w:rsidP="004D48D0">
      <w:pPr>
        <w:rPr>
          <w:rFonts w:cs="Arial"/>
        </w:rPr>
      </w:pPr>
      <w:r w:rsidRPr="001943F8">
        <w:rPr>
          <w:rFonts w:cs="Arial"/>
        </w:rPr>
        <w:t>A támogatást igénylőnek legalább a projekt összköltségének az igényelt támogatási összeggel csökkentett részét kitevő önerővel kell rendelkeznie. Az önerő saját forrásból és az államháztartás alrendszereiből származó egyéb támogatásból állhat</w:t>
      </w:r>
    </w:p>
    <w:p w14:paraId="54DFC0A2" w14:textId="126C6E76" w:rsidR="004D48D0" w:rsidRDefault="004D48D0" w:rsidP="004D48D0">
      <w:pPr>
        <w:pStyle w:val="Norml1"/>
        <w:rPr>
          <w:rFonts w:ascii="Arial" w:hAnsi="Arial" w:cs="Arial"/>
        </w:rPr>
      </w:pPr>
      <w:r w:rsidRPr="001943F8">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563B3BF3" w14:textId="77777777" w:rsidR="00261C8D" w:rsidRPr="00C76A2C" w:rsidRDefault="00261C8D" w:rsidP="00261C8D">
      <w:pPr>
        <w:autoSpaceDE w:val="0"/>
        <w:autoSpaceDN w:val="0"/>
        <w:adjustRightInd w:val="0"/>
        <w:spacing w:after="0"/>
        <w:jc w:val="both"/>
        <w:rPr>
          <w:rFonts w:cs="Verdana"/>
          <w:color w:val="auto"/>
        </w:rPr>
      </w:pPr>
      <w:proofErr w:type="gramStart"/>
      <w:r w:rsidRPr="00A9779F">
        <w:rPr>
          <w:rFonts w:cs="Verdana"/>
          <w:color w:val="auto"/>
        </w:rPr>
        <w:t xml:space="preserve">Az önerő rendelkezésre állását a </w:t>
      </w:r>
      <w:r>
        <w:rPr>
          <w:rFonts w:cs="Verdana"/>
          <w:color w:val="auto"/>
        </w:rPr>
        <w:t xml:space="preserve">helyi </w:t>
      </w:r>
      <w:r w:rsidRPr="00A9779F">
        <w:rPr>
          <w:rFonts w:cs="Verdana"/>
          <w:color w:val="auto"/>
        </w:rPr>
        <w:t xml:space="preserve">támogatási kérelem benyújtásakor a támogatást igénylőnek nyilatkozattal </w:t>
      </w:r>
      <w:r w:rsidRPr="00C76A2C">
        <w:rPr>
          <w:rFonts w:cs="Verdana"/>
          <w:color w:val="auto"/>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C76A2C">
        <w:rPr>
          <w:rFonts w:cs="Verdana"/>
          <w:color w:val="auto"/>
        </w:rPr>
        <w:t xml:space="preserve"> </w:t>
      </w:r>
      <w:proofErr w:type="gramStart"/>
      <w:r w:rsidRPr="00C76A2C">
        <w:rPr>
          <w:rFonts w:cs="Verdana"/>
          <w:color w:val="auto"/>
        </w:rPr>
        <w:t>kifizetési</w:t>
      </w:r>
      <w:proofErr w:type="gramEnd"/>
      <w:r w:rsidRPr="00C76A2C">
        <w:rPr>
          <w:rFonts w:cs="Verdana"/>
          <w:color w:val="auto"/>
        </w:rPr>
        <w:t xml:space="preserve"> igénylés benyújtásakor (ideértve az előlegigénylését is) az ÁÚHF 8. fejezetének 5.alpontjában meghatározott módon és formában kell igazolnia.</w:t>
      </w:r>
    </w:p>
    <w:p w14:paraId="6B39B3BA" w14:textId="77777777" w:rsidR="00261C8D" w:rsidRPr="001943F8" w:rsidRDefault="00261C8D" w:rsidP="004D48D0">
      <w:pPr>
        <w:pStyle w:val="Norml1"/>
        <w:rPr>
          <w:rFonts w:ascii="Arial" w:hAnsi="Arial" w:cs="Arial"/>
        </w:rPr>
      </w:pPr>
    </w:p>
    <w:p w14:paraId="7CEA9025" w14:textId="3E3B81B4" w:rsidR="008955CD" w:rsidRPr="001943F8" w:rsidRDefault="008955CD" w:rsidP="00AE00A4">
      <w:pPr>
        <w:pStyle w:val="Norml1"/>
        <w:rPr>
          <w:rFonts w:ascii="Arial" w:hAnsi="Arial" w:cs="Arial"/>
        </w:rPr>
      </w:pPr>
    </w:p>
    <w:p w14:paraId="405C2175" w14:textId="77777777" w:rsidR="00DE5315" w:rsidRPr="001943F8" w:rsidRDefault="00A457A1" w:rsidP="00C616C4">
      <w:pPr>
        <w:pStyle w:val="Cmsor11"/>
        <w:numPr>
          <w:ilvl w:val="0"/>
          <w:numId w:val="4"/>
        </w:numPr>
        <w:spacing w:before="480"/>
        <w:ind w:left="1128" w:hanging="714"/>
        <w:jc w:val="both"/>
        <w:rPr>
          <w:rFonts w:cs="Arial"/>
        </w:rPr>
      </w:pPr>
      <w:bookmarkStart w:id="72" w:name="_Toc405190840"/>
      <w:bookmarkStart w:id="73" w:name="_Toc505672417"/>
      <w:r w:rsidRPr="001943F8">
        <w:rPr>
          <w:rFonts w:cs="Arial"/>
        </w:rPr>
        <w:lastRenderedPageBreak/>
        <w:t xml:space="preserve">A </w:t>
      </w:r>
      <w:r w:rsidR="00A7398B" w:rsidRPr="001943F8">
        <w:rPr>
          <w:rFonts w:cs="Arial"/>
        </w:rPr>
        <w:t xml:space="preserve">helyi </w:t>
      </w:r>
      <w:r w:rsidRPr="001943F8">
        <w:rPr>
          <w:rFonts w:cs="Arial"/>
        </w:rPr>
        <w:t>támogatási kérelmek benyújtásának feltételei</w:t>
      </w:r>
      <w:bookmarkEnd w:id="72"/>
      <w:bookmarkEnd w:id="73"/>
    </w:p>
    <w:p w14:paraId="2484D795" w14:textId="77777777" w:rsidR="00DE5315" w:rsidRPr="001943F8" w:rsidRDefault="00F37736" w:rsidP="00A35CA8">
      <w:pPr>
        <w:pStyle w:val="Cmsor2"/>
        <w:ind w:left="414"/>
        <w:rPr>
          <w:rFonts w:ascii="Arial" w:hAnsi="Arial" w:cs="Arial"/>
          <w:b w:val="0"/>
          <w:color w:val="auto"/>
          <w:sz w:val="28"/>
          <w:szCs w:val="28"/>
        </w:rPr>
      </w:pPr>
      <w:bookmarkStart w:id="74" w:name="_Toc405190841"/>
      <w:bookmarkStart w:id="75" w:name="_Toc505672418"/>
      <w:r w:rsidRPr="001943F8">
        <w:rPr>
          <w:rFonts w:ascii="Arial" w:hAnsi="Arial" w:cs="Arial"/>
          <w:b w:val="0"/>
          <w:color w:val="auto"/>
          <w:sz w:val="28"/>
          <w:szCs w:val="28"/>
        </w:rPr>
        <w:t xml:space="preserve">4.1. </w:t>
      </w:r>
      <w:r w:rsidR="00A457A1" w:rsidRPr="001943F8">
        <w:rPr>
          <w:rFonts w:ascii="Arial" w:hAnsi="Arial" w:cs="Arial"/>
          <w:b w:val="0"/>
          <w:color w:val="auto"/>
          <w:sz w:val="28"/>
          <w:szCs w:val="28"/>
        </w:rPr>
        <w:t>Támogatást igénylők köre</w:t>
      </w:r>
      <w:bookmarkEnd w:id="74"/>
      <w:bookmarkEnd w:id="75"/>
    </w:p>
    <w:p w14:paraId="51AD3F06" w14:textId="6B25D2C8" w:rsidR="00DE5315" w:rsidRPr="001943F8" w:rsidRDefault="00A457A1" w:rsidP="00D33275">
      <w:pPr>
        <w:pStyle w:val="Norml1"/>
        <w:keepNext/>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r</w:t>
      </w:r>
      <w:r w:rsidR="00B05F89" w:rsidRPr="001943F8">
        <w:rPr>
          <w:rFonts w:ascii="Arial" w:hAnsi="Arial" w:cs="Arial"/>
        </w:rPr>
        <w:t>a támogatási kérelmet nyújthat</w:t>
      </w:r>
      <w:r w:rsidRPr="001943F8">
        <w:rPr>
          <w:rFonts w:ascii="Arial" w:hAnsi="Arial" w:cs="Arial"/>
        </w:rPr>
        <w:t xml:space="preserve"> be:</w:t>
      </w:r>
    </w:p>
    <w:p w14:paraId="7E57A783" w14:textId="78C06DFC" w:rsidR="00C53794" w:rsidRPr="001943F8" w:rsidRDefault="00A457A1" w:rsidP="00A35CA8">
      <w:pPr>
        <w:pStyle w:val="Norml1"/>
        <w:ind w:left="414"/>
        <w:rPr>
          <w:rFonts w:ascii="Arial" w:hAnsi="Arial" w:cs="Arial"/>
        </w:rPr>
      </w:pPr>
      <w:proofErr w:type="gramStart"/>
      <w:r w:rsidRPr="001943F8">
        <w:rPr>
          <w:rFonts w:ascii="Arial" w:hAnsi="Arial" w:cs="Arial"/>
        </w:rPr>
        <w:t>a</w:t>
      </w:r>
      <w:proofErr w:type="gramEnd"/>
      <w:r w:rsidRPr="001943F8">
        <w:rPr>
          <w:rFonts w:ascii="Arial" w:hAnsi="Arial" w:cs="Arial"/>
        </w:rPr>
        <w:t>)</w:t>
      </w:r>
      <w:r w:rsidR="00B05F89" w:rsidRPr="001943F8">
        <w:rPr>
          <w:rFonts w:ascii="Arial" w:hAnsi="Arial" w:cs="Arial"/>
        </w:rPr>
        <w:t xml:space="preserve"> Veszprém Megyei Jogú Város Önkormányzata</w:t>
      </w:r>
      <w:r w:rsidR="00155E74" w:rsidRPr="001943F8">
        <w:rPr>
          <w:rFonts w:ascii="Arial" w:hAnsi="Arial" w:cs="Arial"/>
        </w:rPr>
        <w:t xml:space="preserve"> (GFO 321)</w:t>
      </w:r>
    </w:p>
    <w:p w14:paraId="4A8DBBBD" w14:textId="1B1ABFBA" w:rsidR="00DE5315" w:rsidRPr="001943F8" w:rsidRDefault="00A457A1" w:rsidP="00D33275">
      <w:pPr>
        <w:jc w:val="both"/>
        <w:rPr>
          <w:rFonts w:cs="Arial"/>
        </w:rPr>
      </w:pPr>
      <w:r w:rsidRPr="001943F8">
        <w:rPr>
          <w:rFonts w:cs="Arial"/>
        </w:rPr>
        <w:t xml:space="preserve">Jelen </w:t>
      </w:r>
      <w:r w:rsidR="00B25B3D" w:rsidRPr="001943F8">
        <w:rPr>
          <w:rFonts w:cs="Arial"/>
        </w:rPr>
        <w:t>felhívás</w:t>
      </w:r>
      <w:r w:rsidRPr="001943F8">
        <w:rPr>
          <w:rFonts w:cs="Arial"/>
        </w:rPr>
        <w:t xml:space="preserve"> keretében a </w:t>
      </w:r>
      <w:r w:rsidRPr="001943F8">
        <w:rPr>
          <w:rFonts w:cs="Arial"/>
          <w:color w:val="auto"/>
        </w:rPr>
        <w:t>támogatási kérelem</w:t>
      </w:r>
      <w:r w:rsidRPr="001943F8">
        <w:rPr>
          <w:rFonts w:cs="Arial"/>
        </w:rPr>
        <w:t xml:space="preserve"> benyújtására konzorciumi formában </w:t>
      </w:r>
      <w:r w:rsidRPr="001943F8">
        <w:rPr>
          <w:rFonts w:cs="Arial"/>
          <w:color w:val="auto"/>
        </w:rPr>
        <w:t xml:space="preserve">nincs </w:t>
      </w:r>
      <w:r w:rsidR="00DE5315" w:rsidRPr="001943F8">
        <w:rPr>
          <w:rFonts w:cs="Arial"/>
        </w:rPr>
        <w:t>lehetőség.</w:t>
      </w:r>
    </w:p>
    <w:p w14:paraId="45AB8FAB" w14:textId="6E2DB392" w:rsidR="004A454B" w:rsidRPr="001943F8" w:rsidRDefault="004A454B" w:rsidP="00044A22">
      <w:pPr>
        <w:spacing w:line="240" w:lineRule="auto"/>
        <w:jc w:val="both"/>
        <w:rPr>
          <w:rFonts w:cs="Arial"/>
          <w:color w:val="auto"/>
        </w:rPr>
      </w:pPr>
      <w:r w:rsidRPr="001943F8">
        <w:rPr>
          <w:rFonts w:cs="Arial"/>
          <w:color w:val="auto"/>
        </w:rPr>
        <w:t xml:space="preserve">Jelen felhívás keretében a </w:t>
      </w:r>
      <w:r w:rsidR="00044A22" w:rsidRPr="001943F8">
        <w:rPr>
          <w:rFonts w:cs="Arial"/>
          <w:color w:val="auto"/>
        </w:rPr>
        <w:t>Veszprém Az Élhető Város Helyi Akciócsoport Veszprém Az Élhető Város Helyi Közösség F</w:t>
      </w:r>
      <w:r w:rsidRPr="001943F8">
        <w:rPr>
          <w:rFonts w:cs="Arial"/>
          <w:color w:val="auto"/>
        </w:rPr>
        <w:t xml:space="preserve">ejlesztési </w:t>
      </w:r>
      <w:r w:rsidR="00044A22" w:rsidRPr="001943F8">
        <w:rPr>
          <w:rFonts w:cs="Arial"/>
          <w:color w:val="auto"/>
        </w:rPr>
        <w:t>S</w:t>
      </w:r>
      <w:r w:rsidRPr="001943F8">
        <w:rPr>
          <w:rFonts w:cs="Arial"/>
          <w:color w:val="auto"/>
        </w:rPr>
        <w:t>tratégiájában a kulcsprojekt megvalósítására nevesített szervezet nyújthat be</w:t>
      </w:r>
      <w:r w:rsidR="00741B72" w:rsidRPr="001943F8">
        <w:rPr>
          <w:rFonts w:cs="Arial"/>
          <w:color w:val="auto"/>
        </w:rPr>
        <w:t xml:space="preserve"> helyi támogatási kérelmet</w:t>
      </w:r>
      <w:r w:rsidRPr="001943F8">
        <w:rPr>
          <w:rFonts w:cs="Arial"/>
          <w:color w:val="auto"/>
        </w:rPr>
        <w:t>.</w:t>
      </w:r>
    </w:p>
    <w:p w14:paraId="7FAA9B9E" w14:textId="468E10FC" w:rsidR="00DE5315" w:rsidRPr="001943F8" w:rsidRDefault="004A454B" w:rsidP="00044A22">
      <w:pPr>
        <w:spacing w:before="60" w:after="60" w:line="240" w:lineRule="auto"/>
        <w:jc w:val="both"/>
        <w:rPr>
          <w:rFonts w:cs="Arial"/>
          <w:color w:val="auto"/>
        </w:rPr>
      </w:pPr>
      <w:r w:rsidRPr="001943F8">
        <w:rPr>
          <w:rFonts w:cs="Arial"/>
          <w:color w:val="auto"/>
        </w:rPr>
        <w:t>Egy támogatást igénylő a felhívás keretében csak egy támogatási kérelem vonatkozásában részesülhet támogatásban.</w:t>
      </w:r>
    </w:p>
    <w:p w14:paraId="5FD4ECD5" w14:textId="77777777" w:rsidR="00E20894" w:rsidRPr="001943F8" w:rsidRDefault="00E20894" w:rsidP="00044A22">
      <w:pPr>
        <w:spacing w:before="60" w:after="60" w:line="240" w:lineRule="auto"/>
        <w:jc w:val="both"/>
        <w:rPr>
          <w:rFonts w:cs="Arial"/>
          <w:color w:val="auto"/>
        </w:rPr>
      </w:pPr>
    </w:p>
    <w:p w14:paraId="4F210B5C" w14:textId="77777777" w:rsidR="00DE5315" w:rsidRPr="001943F8" w:rsidRDefault="00F37736" w:rsidP="00A35CA8">
      <w:pPr>
        <w:pStyle w:val="Cmsor2"/>
        <w:ind w:left="414"/>
        <w:rPr>
          <w:rFonts w:ascii="Arial" w:hAnsi="Arial" w:cs="Arial"/>
          <w:b w:val="0"/>
          <w:color w:val="auto"/>
          <w:sz w:val="28"/>
          <w:szCs w:val="28"/>
        </w:rPr>
      </w:pPr>
      <w:bookmarkStart w:id="76" w:name="_Toc505672419"/>
      <w:r w:rsidRPr="001943F8">
        <w:rPr>
          <w:rFonts w:ascii="Arial" w:hAnsi="Arial" w:cs="Arial"/>
          <w:b w:val="0"/>
          <w:color w:val="auto"/>
          <w:sz w:val="28"/>
          <w:szCs w:val="28"/>
        </w:rPr>
        <w:t xml:space="preserve">4.2. </w:t>
      </w:r>
      <w:bookmarkStart w:id="77" w:name="_Toc405190842"/>
      <w:r w:rsidR="00A457A1" w:rsidRPr="001943F8">
        <w:rPr>
          <w:rFonts w:ascii="Arial" w:hAnsi="Arial" w:cs="Arial"/>
          <w:b w:val="0"/>
          <w:color w:val="auto"/>
          <w:sz w:val="28"/>
          <w:szCs w:val="28"/>
        </w:rPr>
        <w:t>Támogatásban nem részesíthetők köre</w:t>
      </w:r>
      <w:bookmarkEnd w:id="76"/>
      <w:bookmarkEnd w:id="77"/>
    </w:p>
    <w:p w14:paraId="70A2CFA8" w14:textId="77777777" w:rsidR="00365CA7" w:rsidRPr="001943F8" w:rsidRDefault="00365CA7" w:rsidP="00365CA7">
      <w:pPr>
        <w:rPr>
          <w:rFonts w:cs="Arial"/>
        </w:rPr>
      </w:pPr>
    </w:p>
    <w:p w14:paraId="274704F1" w14:textId="4EF1A65D" w:rsidR="00582E1E" w:rsidRPr="001943F8" w:rsidRDefault="009B51BE" w:rsidP="00D33275">
      <w:pPr>
        <w:autoSpaceDE w:val="0"/>
        <w:autoSpaceDN w:val="0"/>
        <w:adjustRightInd w:val="0"/>
        <w:spacing w:after="0"/>
        <w:jc w:val="both"/>
        <w:rPr>
          <w:rFonts w:cs="Arial"/>
          <w:lang w:eastAsia="hu-HU"/>
        </w:rPr>
      </w:pPr>
      <w:r w:rsidRPr="001943F8">
        <w:rPr>
          <w:rFonts w:cs="Arial"/>
          <w:lang w:eastAsia="hu-HU"/>
        </w:rPr>
        <w:t>A</w:t>
      </w:r>
      <w:r w:rsidR="00644CDE" w:rsidRPr="001943F8">
        <w:rPr>
          <w:rFonts w:cs="Arial"/>
          <w:lang w:eastAsia="hu-HU"/>
        </w:rPr>
        <w:t xml:space="preserve">z </w:t>
      </w:r>
      <w:proofErr w:type="spellStart"/>
      <w:r w:rsidR="00644CDE" w:rsidRPr="001943F8">
        <w:rPr>
          <w:rFonts w:cs="Arial"/>
          <w:lang w:eastAsia="hu-HU"/>
        </w:rPr>
        <w:t>ÁÚHF-ben</w:t>
      </w:r>
      <w:proofErr w:type="spellEnd"/>
      <w:r w:rsidRPr="001943F8">
        <w:rPr>
          <w:rFonts w:cs="Arial"/>
          <w:lang w:eastAsia="hu-HU"/>
        </w:rPr>
        <w:t xml:space="preserve"> szereplő Kizáró okok listáján túl, az alábbi szempontok szerint nem nyújtható</w:t>
      </w:r>
      <w:r w:rsidR="00582E1E" w:rsidRPr="001943F8">
        <w:rPr>
          <w:rFonts w:cs="Arial"/>
          <w:lang w:eastAsia="hu-HU"/>
        </w:rPr>
        <w:t xml:space="preserve"> támogatás</w:t>
      </w:r>
      <w:r w:rsidR="00C37D87" w:rsidRPr="001943F8">
        <w:rPr>
          <w:rFonts w:cs="Arial"/>
          <w:lang w:eastAsia="hu-HU"/>
        </w:rPr>
        <w:t xml:space="preserve"> azon támogatást igénylő részére:</w:t>
      </w:r>
    </w:p>
    <w:p w14:paraId="5C0A2BEC" w14:textId="363E64FF"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eastAsia="Calibri" w:hAnsi="Arial" w:cs="Arial"/>
          <w:lang w:eastAsia="en-US"/>
        </w:rPr>
        <w:t xml:space="preserve">azon szervezet részére, amely az Európai Bizottság európai uniós versenyjogi értelemben vett állami támogatás visszafizetésére kötelező </w:t>
      </w:r>
      <w:r w:rsidR="00EE2CDA" w:rsidRPr="001943F8">
        <w:rPr>
          <w:rFonts w:ascii="Arial" w:eastAsia="Calibri" w:hAnsi="Arial" w:cs="Arial"/>
          <w:lang w:eastAsia="en-US"/>
        </w:rPr>
        <w:t xml:space="preserve">Magyarországnak címzett </w:t>
      </w:r>
      <w:r w:rsidRPr="001943F8">
        <w:rPr>
          <w:rFonts w:ascii="Arial" w:eastAsia="Calibri" w:hAnsi="Arial" w:cs="Arial"/>
          <w:lang w:eastAsia="en-US"/>
        </w:rPr>
        <w:t>határozatának nem tett eleget;</w:t>
      </w:r>
    </w:p>
    <w:p w14:paraId="0D43E0EB" w14:textId="77777777"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bCs/>
        </w:rPr>
        <w:t>olyan feltétellel, amely az európai uniós jog megsértését eredményezi.</w:t>
      </w:r>
    </w:p>
    <w:p w14:paraId="73684A04" w14:textId="1DFFD0B4" w:rsidR="00306636" w:rsidRPr="001943F8" w:rsidRDefault="00306636" w:rsidP="00D33275">
      <w:pPr>
        <w:pStyle w:val="Norml1"/>
        <w:keepNext/>
        <w:spacing w:after="60" w:line="276" w:lineRule="auto"/>
        <w:rPr>
          <w:rFonts w:ascii="Arial" w:eastAsia="Calibri" w:hAnsi="Arial" w:cs="Arial"/>
          <w:lang w:eastAsia="en-US"/>
        </w:rPr>
      </w:pPr>
      <w:r w:rsidRPr="001943F8">
        <w:rPr>
          <w:rFonts w:ascii="Arial" w:eastAsia="Calibri" w:hAnsi="Arial" w:cs="Arial"/>
          <w:lang w:eastAsia="en-US"/>
        </w:rPr>
        <w:t>Az ÁÚ</w:t>
      </w:r>
      <w:r w:rsidR="001B054E" w:rsidRPr="001943F8">
        <w:rPr>
          <w:rFonts w:ascii="Arial" w:eastAsia="Calibri" w:hAnsi="Arial" w:cs="Arial"/>
          <w:lang w:eastAsia="en-US"/>
        </w:rPr>
        <w:t>H</w:t>
      </w:r>
      <w:r w:rsidRPr="001943F8">
        <w:rPr>
          <w:rFonts w:ascii="Arial" w:eastAsia="Calibri" w:hAnsi="Arial" w:cs="Arial"/>
          <w:lang w:eastAsia="en-US"/>
        </w:rPr>
        <w:t xml:space="preserve">F „Kizáró okok listája” c. részben felsoroltakon túl, az alábbi szempontok szerint nem ítélhető meg támogatás azon </w:t>
      </w:r>
      <w:r w:rsidRPr="001943F8">
        <w:rPr>
          <w:rFonts w:ascii="Arial" w:eastAsia="Calibri" w:hAnsi="Arial" w:cs="Arial"/>
          <w:b/>
          <w:lang w:eastAsia="en-US"/>
        </w:rPr>
        <w:t>támogatási kérelemre</w:t>
      </w:r>
      <w:r w:rsidRPr="001943F8">
        <w:rPr>
          <w:rFonts w:ascii="Arial" w:eastAsia="Calibri" w:hAnsi="Arial" w:cs="Arial"/>
          <w:lang w:eastAsia="en-US"/>
        </w:rPr>
        <w:t>:</w:t>
      </w:r>
    </w:p>
    <w:p w14:paraId="02EC60C3" w14:textId="72B32E56"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 xml:space="preserve">amely nem illeszkedik a vonatkozó </w:t>
      </w:r>
      <w:proofErr w:type="spellStart"/>
      <w:r w:rsidR="001B054E" w:rsidRPr="001943F8">
        <w:rPr>
          <w:rFonts w:ascii="Arial" w:hAnsi="Arial" w:cs="Arial"/>
          <w:iCs/>
        </w:rPr>
        <w:t>HKFS-hez</w:t>
      </w:r>
      <w:proofErr w:type="spellEnd"/>
      <w:r w:rsidRPr="001943F8">
        <w:rPr>
          <w:rFonts w:ascii="Arial" w:hAnsi="Arial" w:cs="Arial"/>
          <w:iCs/>
        </w:rPr>
        <w:t>;</w:t>
      </w:r>
    </w:p>
    <w:p w14:paraId="4148BC22" w14:textId="77777777"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amelynek tartalma a Felhívásban megfogalmazott célokkal nincs összhangban;</w:t>
      </w:r>
    </w:p>
    <w:p w14:paraId="1E662D09" w14:textId="4BC95DB0" w:rsidR="00306636" w:rsidRPr="001943F8" w:rsidRDefault="00306636" w:rsidP="005700C2">
      <w:pPr>
        <w:pStyle w:val="Norml1"/>
        <w:numPr>
          <w:ilvl w:val="6"/>
          <w:numId w:val="18"/>
        </w:numPr>
        <w:spacing w:after="60" w:line="276" w:lineRule="auto"/>
        <w:ind w:left="851"/>
        <w:rPr>
          <w:rFonts w:ascii="Arial" w:eastAsia="Calibri" w:hAnsi="Arial" w:cs="Arial"/>
          <w:lang w:eastAsia="en-US"/>
        </w:rPr>
      </w:pPr>
      <w:r w:rsidRPr="001943F8">
        <w:rPr>
          <w:rFonts w:ascii="Arial" w:hAnsi="Arial" w:cs="Arial"/>
          <w:iCs/>
        </w:rPr>
        <w:t xml:space="preserve">amelyben a meghatározott tevékenységek (építési, beruházási, fejlesztési elemek) </w:t>
      </w:r>
      <w:r w:rsidRPr="001943F8">
        <w:rPr>
          <w:rFonts w:ascii="Arial" w:hAnsi="Arial" w:cs="Arial"/>
          <w:bCs/>
        </w:rPr>
        <w:t>legkésőbb az első beruházási elemre vonatkozó támogatási igény benyújtásáig</w:t>
      </w:r>
      <w:r w:rsidRPr="001943F8">
        <w:rPr>
          <w:rFonts w:ascii="Arial" w:hAnsi="Arial" w:cs="Arial"/>
          <w:iCs/>
        </w:rPr>
        <w:t xml:space="preserve"> nem illeszkednek az érintett település hatályos településrendezési eszköz</w:t>
      </w:r>
      <w:r w:rsidR="00195814" w:rsidRPr="001943F8">
        <w:rPr>
          <w:rFonts w:ascii="Arial" w:hAnsi="Arial" w:cs="Arial"/>
          <w:iCs/>
        </w:rPr>
        <w:t>ei</w:t>
      </w:r>
      <w:r w:rsidRPr="001943F8">
        <w:rPr>
          <w:rFonts w:ascii="Arial" w:hAnsi="Arial" w:cs="Arial"/>
          <w:iCs/>
        </w:rPr>
        <w:t>h</w:t>
      </w:r>
      <w:r w:rsidR="00195814" w:rsidRPr="001943F8">
        <w:rPr>
          <w:rFonts w:ascii="Arial" w:hAnsi="Arial" w:cs="Arial"/>
          <w:iCs/>
        </w:rPr>
        <w:t>e</w:t>
      </w:r>
      <w:r w:rsidRPr="001943F8">
        <w:rPr>
          <w:rFonts w:ascii="Arial" w:hAnsi="Arial" w:cs="Arial"/>
          <w:iCs/>
        </w:rPr>
        <w:t>z.</w:t>
      </w:r>
    </w:p>
    <w:p w14:paraId="50DA8417" w14:textId="5F057C26" w:rsidR="00306636" w:rsidRPr="001943F8" w:rsidRDefault="00306636" w:rsidP="005700C2">
      <w:pPr>
        <w:pStyle w:val="Norml1"/>
        <w:numPr>
          <w:ilvl w:val="6"/>
          <w:numId w:val="18"/>
        </w:numPr>
        <w:spacing w:after="60" w:line="276" w:lineRule="auto"/>
        <w:ind w:left="851"/>
        <w:rPr>
          <w:rFonts w:ascii="Arial" w:hAnsi="Arial" w:cs="Arial"/>
          <w:iCs/>
        </w:rPr>
      </w:pPr>
      <w:r w:rsidRPr="001943F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433825AD" w14:textId="77777777" w:rsidR="00306636" w:rsidRPr="001943F8" w:rsidRDefault="00306636" w:rsidP="002E7364">
      <w:pPr>
        <w:autoSpaceDE w:val="0"/>
        <w:autoSpaceDN w:val="0"/>
        <w:adjustRightInd w:val="0"/>
        <w:spacing w:after="0" w:line="240" w:lineRule="auto"/>
        <w:jc w:val="both"/>
        <w:rPr>
          <w:rFonts w:cs="Arial"/>
          <w:lang w:eastAsia="hu-HU"/>
        </w:rPr>
      </w:pPr>
    </w:p>
    <w:p w14:paraId="4F82B51E" w14:textId="77777777" w:rsidR="002E7364" w:rsidRPr="001943F8" w:rsidRDefault="002E7364" w:rsidP="002E7364">
      <w:pPr>
        <w:autoSpaceDE w:val="0"/>
        <w:autoSpaceDN w:val="0"/>
        <w:adjustRightInd w:val="0"/>
        <w:spacing w:after="0" w:line="240" w:lineRule="auto"/>
        <w:jc w:val="both"/>
        <w:rPr>
          <w:rFonts w:cs="Arial"/>
          <w:b/>
          <w:lang w:eastAsia="hu-HU"/>
        </w:rPr>
      </w:pPr>
      <w:r w:rsidRPr="001943F8">
        <w:rPr>
          <w:rFonts w:cs="Arial"/>
          <w:b/>
          <w:lang w:eastAsia="hu-HU"/>
        </w:rPr>
        <w:t>A csekély összegű támogatás kategória alkalmazása esetén:</w:t>
      </w:r>
    </w:p>
    <w:p w14:paraId="646B25A6"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7D90503B"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462DC19"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7FA27DE0"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17C3EF91" w14:textId="77777777" w:rsidR="002E7364" w:rsidRPr="001943F8" w:rsidRDefault="002E7364" w:rsidP="002E7364">
      <w:pPr>
        <w:autoSpaceDE w:val="0"/>
        <w:autoSpaceDN w:val="0"/>
        <w:adjustRightInd w:val="0"/>
        <w:spacing w:after="0" w:line="240" w:lineRule="auto"/>
        <w:jc w:val="both"/>
        <w:rPr>
          <w:rFonts w:cs="Arial"/>
          <w:lang w:eastAsia="hu-HU"/>
        </w:rPr>
      </w:pPr>
      <w:proofErr w:type="spellStart"/>
      <w:r w:rsidRPr="001943F8">
        <w:rPr>
          <w:rFonts w:cs="Arial"/>
          <w:lang w:eastAsia="hu-HU"/>
        </w:rPr>
        <w:lastRenderedPageBreak/>
        <w:t>ii</w:t>
      </w:r>
      <w:proofErr w:type="spellEnd"/>
      <w:r w:rsidRPr="001943F8">
        <w:rPr>
          <w:rFonts w:cs="Arial"/>
          <w:lang w:eastAsia="hu-HU"/>
        </w:rPr>
        <w:t xml:space="preserve">. a támogatás az elsődleges termelőknek történő teljes vagy részleges továbbítástól függ, </w:t>
      </w:r>
    </w:p>
    <w:p w14:paraId="52CA4473"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4B0C127"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ha azt import áru helyett hazai áru használatától teszik függővé, </w:t>
      </w:r>
    </w:p>
    <w:p w14:paraId="7BEEB2AE"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olyan feltétellel, amely az európai uniós jog megsértését eredményezi, </w:t>
      </w:r>
    </w:p>
    <w:p w14:paraId="0F49C249"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közúti kereskedelmi árufuvarozást ellenszolgáltatás fejében történő végző vállalkozások számára nyújtott támogatás teherszállító járművek megvásárlására. </w:t>
      </w:r>
    </w:p>
    <w:p w14:paraId="7CE93854" w14:textId="1BAF34C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1943F8">
        <w:rPr>
          <w:rFonts w:cs="Arial"/>
          <w:lang w:eastAsia="hu-HU"/>
        </w:rPr>
        <w:t>B-hitelminősítésnek</w:t>
      </w:r>
      <w:proofErr w:type="spellEnd"/>
      <w:r w:rsidRPr="001943F8">
        <w:rPr>
          <w:rFonts w:cs="Arial"/>
          <w:lang w:eastAsia="hu-HU"/>
        </w:rPr>
        <w:t xml:space="preserve"> megfelelő helyzetnél rosszabb helyzetben van.</w:t>
      </w:r>
    </w:p>
    <w:p w14:paraId="1A22DFBC" w14:textId="77777777" w:rsidR="002E7364" w:rsidRPr="001943F8" w:rsidRDefault="002E7364" w:rsidP="002E7364">
      <w:pPr>
        <w:autoSpaceDE w:val="0"/>
        <w:autoSpaceDN w:val="0"/>
        <w:adjustRightInd w:val="0"/>
        <w:spacing w:after="0" w:line="240" w:lineRule="auto"/>
        <w:jc w:val="both"/>
        <w:rPr>
          <w:rFonts w:cs="Arial"/>
          <w:lang w:eastAsia="hu-HU"/>
        </w:rPr>
      </w:pPr>
    </w:p>
    <w:p w14:paraId="344371A3" w14:textId="77777777" w:rsidR="00D335BC" w:rsidRPr="001943F8" w:rsidRDefault="00D335BC" w:rsidP="002E7364">
      <w:pPr>
        <w:autoSpaceDE w:val="0"/>
        <w:autoSpaceDN w:val="0"/>
        <w:adjustRightInd w:val="0"/>
        <w:spacing w:after="0" w:line="240" w:lineRule="auto"/>
        <w:jc w:val="both"/>
        <w:rPr>
          <w:rFonts w:cs="Arial"/>
          <w:lang w:eastAsia="hu-HU"/>
        </w:rPr>
      </w:pPr>
    </w:p>
    <w:p w14:paraId="4EDC0505" w14:textId="77777777" w:rsidR="00A61651" w:rsidRPr="001943F8" w:rsidRDefault="00A61651" w:rsidP="00A61651">
      <w:pPr>
        <w:autoSpaceDE w:val="0"/>
        <w:autoSpaceDN w:val="0"/>
        <w:adjustRightInd w:val="0"/>
        <w:spacing w:after="0" w:line="240" w:lineRule="auto"/>
        <w:jc w:val="both"/>
        <w:rPr>
          <w:rFonts w:cs="Arial"/>
          <w:b/>
          <w:lang w:eastAsia="hu-HU"/>
        </w:rPr>
      </w:pPr>
      <w:r w:rsidRPr="001943F8">
        <w:rPr>
          <w:rFonts w:cs="Arial"/>
          <w:b/>
          <w:lang w:eastAsia="hu-HU"/>
        </w:rPr>
        <w:t>A kultúrát és a kulturális örökség megőrzését előmozdító támogatás kategória alkalmazása esetén:</w:t>
      </w:r>
    </w:p>
    <w:p w14:paraId="69B95D51" w14:textId="77777777" w:rsidR="00A61651" w:rsidRPr="001943F8" w:rsidRDefault="00A61651" w:rsidP="00A61651">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Nyomtatott vagy elektronikus formában közzétett sajtótermék és magazin kiadására,</w:t>
      </w:r>
    </w:p>
    <w:p w14:paraId="073DD7BA"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 xml:space="preserve">b) nehéz helyzetben lévő vállalkozás részére, </w:t>
      </w:r>
    </w:p>
    <w:p w14:paraId="6A89B23D"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c) azon szervezet részére, amely az Európai Bizottság európai uniós versenyjogi értelemben vett állami támogatás visszafizetésére kötelező határozatának nem tett eleget</w:t>
      </w:r>
    </w:p>
    <w:p w14:paraId="1A6B551B" w14:textId="3F87CCCA" w:rsidR="00D335BC"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d) olyan feltétellel, amely az európai uniós jog megsértését eredményezi.</w:t>
      </w:r>
    </w:p>
    <w:p w14:paraId="5974D011" w14:textId="77777777" w:rsidR="00704928" w:rsidRPr="001943F8" w:rsidRDefault="00704928" w:rsidP="00A61651">
      <w:pPr>
        <w:autoSpaceDE w:val="0"/>
        <w:autoSpaceDN w:val="0"/>
        <w:adjustRightInd w:val="0"/>
        <w:spacing w:after="0" w:line="240" w:lineRule="auto"/>
        <w:jc w:val="both"/>
        <w:rPr>
          <w:rFonts w:cs="Arial"/>
          <w:lang w:eastAsia="hu-HU"/>
        </w:rPr>
      </w:pPr>
    </w:p>
    <w:p w14:paraId="715EFC15" w14:textId="77777777" w:rsidR="00704928" w:rsidRPr="001943F8" w:rsidRDefault="00704928" w:rsidP="00A61651">
      <w:pPr>
        <w:autoSpaceDE w:val="0"/>
        <w:autoSpaceDN w:val="0"/>
        <w:adjustRightInd w:val="0"/>
        <w:spacing w:after="0" w:line="240" w:lineRule="auto"/>
        <w:jc w:val="both"/>
        <w:rPr>
          <w:rFonts w:cs="Arial"/>
          <w:lang w:eastAsia="hu-HU"/>
        </w:rPr>
      </w:pPr>
    </w:p>
    <w:p w14:paraId="7BD9CA50" w14:textId="77777777" w:rsidR="00704928" w:rsidRPr="001943F8" w:rsidRDefault="00704928" w:rsidP="00704928">
      <w:pPr>
        <w:autoSpaceDE w:val="0"/>
        <w:autoSpaceDN w:val="0"/>
        <w:adjustRightInd w:val="0"/>
        <w:spacing w:after="0" w:line="240" w:lineRule="auto"/>
        <w:jc w:val="both"/>
        <w:rPr>
          <w:rFonts w:cs="Arial"/>
          <w:b/>
          <w:lang w:eastAsia="hu-HU"/>
        </w:rPr>
      </w:pPr>
      <w:r w:rsidRPr="001943F8">
        <w:rPr>
          <w:rFonts w:cs="Arial"/>
          <w:b/>
          <w:lang w:eastAsia="hu-HU"/>
        </w:rPr>
        <w:t>Helyi infrastruktúra fejlesztéséhez nyújtott beruházási támogatás kategória alkalmazása esetén:</w:t>
      </w:r>
    </w:p>
    <w:p w14:paraId="6D3361C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A felhívás általános mellékletében szereplő Kizáró okok listáján túl, az alábbi szempontok szerint nem nyújtható helyi infrastruktúra fejlesztéséhez nyújtott beruházási támogatás azon támogatást igénylő részére: </w:t>
      </w:r>
    </w:p>
    <w:p w14:paraId="673C410D"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0D987D7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E13289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3008C5DB"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5B9B2159" w14:textId="77777777" w:rsidR="00704928" w:rsidRPr="001943F8" w:rsidRDefault="00704928" w:rsidP="00704928">
      <w:pPr>
        <w:autoSpaceDE w:val="0"/>
        <w:autoSpaceDN w:val="0"/>
        <w:adjustRightInd w:val="0"/>
        <w:spacing w:after="0" w:line="240" w:lineRule="auto"/>
        <w:jc w:val="both"/>
        <w:rPr>
          <w:rFonts w:cs="Arial"/>
          <w:lang w:eastAsia="hu-HU"/>
        </w:rPr>
      </w:pPr>
      <w:proofErr w:type="spellStart"/>
      <w:r w:rsidRPr="001943F8">
        <w:rPr>
          <w:rFonts w:cs="Arial"/>
          <w:lang w:eastAsia="hu-HU"/>
        </w:rPr>
        <w:t>ii</w:t>
      </w:r>
      <w:proofErr w:type="spellEnd"/>
      <w:r w:rsidRPr="001943F8">
        <w:rPr>
          <w:rFonts w:cs="Arial"/>
          <w:lang w:eastAsia="hu-HU"/>
        </w:rPr>
        <w:t xml:space="preserve">. a támogatás az elsődleges termelőknek történő teljes vagy részleges továbbítástól függ, </w:t>
      </w:r>
    </w:p>
    <w:p w14:paraId="695B3569"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d) nehéz helyzetben lévő vállalkozás részére, </w:t>
      </w:r>
    </w:p>
    <w:p w14:paraId="6B1CF46E"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50DA006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ha azt import áru helyett hazai áru használatától teszik függővé, </w:t>
      </w:r>
    </w:p>
    <w:p w14:paraId="564DF3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2010/787/EU tanácsi határozat hatálya alá tartozó versenyképtelen szénbányák bezárásához, </w:t>
      </w:r>
    </w:p>
    <w:p w14:paraId="07904E1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h</w:t>
      </w:r>
      <w:proofErr w:type="gramEnd"/>
      <w:r w:rsidRPr="001943F8">
        <w:rPr>
          <w:rFonts w:cs="Arial"/>
          <w:lang w:eastAsia="hu-HU"/>
        </w:rPr>
        <w:t xml:space="preserve">) azon szervezet részére, amely az Európai Bizottság európai uniós versenyjogi értelemben vett állami támogatás visszafizetésére kötelező határozatának nem tett eleget </w:t>
      </w:r>
    </w:p>
    <w:p w14:paraId="46104057"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 olyan feltétellel, amely az európai uniós jog megsértését eredményezi, </w:t>
      </w:r>
    </w:p>
    <w:p w14:paraId="788112BB"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j) repülőtéri infrastruktúrához nyújtott támogatás, </w:t>
      </w:r>
    </w:p>
    <w:p w14:paraId="0AB89AEE"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k) kikötői infrastruktúrához nyújtott támogatás, </w:t>
      </w:r>
    </w:p>
    <w:p w14:paraId="671C4D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l</w:t>
      </w:r>
      <w:proofErr w:type="gramEnd"/>
      <w:r w:rsidRPr="001943F8">
        <w:rPr>
          <w:rFonts w:cs="Arial"/>
          <w:lang w:eastAsia="hu-HU"/>
        </w:rPr>
        <w:t xml:space="preserve">) dedikált infrastruktúra fejlesztéséhez nyújtott támogatás, </w:t>
      </w:r>
    </w:p>
    <w:p w14:paraId="63F99EA6" w14:textId="43E2FF7B"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m</w:t>
      </w:r>
      <w:proofErr w:type="gramEnd"/>
      <w:r w:rsidRPr="001943F8">
        <w:rPr>
          <w:rFonts w:cs="Arial"/>
          <w:lang w:eastAsia="hu-HU"/>
        </w:rPr>
        <w:t>) olyan infrastruktúrához nyújtott támogatás, amelyre a 651/2014/EU bizottsági rendelet egyéb cikke alapján (a 14. cikk szerinti regionális beruházási támogatás kivételével) nyújtható támogatás.”</w:t>
      </w:r>
    </w:p>
    <w:p w14:paraId="01C292CC" w14:textId="076C5E8E" w:rsidR="00122A87" w:rsidRPr="001943F8" w:rsidRDefault="005E23D8" w:rsidP="00A35CA8">
      <w:pPr>
        <w:pStyle w:val="Cmsor2"/>
        <w:ind w:left="414"/>
        <w:rPr>
          <w:rFonts w:ascii="Arial" w:hAnsi="Arial" w:cs="Arial"/>
          <w:b w:val="0"/>
          <w:color w:val="auto"/>
          <w:sz w:val="28"/>
          <w:szCs w:val="28"/>
        </w:rPr>
      </w:pPr>
      <w:bookmarkStart w:id="78" w:name="_Toc405190843"/>
      <w:bookmarkStart w:id="79" w:name="_Toc505672420"/>
      <w:r w:rsidRPr="001943F8">
        <w:rPr>
          <w:rFonts w:ascii="Arial" w:hAnsi="Arial" w:cs="Arial"/>
          <w:b w:val="0"/>
          <w:color w:val="auto"/>
          <w:sz w:val="28"/>
          <w:szCs w:val="28"/>
        </w:rPr>
        <w:t xml:space="preserve">4.3. </w:t>
      </w:r>
      <w:r w:rsidR="00A457A1" w:rsidRPr="001943F8">
        <w:rPr>
          <w:rFonts w:ascii="Arial" w:hAnsi="Arial" w:cs="Arial"/>
          <w:b w:val="0"/>
          <w:color w:val="auto"/>
          <w:sz w:val="28"/>
          <w:szCs w:val="28"/>
        </w:rPr>
        <w:t>A támogatási kérelem benyújtásának határideje és módja</w:t>
      </w:r>
      <w:bookmarkEnd w:id="78"/>
      <w:bookmarkEnd w:id="79"/>
    </w:p>
    <w:p w14:paraId="6534DC55" w14:textId="747A0F15" w:rsidR="001255EA" w:rsidRPr="001943F8" w:rsidRDefault="001255EA" w:rsidP="00D33275">
      <w:pPr>
        <w:spacing w:before="240"/>
        <w:jc w:val="both"/>
        <w:rPr>
          <w:rFonts w:cs="Arial"/>
          <w:color w:val="auto"/>
        </w:rPr>
      </w:pPr>
      <w:r w:rsidRPr="001943F8">
        <w:rPr>
          <w:rFonts w:cs="Arial"/>
          <w:color w:val="auto"/>
        </w:rPr>
        <w:t xml:space="preserve">A 272/2014. (XI.5.) Korm. rendelet 72/A § (2) pontja alapján a támogatást igénylő a támogatást a helyi támogatási kérelmének a </w:t>
      </w:r>
      <w:proofErr w:type="spellStart"/>
      <w:r w:rsidRPr="001943F8">
        <w:rPr>
          <w:rFonts w:cs="Arial"/>
          <w:color w:val="auto"/>
        </w:rPr>
        <w:t>HACS-hoz</w:t>
      </w:r>
      <w:proofErr w:type="spellEnd"/>
      <w:r w:rsidRPr="001943F8">
        <w:rPr>
          <w:rFonts w:cs="Arial"/>
          <w:color w:val="auto"/>
        </w:rPr>
        <w:t xml:space="preserve"> történő benyújtásával igényelheti. A helyi támogatási kérelmek benyújtásának </w:t>
      </w:r>
      <w:r w:rsidR="00B37D8B" w:rsidRPr="001943F8">
        <w:rPr>
          <w:rFonts w:cs="Arial"/>
          <w:color w:val="auto"/>
        </w:rPr>
        <w:t>határidejét és módját</w:t>
      </w:r>
      <w:r w:rsidRPr="001943F8">
        <w:rPr>
          <w:rFonts w:cs="Arial"/>
          <w:color w:val="auto"/>
        </w:rPr>
        <w:t xml:space="preserve"> jelen felhívás 4.3.1. fejezete tartalmazza.</w:t>
      </w:r>
    </w:p>
    <w:p w14:paraId="2BF7D8EA" w14:textId="478465D1" w:rsidR="001255EA" w:rsidRPr="001943F8" w:rsidRDefault="001255EA" w:rsidP="00D33275">
      <w:pPr>
        <w:jc w:val="both"/>
        <w:rPr>
          <w:rFonts w:cs="Arial"/>
          <w:color w:val="auto"/>
        </w:rPr>
      </w:pPr>
      <w:r w:rsidRPr="001943F8">
        <w:rPr>
          <w:rFonts w:cs="Arial"/>
          <w:color w:val="auto"/>
        </w:rPr>
        <w:lastRenderedPageBreak/>
        <w:t xml:space="preserve">A 272/2014. (XI.5.) Korm. rendelet 72/B § (1) a) pontja alapján a támogatást igénylő a HACS támogatásra irányuló döntési javaslatának közlésétől számított harminc napon belül támogatási kérelmét az </w:t>
      </w:r>
      <w:r w:rsidR="00B37D8B" w:rsidRPr="001943F8">
        <w:rPr>
          <w:rFonts w:cs="Arial"/>
          <w:color w:val="auto"/>
        </w:rPr>
        <w:t>I</w:t>
      </w:r>
      <w:r w:rsidRPr="001943F8">
        <w:rPr>
          <w:rFonts w:cs="Arial"/>
          <w:color w:val="auto"/>
        </w:rPr>
        <w:t xml:space="preserve">rányító </w:t>
      </w:r>
      <w:r w:rsidR="00B37D8B" w:rsidRPr="001943F8">
        <w:rPr>
          <w:rFonts w:cs="Arial"/>
          <w:color w:val="auto"/>
        </w:rPr>
        <w:t>H</w:t>
      </w:r>
      <w:r w:rsidRPr="001943F8">
        <w:rPr>
          <w:rFonts w:cs="Arial"/>
          <w:color w:val="auto"/>
        </w:rPr>
        <w:t>atóság által előírt egységes informatikai rendszerben rögzíti jogosultsági ellenőrzés (végső ellenőrzés) céljából</w:t>
      </w:r>
      <w:r w:rsidR="00D33275" w:rsidRPr="001943F8">
        <w:rPr>
          <w:rFonts w:cs="Arial"/>
          <w:color w:val="auto"/>
        </w:rPr>
        <w:t>.</w:t>
      </w:r>
      <w:r w:rsidRPr="001943F8">
        <w:rPr>
          <w:rFonts w:cs="Arial"/>
          <w:color w:val="auto"/>
        </w:rPr>
        <w:t xml:space="preserve"> A támogatási kérelmek benyújtásának rendjét jelen felhívás 4.3.2. fejezete tartalmazza.</w:t>
      </w:r>
    </w:p>
    <w:p w14:paraId="65AACA52" w14:textId="2BE95AFB" w:rsidR="00A55E36" w:rsidRPr="001943F8" w:rsidRDefault="00122A87" w:rsidP="00F43E3C">
      <w:pPr>
        <w:pStyle w:val="Cmsor2"/>
        <w:keepLines w:val="0"/>
        <w:ind w:left="414"/>
        <w:jc w:val="both"/>
        <w:rPr>
          <w:rFonts w:ascii="Arial" w:hAnsi="Arial" w:cs="Arial"/>
          <w:b w:val="0"/>
          <w:color w:val="auto"/>
          <w:sz w:val="28"/>
          <w:szCs w:val="28"/>
        </w:rPr>
      </w:pPr>
      <w:bookmarkStart w:id="80" w:name="_Toc505672421"/>
      <w:r w:rsidRPr="001943F8">
        <w:rPr>
          <w:rFonts w:ascii="Arial" w:hAnsi="Arial" w:cs="Arial"/>
          <w:b w:val="0"/>
          <w:color w:val="auto"/>
          <w:sz w:val="28"/>
          <w:szCs w:val="28"/>
        </w:rPr>
        <w:t xml:space="preserve">4.3.1. A helyi támogatási kérelem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történő </w:t>
      </w:r>
      <w:r w:rsidRPr="001943F8">
        <w:rPr>
          <w:rFonts w:ascii="Arial" w:hAnsi="Arial" w:cs="Arial"/>
          <w:b w:val="0"/>
          <w:color w:val="auto"/>
          <w:sz w:val="28"/>
          <w:szCs w:val="28"/>
        </w:rPr>
        <w:t>benyújtásának határideje és módja</w:t>
      </w:r>
      <w:bookmarkEnd w:id="80"/>
    </w:p>
    <w:p w14:paraId="234331C0" w14:textId="77777777" w:rsidR="00365CA7" w:rsidRPr="001943F8" w:rsidRDefault="00365CA7" w:rsidP="00365CA7">
      <w:pPr>
        <w:rPr>
          <w:rFonts w:cs="Arial"/>
        </w:rPr>
      </w:pPr>
    </w:p>
    <w:p w14:paraId="3AC35EF9" w14:textId="605803B0" w:rsidR="00F56748" w:rsidRPr="001943F8" w:rsidRDefault="00A457A1" w:rsidP="003F2EEC">
      <w:pPr>
        <w:jc w:val="both"/>
        <w:rPr>
          <w:rFonts w:cs="Arial"/>
          <w:color w:val="auto"/>
        </w:rPr>
      </w:pPr>
      <w:r w:rsidRPr="001943F8">
        <w:rPr>
          <w:rFonts w:cs="Arial"/>
          <w:color w:val="auto"/>
        </w:rPr>
        <w:t xml:space="preserve">Jelen </w:t>
      </w:r>
      <w:r w:rsidR="00A7398B"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a </w:t>
      </w:r>
      <w:r w:rsidR="00285418" w:rsidRPr="001943F8">
        <w:rPr>
          <w:rFonts w:cs="Arial"/>
          <w:color w:val="auto"/>
        </w:rPr>
        <w:t xml:space="preserve">helyi </w:t>
      </w:r>
      <w:r w:rsidRPr="001943F8">
        <w:rPr>
          <w:rFonts w:cs="Arial"/>
          <w:color w:val="auto"/>
        </w:rPr>
        <w:t xml:space="preserve">támogatási kérelmek benyújtására </w:t>
      </w:r>
      <w:r w:rsidR="00365CA7" w:rsidRPr="001943F8">
        <w:rPr>
          <w:rFonts w:cs="Arial"/>
          <w:color w:val="auto"/>
        </w:rPr>
        <w:t>2018.</w:t>
      </w:r>
      <w:r w:rsidRPr="001943F8">
        <w:rPr>
          <w:rFonts w:cs="Arial"/>
          <w:color w:val="auto"/>
        </w:rPr>
        <w:t xml:space="preserve"> év </w:t>
      </w:r>
      <w:r w:rsidR="0049351F" w:rsidRPr="001943F8">
        <w:rPr>
          <w:rFonts w:cs="Arial"/>
          <w:color w:val="auto"/>
        </w:rPr>
        <w:t>0</w:t>
      </w:r>
      <w:r w:rsidR="005A4E02" w:rsidRPr="001943F8">
        <w:rPr>
          <w:rFonts w:cs="Arial"/>
          <w:color w:val="auto"/>
        </w:rPr>
        <w:t>8</w:t>
      </w:r>
      <w:r w:rsidR="00365CA7" w:rsidRPr="001943F8">
        <w:rPr>
          <w:rFonts w:cs="Arial"/>
          <w:color w:val="auto"/>
        </w:rPr>
        <w:t>.</w:t>
      </w:r>
      <w:r w:rsidRPr="001943F8">
        <w:rPr>
          <w:rFonts w:cs="Arial"/>
          <w:color w:val="auto"/>
        </w:rPr>
        <w:t xml:space="preserve"> hó </w:t>
      </w:r>
      <w:r w:rsidR="005A4E02" w:rsidRPr="001943F8">
        <w:rPr>
          <w:rFonts w:cs="Arial"/>
          <w:color w:val="auto"/>
        </w:rPr>
        <w:t>30</w:t>
      </w:r>
      <w:r w:rsidR="00365CA7" w:rsidRPr="001943F8">
        <w:rPr>
          <w:rFonts w:cs="Arial"/>
          <w:color w:val="auto"/>
        </w:rPr>
        <w:t>.</w:t>
      </w:r>
      <w:r w:rsidRPr="001943F8">
        <w:rPr>
          <w:rFonts w:cs="Arial"/>
          <w:color w:val="auto"/>
        </w:rPr>
        <w:t xml:space="preserve"> naptól </w:t>
      </w:r>
      <w:r w:rsidR="00365CA7" w:rsidRPr="001943F8">
        <w:rPr>
          <w:rFonts w:cs="Arial"/>
          <w:color w:val="auto"/>
        </w:rPr>
        <w:t>2018.</w:t>
      </w:r>
      <w:r w:rsidRPr="001943F8">
        <w:rPr>
          <w:rFonts w:cs="Arial"/>
          <w:color w:val="auto"/>
        </w:rPr>
        <w:t xml:space="preserve"> év </w:t>
      </w:r>
      <w:r w:rsidR="005A4E02" w:rsidRPr="001943F8">
        <w:rPr>
          <w:rFonts w:cs="Arial"/>
          <w:color w:val="auto"/>
        </w:rPr>
        <w:t>1</w:t>
      </w:r>
      <w:r w:rsidR="00094D20">
        <w:rPr>
          <w:rFonts w:cs="Arial"/>
          <w:color w:val="auto"/>
        </w:rPr>
        <w:t>2</w:t>
      </w:r>
      <w:r w:rsidR="0049351F" w:rsidRPr="001943F8">
        <w:rPr>
          <w:rFonts w:cs="Arial"/>
          <w:color w:val="auto"/>
        </w:rPr>
        <w:t xml:space="preserve">. hó </w:t>
      </w:r>
      <w:r w:rsidR="00094D20">
        <w:rPr>
          <w:rFonts w:cs="Arial"/>
          <w:color w:val="auto"/>
        </w:rPr>
        <w:t>3</w:t>
      </w:r>
      <w:r w:rsidR="005A4E02" w:rsidRPr="001943F8">
        <w:rPr>
          <w:rFonts w:cs="Arial"/>
          <w:color w:val="auto"/>
        </w:rPr>
        <w:t>1</w:t>
      </w:r>
      <w:r w:rsidR="00365CA7" w:rsidRPr="001943F8">
        <w:rPr>
          <w:rFonts w:cs="Arial"/>
          <w:color w:val="auto"/>
        </w:rPr>
        <w:t>.</w:t>
      </w:r>
      <w:r w:rsidRPr="001943F8">
        <w:rPr>
          <w:rFonts w:cs="Arial"/>
          <w:color w:val="auto"/>
        </w:rPr>
        <w:t xml:space="preserve"> napig van lehetőség. </w:t>
      </w:r>
    </w:p>
    <w:p w14:paraId="0BC2C723" w14:textId="77777777" w:rsidR="00884964" w:rsidRPr="001943F8" w:rsidRDefault="00A457A1" w:rsidP="003F2EEC">
      <w:pPr>
        <w:jc w:val="both"/>
        <w:rPr>
          <w:rFonts w:cs="Arial"/>
          <w:b/>
          <w:color w:val="000000" w:themeColor="text1"/>
        </w:rPr>
      </w:pPr>
      <w:r w:rsidRPr="001943F8">
        <w:rPr>
          <w:rFonts w:cs="Arial"/>
          <w:color w:val="000000" w:themeColor="text1"/>
        </w:rPr>
        <w:t xml:space="preserve">Ezen időszak alatt a </w:t>
      </w:r>
      <w:r w:rsidR="00A7398B" w:rsidRPr="001943F8">
        <w:rPr>
          <w:rFonts w:cs="Arial"/>
          <w:color w:val="000000" w:themeColor="text1"/>
        </w:rPr>
        <w:t xml:space="preserve">helyi </w:t>
      </w:r>
      <w:r w:rsidRPr="001943F8">
        <w:rPr>
          <w:rFonts w:cs="Arial"/>
          <w:color w:val="000000" w:themeColor="text1"/>
        </w:rPr>
        <w:t>támogatási kérelmek értékelése folyamatosan történik.</w:t>
      </w:r>
    </w:p>
    <w:p w14:paraId="52FA2552" w14:textId="3EEF4209" w:rsidR="00FD3CE1" w:rsidRPr="001943F8" w:rsidRDefault="00DE5315" w:rsidP="003F2EEC">
      <w:pPr>
        <w:pStyle w:val="Felsorols10"/>
        <w:keepNext w:val="0"/>
        <w:tabs>
          <w:tab w:val="clear" w:pos="1407"/>
        </w:tabs>
        <w:ind w:left="0" w:firstLine="0"/>
        <w:rPr>
          <w:b w:val="0"/>
        </w:rPr>
      </w:pPr>
      <w:r w:rsidRPr="001943F8">
        <w:rPr>
          <w:b w:val="0"/>
        </w:rPr>
        <w:t xml:space="preserve">A </w:t>
      </w:r>
      <w:r w:rsidR="00A7398B" w:rsidRPr="001943F8">
        <w:rPr>
          <w:b w:val="0"/>
        </w:rPr>
        <w:t xml:space="preserve">helyi </w:t>
      </w:r>
      <w:r w:rsidRPr="001943F8">
        <w:rPr>
          <w:b w:val="0"/>
        </w:rPr>
        <w:t xml:space="preserve">támogatási </w:t>
      </w:r>
      <w:r w:rsidR="00A24676" w:rsidRPr="001943F8">
        <w:rPr>
          <w:b w:val="0"/>
        </w:rPr>
        <w:t xml:space="preserve">kérelmet </w:t>
      </w:r>
      <w:r w:rsidR="00E153FA" w:rsidRPr="001943F8">
        <w:rPr>
          <w:b w:val="0"/>
        </w:rPr>
        <w:t xml:space="preserve">1 elektronikus adathordozón </w:t>
      </w:r>
      <w:r w:rsidR="00E153FA" w:rsidRPr="001943F8">
        <w:t>(</w:t>
      </w:r>
      <w:proofErr w:type="spellStart"/>
      <w:r w:rsidR="00E153FA" w:rsidRPr="001943F8">
        <w:t>doc</w:t>
      </w:r>
      <w:proofErr w:type="spellEnd"/>
      <w:r w:rsidR="00E153FA" w:rsidRPr="001943F8">
        <w:t xml:space="preserve">, </w:t>
      </w:r>
      <w:proofErr w:type="spellStart"/>
      <w:r w:rsidR="00E153FA" w:rsidRPr="001943F8">
        <w:t>xls</w:t>
      </w:r>
      <w:proofErr w:type="spellEnd"/>
      <w:r w:rsidR="00E153FA" w:rsidRPr="001943F8">
        <w:t xml:space="preserve">, </w:t>
      </w:r>
      <w:proofErr w:type="spellStart"/>
      <w:r w:rsidR="00E153FA" w:rsidRPr="001943F8">
        <w:t>pdf-fájl</w:t>
      </w:r>
      <w:proofErr w:type="spellEnd"/>
      <w:r w:rsidR="00E153FA" w:rsidRPr="001943F8">
        <w:t xml:space="preserve"> formátumban, kizárólag CD/DVD lemezen)</w:t>
      </w:r>
      <w:r w:rsidR="00E153FA" w:rsidRPr="001943F8">
        <w:rPr>
          <w:b w:val="0"/>
        </w:rPr>
        <w:t xml:space="preserve">, </w:t>
      </w:r>
      <w:r w:rsidR="00E153FA" w:rsidRPr="001943F8">
        <w:t xml:space="preserve">valamint az aláírásokkal ellátott dokumentumokat (helyi támogatási kérelem adatlap, nyilatkozatok) 1 eredeti papír alapú példányban nyújtja </w:t>
      </w:r>
      <w:r w:rsidR="00E153FA" w:rsidRPr="001943F8">
        <w:rPr>
          <w:b w:val="0"/>
        </w:rPr>
        <w:t>be</w:t>
      </w:r>
      <w:r w:rsidR="00A7398B" w:rsidRPr="001943F8">
        <w:rPr>
          <w:b w:val="0"/>
        </w:rPr>
        <w:t>,</w:t>
      </w:r>
      <w:r w:rsidR="00A7398B" w:rsidRPr="001943F8" w:rsidDel="00A7398B">
        <w:rPr>
          <w:b w:val="0"/>
        </w:rPr>
        <w:t xml:space="preserve"> </w:t>
      </w:r>
      <w:r w:rsidR="00A7398B" w:rsidRPr="001943F8">
        <w:rPr>
          <w:b w:val="0"/>
        </w:rPr>
        <w:t xml:space="preserve">zárt csomagolásban postai </w:t>
      </w:r>
      <w:r w:rsidR="00E153FA" w:rsidRPr="001943F8">
        <w:rPr>
          <w:b w:val="0"/>
        </w:rPr>
        <w:t>küldeményként</w:t>
      </w:r>
      <w:r w:rsidR="00A7398B" w:rsidRPr="001943F8">
        <w:rPr>
          <w:b w:val="0"/>
        </w:rPr>
        <w:t xml:space="preserve">, vagy személyesen </w:t>
      </w:r>
      <w:r w:rsidR="00A24676" w:rsidRPr="001943F8">
        <w:rPr>
          <w:b w:val="0"/>
        </w:rPr>
        <w:t xml:space="preserve">a </w:t>
      </w:r>
      <w:r w:rsidR="002A5AB4" w:rsidRPr="001943F8">
        <w:rPr>
          <w:b w:val="0"/>
        </w:rPr>
        <w:t>Veszprém Az Élhető Város Helyi Akciócsoport</w:t>
      </w:r>
      <w:r w:rsidR="002A5AB4" w:rsidRPr="001943F8">
        <w:t xml:space="preserve"> </w:t>
      </w:r>
      <w:r w:rsidR="00A7398B" w:rsidRPr="001943F8">
        <w:rPr>
          <w:b w:val="0"/>
        </w:rPr>
        <w:t xml:space="preserve">alábbi </w:t>
      </w:r>
      <w:r w:rsidR="00A24676" w:rsidRPr="001943F8">
        <w:rPr>
          <w:b w:val="0"/>
        </w:rPr>
        <w:t>címér</w:t>
      </w:r>
      <w:r w:rsidR="002A5AB4" w:rsidRPr="001943F8">
        <w:rPr>
          <w:b w:val="0"/>
        </w:rPr>
        <w:t xml:space="preserve">e </w:t>
      </w:r>
      <w:r w:rsidR="002A5AB4" w:rsidRPr="001943F8">
        <w:t>8200, Veszprém, Szabadság tér 15.</w:t>
      </w:r>
    </w:p>
    <w:p w14:paraId="769CC696" w14:textId="12A38B2E" w:rsidR="00B37D8B" w:rsidRPr="001943F8" w:rsidRDefault="00312B77" w:rsidP="00EC64A1">
      <w:pPr>
        <w:pStyle w:val="Cmsor2"/>
        <w:keepLines w:val="0"/>
        <w:ind w:left="426"/>
        <w:jc w:val="both"/>
        <w:rPr>
          <w:rFonts w:ascii="Arial" w:hAnsi="Arial" w:cs="Arial"/>
          <w:b w:val="0"/>
          <w:color w:val="auto"/>
          <w:sz w:val="28"/>
          <w:szCs w:val="28"/>
        </w:rPr>
      </w:pPr>
      <w:bookmarkStart w:id="81" w:name="_Toc505672422"/>
      <w:r w:rsidRPr="001943F8">
        <w:rPr>
          <w:rFonts w:ascii="Arial" w:hAnsi="Arial" w:cs="Arial"/>
          <w:b w:val="0"/>
          <w:color w:val="auto"/>
          <w:sz w:val="28"/>
          <w:szCs w:val="28"/>
        </w:rPr>
        <w:t xml:space="preserve">4.3.2. </w:t>
      </w:r>
      <w:r w:rsidRPr="001943F8">
        <w:rPr>
          <w:rFonts w:ascii="Arial" w:hAnsi="Arial" w:cs="Arial"/>
          <w:b w:val="0"/>
          <w:color w:val="auto"/>
          <w:sz w:val="28"/>
          <w:szCs w:val="28"/>
        </w:rPr>
        <w:tab/>
      </w:r>
      <w:r w:rsidR="00B37D8B" w:rsidRPr="001943F8">
        <w:rPr>
          <w:rFonts w:ascii="Arial" w:hAnsi="Arial" w:cs="Arial"/>
          <w:b w:val="0"/>
          <w:color w:val="auto"/>
          <w:sz w:val="28"/>
          <w:szCs w:val="28"/>
        </w:rPr>
        <w:t xml:space="preserve">A támogatási kérelmek </w:t>
      </w:r>
      <w:proofErr w:type="spellStart"/>
      <w:r w:rsidR="009B0484" w:rsidRPr="001943F8">
        <w:rPr>
          <w:rFonts w:ascii="Arial" w:hAnsi="Arial" w:cs="Arial"/>
          <w:b w:val="0"/>
          <w:color w:val="auto"/>
          <w:sz w:val="28"/>
          <w:szCs w:val="28"/>
        </w:rPr>
        <w:t>IH-hoz</w:t>
      </w:r>
      <w:proofErr w:type="spellEnd"/>
      <w:r w:rsidR="009B0484" w:rsidRPr="001943F8">
        <w:rPr>
          <w:rFonts w:ascii="Arial" w:hAnsi="Arial" w:cs="Arial"/>
          <w:b w:val="0"/>
          <w:color w:val="auto"/>
          <w:sz w:val="28"/>
          <w:szCs w:val="28"/>
        </w:rPr>
        <w:t xml:space="preserve"> történő </w:t>
      </w:r>
      <w:r w:rsidR="00B37D8B" w:rsidRPr="001943F8">
        <w:rPr>
          <w:rFonts w:ascii="Arial" w:hAnsi="Arial" w:cs="Arial"/>
          <w:b w:val="0"/>
          <w:color w:val="auto"/>
          <w:sz w:val="28"/>
          <w:szCs w:val="28"/>
        </w:rPr>
        <w:t>benyújtása végső ellenőrzés</w:t>
      </w:r>
      <w:r w:rsidR="009B0484" w:rsidRPr="001943F8">
        <w:rPr>
          <w:rFonts w:ascii="Arial" w:hAnsi="Arial" w:cs="Arial"/>
          <w:b w:val="0"/>
          <w:color w:val="auto"/>
          <w:sz w:val="28"/>
          <w:szCs w:val="28"/>
        </w:rPr>
        <w:t>re</w:t>
      </w:r>
      <w:bookmarkEnd w:id="81"/>
    </w:p>
    <w:p w14:paraId="227AA417" w14:textId="6194E61F" w:rsidR="0068505B" w:rsidRPr="001943F8" w:rsidRDefault="00A457A1" w:rsidP="003F2EEC">
      <w:pPr>
        <w:pStyle w:val="Felsorols10"/>
        <w:keepNext w:val="0"/>
        <w:tabs>
          <w:tab w:val="clear" w:pos="1407"/>
        </w:tabs>
        <w:ind w:left="0" w:firstLine="0"/>
        <w:rPr>
          <w:b w:val="0"/>
        </w:rPr>
      </w:pPr>
      <w:r w:rsidRPr="001943F8">
        <w:rPr>
          <w:b w:val="0"/>
        </w:rPr>
        <w:t xml:space="preserve">Felhívjuk a figyelmet, hogy a </w:t>
      </w:r>
      <w:r w:rsidR="00894B8D" w:rsidRPr="001943F8">
        <w:rPr>
          <w:b w:val="0"/>
        </w:rPr>
        <w:t xml:space="preserve">HACS által támogatásra javasolt </w:t>
      </w:r>
      <w:r w:rsidR="00A24676" w:rsidRPr="001943F8">
        <w:rPr>
          <w:b w:val="0"/>
        </w:rPr>
        <w:t xml:space="preserve">helyi </w:t>
      </w:r>
      <w:r w:rsidR="00894B8D" w:rsidRPr="001943F8">
        <w:rPr>
          <w:b w:val="0"/>
        </w:rPr>
        <w:t>támogatási kérelmek irányító hatósághoz történő benyújtása elektronikus kitölt</w:t>
      </w:r>
      <w:r w:rsidR="00D33275" w:rsidRPr="001943F8">
        <w:rPr>
          <w:b w:val="0"/>
        </w:rPr>
        <w:t>ő programon keresztül történik.</w:t>
      </w:r>
    </w:p>
    <w:p w14:paraId="4DF9CE3D" w14:textId="7AA57B0B" w:rsidR="0068505B" w:rsidRPr="001943F8" w:rsidRDefault="0068505B" w:rsidP="003F2EEC">
      <w:pPr>
        <w:pStyle w:val="Felsorols10"/>
        <w:keepNext w:val="0"/>
        <w:tabs>
          <w:tab w:val="clear" w:pos="1407"/>
        </w:tabs>
        <w:ind w:left="0" w:firstLine="0"/>
        <w:rPr>
          <w:b w:val="0"/>
        </w:rPr>
      </w:pPr>
      <w:r w:rsidRPr="001943F8">
        <w:rPr>
          <w:b w:val="0"/>
        </w:rPr>
        <w:t>A támogatási kérelmet a HACS támogatásra irányuló döntési javaslatának közlésétől számított 30 napon belül kell feltölteni.</w:t>
      </w:r>
    </w:p>
    <w:p w14:paraId="5322A14B" w14:textId="693C6BA0" w:rsidR="0068505B" w:rsidRPr="001943F8" w:rsidRDefault="0068505B" w:rsidP="003F2EEC">
      <w:pPr>
        <w:pStyle w:val="Felsorols10"/>
        <w:keepNext w:val="0"/>
        <w:tabs>
          <w:tab w:val="clear" w:pos="1407"/>
        </w:tabs>
        <w:ind w:left="0" w:firstLine="0"/>
        <w:rPr>
          <w:b w:val="0"/>
        </w:rPr>
      </w:pPr>
      <w:r w:rsidRPr="001943F8">
        <w:rPr>
          <w:b w:val="0"/>
        </w:rPr>
        <w:t xml:space="preserve">Az elektronikus kitöltő programon keresztül benyújtandó támogatási kérelem és a HBB által bírált helyi támogatási kérelem azonos pontjaihoz kifejtett tartalom </w:t>
      </w:r>
      <w:r w:rsidRPr="001943F8">
        <w:t>nem térhet el</w:t>
      </w:r>
      <w:r w:rsidRPr="001943F8">
        <w:rPr>
          <w:b w:val="0"/>
        </w:rPr>
        <w:t>. A két kérelem azonosságát az Irányító Hatóság a végső ellenőrzés keretében ellenőrzi. Amennyiben az azonosság nem áll fenn, a támogatási kérelem az IH által elutasításra kerül.</w:t>
      </w:r>
    </w:p>
    <w:p w14:paraId="22AD71F2" w14:textId="74358AD7" w:rsidR="000C5734" w:rsidRPr="001943F8" w:rsidRDefault="00894B8D" w:rsidP="003F2EEC">
      <w:pPr>
        <w:pStyle w:val="Felsorols10"/>
        <w:keepNext w:val="0"/>
        <w:tabs>
          <w:tab w:val="clear" w:pos="1407"/>
        </w:tabs>
        <w:ind w:left="0" w:firstLine="0"/>
      </w:pPr>
      <w:r w:rsidRPr="001943F8">
        <w:rPr>
          <w:b w:val="0"/>
        </w:rPr>
        <w:t xml:space="preserve">A </w:t>
      </w:r>
      <w:r w:rsidR="00A457A1" w:rsidRPr="001943F8">
        <w:rPr>
          <w:b w:val="0"/>
        </w:rPr>
        <w:t xml:space="preserve">kitöltő programban véglegesített támogatási kérelemhez a </w:t>
      </w:r>
      <w:r w:rsidR="00FD3CE1" w:rsidRPr="001943F8">
        <w:rPr>
          <w:b w:val="0"/>
        </w:rPr>
        <w:t xml:space="preserve">helyi </w:t>
      </w:r>
      <w:r w:rsidR="00B25B3D" w:rsidRPr="001943F8">
        <w:rPr>
          <w:b w:val="0"/>
        </w:rPr>
        <w:t>felhívás</w:t>
      </w:r>
      <w:r w:rsidR="00A457A1" w:rsidRPr="001943F8">
        <w:rPr>
          <w:b w:val="0"/>
        </w:rPr>
        <w:t xml:space="preserve"> 6. pontjában leírt módon kell csatolni a</w:t>
      </w:r>
      <w:r w:rsidR="005E23D8" w:rsidRPr="001943F8">
        <w:rPr>
          <w:b w:val="0"/>
        </w:rPr>
        <w:t xml:space="preserve"> </w:t>
      </w:r>
      <w:r w:rsidR="00A457A1" w:rsidRPr="001943F8">
        <w:rPr>
          <w:b w:val="0"/>
        </w:rPr>
        <w:t>kérelem elektronikus benyújtását hitelesítő, cégszerűen aláírt nyilatkozatot is</w:t>
      </w:r>
      <w:r w:rsidR="005E23D8" w:rsidRPr="001943F8">
        <w:rPr>
          <w:b w:val="0"/>
        </w:rPr>
        <w:t xml:space="preserve">! </w:t>
      </w:r>
      <w:r w:rsidR="00A457A1" w:rsidRPr="001943F8">
        <w:rPr>
          <w:b w:val="0"/>
        </w:rPr>
        <w:t>A</w:t>
      </w:r>
      <w:r w:rsidR="0068505B" w:rsidRPr="001943F8">
        <w:rPr>
          <w:b w:val="0"/>
        </w:rPr>
        <w:t>z elektronikus kérelem benyújtása során generálódó</w:t>
      </w:r>
      <w:r w:rsidR="00A457A1" w:rsidRPr="001943F8">
        <w:rPr>
          <w:b w:val="0"/>
        </w:rPr>
        <w:t xml:space="preserve"> nyilatkozat papír alapú példányát – ha azt nem minősített elektronikus aláírással</w:t>
      </w:r>
      <w:r w:rsidR="00A457A1" w:rsidRPr="001943F8">
        <w:rPr>
          <w:rStyle w:val="Lbjegyzet-hivatkozs"/>
          <w:rFonts w:cs="Arial"/>
          <w:b w:val="0"/>
        </w:rPr>
        <w:footnoteReference w:id="3"/>
      </w:r>
      <w:r w:rsidR="00A457A1" w:rsidRPr="001943F8">
        <w:rPr>
          <w:b w:val="0"/>
        </w:rPr>
        <w:t xml:space="preserve"> látták el - postai úton is be kell nyújtani az elektronikus benyújtást követően</w:t>
      </w:r>
      <w:r w:rsidR="005E23D8" w:rsidRPr="001943F8">
        <w:rPr>
          <w:b w:val="0"/>
        </w:rPr>
        <w:t xml:space="preserve"> </w:t>
      </w:r>
      <w:r w:rsidR="00A457A1" w:rsidRPr="001943F8">
        <w:rPr>
          <w:b w:val="0"/>
        </w:rPr>
        <w:t xml:space="preserve">legkésőbb az elektronikus benyújtást követő 3 napon belül zárt csomagolásban, postai ajánlott küldeményként vagy expressz postai </w:t>
      </w:r>
      <w:r w:rsidR="00A457A1" w:rsidRPr="001943F8">
        <w:rPr>
          <w:b w:val="0"/>
        </w:rPr>
        <w:lastRenderedPageBreak/>
        <w:t>szolgáltatás</w:t>
      </w:r>
      <w:r w:rsidR="00A457A1" w:rsidRPr="001943F8">
        <w:rPr>
          <w:rStyle w:val="Lbjegyzet-hivatkozs"/>
          <w:rFonts w:cs="Arial"/>
          <w:b w:val="0"/>
        </w:rPr>
        <w:footnoteReference w:id="4"/>
      </w:r>
      <w:r w:rsidR="00A457A1" w:rsidRPr="001943F8">
        <w:rPr>
          <w:b w:val="0"/>
        </w:rPr>
        <w:t>/futárposta-szolgáltatás</w:t>
      </w:r>
      <w:r w:rsidR="00A457A1" w:rsidRPr="001943F8">
        <w:rPr>
          <w:rStyle w:val="Lbjegyzet-hivatkozs"/>
          <w:rFonts w:cs="Arial"/>
          <w:b w:val="0"/>
        </w:rPr>
        <w:footnoteReference w:id="5"/>
      </w:r>
      <w:r w:rsidR="00A457A1" w:rsidRPr="001943F8">
        <w:rPr>
          <w:b w:val="0"/>
        </w:rPr>
        <w:t xml:space="preserve"> (garantált kézbesítési idejű belföldi postai szolgáltatás) igénybevételével a következő címre</w:t>
      </w:r>
      <w:r w:rsidR="007A0A3E" w:rsidRPr="001943F8">
        <w:rPr>
          <w:b w:val="0"/>
        </w:rPr>
        <w:t>:</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0C5734" w:rsidRPr="001943F8" w14:paraId="559C4AA8" w14:textId="77777777" w:rsidTr="008121C7">
        <w:trPr>
          <w:trHeight w:val="225"/>
        </w:trPr>
        <w:tc>
          <w:tcPr>
            <w:tcW w:w="3402" w:type="dxa"/>
          </w:tcPr>
          <w:p w14:paraId="00BD909B" w14:textId="77777777"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 xml:space="preserve">Veszprém Megyei Igazgatóság </w:t>
            </w:r>
          </w:p>
        </w:tc>
        <w:tc>
          <w:tcPr>
            <w:tcW w:w="2977" w:type="dxa"/>
          </w:tcPr>
          <w:p w14:paraId="03613ED6" w14:textId="7423A489" w:rsidR="000C5734" w:rsidRPr="001943F8" w:rsidRDefault="000C5734" w:rsidP="008121C7">
            <w:pPr>
              <w:autoSpaceDE w:val="0"/>
              <w:autoSpaceDN w:val="0"/>
              <w:adjustRightInd w:val="0"/>
              <w:spacing w:after="0" w:line="240" w:lineRule="auto"/>
              <w:jc w:val="both"/>
              <w:rPr>
                <w:rFonts w:cs="Arial"/>
                <w:color w:val="auto"/>
                <w:lang w:eastAsia="hu-HU"/>
              </w:rPr>
            </w:pPr>
            <w:r w:rsidRPr="001943F8">
              <w:rPr>
                <w:rFonts w:cs="Arial"/>
                <w:color w:val="auto"/>
                <w:lang w:eastAsia="hu-HU"/>
              </w:rPr>
              <w:t xml:space="preserve">8200 Veszprém, </w:t>
            </w:r>
            <w:proofErr w:type="spellStart"/>
            <w:r w:rsidR="00D10F30" w:rsidRPr="001943F8">
              <w:rPr>
                <w:rFonts w:cs="Arial"/>
                <w:color w:val="auto"/>
                <w:lang w:eastAsia="hu-HU"/>
              </w:rPr>
              <w:t>Brusznyai</w:t>
            </w:r>
            <w:proofErr w:type="spellEnd"/>
            <w:r w:rsidR="00D10F30" w:rsidRPr="001943F8">
              <w:rPr>
                <w:rFonts w:cs="Arial"/>
                <w:color w:val="auto"/>
                <w:lang w:eastAsia="hu-HU"/>
              </w:rPr>
              <w:t xml:space="preserve"> Árpád utca 1</w:t>
            </w:r>
            <w:r w:rsidRPr="001943F8">
              <w:rPr>
                <w:rFonts w:cs="Arial"/>
                <w:color w:val="auto"/>
                <w:lang w:eastAsia="hu-HU"/>
              </w:rPr>
              <w:t xml:space="preserve">. </w:t>
            </w:r>
          </w:p>
        </w:tc>
        <w:tc>
          <w:tcPr>
            <w:tcW w:w="2949" w:type="dxa"/>
          </w:tcPr>
          <w:p w14:paraId="44B457E2" w14:textId="494F55AC"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8</w:t>
            </w:r>
            <w:r w:rsidR="00D10F30" w:rsidRPr="001943F8">
              <w:rPr>
                <w:rFonts w:cs="Arial"/>
                <w:color w:val="auto"/>
                <w:lang w:eastAsia="hu-HU"/>
              </w:rPr>
              <w:t>200</w:t>
            </w:r>
            <w:r w:rsidRPr="001943F8">
              <w:rPr>
                <w:rFonts w:cs="Arial"/>
                <w:color w:val="auto"/>
                <w:lang w:eastAsia="hu-HU"/>
              </w:rPr>
              <w:t xml:space="preserve"> Veszprém, Pf.:3000 </w:t>
            </w:r>
          </w:p>
        </w:tc>
      </w:tr>
    </w:tbl>
    <w:p w14:paraId="7D59A501" w14:textId="77777777" w:rsidR="005E23D8" w:rsidRPr="001943F8" w:rsidRDefault="00A457A1" w:rsidP="003F2EEC">
      <w:pPr>
        <w:pStyle w:val="Felsorols10"/>
        <w:keepNext w:val="0"/>
        <w:tabs>
          <w:tab w:val="clear" w:pos="1407"/>
        </w:tabs>
        <w:spacing w:before="120"/>
        <w:ind w:left="0" w:firstLine="0"/>
        <w:rPr>
          <w:b w:val="0"/>
        </w:rPr>
      </w:pPr>
      <w:r w:rsidRPr="001943F8">
        <w:rPr>
          <w:b w:val="0"/>
        </w:rPr>
        <w:t xml:space="preserve">Kérjük, hogy a küldeményen jól láthatóan tüntesse fel a </w:t>
      </w:r>
      <w:r w:rsidR="00B25B3D" w:rsidRPr="001943F8">
        <w:rPr>
          <w:b w:val="0"/>
        </w:rPr>
        <w:t>felhívás</w:t>
      </w:r>
      <w:r w:rsidRPr="001943F8">
        <w:rPr>
          <w:b w:val="0"/>
        </w:rPr>
        <w:t xml:space="preserve"> kódszámát, a támogatást igénylő nevét és címét</w:t>
      </w:r>
      <w:r w:rsidR="005E23D8" w:rsidRPr="001943F8">
        <w:rPr>
          <w:b w:val="0"/>
        </w:rPr>
        <w:t>!</w:t>
      </w:r>
    </w:p>
    <w:p w14:paraId="66A518C2" w14:textId="77777777" w:rsidR="00312B77" w:rsidRPr="001943F8" w:rsidRDefault="00312B77" w:rsidP="003F2EEC">
      <w:pPr>
        <w:pStyle w:val="Felsorols10"/>
        <w:keepNext w:val="0"/>
        <w:tabs>
          <w:tab w:val="clear" w:pos="1407"/>
        </w:tabs>
        <w:spacing w:before="120"/>
        <w:ind w:left="0" w:firstLine="0"/>
        <w:rPr>
          <w:b w:val="0"/>
        </w:rPr>
      </w:pPr>
    </w:p>
    <w:p w14:paraId="0EFC0114" w14:textId="2C62ECE0" w:rsidR="00DE5315" w:rsidRPr="001943F8" w:rsidRDefault="00312B77" w:rsidP="00430F41">
      <w:pPr>
        <w:pStyle w:val="Cmsor2"/>
        <w:keepLines w:val="0"/>
        <w:ind w:left="426"/>
        <w:jc w:val="both"/>
        <w:rPr>
          <w:rFonts w:ascii="Arial" w:hAnsi="Arial" w:cs="Arial"/>
          <w:b w:val="0"/>
          <w:color w:val="auto"/>
          <w:sz w:val="28"/>
          <w:szCs w:val="28"/>
        </w:rPr>
      </w:pPr>
      <w:bookmarkStart w:id="82" w:name="_Toc405190846"/>
      <w:bookmarkStart w:id="83" w:name="_Toc505672423"/>
      <w:r w:rsidRPr="001943F8">
        <w:rPr>
          <w:rFonts w:ascii="Arial" w:hAnsi="Arial" w:cs="Arial"/>
          <w:b w:val="0"/>
          <w:color w:val="auto"/>
          <w:sz w:val="28"/>
          <w:szCs w:val="28"/>
        </w:rPr>
        <w:t xml:space="preserve">4.4. </w:t>
      </w:r>
      <w:r w:rsidR="00A457A1" w:rsidRPr="001943F8">
        <w:rPr>
          <w:rFonts w:ascii="Arial" w:hAnsi="Arial" w:cs="Arial"/>
          <w:b w:val="0"/>
          <w:color w:val="auto"/>
          <w:sz w:val="28"/>
          <w:szCs w:val="28"/>
        </w:rPr>
        <w:t>Kiválasztási eljárásrend</w:t>
      </w:r>
      <w:bookmarkEnd w:id="82"/>
      <w:r w:rsidR="00A457A1" w:rsidRPr="001943F8">
        <w:rPr>
          <w:rFonts w:ascii="Arial" w:hAnsi="Arial" w:cs="Arial"/>
          <w:b w:val="0"/>
          <w:color w:val="auto"/>
          <w:sz w:val="28"/>
          <w:szCs w:val="28"/>
        </w:rPr>
        <w:t xml:space="preserve"> és kiválasztási kritériumok</w:t>
      </w:r>
      <w:bookmarkEnd w:id="83"/>
    </w:p>
    <w:p w14:paraId="754802EC" w14:textId="77777777" w:rsidR="00312B77" w:rsidRPr="001943F8" w:rsidRDefault="00312B77" w:rsidP="00D54771">
      <w:pPr>
        <w:pStyle w:val="Felsorols10"/>
        <w:keepNext w:val="0"/>
        <w:tabs>
          <w:tab w:val="clear" w:pos="1407"/>
        </w:tabs>
        <w:ind w:left="0" w:firstLine="0"/>
        <w:rPr>
          <w:b w:val="0"/>
        </w:rPr>
      </w:pPr>
    </w:p>
    <w:p w14:paraId="6A1C6D5C" w14:textId="5A07CD5D" w:rsidR="00D54771" w:rsidRPr="001943F8" w:rsidRDefault="00D54771" w:rsidP="00D54771">
      <w:pPr>
        <w:pStyle w:val="Felsorols10"/>
        <w:keepNext w:val="0"/>
        <w:tabs>
          <w:tab w:val="clear" w:pos="1407"/>
        </w:tabs>
        <w:ind w:left="0" w:firstLine="0"/>
        <w:rPr>
          <w:b w:val="0"/>
        </w:rPr>
      </w:pPr>
      <w:r w:rsidRPr="001943F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2FE7CE0" w14:textId="6B3422EA" w:rsidR="00B37D8B" w:rsidRPr="001943F8" w:rsidRDefault="00CB52C8" w:rsidP="005700C2">
      <w:pPr>
        <w:pStyle w:val="Cmsor2"/>
        <w:keepLines w:val="0"/>
        <w:numPr>
          <w:ilvl w:val="2"/>
          <w:numId w:val="34"/>
        </w:numPr>
        <w:ind w:left="851"/>
        <w:jc w:val="both"/>
        <w:rPr>
          <w:rFonts w:ascii="Arial" w:hAnsi="Arial" w:cs="Arial"/>
          <w:b w:val="0"/>
          <w:color w:val="auto"/>
          <w:sz w:val="28"/>
          <w:szCs w:val="28"/>
        </w:rPr>
      </w:pPr>
      <w:r w:rsidRPr="001943F8">
        <w:rPr>
          <w:rFonts w:ascii="Arial" w:hAnsi="Arial" w:cs="Arial"/>
          <w:b w:val="0"/>
          <w:color w:val="auto"/>
          <w:sz w:val="28"/>
          <w:szCs w:val="28"/>
        </w:rPr>
        <w:t xml:space="preserve"> </w:t>
      </w:r>
      <w:bookmarkStart w:id="84" w:name="_Toc505672424"/>
      <w:r w:rsidR="00B37D8B" w:rsidRPr="001943F8">
        <w:rPr>
          <w:rFonts w:ascii="Arial" w:hAnsi="Arial" w:cs="Arial"/>
          <w:b w:val="0"/>
          <w:color w:val="auto"/>
          <w:sz w:val="28"/>
          <w:szCs w:val="28"/>
        </w:rPr>
        <w:t xml:space="preserve">A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benyújtott </w:t>
      </w:r>
      <w:r w:rsidR="00B37D8B" w:rsidRPr="001943F8">
        <w:rPr>
          <w:rFonts w:ascii="Arial" w:hAnsi="Arial" w:cs="Arial"/>
          <w:b w:val="0"/>
          <w:color w:val="auto"/>
          <w:sz w:val="28"/>
          <w:szCs w:val="28"/>
        </w:rPr>
        <w:t>helyi támogatási kérelmek kiválasztá</w:t>
      </w:r>
      <w:r w:rsidR="005F3A7F" w:rsidRPr="001943F8">
        <w:rPr>
          <w:rFonts w:ascii="Arial" w:hAnsi="Arial" w:cs="Arial"/>
          <w:b w:val="0"/>
          <w:color w:val="auto"/>
          <w:sz w:val="28"/>
          <w:szCs w:val="28"/>
        </w:rPr>
        <w:softHyphen/>
      </w:r>
      <w:r w:rsidR="00B37D8B" w:rsidRPr="001943F8">
        <w:rPr>
          <w:rFonts w:ascii="Arial" w:hAnsi="Arial" w:cs="Arial"/>
          <w:b w:val="0"/>
          <w:color w:val="auto"/>
          <w:sz w:val="28"/>
          <w:szCs w:val="28"/>
        </w:rPr>
        <w:t>sának eljárásrendje</w:t>
      </w:r>
      <w:bookmarkEnd w:id="84"/>
    </w:p>
    <w:p w14:paraId="171B01BE" w14:textId="395A56E4" w:rsidR="00DE5315" w:rsidRPr="001943F8" w:rsidRDefault="00A457A1" w:rsidP="003F2EEC">
      <w:pPr>
        <w:autoSpaceDE w:val="0"/>
        <w:autoSpaceDN w:val="0"/>
        <w:adjustRightInd w:val="0"/>
        <w:spacing w:before="240" w:after="240" w:line="240" w:lineRule="auto"/>
        <w:jc w:val="both"/>
        <w:rPr>
          <w:rFonts w:cs="Arial"/>
        </w:rPr>
      </w:pPr>
      <w:r w:rsidRPr="001943F8">
        <w:rPr>
          <w:rFonts w:eastAsia="Times New Roman" w:cs="Arial"/>
          <w:color w:val="auto"/>
          <w:lang w:eastAsia="hu-HU"/>
        </w:rPr>
        <w:t xml:space="preserve">A </w:t>
      </w:r>
      <w:r w:rsidR="00C2586A" w:rsidRPr="001943F8">
        <w:rPr>
          <w:rFonts w:eastAsia="Times New Roman" w:cs="Arial"/>
          <w:color w:val="auto"/>
          <w:lang w:eastAsia="hu-HU"/>
        </w:rPr>
        <w:t xml:space="preserve">helyi </w:t>
      </w:r>
      <w:r w:rsidR="00B25B3D" w:rsidRPr="001943F8">
        <w:rPr>
          <w:rFonts w:eastAsia="Times New Roman" w:cs="Arial"/>
          <w:color w:val="auto"/>
          <w:lang w:eastAsia="hu-HU"/>
        </w:rPr>
        <w:t>felhívás</w:t>
      </w:r>
      <w:r w:rsidRPr="001943F8">
        <w:rPr>
          <w:rFonts w:eastAsia="Times New Roman" w:cs="Arial"/>
          <w:color w:val="auto"/>
          <w:lang w:eastAsia="hu-HU"/>
        </w:rPr>
        <w:t xml:space="preserve">ra beérkező </w:t>
      </w:r>
      <w:r w:rsidR="003D1D98" w:rsidRPr="001943F8">
        <w:rPr>
          <w:rFonts w:eastAsia="Times New Roman" w:cs="Arial"/>
          <w:color w:val="auto"/>
          <w:lang w:eastAsia="hu-HU"/>
        </w:rPr>
        <w:t xml:space="preserve">helyi </w:t>
      </w:r>
      <w:r w:rsidRPr="001943F8">
        <w:rPr>
          <w:rFonts w:eastAsia="Times New Roman" w:cs="Arial"/>
          <w:color w:val="auto"/>
          <w:lang w:eastAsia="hu-HU"/>
        </w:rPr>
        <w:t xml:space="preserve">támogatási kérelmek a </w:t>
      </w:r>
      <w:r w:rsidRPr="001943F8">
        <w:rPr>
          <w:rFonts w:cs="Arial"/>
        </w:rPr>
        <w:t xml:space="preserve">272/2014. (XI.5.) Korm. rendelet alapján </w:t>
      </w:r>
      <w:r w:rsidRPr="001943F8">
        <w:rPr>
          <w:rFonts w:cs="Arial"/>
          <w:color w:val="auto"/>
        </w:rPr>
        <w:t>közösségvezérelt helyi fejlesztés</w:t>
      </w:r>
      <w:r w:rsidR="00F76DCB" w:rsidRPr="001943F8">
        <w:rPr>
          <w:rFonts w:cs="Arial"/>
          <w:color w:val="FF0000"/>
        </w:rPr>
        <w:t xml:space="preserve"> </w:t>
      </w:r>
      <w:r w:rsidRPr="001943F8">
        <w:rPr>
          <w:rFonts w:cs="Arial"/>
        </w:rPr>
        <w:t xml:space="preserve">kiválasztási eljárásrend alapján kerülnek </w:t>
      </w:r>
      <w:r w:rsidR="00F76DCB" w:rsidRPr="001943F8">
        <w:rPr>
          <w:rFonts w:cs="Arial"/>
        </w:rPr>
        <w:t>kiválasztásra</w:t>
      </w:r>
      <w:r w:rsidR="00C57F20" w:rsidRPr="001943F8">
        <w:rPr>
          <w:rFonts w:cs="Arial"/>
        </w:rPr>
        <w:t>.</w:t>
      </w:r>
    </w:p>
    <w:p w14:paraId="35BDCAEA" w14:textId="35309953" w:rsidR="00C435D1" w:rsidRPr="001943F8" w:rsidRDefault="00C435D1"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támogatási </w:t>
      </w:r>
      <w:r w:rsidR="005F3A7F" w:rsidRPr="001943F8">
        <w:rPr>
          <w:rFonts w:eastAsia="Times New Roman" w:cs="Arial"/>
          <w:color w:val="auto"/>
          <w:lang w:eastAsia="hu-HU"/>
        </w:rPr>
        <w:t>kérelmek elbírálása folyamatos.</w:t>
      </w:r>
    </w:p>
    <w:p w14:paraId="0BBA2FB3" w14:textId="2820B760" w:rsidR="000D3FD1" w:rsidRPr="001943F8" w:rsidRDefault="00303186"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Bíráló </w:t>
      </w:r>
      <w:r w:rsidR="00C435D1" w:rsidRPr="001943F8">
        <w:rPr>
          <w:rFonts w:eastAsia="Times New Roman" w:cs="Arial"/>
          <w:color w:val="auto"/>
          <w:lang w:eastAsia="hu-HU"/>
        </w:rPr>
        <w:t>B</w:t>
      </w:r>
      <w:r w:rsidRPr="001943F8">
        <w:rPr>
          <w:rFonts w:eastAsia="Times New Roman" w:cs="Arial"/>
          <w:color w:val="auto"/>
          <w:lang w:eastAsia="hu-HU"/>
        </w:rPr>
        <w:t>izottság</w:t>
      </w:r>
      <w:r w:rsidR="00C435D1" w:rsidRPr="001943F8">
        <w:rPr>
          <w:rFonts w:eastAsia="Times New Roman" w:cs="Arial"/>
          <w:color w:val="auto"/>
          <w:lang w:eastAsia="hu-HU"/>
        </w:rPr>
        <w:t xml:space="preserve"> a kérelemre vonatkozó támogató vagy elutasító javaslatot a kérelmek jelen felhívásban előírt értékelési szempontokna</w:t>
      </w:r>
      <w:r w:rsidR="005F3A7F" w:rsidRPr="001943F8">
        <w:rPr>
          <w:rFonts w:eastAsia="Times New Roman" w:cs="Arial"/>
          <w:color w:val="auto"/>
          <w:lang w:eastAsia="hu-HU"/>
        </w:rPr>
        <w:t>k való megfelelés alapján tesz.</w:t>
      </w:r>
    </w:p>
    <w:p w14:paraId="69FC7914" w14:textId="1DE05465" w:rsidR="00A55E36" w:rsidRPr="001943F8" w:rsidRDefault="00A457A1" w:rsidP="003F2EEC">
      <w:pPr>
        <w:pStyle w:val="Felsorols10"/>
        <w:keepNext w:val="0"/>
        <w:tabs>
          <w:tab w:val="clear" w:pos="1407"/>
          <w:tab w:val="left" w:pos="708"/>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w:t>
      </w:r>
      <w:r w:rsidR="00DE5315" w:rsidRPr="001943F8">
        <w:rPr>
          <w:b w:val="0"/>
          <w:color w:val="000000"/>
        </w:rPr>
        <w:t>hiánypótlásra</w:t>
      </w:r>
      <w:r w:rsidRPr="001943F8">
        <w:rPr>
          <w:b w:val="0"/>
          <w:color w:val="000000"/>
        </w:rPr>
        <w:t>.</w:t>
      </w:r>
    </w:p>
    <w:p w14:paraId="15BDD454" w14:textId="0C891674" w:rsidR="00A55E36" w:rsidRPr="001943F8" w:rsidRDefault="00A457A1"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w:t>
      </w:r>
      <w:r w:rsidR="00C57F20" w:rsidRPr="001943F8">
        <w:rPr>
          <w:b w:val="0"/>
        </w:rPr>
        <w:t xml:space="preserve"> </w:t>
      </w:r>
      <w:r w:rsidR="00DE5315" w:rsidRPr="001943F8">
        <w:rPr>
          <w:b w:val="0"/>
        </w:rPr>
        <w:t>szóbeli egyeztetésre.</w:t>
      </w:r>
    </w:p>
    <w:p w14:paraId="75BB2718" w14:textId="4187B8DA" w:rsidR="00B37D8B" w:rsidRPr="001943F8" w:rsidRDefault="00B37D8B"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tisztázó kérdések feltételére.</w:t>
      </w:r>
    </w:p>
    <w:p w14:paraId="2E875FC0" w14:textId="452FA5E8" w:rsidR="00A55E36" w:rsidRPr="001943F8" w:rsidRDefault="00C2586A" w:rsidP="003F2EEC">
      <w:pPr>
        <w:pStyle w:val="Felsorols10"/>
        <w:keepNext w:val="0"/>
        <w:tabs>
          <w:tab w:val="clear" w:pos="1407"/>
        </w:tabs>
        <w:ind w:left="0" w:firstLine="0"/>
        <w:rPr>
          <w:b w:val="0"/>
        </w:rPr>
      </w:pPr>
      <w:r w:rsidRPr="001943F8">
        <w:rPr>
          <w:b w:val="0"/>
        </w:rPr>
        <w:t>A HACS</w:t>
      </w:r>
      <w:r w:rsidR="00A457A1" w:rsidRPr="001943F8">
        <w:rPr>
          <w:b w:val="0"/>
        </w:rPr>
        <w:t xml:space="preserve"> a </w:t>
      </w:r>
      <w:r w:rsidRPr="001943F8">
        <w:rPr>
          <w:b w:val="0"/>
        </w:rPr>
        <w:t xml:space="preserve">helyi </w:t>
      </w:r>
      <w:r w:rsidR="00A457A1" w:rsidRPr="001943F8">
        <w:rPr>
          <w:b w:val="0"/>
        </w:rPr>
        <w:t xml:space="preserve">támogatási kérelmekről való döntés megalapozására </w:t>
      </w:r>
      <w:r w:rsidRPr="001943F8">
        <w:rPr>
          <w:b w:val="0"/>
        </w:rPr>
        <w:t>Helyi Bíráló</w:t>
      </w:r>
      <w:r w:rsidR="00A457A1" w:rsidRPr="001943F8">
        <w:rPr>
          <w:b w:val="0"/>
        </w:rPr>
        <w:t xml:space="preserve"> Bizottságot hív össze.</w:t>
      </w:r>
    </w:p>
    <w:p w14:paraId="00575765" w14:textId="022F26BA" w:rsidR="00A55E36" w:rsidRPr="001943F8" w:rsidRDefault="00A457A1" w:rsidP="003F2EEC">
      <w:pPr>
        <w:pStyle w:val="Felsorols10"/>
        <w:keepNext w:val="0"/>
        <w:tabs>
          <w:tab w:val="clear" w:pos="1407"/>
        </w:tabs>
        <w:ind w:left="0" w:firstLine="0"/>
        <w:rPr>
          <w:b w:val="0"/>
        </w:rPr>
      </w:pPr>
      <w:r w:rsidRPr="001943F8">
        <w:rPr>
          <w:b w:val="0"/>
        </w:rPr>
        <w:t>Az eljárásren</w:t>
      </w:r>
      <w:r w:rsidRPr="001943F8">
        <w:rPr>
          <w:b w:val="0"/>
          <w:color w:val="000000"/>
        </w:rPr>
        <w:t xml:space="preserve">dre vonatkozó további </w:t>
      </w:r>
      <w:r w:rsidRPr="001943F8">
        <w:rPr>
          <w:b w:val="0"/>
        </w:rPr>
        <w:t>információk az</w:t>
      </w:r>
      <w:r w:rsidR="00C57F20" w:rsidRPr="001943F8">
        <w:rPr>
          <w:b w:val="0"/>
        </w:rPr>
        <w:t xml:space="preserve"> </w:t>
      </w:r>
      <w:r w:rsidRPr="001943F8">
        <w:rPr>
          <w:b w:val="0"/>
        </w:rPr>
        <w:t>ÁÚ</w:t>
      </w:r>
      <w:r w:rsidR="00C2586A" w:rsidRPr="001943F8">
        <w:rPr>
          <w:b w:val="0"/>
        </w:rPr>
        <w:t>H</w:t>
      </w:r>
      <w:r w:rsidRPr="001943F8">
        <w:rPr>
          <w:b w:val="0"/>
        </w:rPr>
        <w:t xml:space="preserve">F 3. </w:t>
      </w:r>
      <w:r w:rsidR="00195B43" w:rsidRPr="001943F8">
        <w:rPr>
          <w:b w:val="0"/>
        </w:rPr>
        <w:t xml:space="preserve">fejezetében </w:t>
      </w:r>
      <w:r w:rsidRPr="001943F8">
        <w:rPr>
          <w:b w:val="0"/>
        </w:rPr>
        <w:t>(</w:t>
      </w:r>
      <w:r w:rsidRPr="001943F8">
        <w:rPr>
          <w:b w:val="0"/>
          <w:i/>
        </w:rPr>
        <w:t>A támogatási kérelmek benyújtásának</w:t>
      </w:r>
      <w:r w:rsidR="00EC6B6A" w:rsidRPr="001943F8">
        <w:rPr>
          <w:b w:val="0"/>
          <w:i/>
        </w:rPr>
        <w:t xml:space="preserve"> és elbírálásának</w:t>
      </w:r>
      <w:r w:rsidRPr="001943F8">
        <w:rPr>
          <w:b w:val="0"/>
          <w:i/>
        </w:rPr>
        <w:t xml:space="preserve"> módja</w:t>
      </w:r>
      <w:r w:rsidRPr="001943F8">
        <w:rPr>
          <w:b w:val="0"/>
        </w:rPr>
        <w:t>)</w:t>
      </w:r>
      <w:r w:rsidR="00B55348" w:rsidRPr="001943F8">
        <w:rPr>
          <w:b w:val="0"/>
        </w:rPr>
        <w:t xml:space="preserve"> találhatóak.</w:t>
      </w:r>
    </w:p>
    <w:p w14:paraId="3ED38F85" w14:textId="78DB539E" w:rsidR="00CB52C8" w:rsidRPr="001943F8" w:rsidRDefault="00B37D8B" w:rsidP="005700C2">
      <w:pPr>
        <w:pStyle w:val="Cmsor2"/>
        <w:keepLines w:val="0"/>
        <w:numPr>
          <w:ilvl w:val="2"/>
          <w:numId w:val="34"/>
        </w:numPr>
        <w:ind w:left="851"/>
        <w:jc w:val="both"/>
        <w:rPr>
          <w:rFonts w:ascii="Arial" w:hAnsi="Arial" w:cs="Arial"/>
          <w:b w:val="0"/>
          <w:color w:val="000000" w:themeColor="text1"/>
          <w:sz w:val="28"/>
          <w:szCs w:val="28"/>
        </w:rPr>
      </w:pPr>
      <w:bookmarkStart w:id="85" w:name="_Toc505672425"/>
      <w:r w:rsidRPr="001943F8">
        <w:rPr>
          <w:rFonts w:ascii="Arial" w:hAnsi="Arial" w:cs="Arial"/>
          <w:b w:val="0"/>
          <w:color w:val="000000" w:themeColor="text1"/>
          <w:sz w:val="28"/>
          <w:szCs w:val="28"/>
        </w:rPr>
        <w:lastRenderedPageBreak/>
        <w:t xml:space="preserve">A helyi támogatási kérelmek </w:t>
      </w:r>
      <w:r w:rsidR="00D54771" w:rsidRPr="001943F8">
        <w:rPr>
          <w:rFonts w:ascii="Arial" w:hAnsi="Arial" w:cs="Arial"/>
          <w:b w:val="0"/>
          <w:color w:val="000000" w:themeColor="text1"/>
          <w:sz w:val="28"/>
          <w:szCs w:val="28"/>
        </w:rPr>
        <w:t xml:space="preserve">HACS által ellenőrzendő </w:t>
      </w:r>
      <w:r w:rsidRPr="001943F8">
        <w:rPr>
          <w:rFonts w:ascii="Arial" w:hAnsi="Arial" w:cs="Arial"/>
          <w:b w:val="0"/>
          <w:color w:val="000000" w:themeColor="text1"/>
          <w:sz w:val="28"/>
          <w:szCs w:val="28"/>
        </w:rPr>
        <w:t>k</w:t>
      </w:r>
      <w:r w:rsidR="00C57F20" w:rsidRPr="001943F8">
        <w:rPr>
          <w:rFonts w:ascii="Arial" w:hAnsi="Arial" w:cs="Arial"/>
          <w:b w:val="0"/>
          <w:color w:val="000000" w:themeColor="text1"/>
          <w:sz w:val="28"/>
          <w:szCs w:val="28"/>
        </w:rPr>
        <w:t xml:space="preserve">iválasztási </w:t>
      </w:r>
      <w:r w:rsidRPr="001943F8">
        <w:rPr>
          <w:rFonts w:ascii="Arial" w:hAnsi="Arial" w:cs="Arial"/>
          <w:b w:val="0"/>
          <w:color w:val="000000" w:themeColor="text1"/>
          <w:sz w:val="28"/>
          <w:szCs w:val="28"/>
        </w:rPr>
        <w:t>kritériumai</w:t>
      </w:r>
      <w:bookmarkEnd w:id="85"/>
    </w:p>
    <w:p w14:paraId="0F65F5B2" w14:textId="4AAB6FE3"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DA0923" w:rsidRPr="001943F8">
        <w:rPr>
          <w:rFonts w:ascii="Arial" w:hAnsi="Arial" w:cs="Arial"/>
          <w:b/>
        </w:rPr>
        <w:t xml:space="preserve">a helyi támogatási kérelem vonatkozásában </w:t>
      </w:r>
      <w:r w:rsidRPr="001943F8">
        <w:rPr>
          <w:rFonts w:ascii="Arial" w:hAnsi="Arial" w:cs="Arial"/>
          <w:b/>
        </w:rPr>
        <w:t>ellenőrzendő n</w:t>
      </w:r>
      <w:r w:rsidR="0086243B" w:rsidRPr="001943F8">
        <w:rPr>
          <w:rFonts w:ascii="Arial" w:hAnsi="Arial" w:cs="Arial"/>
          <w:b/>
        </w:rPr>
        <w:t xml:space="preserve">em </w:t>
      </w:r>
      <w:proofErr w:type="spellStart"/>
      <w:r w:rsidR="0086243B" w:rsidRPr="001943F8">
        <w:rPr>
          <w:rFonts w:ascii="Arial" w:hAnsi="Arial" w:cs="Arial"/>
          <w:b/>
        </w:rPr>
        <w:t>hiánypótoltatható</w:t>
      </w:r>
      <w:proofErr w:type="spellEnd"/>
      <w:r w:rsidR="0086243B" w:rsidRPr="001943F8">
        <w:rPr>
          <w:rFonts w:ascii="Arial" w:hAnsi="Arial" w:cs="Arial"/>
          <w:b/>
        </w:rPr>
        <w:t xml:space="preserve"> jogosultsági kritériumok</w:t>
      </w:r>
      <w:r w:rsidR="0086243B" w:rsidRPr="001943F8">
        <w:rPr>
          <w:rFonts w:ascii="Arial" w:hAnsi="Arial" w:cs="Arial"/>
          <w:b/>
        </w:rPr>
        <w:tab/>
      </w:r>
    </w:p>
    <w:p w14:paraId="4D97E0F4" w14:textId="0A4BAC2E" w:rsidR="00E55DC4" w:rsidRPr="001943F8" w:rsidRDefault="00BA68E0"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helyi támogatási kérelem </w:t>
      </w:r>
      <w:r w:rsidR="00E55DC4" w:rsidRPr="001943F8">
        <w:rPr>
          <w:rFonts w:cs="Arial"/>
          <w:color w:val="auto"/>
        </w:rPr>
        <w:t xml:space="preserve">benyújtása a </w:t>
      </w:r>
      <w:r w:rsidR="00AA360A" w:rsidRPr="001943F8">
        <w:rPr>
          <w:rFonts w:cs="Arial"/>
          <w:color w:val="auto"/>
        </w:rPr>
        <w:t xml:space="preserve">helyi </w:t>
      </w:r>
      <w:r w:rsidR="00E55DC4" w:rsidRPr="001943F8">
        <w:rPr>
          <w:rFonts w:cs="Arial"/>
          <w:color w:val="auto"/>
        </w:rPr>
        <w:t>felhívás 4.3 pontjában megjelölt határidőn belül történt;</w:t>
      </w:r>
    </w:p>
    <w:p w14:paraId="3F1E015D" w14:textId="02A60A05" w:rsidR="00AE00A4" w:rsidRPr="001943F8" w:rsidRDefault="007F2C68" w:rsidP="005700C2">
      <w:pPr>
        <w:pStyle w:val="felsorols20"/>
        <w:numPr>
          <w:ilvl w:val="2"/>
          <w:numId w:val="7"/>
        </w:numPr>
        <w:tabs>
          <w:tab w:val="clear" w:pos="1866"/>
          <w:tab w:val="num" w:pos="567"/>
        </w:tabs>
        <w:ind w:left="851"/>
        <w:rPr>
          <w:rFonts w:cs="Arial"/>
          <w:color w:val="auto"/>
        </w:rPr>
      </w:pPr>
      <w:r w:rsidRPr="001943F8" w:rsidDel="00373BFE">
        <w:rPr>
          <w:rFonts w:cs="Arial"/>
          <w:color w:val="auto"/>
        </w:rPr>
        <w:t xml:space="preserve">a támogatást igénylő a jelen </w:t>
      </w:r>
      <w:r w:rsidR="00AA360A" w:rsidRPr="001943F8">
        <w:rPr>
          <w:rFonts w:cs="Arial"/>
          <w:color w:val="auto"/>
        </w:rPr>
        <w:t xml:space="preserve">helyi </w:t>
      </w:r>
      <w:r w:rsidRPr="001943F8" w:rsidDel="00373BFE">
        <w:rPr>
          <w:rFonts w:cs="Arial"/>
          <w:color w:val="auto"/>
        </w:rPr>
        <w:t>felhívásban meghatározott lehetséges támogatást igénylő körbe tartozik;</w:t>
      </w:r>
    </w:p>
    <w:p w14:paraId="569DCCCD" w14:textId="225EB925"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benyújtott helyi támogatási kérelem példányszáma megfelel a </w:t>
      </w:r>
      <w:r w:rsidR="00AA360A" w:rsidRPr="001943F8">
        <w:rPr>
          <w:rFonts w:cs="Arial"/>
          <w:color w:val="auto"/>
        </w:rPr>
        <w:t xml:space="preserve">helyi </w:t>
      </w:r>
      <w:r w:rsidRPr="001943F8">
        <w:rPr>
          <w:rFonts w:cs="Arial"/>
          <w:color w:val="auto"/>
        </w:rPr>
        <w:t>felhívás 4.3 pontjában megadott példányszámnak;</w:t>
      </w:r>
    </w:p>
    <w:p w14:paraId="7EC6BE58" w14:textId="74A63FA3"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a helyi támogatási kérelmet a megadott formanyomtatványon</w:t>
      </w:r>
      <w:r w:rsidR="00CC7A58" w:rsidRPr="001943F8">
        <w:rPr>
          <w:rFonts w:cs="Arial"/>
          <w:color w:val="auto"/>
        </w:rPr>
        <w:t>, magyar nyelven</w:t>
      </w:r>
      <w:r w:rsidRPr="001943F8">
        <w:rPr>
          <w:rFonts w:cs="Arial"/>
          <w:color w:val="auto"/>
        </w:rPr>
        <w:t xml:space="preserve"> nyújtották be</w:t>
      </w:r>
      <w:r w:rsidR="00545705" w:rsidRPr="001943F8">
        <w:rPr>
          <w:rFonts w:cs="Arial"/>
          <w:color w:val="auto"/>
        </w:rPr>
        <w:t>.</w:t>
      </w:r>
    </w:p>
    <w:p w14:paraId="726ECF5E" w14:textId="444859DC" w:rsidR="00D54771" w:rsidRPr="001943F8" w:rsidRDefault="00D54771" w:rsidP="00D54771">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 helyi támogatási kérelem nem felel meg, akkor hiánypótlási felhívás nélkül elutasításra kerül.</w:t>
      </w:r>
    </w:p>
    <w:p w14:paraId="61B8261F" w14:textId="39ADC157"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793BEC" w:rsidRPr="001943F8">
        <w:rPr>
          <w:rFonts w:ascii="Arial" w:hAnsi="Arial" w:cs="Arial"/>
          <w:b/>
        </w:rPr>
        <w:t xml:space="preserve">a helyi támogatási kérelem vonatkozásában </w:t>
      </w:r>
      <w:r w:rsidRPr="001943F8">
        <w:rPr>
          <w:rFonts w:ascii="Arial" w:hAnsi="Arial" w:cs="Arial"/>
          <w:b/>
        </w:rPr>
        <w:t xml:space="preserve">ellenőrzendő </w:t>
      </w:r>
      <w:proofErr w:type="spellStart"/>
      <w:r w:rsidRPr="001943F8">
        <w:rPr>
          <w:rFonts w:ascii="Arial" w:hAnsi="Arial" w:cs="Arial"/>
          <w:b/>
        </w:rPr>
        <w:t>h</w:t>
      </w:r>
      <w:r w:rsidR="00A457A1" w:rsidRPr="001943F8">
        <w:rPr>
          <w:rFonts w:ascii="Arial" w:hAnsi="Arial" w:cs="Arial"/>
          <w:b/>
        </w:rPr>
        <w:t>iánypótoltatható</w:t>
      </w:r>
      <w:proofErr w:type="spellEnd"/>
      <w:r w:rsidR="00A457A1" w:rsidRPr="001943F8">
        <w:rPr>
          <w:rFonts w:ascii="Arial" w:hAnsi="Arial" w:cs="Arial"/>
          <w:b/>
        </w:rPr>
        <w:t xml:space="preserve"> jogosultsági szempontok</w:t>
      </w:r>
    </w:p>
    <w:p w14:paraId="3A03DF22" w14:textId="26F182C1" w:rsidR="00CC7A58" w:rsidRPr="001943F8" w:rsidRDefault="00CC7A58" w:rsidP="005700C2">
      <w:pPr>
        <w:pStyle w:val="felsorols20"/>
        <w:numPr>
          <w:ilvl w:val="2"/>
          <w:numId w:val="37"/>
        </w:numPr>
        <w:ind w:left="851" w:hanging="284"/>
        <w:rPr>
          <w:rFonts w:cs="Arial"/>
          <w:color w:val="auto"/>
        </w:rPr>
      </w:pPr>
      <w:r w:rsidRPr="001943F8">
        <w:rPr>
          <w:rFonts w:cs="Arial"/>
          <w:color w:val="auto"/>
        </w:rPr>
        <w:t xml:space="preserve">a benyújtott helyi támogatási kérelem formanyomtatványának minden pontját jelen </w:t>
      </w:r>
      <w:r w:rsidR="00AA360A" w:rsidRPr="001943F8">
        <w:rPr>
          <w:rFonts w:cs="Arial"/>
          <w:color w:val="auto"/>
        </w:rPr>
        <w:t xml:space="preserve">helyi </w:t>
      </w:r>
      <w:r w:rsidRPr="001943F8">
        <w:rPr>
          <w:rFonts w:cs="Arial"/>
          <w:color w:val="auto"/>
        </w:rPr>
        <w:t>felhívás, valamint az ÁÚHF–</w:t>
      </w:r>
      <w:proofErr w:type="spellStart"/>
      <w:r w:rsidRPr="001943F8">
        <w:rPr>
          <w:rFonts w:cs="Arial"/>
          <w:color w:val="auto"/>
        </w:rPr>
        <w:t>ben</w:t>
      </w:r>
      <w:proofErr w:type="spellEnd"/>
      <w:r w:rsidRPr="001943F8">
        <w:rPr>
          <w:rFonts w:cs="Arial"/>
          <w:color w:val="auto"/>
        </w:rPr>
        <w:t xml:space="preserve"> megadott szempontok szerint hiánytalanul kitöltötték;</w:t>
      </w:r>
    </w:p>
    <w:p w14:paraId="308D45E5" w14:textId="7E69FF08"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w:t>
      </w:r>
      <w:proofErr w:type="spellStart"/>
      <w:r w:rsidR="007E262D" w:rsidRPr="001943F8">
        <w:rPr>
          <w:rFonts w:cs="Arial"/>
          <w:color w:val="auto"/>
        </w:rPr>
        <w:t>hiánypótolható</w:t>
      </w:r>
      <w:proofErr w:type="spellEnd"/>
      <w:r w:rsidR="007E262D" w:rsidRPr="001943F8">
        <w:rPr>
          <w:rFonts w:cs="Arial"/>
          <w:color w:val="auto"/>
        </w:rPr>
        <w:t>, kötelezően csatolandó mellékletek benyújtásra kerültek</w:t>
      </w:r>
      <w:r w:rsidRPr="001943F8">
        <w:rPr>
          <w:rFonts w:cs="Arial"/>
          <w:color w:val="auto"/>
        </w:rPr>
        <w:t>;</w:t>
      </w:r>
    </w:p>
    <w:p w14:paraId="350140FB" w14:textId="1A31F670" w:rsidR="007E262D"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helyi támogatási kérelem és a támogatást igénylő nem tartozik a jelen </w:t>
      </w:r>
      <w:r w:rsidR="00AA360A" w:rsidRPr="001943F8">
        <w:rPr>
          <w:rFonts w:cs="Arial"/>
          <w:color w:val="auto"/>
        </w:rPr>
        <w:t xml:space="preserve">helyi </w:t>
      </w:r>
      <w:r w:rsidR="007E262D" w:rsidRPr="001943F8">
        <w:rPr>
          <w:rFonts w:cs="Arial"/>
          <w:color w:val="auto"/>
        </w:rPr>
        <w:t>felhívás 4.2. Támogatásban nem részesíthetők köre fejezetben foglaltak közé</w:t>
      </w:r>
      <w:r w:rsidRPr="001943F8">
        <w:rPr>
          <w:rFonts w:cs="Arial"/>
          <w:color w:val="auto"/>
        </w:rPr>
        <w:t>;</w:t>
      </w:r>
    </w:p>
    <w:p w14:paraId="36BF257A"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az aláírások hitelessége;</w:t>
      </w:r>
    </w:p>
    <w:p w14:paraId="5E0D9781"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megvalósulás helye szerinti jogosultság;</w:t>
      </w:r>
    </w:p>
    <w:p w14:paraId="48AD5AB9" w14:textId="7103C0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fejlesztés összköltsége és a támogatás mértéke</w:t>
      </w:r>
      <w:r w:rsidR="000B0161" w:rsidRPr="001943F8">
        <w:rPr>
          <w:rFonts w:cs="Arial"/>
          <w:color w:val="auto"/>
        </w:rPr>
        <w:t xml:space="preserve"> </w:t>
      </w:r>
      <w:r w:rsidR="000B0161" w:rsidRPr="001943F8">
        <w:rPr>
          <w:rFonts w:cs="Arial"/>
        </w:rPr>
        <w:t>megfelel a jelen felhívásban szereplő feltételeknek</w:t>
      </w:r>
      <w:r w:rsidRPr="001943F8">
        <w:rPr>
          <w:rFonts w:cs="Arial"/>
          <w:color w:val="auto"/>
        </w:rPr>
        <w:t>;</w:t>
      </w:r>
    </w:p>
    <w:p w14:paraId="3D7E4F29" w14:textId="08DD2290"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fejlesztés megvalósításának időtartama a felhívásban megadott időintervallum maximumán belül van</w:t>
      </w:r>
      <w:r w:rsidR="00BA68E0" w:rsidRPr="001943F8">
        <w:rPr>
          <w:rFonts w:cs="Arial"/>
          <w:color w:val="auto"/>
        </w:rPr>
        <w:t>;</w:t>
      </w:r>
    </w:p>
    <w:p w14:paraId="31AFBD93" w14:textId="59F72C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 xml:space="preserve">a </w:t>
      </w:r>
      <w:r w:rsidR="000B0161" w:rsidRPr="001943F8">
        <w:rPr>
          <w:rFonts w:cs="Arial"/>
          <w:color w:val="auto"/>
        </w:rPr>
        <w:t xml:space="preserve">jelen </w:t>
      </w:r>
      <w:r w:rsidRPr="001943F8">
        <w:rPr>
          <w:rFonts w:cs="Arial"/>
          <w:color w:val="auto"/>
        </w:rPr>
        <w:t>felhívás</w:t>
      </w:r>
      <w:r w:rsidR="000B0161" w:rsidRPr="001943F8">
        <w:rPr>
          <w:rFonts w:cs="Arial"/>
          <w:color w:val="auto"/>
        </w:rPr>
        <w:t>ban rögzített</w:t>
      </w:r>
      <w:r w:rsidRPr="001943F8">
        <w:rPr>
          <w:rFonts w:cs="Arial"/>
          <w:color w:val="auto"/>
        </w:rPr>
        <w:t xml:space="preserve"> minimálisan kötelező elvárásainak</w:t>
      </w:r>
      <w:r w:rsidR="005615CF" w:rsidRPr="001943F8">
        <w:rPr>
          <w:rFonts w:cs="Arial"/>
          <w:color w:val="auto"/>
        </w:rPr>
        <w:t>, szakmai feltételeinek</w:t>
      </w:r>
      <w:r w:rsidRPr="001943F8">
        <w:rPr>
          <w:rFonts w:cs="Arial"/>
          <w:color w:val="auto"/>
        </w:rPr>
        <w:t xml:space="preserve"> teljesülése </w:t>
      </w:r>
    </w:p>
    <w:p w14:paraId="095A7D4F" w14:textId="6E148D71" w:rsidR="00FE12E3" w:rsidRPr="001943F8" w:rsidRDefault="000B0161" w:rsidP="005700C2">
      <w:pPr>
        <w:pStyle w:val="felsorols20"/>
        <w:numPr>
          <w:ilvl w:val="2"/>
          <w:numId w:val="37"/>
        </w:numPr>
        <w:ind w:left="851" w:hanging="284"/>
        <w:rPr>
          <w:rFonts w:cs="Arial"/>
          <w:color w:val="auto"/>
        </w:rPr>
      </w:pPr>
      <w:r w:rsidRPr="001943F8">
        <w:rPr>
          <w:rFonts w:cs="Arial"/>
          <w:color w:val="auto"/>
        </w:rPr>
        <w:t>a helyi támogatási kérelem tárgyát képező fejlesztésre a támogatást igénylő más forrásból nem igényelt támogatást</w:t>
      </w:r>
      <w:r w:rsidR="001C7976" w:rsidRPr="001943F8">
        <w:rPr>
          <w:rFonts w:cs="Arial"/>
          <w:color w:val="auto"/>
        </w:rPr>
        <w:t>;</w:t>
      </w:r>
    </w:p>
    <w:p w14:paraId="3F160D08" w14:textId="08553B6B" w:rsidR="000B0161" w:rsidRPr="001943F8" w:rsidRDefault="00D2295C" w:rsidP="005700C2">
      <w:pPr>
        <w:pStyle w:val="felsorols20"/>
        <w:numPr>
          <w:ilvl w:val="2"/>
          <w:numId w:val="37"/>
        </w:numPr>
        <w:ind w:left="851" w:hanging="284"/>
        <w:rPr>
          <w:rFonts w:cs="Arial"/>
          <w:color w:val="auto"/>
        </w:rPr>
      </w:pPr>
      <w:r w:rsidRPr="001943F8">
        <w:rPr>
          <w:rFonts w:cs="Arial"/>
          <w:color w:val="auto"/>
        </w:rPr>
        <w:t xml:space="preserve">a </w:t>
      </w:r>
      <w:r w:rsidR="00FE12E3" w:rsidRPr="001943F8">
        <w:rPr>
          <w:rFonts w:cs="Arial"/>
          <w:color w:val="auto"/>
        </w:rPr>
        <w:t xml:space="preserve">támogatást igénylő által a CLLD keretében elnyerhető támogatás aránya nem haladja meg a </w:t>
      </w:r>
      <w:proofErr w:type="spellStart"/>
      <w:r w:rsidR="00FE12E3" w:rsidRPr="001943F8">
        <w:rPr>
          <w:rFonts w:cs="Arial"/>
          <w:color w:val="auto"/>
        </w:rPr>
        <w:t>HKFS-ben</w:t>
      </w:r>
      <w:proofErr w:type="spellEnd"/>
      <w:r w:rsidR="00FE12E3" w:rsidRPr="001943F8">
        <w:rPr>
          <w:rFonts w:cs="Arial"/>
          <w:color w:val="auto"/>
        </w:rPr>
        <w:t xml:space="preserve"> rendelkezésre álló fejlesztési keret 40%-át</w:t>
      </w:r>
      <w:r w:rsidRPr="001943F8">
        <w:rPr>
          <w:rFonts w:cs="Arial"/>
          <w:color w:val="auto"/>
        </w:rPr>
        <w:t>;</w:t>
      </w:r>
    </w:p>
    <w:p w14:paraId="2C9F8A40" w14:textId="77777777" w:rsidR="007E7318" w:rsidRPr="001943F8" w:rsidRDefault="007A013B" w:rsidP="005700C2">
      <w:pPr>
        <w:pStyle w:val="felsorols20"/>
        <w:numPr>
          <w:ilvl w:val="2"/>
          <w:numId w:val="37"/>
        </w:numPr>
        <w:ind w:left="851" w:hanging="284"/>
        <w:rPr>
          <w:rFonts w:cs="Arial"/>
          <w:color w:val="auto"/>
        </w:rPr>
      </w:pPr>
      <w:r w:rsidRPr="001943F8">
        <w:rPr>
          <w:rFonts w:cs="Arial"/>
          <w:color w:val="auto"/>
        </w:rPr>
        <w:t>a papír alapon és elektronikusan benyújtott dokumentumok azonosak</w:t>
      </w:r>
    </w:p>
    <w:p w14:paraId="553C3CF9" w14:textId="62C4E44A"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 HACS egyszeri alkalommal hiánypótlásra szólít f</w:t>
      </w:r>
      <w:r w:rsidR="005F3A7F" w:rsidRPr="001943F8">
        <w:rPr>
          <w:rFonts w:cs="Arial"/>
          <w:color w:val="auto"/>
        </w:rPr>
        <w:t>e</w:t>
      </w:r>
      <w:r w:rsidRPr="001943F8">
        <w:rPr>
          <w:rFonts w:cs="Arial"/>
          <w:color w:val="auto"/>
        </w:rPr>
        <w:t>l.</w:t>
      </w:r>
    </w:p>
    <w:p w14:paraId="2E0BF97C" w14:textId="77777777" w:rsidR="00DE5315" w:rsidRPr="001943F8" w:rsidRDefault="00A457A1" w:rsidP="005700C2">
      <w:pPr>
        <w:pStyle w:val="Norml1"/>
        <w:numPr>
          <w:ilvl w:val="1"/>
          <w:numId w:val="6"/>
        </w:numPr>
        <w:rPr>
          <w:rFonts w:ascii="Arial" w:hAnsi="Arial" w:cs="Arial"/>
          <w:b/>
          <w:color w:val="000000"/>
        </w:rPr>
      </w:pPr>
      <w:r w:rsidRPr="001943F8">
        <w:rPr>
          <w:rFonts w:ascii="Arial" w:hAnsi="Arial" w:cs="Arial"/>
          <w:b/>
          <w:color w:val="000000"/>
        </w:rPr>
        <w:t>Tartalmi értékelési szempontok</w:t>
      </w:r>
    </w:p>
    <w:p w14:paraId="49BEF676" w14:textId="77777777" w:rsidR="00940B2C" w:rsidRPr="001943F8" w:rsidRDefault="00940B2C" w:rsidP="00940B2C">
      <w:pPr>
        <w:pStyle w:val="Norml1"/>
        <w:ind w:left="414"/>
        <w:rPr>
          <w:rFonts w:ascii="Arial" w:hAnsi="Arial" w:cs="Arial"/>
          <w:b/>
          <w:color w:val="000000"/>
        </w:rPr>
      </w:pPr>
    </w:p>
    <w:tbl>
      <w:tblPr>
        <w:tblStyle w:val="Rcsostblzat"/>
        <w:tblW w:w="0" w:type="auto"/>
        <w:tblLook w:val="04A0" w:firstRow="1" w:lastRow="0" w:firstColumn="1" w:lastColumn="0" w:noHBand="0" w:noVBand="1"/>
      </w:tblPr>
      <w:tblGrid>
        <w:gridCol w:w="3510"/>
        <w:gridCol w:w="3157"/>
        <w:gridCol w:w="3109"/>
      </w:tblGrid>
      <w:tr w:rsidR="00F34255" w:rsidRPr="00B42E1F" w14:paraId="0419B21E" w14:textId="77777777" w:rsidTr="00DB2002">
        <w:trPr>
          <w:tblHeader/>
        </w:trPr>
        <w:tc>
          <w:tcPr>
            <w:tcW w:w="3510" w:type="dxa"/>
            <w:shd w:val="clear" w:color="auto" w:fill="A6A6A6" w:themeFill="background1" w:themeFillShade="A6"/>
          </w:tcPr>
          <w:p w14:paraId="5B384AF1" w14:textId="7777777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lastRenderedPageBreak/>
              <w:t>Értékelési szempontok</w:t>
            </w:r>
          </w:p>
        </w:tc>
        <w:tc>
          <w:tcPr>
            <w:tcW w:w="3157" w:type="dxa"/>
            <w:shd w:val="clear" w:color="auto" w:fill="A6A6A6" w:themeFill="background1" w:themeFillShade="A6"/>
          </w:tcPr>
          <w:p w14:paraId="10563C9B" w14:textId="77777777" w:rsidR="00F34255" w:rsidRPr="00B42E1F" w:rsidRDefault="00F34255" w:rsidP="00D2295C">
            <w:pPr>
              <w:pStyle w:val="Norml1"/>
              <w:keepNext/>
              <w:spacing w:line="276" w:lineRule="auto"/>
              <w:jc w:val="center"/>
              <w:rPr>
                <w:rFonts w:ascii="Arial" w:hAnsi="Arial" w:cs="Arial"/>
                <w:b/>
              </w:rPr>
            </w:pPr>
          </w:p>
        </w:tc>
        <w:tc>
          <w:tcPr>
            <w:tcW w:w="3109" w:type="dxa"/>
            <w:shd w:val="clear" w:color="auto" w:fill="A6A6A6" w:themeFill="background1" w:themeFillShade="A6"/>
          </w:tcPr>
          <w:p w14:paraId="632E5903" w14:textId="34753A6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 xml:space="preserve">Adható </w:t>
            </w:r>
            <w:r w:rsidR="000B511E" w:rsidRPr="00B42E1F">
              <w:rPr>
                <w:rFonts w:ascii="Arial" w:hAnsi="Arial" w:cs="Arial"/>
                <w:b/>
              </w:rPr>
              <w:t>értékelés</w:t>
            </w:r>
          </w:p>
        </w:tc>
      </w:tr>
      <w:tr w:rsidR="000B511E" w:rsidRPr="00B42E1F" w14:paraId="080D59DB" w14:textId="77777777" w:rsidTr="00DB2002">
        <w:trPr>
          <w:trHeight w:val="1062"/>
        </w:trPr>
        <w:tc>
          <w:tcPr>
            <w:tcW w:w="3510" w:type="dxa"/>
            <w:vMerge w:val="restart"/>
            <w:vAlign w:val="center"/>
          </w:tcPr>
          <w:p w14:paraId="68D2DD32" w14:textId="338FCEE6" w:rsidR="000B511E" w:rsidRPr="00B42E1F" w:rsidRDefault="000B511E" w:rsidP="00780624">
            <w:pPr>
              <w:pStyle w:val="Norml1"/>
              <w:spacing w:before="0" w:after="0" w:line="276" w:lineRule="auto"/>
              <w:rPr>
                <w:rFonts w:ascii="Arial" w:hAnsi="Arial" w:cs="Arial"/>
                <w:b/>
              </w:rPr>
            </w:pPr>
            <w:r w:rsidRPr="00B42E1F">
              <w:rPr>
                <w:rFonts w:ascii="Arial" w:hAnsi="Arial" w:cs="Arial"/>
                <w:b/>
              </w:rPr>
              <w:t>1) A fejlesztés hozzájárul a HKFS céljainak megvalósulásához</w:t>
            </w:r>
          </w:p>
        </w:tc>
        <w:tc>
          <w:tcPr>
            <w:tcW w:w="3157" w:type="dxa"/>
          </w:tcPr>
          <w:p w14:paraId="1021D1C7" w14:textId="4D8458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HKFS </w:t>
            </w:r>
            <w:proofErr w:type="gramStart"/>
            <w:r w:rsidRPr="00B42E1F">
              <w:rPr>
                <w:rFonts w:ascii="Arial" w:hAnsi="Arial" w:cs="Arial"/>
                <w:b/>
              </w:rPr>
              <w:t>célja(</w:t>
            </w:r>
            <w:proofErr w:type="gramEnd"/>
            <w:r w:rsidRPr="00B42E1F">
              <w:rPr>
                <w:rFonts w:ascii="Arial" w:hAnsi="Arial" w:cs="Arial"/>
                <w:b/>
              </w:rPr>
              <w:t>i) közötti összefüggést, mely alapján egyértelműen megállapítható, hogy a tevékenységek teljes mértékben a HKFS vonatkozó céljának megvalósulását szolgálják</w:t>
            </w:r>
            <w:r w:rsidR="000A3068" w:rsidRPr="00B42E1F">
              <w:rPr>
                <w:rFonts w:ascii="Arial" w:hAnsi="Arial" w:cs="Arial"/>
                <w:b/>
              </w:rPr>
              <w:t>.</w:t>
            </w:r>
          </w:p>
        </w:tc>
        <w:tc>
          <w:tcPr>
            <w:tcW w:w="3109" w:type="dxa"/>
            <w:vAlign w:val="center"/>
          </w:tcPr>
          <w:p w14:paraId="100E1A23" w14:textId="104E55DE"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76A1B2E7" w14:textId="77777777" w:rsidTr="00DB2002">
        <w:trPr>
          <w:trHeight w:val="1062"/>
        </w:trPr>
        <w:tc>
          <w:tcPr>
            <w:tcW w:w="3510" w:type="dxa"/>
            <w:vMerge/>
            <w:vAlign w:val="center"/>
          </w:tcPr>
          <w:p w14:paraId="733A9EB1" w14:textId="77777777" w:rsidR="000B511E" w:rsidRPr="00B42E1F" w:rsidRDefault="000B511E" w:rsidP="00780624">
            <w:pPr>
              <w:pStyle w:val="Norml1"/>
              <w:spacing w:before="0" w:after="0" w:line="276" w:lineRule="auto"/>
              <w:rPr>
                <w:rFonts w:ascii="Arial" w:hAnsi="Arial" w:cs="Arial"/>
                <w:b/>
              </w:rPr>
            </w:pPr>
          </w:p>
        </w:tc>
        <w:tc>
          <w:tcPr>
            <w:tcW w:w="3157" w:type="dxa"/>
          </w:tcPr>
          <w:p w14:paraId="5CC423C0" w14:textId="6F1681F4"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HKFS </w:t>
            </w:r>
            <w:proofErr w:type="gramStart"/>
            <w:r w:rsidRPr="00B42E1F">
              <w:rPr>
                <w:rFonts w:ascii="Arial" w:hAnsi="Arial" w:cs="Arial"/>
                <w:b/>
              </w:rPr>
              <w:t>célja(</w:t>
            </w:r>
            <w:proofErr w:type="gramEnd"/>
            <w:r w:rsidRPr="00B42E1F">
              <w:rPr>
                <w:rFonts w:ascii="Arial" w:hAnsi="Arial" w:cs="Arial"/>
                <w:b/>
              </w:rPr>
              <w:t>i) közötti összefüggés csak részben alátámasztott, a tevékenységek csak részben szolgálják a célok megvalósulását</w:t>
            </w:r>
            <w:r w:rsidR="000A3068" w:rsidRPr="00B42E1F">
              <w:rPr>
                <w:rFonts w:ascii="Arial" w:hAnsi="Arial" w:cs="Arial"/>
                <w:b/>
              </w:rPr>
              <w:t>.</w:t>
            </w:r>
          </w:p>
        </w:tc>
        <w:tc>
          <w:tcPr>
            <w:tcW w:w="3109" w:type="dxa"/>
            <w:vAlign w:val="center"/>
          </w:tcPr>
          <w:p w14:paraId="2AE6E310" w14:textId="0D3B1A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5BBDA049" w14:textId="77777777" w:rsidTr="00DB2002">
        <w:trPr>
          <w:trHeight w:val="1062"/>
        </w:trPr>
        <w:tc>
          <w:tcPr>
            <w:tcW w:w="3510" w:type="dxa"/>
            <w:vMerge/>
            <w:vAlign w:val="center"/>
          </w:tcPr>
          <w:p w14:paraId="38C59AB9" w14:textId="77777777" w:rsidR="000B511E" w:rsidRPr="00B42E1F" w:rsidRDefault="000B511E" w:rsidP="00780624">
            <w:pPr>
              <w:pStyle w:val="Norml1"/>
              <w:spacing w:before="0" w:after="0" w:line="276" w:lineRule="auto"/>
              <w:rPr>
                <w:rFonts w:ascii="Arial" w:hAnsi="Arial" w:cs="Arial"/>
                <w:b/>
              </w:rPr>
            </w:pPr>
          </w:p>
        </w:tc>
        <w:tc>
          <w:tcPr>
            <w:tcW w:w="3157" w:type="dxa"/>
          </w:tcPr>
          <w:p w14:paraId="6A928F6B" w14:textId="593C0847"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HKFS céljainak megvalósulásához, vagy az összefüggés nincs alátámasztva</w:t>
            </w:r>
            <w:r w:rsidR="000A3068" w:rsidRPr="00B42E1F">
              <w:rPr>
                <w:rFonts w:ascii="Arial" w:hAnsi="Arial" w:cs="Arial"/>
                <w:b/>
              </w:rPr>
              <w:t>.</w:t>
            </w:r>
          </w:p>
        </w:tc>
        <w:tc>
          <w:tcPr>
            <w:tcW w:w="3109" w:type="dxa"/>
            <w:vAlign w:val="center"/>
          </w:tcPr>
          <w:p w14:paraId="0FCD8D97" w14:textId="2F85DB4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2E215F90" w14:textId="77777777" w:rsidTr="00DB2002">
        <w:trPr>
          <w:trHeight w:val="813"/>
        </w:trPr>
        <w:tc>
          <w:tcPr>
            <w:tcW w:w="3510" w:type="dxa"/>
            <w:vMerge w:val="restart"/>
            <w:vAlign w:val="center"/>
          </w:tcPr>
          <w:p w14:paraId="35CEF31D" w14:textId="2F012E23" w:rsidR="000B511E" w:rsidRPr="00B42E1F" w:rsidRDefault="000B511E" w:rsidP="00780624">
            <w:pPr>
              <w:pStyle w:val="Norml1"/>
              <w:spacing w:before="0" w:after="0" w:line="276" w:lineRule="auto"/>
              <w:rPr>
                <w:rFonts w:ascii="Arial" w:hAnsi="Arial" w:cs="Arial"/>
                <w:b/>
              </w:rPr>
            </w:pPr>
            <w:r w:rsidRPr="00B42E1F">
              <w:rPr>
                <w:rFonts w:ascii="Arial" w:hAnsi="Arial" w:cs="Arial"/>
                <w:b/>
              </w:rPr>
              <w:t>2) A fejlesztés hozzájárul a helyi felhívás 1.1 pontjában meghatározott célokhoz</w:t>
            </w:r>
          </w:p>
        </w:tc>
        <w:tc>
          <w:tcPr>
            <w:tcW w:w="3157" w:type="dxa"/>
          </w:tcPr>
          <w:p w14:paraId="52ABD833" w14:textId="437777C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helyi felhívás 1.1 pontjában megfogalmazott </w:t>
            </w:r>
            <w:proofErr w:type="gramStart"/>
            <w:r w:rsidRPr="00B42E1F">
              <w:rPr>
                <w:rFonts w:ascii="Arial" w:hAnsi="Arial" w:cs="Arial"/>
                <w:b/>
              </w:rPr>
              <w:t>cél(</w:t>
            </w:r>
            <w:proofErr w:type="gramEnd"/>
            <w:r w:rsidRPr="00B42E1F">
              <w:rPr>
                <w:rFonts w:ascii="Arial" w:hAnsi="Arial" w:cs="Arial"/>
                <w:b/>
              </w:rPr>
              <w:t>ok) közötti összefüggést, mely alapján egyértelműen megállapítható, hogy a tevékenységek teljes mértékben a fenti pontban megfogalmazott cél(ok) megvalósulását szolgálják</w:t>
            </w:r>
            <w:r w:rsidR="000A3068" w:rsidRPr="00B42E1F">
              <w:rPr>
                <w:rFonts w:ascii="Arial" w:hAnsi="Arial" w:cs="Arial"/>
                <w:b/>
              </w:rPr>
              <w:t>.</w:t>
            </w:r>
          </w:p>
        </w:tc>
        <w:tc>
          <w:tcPr>
            <w:tcW w:w="3109" w:type="dxa"/>
            <w:vAlign w:val="center"/>
          </w:tcPr>
          <w:p w14:paraId="2F92CF24" w14:textId="2840CDF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3455F6CA" w14:textId="77777777" w:rsidTr="00DB2002">
        <w:trPr>
          <w:trHeight w:val="813"/>
        </w:trPr>
        <w:tc>
          <w:tcPr>
            <w:tcW w:w="3510" w:type="dxa"/>
            <w:vMerge/>
            <w:vAlign w:val="center"/>
          </w:tcPr>
          <w:p w14:paraId="019DE554" w14:textId="77777777" w:rsidR="000B511E" w:rsidRPr="00B42E1F" w:rsidRDefault="000B511E" w:rsidP="00780624">
            <w:pPr>
              <w:pStyle w:val="Norml1"/>
              <w:spacing w:before="0" w:after="0" w:line="276" w:lineRule="auto"/>
              <w:rPr>
                <w:rFonts w:ascii="Arial" w:hAnsi="Arial" w:cs="Arial"/>
                <w:b/>
              </w:rPr>
            </w:pPr>
          </w:p>
        </w:tc>
        <w:tc>
          <w:tcPr>
            <w:tcW w:w="3157" w:type="dxa"/>
          </w:tcPr>
          <w:p w14:paraId="21737A52" w14:textId="25E8D2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helyi felhívás 1.1 pontjában megfogalmazott </w:t>
            </w:r>
            <w:proofErr w:type="gramStart"/>
            <w:r w:rsidRPr="00B42E1F">
              <w:rPr>
                <w:rFonts w:ascii="Arial" w:hAnsi="Arial" w:cs="Arial"/>
                <w:b/>
              </w:rPr>
              <w:t>célja(</w:t>
            </w:r>
            <w:proofErr w:type="gramEnd"/>
            <w:r w:rsidRPr="00B42E1F">
              <w:rPr>
                <w:rFonts w:ascii="Arial" w:hAnsi="Arial" w:cs="Arial"/>
                <w:b/>
              </w:rPr>
              <w:t xml:space="preserve">i) közötti összefüggés csak részben alátámasztott, a tevékenységek csak részben szolgálják a célok megvalósulását </w:t>
            </w:r>
          </w:p>
        </w:tc>
        <w:tc>
          <w:tcPr>
            <w:tcW w:w="3109" w:type="dxa"/>
            <w:vAlign w:val="center"/>
          </w:tcPr>
          <w:p w14:paraId="6628551C" w14:textId="3F0D689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6B9991C7" w14:textId="77777777" w:rsidTr="00DB2002">
        <w:trPr>
          <w:trHeight w:val="813"/>
        </w:trPr>
        <w:tc>
          <w:tcPr>
            <w:tcW w:w="3510" w:type="dxa"/>
            <w:vMerge/>
            <w:vAlign w:val="center"/>
          </w:tcPr>
          <w:p w14:paraId="760EA4B2" w14:textId="77777777" w:rsidR="000B511E" w:rsidRPr="00B42E1F" w:rsidRDefault="000B511E" w:rsidP="00780624">
            <w:pPr>
              <w:pStyle w:val="Norml1"/>
              <w:spacing w:before="0" w:after="0" w:line="276" w:lineRule="auto"/>
              <w:rPr>
                <w:rFonts w:ascii="Arial" w:hAnsi="Arial" w:cs="Arial"/>
              </w:rPr>
            </w:pPr>
          </w:p>
        </w:tc>
        <w:tc>
          <w:tcPr>
            <w:tcW w:w="3157" w:type="dxa"/>
          </w:tcPr>
          <w:p w14:paraId="2AD14464" w14:textId="6267CEDA"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tevékenységek nem járulnak hozzá a helyi felhívás 1.1 pontjában megfogalmazott céljainak megvalósulásához, </w:t>
            </w:r>
            <w:r w:rsidRPr="00B42E1F">
              <w:rPr>
                <w:rFonts w:ascii="Arial" w:hAnsi="Arial" w:cs="Arial"/>
                <w:b/>
              </w:rPr>
              <w:lastRenderedPageBreak/>
              <w:t>vagy az összefüggés nincs alátámasztva</w:t>
            </w:r>
            <w:r w:rsidR="000A3068" w:rsidRPr="00B42E1F">
              <w:rPr>
                <w:rFonts w:ascii="Arial" w:hAnsi="Arial" w:cs="Arial"/>
                <w:b/>
              </w:rPr>
              <w:t>.</w:t>
            </w:r>
          </w:p>
        </w:tc>
        <w:tc>
          <w:tcPr>
            <w:tcW w:w="3109" w:type="dxa"/>
            <w:vAlign w:val="center"/>
          </w:tcPr>
          <w:p w14:paraId="39397064" w14:textId="00726E02"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lastRenderedPageBreak/>
              <w:t>Nem felelt meg</w:t>
            </w:r>
          </w:p>
        </w:tc>
      </w:tr>
      <w:tr w:rsidR="000B511E" w:rsidRPr="00B42E1F" w14:paraId="76F0589F" w14:textId="77777777" w:rsidTr="00DB2002">
        <w:trPr>
          <w:trHeight w:val="813"/>
        </w:trPr>
        <w:tc>
          <w:tcPr>
            <w:tcW w:w="3510" w:type="dxa"/>
            <w:vMerge w:val="restart"/>
            <w:vAlign w:val="center"/>
          </w:tcPr>
          <w:p w14:paraId="20D91793" w14:textId="5B53D3B9" w:rsidR="000B511E" w:rsidRPr="00B42E1F" w:rsidRDefault="000B511E" w:rsidP="00780624">
            <w:pPr>
              <w:pStyle w:val="Norml1"/>
              <w:spacing w:before="0" w:after="0" w:line="276" w:lineRule="auto"/>
              <w:rPr>
                <w:rFonts w:ascii="Arial" w:hAnsi="Arial" w:cs="Arial"/>
                <w:b/>
              </w:rPr>
            </w:pPr>
            <w:r w:rsidRPr="00B42E1F">
              <w:rPr>
                <w:rFonts w:ascii="Arial" w:hAnsi="Arial" w:cs="Arial"/>
                <w:b/>
              </w:rPr>
              <w:t xml:space="preserve">3) A beavatkozás integrált </w:t>
            </w:r>
          </w:p>
        </w:tc>
        <w:tc>
          <w:tcPr>
            <w:tcW w:w="3157" w:type="dxa"/>
          </w:tcPr>
          <w:p w14:paraId="6B2C8B40" w14:textId="237DAD3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egynél több korábban már megvalósított / folyamatban lévő / tervezett beavatkozással. Az egymása épülés jól alátámasztott.</w:t>
            </w:r>
          </w:p>
        </w:tc>
        <w:tc>
          <w:tcPr>
            <w:tcW w:w="3109" w:type="dxa"/>
            <w:vAlign w:val="center"/>
          </w:tcPr>
          <w:p w14:paraId="5B37637B" w14:textId="592A2591"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48531829" w14:textId="77777777" w:rsidTr="00DB2002">
        <w:trPr>
          <w:trHeight w:val="813"/>
        </w:trPr>
        <w:tc>
          <w:tcPr>
            <w:tcW w:w="3510" w:type="dxa"/>
            <w:vMerge/>
            <w:vAlign w:val="center"/>
          </w:tcPr>
          <w:p w14:paraId="691BF3ED" w14:textId="77777777" w:rsidR="000B511E" w:rsidRPr="00B42E1F" w:rsidRDefault="000B511E" w:rsidP="00780624">
            <w:pPr>
              <w:pStyle w:val="Norml1"/>
              <w:spacing w:before="0" w:after="0" w:line="276" w:lineRule="auto"/>
              <w:rPr>
                <w:rFonts w:ascii="Arial" w:hAnsi="Arial" w:cs="Arial"/>
                <w:b/>
              </w:rPr>
            </w:pPr>
          </w:p>
        </w:tc>
        <w:tc>
          <w:tcPr>
            <w:tcW w:w="3157" w:type="dxa"/>
          </w:tcPr>
          <w:p w14:paraId="7069B904" w14:textId="276AAFE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legalább egy korábban már megvalósított / folyamatban lévő / tervezett beavatkozással. Az egymása épülés jól alátámasztott.</w:t>
            </w:r>
          </w:p>
        </w:tc>
        <w:tc>
          <w:tcPr>
            <w:tcW w:w="3109" w:type="dxa"/>
            <w:vAlign w:val="center"/>
          </w:tcPr>
          <w:p w14:paraId="22EBBA34" w14:textId="33D3D93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74C78CE5" w14:textId="77777777" w:rsidTr="00DB2002">
        <w:trPr>
          <w:trHeight w:val="813"/>
        </w:trPr>
        <w:tc>
          <w:tcPr>
            <w:tcW w:w="3510" w:type="dxa"/>
            <w:vMerge/>
            <w:vAlign w:val="center"/>
          </w:tcPr>
          <w:p w14:paraId="19F51F17" w14:textId="77777777" w:rsidR="000B511E" w:rsidRPr="00B42E1F" w:rsidRDefault="000B511E" w:rsidP="00780624">
            <w:pPr>
              <w:pStyle w:val="Norml1"/>
              <w:spacing w:before="0" w:after="0" w:line="276" w:lineRule="auto"/>
              <w:rPr>
                <w:rFonts w:ascii="Arial" w:hAnsi="Arial" w:cs="Arial"/>
                <w:b/>
              </w:rPr>
            </w:pPr>
          </w:p>
        </w:tc>
        <w:tc>
          <w:tcPr>
            <w:tcW w:w="3157" w:type="dxa"/>
          </w:tcPr>
          <w:p w14:paraId="6BB67F02" w14:textId="42EC29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Nincs bizonyított kapcsolódás korábbi, vagy folyamatban lévő, esetleg tervezett fejlesztésekkel.</w:t>
            </w:r>
          </w:p>
        </w:tc>
        <w:tc>
          <w:tcPr>
            <w:tcW w:w="3109" w:type="dxa"/>
            <w:vAlign w:val="center"/>
          </w:tcPr>
          <w:p w14:paraId="53335EC5" w14:textId="61410159"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9D777D" w:rsidRPr="00B42E1F" w14:paraId="05FA3768" w14:textId="77777777" w:rsidTr="00DB2002">
        <w:trPr>
          <w:trHeight w:val="813"/>
        </w:trPr>
        <w:tc>
          <w:tcPr>
            <w:tcW w:w="3510" w:type="dxa"/>
            <w:vMerge w:val="restart"/>
            <w:vAlign w:val="center"/>
          </w:tcPr>
          <w:p w14:paraId="58F6D371" w14:textId="3385DD6C" w:rsidR="009D777D" w:rsidRPr="00B42E1F" w:rsidRDefault="009D777D" w:rsidP="00780624">
            <w:pPr>
              <w:pStyle w:val="Norml1"/>
              <w:spacing w:before="0" w:after="0" w:line="276" w:lineRule="auto"/>
              <w:rPr>
                <w:rFonts w:ascii="Arial" w:hAnsi="Arial" w:cs="Arial"/>
              </w:rPr>
            </w:pPr>
            <w:r w:rsidRPr="00B42E1F">
              <w:rPr>
                <w:rFonts w:ascii="Arial" w:hAnsi="Arial" w:cs="Arial"/>
              </w:rPr>
              <w:t>4) A beavatkozás innovatív</w:t>
            </w:r>
            <w:r w:rsidRPr="00B42E1F">
              <w:rPr>
                <w:rStyle w:val="Lbjegyzet-hivatkozs"/>
                <w:rFonts w:ascii="Arial" w:hAnsi="Arial" w:cs="Arial"/>
              </w:rPr>
              <w:footnoteReference w:id="6"/>
            </w:r>
            <w:r w:rsidRPr="00B42E1F">
              <w:rPr>
                <w:rFonts w:ascii="Arial" w:hAnsi="Arial" w:cs="Arial"/>
              </w:rPr>
              <w:t xml:space="preserve"> </w:t>
            </w:r>
          </w:p>
        </w:tc>
        <w:tc>
          <w:tcPr>
            <w:tcW w:w="3157" w:type="dxa"/>
          </w:tcPr>
          <w:p w14:paraId="07755300" w14:textId="57F80F1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fejlesztés teljes mértékben rendhagyó a fejlesztés környezete vonatkozásában és ez az újszerűség megfelelő módon </w:t>
            </w:r>
            <w:proofErr w:type="gramStart"/>
            <w:r w:rsidRPr="00B42E1F">
              <w:rPr>
                <w:rFonts w:ascii="Arial" w:hAnsi="Arial" w:cs="Arial"/>
              </w:rPr>
              <w:t xml:space="preserve">bizonyított </w:t>
            </w:r>
            <w:r w:rsidR="000A3068" w:rsidRPr="00B42E1F">
              <w:rPr>
                <w:rFonts w:ascii="Arial" w:hAnsi="Arial" w:cs="Arial"/>
              </w:rPr>
              <w:t>.</w:t>
            </w:r>
            <w:proofErr w:type="gramEnd"/>
          </w:p>
        </w:tc>
        <w:tc>
          <w:tcPr>
            <w:tcW w:w="3109" w:type="dxa"/>
            <w:vAlign w:val="center"/>
          </w:tcPr>
          <w:p w14:paraId="61013279" w14:textId="40F005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3C9AA7B2" w14:textId="77777777" w:rsidTr="00DB2002">
        <w:trPr>
          <w:trHeight w:val="813"/>
        </w:trPr>
        <w:tc>
          <w:tcPr>
            <w:tcW w:w="3510" w:type="dxa"/>
            <w:vMerge/>
            <w:vAlign w:val="center"/>
          </w:tcPr>
          <w:p w14:paraId="65714701" w14:textId="77777777" w:rsidR="009D777D" w:rsidRPr="00B42E1F" w:rsidRDefault="009D777D" w:rsidP="00780624">
            <w:pPr>
              <w:pStyle w:val="Norml1"/>
              <w:spacing w:before="0" w:after="0" w:line="276" w:lineRule="auto"/>
              <w:rPr>
                <w:rFonts w:ascii="Arial" w:hAnsi="Arial" w:cs="Arial"/>
              </w:rPr>
            </w:pPr>
          </w:p>
        </w:tc>
        <w:tc>
          <w:tcPr>
            <w:tcW w:w="3157" w:type="dxa"/>
          </w:tcPr>
          <w:p w14:paraId="45BDDDB6" w14:textId="156B7F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vannak újszerű elemei, részben bizonyított</w:t>
            </w:r>
            <w:r w:rsidR="000A3068" w:rsidRPr="00B42E1F">
              <w:rPr>
                <w:rFonts w:ascii="Arial" w:hAnsi="Arial" w:cs="Arial"/>
              </w:rPr>
              <w:t>.</w:t>
            </w:r>
          </w:p>
        </w:tc>
        <w:tc>
          <w:tcPr>
            <w:tcW w:w="3109" w:type="dxa"/>
            <w:vAlign w:val="center"/>
          </w:tcPr>
          <w:p w14:paraId="1FEF5B9F" w14:textId="1F57BD95"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3BC29670" w14:textId="77777777" w:rsidTr="00DB2002">
        <w:trPr>
          <w:trHeight w:val="813"/>
        </w:trPr>
        <w:tc>
          <w:tcPr>
            <w:tcW w:w="3510" w:type="dxa"/>
            <w:vMerge/>
            <w:vAlign w:val="center"/>
          </w:tcPr>
          <w:p w14:paraId="737F8679" w14:textId="77777777" w:rsidR="009D777D" w:rsidRPr="00B42E1F" w:rsidRDefault="009D777D" w:rsidP="00780624">
            <w:pPr>
              <w:pStyle w:val="Norml1"/>
              <w:spacing w:before="0" w:after="0" w:line="276" w:lineRule="auto"/>
              <w:rPr>
                <w:rFonts w:ascii="Arial" w:hAnsi="Arial" w:cs="Arial"/>
              </w:rPr>
            </w:pPr>
          </w:p>
        </w:tc>
        <w:tc>
          <w:tcPr>
            <w:tcW w:w="3157" w:type="dxa"/>
          </w:tcPr>
          <w:p w14:paraId="7E56BCAD" w14:textId="66F664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nincsenek újszerű elemei, vagy ezek nincsenek alátámasztva</w:t>
            </w:r>
            <w:r w:rsidR="000A3068" w:rsidRPr="00B42E1F">
              <w:rPr>
                <w:rFonts w:ascii="Arial" w:hAnsi="Arial" w:cs="Arial"/>
              </w:rPr>
              <w:t>.</w:t>
            </w:r>
          </w:p>
        </w:tc>
        <w:tc>
          <w:tcPr>
            <w:tcW w:w="3109" w:type="dxa"/>
            <w:vAlign w:val="center"/>
          </w:tcPr>
          <w:p w14:paraId="60912844" w14:textId="0410D04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468A9242" w14:textId="77777777" w:rsidTr="00DB2002">
        <w:trPr>
          <w:trHeight w:val="1013"/>
        </w:trPr>
        <w:tc>
          <w:tcPr>
            <w:tcW w:w="3510" w:type="dxa"/>
            <w:vMerge w:val="restart"/>
            <w:vAlign w:val="center"/>
          </w:tcPr>
          <w:p w14:paraId="7288ED36" w14:textId="1413E547" w:rsidR="009D777D" w:rsidRPr="00B42E1F" w:rsidRDefault="009D777D" w:rsidP="00780624">
            <w:pPr>
              <w:pStyle w:val="Norml1"/>
              <w:spacing w:before="0" w:after="0" w:line="276" w:lineRule="auto"/>
              <w:rPr>
                <w:rFonts w:ascii="Arial" w:hAnsi="Arial" w:cs="Arial"/>
              </w:rPr>
            </w:pPr>
            <w:r w:rsidRPr="00B42E1F">
              <w:rPr>
                <w:rFonts w:ascii="Arial" w:hAnsi="Arial" w:cs="Arial"/>
              </w:rPr>
              <w:t>5) A fejlesztés a helyi közösség aktív részvételével valósul meg</w:t>
            </w:r>
          </w:p>
        </w:tc>
        <w:tc>
          <w:tcPr>
            <w:tcW w:w="3157" w:type="dxa"/>
          </w:tcPr>
          <w:p w14:paraId="35CD81D9" w14:textId="225D0E3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 megvalósításába egyaránt konkrétumokkal alátámasztott</w:t>
            </w:r>
            <w:r w:rsidR="000A3068" w:rsidRPr="00B42E1F">
              <w:rPr>
                <w:rFonts w:ascii="Arial" w:hAnsi="Arial" w:cs="Arial"/>
              </w:rPr>
              <w:t>.</w:t>
            </w:r>
          </w:p>
        </w:tc>
        <w:tc>
          <w:tcPr>
            <w:tcW w:w="3109" w:type="dxa"/>
            <w:vAlign w:val="center"/>
          </w:tcPr>
          <w:p w14:paraId="6628CE98" w14:textId="5307CB0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6E24A902" w14:textId="77777777" w:rsidTr="00DB2002">
        <w:trPr>
          <w:trHeight w:val="1013"/>
        </w:trPr>
        <w:tc>
          <w:tcPr>
            <w:tcW w:w="3510" w:type="dxa"/>
            <w:vMerge/>
            <w:vAlign w:val="center"/>
          </w:tcPr>
          <w:p w14:paraId="03720F3C" w14:textId="77777777" w:rsidR="009D777D" w:rsidRPr="00B42E1F" w:rsidRDefault="009D777D" w:rsidP="00780624">
            <w:pPr>
              <w:pStyle w:val="Norml1"/>
              <w:spacing w:before="0" w:after="0" w:line="276" w:lineRule="auto"/>
              <w:rPr>
                <w:rFonts w:ascii="Arial" w:hAnsi="Arial" w:cs="Arial"/>
              </w:rPr>
            </w:pPr>
          </w:p>
        </w:tc>
        <w:tc>
          <w:tcPr>
            <w:tcW w:w="3157" w:type="dxa"/>
          </w:tcPr>
          <w:p w14:paraId="49BF2BB1" w14:textId="17C50031"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részben alátámasztott.</w:t>
            </w:r>
          </w:p>
        </w:tc>
        <w:tc>
          <w:tcPr>
            <w:tcW w:w="3109" w:type="dxa"/>
            <w:vAlign w:val="center"/>
          </w:tcPr>
          <w:p w14:paraId="45FBF64C" w14:textId="78CD614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0AC4B912" w14:textId="77777777" w:rsidTr="00DB2002">
        <w:trPr>
          <w:trHeight w:val="1013"/>
        </w:trPr>
        <w:tc>
          <w:tcPr>
            <w:tcW w:w="3510" w:type="dxa"/>
            <w:vMerge/>
            <w:vAlign w:val="center"/>
          </w:tcPr>
          <w:p w14:paraId="56A58B85" w14:textId="77777777" w:rsidR="009D777D" w:rsidRPr="00B42E1F" w:rsidRDefault="009D777D" w:rsidP="00780624">
            <w:pPr>
              <w:pStyle w:val="Norml1"/>
              <w:spacing w:before="0" w:after="0" w:line="276" w:lineRule="auto"/>
              <w:rPr>
                <w:rFonts w:ascii="Arial" w:hAnsi="Arial" w:cs="Arial"/>
              </w:rPr>
            </w:pPr>
          </w:p>
        </w:tc>
        <w:tc>
          <w:tcPr>
            <w:tcW w:w="3157" w:type="dxa"/>
          </w:tcPr>
          <w:p w14:paraId="27E650E6" w14:textId="7BA524C0"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nincs alátámasztva.</w:t>
            </w:r>
          </w:p>
        </w:tc>
        <w:tc>
          <w:tcPr>
            <w:tcW w:w="3109" w:type="dxa"/>
            <w:vAlign w:val="center"/>
          </w:tcPr>
          <w:p w14:paraId="49BA4A64" w14:textId="7A1933E8"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63517705" w14:textId="77777777" w:rsidTr="00DB2002">
        <w:trPr>
          <w:trHeight w:val="813"/>
        </w:trPr>
        <w:tc>
          <w:tcPr>
            <w:tcW w:w="3510" w:type="dxa"/>
            <w:vMerge w:val="restart"/>
            <w:vAlign w:val="center"/>
          </w:tcPr>
          <w:p w14:paraId="0EB1E7D1" w14:textId="33E95321" w:rsidR="009D777D" w:rsidRPr="00B42E1F" w:rsidRDefault="009D777D" w:rsidP="00780624">
            <w:pPr>
              <w:pStyle w:val="Norml1"/>
              <w:spacing w:before="0" w:after="0" w:line="276" w:lineRule="auto"/>
              <w:rPr>
                <w:rFonts w:ascii="Arial" w:hAnsi="Arial" w:cs="Arial"/>
              </w:rPr>
            </w:pPr>
            <w:r w:rsidRPr="00B42E1F">
              <w:rPr>
                <w:rFonts w:ascii="Arial" w:hAnsi="Arial" w:cs="Arial"/>
              </w:rPr>
              <w:t xml:space="preserve">6) A fejlesztésnek vannak célcsoport-specifikus közösségfejlesztési, térségfejlesztési hatásai </w:t>
            </w:r>
          </w:p>
        </w:tc>
        <w:tc>
          <w:tcPr>
            <w:tcW w:w="3157" w:type="dxa"/>
          </w:tcPr>
          <w:p w14:paraId="6CFEDDB7" w14:textId="192B049F"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proofErr w:type="gramStart"/>
            <w:r w:rsidRPr="00B42E1F">
              <w:rPr>
                <w:rFonts w:ascii="Arial" w:hAnsi="Arial" w:cs="Arial"/>
              </w:rPr>
              <w:t>célcsoportjá</w:t>
            </w:r>
            <w:proofErr w:type="spellEnd"/>
            <w:r w:rsidRPr="00B42E1F">
              <w:rPr>
                <w:rFonts w:ascii="Arial" w:hAnsi="Arial" w:cs="Arial"/>
              </w:rPr>
              <w:t>(</w:t>
            </w:r>
            <w:proofErr w:type="spellStart"/>
            <w:proofErr w:type="gramEnd"/>
            <w:r w:rsidRPr="00B42E1F">
              <w:rPr>
                <w:rFonts w:ascii="Arial" w:hAnsi="Arial" w:cs="Arial"/>
              </w:rPr>
              <w:t>ai</w:t>
            </w:r>
            <w:proofErr w:type="spellEnd"/>
            <w:r w:rsidRPr="00B42E1F">
              <w:rPr>
                <w:rFonts w:ascii="Arial" w:hAnsi="Arial" w:cs="Arial"/>
              </w:rPr>
              <w:t xml:space="preserve">)t és a támogatandó tevékenységeknek egyértelmű </w:t>
            </w:r>
            <w:proofErr w:type="spellStart"/>
            <w:r w:rsidRPr="00B42E1F">
              <w:rPr>
                <w:rFonts w:ascii="Arial" w:hAnsi="Arial" w:cs="Arial"/>
              </w:rPr>
              <w:t>pozítív</w:t>
            </w:r>
            <w:proofErr w:type="spellEnd"/>
            <w:r w:rsidRPr="00B42E1F">
              <w:rPr>
                <w:rFonts w:ascii="Arial" w:hAnsi="Arial" w:cs="Arial"/>
              </w:rPr>
              <w:t xml:space="preserve"> hatása a fenti csoportokra jól alátámasztott</w:t>
            </w:r>
            <w:r w:rsidR="000A3068" w:rsidRPr="00B42E1F">
              <w:rPr>
                <w:rFonts w:ascii="Arial" w:hAnsi="Arial" w:cs="Arial"/>
              </w:rPr>
              <w:t>.</w:t>
            </w:r>
          </w:p>
        </w:tc>
        <w:tc>
          <w:tcPr>
            <w:tcW w:w="3109" w:type="dxa"/>
            <w:vAlign w:val="center"/>
          </w:tcPr>
          <w:p w14:paraId="3C033D3F" w14:textId="6D0417D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5930879E" w14:textId="77777777" w:rsidTr="00DB2002">
        <w:trPr>
          <w:trHeight w:val="813"/>
        </w:trPr>
        <w:tc>
          <w:tcPr>
            <w:tcW w:w="3510" w:type="dxa"/>
            <w:vMerge/>
            <w:vAlign w:val="center"/>
          </w:tcPr>
          <w:p w14:paraId="1DCF6B29" w14:textId="77777777" w:rsidR="009D777D" w:rsidRPr="00B42E1F" w:rsidRDefault="009D777D" w:rsidP="00780624">
            <w:pPr>
              <w:pStyle w:val="Norml1"/>
              <w:spacing w:before="0" w:after="0" w:line="276" w:lineRule="auto"/>
              <w:rPr>
                <w:rFonts w:ascii="Arial" w:hAnsi="Arial" w:cs="Arial"/>
              </w:rPr>
            </w:pPr>
          </w:p>
        </w:tc>
        <w:tc>
          <w:tcPr>
            <w:tcW w:w="3157" w:type="dxa"/>
          </w:tcPr>
          <w:p w14:paraId="394ED56B" w14:textId="15026D6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r w:rsidRPr="00B42E1F">
              <w:rPr>
                <w:rFonts w:ascii="Arial" w:hAnsi="Arial" w:cs="Arial"/>
              </w:rPr>
              <w:t>célcsoportjá</w:t>
            </w:r>
            <w:proofErr w:type="spellEnd"/>
            <w:r w:rsidRPr="00B42E1F">
              <w:rPr>
                <w:rFonts w:ascii="Arial" w:hAnsi="Arial" w:cs="Arial"/>
              </w:rPr>
              <w:t>(</w:t>
            </w:r>
            <w:proofErr w:type="spellStart"/>
            <w:r w:rsidRPr="00B42E1F">
              <w:rPr>
                <w:rFonts w:ascii="Arial" w:hAnsi="Arial" w:cs="Arial"/>
              </w:rPr>
              <w:t>ai</w:t>
            </w:r>
            <w:proofErr w:type="spellEnd"/>
            <w:r w:rsidRPr="00B42E1F">
              <w:rPr>
                <w:rFonts w:ascii="Arial" w:hAnsi="Arial" w:cs="Arial"/>
              </w:rPr>
              <w:t>)</w:t>
            </w:r>
            <w:proofErr w:type="gramStart"/>
            <w:r w:rsidRPr="00B42E1F">
              <w:rPr>
                <w:rFonts w:ascii="Arial" w:hAnsi="Arial" w:cs="Arial"/>
              </w:rPr>
              <w:t>t</w:t>
            </w:r>
            <w:proofErr w:type="gramEnd"/>
            <w:r w:rsidRPr="00B42E1F">
              <w:rPr>
                <w:rFonts w:ascii="Arial" w:hAnsi="Arial" w:cs="Arial"/>
              </w:rPr>
              <w:t xml:space="preserve"> de a támogatandó tevékenységeknek a </w:t>
            </w:r>
            <w:proofErr w:type="spellStart"/>
            <w:r w:rsidRPr="00B42E1F">
              <w:rPr>
                <w:rFonts w:ascii="Arial" w:hAnsi="Arial" w:cs="Arial"/>
              </w:rPr>
              <w:t>pozítív</w:t>
            </w:r>
            <w:proofErr w:type="spellEnd"/>
            <w:r w:rsidRPr="00B42E1F">
              <w:rPr>
                <w:rFonts w:ascii="Arial" w:hAnsi="Arial" w:cs="Arial"/>
              </w:rPr>
              <w:t xml:space="preserve"> hatása a fenti csoportokra csak részben alátámasztott</w:t>
            </w:r>
            <w:r w:rsidR="000A3068" w:rsidRPr="00B42E1F">
              <w:rPr>
                <w:rFonts w:ascii="Arial" w:hAnsi="Arial" w:cs="Arial"/>
              </w:rPr>
              <w:t>.</w:t>
            </w:r>
          </w:p>
        </w:tc>
        <w:tc>
          <w:tcPr>
            <w:tcW w:w="3109" w:type="dxa"/>
            <w:vAlign w:val="center"/>
          </w:tcPr>
          <w:p w14:paraId="205E3553" w14:textId="42D4C1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7DEF5262" w14:textId="77777777" w:rsidTr="00DB2002">
        <w:trPr>
          <w:trHeight w:val="813"/>
        </w:trPr>
        <w:tc>
          <w:tcPr>
            <w:tcW w:w="3510" w:type="dxa"/>
            <w:vMerge/>
            <w:vAlign w:val="center"/>
          </w:tcPr>
          <w:p w14:paraId="67D3D5EC" w14:textId="77777777" w:rsidR="009D777D" w:rsidRPr="00B42E1F" w:rsidRDefault="009D777D" w:rsidP="00780624">
            <w:pPr>
              <w:pStyle w:val="Norml1"/>
              <w:spacing w:before="0" w:after="0" w:line="276" w:lineRule="auto"/>
              <w:rPr>
                <w:rFonts w:ascii="Arial" w:hAnsi="Arial" w:cs="Arial"/>
              </w:rPr>
            </w:pPr>
          </w:p>
        </w:tc>
        <w:tc>
          <w:tcPr>
            <w:tcW w:w="3157" w:type="dxa"/>
          </w:tcPr>
          <w:p w14:paraId="44C2B8B8" w14:textId="4437353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nem definiálja egyértelműen a fejlesztés célcsoportját vagy a támogatható tevékenységek pozitív hatása e célcsoportra nincs alátámasztva</w:t>
            </w:r>
            <w:r w:rsidR="000A3068" w:rsidRPr="00B42E1F">
              <w:rPr>
                <w:rFonts w:ascii="Arial" w:hAnsi="Arial" w:cs="Arial"/>
              </w:rPr>
              <w:t>.</w:t>
            </w:r>
          </w:p>
        </w:tc>
        <w:tc>
          <w:tcPr>
            <w:tcW w:w="3109" w:type="dxa"/>
            <w:vAlign w:val="center"/>
          </w:tcPr>
          <w:p w14:paraId="7D353997" w14:textId="770805D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4C046E0F" w14:textId="77777777" w:rsidTr="00DB2002">
        <w:trPr>
          <w:trHeight w:val="539"/>
        </w:trPr>
        <w:tc>
          <w:tcPr>
            <w:tcW w:w="3510" w:type="dxa"/>
            <w:vMerge w:val="restart"/>
            <w:vAlign w:val="center"/>
          </w:tcPr>
          <w:p w14:paraId="43E11BAC" w14:textId="17FD644E" w:rsidR="001943F8" w:rsidRPr="00B42E1F" w:rsidRDefault="001943F8" w:rsidP="00780624">
            <w:pPr>
              <w:pStyle w:val="Norml1"/>
              <w:spacing w:before="0" w:after="0" w:line="276" w:lineRule="auto"/>
              <w:rPr>
                <w:rFonts w:ascii="Arial" w:hAnsi="Arial" w:cs="Arial"/>
              </w:rPr>
            </w:pPr>
            <w:r w:rsidRPr="00B42E1F">
              <w:rPr>
                <w:rFonts w:ascii="Arial" w:hAnsi="Arial" w:cs="Arial"/>
              </w:rPr>
              <w:t>7) A fejlesztés költséghatékony módon valósul meg</w:t>
            </w:r>
          </w:p>
        </w:tc>
        <w:tc>
          <w:tcPr>
            <w:tcW w:w="3157" w:type="dxa"/>
          </w:tcPr>
          <w:p w14:paraId="143AA4EA" w14:textId="5C5BAE3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56606B62" w14:textId="5113869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233E106" w14:textId="77777777" w:rsidTr="00DB2002">
        <w:trPr>
          <w:trHeight w:val="539"/>
        </w:trPr>
        <w:tc>
          <w:tcPr>
            <w:tcW w:w="3510" w:type="dxa"/>
            <w:vMerge/>
            <w:vAlign w:val="center"/>
          </w:tcPr>
          <w:p w14:paraId="72356A2B" w14:textId="77777777" w:rsidR="001943F8" w:rsidRPr="00B42E1F" w:rsidRDefault="001943F8" w:rsidP="00780624">
            <w:pPr>
              <w:pStyle w:val="Norml1"/>
              <w:spacing w:before="0" w:after="0" w:line="276" w:lineRule="auto"/>
              <w:rPr>
                <w:rFonts w:ascii="Arial" w:hAnsi="Arial" w:cs="Arial"/>
              </w:rPr>
            </w:pPr>
          </w:p>
        </w:tc>
        <w:tc>
          <w:tcPr>
            <w:tcW w:w="3157" w:type="dxa"/>
          </w:tcPr>
          <w:p w14:paraId="0636D542" w14:textId="4147037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részben/ lehetőség szerint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009FEC2B" w14:textId="5A067CD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Részben </w:t>
            </w:r>
            <w:proofErr w:type="spellStart"/>
            <w:r w:rsidRPr="00B42E1F">
              <w:rPr>
                <w:rFonts w:ascii="Arial" w:hAnsi="Arial" w:cs="Arial"/>
              </w:rPr>
              <w:t>megfelet</w:t>
            </w:r>
            <w:proofErr w:type="spellEnd"/>
          </w:p>
        </w:tc>
      </w:tr>
      <w:tr w:rsidR="001943F8" w:rsidRPr="00B42E1F" w14:paraId="57EA0ED4" w14:textId="77777777" w:rsidTr="00DB2002">
        <w:trPr>
          <w:trHeight w:val="539"/>
        </w:trPr>
        <w:tc>
          <w:tcPr>
            <w:tcW w:w="3510" w:type="dxa"/>
            <w:vMerge/>
            <w:vAlign w:val="center"/>
          </w:tcPr>
          <w:p w14:paraId="09E7CF9D" w14:textId="77777777" w:rsidR="001943F8" w:rsidRPr="00B42E1F" w:rsidRDefault="001943F8" w:rsidP="00780624">
            <w:pPr>
              <w:pStyle w:val="Norml1"/>
              <w:spacing w:before="0" w:after="0" w:line="276" w:lineRule="auto"/>
              <w:rPr>
                <w:rFonts w:ascii="Arial" w:hAnsi="Arial" w:cs="Arial"/>
              </w:rPr>
            </w:pPr>
          </w:p>
        </w:tc>
        <w:tc>
          <w:tcPr>
            <w:tcW w:w="3157" w:type="dxa"/>
          </w:tcPr>
          <w:p w14:paraId="1D14765B" w14:textId="312A5D3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A támogatási kérelemben szereplő költségek meghatározása nem az aktuális piaci árakat </w:t>
            </w:r>
            <w:proofErr w:type="spellStart"/>
            <w:r w:rsidRPr="00B42E1F">
              <w:rPr>
                <w:rFonts w:ascii="Arial" w:hAnsi="Arial" w:cs="Arial"/>
              </w:rPr>
              <w:t>figyelembevéve</w:t>
            </w:r>
            <w:proofErr w:type="spellEnd"/>
            <w:r w:rsidRPr="00B42E1F">
              <w:rPr>
                <w:rFonts w:ascii="Arial" w:hAnsi="Arial" w:cs="Arial"/>
              </w:rPr>
              <w:t xml:space="preserve"> és/vagy azt nem alátámasztva történt</w:t>
            </w:r>
            <w:r w:rsidR="000A3068" w:rsidRPr="00B42E1F">
              <w:rPr>
                <w:rFonts w:ascii="Arial" w:hAnsi="Arial" w:cs="Arial"/>
              </w:rPr>
              <w:t>.</w:t>
            </w:r>
          </w:p>
        </w:tc>
        <w:tc>
          <w:tcPr>
            <w:tcW w:w="3109" w:type="dxa"/>
            <w:vAlign w:val="center"/>
          </w:tcPr>
          <w:p w14:paraId="350D3D01" w14:textId="11E32DF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701E55" w14:textId="77777777" w:rsidTr="00DB2002">
        <w:trPr>
          <w:trHeight w:val="813"/>
        </w:trPr>
        <w:tc>
          <w:tcPr>
            <w:tcW w:w="3510" w:type="dxa"/>
            <w:vMerge w:val="restart"/>
            <w:vAlign w:val="center"/>
          </w:tcPr>
          <w:p w14:paraId="5DE73B99" w14:textId="30B81925" w:rsidR="001943F8" w:rsidRPr="00B42E1F" w:rsidRDefault="001943F8" w:rsidP="004C0E81">
            <w:pPr>
              <w:pStyle w:val="Norml1"/>
              <w:spacing w:before="0" w:after="0" w:line="276" w:lineRule="auto"/>
              <w:rPr>
                <w:rFonts w:ascii="Arial" w:hAnsi="Arial" w:cs="Arial"/>
              </w:rPr>
            </w:pPr>
            <w:r w:rsidRPr="00B42E1F">
              <w:rPr>
                <w:rFonts w:ascii="Arial" w:hAnsi="Arial" w:cs="Arial"/>
              </w:rPr>
              <w:t xml:space="preserve">8) Környezeti fenntarthatóság </w:t>
            </w:r>
          </w:p>
        </w:tc>
        <w:tc>
          <w:tcPr>
            <w:tcW w:w="3157" w:type="dxa"/>
          </w:tcPr>
          <w:p w14:paraId="1D626B31" w14:textId="2A94FFE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19F46E9" w14:textId="751E656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F8D78C7" w14:textId="77777777" w:rsidTr="00DB2002">
        <w:trPr>
          <w:trHeight w:val="813"/>
        </w:trPr>
        <w:tc>
          <w:tcPr>
            <w:tcW w:w="3510" w:type="dxa"/>
            <w:vMerge/>
            <w:vAlign w:val="center"/>
          </w:tcPr>
          <w:p w14:paraId="3DCEAF03" w14:textId="77777777" w:rsidR="001943F8" w:rsidRPr="00B42E1F" w:rsidRDefault="001943F8" w:rsidP="004C0E81">
            <w:pPr>
              <w:pStyle w:val="Norml1"/>
              <w:spacing w:before="0" w:after="0" w:line="276" w:lineRule="auto"/>
              <w:rPr>
                <w:rFonts w:ascii="Arial" w:hAnsi="Arial" w:cs="Arial"/>
              </w:rPr>
            </w:pPr>
          </w:p>
        </w:tc>
        <w:tc>
          <w:tcPr>
            <w:tcW w:w="3157" w:type="dxa"/>
          </w:tcPr>
          <w:p w14:paraId="3D1CEADE" w14:textId="59659F1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196B2C41" w14:textId="277945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6F644BF" w14:textId="77777777" w:rsidTr="00DB2002">
        <w:trPr>
          <w:trHeight w:val="813"/>
        </w:trPr>
        <w:tc>
          <w:tcPr>
            <w:tcW w:w="3510" w:type="dxa"/>
            <w:vMerge/>
            <w:vAlign w:val="center"/>
          </w:tcPr>
          <w:p w14:paraId="02A69A35" w14:textId="77777777" w:rsidR="001943F8" w:rsidRPr="00B42E1F" w:rsidRDefault="001943F8" w:rsidP="004C0E81">
            <w:pPr>
              <w:pStyle w:val="Norml1"/>
              <w:spacing w:before="0" w:after="0" w:line="276" w:lineRule="auto"/>
              <w:rPr>
                <w:rFonts w:ascii="Arial" w:hAnsi="Arial" w:cs="Arial"/>
              </w:rPr>
            </w:pPr>
          </w:p>
        </w:tc>
        <w:tc>
          <w:tcPr>
            <w:tcW w:w="3157" w:type="dxa"/>
          </w:tcPr>
          <w:p w14:paraId="4C768F29" w14:textId="5DEC9D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7B5F02AB" w14:textId="67BD89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5716CE83" w14:textId="77777777" w:rsidTr="00DB2002">
        <w:trPr>
          <w:trHeight w:val="813"/>
        </w:trPr>
        <w:tc>
          <w:tcPr>
            <w:tcW w:w="3510" w:type="dxa"/>
            <w:vMerge w:val="restart"/>
            <w:vAlign w:val="center"/>
          </w:tcPr>
          <w:p w14:paraId="0C5C75FF" w14:textId="6D4196DD" w:rsidR="001943F8" w:rsidRPr="00B42E1F" w:rsidRDefault="001943F8" w:rsidP="003E0383">
            <w:pPr>
              <w:pStyle w:val="Norml1"/>
              <w:spacing w:before="0" w:after="0" w:line="276" w:lineRule="auto"/>
              <w:rPr>
                <w:rFonts w:ascii="Arial" w:hAnsi="Arial" w:cs="Arial"/>
              </w:rPr>
            </w:pPr>
            <w:r w:rsidRPr="00B42E1F">
              <w:rPr>
                <w:rFonts w:ascii="Arial" w:hAnsi="Arial" w:cs="Arial"/>
              </w:rPr>
              <w:t xml:space="preserve">9) A létrehozott eredmények működtetésének fenntarthatósága biztosított </w:t>
            </w:r>
          </w:p>
        </w:tc>
        <w:tc>
          <w:tcPr>
            <w:tcW w:w="3157" w:type="dxa"/>
          </w:tcPr>
          <w:p w14:paraId="7FB024A3" w14:textId="2A26175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bemutatásra került és jól alátámasztott</w:t>
            </w:r>
            <w:r w:rsidR="000A3068" w:rsidRPr="00B42E1F">
              <w:rPr>
                <w:rFonts w:ascii="Arial" w:hAnsi="Arial" w:cs="Arial"/>
              </w:rPr>
              <w:t>.</w:t>
            </w:r>
          </w:p>
        </w:tc>
        <w:tc>
          <w:tcPr>
            <w:tcW w:w="3109" w:type="dxa"/>
            <w:vAlign w:val="center"/>
          </w:tcPr>
          <w:p w14:paraId="4BBE1ACC" w14:textId="125AFB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78A71B4" w14:textId="77777777" w:rsidTr="00DB2002">
        <w:trPr>
          <w:trHeight w:val="813"/>
        </w:trPr>
        <w:tc>
          <w:tcPr>
            <w:tcW w:w="3510" w:type="dxa"/>
            <w:vMerge/>
            <w:vAlign w:val="center"/>
          </w:tcPr>
          <w:p w14:paraId="24F783AA" w14:textId="77777777" w:rsidR="001943F8" w:rsidRPr="00B42E1F" w:rsidRDefault="001943F8" w:rsidP="003E0383">
            <w:pPr>
              <w:pStyle w:val="Norml1"/>
              <w:spacing w:before="0" w:after="0" w:line="276" w:lineRule="auto"/>
              <w:rPr>
                <w:rFonts w:ascii="Arial" w:hAnsi="Arial" w:cs="Arial"/>
              </w:rPr>
            </w:pPr>
          </w:p>
        </w:tc>
        <w:tc>
          <w:tcPr>
            <w:tcW w:w="3157" w:type="dxa"/>
          </w:tcPr>
          <w:p w14:paraId="4682E294" w14:textId="2E6267A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csak részben alátámasztott</w:t>
            </w:r>
            <w:r w:rsidR="000A3068" w:rsidRPr="00B42E1F">
              <w:rPr>
                <w:rFonts w:ascii="Arial" w:hAnsi="Arial" w:cs="Arial"/>
              </w:rPr>
              <w:t>.</w:t>
            </w:r>
          </w:p>
        </w:tc>
        <w:tc>
          <w:tcPr>
            <w:tcW w:w="3109" w:type="dxa"/>
            <w:vAlign w:val="center"/>
          </w:tcPr>
          <w:p w14:paraId="263B2F18" w14:textId="6ED672B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0BCBA6" w14:textId="77777777" w:rsidTr="00DB2002">
        <w:trPr>
          <w:trHeight w:val="813"/>
        </w:trPr>
        <w:tc>
          <w:tcPr>
            <w:tcW w:w="3510" w:type="dxa"/>
            <w:vMerge/>
            <w:vAlign w:val="center"/>
          </w:tcPr>
          <w:p w14:paraId="202B7D28" w14:textId="77777777" w:rsidR="001943F8" w:rsidRPr="00B42E1F" w:rsidRDefault="001943F8" w:rsidP="003E0383">
            <w:pPr>
              <w:pStyle w:val="Norml1"/>
              <w:spacing w:before="0" w:after="0" w:line="276" w:lineRule="auto"/>
              <w:rPr>
                <w:rFonts w:ascii="Arial" w:hAnsi="Arial" w:cs="Arial"/>
              </w:rPr>
            </w:pPr>
          </w:p>
        </w:tc>
        <w:tc>
          <w:tcPr>
            <w:tcW w:w="3157" w:type="dxa"/>
          </w:tcPr>
          <w:p w14:paraId="3F6D3648" w14:textId="5BD19AF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eredményeinek fenntartása/működtetése a projekt lezárása után nem biztosított</w:t>
            </w:r>
            <w:r w:rsidR="000A3068" w:rsidRPr="00B42E1F">
              <w:rPr>
                <w:rFonts w:ascii="Arial" w:hAnsi="Arial" w:cs="Arial"/>
              </w:rPr>
              <w:t>.</w:t>
            </w:r>
          </w:p>
        </w:tc>
        <w:tc>
          <w:tcPr>
            <w:tcW w:w="3109" w:type="dxa"/>
            <w:vAlign w:val="center"/>
          </w:tcPr>
          <w:p w14:paraId="5BC83E53" w14:textId="2DEFD1F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81A70A" w14:textId="77777777" w:rsidTr="00DB2002">
        <w:trPr>
          <w:trHeight w:val="813"/>
        </w:trPr>
        <w:tc>
          <w:tcPr>
            <w:tcW w:w="3510" w:type="dxa"/>
            <w:vMerge w:val="restart"/>
            <w:vAlign w:val="center"/>
          </w:tcPr>
          <w:p w14:paraId="5AD0E831" w14:textId="51A5A680" w:rsidR="001943F8" w:rsidRPr="00B42E1F" w:rsidRDefault="001943F8" w:rsidP="00C529CA">
            <w:pPr>
              <w:pStyle w:val="Norml1"/>
              <w:spacing w:before="0" w:after="0" w:line="276" w:lineRule="auto"/>
              <w:rPr>
                <w:rFonts w:ascii="Arial" w:hAnsi="Arial" w:cs="Arial"/>
              </w:rPr>
            </w:pPr>
            <w:r w:rsidRPr="00B42E1F">
              <w:rPr>
                <w:rFonts w:ascii="Arial" w:hAnsi="Arial" w:cs="Arial"/>
              </w:rPr>
              <w:t>10) A fejlesztés esélytudatosságot közvetít.</w:t>
            </w:r>
          </w:p>
        </w:tc>
        <w:tc>
          <w:tcPr>
            <w:tcW w:w="3157" w:type="dxa"/>
          </w:tcPr>
          <w:p w14:paraId="2C7366D3" w14:textId="4A45336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teljes mértékben közvetít esélytudatosságot</w:t>
            </w:r>
            <w:r w:rsidR="000A3068" w:rsidRPr="00B42E1F">
              <w:rPr>
                <w:rFonts w:ascii="Arial" w:hAnsi="Arial" w:cs="Arial"/>
              </w:rPr>
              <w:t>.</w:t>
            </w:r>
          </w:p>
        </w:tc>
        <w:tc>
          <w:tcPr>
            <w:tcW w:w="3109" w:type="dxa"/>
            <w:vAlign w:val="center"/>
          </w:tcPr>
          <w:p w14:paraId="1B689750" w14:textId="4771A6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CD4A6C3" w14:textId="77777777" w:rsidTr="00DB2002">
        <w:trPr>
          <w:trHeight w:val="813"/>
        </w:trPr>
        <w:tc>
          <w:tcPr>
            <w:tcW w:w="3510" w:type="dxa"/>
            <w:vMerge/>
            <w:vAlign w:val="center"/>
          </w:tcPr>
          <w:p w14:paraId="048A0C46" w14:textId="77777777" w:rsidR="001943F8" w:rsidRPr="00B42E1F" w:rsidRDefault="001943F8" w:rsidP="00C529CA">
            <w:pPr>
              <w:pStyle w:val="Norml1"/>
              <w:spacing w:before="0" w:after="0" w:line="276" w:lineRule="auto"/>
              <w:rPr>
                <w:rFonts w:ascii="Arial" w:hAnsi="Arial" w:cs="Arial"/>
              </w:rPr>
            </w:pPr>
          </w:p>
        </w:tc>
        <w:tc>
          <w:tcPr>
            <w:tcW w:w="3157" w:type="dxa"/>
          </w:tcPr>
          <w:p w14:paraId="3F05863D" w14:textId="102E50F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részben közvetít esélytudatosságot</w:t>
            </w:r>
            <w:r w:rsidR="000A3068" w:rsidRPr="00B42E1F">
              <w:rPr>
                <w:rFonts w:ascii="Arial" w:hAnsi="Arial" w:cs="Arial"/>
              </w:rPr>
              <w:t>.</w:t>
            </w:r>
          </w:p>
        </w:tc>
        <w:tc>
          <w:tcPr>
            <w:tcW w:w="3109" w:type="dxa"/>
            <w:vAlign w:val="center"/>
          </w:tcPr>
          <w:p w14:paraId="51FB9D76" w14:textId="33DE5C5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3CF949" w14:textId="77777777" w:rsidTr="00DB2002">
        <w:trPr>
          <w:trHeight w:val="813"/>
        </w:trPr>
        <w:tc>
          <w:tcPr>
            <w:tcW w:w="3510" w:type="dxa"/>
            <w:vMerge/>
            <w:vAlign w:val="center"/>
          </w:tcPr>
          <w:p w14:paraId="7D0824BC" w14:textId="77777777" w:rsidR="001943F8" w:rsidRPr="00B42E1F" w:rsidRDefault="001943F8" w:rsidP="00C529CA">
            <w:pPr>
              <w:pStyle w:val="Norml1"/>
              <w:spacing w:before="0" w:after="0" w:line="276" w:lineRule="auto"/>
              <w:rPr>
                <w:rFonts w:ascii="Arial" w:hAnsi="Arial" w:cs="Arial"/>
              </w:rPr>
            </w:pPr>
          </w:p>
        </w:tc>
        <w:tc>
          <w:tcPr>
            <w:tcW w:w="3157" w:type="dxa"/>
          </w:tcPr>
          <w:p w14:paraId="3C763988" w14:textId="0D2E74D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nem közvetít esélytudatosságot</w:t>
            </w:r>
            <w:r w:rsidR="000A3068" w:rsidRPr="00B42E1F">
              <w:rPr>
                <w:rFonts w:ascii="Arial" w:hAnsi="Arial" w:cs="Arial"/>
              </w:rPr>
              <w:t>.</w:t>
            </w:r>
          </w:p>
        </w:tc>
        <w:tc>
          <w:tcPr>
            <w:tcW w:w="3109" w:type="dxa"/>
            <w:vAlign w:val="center"/>
          </w:tcPr>
          <w:p w14:paraId="1E89EC5A" w14:textId="7489484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233A5DB" w14:textId="77777777" w:rsidTr="00DB2002">
        <w:trPr>
          <w:trHeight w:val="813"/>
        </w:trPr>
        <w:tc>
          <w:tcPr>
            <w:tcW w:w="3510" w:type="dxa"/>
            <w:vMerge w:val="restart"/>
            <w:vAlign w:val="center"/>
          </w:tcPr>
          <w:p w14:paraId="604AA2C3" w14:textId="2560570F" w:rsidR="001943F8" w:rsidRPr="00B42E1F" w:rsidRDefault="001943F8" w:rsidP="003E0383">
            <w:pPr>
              <w:pStyle w:val="Norml1"/>
              <w:spacing w:before="0" w:after="0" w:line="276" w:lineRule="auto"/>
              <w:rPr>
                <w:rFonts w:ascii="Arial" w:hAnsi="Arial" w:cs="Arial"/>
              </w:rPr>
            </w:pPr>
            <w:r w:rsidRPr="00B42E1F">
              <w:rPr>
                <w:rFonts w:ascii="Arial" w:hAnsi="Arial" w:cs="Arial"/>
              </w:rPr>
              <w:t>11) Szakmai szervezetekkel való együttműködés a tervezésben és a megvalósításban</w:t>
            </w:r>
          </w:p>
          <w:p w14:paraId="27191C82" w14:textId="3DDCF25D" w:rsidR="001943F8" w:rsidRPr="00B42E1F" w:rsidRDefault="001943F8" w:rsidP="003E0383">
            <w:pPr>
              <w:pStyle w:val="Norml1"/>
              <w:spacing w:before="0" w:after="0" w:line="276" w:lineRule="auto"/>
              <w:rPr>
                <w:rFonts w:ascii="Arial" w:hAnsi="Arial" w:cs="Arial"/>
              </w:rPr>
            </w:pPr>
          </w:p>
        </w:tc>
        <w:tc>
          <w:tcPr>
            <w:tcW w:w="3157" w:type="dxa"/>
          </w:tcPr>
          <w:p w14:paraId="468A86BF" w14:textId="1333819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megtörténik</w:t>
            </w:r>
            <w:r w:rsidR="000A3068" w:rsidRPr="00B42E1F">
              <w:rPr>
                <w:rFonts w:ascii="Arial" w:hAnsi="Arial" w:cs="Arial"/>
              </w:rPr>
              <w:t>.</w:t>
            </w:r>
          </w:p>
        </w:tc>
        <w:tc>
          <w:tcPr>
            <w:tcW w:w="3109" w:type="dxa"/>
            <w:vAlign w:val="center"/>
          </w:tcPr>
          <w:p w14:paraId="09677D04" w14:textId="6E13C26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60B0315" w14:textId="77777777" w:rsidTr="00DB2002">
        <w:trPr>
          <w:trHeight w:val="813"/>
        </w:trPr>
        <w:tc>
          <w:tcPr>
            <w:tcW w:w="3510" w:type="dxa"/>
            <w:vMerge/>
            <w:vAlign w:val="center"/>
          </w:tcPr>
          <w:p w14:paraId="661149A8" w14:textId="77777777" w:rsidR="001943F8" w:rsidRPr="00B42E1F" w:rsidRDefault="001943F8" w:rsidP="003E0383">
            <w:pPr>
              <w:pStyle w:val="Norml1"/>
              <w:spacing w:before="0" w:after="0" w:line="276" w:lineRule="auto"/>
              <w:rPr>
                <w:rFonts w:ascii="Arial" w:hAnsi="Arial" w:cs="Arial"/>
              </w:rPr>
            </w:pPr>
          </w:p>
        </w:tc>
        <w:tc>
          <w:tcPr>
            <w:tcW w:w="3157" w:type="dxa"/>
          </w:tcPr>
          <w:p w14:paraId="40439A2F" w14:textId="1E2D73B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részben</w:t>
            </w:r>
            <w:proofErr w:type="gramEnd"/>
            <w:r w:rsidRPr="00B42E1F">
              <w:rPr>
                <w:rFonts w:ascii="Arial" w:hAnsi="Arial" w:cs="Arial"/>
              </w:rPr>
              <w:t xml:space="preserve"> megtörténik meg.</w:t>
            </w:r>
          </w:p>
        </w:tc>
        <w:tc>
          <w:tcPr>
            <w:tcW w:w="3109" w:type="dxa"/>
            <w:vAlign w:val="center"/>
          </w:tcPr>
          <w:p w14:paraId="7C7EC2FB" w14:textId="06D5830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6B54BBBF" w14:textId="77777777" w:rsidTr="00DB2002">
        <w:trPr>
          <w:trHeight w:val="813"/>
        </w:trPr>
        <w:tc>
          <w:tcPr>
            <w:tcW w:w="3510" w:type="dxa"/>
            <w:vMerge/>
            <w:vAlign w:val="center"/>
          </w:tcPr>
          <w:p w14:paraId="18793167" w14:textId="77777777" w:rsidR="001943F8" w:rsidRPr="00B42E1F" w:rsidRDefault="001943F8" w:rsidP="003E0383">
            <w:pPr>
              <w:pStyle w:val="Norml1"/>
              <w:spacing w:before="0" w:after="0" w:line="276" w:lineRule="auto"/>
              <w:rPr>
                <w:rFonts w:ascii="Arial" w:hAnsi="Arial" w:cs="Arial"/>
              </w:rPr>
            </w:pPr>
          </w:p>
        </w:tc>
        <w:tc>
          <w:tcPr>
            <w:tcW w:w="3157" w:type="dxa"/>
          </w:tcPr>
          <w:p w14:paraId="7C690C11" w14:textId="56E868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nem</w:t>
            </w:r>
            <w:proofErr w:type="gramEnd"/>
            <w:r w:rsidRPr="00B42E1F">
              <w:rPr>
                <w:rFonts w:ascii="Arial" w:hAnsi="Arial" w:cs="Arial"/>
              </w:rPr>
              <w:t xml:space="preserve"> megtörténik meg.</w:t>
            </w:r>
          </w:p>
        </w:tc>
        <w:tc>
          <w:tcPr>
            <w:tcW w:w="3109" w:type="dxa"/>
            <w:vAlign w:val="center"/>
          </w:tcPr>
          <w:p w14:paraId="6500D0BC" w14:textId="481103C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D8EC389" w14:textId="77777777" w:rsidTr="00DB2002">
        <w:trPr>
          <w:trHeight w:val="813"/>
        </w:trPr>
        <w:tc>
          <w:tcPr>
            <w:tcW w:w="3510" w:type="dxa"/>
            <w:vMerge w:val="restart"/>
            <w:vAlign w:val="center"/>
          </w:tcPr>
          <w:p w14:paraId="69F3B01E" w14:textId="313E163C" w:rsidR="001943F8" w:rsidRPr="00B42E1F" w:rsidRDefault="001943F8" w:rsidP="003E0383">
            <w:pPr>
              <w:pStyle w:val="Norml1"/>
              <w:spacing w:before="0" w:after="0" w:line="276" w:lineRule="auto"/>
              <w:rPr>
                <w:rFonts w:ascii="Arial" w:hAnsi="Arial" w:cs="Arial"/>
              </w:rPr>
            </w:pPr>
            <w:r w:rsidRPr="00B42E1F">
              <w:rPr>
                <w:rFonts w:ascii="Arial" w:hAnsi="Arial" w:cs="Arial"/>
              </w:rPr>
              <w:t>12) Környezeti igénybevétel csökkentése</w:t>
            </w:r>
          </w:p>
        </w:tc>
        <w:tc>
          <w:tcPr>
            <w:tcW w:w="3157" w:type="dxa"/>
          </w:tcPr>
          <w:p w14:paraId="450F73BF" w14:textId="39FFB26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4B84DD5" w14:textId="0716439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A9B0A58" w14:textId="77777777" w:rsidTr="00DB2002">
        <w:trPr>
          <w:trHeight w:val="813"/>
        </w:trPr>
        <w:tc>
          <w:tcPr>
            <w:tcW w:w="3510" w:type="dxa"/>
            <w:vMerge/>
            <w:vAlign w:val="center"/>
          </w:tcPr>
          <w:p w14:paraId="715A237C" w14:textId="77777777" w:rsidR="001943F8" w:rsidRPr="00B42E1F" w:rsidRDefault="001943F8" w:rsidP="003E0383">
            <w:pPr>
              <w:pStyle w:val="Norml1"/>
              <w:spacing w:before="0" w:after="0" w:line="276" w:lineRule="auto"/>
              <w:rPr>
                <w:rFonts w:ascii="Arial" w:hAnsi="Arial" w:cs="Arial"/>
              </w:rPr>
            </w:pPr>
          </w:p>
        </w:tc>
        <w:tc>
          <w:tcPr>
            <w:tcW w:w="3157" w:type="dxa"/>
          </w:tcPr>
          <w:p w14:paraId="2A103ACB" w14:textId="216D1CB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4BAC4334" w14:textId="4FBA2CB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CC9342B" w14:textId="77777777" w:rsidTr="00DB2002">
        <w:trPr>
          <w:trHeight w:val="813"/>
        </w:trPr>
        <w:tc>
          <w:tcPr>
            <w:tcW w:w="3510" w:type="dxa"/>
            <w:vMerge/>
            <w:vAlign w:val="center"/>
          </w:tcPr>
          <w:p w14:paraId="744C98A1" w14:textId="77777777" w:rsidR="001943F8" w:rsidRPr="00B42E1F" w:rsidRDefault="001943F8" w:rsidP="003E0383">
            <w:pPr>
              <w:pStyle w:val="Norml1"/>
              <w:spacing w:before="0" w:after="0" w:line="276" w:lineRule="auto"/>
              <w:rPr>
                <w:rFonts w:ascii="Arial" w:hAnsi="Arial" w:cs="Arial"/>
              </w:rPr>
            </w:pPr>
          </w:p>
        </w:tc>
        <w:tc>
          <w:tcPr>
            <w:tcW w:w="3157" w:type="dxa"/>
          </w:tcPr>
          <w:p w14:paraId="39884A15" w14:textId="71F3BB3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3C8EC931" w14:textId="34530D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75CB3E0C" w14:textId="77777777" w:rsidTr="00DB2002">
        <w:trPr>
          <w:trHeight w:val="813"/>
        </w:trPr>
        <w:tc>
          <w:tcPr>
            <w:tcW w:w="3510" w:type="dxa"/>
            <w:vMerge w:val="restart"/>
            <w:vAlign w:val="center"/>
          </w:tcPr>
          <w:p w14:paraId="68484781" w14:textId="1E35D050" w:rsidR="001943F8" w:rsidRPr="00B42E1F" w:rsidRDefault="001943F8" w:rsidP="006F2816">
            <w:pPr>
              <w:pStyle w:val="Norml1"/>
              <w:spacing w:before="0" w:after="0" w:line="276" w:lineRule="auto"/>
              <w:rPr>
                <w:rFonts w:ascii="Arial" w:hAnsi="Arial" w:cs="Arial"/>
              </w:rPr>
            </w:pPr>
            <w:r w:rsidRPr="00B42E1F">
              <w:rPr>
                <w:rFonts w:ascii="Arial" w:hAnsi="Arial" w:cs="Arial"/>
              </w:rPr>
              <w:t>13) Projekt tervezésével és megvalósításával kapcsolatos kommunikációs tevékenység végzése a helyi lakosság számára</w:t>
            </w:r>
          </w:p>
        </w:tc>
        <w:tc>
          <w:tcPr>
            <w:tcW w:w="3157" w:type="dxa"/>
          </w:tcPr>
          <w:p w14:paraId="116C487E" w14:textId="7C2C8F1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2 vagy több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37EC0D69" w14:textId="1330476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63B25CC" w14:textId="77777777" w:rsidTr="00DB2002">
        <w:trPr>
          <w:trHeight w:val="813"/>
        </w:trPr>
        <w:tc>
          <w:tcPr>
            <w:tcW w:w="3510" w:type="dxa"/>
            <w:vMerge/>
            <w:vAlign w:val="center"/>
          </w:tcPr>
          <w:p w14:paraId="539A96DB" w14:textId="77777777" w:rsidR="001943F8" w:rsidRPr="00B42E1F" w:rsidRDefault="001943F8" w:rsidP="006F2816">
            <w:pPr>
              <w:pStyle w:val="Norml1"/>
              <w:spacing w:before="0" w:after="0" w:line="276" w:lineRule="auto"/>
              <w:rPr>
                <w:rFonts w:ascii="Arial" w:hAnsi="Arial" w:cs="Arial"/>
              </w:rPr>
            </w:pPr>
          </w:p>
        </w:tc>
        <w:tc>
          <w:tcPr>
            <w:tcW w:w="3157" w:type="dxa"/>
          </w:tcPr>
          <w:p w14:paraId="6C9A25A7" w14:textId="3E2F24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1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70A35D31" w14:textId="583F64E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584D790" w14:textId="77777777" w:rsidTr="00DB2002">
        <w:trPr>
          <w:trHeight w:val="813"/>
        </w:trPr>
        <w:tc>
          <w:tcPr>
            <w:tcW w:w="3510" w:type="dxa"/>
            <w:vMerge/>
            <w:vAlign w:val="center"/>
          </w:tcPr>
          <w:p w14:paraId="5D7FFFFF" w14:textId="77777777" w:rsidR="001943F8" w:rsidRPr="00B42E1F" w:rsidRDefault="001943F8" w:rsidP="006F2816">
            <w:pPr>
              <w:pStyle w:val="Norml1"/>
              <w:spacing w:before="0" w:after="0" w:line="276" w:lineRule="auto"/>
              <w:rPr>
                <w:rFonts w:ascii="Arial" w:hAnsi="Arial" w:cs="Arial"/>
              </w:rPr>
            </w:pPr>
          </w:p>
        </w:tc>
        <w:tc>
          <w:tcPr>
            <w:tcW w:w="3157" w:type="dxa"/>
          </w:tcPr>
          <w:p w14:paraId="128CC6BC" w14:textId="41B8FC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0 db tájékoztató </w:t>
            </w:r>
            <w:proofErr w:type="spellStart"/>
            <w:r w:rsidRPr="00B42E1F">
              <w:rPr>
                <w:rFonts w:ascii="Arial" w:hAnsi="Arial" w:cs="Arial"/>
              </w:rPr>
              <w:t>forum</w:t>
            </w:r>
            <w:proofErr w:type="spellEnd"/>
            <w:r w:rsidRPr="00B42E1F">
              <w:rPr>
                <w:rFonts w:ascii="Arial" w:hAnsi="Arial" w:cs="Arial"/>
              </w:rPr>
              <w:t xml:space="preserve"> vagy eseménynél</w:t>
            </w:r>
          </w:p>
        </w:tc>
        <w:tc>
          <w:tcPr>
            <w:tcW w:w="3109" w:type="dxa"/>
            <w:vAlign w:val="center"/>
          </w:tcPr>
          <w:p w14:paraId="3DB0DFC2" w14:textId="130F84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A048F99" w14:textId="77777777" w:rsidTr="00DB2002">
        <w:trPr>
          <w:trHeight w:val="813"/>
        </w:trPr>
        <w:tc>
          <w:tcPr>
            <w:tcW w:w="3510" w:type="dxa"/>
            <w:vMerge w:val="restart"/>
            <w:vAlign w:val="center"/>
          </w:tcPr>
          <w:p w14:paraId="3B990D31" w14:textId="5561E3F9" w:rsidR="001943F8" w:rsidRPr="00B42E1F" w:rsidRDefault="001943F8" w:rsidP="003E0383">
            <w:pPr>
              <w:pStyle w:val="Norml1"/>
              <w:spacing w:before="0" w:after="0" w:line="276" w:lineRule="auto"/>
              <w:rPr>
                <w:rFonts w:ascii="Arial" w:hAnsi="Arial" w:cs="Arial"/>
              </w:rPr>
            </w:pPr>
            <w:r w:rsidRPr="00B42E1F">
              <w:rPr>
                <w:rFonts w:ascii="Arial" w:hAnsi="Arial" w:cs="Arial"/>
              </w:rPr>
              <w:t>14) Megvalósítási szervezeti kapacitás biztosítása</w:t>
            </w:r>
          </w:p>
        </w:tc>
        <w:tc>
          <w:tcPr>
            <w:tcW w:w="3157" w:type="dxa"/>
          </w:tcPr>
          <w:p w14:paraId="7DE845C3" w14:textId="7C7E920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részletesen bemutatásra került, a projekt megvalósítása biztosított</w:t>
            </w:r>
          </w:p>
        </w:tc>
        <w:tc>
          <w:tcPr>
            <w:tcW w:w="3109" w:type="dxa"/>
            <w:vAlign w:val="center"/>
          </w:tcPr>
          <w:p w14:paraId="799BD342" w14:textId="3194B7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49A815F" w14:textId="77777777" w:rsidTr="00DB2002">
        <w:trPr>
          <w:trHeight w:val="813"/>
        </w:trPr>
        <w:tc>
          <w:tcPr>
            <w:tcW w:w="3510" w:type="dxa"/>
            <w:vMerge/>
            <w:vAlign w:val="center"/>
          </w:tcPr>
          <w:p w14:paraId="4B0EA49A" w14:textId="77777777" w:rsidR="001943F8" w:rsidRPr="00B42E1F" w:rsidRDefault="001943F8" w:rsidP="003E0383">
            <w:pPr>
              <w:pStyle w:val="Norml1"/>
              <w:spacing w:before="0" w:after="0" w:line="276" w:lineRule="auto"/>
              <w:rPr>
                <w:rFonts w:ascii="Arial" w:hAnsi="Arial" w:cs="Arial"/>
              </w:rPr>
            </w:pPr>
          </w:p>
        </w:tc>
        <w:tc>
          <w:tcPr>
            <w:tcW w:w="3157" w:type="dxa"/>
          </w:tcPr>
          <w:p w14:paraId="0BCD9066" w14:textId="1EB5F24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csak részben kerül bemutatásra.</w:t>
            </w:r>
          </w:p>
        </w:tc>
        <w:tc>
          <w:tcPr>
            <w:tcW w:w="3109" w:type="dxa"/>
            <w:vAlign w:val="center"/>
          </w:tcPr>
          <w:p w14:paraId="68295478" w14:textId="5D654E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1A4DFE7A" w14:textId="77777777" w:rsidTr="00DB2002">
        <w:trPr>
          <w:trHeight w:val="813"/>
        </w:trPr>
        <w:tc>
          <w:tcPr>
            <w:tcW w:w="3510" w:type="dxa"/>
            <w:vMerge/>
            <w:vAlign w:val="center"/>
          </w:tcPr>
          <w:p w14:paraId="196A14B4" w14:textId="77777777" w:rsidR="001943F8" w:rsidRPr="00B42E1F" w:rsidRDefault="001943F8" w:rsidP="003E0383">
            <w:pPr>
              <w:pStyle w:val="Norml1"/>
              <w:spacing w:before="0" w:after="0" w:line="276" w:lineRule="auto"/>
              <w:rPr>
                <w:rFonts w:ascii="Arial" w:hAnsi="Arial" w:cs="Arial"/>
              </w:rPr>
            </w:pPr>
          </w:p>
        </w:tc>
        <w:tc>
          <w:tcPr>
            <w:tcW w:w="3157" w:type="dxa"/>
          </w:tcPr>
          <w:p w14:paraId="15A90B65" w14:textId="451CB43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nem kerül bemutatásra vagy nem megalapozott.</w:t>
            </w:r>
          </w:p>
        </w:tc>
        <w:tc>
          <w:tcPr>
            <w:tcW w:w="3109" w:type="dxa"/>
            <w:vAlign w:val="center"/>
          </w:tcPr>
          <w:p w14:paraId="1126D88B" w14:textId="127E00F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260258AB" w14:textId="77777777" w:rsidTr="00DB2002">
        <w:trPr>
          <w:trHeight w:val="813"/>
        </w:trPr>
        <w:tc>
          <w:tcPr>
            <w:tcW w:w="3510" w:type="dxa"/>
            <w:vMerge w:val="restart"/>
            <w:vAlign w:val="center"/>
          </w:tcPr>
          <w:p w14:paraId="12059DC4" w14:textId="06F7D003" w:rsidR="001943F8" w:rsidRPr="00B42E1F" w:rsidRDefault="001943F8" w:rsidP="004A0C0B">
            <w:pPr>
              <w:pStyle w:val="Norml1"/>
              <w:spacing w:before="0" w:after="0" w:line="276" w:lineRule="auto"/>
              <w:rPr>
                <w:rFonts w:ascii="Arial" w:hAnsi="Arial" w:cs="Arial"/>
              </w:rPr>
            </w:pPr>
            <w:r w:rsidRPr="00B42E1F">
              <w:rPr>
                <w:rFonts w:ascii="Arial" w:hAnsi="Arial" w:cs="Arial"/>
              </w:rPr>
              <w:t>15) A benyújtásra került szakmai megalapozó dokumentumból megismerhetőek a projekt keretében tervezett szakmai tevékenységek.</w:t>
            </w:r>
          </w:p>
        </w:tc>
        <w:tc>
          <w:tcPr>
            <w:tcW w:w="3157" w:type="dxa"/>
          </w:tcPr>
          <w:p w14:paraId="0E8977EB" w14:textId="315522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teljes  mértékben</w:t>
            </w:r>
            <w:proofErr w:type="gramEnd"/>
            <w:r w:rsidRPr="00B42E1F">
              <w:rPr>
                <w:rFonts w:ascii="Arial" w:hAnsi="Arial" w:cs="Arial"/>
              </w:rPr>
              <w:t xml:space="preserve"> megismerhetőek</w:t>
            </w:r>
          </w:p>
        </w:tc>
        <w:tc>
          <w:tcPr>
            <w:tcW w:w="3109" w:type="dxa"/>
            <w:vAlign w:val="center"/>
          </w:tcPr>
          <w:p w14:paraId="7C8218E7" w14:textId="2A2057D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6303164B" w14:textId="77777777" w:rsidTr="00DB2002">
        <w:trPr>
          <w:trHeight w:val="813"/>
        </w:trPr>
        <w:tc>
          <w:tcPr>
            <w:tcW w:w="3510" w:type="dxa"/>
            <w:vMerge/>
            <w:vAlign w:val="center"/>
          </w:tcPr>
          <w:p w14:paraId="46D83DB1" w14:textId="77777777" w:rsidR="001943F8" w:rsidRPr="00B42E1F" w:rsidRDefault="001943F8" w:rsidP="004A0C0B">
            <w:pPr>
              <w:pStyle w:val="Norml1"/>
              <w:spacing w:before="0" w:after="0" w:line="276" w:lineRule="auto"/>
              <w:rPr>
                <w:rFonts w:ascii="Arial" w:hAnsi="Arial" w:cs="Arial"/>
              </w:rPr>
            </w:pPr>
          </w:p>
        </w:tc>
        <w:tc>
          <w:tcPr>
            <w:tcW w:w="3157" w:type="dxa"/>
          </w:tcPr>
          <w:p w14:paraId="70C3864A" w14:textId="35D6726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részben  megismerhetőek</w:t>
            </w:r>
            <w:proofErr w:type="gramEnd"/>
            <w:r w:rsidR="000A3068" w:rsidRPr="00B42E1F">
              <w:rPr>
                <w:rFonts w:ascii="Arial" w:hAnsi="Arial" w:cs="Arial"/>
              </w:rPr>
              <w:t>.</w:t>
            </w:r>
          </w:p>
        </w:tc>
        <w:tc>
          <w:tcPr>
            <w:tcW w:w="3109" w:type="dxa"/>
            <w:vAlign w:val="center"/>
          </w:tcPr>
          <w:p w14:paraId="1803C0AB" w14:textId="748F932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5DC7582" w14:textId="77777777" w:rsidTr="00DB2002">
        <w:trPr>
          <w:trHeight w:val="813"/>
        </w:trPr>
        <w:tc>
          <w:tcPr>
            <w:tcW w:w="3510" w:type="dxa"/>
            <w:vMerge/>
            <w:vAlign w:val="center"/>
          </w:tcPr>
          <w:p w14:paraId="065DAB2F" w14:textId="77777777" w:rsidR="001943F8" w:rsidRPr="00B42E1F" w:rsidRDefault="001943F8" w:rsidP="004A0C0B">
            <w:pPr>
              <w:pStyle w:val="Norml1"/>
              <w:spacing w:before="0" w:after="0" w:line="276" w:lineRule="auto"/>
              <w:rPr>
                <w:rFonts w:ascii="Arial" w:hAnsi="Arial" w:cs="Arial"/>
              </w:rPr>
            </w:pPr>
          </w:p>
        </w:tc>
        <w:tc>
          <w:tcPr>
            <w:tcW w:w="3157" w:type="dxa"/>
          </w:tcPr>
          <w:p w14:paraId="527CDEF9" w14:textId="7EF09696" w:rsidR="001943F8" w:rsidRPr="00B42E1F" w:rsidRDefault="001943F8" w:rsidP="000A3068">
            <w:pPr>
              <w:pStyle w:val="Norml1"/>
              <w:spacing w:before="0" w:after="0" w:line="276" w:lineRule="auto"/>
              <w:jc w:val="center"/>
              <w:rPr>
                <w:rFonts w:ascii="Arial" w:hAnsi="Arial" w:cs="Arial"/>
              </w:rPr>
            </w:pPr>
            <w:r w:rsidRPr="00B42E1F">
              <w:rPr>
                <w:rFonts w:ascii="Arial" w:hAnsi="Arial" w:cs="Arial"/>
              </w:rPr>
              <w:t>A fejlesztés általi szak</w:t>
            </w:r>
            <w:r w:rsidR="000A306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nem  megismerhetőek</w:t>
            </w:r>
            <w:proofErr w:type="gramEnd"/>
            <w:r w:rsidR="000A3068" w:rsidRPr="00B42E1F">
              <w:rPr>
                <w:rFonts w:ascii="Arial" w:hAnsi="Arial" w:cs="Arial"/>
              </w:rPr>
              <w:t>.</w:t>
            </w:r>
          </w:p>
        </w:tc>
        <w:tc>
          <w:tcPr>
            <w:tcW w:w="3109" w:type="dxa"/>
            <w:vAlign w:val="center"/>
          </w:tcPr>
          <w:p w14:paraId="1B82D971" w14:textId="430D1F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bl>
    <w:p w14:paraId="24A5CBBF" w14:textId="77777777" w:rsidR="009F7B1B" w:rsidRPr="00B42E1F" w:rsidRDefault="009F7B1B" w:rsidP="009F7B1B">
      <w:pPr>
        <w:pStyle w:val="Cmsor2"/>
        <w:ind w:left="851"/>
        <w:jc w:val="both"/>
        <w:rPr>
          <w:rFonts w:ascii="Arial" w:hAnsi="Arial" w:cs="Arial"/>
          <w:b w:val="0"/>
          <w:color w:val="000000" w:themeColor="text1"/>
          <w:sz w:val="20"/>
          <w:szCs w:val="20"/>
        </w:rPr>
      </w:pPr>
      <w:bookmarkStart w:id="86" w:name="_Toc505672426"/>
      <w:r w:rsidRPr="00B42E1F">
        <w:rPr>
          <w:rFonts w:ascii="Arial" w:hAnsi="Arial" w:cs="Arial"/>
          <w:b w:val="0"/>
          <w:color w:val="000000" w:themeColor="text1"/>
          <w:sz w:val="20"/>
          <w:szCs w:val="20"/>
        </w:rPr>
        <w:t xml:space="preserve">Az értékelés megfelelt / nem felelt meg / részben megfelelt / válasszal történik. </w:t>
      </w:r>
    </w:p>
    <w:p w14:paraId="078626D9" w14:textId="77777777"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Amennyiben az 1</w:t>
      </w:r>
      <w:proofErr w:type="gramStart"/>
      <w:r w:rsidRPr="00B42E1F">
        <w:rPr>
          <w:rFonts w:ascii="Arial" w:hAnsi="Arial" w:cs="Arial"/>
          <w:b w:val="0"/>
          <w:color w:val="000000" w:themeColor="text1"/>
          <w:sz w:val="20"/>
          <w:szCs w:val="20"/>
        </w:rPr>
        <w:t>.,</w:t>
      </w:r>
      <w:proofErr w:type="gramEnd"/>
      <w:r w:rsidRPr="00B42E1F">
        <w:rPr>
          <w:rFonts w:ascii="Arial" w:hAnsi="Arial" w:cs="Arial"/>
          <w:b w:val="0"/>
          <w:color w:val="000000" w:themeColor="text1"/>
          <w:sz w:val="20"/>
          <w:szCs w:val="20"/>
        </w:rPr>
        <w:t xml:space="preserve"> 2., 3. pontban az értékelés „nem felelt meg”, a kérelem nem támogatható. </w:t>
      </w:r>
    </w:p>
    <w:p w14:paraId="408CF8BF" w14:textId="3DD7719E"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 támogatási kérelem megfelelt minősítést ér el, amennyiben a fenti táblázatba foglalt szempontok közül legalább 7 szempont vonatkozásában megfele</w:t>
      </w:r>
      <w:r w:rsidR="00E85ED0">
        <w:rPr>
          <w:rFonts w:ascii="Arial" w:hAnsi="Arial" w:cs="Arial"/>
          <w:b w:val="0"/>
          <w:color w:val="000000" w:themeColor="text1"/>
          <w:sz w:val="20"/>
          <w:szCs w:val="20"/>
        </w:rPr>
        <w:t>lt, míg 4 szempont (fennmaradó 8</w:t>
      </w:r>
      <w:r w:rsidRPr="00B42E1F">
        <w:rPr>
          <w:rFonts w:ascii="Arial" w:hAnsi="Arial" w:cs="Arial"/>
          <w:b w:val="0"/>
          <w:color w:val="000000" w:themeColor="text1"/>
          <w:sz w:val="20"/>
          <w:szCs w:val="20"/>
        </w:rPr>
        <w:t xml:space="preserve"> közül) vonatkozásában részben megfelelt minősítést ér el. A megfelelt minősítés elérése nem jelenti automatikusan a támogatás megítélését!</w:t>
      </w:r>
    </w:p>
    <w:p w14:paraId="33B01CB5" w14:textId="16C879AA" w:rsidR="00E1078F" w:rsidRPr="001943F8" w:rsidRDefault="00E1078F" w:rsidP="005700C2">
      <w:pPr>
        <w:pStyle w:val="Cmsor2"/>
        <w:keepLines w:val="0"/>
        <w:numPr>
          <w:ilvl w:val="2"/>
          <w:numId w:val="34"/>
        </w:numPr>
        <w:ind w:left="851"/>
        <w:rPr>
          <w:rFonts w:ascii="Arial" w:hAnsi="Arial" w:cs="Arial"/>
          <w:b w:val="0"/>
          <w:color w:val="000000" w:themeColor="text1"/>
          <w:sz w:val="28"/>
          <w:szCs w:val="28"/>
        </w:rPr>
      </w:pPr>
      <w:r w:rsidRPr="001943F8">
        <w:rPr>
          <w:rFonts w:ascii="Arial" w:hAnsi="Arial" w:cs="Arial"/>
          <w:b w:val="0"/>
          <w:color w:val="000000" w:themeColor="text1"/>
          <w:sz w:val="28"/>
          <w:szCs w:val="28"/>
        </w:rPr>
        <w:t>A támogatási kérelmek IH általi végső ellenő</w:t>
      </w:r>
      <w:r w:rsidR="000B1415" w:rsidRPr="001943F8">
        <w:rPr>
          <w:rFonts w:ascii="Arial" w:hAnsi="Arial" w:cs="Arial"/>
          <w:b w:val="0"/>
          <w:color w:val="000000" w:themeColor="text1"/>
          <w:sz w:val="28"/>
          <w:szCs w:val="28"/>
        </w:rPr>
        <w:t>r</w:t>
      </w:r>
      <w:r w:rsidRPr="001943F8">
        <w:rPr>
          <w:rFonts w:ascii="Arial" w:hAnsi="Arial" w:cs="Arial"/>
          <w:b w:val="0"/>
          <w:color w:val="000000" w:themeColor="text1"/>
          <w:sz w:val="28"/>
          <w:szCs w:val="28"/>
        </w:rPr>
        <w:t>zésének kritériumai</w:t>
      </w:r>
      <w:bookmarkEnd w:id="86"/>
    </w:p>
    <w:p w14:paraId="628BCCAD"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nem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283804A2"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lastRenderedPageBreak/>
        <w:t>a támogatást igénylő átlátható szervezetnek minősül az államháztartásról szóló 2011. évi CXCV. törvény (a továbbiakban: Áht.) 1. § 4</w:t>
      </w:r>
      <w:proofErr w:type="gramStart"/>
      <w:r w:rsidRPr="001943F8">
        <w:rPr>
          <w:rFonts w:cs="Arial"/>
          <w:color w:val="auto"/>
        </w:rPr>
        <w:t>.pontja</w:t>
      </w:r>
      <w:proofErr w:type="gramEnd"/>
      <w:r w:rsidRPr="001943F8">
        <w:rPr>
          <w:rFonts w:cs="Arial"/>
          <w:color w:val="auto"/>
        </w:rPr>
        <w:t xml:space="preserve"> és 50. § (1) bekezdés </w:t>
      </w:r>
      <w:r w:rsidRPr="001943F8">
        <w:rPr>
          <w:rFonts w:cs="Arial"/>
          <w:i/>
          <w:iCs/>
          <w:color w:val="auto"/>
        </w:rPr>
        <w:t xml:space="preserve">c) </w:t>
      </w:r>
      <w:r w:rsidRPr="001943F8">
        <w:rPr>
          <w:rFonts w:cs="Arial"/>
          <w:color w:val="auto"/>
        </w:rPr>
        <w:t>pontja szerint,</w:t>
      </w:r>
    </w:p>
    <w:p w14:paraId="5FFAD988"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TOP 7. prioritás célkitűzéseihez való igazodás;</w:t>
      </w:r>
    </w:p>
    <w:p w14:paraId="357814E4"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igénylők támogatási rendszer szempontjából való megfelelősége: felszámolás/végelszámolás/adósságrendezés mentes, köztartozás mentes, átlátható;</w:t>
      </w:r>
    </w:p>
    <w:p w14:paraId="5AC64A8A" w14:textId="1F60C671"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rPr>
        <w:t xml:space="preserve">az </w:t>
      </w:r>
      <w:proofErr w:type="spellStart"/>
      <w:r w:rsidRPr="001943F8">
        <w:rPr>
          <w:rFonts w:cs="Arial"/>
        </w:rPr>
        <w:t>ÁÚHF-ben</w:t>
      </w:r>
      <w:proofErr w:type="spellEnd"/>
      <w:r w:rsidRPr="001943F8">
        <w:rPr>
          <w:rFonts w:cs="Arial"/>
        </w:rPr>
        <w:t xml:space="preserve"> rögzített kizáró okok esetleges fennállása.</w:t>
      </w:r>
    </w:p>
    <w:p w14:paraId="04267690" w14:textId="77777777" w:rsidR="00E1078F" w:rsidRPr="001943F8" w:rsidRDefault="00E1078F" w:rsidP="00E1078F">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az </w:t>
      </w:r>
      <w:proofErr w:type="spellStart"/>
      <w:r w:rsidRPr="001943F8">
        <w:rPr>
          <w:rFonts w:cs="Arial"/>
        </w:rPr>
        <w:t>IH-nak</w:t>
      </w:r>
      <w:proofErr w:type="spellEnd"/>
      <w:r w:rsidRPr="001943F8">
        <w:rPr>
          <w:rFonts w:cs="Arial"/>
        </w:rPr>
        <w:t xml:space="preserve"> elektronikusan benyújtott támogatási kérelem nem felel meg, akkor hiánypótlási felhívás nélkül elutasításra kerül.</w:t>
      </w:r>
    </w:p>
    <w:p w14:paraId="40371402"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1C077788" w14:textId="77777777"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HBB által bírált helyi támogatási kérelem és a támogatást igénylő által a központi informatikai rendszerbe feltöltött támogatási kérelem tartalmi elemeinek azonossága;</w:t>
      </w:r>
    </w:p>
    <w:p w14:paraId="658157F9" w14:textId="76B001D3"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HACS által elvégzett költséghatékonyság vizsgálat módjának helytállósága.</w:t>
      </w:r>
    </w:p>
    <w:p w14:paraId="2E18D4CF" w14:textId="5DAF8923"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w:t>
      </w:r>
      <w:r w:rsidRPr="001943F8">
        <w:rPr>
          <w:rFonts w:cs="Arial"/>
        </w:rPr>
        <w:t xml:space="preserve">az </w:t>
      </w:r>
      <w:proofErr w:type="spellStart"/>
      <w:r w:rsidRPr="001943F8">
        <w:rPr>
          <w:rFonts w:cs="Arial"/>
        </w:rPr>
        <w:t>IH-nak</w:t>
      </w:r>
      <w:proofErr w:type="spellEnd"/>
      <w:r w:rsidRPr="001943F8">
        <w:rPr>
          <w:rFonts w:cs="Arial"/>
        </w:rPr>
        <w:t xml:space="preserve"> elektronikusan benyújtott támogatási kérelem</w:t>
      </w:r>
      <w:r w:rsidRPr="001943F8">
        <w:rPr>
          <w:rFonts w:cs="Arial"/>
          <w:color w:val="auto"/>
        </w:rPr>
        <w:t xml:space="preserve">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az IH egyszeri alkalommal hiánypótlásira szólít f</w:t>
      </w:r>
      <w:r w:rsidR="005F3A7F" w:rsidRPr="001943F8">
        <w:rPr>
          <w:rFonts w:cs="Arial"/>
          <w:color w:val="auto"/>
        </w:rPr>
        <w:t>e</w:t>
      </w:r>
      <w:r w:rsidRPr="001943F8">
        <w:rPr>
          <w:rFonts w:cs="Arial"/>
          <w:color w:val="auto"/>
        </w:rPr>
        <w:t>l.</w:t>
      </w:r>
    </w:p>
    <w:p w14:paraId="35AF7788" w14:textId="1D01FEC9" w:rsidR="005567DC" w:rsidRPr="001943F8" w:rsidRDefault="002760F0" w:rsidP="003F2EEC">
      <w:pPr>
        <w:spacing w:before="120" w:after="120"/>
        <w:jc w:val="both"/>
        <w:rPr>
          <w:rFonts w:cs="Arial"/>
        </w:rPr>
      </w:pPr>
      <w:r w:rsidRPr="001943F8">
        <w:rPr>
          <w:rFonts w:cs="Arial"/>
        </w:rPr>
        <w:t xml:space="preserve">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w:t>
      </w:r>
      <w:proofErr w:type="spellStart"/>
      <w:r w:rsidRPr="001943F8">
        <w:rPr>
          <w:rFonts w:cs="Arial"/>
        </w:rPr>
        <w:t>rendelkezsére</w:t>
      </w:r>
      <w:proofErr w:type="spellEnd"/>
      <w:r w:rsidRPr="001943F8">
        <w:rPr>
          <w:rFonts w:cs="Arial"/>
        </w:rPr>
        <w:t xml:space="preserve"> áll - az adott támogatási kérelemmel összefüggő, a XVI. fejezet alapján lefolytatott ellenőrzés eredményét annak érdekében, hogy el nem számolható támogatási összeg ne kerüljön odaítélésre.</w:t>
      </w:r>
    </w:p>
    <w:p w14:paraId="6AA4C5FF" w14:textId="77777777" w:rsidR="00416CD1" w:rsidRPr="001943F8" w:rsidRDefault="00A457A1" w:rsidP="004A6C1B">
      <w:pPr>
        <w:pStyle w:val="Cmsor11"/>
        <w:numPr>
          <w:ilvl w:val="0"/>
          <w:numId w:val="4"/>
        </w:numPr>
        <w:ind w:hanging="717"/>
        <w:rPr>
          <w:rFonts w:cs="Arial"/>
        </w:rPr>
      </w:pPr>
      <w:bookmarkStart w:id="87" w:name="_Toc405190861"/>
      <w:bookmarkStart w:id="88" w:name="_Toc505672427"/>
      <w:r w:rsidRPr="001943F8">
        <w:rPr>
          <w:rFonts w:cs="Arial"/>
        </w:rPr>
        <w:t>A finanszírozással kapcsolatos információk</w:t>
      </w:r>
      <w:bookmarkEnd w:id="87"/>
      <w:bookmarkEnd w:id="88"/>
    </w:p>
    <w:p w14:paraId="4E4CABD1" w14:textId="77777777" w:rsidR="00416CD1" w:rsidRPr="001943F8" w:rsidRDefault="00A457A1" w:rsidP="00BF57F5">
      <w:pPr>
        <w:pStyle w:val="Norml1"/>
        <w:rPr>
          <w:rFonts w:ascii="Arial" w:hAnsi="Arial" w:cs="Arial"/>
        </w:rPr>
      </w:pPr>
      <w:r w:rsidRPr="001943F8">
        <w:rPr>
          <w:rFonts w:ascii="Arial" w:hAnsi="Arial" w:cs="Arial"/>
        </w:rPr>
        <w:t>Kérjük</w:t>
      </w:r>
      <w:r w:rsidR="005517A8" w:rsidRPr="001943F8">
        <w:rPr>
          <w:rFonts w:ascii="Arial" w:hAnsi="Arial" w:cs="Arial"/>
        </w:rPr>
        <w:t>,</w:t>
      </w:r>
      <w:r w:rsidRPr="001943F8">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1943F8">
        <w:rPr>
          <w:rFonts w:ascii="Arial" w:hAnsi="Arial" w:cs="Arial"/>
        </w:rPr>
        <w:t>!</w:t>
      </w:r>
    </w:p>
    <w:p w14:paraId="31317C93" w14:textId="77777777" w:rsidR="00416CD1" w:rsidRPr="001943F8" w:rsidRDefault="005517A8" w:rsidP="008B3DCD">
      <w:pPr>
        <w:pStyle w:val="Cmsor2"/>
        <w:rPr>
          <w:rFonts w:ascii="Arial" w:hAnsi="Arial" w:cs="Arial"/>
          <w:b w:val="0"/>
          <w:color w:val="auto"/>
          <w:sz w:val="28"/>
          <w:szCs w:val="28"/>
        </w:rPr>
      </w:pPr>
      <w:bookmarkStart w:id="89" w:name="_Toc405190862"/>
      <w:bookmarkStart w:id="90" w:name="_Toc505672428"/>
      <w:r w:rsidRPr="001943F8">
        <w:rPr>
          <w:rFonts w:ascii="Arial" w:hAnsi="Arial" w:cs="Arial"/>
          <w:b w:val="0"/>
          <w:color w:val="auto"/>
          <w:sz w:val="28"/>
          <w:szCs w:val="28"/>
        </w:rPr>
        <w:t xml:space="preserve">5.1. </w:t>
      </w:r>
      <w:r w:rsidR="00A457A1" w:rsidRPr="001943F8">
        <w:rPr>
          <w:rFonts w:ascii="Arial" w:hAnsi="Arial" w:cs="Arial"/>
          <w:b w:val="0"/>
          <w:color w:val="auto"/>
          <w:sz w:val="28"/>
          <w:szCs w:val="28"/>
        </w:rPr>
        <w:t>A támogatás formája</w:t>
      </w:r>
      <w:bookmarkEnd w:id="89"/>
      <w:bookmarkEnd w:id="90"/>
    </w:p>
    <w:p w14:paraId="513585EE" w14:textId="1969930D" w:rsidR="00416CD1" w:rsidRPr="001943F8" w:rsidRDefault="00A457A1" w:rsidP="00BF57F5">
      <w:pPr>
        <w:pStyle w:val="Norml1"/>
        <w:rPr>
          <w:rFonts w:ascii="Arial" w:hAnsi="Arial" w:cs="Arial"/>
        </w:rPr>
      </w:pPr>
      <w:r w:rsidRPr="001943F8">
        <w:rPr>
          <w:rFonts w:ascii="Arial" w:hAnsi="Arial" w:cs="Arial"/>
        </w:rPr>
        <w:t xml:space="preserve">Jelen </w:t>
      </w:r>
      <w:r w:rsidR="00B216CE"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 keretében nyújtott támogatás vissza nem térítendő támogatásnak minősül.</w:t>
      </w:r>
    </w:p>
    <w:p w14:paraId="15DC79F5" w14:textId="77777777" w:rsidR="00416CD1" w:rsidRPr="001943F8" w:rsidRDefault="005517A8" w:rsidP="008B3DCD">
      <w:pPr>
        <w:pStyle w:val="Cmsor2"/>
        <w:rPr>
          <w:rFonts w:ascii="Arial" w:hAnsi="Arial" w:cs="Arial"/>
          <w:b w:val="0"/>
          <w:color w:val="auto"/>
          <w:sz w:val="28"/>
          <w:szCs w:val="28"/>
        </w:rPr>
      </w:pPr>
      <w:bookmarkStart w:id="91" w:name="_Toc405190863"/>
      <w:bookmarkStart w:id="92" w:name="_Toc505672429"/>
      <w:r w:rsidRPr="001943F8">
        <w:rPr>
          <w:rFonts w:ascii="Arial" w:hAnsi="Arial" w:cs="Arial"/>
          <w:b w:val="0"/>
          <w:color w:val="auto"/>
          <w:sz w:val="28"/>
          <w:szCs w:val="28"/>
        </w:rPr>
        <w:t xml:space="preserve">5.2. </w:t>
      </w:r>
      <w:r w:rsidR="00A457A1" w:rsidRPr="001943F8">
        <w:rPr>
          <w:rFonts w:ascii="Arial" w:hAnsi="Arial" w:cs="Arial"/>
          <w:b w:val="0"/>
          <w:color w:val="auto"/>
          <w:sz w:val="28"/>
          <w:szCs w:val="28"/>
        </w:rPr>
        <w:t>A projekt maximális elszámolható összköltsége</w:t>
      </w:r>
      <w:bookmarkEnd w:id="91"/>
      <w:bookmarkEnd w:id="92"/>
    </w:p>
    <w:p w14:paraId="70207DA3" w14:textId="3701A538" w:rsidR="00416CD1" w:rsidRPr="001943F8" w:rsidRDefault="00A457A1" w:rsidP="00BF57F5">
      <w:pPr>
        <w:pStyle w:val="Norml1"/>
        <w:rPr>
          <w:rFonts w:ascii="Arial" w:hAnsi="Arial" w:cs="Arial"/>
        </w:rPr>
      </w:pPr>
      <w:r w:rsidRPr="001943F8">
        <w:rPr>
          <w:rFonts w:ascii="Arial" w:hAnsi="Arial" w:cs="Arial"/>
          <w:color w:val="000000" w:themeColor="text1"/>
        </w:rPr>
        <w:t xml:space="preserve">Jelen </w:t>
      </w:r>
      <w:r w:rsidR="00B216CE" w:rsidRPr="001943F8">
        <w:rPr>
          <w:rFonts w:ascii="Arial" w:hAnsi="Arial" w:cs="Arial"/>
          <w:color w:val="000000" w:themeColor="text1"/>
        </w:rPr>
        <w:t xml:space="preserve">helyi </w:t>
      </w:r>
      <w:r w:rsidR="00B25B3D" w:rsidRPr="001943F8">
        <w:rPr>
          <w:rFonts w:ascii="Arial" w:hAnsi="Arial" w:cs="Arial"/>
          <w:color w:val="000000" w:themeColor="text1"/>
        </w:rPr>
        <w:t>felhívás</w:t>
      </w:r>
      <w:r w:rsidRPr="001943F8">
        <w:rPr>
          <w:rFonts w:ascii="Arial" w:hAnsi="Arial" w:cs="Arial"/>
          <w:color w:val="000000" w:themeColor="text1"/>
        </w:rPr>
        <w:t xml:space="preserve"> </w:t>
      </w:r>
      <w:r w:rsidR="00C3201F" w:rsidRPr="001943F8">
        <w:rPr>
          <w:rFonts w:ascii="Arial" w:hAnsi="Arial" w:cs="Arial"/>
          <w:color w:val="000000" w:themeColor="text1"/>
        </w:rPr>
        <w:t>esetében nem releváns.</w:t>
      </w:r>
    </w:p>
    <w:p w14:paraId="4AAE2E3F" w14:textId="77777777" w:rsidR="00695A49" w:rsidRPr="001943F8" w:rsidRDefault="005517A8" w:rsidP="008B3DCD">
      <w:pPr>
        <w:pStyle w:val="Cmsor2"/>
        <w:rPr>
          <w:rFonts w:ascii="Arial" w:hAnsi="Arial" w:cs="Arial"/>
          <w:b w:val="0"/>
          <w:color w:val="auto"/>
          <w:sz w:val="28"/>
          <w:szCs w:val="28"/>
        </w:rPr>
      </w:pPr>
      <w:bookmarkStart w:id="93" w:name="_Toc405190864"/>
      <w:bookmarkStart w:id="94" w:name="_Toc505672430"/>
      <w:r w:rsidRPr="001943F8">
        <w:rPr>
          <w:rFonts w:ascii="Arial" w:hAnsi="Arial" w:cs="Arial"/>
          <w:b w:val="0"/>
          <w:color w:val="auto"/>
          <w:sz w:val="28"/>
          <w:szCs w:val="28"/>
        </w:rPr>
        <w:t xml:space="preserve">5.3. </w:t>
      </w:r>
      <w:r w:rsidR="00A457A1" w:rsidRPr="001943F8">
        <w:rPr>
          <w:rFonts w:ascii="Arial" w:hAnsi="Arial" w:cs="Arial"/>
          <w:b w:val="0"/>
          <w:color w:val="auto"/>
          <w:sz w:val="28"/>
          <w:szCs w:val="28"/>
        </w:rPr>
        <w:t>A támogatás mértéke, összege</w:t>
      </w:r>
      <w:bookmarkEnd w:id="93"/>
      <w:bookmarkEnd w:id="94"/>
    </w:p>
    <w:p w14:paraId="4C132327" w14:textId="77DA84D5" w:rsidR="00EB0D9D" w:rsidRPr="001943F8" w:rsidRDefault="00EB0D9D" w:rsidP="00EB0D9D">
      <w:pPr>
        <w:pStyle w:val="felsorols20"/>
        <w:numPr>
          <w:ilvl w:val="2"/>
          <w:numId w:val="4"/>
        </w:numPr>
        <w:tabs>
          <w:tab w:val="clear" w:pos="1440"/>
        </w:tabs>
        <w:ind w:left="426" w:hanging="426"/>
        <w:rPr>
          <w:rFonts w:cs="Arial"/>
          <w:color w:val="FF0000"/>
          <w:u w:val="single"/>
        </w:rPr>
      </w:pPr>
      <w:r w:rsidRPr="001943F8">
        <w:rPr>
          <w:rFonts w:cs="Arial"/>
          <w:color w:val="auto"/>
        </w:rPr>
        <w:t xml:space="preserve">Az igényelhető vissza nem térítendő támogatás összege: </w:t>
      </w:r>
      <w:r w:rsidR="006462FD" w:rsidRPr="001943F8">
        <w:rPr>
          <w:rFonts w:cs="Arial"/>
          <w:color w:val="000000" w:themeColor="text1"/>
        </w:rPr>
        <w:t>255.000.000</w:t>
      </w:r>
      <w:r w:rsidRPr="001943F8">
        <w:rPr>
          <w:rFonts w:cs="Arial"/>
          <w:color w:val="000000" w:themeColor="text1"/>
        </w:rPr>
        <w:t xml:space="preserve"> Ft.</w:t>
      </w:r>
    </w:p>
    <w:p w14:paraId="15385BBF" w14:textId="3F485523" w:rsidR="00EB0D9D" w:rsidRPr="001943F8" w:rsidRDefault="00EB0D9D" w:rsidP="005700C2">
      <w:pPr>
        <w:pStyle w:val="felsorols20"/>
        <w:numPr>
          <w:ilvl w:val="2"/>
          <w:numId w:val="10"/>
        </w:numPr>
        <w:spacing w:after="60"/>
        <w:ind w:left="426" w:hanging="426"/>
        <w:rPr>
          <w:rFonts w:cs="Arial"/>
          <w:color w:val="000000" w:themeColor="text1"/>
        </w:rPr>
      </w:pPr>
      <w:r w:rsidRPr="001943F8">
        <w:rPr>
          <w:rFonts w:cs="Arial"/>
          <w:color w:val="000000" w:themeColor="text1"/>
        </w:rPr>
        <w:t xml:space="preserve">A támogatás maximális mértéke </w:t>
      </w:r>
      <w:r w:rsidR="005A7284" w:rsidRPr="001943F8">
        <w:rPr>
          <w:rFonts w:cs="Arial"/>
          <w:color w:val="auto"/>
        </w:rPr>
        <w:t xml:space="preserve">nem állami támogatásnak minősülő </w:t>
      </w:r>
      <w:proofErr w:type="spellStart"/>
      <w:r w:rsidR="005A7284" w:rsidRPr="001943F8">
        <w:rPr>
          <w:rFonts w:cs="Arial"/>
          <w:color w:val="auto"/>
        </w:rPr>
        <w:t>fejelsztések</w:t>
      </w:r>
      <w:proofErr w:type="spellEnd"/>
      <w:r w:rsidR="005A7284" w:rsidRPr="001943F8">
        <w:rPr>
          <w:rFonts w:cs="Arial"/>
          <w:color w:val="auto"/>
        </w:rPr>
        <w:t xml:space="preserve"> esetén </w:t>
      </w:r>
      <w:r w:rsidRPr="001943F8">
        <w:rPr>
          <w:rFonts w:cs="Arial"/>
          <w:color w:val="000000" w:themeColor="text1"/>
        </w:rPr>
        <w:t xml:space="preserve">az összes elszámolható költség </w:t>
      </w:r>
      <w:r w:rsidR="006462FD" w:rsidRPr="001943F8">
        <w:rPr>
          <w:rFonts w:cs="Arial"/>
          <w:color w:val="000000" w:themeColor="text1"/>
        </w:rPr>
        <w:t>100</w:t>
      </w:r>
      <w:r w:rsidRPr="001943F8">
        <w:rPr>
          <w:rFonts w:cs="Arial"/>
          <w:color w:val="000000" w:themeColor="text1"/>
        </w:rPr>
        <w:t xml:space="preserve"> %-a.</w:t>
      </w:r>
    </w:p>
    <w:p w14:paraId="756E039C" w14:textId="77777777" w:rsidR="00A1625B" w:rsidRPr="001943F8" w:rsidRDefault="00A1625B" w:rsidP="00613325">
      <w:pPr>
        <w:spacing w:before="60" w:after="60"/>
        <w:jc w:val="both"/>
        <w:rPr>
          <w:rFonts w:cs="Arial"/>
          <w:color w:val="auto"/>
        </w:rPr>
      </w:pPr>
    </w:p>
    <w:p w14:paraId="2757E1BC" w14:textId="45FFDEDE" w:rsidR="0086153B" w:rsidRPr="001943F8" w:rsidRDefault="0086153B" w:rsidP="0086153B">
      <w:pPr>
        <w:spacing w:before="60" w:after="60"/>
        <w:jc w:val="both"/>
        <w:rPr>
          <w:rFonts w:cs="Arial"/>
          <w:color w:val="auto"/>
        </w:rPr>
      </w:pPr>
      <w:r w:rsidRPr="001943F8">
        <w:rPr>
          <w:rFonts w:cs="Arial"/>
          <w:b/>
          <w:color w:val="auto"/>
        </w:rPr>
        <w:t>A csekély összegű támogatás</w:t>
      </w:r>
      <w:r w:rsidRPr="001943F8">
        <w:rPr>
          <w:rFonts w:cs="Arial"/>
          <w:color w:val="auto"/>
        </w:rPr>
        <w:t xml:space="preserve"> kategória alkalmazása esetén:</w:t>
      </w:r>
    </w:p>
    <w:p w14:paraId="4DFA86FB" w14:textId="717BBD24" w:rsidR="00412579" w:rsidRPr="001943F8" w:rsidRDefault="0086153B" w:rsidP="0086153B">
      <w:pPr>
        <w:spacing w:before="60" w:after="60"/>
        <w:jc w:val="both"/>
        <w:rPr>
          <w:rFonts w:cs="Arial"/>
          <w:color w:val="auto"/>
        </w:rPr>
      </w:pPr>
      <w:r w:rsidRPr="001943F8">
        <w:rPr>
          <w:rFonts w:cs="Arial"/>
          <w:color w:val="auto"/>
        </w:rPr>
        <w:t>A támogatás maximális mértéke az elszámolható költségek 100 %-a.</w:t>
      </w:r>
    </w:p>
    <w:p w14:paraId="1F19283F" w14:textId="77777777" w:rsidR="00412579" w:rsidRPr="001943F8" w:rsidRDefault="00412579" w:rsidP="00613325">
      <w:pPr>
        <w:spacing w:before="60" w:after="60"/>
        <w:jc w:val="both"/>
        <w:rPr>
          <w:rFonts w:cs="Arial"/>
          <w:color w:val="auto"/>
        </w:rPr>
      </w:pPr>
    </w:p>
    <w:p w14:paraId="7DCB601B" w14:textId="5167C95C" w:rsidR="0086153B" w:rsidRPr="001943F8" w:rsidRDefault="0086153B" w:rsidP="0086153B">
      <w:pPr>
        <w:spacing w:before="60" w:after="60"/>
        <w:jc w:val="both"/>
        <w:rPr>
          <w:rFonts w:cs="Arial"/>
          <w:color w:val="auto"/>
        </w:rPr>
      </w:pPr>
      <w:r w:rsidRPr="001943F8">
        <w:rPr>
          <w:rFonts w:cs="Arial"/>
          <w:b/>
          <w:color w:val="auto"/>
        </w:rPr>
        <w:lastRenderedPageBreak/>
        <w:t>A kultúrát és a kulturális örökség megőrzését előmozdító támogatás</w:t>
      </w:r>
      <w:r w:rsidRPr="001943F8">
        <w:rPr>
          <w:rFonts w:cs="Arial"/>
          <w:color w:val="auto"/>
        </w:rPr>
        <w:t xml:space="preserve"> kategória alkalmazása esetén i:</w:t>
      </w:r>
    </w:p>
    <w:p w14:paraId="7E32F154"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Beruházási támogatás esetén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036117BC" w14:textId="77777777" w:rsidR="0086153B" w:rsidRPr="001943F8" w:rsidRDefault="0086153B" w:rsidP="0086153B">
      <w:pPr>
        <w:spacing w:before="60" w:after="60"/>
        <w:jc w:val="both"/>
        <w:rPr>
          <w:rFonts w:cs="Arial"/>
          <w:color w:val="auto"/>
        </w:rPr>
      </w:pPr>
      <w:r w:rsidRPr="001943F8">
        <w:rPr>
          <w:rFonts w:cs="Arial"/>
          <w:color w:val="auto"/>
        </w:rPr>
        <w:t xml:space="preserve">A működési eredmény mértékét </w:t>
      </w:r>
    </w:p>
    <w:p w14:paraId="3ED83048"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gramStart"/>
      <w:r w:rsidRPr="001943F8">
        <w:rPr>
          <w:rFonts w:cs="Arial"/>
          <w:color w:val="auto"/>
        </w:rPr>
        <w:t>megalapozott</w:t>
      </w:r>
      <w:proofErr w:type="gramEnd"/>
      <w:r w:rsidRPr="001943F8">
        <w:rPr>
          <w:rFonts w:cs="Arial"/>
          <w:color w:val="auto"/>
        </w:rPr>
        <w:t xml:space="preserve"> előrejelzések alapján kell meghatározni és előzetesen, vagy </w:t>
      </w:r>
    </w:p>
    <w:p w14:paraId="06C121B6" w14:textId="77777777" w:rsidR="0086153B" w:rsidRPr="001943F8" w:rsidRDefault="0086153B" w:rsidP="0086153B">
      <w:pPr>
        <w:spacing w:before="60" w:after="60"/>
        <w:jc w:val="both"/>
        <w:rPr>
          <w:rFonts w:cs="Arial"/>
          <w:color w:val="auto"/>
        </w:rPr>
      </w:pPr>
      <w:r w:rsidRPr="001943F8">
        <w:rPr>
          <w:rFonts w:cs="Arial"/>
          <w:color w:val="auto"/>
        </w:rPr>
        <w:t xml:space="preserve">b. </w:t>
      </w:r>
      <w:proofErr w:type="gramStart"/>
      <w:r w:rsidRPr="001943F8">
        <w:rPr>
          <w:rFonts w:cs="Arial"/>
          <w:color w:val="auto"/>
        </w:rPr>
        <w:t>visszafizetési</w:t>
      </w:r>
      <w:proofErr w:type="gramEnd"/>
      <w:r w:rsidRPr="001943F8">
        <w:rPr>
          <w:rFonts w:cs="Arial"/>
          <w:color w:val="auto"/>
        </w:rPr>
        <w:t xml:space="preserve"> mechanizmus alkalmazásával utólag</w:t>
      </w:r>
    </w:p>
    <w:p w14:paraId="3A36F7A5" w14:textId="77777777" w:rsidR="0086153B" w:rsidRPr="001943F8" w:rsidRDefault="0086153B" w:rsidP="0086153B">
      <w:pPr>
        <w:spacing w:before="60" w:after="60"/>
        <w:jc w:val="both"/>
        <w:rPr>
          <w:rFonts w:cs="Arial"/>
          <w:color w:val="auto"/>
        </w:rPr>
      </w:pPr>
      <w:proofErr w:type="gramStart"/>
      <w:r w:rsidRPr="001943F8">
        <w:rPr>
          <w:rFonts w:cs="Arial"/>
          <w:color w:val="auto"/>
        </w:rPr>
        <w:t>kell</w:t>
      </w:r>
      <w:proofErr w:type="gramEnd"/>
      <w:r w:rsidRPr="001943F8">
        <w:rPr>
          <w:rFonts w:cs="Arial"/>
          <w:color w:val="auto"/>
        </w:rPr>
        <w:t xml:space="preserve"> levonni az elszámolható költségekből</w:t>
      </w:r>
    </w:p>
    <w:p w14:paraId="69C73514" w14:textId="77777777" w:rsidR="0086153B" w:rsidRPr="001943F8" w:rsidRDefault="0086153B" w:rsidP="0086153B">
      <w:pPr>
        <w:spacing w:before="60" w:after="60"/>
        <w:jc w:val="both"/>
        <w:rPr>
          <w:rFonts w:cs="Arial"/>
          <w:color w:val="auto"/>
        </w:rPr>
      </w:pPr>
      <w:r w:rsidRPr="001943F8">
        <w:rPr>
          <w:rFonts w:cs="Arial"/>
          <w:color w:val="auto"/>
        </w:rPr>
        <w:t>VAGY</w:t>
      </w:r>
    </w:p>
    <w:p w14:paraId="1A4C2CB1" w14:textId="77777777" w:rsidR="0086153B" w:rsidRPr="001943F8" w:rsidRDefault="0086153B" w:rsidP="0086153B">
      <w:pPr>
        <w:spacing w:before="60" w:after="60"/>
        <w:jc w:val="both"/>
        <w:rPr>
          <w:rFonts w:cs="Arial"/>
          <w:color w:val="auto"/>
        </w:rPr>
      </w:pPr>
      <w:r w:rsidRPr="001943F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775B2F68" w14:textId="77777777" w:rsidR="0086153B" w:rsidRPr="001943F8" w:rsidRDefault="0086153B" w:rsidP="0086153B">
      <w:pPr>
        <w:spacing w:before="60" w:after="60"/>
        <w:jc w:val="both"/>
        <w:rPr>
          <w:rFonts w:cs="Arial"/>
          <w:color w:val="auto"/>
        </w:rPr>
      </w:pPr>
      <w:r w:rsidRPr="001943F8">
        <w:rPr>
          <w:rFonts w:cs="Arial"/>
          <w:color w:val="auto"/>
        </w:rPr>
        <w:t>Működési támogatás esetén a támogatás összege nem haladhatja meg a releváns időszakban keletkező működési veszteséget. A támogatás a működési veszteségen felül fedezetet nyújthat az ésszerű nyereségre is.</w:t>
      </w:r>
    </w:p>
    <w:p w14:paraId="00368FF6" w14:textId="77777777" w:rsidR="0086153B" w:rsidRPr="001943F8" w:rsidRDefault="0086153B" w:rsidP="0086153B">
      <w:pPr>
        <w:spacing w:before="60" w:after="60"/>
        <w:jc w:val="both"/>
        <w:rPr>
          <w:rFonts w:cs="Arial"/>
          <w:color w:val="auto"/>
        </w:rPr>
      </w:pPr>
      <w:r w:rsidRPr="001943F8">
        <w:rPr>
          <w:rFonts w:cs="Arial"/>
          <w:color w:val="auto"/>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483D887D" w14:textId="77777777" w:rsidR="0086153B" w:rsidRPr="001943F8" w:rsidRDefault="0086153B" w:rsidP="0086153B">
      <w:pPr>
        <w:spacing w:before="60" w:after="60"/>
        <w:jc w:val="both"/>
        <w:rPr>
          <w:rFonts w:cs="Arial"/>
          <w:color w:val="auto"/>
        </w:rPr>
      </w:pPr>
      <w:r w:rsidRPr="001943F8">
        <w:rPr>
          <w:rFonts w:cs="Arial"/>
          <w:color w:val="auto"/>
        </w:rPr>
        <w:t xml:space="preserve">A zenei és irodalmi alkotások kiadásához nyújtott támogatás esetén </w:t>
      </w:r>
    </w:p>
    <w:p w14:paraId="7BA9FF1F"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támogatási intenzitás nem haladhatja meg az elszámolható költségek 70%-át </w:t>
      </w:r>
    </w:p>
    <w:p w14:paraId="43AD3D13" w14:textId="77777777" w:rsidR="0086153B" w:rsidRPr="001943F8" w:rsidRDefault="0086153B" w:rsidP="0086153B">
      <w:pPr>
        <w:spacing w:before="60" w:after="60"/>
        <w:jc w:val="both"/>
        <w:rPr>
          <w:rFonts w:cs="Arial"/>
          <w:color w:val="auto"/>
        </w:rPr>
      </w:pPr>
      <w:proofErr w:type="gramStart"/>
      <w:r w:rsidRPr="001943F8">
        <w:rPr>
          <w:rFonts w:cs="Arial"/>
          <w:color w:val="auto"/>
        </w:rPr>
        <w:t>vagy</w:t>
      </w:r>
      <w:proofErr w:type="gramEnd"/>
    </w:p>
    <w:p w14:paraId="74371404" w14:textId="680CE2A2" w:rsidR="0086153B" w:rsidRPr="001943F8" w:rsidRDefault="0086153B" w:rsidP="0086153B">
      <w:pPr>
        <w:spacing w:before="60" w:after="60"/>
        <w:jc w:val="both"/>
        <w:rPr>
          <w:rFonts w:cs="Arial"/>
          <w:color w:val="auto"/>
        </w:rPr>
      </w:pPr>
      <w:r w:rsidRPr="001943F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14:paraId="0007C336" w14:textId="77777777" w:rsidR="0086153B" w:rsidRPr="001943F8" w:rsidRDefault="0086153B" w:rsidP="00613325">
      <w:pPr>
        <w:spacing w:before="60" w:after="60"/>
        <w:jc w:val="both"/>
        <w:rPr>
          <w:rFonts w:cs="Arial"/>
          <w:color w:val="auto"/>
        </w:rPr>
      </w:pPr>
    </w:p>
    <w:p w14:paraId="0DA60901" w14:textId="66F0A394" w:rsidR="002047C9" w:rsidRPr="001943F8" w:rsidRDefault="002047C9" w:rsidP="00FA630C">
      <w:pPr>
        <w:keepNext/>
        <w:autoSpaceDE w:val="0"/>
        <w:autoSpaceDN w:val="0"/>
        <w:adjustRightInd w:val="0"/>
        <w:spacing w:before="60" w:after="60"/>
        <w:jc w:val="both"/>
        <w:rPr>
          <w:rFonts w:cs="Arial"/>
          <w:i/>
          <w:color w:val="000000" w:themeColor="text1"/>
        </w:rPr>
      </w:pPr>
      <w:r w:rsidRPr="001943F8">
        <w:rPr>
          <w:rFonts w:cs="Arial"/>
          <w:b/>
          <w:i/>
          <w:color w:val="000000" w:themeColor="text1"/>
        </w:rPr>
        <w:t xml:space="preserve">Helyi infrastruktúra fejlesztéséhez nyújtott beruházási támogatás </w:t>
      </w:r>
      <w:r w:rsidRPr="001943F8">
        <w:rPr>
          <w:rFonts w:cs="Arial"/>
          <w:i/>
          <w:color w:val="000000" w:themeColor="text1"/>
        </w:rPr>
        <w:t>kategória</w:t>
      </w:r>
      <w:r w:rsidRPr="001943F8">
        <w:rPr>
          <w:rFonts w:cs="Arial"/>
          <w:b/>
          <w:i/>
          <w:color w:val="000000" w:themeColor="text1"/>
        </w:rPr>
        <w:t xml:space="preserve"> </w:t>
      </w:r>
      <w:r w:rsidRPr="001943F8">
        <w:rPr>
          <w:rFonts w:cs="Arial"/>
          <w:i/>
          <w:color w:val="000000" w:themeColor="text1"/>
        </w:rPr>
        <w:t>alkalmazása esetén:</w:t>
      </w:r>
    </w:p>
    <w:p w14:paraId="35B421D6"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támogatás összege nem haladhatja meg az elszámolható költségek és a működési eredmény közötti különbséget.</w:t>
      </w:r>
    </w:p>
    <w:p w14:paraId="5A82EA9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működési eredmény mértékét</w:t>
      </w:r>
    </w:p>
    <w:p w14:paraId="6B6F0A4E"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a</w:t>
      </w:r>
      <w:proofErr w:type="gramEnd"/>
      <w:r w:rsidRPr="001943F8">
        <w:rPr>
          <w:rFonts w:cs="Arial"/>
          <w:bCs/>
          <w:color w:val="000000" w:themeColor="text1"/>
        </w:rPr>
        <w:t>) megalapozott előrejelzések alapján kell meghatározni és előzetesen, vagy</w:t>
      </w:r>
    </w:p>
    <w:p w14:paraId="1DEB55E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b) visszafizetési mechanizmus alkalmazásával utólag</w:t>
      </w:r>
    </w:p>
    <w:p w14:paraId="684BA3FC"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kell</w:t>
      </w:r>
      <w:proofErr w:type="gramEnd"/>
      <w:r w:rsidRPr="001943F8">
        <w:rPr>
          <w:rFonts w:cs="Arial"/>
          <w:bCs/>
          <w:color w:val="000000" w:themeColor="text1"/>
        </w:rPr>
        <w:t xml:space="preserve"> levonni az elszámolható költségekből.</w:t>
      </w:r>
    </w:p>
    <w:p w14:paraId="44D89581" w14:textId="77777777" w:rsidR="0086153B" w:rsidRPr="001943F8" w:rsidRDefault="0086153B" w:rsidP="00613325">
      <w:pPr>
        <w:spacing w:before="60" w:after="60"/>
        <w:jc w:val="both"/>
        <w:rPr>
          <w:rFonts w:cs="Arial"/>
          <w:color w:val="auto"/>
        </w:rPr>
      </w:pPr>
    </w:p>
    <w:p w14:paraId="2543DAED" w14:textId="77777777" w:rsidR="00416CD1" w:rsidRPr="001943F8" w:rsidRDefault="00B70A21" w:rsidP="008B3DCD">
      <w:pPr>
        <w:pStyle w:val="Cmsor2"/>
        <w:rPr>
          <w:rFonts w:ascii="Arial" w:hAnsi="Arial" w:cs="Arial"/>
          <w:b w:val="0"/>
          <w:color w:val="auto"/>
          <w:sz w:val="28"/>
          <w:szCs w:val="28"/>
        </w:rPr>
      </w:pPr>
      <w:bookmarkStart w:id="95" w:name="_Toc405190865"/>
      <w:bookmarkStart w:id="96" w:name="_Toc505672431"/>
      <w:r w:rsidRPr="001943F8">
        <w:rPr>
          <w:rFonts w:ascii="Arial" w:hAnsi="Arial" w:cs="Arial"/>
          <w:b w:val="0"/>
          <w:color w:val="auto"/>
          <w:sz w:val="28"/>
          <w:szCs w:val="28"/>
        </w:rPr>
        <w:t xml:space="preserve">5.4. </w:t>
      </w:r>
      <w:r w:rsidR="00A457A1" w:rsidRPr="001943F8">
        <w:rPr>
          <w:rFonts w:ascii="Arial" w:hAnsi="Arial" w:cs="Arial"/>
          <w:b w:val="0"/>
          <w:color w:val="auto"/>
          <w:sz w:val="28"/>
          <w:szCs w:val="28"/>
        </w:rPr>
        <w:t>Előleg igénylése</w:t>
      </w:r>
      <w:bookmarkEnd w:id="95"/>
      <w:bookmarkEnd w:id="96"/>
    </w:p>
    <w:p w14:paraId="213E018D" w14:textId="77777777" w:rsidR="007649F9" w:rsidRPr="001943F8" w:rsidRDefault="00A457A1" w:rsidP="005F3A7F">
      <w:pPr>
        <w:pStyle w:val="Felsorols10"/>
        <w:tabs>
          <w:tab w:val="clear" w:pos="1407"/>
        </w:tabs>
        <w:autoSpaceDE w:val="0"/>
        <w:autoSpaceDN w:val="0"/>
        <w:adjustRightInd w:val="0"/>
        <w:spacing w:before="120" w:line="240" w:lineRule="auto"/>
        <w:ind w:left="0" w:firstLine="0"/>
        <w:rPr>
          <w:b w:val="0"/>
        </w:rPr>
      </w:pPr>
      <w:r w:rsidRPr="001943F8">
        <w:rPr>
          <w:b w:val="0"/>
        </w:rPr>
        <w:t xml:space="preserve">Jelen </w:t>
      </w:r>
      <w:r w:rsidR="00B25B3D" w:rsidRPr="001943F8">
        <w:rPr>
          <w:b w:val="0"/>
        </w:rPr>
        <w:t>felhívás</w:t>
      </w:r>
      <w:r w:rsidRPr="001943F8">
        <w:rPr>
          <w:b w:val="0"/>
        </w:rPr>
        <w:t xml:space="preserve"> keretében támogatott projektek esetében az utófinanszírozású tevékenységekre igénybe vehető támogatási előleg maximális mértéke a megítélt támogatás</w:t>
      </w:r>
      <w:r w:rsidR="00B1309B" w:rsidRPr="001943F8">
        <w:rPr>
          <w:b w:val="0"/>
        </w:rPr>
        <w:t xml:space="preserve"> </w:t>
      </w:r>
    </w:p>
    <w:p w14:paraId="5B30EAAE" w14:textId="77777777"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50 %-</w:t>
      </w:r>
      <w:proofErr w:type="gramStart"/>
      <w:r w:rsidRPr="001943F8">
        <w:rPr>
          <w:rFonts w:eastAsia="Times New Roman" w:cs="Arial"/>
          <w:color w:val="auto"/>
          <w:lang w:eastAsia="hu-HU"/>
        </w:rPr>
        <w:t>a</w:t>
      </w:r>
      <w:proofErr w:type="gramEnd"/>
      <w:r w:rsidRPr="001943F8">
        <w:rPr>
          <w:rFonts w:eastAsia="Times New Roman" w:cs="Arial"/>
          <w:color w:val="auto"/>
          <w:lang w:eastAsia="hu-HU"/>
        </w:rPr>
        <w:t>, de természetes személy, mikro-, kis- és középvállalkozás, civil szervezet, egyházi jogi személy, nonprofit gazdasági társaság kedvezményezett esetén legfeljebb egymilliárd forint,</w:t>
      </w:r>
    </w:p>
    <w:p w14:paraId="101C82C3" w14:textId="3ED346C0"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1943F8">
        <w:rPr>
          <w:rFonts w:cs="Arial"/>
        </w:rPr>
        <w:t>önkormányzati társulás</w:t>
      </w:r>
      <w:r w:rsidRPr="001943F8">
        <w:rPr>
          <w:rFonts w:eastAsia="Times New Roman" w:cs="Arial"/>
          <w:color w:val="auto"/>
          <w:lang w:eastAsia="hu-HU"/>
        </w:rPr>
        <w:t xml:space="preserve">, köztestület </w:t>
      </w:r>
      <w:r w:rsidRPr="001943F8">
        <w:rPr>
          <w:rFonts w:cs="Arial"/>
        </w:rPr>
        <w:t>vagy közalapítvány</w:t>
      </w:r>
      <w:r w:rsidRPr="001943F8">
        <w:rPr>
          <w:rFonts w:eastAsia="Times New Roman" w:cs="Arial"/>
          <w:color w:val="auto"/>
          <w:lang w:eastAsia="hu-HU"/>
        </w:rPr>
        <w:t xml:space="preserve"> kedvezményezett esetén, ha a kedvezményezett</w:t>
      </w:r>
    </w:p>
    <w:p w14:paraId="30D130A8" w14:textId="77777777" w:rsidR="00740D73" w:rsidRPr="001943F8" w:rsidRDefault="00740D73" w:rsidP="00740D73">
      <w:pPr>
        <w:spacing w:after="0"/>
        <w:ind w:left="709" w:hanging="283"/>
        <w:jc w:val="both"/>
        <w:rPr>
          <w:rFonts w:eastAsia="Times New Roman" w:cs="Arial"/>
          <w:color w:val="auto"/>
          <w:lang w:eastAsia="hu-HU"/>
        </w:rPr>
      </w:pPr>
      <w:proofErr w:type="spellStart"/>
      <w:r w:rsidRPr="001943F8">
        <w:rPr>
          <w:rFonts w:eastAsia="Times New Roman" w:cs="Arial"/>
          <w:color w:val="auto"/>
          <w:lang w:eastAsia="hu-HU"/>
        </w:rPr>
        <w:t>ba</w:t>
      </w:r>
      <w:proofErr w:type="spellEnd"/>
      <w:r w:rsidRPr="001943F8">
        <w:rPr>
          <w:rFonts w:eastAsia="Times New Roman" w:cs="Arial"/>
          <w:color w:val="auto"/>
          <w:lang w:eastAsia="hu-HU"/>
        </w:rPr>
        <w:t xml:space="preserve">) </w:t>
      </w:r>
      <w:r w:rsidRPr="001943F8">
        <w:rPr>
          <w:rFonts w:cs="Arial"/>
        </w:rPr>
        <w:t>az európai uniós forrásból nyújtott költségvetési támogatások kezelésére a kincstárnál külön fizetési számlával rendelkezik, vagy</w:t>
      </w:r>
    </w:p>
    <w:p w14:paraId="64447140" w14:textId="77777777" w:rsidR="00740D73" w:rsidRPr="001943F8" w:rsidRDefault="00740D73" w:rsidP="00740D73">
      <w:pPr>
        <w:spacing w:after="0"/>
        <w:ind w:left="426"/>
        <w:jc w:val="both"/>
        <w:rPr>
          <w:rFonts w:eastAsia="Times New Roman" w:cs="Arial"/>
          <w:color w:val="auto"/>
          <w:lang w:eastAsia="hu-HU"/>
        </w:rPr>
      </w:pPr>
      <w:proofErr w:type="spellStart"/>
      <w:r w:rsidRPr="001943F8">
        <w:rPr>
          <w:rFonts w:eastAsia="Times New Roman" w:cs="Arial"/>
          <w:color w:val="auto"/>
          <w:lang w:eastAsia="hu-HU"/>
        </w:rPr>
        <w:t>bb</w:t>
      </w:r>
      <w:proofErr w:type="spellEnd"/>
      <w:r w:rsidRPr="001943F8">
        <w:rPr>
          <w:rFonts w:eastAsia="Times New Roman" w:cs="Arial"/>
          <w:color w:val="auto"/>
          <w:lang w:eastAsia="hu-HU"/>
        </w:rPr>
        <w:t>) megítélt támogatásának összege nem éri el a százmillió forintot.</w:t>
      </w:r>
    </w:p>
    <w:p w14:paraId="74C55BFF" w14:textId="21D3C971"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lastRenderedPageBreak/>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w:t>
      </w:r>
      <w:r w:rsidR="00DD5D24" w:rsidRPr="001943F8">
        <w:rPr>
          <w:rFonts w:eastAsia="Times New Roman" w:cs="Arial"/>
          <w:color w:val="auto"/>
          <w:lang w:eastAsia="hu-HU"/>
        </w:rPr>
        <w:t xml:space="preserve">irányító hatóság </w:t>
      </w:r>
      <w:r w:rsidRPr="001943F8">
        <w:rPr>
          <w:rFonts w:eastAsia="Times New Roman" w:cs="Arial"/>
          <w:color w:val="auto"/>
          <w:lang w:eastAsia="hu-HU"/>
        </w:rPr>
        <w:t>a kedvezményezett által benyújtott, az adott naptári évre vonatkozó projektszintű likviditási tervet jóváhagyta.</w:t>
      </w:r>
    </w:p>
    <w:p w14:paraId="0656D950" w14:textId="1CF50CED"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 sablonja a HACS honlapján/ jelen helyi felhívás szakmai mellékletei között található meg.</w:t>
      </w:r>
    </w:p>
    <w:p w14:paraId="7FFDB0F1" w14:textId="4EE3B75B"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tervre vonatkozó további szabályokat a Kormányrendelet 117/A. §</w:t>
      </w:r>
      <w:proofErr w:type="spellStart"/>
      <w:r w:rsidRPr="001943F8">
        <w:rPr>
          <w:rFonts w:eastAsia="Times New Roman" w:cs="Arial"/>
          <w:color w:val="auto"/>
          <w:lang w:eastAsia="hu-HU"/>
        </w:rPr>
        <w:t>-a</w:t>
      </w:r>
      <w:proofErr w:type="spellEnd"/>
      <w:r w:rsidRPr="001943F8">
        <w:rPr>
          <w:rFonts w:eastAsia="Times New Roman" w:cs="Arial"/>
          <w:color w:val="auto"/>
          <w:lang w:eastAsia="hu-HU"/>
        </w:rPr>
        <w:t xml:space="preserve"> tartalmazza.</w:t>
      </w:r>
    </w:p>
    <w:p w14:paraId="11FFA05C" w14:textId="77777777" w:rsidR="00303DEE" w:rsidRPr="001943F8" w:rsidRDefault="00303DEE" w:rsidP="00303DEE">
      <w:pPr>
        <w:spacing w:before="120" w:after="120"/>
        <w:jc w:val="both"/>
        <w:rPr>
          <w:rFonts w:eastAsia="Times New Roman" w:cs="Arial"/>
          <w:color w:val="auto"/>
          <w:lang w:eastAsia="hu-HU"/>
        </w:rPr>
      </w:pPr>
    </w:p>
    <w:p w14:paraId="16B7B720" w14:textId="42C87AFA" w:rsidR="00303DEE" w:rsidRPr="001943F8" w:rsidRDefault="00303DEE" w:rsidP="00303DEE">
      <w:pPr>
        <w:spacing w:before="120" w:after="120"/>
        <w:jc w:val="both"/>
        <w:rPr>
          <w:rFonts w:eastAsia="Times New Roman" w:cs="Arial"/>
          <w:color w:val="auto"/>
          <w:lang w:eastAsia="hu-HU"/>
        </w:rPr>
      </w:pPr>
      <w:r w:rsidRPr="001943F8">
        <w:rPr>
          <w:rFonts w:eastAsia="Times New Roman" w:cs="Arial"/>
          <w:color w:val="auto"/>
          <w:lang w:eastAsia="hu-HU"/>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14:paraId="20F907F7" w14:textId="77777777" w:rsidR="00303DEE" w:rsidRPr="001943F8" w:rsidRDefault="00303DEE" w:rsidP="00303DEE">
      <w:pPr>
        <w:spacing w:before="120" w:after="120"/>
        <w:jc w:val="both"/>
        <w:rPr>
          <w:rFonts w:eastAsia="Times New Roman" w:cs="Arial"/>
          <w:color w:val="auto"/>
          <w:lang w:eastAsia="hu-HU"/>
        </w:rPr>
      </w:pPr>
    </w:p>
    <w:p w14:paraId="0955C136" w14:textId="2838BC75" w:rsidR="00F25019" w:rsidRPr="001943F8" w:rsidRDefault="00A457A1" w:rsidP="00E86F3D">
      <w:pPr>
        <w:pStyle w:val="Felsorols10"/>
        <w:tabs>
          <w:tab w:val="clear" w:pos="1407"/>
          <w:tab w:val="num" w:pos="0"/>
        </w:tabs>
        <w:ind w:left="0" w:firstLine="0"/>
        <w:rPr>
          <w:sz w:val="24"/>
          <w:szCs w:val="24"/>
        </w:rPr>
      </w:pPr>
      <w:r w:rsidRPr="001943F8">
        <w:rPr>
          <w:b w:val="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w:t>
      </w:r>
      <w:r w:rsidR="00E86F3D" w:rsidRPr="001943F8">
        <w:rPr>
          <w:b w:val="0"/>
        </w:rPr>
        <w:t>lőleg igénylésének lehetőségét.</w:t>
      </w:r>
    </w:p>
    <w:p w14:paraId="39E1F67B" w14:textId="6EB130BE" w:rsidR="007F5719" w:rsidRPr="001943F8" w:rsidRDefault="00A457A1" w:rsidP="00BD0316">
      <w:pPr>
        <w:pStyle w:val="Felsorols10"/>
        <w:tabs>
          <w:tab w:val="clear" w:pos="1407"/>
          <w:tab w:val="num" w:pos="0"/>
        </w:tabs>
        <w:ind w:left="0" w:firstLine="0"/>
        <w:rPr>
          <w:b w:val="0"/>
        </w:rPr>
      </w:pPr>
      <w:r w:rsidRPr="001943F8">
        <w:rPr>
          <w:b w:val="0"/>
        </w:rPr>
        <w:t>Szállítói finanszírozás alkalmazása esetén a támogatást igénylő közszféra szervezet a 272/2014. (XI.5.) Korm. rendelet 118. §</w:t>
      </w:r>
      <w:proofErr w:type="spellStart"/>
      <w:r w:rsidRPr="001943F8">
        <w:rPr>
          <w:b w:val="0"/>
        </w:rPr>
        <w:t>-ában</w:t>
      </w:r>
      <w:proofErr w:type="spellEnd"/>
      <w:r w:rsidRPr="001943F8">
        <w:rPr>
          <w:b w:val="0"/>
        </w:rPr>
        <w:t xml:space="preserve"> foglaltak alapján fordított áfa-előleg igénybe vételére is jogosult.</w:t>
      </w:r>
    </w:p>
    <w:p w14:paraId="0DC5F924" w14:textId="77777777" w:rsidR="00F84BAE" w:rsidRPr="001943F8" w:rsidRDefault="00F84BAE" w:rsidP="004C36A1">
      <w:pPr>
        <w:pStyle w:val="felsorols20"/>
        <w:tabs>
          <w:tab w:val="clear" w:pos="1440"/>
        </w:tabs>
        <w:ind w:left="0" w:firstLine="0"/>
        <w:rPr>
          <w:rFonts w:cs="Arial"/>
          <w:color w:val="auto"/>
        </w:rPr>
      </w:pPr>
    </w:p>
    <w:p w14:paraId="7FD950AF" w14:textId="77777777" w:rsidR="004B3F1D" w:rsidRPr="001943F8" w:rsidRDefault="004B3F1D" w:rsidP="00DF299B">
      <w:pPr>
        <w:jc w:val="both"/>
        <w:rPr>
          <w:rFonts w:eastAsia="Times New Roman" w:cs="Arial"/>
          <w:color w:val="auto"/>
          <w:lang w:eastAsia="hu-HU"/>
        </w:rPr>
      </w:pPr>
      <w:r w:rsidRPr="001943F8">
        <w:rPr>
          <w:rFonts w:cs="Arial"/>
          <w:color w:val="auto"/>
        </w:rPr>
        <w:t>A szállítói előleg 50 %-ával legkésőbb a szállítói szerződés szerinti ellenszolgáltatás elszámolható összege 50 %-ának teljesítését követően haladéktalanul el kell számolni.</w:t>
      </w:r>
    </w:p>
    <w:p w14:paraId="4962AD90" w14:textId="06397E1B" w:rsidR="000552E6" w:rsidRPr="001943F8" w:rsidRDefault="00F84BAE" w:rsidP="0033539D">
      <w:pPr>
        <w:jc w:val="both"/>
        <w:rPr>
          <w:rFonts w:cs="Arial"/>
          <w:b/>
          <w:color w:val="auto"/>
        </w:rPr>
      </w:pPr>
      <w:r w:rsidRPr="001943F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1943F8" w:rsidRDefault="000552E6" w:rsidP="008B3DCD">
      <w:pPr>
        <w:pStyle w:val="Cmsor2"/>
        <w:rPr>
          <w:rFonts w:ascii="Arial" w:hAnsi="Arial" w:cs="Arial"/>
          <w:b w:val="0"/>
          <w:color w:val="auto"/>
          <w:sz w:val="28"/>
          <w:szCs w:val="28"/>
        </w:rPr>
      </w:pPr>
      <w:bookmarkStart w:id="97" w:name="_Toc405190866"/>
      <w:bookmarkStart w:id="98" w:name="_Toc505672432"/>
      <w:r w:rsidRPr="001943F8">
        <w:rPr>
          <w:rFonts w:ascii="Arial" w:hAnsi="Arial" w:cs="Arial"/>
          <w:b w:val="0"/>
          <w:color w:val="auto"/>
          <w:sz w:val="28"/>
          <w:szCs w:val="28"/>
        </w:rPr>
        <w:t xml:space="preserve">5.5. </w:t>
      </w:r>
      <w:r w:rsidR="00A457A1" w:rsidRPr="001943F8">
        <w:rPr>
          <w:rFonts w:ascii="Arial" w:hAnsi="Arial" w:cs="Arial"/>
          <w:b w:val="0"/>
          <w:color w:val="auto"/>
          <w:sz w:val="28"/>
          <w:szCs w:val="28"/>
        </w:rPr>
        <w:t>Az elszámolható költségek köre</w:t>
      </w:r>
      <w:bookmarkEnd w:id="97"/>
      <w:bookmarkEnd w:id="98"/>
    </w:p>
    <w:p w14:paraId="240146FF"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elszámolható költségei</w:t>
      </w:r>
      <w:r w:rsidRPr="001943F8">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nem elszámolható költségei</w:t>
      </w:r>
      <w:r w:rsidRPr="001943F8">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0CD92347" w14:textId="77777777" w:rsidR="002C0806" w:rsidRPr="001943F8" w:rsidRDefault="002C0806" w:rsidP="002A0892">
      <w:pPr>
        <w:pStyle w:val="felsorols20"/>
        <w:tabs>
          <w:tab w:val="clear" w:pos="1440"/>
        </w:tabs>
        <w:ind w:left="0" w:firstLine="0"/>
        <w:rPr>
          <w:rFonts w:cs="Arial"/>
        </w:rPr>
      </w:pPr>
    </w:p>
    <w:p w14:paraId="4E990E81" w14:textId="77777777" w:rsidR="002C0806" w:rsidRPr="001943F8" w:rsidRDefault="002C0806" w:rsidP="002C0806">
      <w:pPr>
        <w:spacing w:before="60" w:after="60"/>
        <w:jc w:val="both"/>
        <w:rPr>
          <w:rFonts w:cs="Arial"/>
          <w:color w:val="000000" w:themeColor="text1"/>
        </w:rPr>
      </w:pPr>
      <w:r w:rsidRPr="001943F8">
        <w:rPr>
          <w:rFonts w:cs="Arial"/>
          <w:color w:val="000000" w:themeColor="text1"/>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1943F8">
        <w:rPr>
          <w:rFonts w:cs="Arial"/>
          <w:color w:val="000000" w:themeColor="text1"/>
        </w:rPr>
        <w:t>ezen</w:t>
      </w:r>
      <w:proofErr w:type="gramEnd"/>
      <w:r w:rsidRPr="001943F8">
        <w:rPr>
          <w:rFonts w:cs="Arial"/>
          <w:color w:val="000000" w:themeColor="text1"/>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60CE5735" w14:textId="77777777" w:rsidR="002C0806" w:rsidRPr="001943F8" w:rsidRDefault="002C0806" w:rsidP="002C0806">
      <w:pPr>
        <w:spacing w:before="60" w:after="60"/>
        <w:jc w:val="both"/>
        <w:rPr>
          <w:rFonts w:cs="Arial"/>
          <w:b/>
          <w:color w:val="000000" w:themeColor="text1"/>
        </w:rPr>
      </w:pPr>
      <w:r w:rsidRPr="001943F8">
        <w:rPr>
          <w:rFonts w:cs="Arial"/>
          <w:b/>
          <w:color w:val="000000" w:themeColor="text1"/>
        </w:rPr>
        <w:t>A támogatási kérelem részeként benyújtott költségvetésnek tartalmaznia kell a projekt összes költségét!</w:t>
      </w:r>
    </w:p>
    <w:p w14:paraId="012AFFF6" w14:textId="77777777" w:rsidR="002C0806" w:rsidRPr="001943F8" w:rsidRDefault="002C0806" w:rsidP="002A0892">
      <w:pPr>
        <w:pStyle w:val="felsorols20"/>
        <w:tabs>
          <w:tab w:val="clear" w:pos="1440"/>
        </w:tabs>
        <w:ind w:left="0" w:firstLine="0"/>
        <w:rPr>
          <w:rFonts w:cs="Arial"/>
        </w:rPr>
      </w:pPr>
    </w:p>
    <w:p w14:paraId="37C84D89" w14:textId="77777777" w:rsidR="002C0806" w:rsidRPr="001943F8" w:rsidRDefault="002C0806" w:rsidP="002C0806">
      <w:pPr>
        <w:spacing w:before="120" w:after="0"/>
        <w:jc w:val="both"/>
        <w:rPr>
          <w:rFonts w:cs="Arial"/>
          <w:color w:val="000000" w:themeColor="text1"/>
        </w:rPr>
      </w:pPr>
      <w:r w:rsidRPr="001943F8">
        <w:rPr>
          <w:rFonts w:cs="Arial"/>
          <w:color w:val="000000" w:themeColor="text1"/>
        </w:rPr>
        <w:lastRenderedPageBreak/>
        <w:t xml:space="preserve">A költségek elszámolhatóságával kapcsolatos általános előírásokat, továbbá az egyes költségtípusokra, illetve költségelemekre vonatkozó általános szabályozást a 272/2014. (XI.5.) Korm. rendelet 5. mellékletét képező </w:t>
      </w:r>
      <w:r w:rsidRPr="001943F8">
        <w:rPr>
          <w:rFonts w:cs="Arial"/>
          <w:i/>
          <w:color w:val="000000" w:themeColor="text1"/>
        </w:rPr>
        <w:t>Nemzeti szabályozás az elszámolható költségekről - 20</w:t>
      </w:r>
      <w:r w:rsidRPr="001943F8">
        <w:rPr>
          <w:rFonts w:cs="Arial"/>
          <w:bCs/>
          <w:i/>
          <w:iCs/>
          <w:color w:val="000000" w:themeColor="text1"/>
        </w:rPr>
        <w:t>14-2020 programozási időszak</w:t>
      </w:r>
      <w:r w:rsidRPr="001943F8">
        <w:rPr>
          <w:rFonts w:cs="Arial"/>
          <w:bCs/>
          <w:iCs/>
          <w:color w:val="000000" w:themeColor="text1"/>
        </w:rPr>
        <w:t xml:space="preserve"> c. útmutató tartalmazza</w:t>
      </w:r>
      <w:r w:rsidRPr="001943F8">
        <w:rPr>
          <w:rFonts w:cs="Arial"/>
          <w:color w:val="000000" w:themeColor="text1"/>
        </w:rPr>
        <w:t>.</w:t>
      </w:r>
    </w:p>
    <w:p w14:paraId="69AA3770" w14:textId="77777777" w:rsidR="002C0806" w:rsidRPr="001943F8" w:rsidRDefault="002C0806" w:rsidP="002A0892">
      <w:pPr>
        <w:pStyle w:val="felsorols20"/>
        <w:tabs>
          <w:tab w:val="clear" w:pos="1440"/>
        </w:tabs>
        <w:ind w:left="0" w:firstLine="0"/>
        <w:rPr>
          <w:rFonts w:cs="Arial"/>
        </w:rPr>
      </w:pPr>
    </w:p>
    <w:p w14:paraId="67E90BA9" w14:textId="77777777" w:rsidR="00C430C0" w:rsidRPr="001943F8" w:rsidRDefault="00C430C0" w:rsidP="00BA65BD">
      <w:pPr>
        <w:pStyle w:val="felsorols20"/>
        <w:keepNext/>
        <w:tabs>
          <w:tab w:val="clear" w:pos="1440"/>
        </w:tabs>
        <w:ind w:left="0" w:firstLine="0"/>
        <w:rPr>
          <w:rFonts w:cs="Arial"/>
          <w:color w:val="000000" w:themeColor="text1"/>
        </w:rPr>
      </w:pPr>
      <w:r w:rsidRPr="001943F8">
        <w:rPr>
          <w:rFonts w:cs="Arial"/>
          <w:color w:val="000000" w:themeColor="text1"/>
        </w:rPr>
        <w:t>Jelen felhívás keretében az alábbi költségek tervezhetők, illetve számolhatók el:</w:t>
      </w:r>
    </w:p>
    <w:p w14:paraId="2B4074F8" w14:textId="218FB943"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proofErr w:type="spellStart"/>
      <w:r w:rsidRPr="001943F8">
        <w:rPr>
          <w:rFonts w:cs="Arial"/>
          <w:b/>
          <w:iCs/>
          <w:color w:val="auto"/>
          <w:u w:val="single"/>
        </w:rPr>
        <w:t>Projektelőkészítés</w:t>
      </w:r>
      <w:proofErr w:type="spellEnd"/>
      <w:r w:rsidRPr="001943F8">
        <w:rPr>
          <w:rFonts w:cs="Arial"/>
          <w:b/>
          <w:iCs/>
          <w:color w:val="auto"/>
          <w:u w:val="single"/>
        </w:rPr>
        <w:t xml:space="preserve"> költségei</w:t>
      </w:r>
      <w:r w:rsidRPr="001943F8">
        <w:rPr>
          <w:rFonts w:cs="Arial"/>
          <w:iCs/>
          <w:color w:val="auto"/>
        </w:rPr>
        <w:t xml:space="preserve"> (</w:t>
      </w:r>
      <w:r w:rsidR="00C21CCB" w:rsidRPr="001943F8">
        <w:rPr>
          <w:rFonts w:cs="Arial"/>
          <w:iCs/>
          <w:color w:val="auto"/>
        </w:rPr>
        <w:t>S</w:t>
      </w:r>
      <w:r w:rsidRPr="001943F8">
        <w:rPr>
          <w:rFonts w:cs="Arial"/>
          <w:iCs/>
          <w:color w:val="auto"/>
        </w:rPr>
        <w:t>aját teljesítésben is elvégezhető a 272/2014.</w:t>
      </w:r>
      <w:r w:rsidRPr="001943F8">
        <w:rPr>
          <w:rFonts w:cs="Arial"/>
          <w:color w:val="auto"/>
        </w:rPr>
        <w:t xml:space="preserve"> (XI.5.) Korm. </w:t>
      </w:r>
      <w:r w:rsidRPr="001943F8">
        <w:rPr>
          <w:rFonts w:cs="Arial"/>
          <w:iCs/>
          <w:color w:val="auto"/>
        </w:rPr>
        <w:t>rend. 5. melléklete szerint)</w:t>
      </w:r>
    </w:p>
    <w:p w14:paraId="62D423CF"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Előzetes tanulmányok, engedélyezési dokumentumok költsége</w:t>
      </w:r>
    </w:p>
    <w:p w14:paraId="55139A8A" w14:textId="5CE3BDDD" w:rsidR="00C430C0" w:rsidRPr="001943F8" w:rsidRDefault="004A0C0B"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 xml:space="preserve">szakmai </w:t>
      </w:r>
      <w:r w:rsidR="00C430C0" w:rsidRPr="001943F8">
        <w:rPr>
          <w:rFonts w:cs="Arial"/>
          <w:iCs/>
          <w:color w:val="auto"/>
        </w:rPr>
        <w:t>megalapozó dokumentum</w:t>
      </w:r>
    </w:p>
    <w:p w14:paraId="1C718C4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szükséges háttértanulmányok, szakvélemények</w:t>
      </w:r>
    </w:p>
    <w:p w14:paraId="4B1EE55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műszaki tervek, kiviteli és tendertervek, ezek hatósági díja</w:t>
      </w:r>
    </w:p>
    <w:p w14:paraId="759A90C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szükségletfelmérés, előzetes igényfelmérés, célcsoport elemzése, piackutatás, helyzetfeltárás</w:t>
      </w:r>
    </w:p>
    <w:p w14:paraId="1825DD3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társadalmi partnerek, érintettek bevonásával kapcsolatos költségek</w:t>
      </w:r>
    </w:p>
    <w:p w14:paraId="6F2AF8A2" w14:textId="77777777" w:rsidR="004A0C0B" w:rsidRPr="001943F8" w:rsidRDefault="004A0C0B" w:rsidP="004A0C0B">
      <w:pPr>
        <w:spacing w:before="60" w:after="60"/>
        <w:jc w:val="both"/>
        <w:rPr>
          <w:rFonts w:cs="Arial"/>
          <w:iCs/>
          <w:color w:val="auto"/>
        </w:rPr>
      </w:pPr>
    </w:p>
    <w:p w14:paraId="7FA492F1"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Közbeszerzés költsége</w:t>
      </w:r>
    </w:p>
    <w:p w14:paraId="67A6337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szakértő díja</w:t>
      </w:r>
    </w:p>
    <w:p w14:paraId="6E1054AF"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eljárás díja</w:t>
      </w:r>
    </w:p>
    <w:p w14:paraId="16EEB7C6"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Beruházáshoz kapcsolódó költségek</w:t>
      </w:r>
    </w:p>
    <w:p w14:paraId="3B5EFD1C" w14:textId="77777777" w:rsidR="00CF5072" w:rsidRPr="001943F8" w:rsidRDefault="00CF5072" w:rsidP="00CF5072">
      <w:pPr>
        <w:pStyle w:val="Listaszerbekezds"/>
        <w:keepNext/>
        <w:spacing w:before="240" w:after="60"/>
        <w:ind w:left="425"/>
        <w:contextualSpacing w:val="0"/>
        <w:rPr>
          <w:rFonts w:cs="Arial"/>
          <w:b/>
          <w:iCs/>
          <w:color w:val="auto"/>
          <w:u w:val="single"/>
        </w:rPr>
      </w:pPr>
    </w:p>
    <w:p w14:paraId="20DFD3D5"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 xml:space="preserve">Építéshez kapcsolódó költségek </w:t>
      </w:r>
      <w:r w:rsidRPr="001943F8">
        <w:rPr>
          <w:rFonts w:cs="Arial"/>
          <w:i/>
          <w:color w:val="auto"/>
        </w:rPr>
        <w:t xml:space="preserve">– </w:t>
      </w:r>
      <w:r w:rsidRPr="001943F8">
        <w:rPr>
          <w:rFonts w:cs="Arial"/>
          <w:color w:val="auto"/>
        </w:rPr>
        <w:t xml:space="preserve">átalakítás, bővítés, felújítás esetén </w:t>
      </w:r>
      <w:r w:rsidRPr="001943F8">
        <w:rPr>
          <w:rFonts w:cs="Arial"/>
          <w:iCs/>
          <w:color w:val="auto"/>
        </w:rPr>
        <w:t>beleértve az azbesztmentesítés költségeit is</w:t>
      </w:r>
    </w:p>
    <w:p w14:paraId="45CE5AE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építés bekerülési értéke, vagy ezen belül:</w:t>
      </w:r>
    </w:p>
    <w:p w14:paraId="18826FE5"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új építés</w:t>
      </w:r>
    </w:p>
    <w:p w14:paraId="5F0B5019"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átalakítás</w:t>
      </w:r>
    </w:p>
    <w:p w14:paraId="500CB9DB"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bővítés</w:t>
      </w:r>
    </w:p>
    <w:p w14:paraId="1342DA2E"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felújítás</w:t>
      </w:r>
    </w:p>
    <w:p w14:paraId="06B8E577"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beüzemelési költségek</w:t>
      </w:r>
    </w:p>
    <w:p w14:paraId="5074B3BC" w14:textId="2820100F" w:rsidR="004A0C0B" w:rsidRPr="001943F8" w:rsidRDefault="00C430C0" w:rsidP="004A0C0B">
      <w:pPr>
        <w:spacing w:before="60" w:after="60"/>
        <w:ind w:left="567"/>
        <w:jc w:val="both"/>
        <w:rPr>
          <w:rFonts w:cs="Arial"/>
          <w:iCs/>
          <w:color w:val="auto"/>
        </w:rPr>
      </w:pPr>
      <w:r w:rsidRPr="001943F8">
        <w:rPr>
          <w:rFonts w:cs="Arial"/>
          <w:iCs/>
          <w:color w:val="auto"/>
        </w:rPr>
        <w:t xml:space="preserve">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w:t>
      </w:r>
      <w:proofErr w:type="gramStart"/>
      <w:r w:rsidRPr="001943F8">
        <w:rPr>
          <w:rFonts w:cs="Arial"/>
          <w:iCs/>
          <w:color w:val="auto"/>
        </w:rPr>
        <w:t>épület(</w:t>
      </w:r>
      <w:proofErr w:type="spellStart"/>
      <w:proofErr w:type="gramEnd"/>
      <w:r w:rsidRPr="001943F8">
        <w:rPr>
          <w:rFonts w:cs="Arial"/>
          <w:iCs/>
          <w:color w:val="auto"/>
        </w:rPr>
        <w:t>ek</w:t>
      </w:r>
      <w:proofErr w:type="spellEnd"/>
      <w:r w:rsidRPr="001943F8">
        <w:rPr>
          <w:rFonts w:cs="Arial"/>
          <w:iCs/>
          <w:color w:val="auto"/>
        </w:rPr>
        <w:t>) felújítása; illetve amennyiben nincs az akcióterületen az adott funkciónak megfelelően átalakítható épület.</w:t>
      </w:r>
    </w:p>
    <w:p w14:paraId="7114E457" w14:textId="02DAC115" w:rsidR="004A0C0B" w:rsidRPr="001943F8" w:rsidRDefault="004A0C0B" w:rsidP="004A0C0B">
      <w:pPr>
        <w:spacing w:before="60" w:after="60"/>
        <w:jc w:val="both"/>
        <w:rPr>
          <w:rFonts w:cs="Arial"/>
          <w:iCs/>
          <w:color w:val="auto"/>
          <w:u w:val="single"/>
        </w:rPr>
      </w:pPr>
      <w:r w:rsidRPr="001943F8">
        <w:rPr>
          <w:rFonts w:cs="Arial"/>
          <w:iCs/>
          <w:color w:val="auto"/>
          <w:u w:val="single"/>
        </w:rPr>
        <w:t>Terület-előkészítés költség</w:t>
      </w:r>
    </w:p>
    <w:p w14:paraId="4011D057" w14:textId="77777777" w:rsidR="006658CC" w:rsidRPr="001943F8" w:rsidRDefault="006658CC" w:rsidP="004A0C0B">
      <w:pPr>
        <w:spacing w:before="60" w:after="60"/>
        <w:jc w:val="both"/>
        <w:rPr>
          <w:rFonts w:cs="Arial"/>
          <w:iCs/>
          <w:color w:val="auto"/>
          <w:u w:val="single"/>
        </w:rPr>
      </w:pPr>
    </w:p>
    <w:p w14:paraId="3FAEA147" w14:textId="77777777" w:rsidR="006658CC" w:rsidRPr="001943F8" w:rsidRDefault="006658CC" w:rsidP="006658CC">
      <w:pPr>
        <w:keepNext/>
        <w:spacing w:before="60" w:after="60"/>
        <w:jc w:val="both"/>
        <w:rPr>
          <w:rFonts w:cs="Arial"/>
          <w:iCs/>
          <w:color w:val="000000" w:themeColor="text1"/>
          <w:u w:val="single"/>
        </w:rPr>
      </w:pPr>
      <w:r w:rsidRPr="001943F8">
        <w:rPr>
          <w:rFonts w:cs="Arial"/>
          <w:iCs/>
          <w:color w:val="000000" w:themeColor="text1"/>
          <w:u w:val="single"/>
        </w:rPr>
        <w:t>Eszközbeszerzés költségei</w:t>
      </w:r>
    </w:p>
    <w:p w14:paraId="296E0234"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w:t>
      </w:r>
    </w:p>
    <w:p w14:paraId="7C573D75"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 egyes tételei</w:t>
      </w:r>
    </w:p>
    <w:p w14:paraId="39DDB707"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használt eszköz beszerzése</w:t>
      </w:r>
    </w:p>
    <w:p w14:paraId="09C35566" w14:textId="77777777" w:rsidR="006658CC" w:rsidRPr="001943F8" w:rsidRDefault="006658CC" w:rsidP="006658CC">
      <w:pPr>
        <w:spacing w:before="60" w:after="60"/>
        <w:ind w:left="567"/>
        <w:jc w:val="both"/>
        <w:rPr>
          <w:rFonts w:cs="Arial"/>
          <w:iCs/>
          <w:color w:val="000000" w:themeColor="text1"/>
          <w:u w:val="single"/>
        </w:rPr>
      </w:pPr>
      <w:r w:rsidRPr="001943F8">
        <w:rPr>
          <w:rFonts w:cs="Arial"/>
          <w:iCs/>
          <w:color w:val="000000" w:themeColor="text1"/>
        </w:rPr>
        <w:t xml:space="preserve">Az eszközök beszerzése önállóan nem támogatható, csak a felhívás 3.1 fejezetében felsorolt támogatható tevékenységekhez kapcsolódóan, ahol az eszközbeszerzés külön nevesítésre került, és amely </w:t>
      </w:r>
      <w:r w:rsidRPr="001943F8">
        <w:rPr>
          <w:rFonts w:cs="Arial"/>
          <w:iCs/>
          <w:color w:val="000000" w:themeColor="text1"/>
        </w:rPr>
        <w:lastRenderedPageBreak/>
        <w:t>tevékenység esetében az eszközbeszerzés bizonyíthatóan szükséges az adott fejlesztés funkciójának megfelelő működtetéséhez.</w:t>
      </w:r>
    </w:p>
    <w:p w14:paraId="6EDDB86E" w14:textId="77777777" w:rsidR="006658CC" w:rsidRPr="001943F8" w:rsidRDefault="006658CC" w:rsidP="004A0C0B">
      <w:pPr>
        <w:spacing w:before="60" w:after="60"/>
        <w:jc w:val="both"/>
        <w:rPr>
          <w:rFonts w:cs="Arial"/>
          <w:iCs/>
          <w:color w:val="auto"/>
          <w:u w:val="single"/>
        </w:rPr>
      </w:pPr>
    </w:p>
    <w:p w14:paraId="7B562192" w14:textId="21C2F404"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Szakmai megvalósításhoz kapcsolódó szolgáltatások költségei</w:t>
      </w:r>
      <w:r w:rsidRPr="001943F8">
        <w:rPr>
          <w:rFonts w:cs="Arial"/>
          <w:iCs/>
          <w:color w:val="auto"/>
        </w:rPr>
        <w:t xml:space="preserve"> (saját teljesítésben is elvégezhető a 272/2014.</w:t>
      </w:r>
      <w:r w:rsidRPr="001943F8">
        <w:rPr>
          <w:rFonts w:cs="Arial"/>
          <w:color w:val="auto"/>
        </w:rPr>
        <w:t xml:space="preserve"> (XI.5.) Korm. </w:t>
      </w:r>
      <w:r w:rsidRPr="001943F8">
        <w:rPr>
          <w:rFonts w:cs="Arial"/>
          <w:iCs/>
          <w:color w:val="auto"/>
        </w:rPr>
        <w:t>rend. 5. melléklete szerint)</w:t>
      </w:r>
    </w:p>
    <w:p w14:paraId="2C702CF3"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Műszaki ellenőri szolgáltatás költsége</w:t>
      </w:r>
    </w:p>
    <w:p w14:paraId="41213C89" w14:textId="77777777" w:rsidR="00B3659C" w:rsidRPr="001943F8" w:rsidRDefault="00B3659C" w:rsidP="00B3659C">
      <w:pPr>
        <w:keepNext/>
        <w:spacing w:after="0"/>
        <w:rPr>
          <w:rFonts w:cs="Arial"/>
          <w:iCs/>
          <w:color w:val="000000" w:themeColor="text1"/>
          <w:u w:val="single"/>
        </w:rPr>
      </w:pPr>
      <w:r w:rsidRPr="001943F8">
        <w:rPr>
          <w:rFonts w:cs="Arial"/>
          <w:iCs/>
          <w:color w:val="000000" w:themeColor="text1"/>
          <w:u w:val="single"/>
        </w:rPr>
        <w:t>Egyéb műszaki jellegű szolgáltatások költsége</w:t>
      </w:r>
    </w:p>
    <w:p w14:paraId="331C2332" w14:textId="77777777" w:rsidR="00B3659C" w:rsidRPr="001943F8" w:rsidRDefault="00B3659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egyéb mérnöki szakértői díjak</w:t>
      </w:r>
    </w:p>
    <w:p w14:paraId="4D5B7D3C" w14:textId="77777777" w:rsidR="00B3659C" w:rsidRPr="001943F8" w:rsidRDefault="00B3659C" w:rsidP="00C430C0">
      <w:pPr>
        <w:spacing w:before="60" w:after="60"/>
        <w:jc w:val="both"/>
        <w:rPr>
          <w:rFonts w:cs="Arial"/>
          <w:iCs/>
          <w:color w:val="auto"/>
          <w:u w:val="single"/>
        </w:rPr>
      </w:pPr>
    </w:p>
    <w:p w14:paraId="6AC1B29E" w14:textId="77777777" w:rsidR="00C430C0" w:rsidRPr="001943F8" w:rsidRDefault="00C430C0" w:rsidP="00C430C0">
      <w:pPr>
        <w:keepNext/>
        <w:spacing w:after="0"/>
        <w:rPr>
          <w:rFonts w:cs="Arial"/>
          <w:iCs/>
          <w:color w:val="auto"/>
          <w:u w:val="single"/>
        </w:rPr>
      </w:pPr>
      <w:r w:rsidRPr="001943F8">
        <w:rPr>
          <w:rFonts w:cs="Arial"/>
          <w:iCs/>
          <w:color w:val="auto"/>
          <w:u w:val="single"/>
        </w:rPr>
        <w:t>Marketing, kommunikációs szolgáltatások költségei</w:t>
      </w:r>
    </w:p>
    <w:p w14:paraId="23EE44F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marketingeszközök fejlesztése</w:t>
      </w:r>
    </w:p>
    <w:p w14:paraId="06D7C0D3"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rendezvényszervezés, kapcsolódó ellátási, ún. „</w:t>
      </w:r>
      <w:proofErr w:type="spellStart"/>
      <w:r w:rsidRPr="001943F8">
        <w:rPr>
          <w:rFonts w:cs="Arial"/>
          <w:iCs/>
          <w:color w:val="auto"/>
        </w:rPr>
        <w:t>catering</w:t>
      </w:r>
      <w:proofErr w:type="spellEnd"/>
      <w:r w:rsidRPr="001943F8">
        <w:rPr>
          <w:rFonts w:cs="Arial"/>
          <w:iCs/>
          <w:color w:val="auto"/>
        </w:rPr>
        <w:t>” költségek</w:t>
      </w:r>
    </w:p>
    <w:p w14:paraId="1E0D0804"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kommunikációs tevékenységek költségei</w:t>
      </w:r>
    </w:p>
    <w:p w14:paraId="74F93F1E"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Kötelezően előírt nyilvánosság biztosításának költsége</w:t>
      </w:r>
    </w:p>
    <w:p w14:paraId="18F74E8C" w14:textId="77777777" w:rsidR="00C430C0" w:rsidRPr="001943F8" w:rsidRDefault="00C430C0" w:rsidP="00C430C0">
      <w:pPr>
        <w:keepNext/>
        <w:spacing w:after="0"/>
        <w:rPr>
          <w:rFonts w:cs="Arial"/>
          <w:iCs/>
          <w:color w:val="auto"/>
          <w:u w:val="single"/>
        </w:rPr>
      </w:pPr>
      <w:r w:rsidRPr="001943F8">
        <w:rPr>
          <w:rFonts w:cs="Arial"/>
          <w:iCs/>
          <w:color w:val="auto"/>
          <w:u w:val="single"/>
        </w:rPr>
        <w:t>Egyéb szolgáltatási költségek</w:t>
      </w:r>
    </w:p>
    <w:p w14:paraId="628D130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biztosítékok jogi, közjegyzői, bankköltségei</w:t>
      </w:r>
    </w:p>
    <w:p w14:paraId="591F8F9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hatósági igazgatási, szolgáltatási díjak, illetékek</w:t>
      </w:r>
    </w:p>
    <w:p w14:paraId="2AD384F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vagyonbiztosítás díja</w:t>
      </w:r>
    </w:p>
    <w:p w14:paraId="7C2046CB" w14:textId="77777777" w:rsidR="005B6028" w:rsidRPr="001943F8" w:rsidRDefault="005B6028"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Szakmai megvalósításban közreműködő munkatársak költségei</w:t>
      </w:r>
    </w:p>
    <w:p w14:paraId="7D48C2F1" w14:textId="77777777" w:rsidR="005B6028" w:rsidRPr="001943F8" w:rsidRDefault="005B6028" w:rsidP="005B6028">
      <w:pPr>
        <w:keepNext/>
        <w:spacing w:after="0"/>
        <w:rPr>
          <w:rFonts w:cs="Arial"/>
          <w:iCs/>
          <w:color w:val="000000" w:themeColor="text1"/>
          <w:u w:val="single"/>
        </w:rPr>
      </w:pPr>
      <w:r w:rsidRPr="001943F8">
        <w:rPr>
          <w:rFonts w:cs="Arial"/>
          <w:iCs/>
          <w:color w:val="000000" w:themeColor="text1"/>
          <w:u w:val="single"/>
        </w:rPr>
        <w:t>Szakmai megvalósításhoz kapcsolódó személyi jellegű ráfordítás</w:t>
      </w:r>
    </w:p>
    <w:p w14:paraId="6B6B98A6"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munkabér</w:t>
      </w:r>
    </w:p>
    <w:p w14:paraId="19CC1750"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foglalkoztatást terhelő adók, járulékok</w:t>
      </w:r>
    </w:p>
    <w:p w14:paraId="45A7070B"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személyi jellegű egyéb kifizetések</w:t>
      </w:r>
    </w:p>
    <w:p w14:paraId="33C60691"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szakmai megvalósításhoz kapcsolódó útiköltség, kiküldetési költség</w:t>
      </w:r>
    </w:p>
    <w:p w14:paraId="4EF6ACC9" w14:textId="77777777" w:rsidR="005B6028" w:rsidRPr="001943F8" w:rsidRDefault="005B6028" w:rsidP="005700C2">
      <w:pPr>
        <w:keepNext/>
        <w:numPr>
          <w:ilvl w:val="3"/>
          <w:numId w:val="15"/>
        </w:numPr>
        <w:spacing w:before="240" w:after="60"/>
        <w:jc w:val="both"/>
        <w:rPr>
          <w:rFonts w:cs="Arial"/>
          <w:b/>
          <w:iCs/>
          <w:color w:val="000000" w:themeColor="text1"/>
        </w:rPr>
      </w:pPr>
      <w:r w:rsidRPr="001943F8">
        <w:rPr>
          <w:rFonts w:cs="Arial"/>
          <w:b/>
          <w:iCs/>
          <w:color w:val="000000" w:themeColor="text1"/>
        </w:rPr>
        <w:t>Szakmai megvalósításhoz kapcsolódó egyéb költségek:</w:t>
      </w:r>
    </w:p>
    <w:p w14:paraId="684F7921" w14:textId="77777777"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anyagköltség</w:t>
      </w:r>
    </w:p>
    <w:p w14:paraId="38F781E3" w14:textId="514E7846"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szállítási, tárolási, raktározási költségek</w:t>
      </w:r>
    </w:p>
    <w:p w14:paraId="12070FDA" w14:textId="4F180B87" w:rsidR="00C430C0" w:rsidRPr="001943F8" w:rsidRDefault="00C430C0" w:rsidP="005700C2">
      <w:pPr>
        <w:pStyle w:val="Listaszerbekezds"/>
        <w:keepNext/>
        <w:numPr>
          <w:ilvl w:val="3"/>
          <w:numId w:val="15"/>
        </w:numPr>
        <w:spacing w:before="240" w:after="60"/>
        <w:contextualSpacing w:val="0"/>
        <w:jc w:val="both"/>
        <w:rPr>
          <w:rFonts w:cs="Arial"/>
          <w:b/>
          <w:iCs/>
          <w:color w:val="auto"/>
          <w:u w:val="single"/>
        </w:rPr>
      </w:pPr>
      <w:r w:rsidRPr="001943F8">
        <w:rPr>
          <w:rFonts w:cs="Arial"/>
          <w:b/>
          <w:iCs/>
          <w:color w:val="auto"/>
          <w:u w:val="single"/>
        </w:rPr>
        <w:t>Projektmenedzsment költség</w:t>
      </w:r>
      <w:r w:rsidRPr="001943F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1943F8" w:rsidRDefault="00C430C0" w:rsidP="00C430C0">
      <w:pPr>
        <w:keepNext/>
        <w:spacing w:after="0"/>
        <w:rPr>
          <w:rFonts w:cs="Arial"/>
          <w:iCs/>
          <w:color w:val="auto"/>
          <w:u w:val="single"/>
        </w:rPr>
      </w:pPr>
      <w:r w:rsidRPr="001943F8">
        <w:rPr>
          <w:rFonts w:cs="Arial"/>
          <w:iCs/>
          <w:color w:val="auto"/>
          <w:u w:val="single"/>
        </w:rPr>
        <w:t>Projektmenedzsment személyi jellegű ráfordítása</w:t>
      </w:r>
    </w:p>
    <w:p w14:paraId="465E77B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munkabér</w:t>
      </w:r>
    </w:p>
    <w:p w14:paraId="31232D8D"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foglalkoztatást terhelő adók, járulékok</w:t>
      </w:r>
    </w:p>
    <w:p w14:paraId="2D97490C"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személyi jellegű egyéb kifizetések</w:t>
      </w:r>
    </w:p>
    <w:p w14:paraId="26EFB75B" w14:textId="77777777" w:rsidR="009C25B3" w:rsidRPr="001943F8" w:rsidRDefault="009C25B3"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Általános (rezsi) költség:</w:t>
      </w:r>
    </w:p>
    <w:p w14:paraId="5559E850" w14:textId="77777777" w:rsidR="009C25B3" w:rsidRPr="001943F8" w:rsidRDefault="009C25B3" w:rsidP="009C25B3">
      <w:pPr>
        <w:spacing w:after="0" w:line="240" w:lineRule="auto"/>
        <w:ind w:left="426"/>
        <w:jc w:val="both"/>
        <w:rPr>
          <w:rFonts w:cs="Arial"/>
          <w:iCs/>
          <w:color w:val="000000" w:themeColor="text1"/>
          <w:u w:val="single"/>
        </w:rPr>
      </w:pPr>
      <w:r w:rsidRPr="001943F8">
        <w:rPr>
          <w:rFonts w:cs="Arial"/>
          <w:iCs/>
          <w:color w:val="000000" w:themeColor="text1"/>
          <w:u w:val="single"/>
        </w:rPr>
        <w:t>Általános vállalat-irányítási költség</w:t>
      </w:r>
    </w:p>
    <w:p w14:paraId="75321F20" w14:textId="77777777" w:rsidR="009C25B3" w:rsidRPr="001943F8" w:rsidRDefault="009C25B3" w:rsidP="009C25B3">
      <w:pPr>
        <w:keepNext/>
        <w:spacing w:after="0" w:line="240" w:lineRule="auto"/>
        <w:ind w:left="426"/>
        <w:rPr>
          <w:rFonts w:cs="Arial"/>
          <w:iCs/>
          <w:color w:val="000000" w:themeColor="text1"/>
          <w:u w:val="single"/>
        </w:rPr>
      </w:pPr>
      <w:r w:rsidRPr="001943F8">
        <w:rPr>
          <w:rFonts w:cs="Arial"/>
          <w:iCs/>
          <w:color w:val="000000" w:themeColor="text1"/>
          <w:u w:val="single"/>
        </w:rPr>
        <w:t>Egyéb általános (rezsi) költség:</w:t>
      </w:r>
    </w:p>
    <w:p w14:paraId="1EE0F534"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kommunikációs és postaforgalmi szolgáltatások költsége</w:t>
      </w:r>
    </w:p>
    <w:p w14:paraId="372B98FE"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közüzemi szolgáltatások költsége</w:t>
      </w:r>
    </w:p>
    <w:p w14:paraId="1E991E9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általános vállalat-irányítási költség</w:t>
      </w:r>
    </w:p>
    <w:p w14:paraId="73376A4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lastRenderedPageBreak/>
        <w:t>őrzés költsége</w:t>
      </w:r>
    </w:p>
    <w:p w14:paraId="2FF54D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karbantartás/állagmegóvás költsége</w:t>
      </w:r>
    </w:p>
    <w:p w14:paraId="70B5D4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biztosítási költség</w:t>
      </w:r>
    </w:p>
    <w:p w14:paraId="0AB108C7"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bankszámla nyitás és vezetés költsége</w:t>
      </w:r>
    </w:p>
    <w:p w14:paraId="7B727BED" w14:textId="5BC52855"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dokumentációs/archiválási költség</w:t>
      </w:r>
    </w:p>
    <w:p w14:paraId="6FB1C6C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color w:val="auto"/>
          <w:u w:val="single"/>
        </w:rPr>
        <w:t>Adók, közterhek (ide nem értve a le nem vonható áfát)</w:t>
      </w:r>
    </w:p>
    <w:p w14:paraId="1224B0D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Tartalék</w:t>
      </w:r>
    </w:p>
    <w:p w14:paraId="79DEEBA0" w14:textId="77777777" w:rsidR="00064627" w:rsidRPr="001943F8" w:rsidRDefault="00064627" w:rsidP="00064627">
      <w:pPr>
        <w:keepNext/>
        <w:spacing w:before="240" w:after="0" w:line="360" w:lineRule="auto"/>
        <w:jc w:val="both"/>
        <w:rPr>
          <w:rFonts w:cs="Arial"/>
          <w:b/>
          <w:color w:val="000000" w:themeColor="text1"/>
        </w:rPr>
      </w:pPr>
      <w:r w:rsidRPr="001943F8">
        <w:rPr>
          <w:rFonts w:cs="Arial"/>
          <w:b/>
          <w:color w:val="000000" w:themeColor="text1"/>
        </w:rPr>
        <w:t>Egyszerűsített költségelszámolásra vonatkozó előírások</w:t>
      </w:r>
    </w:p>
    <w:p w14:paraId="78024BD6"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 alkalmazása a jelen felhívás keretében megvalósuló projektek esetében kötelező az alábbiak szerint.</w:t>
      </w:r>
    </w:p>
    <w:p w14:paraId="0B24548B"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0BCC1F75" w14:textId="77777777" w:rsidR="00064627" w:rsidRPr="001943F8" w:rsidRDefault="00064627" w:rsidP="005700C2">
      <w:pPr>
        <w:numPr>
          <w:ilvl w:val="0"/>
          <w:numId w:val="38"/>
        </w:numPr>
        <w:spacing w:after="0" w:line="240" w:lineRule="auto"/>
        <w:ind w:left="426" w:hanging="284"/>
        <w:contextualSpacing/>
        <w:jc w:val="both"/>
        <w:rPr>
          <w:rFonts w:cs="Arial"/>
          <w:b/>
          <w:u w:val="single"/>
        </w:rPr>
      </w:pPr>
      <w:r w:rsidRPr="001943F8">
        <w:rPr>
          <w:rFonts w:cs="Arial"/>
          <w:b/>
          <w:u w:val="single"/>
        </w:rPr>
        <w:t>200 millió Ft elszámolható összköltséget meghaladó projektek esetében alkalmazandó egyszerűsített elszámolás:</w:t>
      </w:r>
    </w:p>
    <w:p w14:paraId="30DF7F81" w14:textId="77777777" w:rsidR="00064627" w:rsidRPr="001943F8" w:rsidRDefault="00064627" w:rsidP="00064627">
      <w:pPr>
        <w:spacing w:after="0" w:line="240" w:lineRule="auto"/>
        <w:jc w:val="both"/>
        <w:rPr>
          <w:rFonts w:cs="Arial"/>
          <w:u w:val="single"/>
        </w:rPr>
      </w:pPr>
    </w:p>
    <w:p w14:paraId="092B53F4" w14:textId="77777777" w:rsidR="00064627" w:rsidRPr="001943F8" w:rsidRDefault="00064627" w:rsidP="005700C2">
      <w:pPr>
        <w:numPr>
          <w:ilvl w:val="0"/>
          <w:numId w:val="39"/>
        </w:numPr>
        <w:spacing w:after="0" w:line="240" w:lineRule="auto"/>
        <w:ind w:left="426" w:hanging="426"/>
        <w:contextualSpacing/>
        <w:jc w:val="both"/>
        <w:rPr>
          <w:rFonts w:cs="Arial"/>
          <w:u w:val="single"/>
        </w:rPr>
      </w:pPr>
      <w:r w:rsidRPr="001943F8">
        <w:rPr>
          <w:rFonts w:cs="Arial"/>
          <w:u w:val="single"/>
        </w:rPr>
        <w:t xml:space="preserve">Közbeszerzési eljárás díja egységköltség alapján egyszerűsített elszámolás keretében számolható el. </w:t>
      </w:r>
    </w:p>
    <w:p w14:paraId="5E40742E" w14:textId="77777777" w:rsidR="00064627" w:rsidRPr="001943F8" w:rsidRDefault="00064627" w:rsidP="00064627">
      <w:pPr>
        <w:spacing w:after="0" w:line="240" w:lineRule="auto"/>
        <w:ind w:left="426"/>
        <w:contextualSpacing/>
        <w:jc w:val="both"/>
        <w:rPr>
          <w:rFonts w:cs="Arial"/>
          <w:u w:val="single"/>
        </w:rPr>
      </w:pPr>
    </w:p>
    <w:p w14:paraId="69B5FFEB" w14:textId="77777777" w:rsidR="00064627" w:rsidRPr="001943F8" w:rsidRDefault="00064627" w:rsidP="00064627">
      <w:pPr>
        <w:jc w:val="both"/>
        <w:rPr>
          <w:rFonts w:cs="Arial"/>
        </w:rPr>
      </w:pPr>
      <w:r w:rsidRPr="001943F8">
        <w:rPr>
          <w:rFonts w:cs="Arial"/>
        </w:rPr>
        <w:t xml:space="preserve">A költségelszámolás a kedvezményezett által a közbeszerzési eljárások mennyiségének a megadásával, és </w:t>
      </w:r>
      <w:proofErr w:type="gramStart"/>
      <w:r w:rsidRPr="001943F8">
        <w:rPr>
          <w:rFonts w:cs="Arial"/>
        </w:rPr>
        <w:t>ezen</w:t>
      </w:r>
      <w:proofErr w:type="gramEnd"/>
      <w:r w:rsidRPr="001943F8">
        <w:rPr>
          <w:rFonts w:cs="Arial"/>
        </w:rPr>
        <w:t xml:space="preserve"> mennyiségek támogató általi ellenőrzésével történik a közbeszerzési és tervpályázati hirdetmények feladásának, ellenőrzésének és közzétételének szabályairól, a hirdetmények mintáiról és egyes tartalmi elemeiről, valamint az éves statisztikai összegezésről szóló 44/2015. (XI. 2.) </w:t>
      </w:r>
      <w:proofErr w:type="spellStart"/>
      <w:r w:rsidRPr="001943F8">
        <w:rPr>
          <w:rFonts w:cs="Arial"/>
        </w:rPr>
        <w:t>MvM</w:t>
      </w:r>
      <w:proofErr w:type="spellEnd"/>
      <w:r w:rsidRPr="001943F8">
        <w:rPr>
          <w:rFonts w:cs="Arial"/>
        </w:rPr>
        <w:t xml:space="preserve"> rendeletben rögzített díjszabás alapján.</w:t>
      </w:r>
    </w:p>
    <w:p w14:paraId="0627DA34" w14:textId="77777777" w:rsidR="00064627" w:rsidRPr="001943F8" w:rsidRDefault="00064627" w:rsidP="00064627">
      <w:pPr>
        <w:spacing w:before="60" w:after="240" w:line="240" w:lineRule="auto"/>
        <w:jc w:val="both"/>
        <w:rPr>
          <w:rFonts w:cs="Arial"/>
        </w:rPr>
      </w:pPr>
      <w:r w:rsidRPr="001943F8">
        <w:rPr>
          <w:rFonts w:cs="Arial"/>
        </w:rPr>
        <w:t>Egyszerűsített elszámolás esetén a kedvezményezett nem köteles elszámolásához/támogatás igényléséhez benyújtani a költség felmerülését alátámasztó dokumentumokat, illetve a NAV felé bejelentett iratmegőrzési helyén sem köteles a kapcsolódó dokumentumokat elkülönítetten tárolni, kezelni.</w:t>
      </w:r>
    </w:p>
    <w:p w14:paraId="5A8D9E5C" w14:textId="77777777" w:rsidR="00962F81" w:rsidRPr="00D56095" w:rsidRDefault="00962F81" w:rsidP="00962F81">
      <w:pPr>
        <w:spacing w:before="120" w:after="0"/>
        <w:jc w:val="both"/>
        <w:rPr>
          <w:rFonts w:cs="Arial"/>
          <w:color w:val="000000" w:themeColor="text1"/>
        </w:rPr>
      </w:pPr>
      <w:r w:rsidRPr="00D56095">
        <w:rPr>
          <w:rFonts w:cs="Arial"/>
          <w:color w:val="000000" w:themeColor="text1"/>
        </w:rPr>
        <w:t>Közszféra szervezetek esetén a projektmenedzsment költségek elszámolhatósága tekintetében figyelembe kell venni a 272/2014. (XI.5.) Korm. rendelet 5. mellékletének 3.8.2. pontjában foglalt előírásokat.</w:t>
      </w:r>
    </w:p>
    <w:p w14:paraId="0031B973" w14:textId="77777777" w:rsidR="00962F81" w:rsidRPr="00D56095" w:rsidRDefault="00962F81" w:rsidP="0026789D">
      <w:pPr>
        <w:spacing w:before="100" w:beforeAutospacing="1" w:after="100" w:afterAutospacing="1"/>
        <w:jc w:val="both"/>
        <w:rPr>
          <w:rFonts w:cs="Arial"/>
          <w:color w:val="000000" w:themeColor="text1"/>
        </w:rPr>
      </w:pPr>
    </w:p>
    <w:p w14:paraId="2AE62C5B" w14:textId="77777777" w:rsidR="00962F81" w:rsidRPr="00D56095" w:rsidRDefault="00962F81" w:rsidP="00962F81">
      <w:pPr>
        <w:keepNext/>
        <w:spacing w:after="120"/>
        <w:jc w:val="both"/>
        <w:rPr>
          <w:rFonts w:cs="Arial"/>
          <w:i/>
          <w:iCs/>
          <w:color w:val="000000" w:themeColor="text1"/>
        </w:rPr>
      </w:pPr>
      <w:r w:rsidRPr="00D56095">
        <w:rPr>
          <w:rFonts w:cs="Arial"/>
          <w:i/>
          <w:iCs/>
          <w:color w:val="000000" w:themeColor="text1"/>
        </w:rPr>
        <w:t>„Saját teljesítés a 272/2014. (XI.5.) Korm. rendelet 5. sz. melléklet 3.5 pontjában leírtak szerint az alábbi költségkategóriák* költségtípusai vonatkozásában számolható el:</w:t>
      </w:r>
    </w:p>
    <w:p w14:paraId="5B407048"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proofErr w:type="spellStart"/>
      <w:r w:rsidRPr="00D56095">
        <w:rPr>
          <w:rFonts w:cs="Arial"/>
          <w:i/>
          <w:iCs/>
          <w:color w:val="000000" w:themeColor="text1"/>
        </w:rPr>
        <w:t>Projektelőkészítés</w:t>
      </w:r>
      <w:proofErr w:type="spellEnd"/>
      <w:r w:rsidRPr="00D56095">
        <w:rPr>
          <w:rFonts w:cs="Arial"/>
          <w:i/>
          <w:iCs/>
          <w:color w:val="000000" w:themeColor="text1"/>
        </w:rPr>
        <w:t xml:space="preserve"> költségei; </w:t>
      </w:r>
    </w:p>
    <w:p w14:paraId="5220501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megvalósításhoz kapcsolódó szolgáltatások költségei.</w:t>
      </w:r>
    </w:p>
    <w:p w14:paraId="3CADB60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megvalósításban közreműködő munkatársak költségei (kivéve: szakmai megvalósításhoz kapcsolódó útiköltség, kiküldetési költség);</w:t>
      </w:r>
    </w:p>
    <w:p w14:paraId="6F2D40C6" w14:textId="77777777" w:rsidR="00962F81" w:rsidRPr="00D56095" w:rsidRDefault="00962F81" w:rsidP="005700C2">
      <w:pPr>
        <w:numPr>
          <w:ilvl w:val="2"/>
          <w:numId w:val="11"/>
        </w:numPr>
        <w:spacing w:before="120" w:after="120" w:line="240" w:lineRule="auto"/>
        <w:ind w:left="850" w:hanging="357"/>
        <w:jc w:val="both"/>
        <w:rPr>
          <w:rFonts w:cs="Arial"/>
          <w:color w:val="000000" w:themeColor="text1"/>
        </w:rPr>
      </w:pPr>
      <w:r w:rsidRPr="00D56095">
        <w:rPr>
          <w:rFonts w:cs="Arial"/>
          <w:i/>
          <w:iCs/>
          <w:color w:val="000000" w:themeColor="text1"/>
        </w:rPr>
        <w:t>Projektmenedzsment költségek (összes költségtípus vonatkozásában, kivéve: projektmenedzsmenthez kapcsolódó útiköltség, kiküldetési költség és egyéb projektmenedzsment</w:t>
      </w:r>
      <w:r w:rsidRPr="00D56095">
        <w:rPr>
          <w:rFonts w:cs="Arial"/>
          <w:color w:val="000000" w:themeColor="text1"/>
        </w:rPr>
        <w:t xml:space="preserve"> költség).</w:t>
      </w:r>
    </w:p>
    <w:p w14:paraId="3DF161A6" w14:textId="77777777" w:rsidR="00962F81" w:rsidRPr="00D56095" w:rsidRDefault="00962F81" w:rsidP="0026789D">
      <w:pPr>
        <w:spacing w:before="100" w:beforeAutospacing="1" w:after="100" w:afterAutospacing="1"/>
        <w:jc w:val="both"/>
        <w:rPr>
          <w:rFonts w:cs="Arial"/>
          <w:color w:val="000000" w:themeColor="text1"/>
        </w:rPr>
      </w:pPr>
    </w:p>
    <w:p w14:paraId="6D9AB741" w14:textId="77777777" w:rsidR="007D27D3" w:rsidRPr="00D56095" w:rsidRDefault="007D27D3" w:rsidP="00633C66">
      <w:pPr>
        <w:spacing w:before="120" w:after="120" w:line="240" w:lineRule="auto"/>
        <w:jc w:val="both"/>
        <w:rPr>
          <w:rFonts w:cs="Arial"/>
          <w:iCs/>
          <w:color w:val="000000" w:themeColor="text1"/>
          <w:shd w:val="clear" w:color="auto" w:fill="FFFFFF"/>
        </w:rPr>
      </w:pPr>
      <w:r w:rsidRPr="00D56095">
        <w:rPr>
          <w:rFonts w:cs="Arial"/>
          <w:iCs/>
          <w:color w:val="000000" w:themeColor="text1"/>
          <w:shd w:val="clear" w:color="auto" w:fill="FFFFFF"/>
        </w:rPr>
        <w:t>A saját teljesítés keretén belül a 272/2014. (XI.5.) Korm. rendelet 5. sz. melléklet 3.5.4. értelmében a közreműködő munkatársak személyi jellegű ráfordításai számolhatók el.</w:t>
      </w:r>
    </w:p>
    <w:p w14:paraId="60186678" w14:textId="77777777" w:rsidR="00633C66" w:rsidRPr="00D56095" w:rsidRDefault="00633C66" w:rsidP="00633C66">
      <w:pPr>
        <w:spacing w:before="100" w:beforeAutospacing="1" w:after="100" w:afterAutospacing="1"/>
        <w:jc w:val="both"/>
        <w:rPr>
          <w:rFonts w:cs="Arial"/>
          <w:color w:val="000000" w:themeColor="text1"/>
        </w:rPr>
      </w:pPr>
      <w:r w:rsidRPr="00D56095">
        <w:rPr>
          <w:rFonts w:cs="Arial"/>
          <w:color w:val="000000" w:themeColor="text1"/>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5E631584" w:rsidR="002A0892" w:rsidRDefault="003326FE" w:rsidP="00627C9E">
      <w:pPr>
        <w:pStyle w:val="Cmsor2"/>
        <w:spacing w:before="360"/>
        <w:ind w:left="68"/>
        <w:jc w:val="both"/>
        <w:rPr>
          <w:rFonts w:ascii="Arial" w:hAnsi="Arial" w:cs="Arial"/>
          <w:b w:val="0"/>
          <w:color w:val="auto"/>
          <w:sz w:val="28"/>
          <w:szCs w:val="28"/>
        </w:rPr>
      </w:pPr>
      <w:bookmarkStart w:id="99" w:name="_Toc505672433"/>
      <w:r w:rsidRPr="001943F8">
        <w:rPr>
          <w:rFonts w:ascii="Arial" w:hAnsi="Arial" w:cs="Arial"/>
          <w:b w:val="0"/>
          <w:color w:val="auto"/>
          <w:sz w:val="28"/>
          <w:szCs w:val="28"/>
        </w:rPr>
        <w:t>5.5.1</w:t>
      </w:r>
      <w:r w:rsidR="00612F08" w:rsidRPr="001943F8">
        <w:rPr>
          <w:rFonts w:ascii="Arial" w:hAnsi="Arial" w:cs="Arial"/>
          <w:b w:val="0"/>
          <w:color w:val="auto"/>
          <w:sz w:val="28"/>
          <w:szCs w:val="28"/>
        </w:rPr>
        <w:tab/>
      </w:r>
      <w:r w:rsidRPr="001943F8">
        <w:rPr>
          <w:rFonts w:ascii="Arial" w:hAnsi="Arial" w:cs="Arial"/>
          <w:b w:val="0"/>
          <w:color w:val="auto"/>
          <w:sz w:val="28"/>
          <w:szCs w:val="28"/>
        </w:rPr>
        <w:tab/>
        <w:t>Az elszámolható költségek kapcsán az állami támogatásokra vonatkozó rendelkezések</w:t>
      </w:r>
      <w:bookmarkEnd w:id="99"/>
    </w:p>
    <w:p w14:paraId="3DFBA539" w14:textId="77777777" w:rsidR="00DA56C6" w:rsidRPr="00DA56C6" w:rsidRDefault="00DA56C6" w:rsidP="00DA56C6"/>
    <w:p w14:paraId="7247F218" w14:textId="125C6E98" w:rsidR="00227EA7" w:rsidRPr="001943F8" w:rsidRDefault="00227EA7" w:rsidP="00227EA7">
      <w:pPr>
        <w:keepNext/>
        <w:autoSpaceDE w:val="0"/>
        <w:autoSpaceDN w:val="0"/>
        <w:adjustRightInd w:val="0"/>
        <w:spacing w:before="120" w:after="120" w:line="240" w:lineRule="auto"/>
        <w:jc w:val="both"/>
        <w:rPr>
          <w:rFonts w:cs="Arial"/>
          <w:i/>
          <w:color w:val="000000" w:themeColor="text1"/>
        </w:rPr>
      </w:pPr>
      <w:bookmarkStart w:id="100" w:name="_MON_1491656752"/>
      <w:bookmarkEnd w:id="100"/>
      <w:r w:rsidRPr="001943F8">
        <w:rPr>
          <w:rFonts w:cs="Arial"/>
          <w:b/>
          <w:i/>
          <w:color w:val="000000" w:themeColor="text1"/>
        </w:rPr>
        <w:t xml:space="preserve">A kultúrát és a kulturális örökség megőrzését előmozdító támogatás </w:t>
      </w:r>
      <w:r w:rsidRPr="001943F8">
        <w:rPr>
          <w:rFonts w:cs="Arial"/>
          <w:i/>
          <w:color w:val="000000" w:themeColor="text1"/>
        </w:rPr>
        <w:t>kategória alkalmazása esetén:</w:t>
      </w:r>
    </w:p>
    <w:p w14:paraId="288D106A"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D1F6A0B" w14:textId="77777777" w:rsidR="00227EA7" w:rsidRPr="001943F8" w:rsidRDefault="00227EA7" w:rsidP="00227EA7">
      <w:pPr>
        <w:keepNext/>
        <w:autoSpaceDE w:val="0"/>
        <w:autoSpaceDN w:val="0"/>
        <w:adjustRightInd w:val="0"/>
        <w:spacing w:before="120" w:after="120" w:line="240" w:lineRule="auto"/>
        <w:jc w:val="both"/>
        <w:rPr>
          <w:rFonts w:cs="Arial"/>
          <w:color w:val="000000" w:themeColor="text1"/>
        </w:rPr>
      </w:pPr>
      <w:r w:rsidRPr="001943F8">
        <w:rPr>
          <w:rFonts w:cs="Arial"/>
          <w:b/>
          <w:color w:val="000000" w:themeColor="text1"/>
        </w:rPr>
        <w:t>A beruházási támogatás esetén</w:t>
      </w:r>
      <w:r w:rsidRPr="001943F8">
        <w:rPr>
          <w:rFonts w:cs="Arial"/>
          <w:color w:val="000000" w:themeColor="text1"/>
        </w:rPr>
        <w:t xml:space="preserve"> az immateriális javak és a tárgyi eszközök következő költségei</w:t>
      </w:r>
    </w:p>
    <w:p w14:paraId="4934146B"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14:paraId="6E002057"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b) a kulturális örökség megszerzésének költsége (pl. a lízingdíj, a kapcsolódó illetékek vagy a kulturális örökség áthelyezésének költsége),</w:t>
      </w:r>
    </w:p>
    <w:p w14:paraId="15E590C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22F0272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721A6BCA"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p>
    <w:p w14:paraId="7AA60AC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2BA65EBC"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EF98CBA"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 xml:space="preserve">Működési támogatás esetén </w:t>
      </w:r>
    </w:p>
    <w:p w14:paraId="56989A34"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14:paraId="3760A68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1943F8">
        <w:rPr>
          <w:rFonts w:cs="Arial"/>
          <w:color w:val="000000" w:themeColor="text1"/>
        </w:rPr>
        <w:t>ezen</w:t>
      </w:r>
      <w:proofErr w:type="gramEnd"/>
      <w:r w:rsidRPr="001943F8">
        <w:rPr>
          <w:rFonts w:cs="Arial"/>
          <w:color w:val="000000" w:themeColor="text1"/>
        </w:rPr>
        <w:t xml:space="preserve"> célokra történő alkalmazásának költsége),</w:t>
      </w:r>
    </w:p>
    <w:p w14:paraId="11E1DA52"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0813BA1"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közvetlenül a kulturális projekthez vagy tevékenységhez kapcsolódó működési költség, így különösen</w:t>
      </w:r>
    </w:p>
    <w:p w14:paraId="18D9600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da) az ingatlanok és kulturális helyszínek bérletének, lízingjének költsége,</w:t>
      </w:r>
    </w:p>
    <w:p w14:paraId="66461D39"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lastRenderedPageBreak/>
        <w:t>db</w:t>
      </w:r>
      <w:proofErr w:type="gramEnd"/>
      <w:r w:rsidRPr="001943F8">
        <w:rPr>
          <w:rFonts w:cs="Arial"/>
          <w:color w:val="000000" w:themeColor="text1"/>
        </w:rPr>
        <w:t>) a kulturális projektekhez vagy tevékenységekhez közvetlenül kapcsolódó utazási-, anyag- és felszerelési költség,</w:t>
      </w:r>
    </w:p>
    <w:p w14:paraId="2ADBF963"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dc</w:t>
      </w:r>
      <w:proofErr w:type="spellEnd"/>
      <w:r w:rsidRPr="001943F8">
        <w:rPr>
          <w:rFonts w:cs="Arial"/>
          <w:color w:val="000000" w:themeColor="text1"/>
        </w:rPr>
        <w:t>) a kiállítások és díszletek építészeti elemeinek költsége,</w:t>
      </w:r>
    </w:p>
    <w:p w14:paraId="53FB1119"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dd</w:t>
      </w:r>
      <w:proofErr w:type="spellEnd"/>
      <w:r w:rsidRPr="001943F8">
        <w:rPr>
          <w:rFonts w:cs="Arial"/>
          <w:color w:val="000000" w:themeColor="text1"/>
        </w:rPr>
        <w:t>) az eszközökhöz, szoftverekhez és felszerelésekhez igénybe vett hitel vagy lízing költsége,</w:t>
      </w:r>
    </w:p>
    <w:p w14:paraId="61CBC685"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de</w:t>
      </w:r>
      <w:proofErr w:type="gramEnd"/>
      <w:r w:rsidRPr="001943F8">
        <w:rPr>
          <w:rFonts w:cs="Arial"/>
          <w:color w:val="000000" w:themeColor="text1"/>
        </w:rPr>
        <w:t>) az eszközök, szoftverek, felszerelések amortizációja, ha e költséget nem fedezte beruházási támogatás,</w:t>
      </w:r>
    </w:p>
    <w:p w14:paraId="618BBF5F"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df</w:t>
      </w:r>
      <w:proofErr w:type="spellEnd"/>
      <w:r w:rsidRPr="001943F8">
        <w:rPr>
          <w:rFonts w:cs="Arial"/>
          <w:color w:val="000000" w:themeColor="text1"/>
        </w:rPr>
        <w:t>) szerzői jogi védelem alatt álló alkotásokhoz és egyéb kapcsolódó szellemi tulajdonjogi védelem alatt álló tartalmakhoz való hozzáférésre vonatkozó jogokkal kapcsolatos költség,</w:t>
      </w:r>
    </w:p>
    <w:p w14:paraId="49397E4C"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dg</w:t>
      </w:r>
      <w:proofErr w:type="gramEnd"/>
      <w:r w:rsidRPr="001943F8">
        <w:rPr>
          <w:rFonts w:cs="Arial"/>
          <w:color w:val="000000" w:themeColor="text1"/>
        </w:rPr>
        <w:t>) a marketing költsége,</w:t>
      </w:r>
    </w:p>
    <w:p w14:paraId="3DAEFAD5"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dh</w:t>
      </w:r>
      <w:proofErr w:type="spellEnd"/>
      <w:r w:rsidRPr="001943F8">
        <w:rPr>
          <w:rFonts w:cs="Arial"/>
          <w:color w:val="000000" w:themeColor="text1"/>
        </w:rPr>
        <w:t>) a projekt vagy tevékenység eredményeként közvetlenül felmerült költség,</w:t>
      </w:r>
    </w:p>
    <w:p w14:paraId="7CD99351"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intézmény, örökségi helyszín vagy projekt személyi jellegű ráfordítása,</w:t>
      </w:r>
    </w:p>
    <w:p w14:paraId="41F597B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külső tanácsadással és külső szolgáltatók által biztosított támogató szolgáltatásokkal kapcsolatos, közvetlenül a projekt eredményeként felmerülő költség</w:t>
      </w:r>
    </w:p>
    <w:p w14:paraId="05CB1DAF"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79FE4B94"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5C3E64E4"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A zenei és irodalmi alkotások kiadásához nyújtott támogatás esetén</w:t>
      </w:r>
    </w:p>
    <w:p w14:paraId="60B16002"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w:t>
      </w:r>
      <w:proofErr w:type="spellStart"/>
      <w:r w:rsidRPr="001943F8">
        <w:rPr>
          <w:rFonts w:cs="Arial"/>
          <w:color w:val="000000" w:themeColor="text1"/>
        </w:rPr>
        <w:t>a</w:t>
      </w:r>
      <w:proofErr w:type="spellEnd"/>
      <w:r w:rsidRPr="001943F8">
        <w:rPr>
          <w:rFonts w:cs="Arial"/>
          <w:color w:val="000000" w:themeColor="text1"/>
        </w:rPr>
        <w:t xml:space="preserve"> szerző díjazása (pl. szerzői joggal kapcsolatos költség),</w:t>
      </w:r>
    </w:p>
    <w:p w14:paraId="0FBD1D1F"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b) a fordító díjazása,</w:t>
      </w:r>
    </w:p>
    <w:p w14:paraId="6512F36B"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c) a szerkesztő díjazása,</w:t>
      </w:r>
    </w:p>
    <w:p w14:paraId="231142D0"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d) az egyéb szerkesztési költség (pl. korrektúrázás, javítás, lektorálás),</w:t>
      </w:r>
    </w:p>
    <w:p w14:paraId="683CF17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az elrendezés és nyomdai előkészítés költsége, és</w:t>
      </w:r>
    </w:p>
    <w:p w14:paraId="05083C2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nyomtatás vagy elektronikus közzététel költsége</w:t>
      </w:r>
    </w:p>
    <w:p w14:paraId="27F83015"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 </w:t>
      </w:r>
    </w:p>
    <w:p w14:paraId="3F31174B" w14:textId="77777777" w:rsidR="005220EB" w:rsidRPr="001943F8" w:rsidRDefault="005220EB" w:rsidP="001921A3">
      <w:pPr>
        <w:pStyle w:val="felsorols20"/>
        <w:tabs>
          <w:tab w:val="clear" w:pos="1440"/>
        </w:tabs>
        <w:ind w:left="0" w:firstLine="0"/>
        <w:rPr>
          <w:rFonts w:cs="Arial"/>
          <w:color w:val="000000" w:themeColor="text1"/>
        </w:rPr>
      </w:pPr>
    </w:p>
    <w:p w14:paraId="356C6238" w14:textId="77777777" w:rsidR="00227EA7" w:rsidRPr="001943F8" w:rsidRDefault="00227EA7" w:rsidP="00227EA7">
      <w:pPr>
        <w:pStyle w:val="felsorols20"/>
        <w:ind w:left="0" w:firstLine="0"/>
        <w:rPr>
          <w:rFonts w:cs="Arial"/>
          <w:b/>
          <w:i/>
          <w:color w:val="000000" w:themeColor="text1"/>
        </w:rPr>
      </w:pPr>
      <w:r w:rsidRPr="001943F8">
        <w:rPr>
          <w:rFonts w:cs="Arial"/>
          <w:b/>
          <w:i/>
          <w:color w:val="000000" w:themeColor="text1"/>
        </w:rPr>
        <w:t>Helyi infrastruktúra fejlesztéséhez nyújtott beruházási támogatás kategória alkalmazása esetén:</w:t>
      </w:r>
    </w:p>
    <w:p w14:paraId="4E196ED6" w14:textId="1A00C18F" w:rsidR="00227EA7" w:rsidRPr="001943F8" w:rsidRDefault="00227EA7" w:rsidP="00227EA7">
      <w:pPr>
        <w:pStyle w:val="felsorols20"/>
        <w:tabs>
          <w:tab w:val="clear" w:pos="1440"/>
        </w:tabs>
        <w:ind w:left="0" w:firstLine="0"/>
        <w:rPr>
          <w:rFonts w:cs="Arial"/>
          <w:color w:val="000000" w:themeColor="text1"/>
        </w:rPr>
      </w:pPr>
      <w:r w:rsidRPr="001943F8">
        <w:rPr>
          <w:rFonts w:cs="Arial"/>
          <w:color w:val="000000" w:themeColor="text1"/>
        </w:rPr>
        <w:t>A támogatás keretében a beruházáshoz kapcsolódó tárgyi eszköz és immateriális javak beruházási költsége számolható el.</w:t>
      </w:r>
    </w:p>
    <w:p w14:paraId="037D8627" w14:textId="77777777" w:rsidR="00627C9E" w:rsidRPr="001943F8" w:rsidRDefault="00627C9E" w:rsidP="001921A3">
      <w:pPr>
        <w:pStyle w:val="felsorols20"/>
        <w:tabs>
          <w:tab w:val="clear" w:pos="1440"/>
        </w:tabs>
        <w:ind w:left="0" w:firstLine="0"/>
        <w:rPr>
          <w:rFonts w:cs="Arial"/>
          <w:color w:val="000000" w:themeColor="text1"/>
        </w:rPr>
      </w:pPr>
    </w:p>
    <w:p w14:paraId="01F5493D" w14:textId="77777777" w:rsidR="00A55E36" w:rsidRPr="001943F8" w:rsidRDefault="00491E83" w:rsidP="00AD6C3D">
      <w:pPr>
        <w:pStyle w:val="Cmsor2"/>
        <w:rPr>
          <w:rFonts w:ascii="Arial" w:hAnsi="Arial" w:cs="Arial"/>
          <w:color w:val="auto"/>
          <w:sz w:val="28"/>
          <w:szCs w:val="28"/>
        </w:rPr>
      </w:pPr>
      <w:bookmarkStart w:id="101" w:name="_Toc405190867"/>
      <w:bookmarkStart w:id="102" w:name="_Toc505672434"/>
      <w:r w:rsidRPr="001943F8">
        <w:rPr>
          <w:rFonts w:ascii="Arial" w:hAnsi="Arial" w:cs="Arial"/>
          <w:b w:val="0"/>
          <w:color w:val="auto"/>
          <w:sz w:val="28"/>
          <w:szCs w:val="28"/>
        </w:rPr>
        <w:t xml:space="preserve">5.6. </w:t>
      </w:r>
      <w:r w:rsidR="00A457A1" w:rsidRPr="001943F8">
        <w:rPr>
          <w:rFonts w:ascii="Arial" w:hAnsi="Arial" w:cs="Arial"/>
          <w:b w:val="0"/>
          <w:color w:val="auto"/>
          <w:sz w:val="28"/>
          <w:szCs w:val="28"/>
        </w:rPr>
        <w:t>Az elszámolhatóság további feltételei</w:t>
      </w:r>
      <w:bookmarkEnd w:id="101"/>
      <w:bookmarkEnd w:id="102"/>
    </w:p>
    <w:p w14:paraId="32CC7A0C" w14:textId="77777777" w:rsidR="00463004" w:rsidRPr="001943F8" w:rsidRDefault="00463004" w:rsidP="00463004">
      <w:pPr>
        <w:pStyle w:val="felsorols20"/>
        <w:tabs>
          <w:tab w:val="clear" w:pos="1440"/>
        </w:tabs>
        <w:ind w:left="0" w:firstLine="0"/>
        <w:rPr>
          <w:rFonts w:cs="Arial"/>
          <w:color w:val="auto"/>
        </w:rPr>
      </w:pPr>
    </w:p>
    <w:p w14:paraId="3CFDBAB6" w14:textId="75D0BC86" w:rsidR="00472391" w:rsidRPr="001943F8" w:rsidRDefault="00A457A1" w:rsidP="00E86F3D">
      <w:pPr>
        <w:pStyle w:val="felsorols20"/>
        <w:tabs>
          <w:tab w:val="clear" w:pos="1440"/>
        </w:tabs>
        <w:ind w:left="0" w:firstLine="0"/>
        <w:rPr>
          <w:rFonts w:cs="Arial"/>
          <w:color w:val="auto"/>
        </w:rPr>
      </w:pPr>
      <w:r w:rsidRPr="001943F8">
        <w:rPr>
          <w:rFonts w:cs="Arial"/>
          <w:color w:val="auto"/>
        </w:rPr>
        <w:t xml:space="preserve">A </w:t>
      </w:r>
      <w:r w:rsidR="00140A71"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támogatott projektek </w:t>
      </w:r>
      <w:r w:rsidR="00493407" w:rsidRPr="001943F8">
        <w:rPr>
          <w:rFonts w:cs="Arial"/>
          <w:color w:val="auto"/>
        </w:rPr>
        <w:t xml:space="preserve">költségei </w:t>
      </w:r>
      <w:r w:rsidRPr="001943F8">
        <w:rPr>
          <w:rFonts w:cs="Arial"/>
          <w:color w:val="auto"/>
        </w:rPr>
        <w:t>elszámolhatóságának kezdete:</w:t>
      </w:r>
      <w:r w:rsidR="00DA71F4" w:rsidRPr="001943F8">
        <w:rPr>
          <w:rFonts w:cs="Arial"/>
          <w:color w:val="auto"/>
        </w:rPr>
        <w:t xml:space="preserve"> 2017. 0</w:t>
      </w:r>
      <w:ins w:id="103" w:author="Gurdon Lehel" w:date="2021-02-03T11:23:00Z">
        <w:r w:rsidR="003E3586">
          <w:rPr>
            <w:rFonts w:cs="Arial"/>
            <w:color w:val="auto"/>
          </w:rPr>
          <w:t>9</w:t>
        </w:r>
      </w:ins>
      <w:del w:id="104" w:author="Gurdon Lehel" w:date="2021-02-03T11:23:00Z">
        <w:r w:rsidR="00FA630C" w:rsidRPr="001943F8" w:rsidDel="003E3586">
          <w:rPr>
            <w:rFonts w:cs="Arial"/>
            <w:color w:val="auto"/>
          </w:rPr>
          <w:delText>8</w:delText>
        </w:r>
      </w:del>
      <w:r w:rsidR="00DA71F4" w:rsidRPr="001943F8">
        <w:rPr>
          <w:rFonts w:cs="Arial"/>
          <w:color w:val="auto"/>
        </w:rPr>
        <w:t xml:space="preserve">. </w:t>
      </w:r>
      <w:ins w:id="105" w:author="Gurdon Lehel" w:date="2021-02-03T11:23:00Z">
        <w:r w:rsidR="003E3586">
          <w:rPr>
            <w:rFonts w:cs="Arial"/>
            <w:color w:val="auto"/>
          </w:rPr>
          <w:t>27</w:t>
        </w:r>
      </w:ins>
      <w:del w:id="106" w:author="Gurdon Lehel" w:date="2021-02-03T11:23:00Z">
        <w:r w:rsidR="00FA630C" w:rsidRPr="001943F8" w:rsidDel="003E3586">
          <w:rPr>
            <w:rFonts w:cs="Arial"/>
            <w:color w:val="auto"/>
          </w:rPr>
          <w:delText>01</w:delText>
        </w:r>
      </w:del>
      <w:r w:rsidRPr="001943F8">
        <w:rPr>
          <w:rFonts w:cs="Arial"/>
          <w:color w:val="auto"/>
        </w:rPr>
        <w:t xml:space="preserve">, vége: </w:t>
      </w:r>
      <w:ins w:id="107" w:author="Gurdon Lehel" w:date="2021-02-03T11:24:00Z">
        <w:r w:rsidR="003E3586" w:rsidRPr="003E3586">
          <w:rPr>
            <w:rFonts w:cs="Arial"/>
            <w:color w:val="auto"/>
          </w:rPr>
          <w:t>2022.04.30</w:t>
        </w:r>
      </w:ins>
      <w:del w:id="108" w:author="Gurdon Lehel" w:date="2021-02-03T11:24:00Z">
        <w:r w:rsidR="003E3586" w:rsidDel="003E3586">
          <w:rPr>
            <w:rFonts w:cs="Arial"/>
            <w:color w:val="auto"/>
          </w:rPr>
          <w:delText>2023.06.30</w:delText>
        </w:r>
      </w:del>
      <w:r w:rsidR="003E3586">
        <w:rPr>
          <w:rFonts w:cs="Arial"/>
          <w:color w:val="auto"/>
        </w:rPr>
        <w:t>.</w:t>
      </w:r>
    </w:p>
    <w:p w14:paraId="62940750" w14:textId="410A70FF" w:rsidR="00CC3A71" w:rsidRPr="001943F8" w:rsidRDefault="00CC3A71" w:rsidP="00BA65BD">
      <w:pPr>
        <w:keepNext/>
        <w:autoSpaceDE w:val="0"/>
        <w:autoSpaceDN w:val="0"/>
        <w:adjustRightInd w:val="0"/>
        <w:spacing w:before="240" w:after="0"/>
        <w:jc w:val="both"/>
        <w:rPr>
          <w:rFonts w:cs="Arial"/>
        </w:rPr>
      </w:pPr>
      <w:r w:rsidRPr="001943F8">
        <w:rPr>
          <w:rFonts w:cs="Arial"/>
        </w:rPr>
        <w:t>A 272/2014. (XI.5.) Korm. rendelet 5. melléklet 2.3.2.5b pontja értelmében a nem közbeszerzés köteles beszerzések vonatkozásában az alábbi összeférhetetlenségi szabályok állnak fenn:</w:t>
      </w:r>
    </w:p>
    <w:p w14:paraId="63E983FE" w14:textId="189D8051" w:rsidR="00CC3A71" w:rsidRPr="001943F8" w:rsidRDefault="00CC3A71" w:rsidP="00BA65BD">
      <w:pPr>
        <w:keepNext/>
        <w:autoSpaceDE w:val="0"/>
        <w:autoSpaceDN w:val="0"/>
        <w:adjustRightInd w:val="0"/>
        <w:spacing w:before="240" w:after="0"/>
        <w:jc w:val="both"/>
        <w:rPr>
          <w:rFonts w:cs="Arial"/>
        </w:rPr>
      </w:pPr>
      <w:r w:rsidRPr="001943F8">
        <w:rPr>
          <w:rFonts w:cs="Arial"/>
        </w:rPr>
        <w:t>N</w:t>
      </w:r>
      <w:r w:rsidR="00BA65BD" w:rsidRPr="001943F8">
        <w:rPr>
          <w:rFonts w:cs="Arial"/>
        </w:rPr>
        <w:t>em független az az ajánlattevő,</w:t>
      </w:r>
    </w:p>
    <w:p w14:paraId="107991C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lang w:eastAsia="hu-HU"/>
        </w:rPr>
      </w:pPr>
      <w:r w:rsidRPr="001943F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1943F8">
        <w:rPr>
          <w:rFonts w:cs="Arial"/>
          <w:color w:val="auto"/>
          <w:lang w:eastAsia="hu-HU"/>
        </w:rPr>
        <w:t>ezen</w:t>
      </w:r>
      <w:proofErr w:type="gramEnd"/>
      <w:r w:rsidRPr="001943F8">
        <w:rPr>
          <w:rFonts w:cs="Arial"/>
          <w:color w:val="auto"/>
          <w:lang w:eastAsia="hu-HU"/>
        </w:rPr>
        <w:t xml:space="preserve"> személy hozzátartozója az alábbi jogok valamelyikét gyakorolja: tulajdonosi, fenntartói, vagyonkezelői, irányítási, képviseleti, munkáltatói, vagy kinevezési;</w:t>
      </w:r>
    </w:p>
    <w:p w14:paraId="22D92A80" w14:textId="77777777" w:rsidR="00CC3A71" w:rsidRPr="001943F8" w:rsidRDefault="00CC3A71" w:rsidP="005700C2">
      <w:pPr>
        <w:pStyle w:val="Listaszerbekezds"/>
        <w:numPr>
          <w:ilvl w:val="0"/>
          <w:numId w:val="19"/>
        </w:numPr>
        <w:autoSpaceDE w:val="0"/>
        <w:autoSpaceDN w:val="0"/>
        <w:adjustRightInd w:val="0"/>
        <w:spacing w:after="0"/>
        <w:ind w:left="714" w:hanging="357"/>
        <w:contextualSpacing w:val="0"/>
        <w:jc w:val="both"/>
        <w:rPr>
          <w:rFonts w:cs="Arial"/>
          <w:color w:val="auto"/>
          <w:lang w:eastAsia="hu-HU"/>
        </w:rPr>
      </w:pPr>
      <w:r w:rsidRPr="001943F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w:t>
      </w:r>
      <w:r w:rsidRPr="001943F8">
        <w:rPr>
          <w:rFonts w:cs="Arial"/>
          <w:color w:val="auto"/>
          <w:lang w:eastAsia="hu-HU"/>
        </w:rPr>
        <w:lastRenderedPageBreak/>
        <w:t xml:space="preserve">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sz w:val="22"/>
          <w:szCs w:val="22"/>
          <w:lang w:eastAsia="hu-HU"/>
        </w:rPr>
      </w:pPr>
      <w:r w:rsidRPr="001943F8">
        <w:rPr>
          <w:rFonts w:cs="Arial"/>
          <w:color w:val="auto"/>
          <w:lang w:eastAsia="hu-HU"/>
        </w:rPr>
        <w:t xml:space="preserve">ha a támogatást igénylő </w:t>
      </w:r>
      <w:proofErr w:type="gramStart"/>
      <w:r w:rsidRPr="001943F8">
        <w:rPr>
          <w:rFonts w:cs="Arial"/>
          <w:color w:val="auto"/>
          <w:lang w:eastAsia="hu-HU"/>
        </w:rPr>
        <w:t>/  kedvezményezett</w:t>
      </w:r>
      <w:proofErr w:type="gramEnd"/>
      <w:r w:rsidRPr="001943F8">
        <w:rPr>
          <w:rFonts w:cs="Arial"/>
          <w:color w:val="auto"/>
          <w:lang w:eastAsia="hu-HU"/>
        </w:rPr>
        <w:t xml:space="preserve"> vagy másik ajánlattevő vonatkozásában partner vagy kapcsolt vállalkozásnak minősül.</w:t>
      </w:r>
    </w:p>
    <w:p w14:paraId="515FC84D" w14:textId="6ECFBD89" w:rsidR="00CC3A71" w:rsidRPr="001943F8" w:rsidRDefault="00CC3A71" w:rsidP="00BA65BD">
      <w:pPr>
        <w:spacing w:before="120" w:after="120"/>
        <w:jc w:val="both"/>
        <w:rPr>
          <w:rFonts w:cs="Arial"/>
          <w:color w:val="auto"/>
        </w:rPr>
      </w:pPr>
      <w:r w:rsidRPr="001943F8">
        <w:rPr>
          <w:rFonts w:cs="Arial"/>
          <w:color w:val="000000" w:themeColor="text1"/>
        </w:rPr>
        <w:t xml:space="preserve">Az összeférhetetlenség vonatkozásában hozzátartozónak minősül Ptk. 8:1. § (1) bekezdés 1. és 2. pontja értelmében a házastárs, az </w:t>
      </w:r>
      <w:proofErr w:type="spellStart"/>
      <w:r w:rsidRPr="001943F8">
        <w:rPr>
          <w:rFonts w:cs="Arial"/>
          <w:color w:val="000000" w:themeColor="text1"/>
        </w:rPr>
        <w:t>egyeneságbeli</w:t>
      </w:r>
      <w:proofErr w:type="spellEnd"/>
      <w:r w:rsidRPr="001943F8">
        <w:rPr>
          <w:rFonts w:cs="Arial"/>
          <w:color w:val="000000" w:themeColor="text1"/>
        </w:rPr>
        <w:t xml:space="preserve"> rokon, az örökbefogadott, a mostoha- és a nevelt gyermek, az örökbefogadó-, a mostoha- és a nevelőszülő, a testvér, az élettárs, az </w:t>
      </w:r>
      <w:proofErr w:type="spellStart"/>
      <w:r w:rsidRPr="001943F8">
        <w:rPr>
          <w:rFonts w:cs="Arial"/>
          <w:color w:val="000000" w:themeColor="text1"/>
        </w:rPr>
        <w:t>egyeneságbeli</w:t>
      </w:r>
      <w:proofErr w:type="spellEnd"/>
      <w:r w:rsidRPr="001943F8">
        <w:rPr>
          <w:rFonts w:cs="Arial"/>
          <w:color w:val="000000" w:themeColor="text1"/>
        </w:rPr>
        <w:t xml:space="preserve"> rokon házastársa, a </w:t>
      </w:r>
      <w:r w:rsidRPr="001943F8">
        <w:rPr>
          <w:rFonts w:cs="Arial"/>
          <w:color w:val="auto"/>
        </w:rPr>
        <w:t xml:space="preserve">házastárs </w:t>
      </w:r>
      <w:proofErr w:type="spellStart"/>
      <w:r w:rsidRPr="001943F8">
        <w:rPr>
          <w:rFonts w:cs="Arial"/>
          <w:color w:val="auto"/>
        </w:rPr>
        <w:t>egyeneságbeli</w:t>
      </w:r>
      <w:proofErr w:type="spellEnd"/>
      <w:r w:rsidRPr="001943F8">
        <w:rPr>
          <w:rFonts w:cs="Arial"/>
          <w:color w:val="auto"/>
        </w:rPr>
        <w:t xml:space="preserve"> rokona és testvére, és a testvér házastársa.</w:t>
      </w:r>
    </w:p>
    <w:p w14:paraId="72480BEA" w14:textId="77777777" w:rsidR="00BE2E1E" w:rsidRPr="001943F8" w:rsidRDefault="00A457A1" w:rsidP="005916D8">
      <w:pPr>
        <w:pStyle w:val="felsorols20"/>
        <w:keepNext/>
        <w:tabs>
          <w:tab w:val="clear" w:pos="1440"/>
          <w:tab w:val="num" w:pos="0"/>
        </w:tabs>
        <w:spacing w:before="240" w:after="120"/>
        <w:ind w:left="0" w:firstLine="0"/>
        <w:rPr>
          <w:rFonts w:cs="Arial"/>
          <w:b/>
          <w:color w:val="auto"/>
        </w:rPr>
      </w:pPr>
      <w:r w:rsidRPr="001943F8">
        <w:rPr>
          <w:rFonts w:cs="Arial"/>
          <w:b/>
          <w:color w:val="auto"/>
        </w:rPr>
        <w:t>A támogatási kérelemben tervezett elszámolható költségek alátámasztása:</w:t>
      </w:r>
    </w:p>
    <w:p w14:paraId="10F51A32" w14:textId="75B3D1E1"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azonos tárgyú, összehasonlítható, érvényes , írásos árajánlat megléte szükséges.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 esetén a Kedvezményezett a piaci árat a 272/2014. (XI.5.) Kormányrendelet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beszerzésekre vonatkozó elszámolhatósági szabályainak betartásával, és a nem független árajánlat mellett,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w:t>
      </w:r>
      <w:r w:rsidRPr="001943F8">
        <w:rPr>
          <w:rFonts w:cs="Arial"/>
          <w:b w:val="0"/>
          <w:szCs w:val="24"/>
        </w:rPr>
        <w:t>azonos tárgyú, összehasonlítható, érvényes, írásos</w:t>
      </w:r>
      <w:r w:rsidRPr="001943F8">
        <w:rPr>
          <w:rFonts w:cs="Arial"/>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1943F8">
        <w:rPr>
          <w:rFonts w:cs="Arial"/>
          <w:b w:val="0"/>
          <w:color w:val="000000" w:themeColor="text1"/>
          <w:szCs w:val="24"/>
        </w:rPr>
        <w:t>esetén</w:t>
      </w:r>
      <w:proofErr w:type="gramEnd"/>
      <w:r w:rsidRPr="001943F8">
        <w:rPr>
          <w:rFonts w:cs="Arial"/>
          <w:b w:val="0"/>
          <w:color w:val="000000" w:themeColor="text1"/>
          <w:szCs w:val="24"/>
        </w:rPr>
        <w:t xml:space="preserve"> ugyanezen időpontig elegendő egy indikatív árajánlat, illetve tervezői költségbecslés benyújtása minden releváns költségvetési tétel esetében.</w:t>
      </w:r>
    </w:p>
    <w:p w14:paraId="1CC90C37" w14:textId="5759957A"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7E66714" w14:textId="7913829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nyílt kereskedelmi forgalomban beszerezhető eszközök esetén az írásos ajánlatok kiválthatóak hivatalos árajánlatok bemutatásával (p</w:t>
      </w:r>
      <w:r w:rsidR="00BA65BD" w:rsidRPr="001943F8">
        <w:rPr>
          <w:rFonts w:cs="Arial"/>
          <w:b w:val="0"/>
          <w:color w:val="000000" w:themeColor="text1"/>
          <w:szCs w:val="24"/>
        </w:rPr>
        <w:t>l.: forgalmazó cégek honlapja).</w:t>
      </w:r>
    </w:p>
    <w:p w14:paraId="0D0D66F3" w14:textId="2DA9027C"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1943F8">
        <w:rPr>
          <w:rFonts w:cs="Arial"/>
          <w:b w:val="0"/>
          <w:color w:val="000000" w:themeColor="text1"/>
          <w:szCs w:val="24"/>
        </w:rPr>
        <w:t>oz képest 6 hónapnál régebbiek.</w:t>
      </w:r>
    </w:p>
    <w:p w14:paraId="56333558" w14:textId="3D066A8D"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1943F8">
        <w:rPr>
          <w:rStyle w:val="Lbjegyzet-hivatkozs"/>
          <w:rFonts w:cs="Arial"/>
          <w:b w:val="0"/>
          <w:color w:val="000000" w:themeColor="text1"/>
          <w:szCs w:val="24"/>
        </w:rPr>
        <w:footnoteReference w:id="7"/>
      </w:r>
      <w:r w:rsidRPr="001943F8">
        <w:rPr>
          <w:rFonts w:cs="Arial"/>
          <w:b w:val="0"/>
          <w:color w:val="000000" w:themeColor="text1"/>
          <w:szCs w:val="24"/>
        </w:rPr>
        <w:t xml:space="preserve"> piaci szereplőktől származnak, a tényleges piaci árat jelentősen meghaladják) a felmerült költségek a proj</w:t>
      </w:r>
      <w:r w:rsidR="00BA65BD" w:rsidRPr="001943F8">
        <w:rPr>
          <w:rFonts w:cs="Arial"/>
          <w:b w:val="0"/>
          <w:color w:val="000000" w:themeColor="text1"/>
          <w:szCs w:val="24"/>
        </w:rPr>
        <w:t>ekt terhére nem elszámolhatóak.</w:t>
      </w:r>
    </w:p>
    <w:p w14:paraId="05924C3C" w14:textId="77777777" w:rsidR="00CC3A71" w:rsidRPr="001943F8" w:rsidRDefault="00CC3A71" w:rsidP="00613325">
      <w:pPr>
        <w:pStyle w:val="Szvegtrzs"/>
        <w:spacing w:after="60" w:line="276" w:lineRule="auto"/>
        <w:rPr>
          <w:rFonts w:cs="Arial"/>
          <w:b w:val="0"/>
          <w:szCs w:val="24"/>
        </w:rPr>
      </w:pPr>
      <w:r w:rsidRPr="001943F8">
        <w:rPr>
          <w:rFonts w:cs="Arial"/>
          <w:b w:val="0"/>
          <w:szCs w:val="24"/>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szCs w:val="24"/>
        </w:rPr>
        <w:t xml:space="preserve">Meglévő foglalkoztatott esetében az elszámolható személyi jellegű ráfordítások  csak indokolt esetben </w:t>
      </w:r>
      <w:proofErr w:type="gramStart"/>
      <w:r w:rsidRPr="001943F8">
        <w:rPr>
          <w:rFonts w:cs="Arial"/>
          <w:b w:val="0"/>
          <w:szCs w:val="24"/>
        </w:rPr>
        <w:t>(munkaidő</w:t>
      </w:r>
      <w:proofErr w:type="gramEnd"/>
      <w:r w:rsidRPr="001943F8">
        <w:rPr>
          <w:rFonts w:cs="Arial"/>
          <w:b w:val="0"/>
          <w:szCs w:val="24"/>
        </w:rPr>
        <w:t xml:space="preserve"> növekedés, feladatbővülés, munkakörbővülés) és mértékben emelkedhetnek a támogatási igény benyújtását megelőző utolsó évi átlagbérhez képest.</w:t>
      </w:r>
    </w:p>
    <w:p w14:paraId="4196F853"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támogatást igénylő és a kedvezményezett köteles vizsgálni az ajánlattevők szerződés teljesítésére való alkalmasságát.</w:t>
      </w:r>
    </w:p>
    <w:p w14:paraId="07F9C966" w14:textId="489DD03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sidRPr="001943F8">
        <w:rPr>
          <w:rFonts w:cs="Arial"/>
          <w:b w:val="0"/>
          <w:color w:val="000000" w:themeColor="text1"/>
          <w:szCs w:val="24"/>
        </w:rPr>
        <w:t>Kormányr</w:t>
      </w:r>
      <w:r w:rsidRPr="001943F8">
        <w:rPr>
          <w:rFonts w:cs="Arial"/>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Költségnövekmény ellenőrzése során a Támogató A</w:t>
      </w:r>
      <w:r w:rsidRPr="001943F8">
        <w:rPr>
          <w:rFonts w:cs="Arial"/>
          <w:b w:val="0"/>
        </w:rPr>
        <w:t>z európai uniós forrásból finanszírozott egyes projektek költségnövekménye támogathatóságáról</w:t>
      </w:r>
      <w:r w:rsidRPr="001943F8">
        <w:rPr>
          <w:rFonts w:cs="Arial"/>
          <w:b w:val="0"/>
          <w:bCs/>
        </w:rPr>
        <w:t xml:space="preserve"> szóló 17/2017. (II. 1.) Korm. </w:t>
      </w:r>
      <w:proofErr w:type="gramStart"/>
      <w:r w:rsidRPr="001943F8">
        <w:rPr>
          <w:rFonts w:cs="Arial"/>
          <w:b w:val="0"/>
          <w:bCs/>
        </w:rPr>
        <w:t>rendelet</w:t>
      </w:r>
      <w:r w:rsidRPr="001943F8">
        <w:rPr>
          <w:rFonts w:cs="Arial"/>
          <w:b w:val="0"/>
        </w:rPr>
        <w:t xml:space="preserve"> </w:t>
      </w:r>
      <w:r w:rsidRPr="001943F8">
        <w:rPr>
          <w:rFonts w:cs="Arial"/>
          <w:b w:val="0"/>
          <w:color w:val="000000" w:themeColor="text1"/>
          <w:szCs w:val="24"/>
        </w:rPr>
        <w:t xml:space="preserve"> szerint</w:t>
      </w:r>
      <w:proofErr w:type="gramEnd"/>
      <w:r w:rsidRPr="001943F8">
        <w:rPr>
          <w:rFonts w:cs="Arial"/>
          <w:b w:val="0"/>
          <w:color w:val="000000" w:themeColor="text1"/>
          <w:szCs w:val="24"/>
        </w:rPr>
        <w:t xml:space="preserve"> jár el.</w:t>
      </w:r>
    </w:p>
    <w:p w14:paraId="089033C3" w14:textId="1E89ADD4" w:rsidR="00BE2E1E" w:rsidRPr="001943F8" w:rsidRDefault="00BE2E1E" w:rsidP="001921A3">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egyszeri elszámolásra </w:t>
      </w:r>
      <w:r w:rsidR="00A457A1" w:rsidRPr="001943F8">
        <w:rPr>
          <w:rFonts w:cs="Arial"/>
          <w:color w:val="auto"/>
        </w:rPr>
        <w:t xml:space="preserve">nincs </w:t>
      </w:r>
      <w:r w:rsidRPr="001943F8">
        <w:rPr>
          <w:rFonts w:cs="Arial"/>
          <w:color w:val="auto"/>
        </w:rPr>
        <w:t>lehetőség.</w:t>
      </w:r>
    </w:p>
    <w:p w14:paraId="0EEA3897" w14:textId="77777777" w:rsidR="005916D8" w:rsidRPr="001943F8" w:rsidRDefault="005916D8" w:rsidP="00BA65BD">
      <w:pPr>
        <w:keepNext/>
        <w:spacing w:before="240" w:after="0"/>
        <w:jc w:val="both"/>
        <w:rPr>
          <w:rFonts w:cs="Arial"/>
          <w:color w:val="auto"/>
        </w:rPr>
      </w:pPr>
      <w:r w:rsidRPr="001943F8">
        <w:rPr>
          <w:rFonts w:cs="Arial"/>
          <w:color w:val="auto"/>
        </w:rPr>
        <w:t>Jelen felhívás keretében az alábbi költségek tekintetében összesítőkön történik a megvalósítás során az elszámolás:</w:t>
      </w:r>
    </w:p>
    <w:p w14:paraId="17CA8A43"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77777777" w:rsidR="005916D8" w:rsidRPr="001943F8" w:rsidRDefault="005916D8" w:rsidP="005700C2">
      <w:pPr>
        <w:pStyle w:val="felsorols20"/>
        <w:numPr>
          <w:ilvl w:val="6"/>
          <w:numId w:val="28"/>
        </w:numPr>
        <w:spacing w:line="240" w:lineRule="auto"/>
        <w:ind w:left="709"/>
        <w:rPr>
          <w:rFonts w:eastAsia="Times New Roman" w:cs="Arial"/>
          <w:color w:val="000000" w:themeColor="text1"/>
          <w:lang w:eastAsia="hu-HU"/>
        </w:rPr>
      </w:pPr>
      <w:r w:rsidRPr="001943F8">
        <w:rPr>
          <w:rFonts w:eastAsia="Times New Roman" w:cs="Arial"/>
          <w:color w:val="000000" w:themeColor="text1"/>
          <w:lang w:eastAsia="hu-HU"/>
        </w:rPr>
        <w:t>Fordított adózás esetén az Áfa-összesítő fordított adózás esetére alkalmazandó (amennyiben releváns)</w:t>
      </w:r>
    </w:p>
    <w:p w14:paraId="62DBF4B7"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Az utazási és kiküldetési (napidíj) költségtérítés elszámolása az Összesítő az utazási és kiküldetési (napidíj) költségtérítés elszámolásához összesítőn (amennyiben releváns)</w:t>
      </w:r>
    </w:p>
    <w:p w14:paraId="2B47F6C2"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Anyagköltség elszámolása az Anyagköltség összesítőn (amennyiben releváns)</w:t>
      </w:r>
    </w:p>
    <w:p w14:paraId="68B839DB" w14:textId="73C6EFAC"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Általános (rezsi) költség az Általános (rezsi) költség összesítőn (amennyiben releváns)</w:t>
      </w:r>
    </w:p>
    <w:p w14:paraId="2282C79C" w14:textId="77777777" w:rsidR="005916D8" w:rsidRPr="001943F8" w:rsidRDefault="005916D8" w:rsidP="005700C2">
      <w:pPr>
        <w:pStyle w:val="felsorols20"/>
        <w:numPr>
          <w:ilvl w:val="6"/>
          <w:numId w:val="28"/>
        </w:numPr>
        <w:spacing w:line="240" w:lineRule="auto"/>
        <w:ind w:left="709"/>
        <w:rPr>
          <w:rFonts w:eastAsia="Times New Roman" w:cs="Arial"/>
          <w:color w:val="auto"/>
          <w:lang w:eastAsia="hu-HU"/>
        </w:rPr>
      </w:pPr>
      <w:r w:rsidRPr="001943F8">
        <w:rPr>
          <w:rFonts w:eastAsia="Times New Roman" w:cs="Arial"/>
          <w:color w:val="auto"/>
          <w:lang w:eastAsia="hu-HU"/>
        </w:rPr>
        <w:t>Kis támogatástartalmú számlák a Kis támogatástartalmú számlák összesítőjén (amennyiben releváns)</w:t>
      </w:r>
    </w:p>
    <w:p w14:paraId="49578DCD" w14:textId="77777777" w:rsidR="000C045F" w:rsidRPr="001943F8" w:rsidRDefault="000C045F" w:rsidP="000C045F">
      <w:pPr>
        <w:pStyle w:val="felsorols20"/>
        <w:tabs>
          <w:tab w:val="clear" w:pos="1440"/>
        </w:tabs>
        <w:spacing w:line="240" w:lineRule="auto"/>
        <w:ind w:left="709" w:firstLine="0"/>
        <w:rPr>
          <w:rFonts w:eastAsia="Times New Roman" w:cs="Arial"/>
          <w:color w:val="auto"/>
          <w:lang w:eastAsia="hu-HU"/>
        </w:rPr>
      </w:pPr>
    </w:p>
    <w:p w14:paraId="768C3675" w14:textId="0CBA7B9A" w:rsidR="007F7BB9" w:rsidRPr="001943F8" w:rsidRDefault="00F527D5" w:rsidP="005916D8">
      <w:pPr>
        <w:pStyle w:val="felsorols20"/>
        <w:keepNext/>
        <w:tabs>
          <w:tab w:val="clear" w:pos="1440"/>
        </w:tabs>
        <w:ind w:left="0" w:firstLine="0"/>
        <w:rPr>
          <w:rFonts w:cs="Arial"/>
          <w:color w:val="auto"/>
        </w:rPr>
      </w:pPr>
      <w:r w:rsidRPr="001943F8">
        <w:rPr>
          <w:rFonts w:cs="Arial"/>
          <w:color w:val="auto"/>
        </w:rPr>
        <w:lastRenderedPageBreak/>
        <w:t xml:space="preserve">Jelen </w:t>
      </w:r>
      <w:r w:rsidR="00B25B3D" w:rsidRPr="001943F8">
        <w:rPr>
          <w:rFonts w:cs="Arial"/>
          <w:color w:val="auto"/>
        </w:rPr>
        <w:t>felhívás</w:t>
      </w:r>
      <w:r w:rsidRPr="001943F8">
        <w:rPr>
          <w:rFonts w:cs="Arial"/>
          <w:color w:val="auto"/>
        </w:rPr>
        <w:t xml:space="preserve"> keretében kis támogatástartalmú bizonylatok összesítőjén elszámolható bizonylatok maximális</w:t>
      </w:r>
      <w:r w:rsidR="005916D8" w:rsidRPr="001943F8">
        <w:rPr>
          <w:rFonts w:cs="Arial"/>
          <w:color w:val="auto"/>
        </w:rPr>
        <w:t xml:space="preserve"> támogatástartalma: </w:t>
      </w:r>
    </w:p>
    <w:p w14:paraId="34FA14C3"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amennyiben a 25 millió forintnál kevesebb támogatással megvalósuló projektek esetén az elszámoló bizonylat támogatástartalma a 100 ezer forintot nem haladja meg, </w:t>
      </w:r>
    </w:p>
    <w:p w14:paraId="78FB5C25"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illetve a legalább 25 millió forint támogatással megvalósuló projektek esetén az elszámoló bizonylat támogatástartalma az 500 ezer forintot nem haladja meg, </w:t>
      </w:r>
    </w:p>
    <w:p w14:paraId="5E0AF971" w14:textId="117F38D6" w:rsidR="005916D8" w:rsidRPr="001943F8" w:rsidRDefault="000C045F" w:rsidP="005916D8">
      <w:pPr>
        <w:pStyle w:val="felsorols20"/>
        <w:tabs>
          <w:tab w:val="clear" w:pos="1440"/>
        </w:tabs>
        <w:spacing w:line="240" w:lineRule="auto"/>
        <w:ind w:left="360" w:firstLine="0"/>
        <w:rPr>
          <w:rFonts w:cs="Arial"/>
          <w:color w:val="auto"/>
        </w:rPr>
      </w:pPr>
      <w:r w:rsidRPr="001943F8">
        <w:rPr>
          <w:rFonts w:cs="Arial"/>
          <w:color w:val="auto"/>
        </w:rPr>
        <w:t>A</w:t>
      </w:r>
      <w:r w:rsidR="005916D8" w:rsidRPr="001943F8">
        <w:rPr>
          <w:rFonts w:cs="Arial"/>
          <w:color w:val="auto"/>
        </w:rPr>
        <w:t>z elszámoló bizonylatot Kis támogatástartalmú számlák összesítőjén szükséges elszámolni.</w:t>
      </w:r>
    </w:p>
    <w:p w14:paraId="18FD9BAD" w14:textId="77777777" w:rsidR="005916D8" w:rsidRPr="001943F8" w:rsidRDefault="005916D8" w:rsidP="005916D8">
      <w:pPr>
        <w:spacing w:before="240" w:after="240"/>
        <w:ind w:right="57"/>
        <w:jc w:val="both"/>
        <w:rPr>
          <w:rFonts w:cs="Arial"/>
        </w:rPr>
      </w:pPr>
      <w:r w:rsidRPr="001943F8">
        <w:rPr>
          <w:rFonts w:cs="Arial"/>
        </w:rPr>
        <w:t>Jelen felhívás keretében szóbeli megállapodás alapján történő költségelszámolásra nincs lehetőség.</w:t>
      </w:r>
    </w:p>
    <w:p w14:paraId="2199FFD0" w14:textId="77777777" w:rsidR="00DA56C6" w:rsidRDefault="00DA56C6" w:rsidP="00AC3658">
      <w:pPr>
        <w:pStyle w:val="Cmsor2"/>
        <w:jc w:val="both"/>
        <w:rPr>
          <w:rFonts w:ascii="Arial" w:hAnsi="Arial" w:cs="Arial"/>
          <w:b w:val="0"/>
          <w:color w:val="auto"/>
          <w:sz w:val="28"/>
          <w:szCs w:val="28"/>
        </w:rPr>
      </w:pPr>
      <w:bookmarkStart w:id="109" w:name="_Toc405190868"/>
      <w:bookmarkStart w:id="110" w:name="_Toc505672435"/>
    </w:p>
    <w:p w14:paraId="0997E839" w14:textId="77777777" w:rsidR="00491E83" w:rsidRPr="001943F8" w:rsidRDefault="00AB7710" w:rsidP="00AC3658">
      <w:pPr>
        <w:pStyle w:val="Cmsor2"/>
        <w:jc w:val="both"/>
        <w:rPr>
          <w:rFonts w:ascii="Arial" w:hAnsi="Arial" w:cs="Arial"/>
          <w:b w:val="0"/>
          <w:color w:val="auto"/>
          <w:sz w:val="28"/>
          <w:szCs w:val="28"/>
        </w:rPr>
      </w:pPr>
      <w:r w:rsidRPr="001943F8">
        <w:rPr>
          <w:rFonts w:ascii="Arial" w:hAnsi="Arial" w:cs="Arial"/>
          <w:b w:val="0"/>
          <w:color w:val="auto"/>
          <w:sz w:val="28"/>
          <w:szCs w:val="28"/>
        </w:rPr>
        <w:t>5.</w:t>
      </w:r>
      <w:r w:rsidR="00491E83" w:rsidRPr="001943F8">
        <w:rPr>
          <w:rFonts w:ascii="Arial" w:hAnsi="Arial" w:cs="Arial"/>
          <w:b w:val="0"/>
          <w:color w:val="auto"/>
          <w:sz w:val="28"/>
          <w:szCs w:val="28"/>
        </w:rPr>
        <w:t>7.</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Az elszámolható költségek mértékére, illetve arányára vonatkozó elvárások</w:t>
      </w:r>
      <w:bookmarkEnd w:id="109"/>
      <w:bookmarkEnd w:id="110"/>
    </w:p>
    <w:p w14:paraId="4639472C" w14:textId="77777777" w:rsidR="00C837A3" w:rsidRDefault="00C837A3" w:rsidP="00C837A3">
      <w:pPr>
        <w:pStyle w:val="felsorols20"/>
        <w:tabs>
          <w:tab w:val="clear" w:pos="1440"/>
        </w:tabs>
        <w:ind w:left="0" w:firstLine="0"/>
        <w:rPr>
          <w:rFonts w:cs="Arial"/>
        </w:rPr>
      </w:pPr>
      <w:r w:rsidRPr="001943F8">
        <w:rPr>
          <w:rFonts w:cs="Arial"/>
        </w:rPr>
        <w:t>A projekt tervezése során az egyes elszámolható költségtípusok vonatkozásában a következő korlátozásokat szükséges figyelembe venni:</w:t>
      </w:r>
    </w:p>
    <w:p w14:paraId="10FEF33C" w14:textId="77777777" w:rsidR="00DA56C6" w:rsidRPr="001943F8" w:rsidRDefault="00DA56C6" w:rsidP="00C837A3">
      <w:pPr>
        <w:pStyle w:val="felsorols20"/>
        <w:tabs>
          <w:tab w:val="clear" w:pos="1440"/>
        </w:tabs>
        <w:ind w:left="0" w:firstLine="0"/>
        <w:rPr>
          <w:rFonts w:cs="Arial"/>
        </w:rPr>
      </w:pP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1943F8"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1943F8" w:rsidRDefault="00CE5E3F" w:rsidP="0033539D">
            <w:pPr>
              <w:keepNext/>
              <w:autoSpaceDE w:val="0"/>
              <w:autoSpaceDN w:val="0"/>
              <w:adjustRightInd w:val="0"/>
              <w:spacing w:after="0" w:line="240" w:lineRule="auto"/>
              <w:ind w:left="57" w:right="57"/>
              <w:jc w:val="center"/>
              <w:rPr>
                <w:rFonts w:cs="Arial"/>
                <w:b/>
                <w:bCs/>
              </w:rPr>
            </w:pPr>
            <w:r w:rsidRPr="001943F8">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1943F8" w:rsidRDefault="00CE5E3F" w:rsidP="0033539D">
            <w:pPr>
              <w:keepNext/>
              <w:autoSpaceDE w:val="0"/>
              <w:autoSpaceDN w:val="0"/>
              <w:adjustRightInd w:val="0"/>
              <w:spacing w:after="0" w:line="240" w:lineRule="auto"/>
              <w:ind w:left="57" w:right="57"/>
              <w:jc w:val="center"/>
              <w:rPr>
                <w:rFonts w:cs="Arial"/>
                <w:b/>
              </w:rPr>
            </w:pPr>
            <w:r w:rsidRPr="001943F8">
              <w:rPr>
                <w:rFonts w:cs="Arial"/>
                <w:b/>
              </w:rPr>
              <w:t>M</w:t>
            </w:r>
            <w:r w:rsidR="00C837A3" w:rsidRPr="001943F8">
              <w:rPr>
                <w:rFonts w:cs="Arial"/>
                <w:b/>
              </w:rPr>
              <w:t>aximális m</w:t>
            </w:r>
            <w:r w:rsidRPr="001943F8">
              <w:rPr>
                <w:rFonts w:cs="Arial"/>
                <w:b/>
              </w:rPr>
              <w:t xml:space="preserve">értéke </w:t>
            </w:r>
            <w:r w:rsidR="00B6088A" w:rsidRPr="001943F8">
              <w:rPr>
                <w:rFonts w:cs="Arial"/>
                <w:b/>
              </w:rPr>
              <w:t>az összes elszámolható költségre vetítve (</w:t>
            </w:r>
            <w:r w:rsidRPr="001943F8">
              <w:rPr>
                <w:rFonts w:cs="Arial"/>
                <w:b/>
              </w:rPr>
              <w:t>%</w:t>
            </w:r>
            <w:r w:rsidR="00B6088A" w:rsidRPr="001943F8">
              <w:rPr>
                <w:rFonts w:cs="Arial"/>
                <w:b/>
              </w:rPr>
              <w:t>)</w:t>
            </w:r>
          </w:p>
        </w:tc>
      </w:tr>
      <w:tr w:rsidR="00CE5E3F" w:rsidRPr="001943F8"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1943F8" w:rsidRDefault="00062CDB" w:rsidP="00166935">
            <w:pPr>
              <w:autoSpaceDE w:val="0"/>
              <w:autoSpaceDN w:val="0"/>
              <w:adjustRightInd w:val="0"/>
              <w:spacing w:after="0" w:line="240" w:lineRule="auto"/>
              <w:ind w:left="56" w:right="56"/>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519A6DBA" w:rsidR="00CE5E3F" w:rsidRPr="001943F8" w:rsidRDefault="00717CA7" w:rsidP="00062CDB">
            <w:pPr>
              <w:autoSpaceDE w:val="0"/>
              <w:autoSpaceDN w:val="0"/>
              <w:adjustRightInd w:val="0"/>
              <w:spacing w:before="60" w:after="0" w:line="240" w:lineRule="auto"/>
              <w:ind w:left="204" w:right="56"/>
              <w:jc w:val="center"/>
              <w:rPr>
                <w:rFonts w:cs="Arial"/>
              </w:rPr>
            </w:pPr>
            <w:r w:rsidRPr="001943F8">
              <w:rPr>
                <w:rFonts w:cs="Arial"/>
              </w:rPr>
              <w:t>7</w:t>
            </w:r>
            <w:r w:rsidR="00CE5E3F" w:rsidRPr="001943F8">
              <w:rPr>
                <w:rFonts w:cs="Arial"/>
              </w:rPr>
              <w:t>%</w:t>
            </w:r>
          </w:p>
        </w:tc>
      </w:tr>
      <w:tr w:rsidR="00CE5E3F" w:rsidRPr="001943F8"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1943F8" w:rsidRDefault="00BE7E1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2,5%</w:t>
            </w:r>
          </w:p>
        </w:tc>
      </w:tr>
      <w:tr w:rsidR="00CE5E3F" w:rsidRPr="001943F8"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0,5%</w:t>
            </w:r>
          </w:p>
        </w:tc>
      </w:tr>
      <w:tr w:rsidR="0084518A" w:rsidRPr="001943F8" w14:paraId="529FE543" w14:textId="77777777" w:rsidTr="00457081">
        <w:tc>
          <w:tcPr>
            <w:tcW w:w="6663" w:type="dxa"/>
            <w:tcBorders>
              <w:top w:val="single" w:sz="4" w:space="0" w:color="auto"/>
              <w:left w:val="single" w:sz="4" w:space="0" w:color="auto"/>
              <w:bottom w:val="single" w:sz="4" w:space="0" w:color="auto"/>
              <w:right w:val="single" w:sz="4" w:space="0" w:color="auto"/>
            </w:tcBorders>
          </w:tcPr>
          <w:p w14:paraId="3ECFAF22" w14:textId="5B2B236A"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Általános (rezsi) költség</w:t>
            </w:r>
          </w:p>
        </w:tc>
        <w:tc>
          <w:tcPr>
            <w:tcW w:w="2835" w:type="dxa"/>
            <w:tcBorders>
              <w:top w:val="single" w:sz="4" w:space="0" w:color="auto"/>
              <w:left w:val="single" w:sz="4" w:space="0" w:color="auto"/>
              <w:bottom w:val="single" w:sz="4" w:space="0" w:color="auto"/>
              <w:right w:val="single" w:sz="4" w:space="0" w:color="auto"/>
            </w:tcBorders>
          </w:tcPr>
          <w:p w14:paraId="407E917B" w14:textId="44DFBB38"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F657E" w:rsidRPr="001943F8" w14:paraId="1B268AE6" w14:textId="77777777" w:rsidTr="00457081">
        <w:tc>
          <w:tcPr>
            <w:tcW w:w="6663" w:type="dxa"/>
            <w:tcBorders>
              <w:top w:val="single" w:sz="4" w:space="0" w:color="auto"/>
              <w:left w:val="single" w:sz="4" w:space="0" w:color="auto"/>
              <w:bottom w:val="single" w:sz="4" w:space="0" w:color="auto"/>
              <w:right w:val="single" w:sz="4" w:space="0" w:color="auto"/>
            </w:tcBorders>
          </w:tcPr>
          <w:p w14:paraId="18606BA1" w14:textId="30AB5B6B" w:rsidR="00CF657E" w:rsidRPr="001943F8" w:rsidRDefault="00CF657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Pr>
                <w:rFonts w:cs="Arial"/>
              </w:rPr>
              <w:t xml:space="preserve">Terület előkészítés </w:t>
            </w:r>
          </w:p>
        </w:tc>
        <w:tc>
          <w:tcPr>
            <w:tcW w:w="2835" w:type="dxa"/>
            <w:tcBorders>
              <w:top w:val="single" w:sz="4" w:space="0" w:color="auto"/>
              <w:left w:val="single" w:sz="4" w:space="0" w:color="auto"/>
              <w:bottom w:val="single" w:sz="4" w:space="0" w:color="auto"/>
              <w:right w:val="single" w:sz="4" w:space="0" w:color="auto"/>
            </w:tcBorders>
          </w:tcPr>
          <w:p w14:paraId="460DD163" w14:textId="38DEE4C0" w:rsidR="00CF657E" w:rsidRPr="001943F8" w:rsidRDefault="00CF657E" w:rsidP="00062CDB">
            <w:pPr>
              <w:autoSpaceDE w:val="0"/>
              <w:autoSpaceDN w:val="0"/>
              <w:adjustRightInd w:val="0"/>
              <w:spacing w:before="60" w:after="0" w:line="240" w:lineRule="auto"/>
              <w:ind w:left="204" w:right="56"/>
              <w:jc w:val="center"/>
              <w:rPr>
                <w:rFonts w:cs="Arial"/>
              </w:rPr>
            </w:pPr>
            <w:r>
              <w:rPr>
                <w:rFonts w:cs="Arial"/>
              </w:rPr>
              <w:t>2 %</w:t>
            </w:r>
          </w:p>
        </w:tc>
      </w:tr>
      <w:tr w:rsidR="0084518A" w:rsidRPr="001943F8" w14:paraId="077FDB36" w14:textId="77777777" w:rsidTr="00457081">
        <w:tc>
          <w:tcPr>
            <w:tcW w:w="6663" w:type="dxa"/>
            <w:tcBorders>
              <w:top w:val="single" w:sz="4" w:space="0" w:color="auto"/>
              <w:left w:val="single" w:sz="4" w:space="0" w:color="auto"/>
              <w:bottom w:val="single" w:sz="4" w:space="0" w:color="auto"/>
              <w:right w:val="single" w:sz="4" w:space="0" w:color="auto"/>
            </w:tcBorders>
          </w:tcPr>
          <w:p w14:paraId="7CEE3CC5" w14:textId="20FA7ED0"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Tartalék</w:t>
            </w:r>
          </w:p>
        </w:tc>
        <w:tc>
          <w:tcPr>
            <w:tcW w:w="2835" w:type="dxa"/>
            <w:tcBorders>
              <w:top w:val="single" w:sz="4" w:space="0" w:color="auto"/>
              <w:left w:val="single" w:sz="4" w:space="0" w:color="auto"/>
              <w:bottom w:val="single" w:sz="4" w:space="0" w:color="auto"/>
              <w:right w:val="single" w:sz="4" w:space="0" w:color="auto"/>
            </w:tcBorders>
          </w:tcPr>
          <w:p w14:paraId="5A9E5716" w14:textId="561E1C06"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5%</w:t>
            </w:r>
          </w:p>
        </w:tc>
      </w:tr>
    </w:tbl>
    <w:p w14:paraId="420F368C" w14:textId="02D8CD63" w:rsidR="00B71001" w:rsidRPr="00D6698F" w:rsidRDefault="00B71001" w:rsidP="00B71001">
      <w:pPr>
        <w:pStyle w:val="felsorols20"/>
        <w:tabs>
          <w:tab w:val="clear" w:pos="1440"/>
        </w:tabs>
        <w:ind w:left="0" w:firstLine="0"/>
        <w:rPr>
          <w:rFonts w:cs="Arial"/>
          <w:color w:val="auto"/>
        </w:rPr>
      </w:pPr>
    </w:p>
    <w:p w14:paraId="36DA780D" w14:textId="77777777" w:rsidR="00A55E36" w:rsidRDefault="00A457A1" w:rsidP="00354F02">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a fenti táblázatban</w:t>
      </w:r>
      <w:r w:rsidR="00275567" w:rsidRPr="001943F8">
        <w:rPr>
          <w:rFonts w:cs="Arial"/>
          <w:color w:val="auto"/>
        </w:rPr>
        <w:t xml:space="preserve"> meghatározott százalékos korlátok betartása a támogatási kérelem összeállítása, valamint a projektmegvalósítás során kötelező.</w:t>
      </w:r>
    </w:p>
    <w:p w14:paraId="4F4FA862" w14:textId="77777777" w:rsidR="00DA56C6" w:rsidRPr="001943F8" w:rsidRDefault="00DA56C6" w:rsidP="00354F02">
      <w:pPr>
        <w:pStyle w:val="felsorols20"/>
        <w:tabs>
          <w:tab w:val="clear" w:pos="1440"/>
        </w:tabs>
        <w:ind w:left="0" w:firstLine="0"/>
        <w:rPr>
          <w:rFonts w:cs="Arial"/>
          <w:color w:val="auto"/>
        </w:rPr>
      </w:pPr>
    </w:p>
    <w:p w14:paraId="197A5C0A" w14:textId="77777777" w:rsidR="00416CD1" w:rsidRPr="001943F8" w:rsidRDefault="00AB7710" w:rsidP="008B3DCD">
      <w:pPr>
        <w:pStyle w:val="Cmsor2"/>
        <w:rPr>
          <w:rFonts w:ascii="Arial" w:hAnsi="Arial" w:cs="Arial"/>
          <w:b w:val="0"/>
          <w:color w:val="auto"/>
          <w:sz w:val="28"/>
          <w:szCs w:val="28"/>
        </w:rPr>
      </w:pPr>
      <w:bookmarkStart w:id="111" w:name="_Toc436595935"/>
      <w:bookmarkStart w:id="112" w:name="_Toc436596224"/>
      <w:bookmarkStart w:id="113" w:name="_Toc405190869"/>
      <w:bookmarkStart w:id="114" w:name="_Toc505672436"/>
      <w:bookmarkEnd w:id="111"/>
      <w:bookmarkEnd w:id="112"/>
      <w:r w:rsidRPr="001943F8">
        <w:rPr>
          <w:rFonts w:ascii="Arial" w:hAnsi="Arial" w:cs="Arial"/>
          <w:b w:val="0"/>
          <w:color w:val="auto"/>
          <w:sz w:val="28"/>
          <w:szCs w:val="28"/>
        </w:rPr>
        <w:t>5.</w:t>
      </w:r>
      <w:r w:rsidR="009E0195" w:rsidRPr="001943F8">
        <w:rPr>
          <w:rFonts w:ascii="Arial" w:hAnsi="Arial" w:cs="Arial"/>
          <w:b w:val="0"/>
          <w:color w:val="auto"/>
          <w:sz w:val="28"/>
          <w:szCs w:val="28"/>
        </w:rPr>
        <w:t>8.</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Nem elszámolható költségek köre</w:t>
      </w:r>
      <w:bookmarkEnd w:id="113"/>
      <w:bookmarkEnd w:id="114"/>
    </w:p>
    <w:p w14:paraId="0D19E95D" w14:textId="77777777" w:rsidR="001921A3" w:rsidRPr="001943F8" w:rsidRDefault="00A457A1" w:rsidP="003F2EEC">
      <w:pPr>
        <w:pStyle w:val="Norml1"/>
        <w:keepNext/>
        <w:spacing w:before="120" w:line="240" w:lineRule="auto"/>
        <w:rPr>
          <w:rFonts w:ascii="Arial" w:hAnsi="Arial" w:cs="Arial"/>
          <w:color w:val="FF0000"/>
        </w:rPr>
      </w:pPr>
      <w:r w:rsidRPr="001943F8">
        <w:rPr>
          <w:rFonts w:ascii="Arial" w:hAnsi="Arial" w:cs="Arial"/>
        </w:rPr>
        <w:t>A támogatható tevékenységekhez kapcsolódóan nem elszámolható költségnek minősül mindazon költség, amely nem szerepel az 5.5. pontban, különösen:</w:t>
      </w:r>
    </w:p>
    <w:p w14:paraId="01FDEC6A" w14:textId="77777777"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Integrált Településfejlesztési Stratégia felülvizsgálata, módosítása, kiegészítése, elkészítése; </w:t>
      </w:r>
    </w:p>
    <w:p w14:paraId="05634254" w14:textId="3F17F138"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élő állat vásárlása; </w:t>
      </w:r>
    </w:p>
    <w:p w14:paraId="4BF43D40" w14:textId="148DBBC0"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jármű beszerzése. </w:t>
      </w:r>
    </w:p>
    <w:p w14:paraId="7849D71C" w14:textId="1145DE34"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levonható áfa,</w:t>
      </w:r>
    </w:p>
    <w:p w14:paraId="43CE51B8" w14:textId="7FB6E7C2"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kamattartozás-kiegyenlítés,</w:t>
      </w:r>
    </w:p>
    <w:p w14:paraId="5D21E61F" w14:textId="60308EBB"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hitelkamat,</w:t>
      </w:r>
    </w:p>
    <w:p w14:paraId="78860AC6" w14:textId="41E09505"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hiteltúllépés költsége, egyéb pénzügyforgalmi költségek,</w:t>
      </w:r>
    </w:p>
    <w:p w14:paraId="49585420" w14:textId="5FC1A8AC"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deviza-átváltási jutalék,</w:t>
      </w:r>
    </w:p>
    <w:p w14:paraId="5CA035C0" w14:textId="2370AFBE"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lastRenderedPageBreak/>
        <w:t>a pénzügyi, finanszírozási tranzakciókon realizált árfolyamveszteség,</w:t>
      </w:r>
    </w:p>
    <w:p w14:paraId="093AF6B2" w14:textId="3512DD06"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1943F8" w:rsidRDefault="00754FC8" w:rsidP="0033539D">
      <w:pPr>
        <w:pStyle w:val="Norml1"/>
        <w:spacing w:before="240" w:after="240" w:line="240" w:lineRule="auto"/>
        <w:rPr>
          <w:rFonts w:ascii="Arial" w:hAnsi="Arial" w:cs="Arial"/>
        </w:rPr>
      </w:pPr>
      <w:r w:rsidRPr="001943F8">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14:paraId="46BB7C3D" w14:textId="77777777" w:rsidR="00DA56C6" w:rsidRDefault="00DA56C6" w:rsidP="008B3DCD">
      <w:pPr>
        <w:pStyle w:val="Cmsor2"/>
        <w:rPr>
          <w:rFonts w:ascii="Arial" w:hAnsi="Arial" w:cs="Arial"/>
          <w:b w:val="0"/>
          <w:color w:val="auto"/>
          <w:sz w:val="28"/>
          <w:szCs w:val="28"/>
        </w:rPr>
      </w:pPr>
      <w:bookmarkStart w:id="115" w:name="_Toc405190870"/>
      <w:bookmarkStart w:id="116" w:name="_Toc505672437"/>
    </w:p>
    <w:p w14:paraId="4D49EFEE" w14:textId="77777777" w:rsidR="00147074" w:rsidRPr="001943F8" w:rsidRDefault="00AB7710" w:rsidP="008B3DCD">
      <w:pPr>
        <w:pStyle w:val="Cmsor2"/>
        <w:rPr>
          <w:rFonts w:ascii="Arial" w:hAnsi="Arial" w:cs="Arial"/>
          <w:b w:val="0"/>
          <w:color w:val="auto"/>
          <w:sz w:val="28"/>
          <w:szCs w:val="28"/>
        </w:rPr>
      </w:pPr>
      <w:r w:rsidRPr="001943F8">
        <w:rPr>
          <w:rFonts w:ascii="Arial" w:hAnsi="Arial" w:cs="Arial"/>
          <w:b w:val="0"/>
          <w:color w:val="auto"/>
          <w:sz w:val="28"/>
          <w:szCs w:val="28"/>
        </w:rPr>
        <w:t>5.</w:t>
      </w:r>
      <w:r w:rsidR="009E0195" w:rsidRPr="001943F8">
        <w:rPr>
          <w:rFonts w:ascii="Arial" w:hAnsi="Arial" w:cs="Arial"/>
          <w:b w:val="0"/>
          <w:color w:val="auto"/>
          <w:sz w:val="28"/>
          <w:szCs w:val="28"/>
        </w:rPr>
        <w:t>9</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 xml:space="preserve">Az állami támogatásokra vonatkozó </w:t>
      </w:r>
      <w:bookmarkEnd w:id="115"/>
      <w:r w:rsidR="00A457A1" w:rsidRPr="001943F8">
        <w:rPr>
          <w:rFonts w:ascii="Arial" w:hAnsi="Arial" w:cs="Arial"/>
          <w:b w:val="0"/>
          <w:color w:val="auto"/>
          <w:sz w:val="28"/>
          <w:szCs w:val="28"/>
        </w:rPr>
        <w:t>rendelkezések</w:t>
      </w:r>
      <w:bookmarkEnd w:id="116"/>
    </w:p>
    <w:p w14:paraId="7EF98CD2" w14:textId="77777777" w:rsidR="002F4D64" w:rsidRPr="001943F8" w:rsidRDefault="002F4D64" w:rsidP="0033539D">
      <w:pPr>
        <w:keepNext/>
        <w:spacing w:before="240" w:after="240" w:line="240" w:lineRule="auto"/>
        <w:ind w:right="147"/>
        <w:jc w:val="both"/>
        <w:rPr>
          <w:rFonts w:eastAsia="Times New Roman" w:cs="Arial"/>
          <w:b/>
          <w:color w:val="222222"/>
          <w:lang w:eastAsia="hu-HU"/>
        </w:rPr>
      </w:pPr>
      <w:bookmarkStart w:id="117" w:name="35"/>
      <w:bookmarkStart w:id="118" w:name="pr560"/>
      <w:bookmarkStart w:id="119" w:name="pr561"/>
      <w:bookmarkStart w:id="120" w:name="pr720"/>
      <w:bookmarkStart w:id="121" w:name="pr721"/>
      <w:bookmarkStart w:id="122" w:name="pr722"/>
      <w:bookmarkStart w:id="123" w:name="pr723"/>
      <w:bookmarkStart w:id="124" w:name="pr738"/>
      <w:bookmarkStart w:id="125" w:name="59"/>
      <w:bookmarkStart w:id="126" w:name="pr733"/>
      <w:bookmarkStart w:id="127" w:name="pr734"/>
      <w:bookmarkStart w:id="128" w:name="pr735"/>
      <w:bookmarkStart w:id="129" w:name="60"/>
      <w:bookmarkStart w:id="130" w:name="pr739"/>
      <w:bookmarkStart w:id="131" w:name="pr740"/>
      <w:bookmarkStart w:id="132" w:name="63"/>
      <w:bookmarkStart w:id="133" w:name="pr769"/>
      <w:bookmarkStart w:id="134" w:name="pr770"/>
      <w:bookmarkStart w:id="135" w:name="pr771"/>
      <w:bookmarkStart w:id="136" w:name="pr772"/>
      <w:bookmarkStart w:id="137" w:name="pr773"/>
      <w:bookmarkStart w:id="138" w:name="pr774"/>
      <w:bookmarkStart w:id="139" w:name="64"/>
      <w:bookmarkStart w:id="140" w:name="pr775"/>
      <w:bookmarkStart w:id="141" w:name="pr776"/>
      <w:bookmarkStart w:id="142" w:name="pr777"/>
      <w:bookmarkStart w:id="143" w:name="65"/>
      <w:bookmarkStart w:id="144" w:name="pr778"/>
      <w:bookmarkStart w:id="145" w:name="pr779"/>
      <w:bookmarkStart w:id="146" w:name="pr780"/>
      <w:bookmarkStart w:id="147" w:name="pr781"/>
      <w:bookmarkStart w:id="148" w:name="pr782"/>
      <w:bookmarkStart w:id="149" w:name="pr784"/>
      <w:bookmarkStart w:id="150" w:name="66"/>
      <w:bookmarkStart w:id="151" w:name="pr785"/>
      <w:bookmarkStart w:id="152" w:name="pr786"/>
      <w:bookmarkStart w:id="153" w:name="pr787"/>
      <w:bookmarkStart w:id="154" w:name="pr788"/>
      <w:bookmarkStart w:id="155" w:name="pr789"/>
      <w:bookmarkStart w:id="156" w:name="pr791"/>
      <w:bookmarkStart w:id="157" w:name="67"/>
      <w:bookmarkStart w:id="158" w:name="pr792"/>
      <w:bookmarkStart w:id="159" w:name="pr794"/>
      <w:bookmarkStart w:id="160" w:name="pr796"/>
      <w:bookmarkStart w:id="161" w:name="pr820"/>
      <w:bookmarkStart w:id="162" w:name="72"/>
      <w:bookmarkStart w:id="163" w:name="pr821"/>
      <w:bookmarkStart w:id="164" w:name="pr824"/>
      <w:bookmarkStart w:id="165" w:name="pr825"/>
      <w:bookmarkStart w:id="166" w:name="pr826"/>
      <w:bookmarkStart w:id="167" w:name="pr828"/>
      <w:bookmarkStart w:id="168" w:name="pr830"/>
      <w:bookmarkStart w:id="169" w:name="73"/>
      <w:bookmarkStart w:id="170" w:name="pr831"/>
      <w:bookmarkStart w:id="171" w:name="pr832"/>
      <w:bookmarkStart w:id="172" w:name="pr833"/>
      <w:bookmarkStart w:id="173" w:name="74"/>
      <w:bookmarkStart w:id="174" w:name="pr834"/>
      <w:bookmarkStart w:id="175" w:name="pr841"/>
      <w:bookmarkStart w:id="176" w:name="pr842"/>
      <w:bookmarkStart w:id="177" w:name="pr843"/>
      <w:bookmarkStart w:id="178" w:name="pr844"/>
      <w:bookmarkStart w:id="179" w:name="pr835"/>
      <w:bookmarkStart w:id="180" w:name="pr836"/>
      <w:bookmarkStart w:id="181" w:name="pr837"/>
      <w:bookmarkStart w:id="182" w:name="pr838"/>
      <w:bookmarkStart w:id="183" w:name="75"/>
      <w:bookmarkStart w:id="184" w:name="pr840"/>
      <w:bookmarkStart w:id="185" w:name="76"/>
      <w:bookmarkStart w:id="186" w:name="pr845"/>
      <w:bookmarkStart w:id="187" w:name="pr846"/>
      <w:bookmarkStart w:id="188" w:name="pr847"/>
      <w:bookmarkStart w:id="189" w:name="pr848"/>
      <w:bookmarkStart w:id="190" w:name="pr849"/>
      <w:bookmarkStart w:id="191" w:name="77"/>
      <w:bookmarkStart w:id="192" w:name="pr850"/>
      <w:bookmarkStart w:id="193" w:name="pr853"/>
      <w:bookmarkStart w:id="194" w:name="pr854"/>
      <w:bookmarkStart w:id="195" w:name="78"/>
      <w:bookmarkStart w:id="196" w:name="pr855"/>
      <w:bookmarkStart w:id="197" w:name="79"/>
      <w:bookmarkStart w:id="198" w:name="pr856"/>
      <w:bookmarkStart w:id="199" w:name="pr857"/>
      <w:bookmarkStart w:id="200" w:name="pr860"/>
      <w:bookmarkStart w:id="201" w:name="pr861"/>
      <w:bookmarkStart w:id="202" w:name="pr862"/>
      <w:bookmarkStart w:id="203" w:name="pr863"/>
      <w:bookmarkStart w:id="204" w:name="pr864"/>
      <w:bookmarkStart w:id="205" w:name="81"/>
      <w:bookmarkStart w:id="206" w:name="pr865"/>
      <w:bookmarkStart w:id="207" w:name="pr866"/>
      <w:bookmarkStart w:id="208" w:name="pr871"/>
      <w:bookmarkStart w:id="209" w:name="pr872"/>
      <w:bookmarkStart w:id="210" w:name="pr873"/>
      <w:bookmarkStart w:id="211" w:name="pr874"/>
      <w:bookmarkStart w:id="212" w:name="pr867"/>
      <w:bookmarkStart w:id="213" w:name="pr869"/>
      <w:bookmarkStart w:id="214" w:name="pr870"/>
      <w:bookmarkStart w:id="215" w:name="pr875"/>
      <w:bookmarkStart w:id="216" w:name="82"/>
      <w:bookmarkStart w:id="217" w:name="pr876"/>
      <w:bookmarkStart w:id="218" w:name="pr884"/>
      <w:bookmarkStart w:id="219" w:name="pr877"/>
      <w:bookmarkStart w:id="220" w:name="pr878"/>
      <w:bookmarkStart w:id="221" w:name="pr879"/>
      <w:bookmarkStart w:id="222" w:name="pr880"/>
      <w:bookmarkStart w:id="223" w:name="pr881"/>
      <w:bookmarkStart w:id="224" w:name="pr882"/>
      <w:bookmarkStart w:id="225" w:name="pr883"/>
      <w:bookmarkStart w:id="226" w:name="pr885"/>
      <w:bookmarkStart w:id="227" w:name="83"/>
      <w:bookmarkStart w:id="228" w:name="pr886"/>
      <w:bookmarkStart w:id="229" w:name="pr887"/>
      <w:bookmarkStart w:id="230" w:name="pr412"/>
      <w:bookmarkStart w:id="231" w:name="pr413"/>
      <w:bookmarkStart w:id="232" w:name="pr414"/>
      <w:bookmarkStart w:id="233" w:name="pr415"/>
      <w:bookmarkStart w:id="234" w:name="pr416"/>
      <w:bookmarkStart w:id="235" w:name="pr417"/>
      <w:bookmarkStart w:id="236" w:name="pr418"/>
      <w:bookmarkStart w:id="237" w:name="pr419"/>
      <w:bookmarkStart w:id="238" w:name="pr420"/>
      <w:bookmarkStart w:id="239" w:name="pr421"/>
      <w:bookmarkStart w:id="240" w:name="pr42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943F8">
        <w:rPr>
          <w:rFonts w:eastAsia="Times New Roman" w:cs="Arial"/>
          <w:b/>
          <w:color w:val="222222"/>
          <w:lang w:eastAsia="hu-HU"/>
        </w:rPr>
        <w:t>Támogatáshalmozódás</w:t>
      </w:r>
    </w:p>
    <w:p w14:paraId="75094709"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Azonos</w:t>
      </w:r>
      <w:r w:rsidR="00AB7710" w:rsidRPr="001943F8">
        <w:rPr>
          <w:rFonts w:ascii="Arial" w:hAnsi="Arial" w:cs="Arial"/>
        </w:rPr>
        <w:t xml:space="preserve">, </w:t>
      </w:r>
      <w:r w:rsidRPr="001943F8">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1943F8">
        <w:rPr>
          <w:rFonts w:ascii="Arial" w:hAnsi="Arial" w:cs="Arial"/>
        </w:rPr>
        <w:t xml:space="preserve">, </w:t>
      </w:r>
      <w:r w:rsidRPr="001943F8">
        <w:rPr>
          <w:rFonts w:ascii="Arial" w:hAnsi="Arial" w:cs="Arial"/>
        </w:rPr>
        <w:t>vagy az Európai Bizottság jóváhagyó határozatában meghatározott legmagasabb támogatási intenzitás túllépéséhez.</w:t>
      </w:r>
    </w:p>
    <w:p w14:paraId="479823C5"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Állami támogatás különböző azonosítható elszámolható költségek esetén halmozható más, helyi, regionális, államháztartási vagy uniós forrásból származó állami támogatással.</w:t>
      </w:r>
    </w:p>
    <w:p w14:paraId="6907E3E6"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2C18BB2" w14:textId="77777777" w:rsidR="00DA56C6" w:rsidRDefault="00DA56C6" w:rsidP="00203130">
      <w:pPr>
        <w:keepNext/>
        <w:keepLines/>
        <w:spacing w:before="200" w:after="0"/>
        <w:jc w:val="both"/>
        <w:outlineLvl w:val="1"/>
        <w:rPr>
          <w:rFonts w:eastAsia="Times New Roman" w:cs="Arial"/>
          <w:bCs/>
          <w:color w:val="auto"/>
          <w:sz w:val="28"/>
          <w:szCs w:val="28"/>
        </w:rPr>
      </w:pPr>
      <w:bookmarkStart w:id="241" w:name="_Toc505672438"/>
    </w:p>
    <w:p w14:paraId="48C3BA41" w14:textId="77777777" w:rsidR="002F4D64" w:rsidRPr="001943F8" w:rsidRDefault="00AB7710" w:rsidP="00203130">
      <w:pPr>
        <w:keepNext/>
        <w:keepLines/>
        <w:spacing w:before="200" w:after="0"/>
        <w:jc w:val="both"/>
        <w:outlineLvl w:val="1"/>
        <w:rPr>
          <w:rFonts w:eastAsia="Times New Roman" w:cs="Arial"/>
          <w:bCs/>
          <w:color w:val="auto"/>
          <w:sz w:val="28"/>
          <w:szCs w:val="28"/>
        </w:rPr>
      </w:pPr>
      <w:r w:rsidRPr="001943F8">
        <w:rPr>
          <w:rFonts w:eastAsia="Times New Roman" w:cs="Arial"/>
          <w:bCs/>
          <w:color w:val="auto"/>
          <w:sz w:val="28"/>
          <w:szCs w:val="28"/>
        </w:rPr>
        <w:t>5.</w:t>
      </w:r>
      <w:r w:rsidR="009E0195" w:rsidRPr="001943F8">
        <w:rPr>
          <w:rFonts w:eastAsia="Times New Roman" w:cs="Arial"/>
          <w:bCs/>
          <w:color w:val="auto"/>
          <w:sz w:val="28"/>
          <w:szCs w:val="28"/>
        </w:rPr>
        <w:t>9</w:t>
      </w:r>
      <w:r w:rsidRPr="001943F8">
        <w:rPr>
          <w:rFonts w:eastAsia="Times New Roman" w:cs="Arial"/>
          <w:bCs/>
          <w:color w:val="auto"/>
          <w:sz w:val="28"/>
          <w:szCs w:val="28"/>
        </w:rPr>
        <w:t xml:space="preserve">.1. </w:t>
      </w:r>
      <w:r w:rsidR="002F4D64" w:rsidRPr="001943F8">
        <w:rPr>
          <w:rFonts w:eastAsia="Times New Roman" w:cs="Arial"/>
          <w:bCs/>
          <w:color w:val="auto"/>
          <w:sz w:val="28"/>
          <w:szCs w:val="28"/>
        </w:rPr>
        <w:t xml:space="preserve">A </w:t>
      </w:r>
      <w:r w:rsidR="00B25B3D" w:rsidRPr="001943F8">
        <w:rPr>
          <w:rFonts w:eastAsia="Times New Roman" w:cs="Arial"/>
          <w:bCs/>
          <w:color w:val="auto"/>
          <w:sz w:val="28"/>
          <w:szCs w:val="28"/>
        </w:rPr>
        <w:t>felhívás</w:t>
      </w:r>
      <w:r w:rsidR="002F4D64" w:rsidRPr="001943F8">
        <w:rPr>
          <w:rFonts w:eastAsia="Times New Roman" w:cs="Arial"/>
          <w:bCs/>
          <w:color w:val="auto"/>
          <w:sz w:val="28"/>
          <w:szCs w:val="28"/>
        </w:rPr>
        <w:t xml:space="preserve"> keretében nyújtott egyes támogatási kategóriákra vonatkozó egyedi szabályok</w:t>
      </w:r>
      <w:bookmarkEnd w:id="241"/>
    </w:p>
    <w:p w14:paraId="57124064" w14:textId="77777777" w:rsidR="00BD5946" w:rsidRPr="001943F8" w:rsidRDefault="00BD5946" w:rsidP="00613325">
      <w:pPr>
        <w:pStyle w:val="Norml1"/>
        <w:keepNext/>
        <w:spacing w:after="60" w:line="276" w:lineRule="auto"/>
        <w:rPr>
          <w:rFonts w:ascii="Arial" w:hAnsi="Arial" w:cs="Arial"/>
          <w:b/>
          <w:i/>
        </w:rPr>
      </w:pPr>
    </w:p>
    <w:p w14:paraId="0584B63B" w14:textId="2BF78543" w:rsidR="00DA56C6" w:rsidRPr="001943F8" w:rsidRDefault="00411050" w:rsidP="00411050">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A csekély összegű támogatás</w:t>
      </w:r>
      <w:r w:rsidRPr="001943F8">
        <w:rPr>
          <w:rFonts w:eastAsia="Times New Roman" w:cs="Arial"/>
          <w:i/>
          <w:color w:val="000000" w:themeColor="text1"/>
          <w:lang w:eastAsia="hu-HU"/>
        </w:rPr>
        <w:t xml:space="preserve"> kategória alkalmazása esetén:</w:t>
      </w:r>
    </w:p>
    <w:p w14:paraId="13543ADF"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A csekély összegű támogatásra vonatkozó részletes szabályokat az EUMSZ 107. és 108. cikkének a csekély összegű (de </w:t>
      </w:r>
      <w:proofErr w:type="spellStart"/>
      <w:r w:rsidRPr="001943F8">
        <w:rPr>
          <w:rFonts w:cs="Arial"/>
          <w:color w:val="000000" w:themeColor="text1"/>
        </w:rPr>
        <w:t>minimis</w:t>
      </w:r>
      <w:proofErr w:type="spellEnd"/>
      <w:r w:rsidRPr="001943F8">
        <w:rPr>
          <w:rFonts w:cs="Arial"/>
          <w:color w:val="000000" w:themeColor="text1"/>
        </w:rPr>
        <w:t>) támogatásokra való alkalmazásáról szóló, 2013. december 18-i 1407/2013/EU bizottsági rendelet (HL L 352, 2013. 12.24. 1</w:t>
      </w:r>
      <w:proofErr w:type="gramStart"/>
      <w:r w:rsidRPr="001943F8">
        <w:rPr>
          <w:rFonts w:cs="Arial"/>
          <w:color w:val="000000" w:themeColor="text1"/>
        </w:rPr>
        <w:t>.o</w:t>
      </w:r>
      <w:proofErr w:type="gramEnd"/>
      <w:r w:rsidRPr="001943F8">
        <w:rPr>
          <w:rFonts w:cs="Arial"/>
          <w:color w:val="000000" w:themeColor="text1"/>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163276C" w14:textId="77777777" w:rsidR="00411050" w:rsidRDefault="00411050" w:rsidP="00411050">
      <w:pPr>
        <w:spacing w:before="60" w:after="60"/>
        <w:jc w:val="both"/>
        <w:rPr>
          <w:rFonts w:cs="Arial"/>
          <w:color w:val="000000" w:themeColor="text1"/>
        </w:rPr>
      </w:pPr>
      <w:proofErr w:type="gramStart"/>
      <w:r w:rsidRPr="001943F8">
        <w:rPr>
          <w:rFonts w:cs="Arial"/>
          <w:color w:val="000000" w:themeColor="text1"/>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2CB060F7" w14:textId="77777777" w:rsidR="00DA56C6" w:rsidRPr="001943F8" w:rsidRDefault="00DA56C6" w:rsidP="00411050">
      <w:pPr>
        <w:spacing w:before="60" w:after="60"/>
        <w:jc w:val="both"/>
        <w:rPr>
          <w:rFonts w:cs="Arial"/>
          <w:color w:val="000000" w:themeColor="text1"/>
        </w:rPr>
      </w:pPr>
    </w:p>
    <w:p w14:paraId="73EC2CBA"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lastRenderedPageBreak/>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67CDB40"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EF3ED82"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9DF134F" w14:textId="77777777" w:rsidR="00DA56C6" w:rsidRDefault="00DA56C6" w:rsidP="00613325">
      <w:pPr>
        <w:pStyle w:val="Norml1"/>
        <w:keepNext/>
        <w:spacing w:after="60" w:line="276" w:lineRule="auto"/>
        <w:rPr>
          <w:rFonts w:ascii="Arial" w:hAnsi="Arial" w:cs="Arial"/>
          <w:b/>
          <w:i/>
        </w:rPr>
      </w:pPr>
    </w:p>
    <w:p w14:paraId="4F3236F0" w14:textId="0F47F86E" w:rsidR="005916D8" w:rsidRPr="001943F8" w:rsidRDefault="005916D8" w:rsidP="00613325">
      <w:pPr>
        <w:pStyle w:val="Norml1"/>
        <w:keepNext/>
        <w:spacing w:after="60" w:line="276" w:lineRule="auto"/>
        <w:rPr>
          <w:rFonts w:ascii="Arial" w:hAnsi="Arial" w:cs="Arial"/>
          <w:i/>
        </w:rPr>
      </w:pPr>
      <w:r w:rsidRPr="001943F8">
        <w:rPr>
          <w:rFonts w:ascii="Arial" w:hAnsi="Arial" w:cs="Arial"/>
          <w:b/>
          <w:i/>
        </w:rPr>
        <w:t xml:space="preserve">A kultúrát és a kulturális örökség megőrzését előmozdító támogatás </w:t>
      </w:r>
    </w:p>
    <w:p w14:paraId="547264D6" w14:textId="06745C81" w:rsidR="005916D8" w:rsidRPr="001943F8" w:rsidRDefault="005916D8" w:rsidP="00613325">
      <w:pPr>
        <w:pStyle w:val="Norml1"/>
        <w:spacing w:after="60"/>
        <w:rPr>
          <w:rFonts w:ascii="Arial" w:hAnsi="Arial" w:cs="Arial"/>
        </w:rPr>
      </w:pPr>
      <w:r w:rsidRPr="001943F8">
        <w:rPr>
          <w:rFonts w:ascii="Arial" w:hAnsi="Arial" w:cs="Arial"/>
        </w:rPr>
        <w:t>A kultúrát és a kulturális örökség megőrzését előmozdító támogatásra vonatkozó részletes szabályokat a</w:t>
      </w:r>
      <w:r w:rsidR="00A815AE" w:rsidRPr="001943F8">
        <w:rPr>
          <w:rFonts w:ascii="Arial" w:hAnsi="Arial" w:cs="Arial"/>
        </w:rPr>
        <w:t>z EUMSZ</w:t>
      </w:r>
      <w:r w:rsidRPr="001943F8">
        <w:rPr>
          <w:rFonts w:ascii="Arial" w:hAnsi="Arial" w:cs="Arial"/>
        </w:rPr>
        <w:t>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ascii="Arial" w:hAnsi="Arial" w:cs="Arial"/>
        </w:rPr>
        <w:t>.,</w:t>
      </w:r>
      <w:proofErr w:type="gramEnd"/>
      <w:r w:rsidRPr="001943F8">
        <w:rPr>
          <w:rFonts w:ascii="Arial" w:hAnsi="Arial" w:cs="Arial"/>
        </w:rPr>
        <w:t xml:space="preserve"> 1. o.) I-II. </w:t>
      </w:r>
      <w:proofErr w:type="gramStart"/>
      <w:r w:rsidRPr="001943F8">
        <w:rPr>
          <w:rFonts w:ascii="Arial" w:hAnsi="Arial" w:cs="Arial"/>
        </w:rPr>
        <w:t>fejezete</w:t>
      </w:r>
      <w:proofErr w:type="gramEnd"/>
      <w:r w:rsidRPr="001943F8">
        <w:rPr>
          <w:rFonts w:ascii="Arial" w:hAnsi="Arial" w:cs="Arial"/>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1943F8" w:rsidRDefault="005916D8" w:rsidP="00613325">
      <w:pPr>
        <w:pStyle w:val="Norml1"/>
        <w:spacing w:after="60"/>
        <w:rPr>
          <w:rFonts w:ascii="Arial" w:hAnsi="Arial" w:cs="Arial"/>
        </w:rPr>
      </w:pPr>
      <w:r w:rsidRPr="001943F8">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a</w:t>
      </w:r>
      <w:proofErr w:type="gramEnd"/>
      <w:r w:rsidRPr="001943F8">
        <w:rPr>
          <w:rFonts w:ascii="Arial" w:hAnsi="Arial" w:cs="Arial"/>
        </w:rPr>
        <w:t xml:space="preserve">. </w:t>
      </w:r>
      <w:proofErr w:type="gramStart"/>
      <w:r w:rsidRPr="001943F8">
        <w:rPr>
          <w:rFonts w:ascii="Arial" w:hAnsi="Arial" w:cs="Arial"/>
        </w:rPr>
        <w:t>muzeális</w:t>
      </w:r>
      <w:proofErr w:type="gramEnd"/>
      <w:r w:rsidRPr="001943F8">
        <w:rPr>
          <w:rFonts w:ascii="Arial" w:hAnsi="Arial" w:cs="Arial"/>
        </w:rPr>
        <w:t xml:space="preserve"> intézmény, levéltár, könyvtár, művészeti vagy közművelődési intézmény - ide értve a közösségi teret -, koncertterem, </w:t>
      </w:r>
    </w:p>
    <w:p w14:paraId="79614328" w14:textId="77777777" w:rsidR="005916D8" w:rsidRPr="001943F8" w:rsidRDefault="005916D8" w:rsidP="00613325">
      <w:pPr>
        <w:pStyle w:val="Norml1"/>
        <w:spacing w:after="60"/>
        <w:rPr>
          <w:rFonts w:ascii="Arial" w:hAnsi="Arial" w:cs="Arial"/>
        </w:rPr>
      </w:pPr>
      <w:r w:rsidRPr="001943F8">
        <w:rPr>
          <w:rFonts w:ascii="Arial" w:hAnsi="Arial" w:cs="Arial"/>
        </w:rPr>
        <w:t xml:space="preserve">b. </w:t>
      </w:r>
      <w:proofErr w:type="gramStart"/>
      <w:r w:rsidRPr="001943F8">
        <w:rPr>
          <w:rFonts w:ascii="Arial" w:hAnsi="Arial" w:cs="Arial"/>
        </w:rPr>
        <w:t>tárgyi</w:t>
      </w:r>
      <w:proofErr w:type="gramEnd"/>
      <w:r w:rsidRPr="001943F8">
        <w:rPr>
          <w:rFonts w:ascii="Arial" w:hAnsi="Arial" w:cs="Arial"/>
        </w:rPr>
        <w:t xml:space="preserve">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c.</w:t>
      </w:r>
      <w:proofErr w:type="gramEnd"/>
      <w:r w:rsidRPr="001943F8">
        <w:rPr>
          <w:rFonts w:ascii="Arial" w:hAnsi="Arial" w:cs="Arial"/>
        </w:rPr>
        <w:t xml:space="preserve"> a szellemi kulturális örökség valamennyi formája (pl. népi hagyományok, kézművesség), </w:t>
      </w:r>
    </w:p>
    <w:p w14:paraId="5C445748" w14:textId="77777777" w:rsidR="005916D8" w:rsidRPr="001943F8" w:rsidRDefault="005916D8" w:rsidP="00613325">
      <w:pPr>
        <w:pStyle w:val="Norml1"/>
        <w:spacing w:after="60"/>
        <w:rPr>
          <w:rFonts w:ascii="Arial" w:hAnsi="Arial" w:cs="Arial"/>
        </w:rPr>
      </w:pPr>
      <w:r w:rsidRPr="001943F8">
        <w:rPr>
          <w:rFonts w:ascii="Arial" w:hAnsi="Arial" w:cs="Arial"/>
        </w:rPr>
        <w:t xml:space="preserve">d. </w:t>
      </w:r>
      <w:proofErr w:type="gramStart"/>
      <w:r w:rsidRPr="001943F8">
        <w:rPr>
          <w:rFonts w:ascii="Arial" w:hAnsi="Arial" w:cs="Arial"/>
        </w:rPr>
        <w:t>művészeti</w:t>
      </w:r>
      <w:proofErr w:type="gramEnd"/>
      <w:r w:rsidRPr="001943F8">
        <w:rPr>
          <w:rFonts w:ascii="Arial" w:hAnsi="Arial" w:cs="Arial"/>
        </w:rPr>
        <w:t xml:space="preserve"> vagy kulturális esemény, előadás, fesztivál, kiállítás és hasonló kulturális tevékenység, </w:t>
      </w:r>
    </w:p>
    <w:p w14:paraId="44D55AC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e</w:t>
      </w:r>
      <w:proofErr w:type="gramEnd"/>
      <w:r w:rsidRPr="001943F8">
        <w:rPr>
          <w:rFonts w:ascii="Arial" w:hAnsi="Arial" w:cs="Arial"/>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1943F8">
        <w:rPr>
          <w:rFonts w:ascii="Arial" w:hAnsi="Arial" w:cs="Arial"/>
        </w:rPr>
        <w:t>ezen</w:t>
      </w:r>
      <w:proofErr w:type="gramEnd"/>
      <w:r w:rsidRPr="001943F8">
        <w:rPr>
          <w:rFonts w:ascii="Arial" w:hAnsi="Arial" w:cs="Arial"/>
        </w:rPr>
        <w:t xml:space="preserve"> célokra, </w:t>
      </w:r>
    </w:p>
    <w:p w14:paraId="4808FE54"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f</w:t>
      </w:r>
      <w:proofErr w:type="gramEnd"/>
      <w:r w:rsidRPr="001943F8">
        <w:rPr>
          <w:rFonts w:ascii="Arial" w:hAnsi="Arial" w:cs="Arial"/>
        </w:rPr>
        <w:t xml:space="preserve">. </w:t>
      </w:r>
      <w:proofErr w:type="gramStart"/>
      <w:r w:rsidRPr="001943F8">
        <w:rPr>
          <w:rFonts w:ascii="Arial" w:hAnsi="Arial" w:cs="Arial"/>
        </w:rPr>
        <w:t>zenei</w:t>
      </w:r>
      <w:proofErr w:type="gramEnd"/>
      <w:r w:rsidRPr="001943F8">
        <w:rPr>
          <w:rFonts w:ascii="Arial" w:hAnsi="Arial" w:cs="Arial"/>
        </w:rPr>
        <w:t xml:space="preserve"> és irodalmi alkotások írása, szerkesztése, gyártása, terjesztése, digitalizálása, kiadása és fordítása.</w:t>
      </w:r>
    </w:p>
    <w:p w14:paraId="289C7C0E" w14:textId="77777777" w:rsidR="00AA4EC2" w:rsidRPr="001943F8" w:rsidRDefault="00AA4EC2" w:rsidP="00613325">
      <w:pPr>
        <w:pStyle w:val="Norml1"/>
        <w:spacing w:after="60"/>
        <w:rPr>
          <w:rFonts w:ascii="Arial" w:hAnsi="Arial" w:cs="Arial"/>
        </w:rPr>
      </w:pPr>
    </w:p>
    <w:p w14:paraId="14EFA0AB" w14:textId="100246AC" w:rsidR="00163D32" w:rsidRPr="001943F8" w:rsidRDefault="00163D32" w:rsidP="00163D32">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 xml:space="preserve">Helyi infrastruktúra fejlesztéséhez nyújtott beruházási támogatás </w:t>
      </w:r>
      <w:r w:rsidRPr="001943F8">
        <w:rPr>
          <w:rFonts w:eastAsia="Times New Roman" w:cs="Arial"/>
          <w:i/>
          <w:color w:val="000000" w:themeColor="text1"/>
          <w:lang w:eastAsia="hu-HU"/>
        </w:rPr>
        <w:t>kategória alkalmazása esetén:</w:t>
      </w:r>
    </w:p>
    <w:p w14:paraId="47F378D7"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b/>
          <w:bCs/>
          <w:color w:val="000000" w:themeColor="text1"/>
          <w:lang w:eastAsia="hu-HU"/>
        </w:rPr>
        <w:t xml:space="preserve">A helyi infrastruktúra fejlesztéséhez nyújtott beruházási támogatásra </w:t>
      </w:r>
      <w:r w:rsidRPr="001943F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cs="Arial"/>
          <w:color w:val="000000" w:themeColor="text1"/>
          <w:lang w:eastAsia="hu-HU"/>
        </w:rPr>
        <w:t>.,</w:t>
      </w:r>
      <w:proofErr w:type="gramEnd"/>
      <w:r w:rsidRPr="001943F8">
        <w:rPr>
          <w:rFonts w:cs="Arial"/>
          <w:color w:val="000000" w:themeColor="text1"/>
          <w:lang w:eastAsia="hu-HU"/>
        </w:rPr>
        <w:t xml:space="preserve"> 1. o.) I-II. </w:t>
      </w:r>
      <w:proofErr w:type="gramStart"/>
      <w:r w:rsidRPr="001943F8">
        <w:rPr>
          <w:rFonts w:cs="Arial"/>
          <w:color w:val="000000" w:themeColor="text1"/>
          <w:lang w:eastAsia="hu-HU"/>
        </w:rPr>
        <w:t>fejezete</w:t>
      </w:r>
      <w:proofErr w:type="gramEnd"/>
      <w:r w:rsidRPr="001943F8">
        <w:rPr>
          <w:rFonts w:cs="Arial"/>
          <w:color w:val="000000" w:themeColor="text1"/>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626FBD33"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w:t>
      </w:r>
      <w:r w:rsidRPr="001943F8">
        <w:rPr>
          <w:rFonts w:cs="Arial"/>
          <w:color w:val="000000" w:themeColor="text1"/>
          <w:lang w:eastAsia="hu-HU"/>
        </w:rPr>
        <w:lastRenderedPageBreak/>
        <w:t xml:space="preserve">eurónak megfelelő forintösszeget, vagy a projekt összköltsége meghaladja a 20 millió eurónak megfelelő forintösszeget. </w:t>
      </w:r>
    </w:p>
    <w:p w14:paraId="73BA3959"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A36F3C8"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665AD222" w14:textId="7C68C1C8" w:rsidR="00DA56C6" w:rsidRDefault="00163D32" w:rsidP="00DA56C6">
      <w:pPr>
        <w:autoSpaceDE w:val="0"/>
        <w:autoSpaceDN w:val="0"/>
        <w:adjustRightInd w:val="0"/>
        <w:spacing w:before="60" w:after="60"/>
        <w:jc w:val="both"/>
        <w:rPr>
          <w:rFonts w:eastAsia="Times New Roman" w:cs="Arial"/>
          <w:color w:val="auto"/>
          <w:lang w:eastAsia="hu-HU"/>
        </w:rPr>
      </w:pPr>
      <w:r w:rsidRPr="001943F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r w:rsidR="00DA56C6">
        <w:rPr>
          <w:rFonts w:cs="Arial"/>
        </w:rPr>
        <w:br w:type="page"/>
      </w:r>
    </w:p>
    <w:p w14:paraId="374A9986" w14:textId="77777777" w:rsidR="00AA4EC2" w:rsidRPr="001943F8" w:rsidRDefault="00AA4EC2" w:rsidP="00613325">
      <w:pPr>
        <w:pStyle w:val="Norml1"/>
        <w:spacing w:after="60"/>
        <w:rPr>
          <w:rFonts w:ascii="Arial" w:hAnsi="Arial" w:cs="Arial"/>
        </w:rPr>
      </w:pPr>
    </w:p>
    <w:p w14:paraId="61E1D376" w14:textId="77777777" w:rsidR="009107B4" w:rsidRPr="001943F8" w:rsidRDefault="009107B4" w:rsidP="0003394C">
      <w:pPr>
        <w:pStyle w:val="Cmsor11"/>
        <w:numPr>
          <w:ilvl w:val="0"/>
          <w:numId w:val="4"/>
        </w:numPr>
        <w:ind w:hanging="717"/>
        <w:rPr>
          <w:rFonts w:cs="Arial"/>
        </w:rPr>
      </w:pPr>
      <w:bookmarkStart w:id="242" w:name="pr793"/>
      <w:bookmarkStart w:id="243" w:name="_Toc505672439"/>
      <w:bookmarkEnd w:id="242"/>
      <w:r w:rsidRPr="001943F8">
        <w:rPr>
          <w:rFonts w:cs="Arial"/>
        </w:rPr>
        <w:t>csatolandó mellékletek listája</w:t>
      </w:r>
      <w:bookmarkEnd w:id="243"/>
    </w:p>
    <w:p w14:paraId="2F7A3088" w14:textId="59FDB31E" w:rsidR="00872907" w:rsidRPr="001943F8" w:rsidRDefault="009107B4" w:rsidP="00AB7711">
      <w:pPr>
        <w:pStyle w:val="Cmsor2"/>
        <w:jc w:val="both"/>
        <w:rPr>
          <w:rFonts w:ascii="Arial" w:hAnsi="Arial" w:cs="Arial"/>
          <w:b w:val="0"/>
          <w:color w:val="auto"/>
          <w:sz w:val="28"/>
          <w:szCs w:val="28"/>
        </w:rPr>
      </w:pPr>
      <w:bookmarkStart w:id="244" w:name="_Toc505672440"/>
      <w:r w:rsidRPr="001943F8">
        <w:rPr>
          <w:rFonts w:ascii="Arial" w:hAnsi="Arial" w:cs="Arial"/>
          <w:b w:val="0"/>
          <w:color w:val="auto"/>
          <w:sz w:val="28"/>
          <w:szCs w:val="28"/>
        </w:rPr>
        <w:t>6.1.</w:t>
      </w:r>
      <w:r w:rsidR="0033539D" w:rsidRPr="001943F8">
        <w:rPr>
          <w:rFonts w:ascii="Arial" w:hAnsi="Arial" w:cs="Arial"/>
          <w:b w:val="0"/>
          <w:color w:val="auto"/>
          <w:sz w:val="28"/>
          <w:szCs w:val="28"/>
        </w:rPr>
        <w:t>1.</w:t>
      </w:r>
      <w:r w:rsidR="00F15F7F" w:rsidRPr="001943F8">
        <w:rPr>
          <w:rFonts w:ascii="Arial" w:hAnsi="Arial" w:cs="Arial"/>
          <w:b w:val="0"/>
          <w:color w:val="auto"/>
          <w:sz w:val="28"/>
          <w:szCs w:val="28"/>
        </w:rPr>
        <w:tab/>
      </w:r>
      <w:r w:rsidR="00872907" w:rsidRPr="001943F8">
        <w:rPr>
          <w:rFonts w:ascii="Arial" w:hAnsi="Arial" w:cs="Arial"/>
          <w:b w:val="0"/>
          <w:color w:val="auto"/>
          <w:sz w:val="28"/>
          <w:szCs w:val="28"/>
        </w:rPr>
        <w:t xml:space="preserve">A </w:t>
      </w:r>
      <w:r w:rsidR="00E630A1" w:rsidRPr="001943F8">
        <w:rPr>
          <w:rFonts w:ascii="Arial" w:hAnsi="Arial" w:cs="Arial"/>
          <w:b w:val="0"/>
          <w:color w:val="auto"/>
          <w:sz w:val="28"/>
          <w:szCs w:val="28"/>
        </w:rPr>
        <w:t xml:space="preserve">helyi </w:t>
      </w:r>
      <w:r w:rsidR="00872907" w:rsidRPr="001943F8">
        <w:rPr>
          <w:rFonts w:ascii="Arial" w:hAnsi="Arial" w:cs="Arial"/>
          <w:b w:val="0"/>
          <w:color w:val="auto"/>
          <w:sz w:val="28"/>
          <w:szCs w:val="28"/>
        </w:rPr>
        <w:t>támogatási kérelem elkészítése során csatolandó mellékletek listája</w:t>
      </w:r>
      <w:bookmarkEnd w:id="244"/>
    </w:p>
    <w:p w14:paraId="2B4C045E" w14:textId="6F3FE67C" w:rsidR="00872907" w:rsidRPr="001943F8" w:rsidRDefault="0086243B" w:rsidP="00872907">
      <w:pPr>
        <w:keepNext/>
        <w:spacing w:before="60" w:after="120" w:line="280" w:lineRule="atLeast"/>
        <w:ind w:left="426"/>
        <w:jc w:val="both"/>
        <w:rPr>
          <w:rFonts w:cs="Arial"/>
          <w:color w:val="auto"/>
          <w:lang w:eastAsia="hu-HU"/>
        </w:rPr>
      </w:pPr>
      <w:r w:rsidRPr="001943F8">
        <w:rPr>
          <w:rFonts w:cs="Arial"/>
          <w:color w:val="auto"/>
          <w:lang w:eastAsia="hu-HU"/>
        </w:rPr>
        <w:t xml:space="preserve">A </w:t>
      </w:r>
      <w:r w:rsidR="00E630A1" w:rsidRPr="001943F8">
        <w:rPr>
          <w:rFonts w:cs="Arial"/>
          <w:color w:val="auto"/>
          <w:lang w:eastAsia="hu-HU"/>
        </w:rPr>
        <w:t xml:space="preserve">helyi </w:t>
      </w:r>
      <w:r w:rsidRPr="001943F8">
        <w:rPr>
          <w:rFonts w:cs="Arial"/>
          <w:color w:val="auto"/>
          <w:lang w:eastAsia="hu-HU"/>
        </w:rPr>
        <w:t xml:space="preserve">támogatási kérelem elkészítésekor a következő mellékleteket szükséges csatolni: </w:t>
      </w:r>
    </w:p>
    <w:p w14:paraId="6F4F80E7" w14:textId="0AEE387E" w:rsidR="001D4AC0" w:rsidRPr="00B71001" w:rsidRDefault="00AB1EB9"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Támogatási kérelem adatlap</w:t>
      </w:r>
    </w:p>
    <w:p w14:paraId="6A65D4E7" w14:textId="30FF80CC"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A beruházással érintett </w:t>
      </w:r>
      <w:proofErr w:type="gramStart"/>
      <w:r w:rsidRPr="00B71001">
        <w:rPr>
          <w:rFonts w:cs="Arial"/>
          <w:color w:val="000000" w:themeColor="text1"/>
          <w:lang w:eastAsia="hu-HU"/>
        </w:rPr>
        <w:t>ingatlan(</w:t>
      </w:r>
      <w:proofErr w:type="gramEnd"/>
      <w:r w:rsidRPr="00B71001">
        <w:rPr>
          <w:rFonts w:cs="Arial"/>
          <w:color w:val="000000" w:themeColor="text1"/>
          <w:lang w:eastAsia="hu-HU"/>
        </w:rPr>
        <w:t xml:space="preserve">ok) 60 napnál nem régebbi, </w:t>
      </w:r>
      <w:r w:rsidR="00350EA2" w:rsidRPr="00B71001">
        <w:rPr>
          <w:rFonts w:cs="Arial"/>
          <w:color w:val="000000" w:themeColor="text1"/>
          <w:lang w:eastAsia="hu-HU"/>
        </w:rPr>
        <w:t xml:space="preserve">szemle típusú, nem hiteles </w:t>
      </w:r>
      <w:r w:rsidRPr="00B71001">
        <w:rPr>
          <w:rFonts w:cs="Arial"/>
          <w:color w:val="000000" w:themeColor="text1"/>
          <w:lang w:eastAsia="hu-HU"/>
        </w:rPr>
        <w:t>tulajdoni lapja(i) (</w:t>
      </w:r>
      <w:proofErr w:type="spellStart"/>
      <w:r w:rsidRPr="00B71001">
        <w:rPr>
          <w:rFonts w:cs="Arial"/>
          <w:color w:val="000000" w:themeColor="text1"/>
          <w:lang w:eastAsia="hu-HU"/>
        </w:rPr>
        <w:t>TAKARNET-ből</w:t>
      </w:r>
      <w:proofErr w:type="spellEnd"/>
      <w:r w:rsidRPr="00B71001">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p>
    <w:p w14:paraId="53BFC3A8" w14:textId="6C6C7D6B"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Saját forrás rendelkezésre állását igazoló </w:t>
      </w:r>
      <w:r w:rsidRPr="00B71001">
        <w:rPr>
          <w:rFonts w:cs="Arial"/>
          <w:color w:val="000000" w:themeColor="text1"/>
        </w:rPr>
        <w:t xml:space="preserve">támogatást igénylői </w:t>
      </w:r>
      <w:proofErr w:type="gramStart"/>
      <w:r w:rsidRPr="00B71001">
        <w:rPr>
          <w:rFonts w:cs="Arial"/>
          <w:color w:val="000000" w:themeColor="text1"/>
          <w:lang w:eastAsia="hu-HU"/>
        </w:rPr>
        <w:t>nyilatkozat(</w:t>
      </w:r>
      <w:proofErr w:type="gramEnd"/>
      <w:r w:rsidRPr="00B71001">
        <w:rPr>
          <w:rFonts w:cs="Arial"/>
          <w:color w:val="000000" w:themeColor="text1"/>
          <w:lang w:eastAsia="hu-HU"/>
        </w:rPr>
        <w:t>ok)</w:t>
      </w:r>
      <w:r w:rsidR="00995749" w:rsidRPr="00B71001">
        <w:rPr>
          <w:rFonts w:cs="Arial"/>
          <w:color w:val="000000" w:themeColor="text1"/>
          <w:lang w:eastAsia="hu-HU"/>
        </w:rPr>
        <w:t>, a felhívás 3.10. pontjának megfelelően.</w:t>
      </w:r>
    </w:p>
    <w:p w14:paraId="6472029E" w14:textId="78AB7BCE" w:rsidR="00872907" w:rsidRPr="00B71001" w:rsidRDefault="00007AA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Projektre vonatkozó szakmai </w:t>
      </w:r>
      <w:r w:rsidR="00676F3E" w:rsidRPr="00B71001">
        <w:rPr>
          <w:rFonts w:cs="Arial"/>
          <w:color w:val="000000" w:themeColor="text1"/>
          <w:lang w:eastAsia="hu-HU"/>
        </w:rPr>
        <w:t>megalapozó dokumentum</w:t>
      </w:r>
      <w:r w:rsidR="004F1352" w:rsidRPr="00B71001">
        <w:rPr>
          <w:rFonts w:cs="Arial"/>
          <w:color w:val="000000" w:themeColor="text1"/>
          <w:lang w:eastAsia="hu-HU"/>
        </w:rPr>
        <w:t>.</w:t>
      </w:r>
    </w:p>
    <w:p w14:paraId="6A424132" w14:textId="77777777" w:rsidR="005700C2" w:rsidRPr="00B71001" w:rsidRDefault="005700C2" w:rsidP="005700C2">
      <w:pPr>
        <w:spacing w:before="60" w:after="120" w:line="280" w:lineRule="atLeast"/>
        <w:ind w:left="425"/>
        <w:jc w:val="both"/>
        <w:rPr>
          <w:rFonts w:cs="Arial"/>
          <w:color w:val="000000" w:themeColor="text1"/>
          <w:lang w:eastAsia="hu-HU"/>
        </w:rPr>
      </w:pPr>
      <w:r w:rsidRPr="00B71001">
        <w:rPr>
          <w:rFonts w:cs="Arial"/>
          <w:color w:val="000000" w:themeColor="text1"/>
          <w:lang w:eastAsia="hu-HU"/>
        </w:rPr>
        <w:t>Csatolandó, amennyiben rendelkezésre áll:</w:t>
      </w:r>
    </w:p>
    <w:p w14:paraId="0ACC0710" w14:textId="77777777" w:rsidR="005700C2" w:rsidRDefault="005700C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Árajánlatok:</w:t>
      </w:r>
    </w:p>
    <w:p w14:paraId="5A250ED4" w14:textId="77777777" w:rsidR="00472E33" w:rsidRPr="00B71001" w:rsidRDefault="00472E33" w:rsidP="00472E33">
      <w:pPr>
        <w:pStyle w:val="Listaszerbekezds"/>
        <w:spacing w:before="60" w:after="120" w:line="280" w:lineRule="atLeast"/>
        <w:ind w:left="426"/>
        <w:jc w:val="both"/>
        <w:rPr>
          <w:rFonts w:cs="Arial"/>
          <w:color w:val="000000" w:themeColor="text1"/>
          <w:lang w:eastAsia="hu-HU"/>
        </w:rPr>
      </w:pPr>
    </w:p>
    <w:p w14:paraId="04E25750" w14:textId="24D8369F"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A nem közbeszerzés köteles költségtételek alátámasztására 1 darab árajánlat, vagy műszaki terv/műszaki leírás.</w:t>
      </w:r>
      <w:r w:rsidR="006217AA" w:rsidRPr="006217AA">
        <w:rPr>
          <w:rFonts w:cs="Arial"/>
          <w:color w:val="000000" w:themeColor="text1"/>
          <w:lang w:eastAsia="hu-HU"/>
        </w:rPr>
        <w:t xml:space="preserve"> </w:t>
      </w:r>
      <w:r w:rsidRPr="006217AA">
        <w:rPr>
          <w:rFonts w:cs="Arial"/>
          <w:color w:val="000000" w:themeColor="text1"/>
          <w:lang w:eastAsia="hu-HU"/>
        </w:rPr>
        <w:t>A nyílt kereskedelmi forgalomban beszerezhető eszközök esetén az írásos ajánlatok kiválthatóak hivatalos árajánlatok bemutatásával (pl.: forgalmazó cégek honlapja).</w:t>
      </w:r>
    </w:p>
    <w:p w14:paraId="7A3C4D7C" w14:textId="77777777" w:rsidR="005700C2" w:rsidRPr="006217AA" w:rsidRDefault="005700C2" w:rsidP="006217AA">
      <w:pPr>
        <w:pStyle w:val="Listaszerbekezds"/>
        <w:numPr>
          <w:ilvl w:val="2"/>
          <w:numId w:val="44"/>
        </w:numPr>
        <w:autoSpaceDE w:val="0"/>
        <w:autoSpaceDN w:val="0"/>
        <w:adjustRightInd w:val="0"/>
        <w:spacing w:after="13" w:line="240" w:lineRule="auto"/>
        <w:ind w:left="1418" w:hanging="850"/>
        <w:jc w:val="both"/>
        <w:rPr>
          <w:rFonts w:cs="Arial"/>
          <w:color w:val="000000" w:themeColor="text1"/>
          <w:lang w:eastAsia="hu-HU"/>
        </w:rPr>
      </w:pPr>
      <w:r w:rsidRPr="006217AA">
        <w:rPr>
          <w:rFonts w:cs="Arial"/>
          <w:color w:val="000000" w:themeColor="text1"/>
          <w:lang w:eastAsia="hu-HU"/>
        </w:rPr>
        <w:t>Közbeszerzéshez kapcsolódó költség esetén egy indikatív árajánlat, vagy építési tevékenység esetében tervezői költségbecslés.</w:t>
      </w:r>
    </w:p>
    <w:p w14:paraId="76757B70" w14:textId="77777777"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9BF5E25" w14:textId="29B4C821" w:rsidR="000A6845" w:rsidRPr="001943F8" w:rsidRDefault="000A6845" w:rsidP="006C12D5">
      <w:pPr>
        <w:pStyle w:val="Cmsor2"/>
        <w:jc w:val="both"/>
        <w:rPr>
          <w:rFonts w:ascii="Arial" w:hAnsi="Arial" w:cs="Arial"/>
          <w:b w:val="0"/>
          <w:color w:val="auto"/>
          <w:sz w:val="28"/>
          <w:szCs w:val="28"/>
        </w:rPr>
      </w:pPr>
      <w:bookmarkStart w:id="245" w:name="_Toc505672441"/>
      <w:r w:rsidRPr="00B71001">
        <w:rPr>
          <w:rFonts w:ascii="Arial" w:hAnsi="Arial" w:cs="Arial"/>
          <w:b w:val="0"/>
          <w:color w:val="000000" w:themeColor="text1"/>
          <w:sz w:val="28"/>
          <w:szCs w:val="28"/>
        </w:rPr>
        <w:t>6.1.</w:t>
      </w:r>
      <w:r w:rsidR="00102399" w:rsidRPr="00B71001">
        <w:rPr>
          <w:rFonts w:ascii="Arial" w:hAnsi="Arial" w:cs="Arial"/>
          <w:b w:val="0"/>
          <w:color w:val="000000" w:themeColor="text1"/>
          <w:sz w:val="28"/>
          <w:szCs w:val="28"/>
        </w:rPr>
        <w:t>2.</w:t>
      </w:r>
      <w:r w:rsidRPr="00B71001">
        <w:rPr>
          <w:rFonts w:ascii="Arial" w:hAnsi="Arial" w:cs="Arial"/>
          <w:b w:val="0"/>
          <w:color w:val="000000" w:themeColor="text1"/>
          <w:sz w:val="28"/>
          <w:szCs w:val="28"/>
        </w:rPr>
        <w:t xml:space="preserve"> Az </w:t>
      </w:r>
      <w:proofErr w:type="spellStart"/>
      <w:r w:rsidRPr="00B71001">
        <w:rPr>
          <w:rFonts w:ascii="Arial" w:hAnsi="Arial" w:cs="Arial"/>
          <w:b w:val="0"/>
          <w:color w:val="000000" w:themeColor="text1"/>
          <w:sz w:val="28"/>
          <w:szCs w:val="28"/>
        </w:rPr>
        <w:t>IH-hoz</w:t>
      </w:r>
      <w:proofErr w:type="spellEnd"/>
      <w:r w:rsidRPr="00B71001">
        <w:rPr>
          <w:rFonts w:ascii="Arial" w:hAnsi="Arial" w:cs="Arial"/>
          <w:b w:val="0"/>
          <w:color w:val="000000" w:themeColor="text1"/>
          <w:sz w:val="28"/>
          <w:szCs w:val="28"/>
        </w:rPr>
        <w:t xml:space="preserve"> végső ellenőrzésre benyújtandó támogatási </w:t>
      </w:r>
      <w:r w:rsidRPr="001943F8">
        <w:rPr>
          <w:rFonts w:ascii="Arial" w:hAnsi="Arial" w:cs="Arial"/>
          <w:b w:val="0"/>
          <w:color w:val="auto"/>
          <w:sz w:val="28"/>
          <w:szCs w:val="28"/>
        </w:rPr>
        <w:t>kérelemhez csatolandó mellékletek listája</w:t>
      </w:r>
      <w:bookmarkEnd w:id="245"/>
    </w:p>
    <w:p w14:paraId="1991E713" w14:textId="2260BAC3" w:rsidR="000A6845" w:rsidRPr="001943F8" w:rsidRDefault="000A6845" w:rsidP="000A6845">
      <w:pPr>
        <w:keepNext/>
        <w:spacing w:before="60" w:after="120" w:line="280" w:lineRule="atLeast"/>
        <w:ind w:left="426"/>
        <w:jc w:val="both"/>
        <w:rPr>
          <w:rFonts w:cs="Arial"/>
          <w:color w:val="auto"/>
          <w:lang w:eastAsia="hu-HU"/>
        </w:rPr>
      </w:pPr>
      <w:r w:rsidRPr="001943F8">
        <w:rPr>
          <w:rFonts w:cs="Arial"/>
          <w:color w:val="auto"/>
          <w:lang w:eastAsia="hu-HU"/>
        </w:rPr>
        <w:t xml:space="preserve">Az </w:t>
      </w:r>
      <w:proofErr w:type="spellStart"/>
      <w:r w:rsidRPr="001943F8">
        <w:rPr>
          <w:rFonts w:cs="Arial"/>
          <w:color w:val="auto"/>
          <w:lang w:eastAsia="hu-HU"/>
        </w:rPr>
        <w:t>IH-hoz</w:t>
      </w:r>
      <w:proofErr w:type="spellEnd"/>
      <w:r w:rsidRPr="001943F8">
        <w:rPr>
          <w:rFonts w:cs="Arial"/>
          <w:color w:val="auto"/>
          <w:lang w:eastAsia="hu-HU"/>
        </w:rPr>
        <w:t xml:space="preserve"> végső ellenőrzésre benyújtandó támogatási kérelemhez a következő mellékleteket szükséges csatolni: </w:t>
      </w:r>
    </w:p>
    <w:p w14:paraId="0D5A9162" w14:textId="1C081B3F"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1.</w:t>
      </w:r>
      <w:r w:rsidR="001E5044" w:rsidRPr="001943F8">
        <w:rPr>
          <w:rFonts w:cs="Arial"/>
          <w:color w:val="auto"/>
          <w:lang w:eastAsia="hu-HU"/>
        </w:rPr>
        <w:tab/>
        <w:t xml:space="preserve">A beruházással érintett </w:t>
      </w:r>
      <w:proofErr w:type="gramStart"/>
      <w:r w:rsidR="001E5044" w:rsidRPr="001943F8">
        <w:rPr>
          <w:rFonts w:cs="Arial"/>
          <w:color w:val="auto"/>
          <w:lang w:eastAsia="hu-HU"/>
        </w:rPr>
        <w:t>ingatlan(</w:t>
      </w:r>
      <w:proofErr w:type="gramEnd"/>
      <w:r w:rsidR="001E5044" w:rsidRPr="001943F8">
        <w:rPr>
          <w:rFonts w:cs="Arial"/>
          <w:color w:val="auto"/>
          <w:lang w:eastAsia="hu-HU"/>
        </w:rPr>
        <w:t xml:space="preserve">ok) 60 napnál nem régebbi, </w:t>
      </w:r>
      <w:r w:rsidR="00F37A2D" w:rsidRPr="001943F8">
        <w:rPr>
          <w:rFonts w:cs="Arial"/>
          <w:color w:val="auto"/>
          <w:lang w:eastAsia="hu-HU"/>
        </w:rPr>
        <w:t xml:space="preserve">szemle típusú, nem hiteles </w:t>
      </w:r>
      <w:r w:rsidR="001E5044" w:rsidRPr="001943F8">
        <w:rPr>
          <w:rFonts w:cs="Arial"/>
          <w:color w:val="auto"/>
          <w:lang w:eastAsia="hu-HU"/>
        </w:rPr>
        <w:t>tulajdoni lapja(i), vagy a tulajdonszerzés szándékát alátámasztó tartalmú szerződés, előszerződés vagy kétoldalú szándéknyilatkozat (pl.: adásvételi, ajándékozási)</w:t>
      </w:r>
    </w:p>
    <w:p w14:paraId="66880908" w14:textId="61A288A1" w:rsidR="000A6845" w:rsidRPr="001943F8" w:rsidRDefault="000A6845" w:rsidP="00007AA2">
      <w:pPr>
        <w:spacing w:before="60" w:after="120" w:line="280" w:lineRule="atLeast"/>
        <w:ind w:left="709" w:hanging="283"/>
        <w:jc w:val="both"/>
        <w:rPr>
          <w:rFonts w:cs="Arial"/>
          <w:color w:val="auto"/>
          <w:lang w:eastAsia="hu-HU"/>
        </w:rPr>
      </w:pPr>
      <w:r w:rsidRPr="001943F8">
        <w:rPr>
          <w:rFonts w:cs="Arial"/>
          <w:color w:val="auto"/>
          <w:lang w:eastAsia="hu-HU"/>
        </w:rPr>
        <w:t>2.</w:t>
      </w:r>
      <w:r w:rsidR="00102399" w:rsidRPr="001943F8">
        <w:rPr>
          <w:rFonts w:cs="Arial"/>
          <w:color w:val="auto"/>
          <w:lang w:eastAsia="hu-HU"/>
        </w:rPr>
        <w:t xml:space="preserve"> </w:t>
      </w:r>
      <w:r w:rsidR="0003394C" w:rsidRPr="001943F8">
        <w:rPr>
          <w:rFonts w:cs="Arial"/>
          <w:color w:val="auto"/>
          <w:lang w:eastAsia="hu-HU"/>
        </w:rPr>
        <w:t xml:space="preserve">Saját forrás rendelkezésre állását </w:t>
      </w:r>
      <w:r w:rsidR="001E5044" w:rsidRPr="001943F8">
        <w:rPr>
          <w:rFonts w:cs="Arial"/>
          <w:color w:val="auto"/>
          <w:lang w:eastAsia="hu-HU"/>
        </w:rPr>
        <w:t>igazoló</w:t>
      </w:r>
      <w:r w:rsidR="0003394C" w:rsidRPr="001943F8">
        <w:rPr>
          <w:rFonts w:cs="Arial"/>
          <w:color w:val="auto"/>
          <w:lang w:eastAsia="hu-HU"/>
        </w:rPr>
        <w:t xml:space="preserve"> </w:t>
      </w:r>
      <w:r w:rsidR="001E5044" w:rsidRPr="001943F8">
        <w:rPr>
          <w:rFonts w:cs="Arial"/>
          <w:color w:val="auto"/>
        </w:rPr>
        <w:t xml:space="preserve">támogatást igénylői </w:t>
      </w:r>
      <w:proofErr w:type="gramStart"/>
      <w:r w:rsidR="0003394C" w:rsidRPr="001943F8">
        <w:rPr>
          <w:rFonts w:cs="Arial"/>
          <w:color w:val="auto"/>
          <w:lang w:eastAsia="hu-HU"/>
        </w:rPr>
        <w:t>nyilatkozat</w:t>
      </w:r>
      <w:r w:rsidR="001E5044" w:rsidRPr="001943F8">
        <w:rPr>
          <w:rFonts w:cs="Arial"/>
          <w:color w:val="auto"/>
          <w:lang w:eastAsia="hu-HU"/>
        </w:rPr>
        <w:t>(</w:t>
      </w:r>
      <w:proofErr w:type="gramEnd"/>
      <w:r w:rsidR="0003394C" w:rsidRPr="001943F8">
        <w:rPr>
          <w:rFonts w:cs="Arial"/>
          <w:color w:val="auto"/>
          <w:lang w:eastAsia="hu-HU"/>
        </w:rPr>
        <w:t>ok</w:t>
      </w:r>
      <w:r w:rsidR="001E5044" w:rsidRPr="001943F8">
        <w:rPr>
          <w:rFonts w:cs="Arial"/>
          <w:color w:val="auto"/>
          <w:lang w:eastAsia="hu-HU"/>
        </w:rPr>
        <w:t>)</w:t>
      </w:r>
      <w:r w:rsidR="00007AA2" w:rsidRPr="001943F8">
        <w:rPr>
          <w:rFonts w:cs="Arial"/>
          <w:color w:val="auto"/>
          <w:lang w:eastAsia="hu-HU"/>
        </w:rPr>
        <w:t>, a felhívás 3.10. pontjának megfelelően</w:t>
      </w:r>
      <w:r w:rsidR="00995749" w:rsidRPr="001943F8">
        <w:rPr>
          <w:rFonts w:cs="Arial"/>
          <w:color w:val="auto"/>
          <w:lang w:eastAsia="hu-HU"/>
        </w:rPr>
        <w:t>.</w:t>
      </w:r>
    </w:p>
    <w:p w14:paraId="0BCF6D19" w14:textId="3D1C43C3"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3.</w:t>
      </w:r>
      <w:r w:rsidR="001E5044" w:rsidRPr="001943F8">
        <w:rPr>
          <w:rFonts w:cs="Arial"/>
          <w:color w:val="auto"/>
        </w:rPr>
        <w:t xml:space="preserve"> </w:t>
      </w:r>
      <w:r w:rsidR="000937D3" w:rsidRPr="001943F8">
        <w:rPr>
          <w:rFonts w:cs="Arial"/>
          <w:color w:val="auto"/>
        </w:rPr>
        <w:t>Szakmai megalapozó dokumentum</w:t>
      </w:r>
    </w:p>
    <w:p w14:paraId="36B67E38" w14:textId="76D476BA" w:rsidR="00872907" w:rsidRPr="001943F8" w:rsidRDefault="00A457A1">
      <w:pPr>
        <w:pStyle w:val="Norml1"/>
        <w:rPr>
          <w:rFonts w:ascii="Arial" w:hAnsi="Arial" w:cs="Arial"/>
        </w:rPr>
      </w:pPr>
      <w:r w:rsidRPr="001943F8">
        <w:rPr>
          <w:rFonts w:ascii="Arial" w:hAnsi="Arial" w:cs="Arial"/>
        </w:rPr>
        <w:t xml:space="preserve">Felhívjuk figyelmét, hogy a felsorolt mellékleteket a </w:t>
      </w:r>
      <w:r w:rsidR="000A6845" w:rsidRPr="001943F8">
        <w:rPr>
          <w:rFonts w:ascii="Arial" w:hAnsi="Arial" w:cs="Arial"/>
        </w:rPr>
        <w:t xml:space="preserve">helyi </w:t>
      </w:r>
      <w:r w:rsidRPr="001943F8">
        <w:rPr>
          <w:rFonts w:ascii="Arial" w:hAnsi="Arial" w:cs="Arial"/>
        </w:rPr>
        <w:t>támogatási kérelem elkészítésekor kell csatolni</w:t>
      </w:r>
      <w:r w:rsidR="000518B4" w:rsidRPr="001943F8">
        <w:rPr>
          <w:rFonts w:ascii="Arial" w:hAnsi="Arial" w:cs="Arial"/>
        </w:rPr>
        <w:t>!</w:t>
      </w:r>
      <w:r w:rsidRPr="001943F8">
        <w:rPr>
          <w:rFonts w:ascii="Arial" w:hAnsi="Arial" w:cs="Arial"/>
        </w:rPr>
        <w:t xml:space="preserve"> A</w:t>
      </w:r>
      <w:r w:rsidR="00102AD5" w:rsidRPr="001943F8">
        <w:rPr>
          <w:rFonts w:ascii="Arial" w:hAnsi="Arial" w:cs="Arial"/>
        </w:rPr>
        <w:t xml:space="preserve"> </w:t>
      </w:r>
      <w:r w:rsidRPr="001943F8">
        <w:rPr>
          <w:rFonts w:ascii="Arial" w:hAnsi="Arial" w:cs="Arial"/>
        </w:rPr>
        <w:t>támogatást igénylő adatait tartalmazó</w:t>
      </w:r>
      <w:r w:rsidR="00102AD5" w:rsidRPr="001943F8">
        <w:rPr>
          <w:rFonts w:ascii="Arial" w:hAnsi="Arial" w:cs="Arial"/>
        </w:rPr>
        <w:t xml:space="preserve"> </w:t>
      </w:r>
      <w:r w:rsidRPr="001943F8">
        <w:rPr>
          <w:rFonts w:ascii="Arial" w:hAnsi="Arial" w:cs="Arial"/>
          <w:i/>
        </w:rPr>
        <w:t>Nyilatkozat</w:t>
      </w:r>
      <w:r w:rsidRPr="001943F8">
        <w:rPr>
          <w:rFonts w:ascii="Arial" w:hAnsi="Arial" w:cs="Arial"/>
        </w:rPr>
        <w:t xml:space="preserve"> c. dokumentum példányát pedig a támogatási kérelem </w:t>
      </w:r>
      <w:proofErr w:type="spellStart"/>
      <w:r w:rsidR="000A6845" w:rsidRPr="001943F8">
        <w:rPr>
          <w:rFonts w:ascii="Arial" w:hAnsi="Arial" w:cs="Arial"/>
        </w:rPr>
        <w:t>IH-hoz</w:t>
      </w:r>
      <w:proofErr w:type="spellEnd"/>
      <w:r w:rsidR="000A6845" w:rsidRPr="001943F8">
        <w:rPr>
          <w:rFonts w:ascii="Arial" w:hAnsi="Arial" w:cs="Arial"/>
        </w:rPr>
        <w:t xml:space="preserve"> történő benyújtása, </w:t>
      </w:r>
      <w:r w:rsidRPr="001943F8">
        <w:rPr>
          <w:rFonts w:ascii="Arial" w:hAnsi="Arial" w:cs="Arial"/>
        </w:rPr>
        <w:t>véglegesítése és lezárása után az elektronikus kitöltő</w:t>
      </w:r>
      <w:r w:rsidR="00E0510D" w:rsidRPr="001943F8">
        <w:rPr>
          <w:rFonts w:ascii="Arial" w:hAnsi="Arial" w:cs="Arial"/>
        </w:rPr>
        <w:t xml:space="preserve"> </w:t>
      </w:r>
      <w:r w:rsidRPr="001943F8">
        <w:rPr>
          <w:rFonts w:ascii="Arial" w:hAnsi="Arial" w:cs="Arial"/>
        </w:rPr>
        <w:t xml:space="preserve">program fogja generálni, így az a </w:t>
      </w:r>
      <w:r w:rsidR="000A6845" w:rsidRPr="001943F8">
        <w:rPr>
          <w:rFonts w:ascii="Arial" w:hAnsi="Arial" w:cs="Arial"/>
        </w:rPr>
        <w:t xml:space="preserve">helyi támogatási kérelem </w:t>
      </w:r>
      <w:r w:rsidRPr="001943F8">
        <w:rPr>
          <w:rFonts w:ascii="Arial" w:hAnsi="Arial" w:cs="Arial"/>
        </w:rPr>
        <w:t xml:space="preserve">csatolandó </w:t>
      </w:r>
      <w:r w:rsidR="000A6845" w:rsidRPr="001943F8">
        <w:rPr>
          <w:rFonts w:ascii="Arial" w:hAnsi="Arial" w:cs="Arial"/>
        </w:rPr>
        <w:t xml:space="preserve">mellékletei </w:t>
      </w:r>
      <w:r w:rsidRPr="001943F8">
        <w:rPr>
          <w:rFonts w:ascii="Arial" w:hAnsi="Arial" w:cs="Arial"/>
        </w:rPr>
        <w:t>között nem került felsorolásra. A Nyilatkozat aláírását és elküldését</w:t>
      </w:r>
      <w:r w:rsidR="007C534C" w:rsidRPr="001943F8">
        <w:rPr>
          <w:rFonts w:ascii="Arial" w:hAnsi="Arial" w:cs="Arial"/>
        </w:rPr>
        <w:t>, továbbá támogatási kérelmek benyújtásának és elbírálásának folyamatát</w:t>
      </w:r>
      <w:r w:rsidR="00102AD5" w:rsidRPr="001943F8">
        <w:rPr>
          <w:rFonts w:ascii="Arial" w:hAnsi="Arial" w:cs="Arial"/>
        </w:rPr>
        <w:t xml:space="preserve"> </w:t>
      </w:r>
      <w:r w:rsidR="007C534C" w:rsidRPr="001943F8">
        <w:rPr>
          <w:rFonts w:ascii="Arial" w:hAnsi="Arial" w:cs="Arial"/>
        </w:rPr>
        <w:t xml:space="preserve">az </w:t>
      </w:r>
      <w:r w:rsidR="00102AD5" w:rsidRPr="001943F8">
        <w:rPr>
          <w:rFonts w:ascii="Arial" w:hAnsi="Arial" w:cs="Arial"/>
        </w:rPr>
        <w:t>ÁÚ</w:t>
      </w:r>
      <w:r w:rsidR="00A815AE" w:rsidRPr="001943F8">
        <w:rPr>
          <w:rFonts w:ascii="Arial" w:hAnsi="Arial" w:cs="Arial"/>
        </w:rPr>
        <w:t>H</w:t>
      </w:r>
      <w:r w:rsidR="00102AD5" w:rsidRPr="001943F8">
        <w:rPr>
          <w:rFonts w:ascii="Arial" w:hAnsi="Arial" w:cs="Arial"/>
        </w:rPr>
        <w:t>F</w:t>
      </w:r>
      <w:r w:rsidR="007C534C" w:rsidRPr="001943F8">
        <w:rPr>
          <w:rFonts w:ascii="Arial" w:hAnsi="Arial" w:cs="Arial"/>
        </w:rPr>
        <w:t xml:space="preserve"> </w:t>
      </w:r>
      <w:r w:rsidRPr="001943F8">
        <w:rPr>
          <w:rFonts w:ascii="Arial" w:hAnsi="Arial" w:cs="Arial"/>
        </w:rPr>
        <w:t>tartalmazza</w:t>
      </w:r>
      <w:r w:rsidR="007C534C" w:rsidRPr="001943F8">
        <w:rPr>
          <w:rFonts w:ascii="Arial" w:hAnsi="Arial" w:cs="Arial"/>
        </w:rPr>
        <w:t>.</w:t>
      </w:r>
    </w:p>
    <w:p w14:paraId="6B8AF297" w14:textId="07016F1F" w:rsidR="009107B4" w:rsidRPr="001943F8" w:rsidRDefault="009107B4" w:rsidP="000A6845">
      <w:pPr>
        <w:pStyle w:val="Cmsor2"/>
        <w:rPr>
          <w:rFonts w:ascii="Arial" w:hAnsi="Arial" w:cs="Arial"/>
          <w:b w:val="0"/>
          <w:color w:val="auto"/>
          <w:sz w:val="28"/>
          <w:szCs w:val="28"/>
        </w:rPr>
      </w:pPr>
      <w:bookmarkStart w:id="246" w:name="_Toc505672442"/>
      <w:r w:rsidRPr="001943F8">
        <w:rPr>
          <w:rFonts w:ascii="Arial" w:hAnsi="Arial" w:cs="Arial"/>
          <w:b w:val="0"/>
          <w:color w:val="auto"/>
          <w:sz w:val="28"/>
          <w:szCs w:val="28"/>
        </w:rPr>
        <w:lastRenderedPageBreak/>
        <w:t xml:space="preserve">6.2. A </w:t>
      </w:r>
      <w:r w:rsidR="00C3493B" w:rsidRPr="001943F8">
        <w:rPr>
          <w:rFonts w:ascii="Arial" w:hAnsi="Arial" w:cs="Arial"/>
          <w:b w:val="0"/>
          <w:color w:val="auto"/>
          <w:sz w:val="28"/>
          <w:szCs w:val="28"/>
        </w:rPr>
        <w:t>támogatói okirat</w:t>
      </w:r>
      <w:r w:rsidRPr="001943F8">
        <w:rPr>
          <w:rFonts w:ascii="Arial" w:hAnsi="Arial" w:cs="Arial"/>
          <w:b w:val="0"/>
          <w:color w:val="auto"/>
          <w:sz w:val="28"/>
          <w:szCs w:val="28"/>
        </w:rPr>
        <w:t>h</w:t>
      </w:r>
      <w:r w:rsidR="00DD7DE4" w:rsidRPr="001943F8">
        <w:rPr>
          <w:rFonts w:ascii="Arial" w:hAnsi="Arial" w:cs="Arial"/>
          <w:b w:val="0"/>
          <w:color w:val="auto"/>
          <w:sz w:val="28"/>
          <w:szCs w:val="28"/>
        </w:rPr>
        <w:t>o</w:t>
      </w:r>
      <w:r w:rsidRPr="001943F8">
        <w:rPr>
          <w:rFonts w:ascii="Arial" w:hAnsi="Arial" w:cs="Arial"/>
          <w:b w:val="0"/>
          <w:color w:val="auto"/>
          <w:sz w:val="28"/>
          <w:szCs w:val="28"/>
        </w:rPr>
        <w:t>z csatolandó mellékletek listája</w:t>
      </w:r>
      <w:bookmarkEnd w:id="246"/>
    </w:p>
    <w:p w14:paraId="4F364369" w14:textId="4F70346A" w:rsidR="009107B4" w:rsidRPr="001943F8" w:rsidRDefault="009107B4" w:rsidP="00AB1EB9">
      <w:pPr>
        <w:keepNext/>
        <w:tabs>
          <w:tab w:val="left" w:pos="708"/>
        </w:tabs>
        <w:spacing w:before="60" w:after="120" w:line="280" w:lineRule="atLeast"/>
        <w:jc w:val="both"/>
        <w:rPr>
          <w:rFonts w:cs="Arial"/>
        </w:rPr>
      </w:pPr>
      <w:r w:rsidRPr="001943F8">
        <w:rPr>
          <w:rFonts w:cs="Arial"/>
        </w:rPr>
        <w:t xml:space="preserve">Felhívjuk figyelmét, hogy a felsorolt mellékleteket a </w:t>
      </w:r>
      <w:r w:rsidR="00C3493B" w:rsidRPr="001943F8">
        <w:rPr>
          <w:rFonts w:cs="Arial"/>
        </w:rPr>
        <w:t>támogatói okirat</w:t>
      </w:r>
      <w:r w:rsidRPr="001943F8">
        <w:rPr>
          <w:rFonts w:cs="Arial"/>
        </w:rPr>
        <w:t xml:space="preserve"> meg</w:t>
      </w:r>
      <w:r w:rsidR="00AB1EB9" w:rsidRPr="001943F8">
        <w:rPr>
          <w:rFonts w:cs="Arial"/>
        </w:rPr>
        <w:t>kötése során csatolni szükséges:</w:t>
      </w:r>
    </w:p>
    <w:p w14:paraId="62F1969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77777777" w:rsidR="00AB1EB9" w:rsidRPr="001943F8" w:rsidRDefault="00AB1EB9" w:rsidP="005700C2">
      <w:pPr>
        <w:pStyle w:val="Norml1"/>
        <w:numPr>
          <w:ilvl w:val="0"/>
          <w:numId w:val="30"/>
        </w:numPr>
        <w:spacing w:after="60"/>
        <w:rPr>
          <w:rFonts w:ascii="Arial" w:hAnsi="Arial" w:cs="Arial"/>
        </w:rPr>
      </w:pPr>
      <w:r w:rsidRPr="001943F8">
        <w:rPr>
          <w:rFonts w:ascii="Arial" w:hAnsi="Arial" w:cs="Arial"/>
        </w:rPr>
        <w:t>Nyilatkozat finanszírozási mód választásáról.</w:t>
      </w:r>
    </w:p>
    <w:p w14:paraId="4B3626BF" w14:textId="777954DC" w:rsidR="000937D3" w:rsidRPr="001943F8" w:rsidRDefault="000937D3" w:rsidP="005700C2">
      <w:pPr>
        <w:pStyle w:val="Norml1"/>
        <w:numPr>
          <w:ilvl w:val="0"/>
          <w:numId w:val="30"/>
        </w:numPr>
        <w:spacing w:after="60"/>
        <w:rPr>
          <w:rFonts w:ascii="Arial" w:hAnsi="Arial" w:cs="Arial"/>
        </w:rPr>
      </w:pPr>
      <w:r w:rsidRPr="001943F8">
        <w:rPr>
          <w:rFonts w:ascii="Arial" w:hAnsi="Arial" w:cs="Arial"/>
        </w:rPr>
        <w:t>Konzorciumi együttműködési megállapodás támogatásban részesített projekt megvalósítására (amennyiben releváns)</w:t>
      </w:r>
    </w:p>
    <w:p w14:paraId="6FC4E1D1" w14:textId="66B75672" w:rsidR="009107B4" w:rsidRPr="001943F8" w:rsidRDefault="009107B4" w:rsidP="000A6845">
      <w:pPr>
        <w:pStyle w:val="Cmsor2"/>
        <w:rPr>
          <w:rFonts w:ascii="Arial" w:hAnsi="Arial" w:cs="Arial"/>
          <w:b w:val="0"/>
          <w:color w:val="auto"/>
          <w:sz w:val="28"/>
          <w:szCs w:val="28"/>
        </w:rPr>
      </w:pPr>
      <w:bookmarkStart w:id="247" w:name="_Toc505672443"/>
      <w:r w:rsidRPr="001943F8">
        <w:rPr>
          <w:rFonts w:ascii="Arial" w:hAnsi="Arial" w:cs="Arial"/>
          <w:b w:val="0"/>
          <w:color w:val="auto"/>
          <w:sz w:val="28"/>
          <w:szCs w:val="28"/>
        </w:rPr>
        <w:t>6.3. Az első kifizetési kérelemhez csatolandó mellékletek listája</w:t>
      </w:r>
      <w:bookmarkEnd w:id="247"/>
    </w:p>
    <w:p w14:paraId="6F18047C" w14:textId="17DB8516" w:rsidR="009107B4" w:rsidRPr="001943F8" w:rsidRDefault="009107B4" w:rsidP="00E630A1">
      <w:pPr>
        <w:tabs>
          <w:tab w:val="left" w:pos="708"/>
        </w:tabs>
        <w:spacing w:before="60" w:after="120" w:line="280" w:lineRule="atLeast"/>
        <w:jc w:val="both"/>
        <w:rPr>
          <w:rFonts w:cs="Arial"/>
        </w:rPr>
      </w:pPr>
      <w:r w:rsidRPr="001943F8">
        <w:rPr>
          <w:rFonts w:cs="Arial"/>
        </w:rPr>
        <w:t>Felhívjuk figyelmét, hogy a felsorolt mellékleteket az első kifizetési kérelem – az előleget ideértve – benyújtása során csatolni szükséges.</w:t>
      </w:r>
    </w:p>
    <w:p w14:paraId="2FA3C395" w14:textId="66F58CA3" w:rsidR="00D81EE5" w:rsidRPr="001943F8" w:rsidRDefault="00676F3E" w:rsidP="00985971">
      <w:pPr>
        <w:spacing w:before="60" w:after="120" w:line="280" w:lineRule="atLeast"/>
        <w:ind w:left="709" w:hanging="349"/>
        <w:jc w:val="both"/>
        <w:rPr>
          <w:rFonts w:cs="Arial"/>
          <w:color w:val="auto"/>
          <w:lang w:eastAsia="hu-HU"/>
        </w:rPr>
      </w:pPr>
      <w:r w:rsidRPr="001943F8">
        <w:rPr>
          <w:rFonts w:cs="Arial"/>
          <w:color w:val="auto"/>
          <w:lang w:eastAsia="hu-HU"/>
        </w:rPr>
        <w:t>1</w:t>
      </w:r>
      <w:r w:rsidR="00985971" w:rsidRPr="001943F8">
        <w:rPr>
          <w:rFonts w:cs="Arial"/>
          <w:color w:val="auto"/>
          <w:lang w:eastAsia="hu-HU"/>
        </w:rPr>
        <w:t xml:space="preserve">. Saját forrás rendelkezésre állását igazoló </w:t>
      </w:r>
      <w:r w:rsidR="00985971" w:rsidRPr="001943F8">
        <w:rPr>
          <w:rFonts w:cs="Arial"/>
          <w:color w:val="auto"/>
        </w:rPr>
        <w:t>dokumentumok, az ÁÚHF 8. fejezetének 5</w:t>
      </w:r>
      <w:proofErr w:type="gramStart"/>
      <w:r w:rsidR="00985971" w:rsidRPr="001943F8">
        <w:rPr>
          <w:rFonts w:cs="Arial"/>
          <w:color w:val="auto"/>
        </w:rPr>
        <w:t>.alpontjában</w:t>
      </w:r>
      <w:proofErr w:type="gramEnd"/>
      <w:r w:rsidR="00985971" w:rsidRPr="001943F8">
        <w:rPr>
          <w:rFonts w:cs="Arial"/>
          <w:color w:val="auto"/>
        </w:rPr>
        <w:t xml:space="preserve"> meghatározott módon és formában.</w:t>
      </w:r>
    </w:p>
    <w:p w14:paraId="576EB55A" w14:textId="77777777" w:rsidR="005832DC" w:rsidRPr="001943F8" w:rsidRDefault="005832DC" w:rsidP="00D81EE5">
      <w:pPr>
        <w:spacing w:before="60" w:after="120" w:line="280" w:lineRule="atLeast"/>
        <w:ind w:left="709" w:hanging="284"/>
        <w:jc w:val="both"/>
        <w:rPr>
          <w:rFonts w:cs="Arial"/>
          <w:color w:val="FF0000"/>
          <w:lang w:eastAsia="hu-HU"/>
        </w:rPr>
      </w:pPr>
    </w:p>
    <w:p w14:paraId="6C603D7C" w14:textId="77777777" w:rsidR="00416CD1" w:rsidRPr="001943F8" w:rsidRDefault="00A457A1" w:rsidP="0003394C">
      <w:pPr>
        <w:pStyle w:val="Cmsor11"/>
        <w:numPr>
          <w:ilvl w:val="0"/>
          <w:numId w:val="4"/>
        </w:numPr>
        <w:ind w:hanging="717"/>
        <w:rPr>
          <w:rFonts w:cs="Arial"/>
        </w:rPr>
      </w:pPr>
      <w:bookmarkStart w:id="248" w:name="_Toc405190871"/>
      <w:bookmarkStart w:id="249" w:name="_Toc505672444"/>
      <w:r w:rsidRPr="001943F8">
        <w:rPr>
          <w:rFonts w:cs="Arial"/>
        </w:rPr>
        <w:t>További információk</w:t>
      </w:r>
      <w:bookmarkEnd w:id="248"/>
      <w:bookmarkEnd w:id="249"/>
    </w:p>
    <w:p w14:paraId="4C241C22" w14:textId="2329F81A" w:rsidR="00EC0773" w:rsidRPr="001943F8" w:rsidRDefault="00A457A1" w:rsidP="00BF57F5">
      <w:pPr>
        <w:pStyle w:val="Norml1"/>
        <w:rPr>
          <w:rFonts w:ascii="Arial" w:hAnsi="Arial" w:cs="Arial"/>
        </w:rPr>
      </w:pPr>
      <w:r w:rsidRPr="001943F8">
        <w:rPr>
          <w:rFonts w:ascii="Arial" w:hAnsi="Arial" w:cs="Arial"/>
        </w:rPr>
        <w:t xml:space="preserve">Tájékoztatjuk a tisztelt támogatást igénylőt, hogy a </w:t>
      </w:r>
      <w:r w:rsidR="00E630A1" w:rsidRPr="001943F8">
        <w:rPr>
          <w:rFonts w:ascii="Arial" w:hAnsi="Arial" w:cs="Arial"/>
        </w:rPr>
        <w:t xml:space="preserve">helyi </w:t>
      </w:r>
      <w:r w:rsidRPr="001943F8">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350C882F" w:rsidR="000931B0" w:rsidRPr="001943F8" w:rsidRDefault="00A457A1">
      <w:pPr>
        <w:pStyle w:val="Norml1"/>
        <w:rPr>
          <w:rFonts w:ascii="Arial" w:hAnsi="Arial" w:cs="Arial"/>
        </w:rPr>
      </w:pPr>
      <w:r w:rsidRPr="001943F8">
        <w:rPr>
          <w:rFonts w:ascii="Arial" w:hAnsi="Arial" w:cs="Arial"/>
        </w:rPr>
        <w:t>A</w:t>
      </w:r>
      <w:r w:rsidR="00E630A1" w:rsidRPr="001943F8">
        <w:rPr>
          <w:rFonts w:ascii="Arial" w:hAnsi="Arial" w:cs="Arial"/>
        </w:rPr>
        <w:t xml:space="preserve"> </w:t>
      </w:r>
      <w:r w:rsidR="005F4B5A" w:rsidRPr="001943F8">
        <w:rPr>
          <w:rFonts w:ascii="Arial" w:hAnsi="Arial" w:cs="Arial"/>
        </w:rPr>
        <w:t>Veszprém Az Élhető Város H</w:t>
      </w:r>
      <w:r w:rsidR="00E630A1" w:rsidRPr="001943F8">
        <w:rPr>
          <w:rFonts w:ascii="Arial" w:hAnsi="Arial" w:cs="Arial"/>
        </w:rPr>
        <w:t xml:space="preserve">elyi </w:t>
      </w:r>
      <w:r w:rsidR="005F4B5A" w:rsidRPr="001943F8">
        <w:rPr>
          <w:rFonts w:ascii="Arial" w:hAnsi="Arial" w:cs="Arial"/>
        </w:rPr>
        <w:t>A</w:t>
      </w:r>
      <w:r w:rsidR="00E630A1" w:rsidRPr="001943F8">
        <w:rPr>
          <w:rFonts w:ascii="Arial" w:hAnsi="Arial" w:cs="Arial"/>
        </w:rPr>
        <w:t>kciócsoport</w:t>
      </w:r>
      <w:r w:rsidRPr="001943F8">
        <w:rPr>
          <w:rFonts w:ascii="Arial" w:hAnsi="Arial" w:cs="Arial"/>
        </w:rPr>
        <w:t xml:space="preserve"> fenntartja a jogot, hogy jelen </w:t>
      </w:r>
      <w:r w:rsidR="00E630A1"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t a jogszabályi környezet alakulásának megfelelően indokolt esetben módosítsa, illetve jogszabályban meghatározott esetben felfüggessze, vagy lezárja, amelyről </w:t>
      </w:r>
      <w:r w:rsidR="005F4B5A" w:rsidRPr="001943F8">
        <w:rPr>
          <w:rFonts w:ascii="Arial" w:hAnsi="Arial" w:cs="Arial"/>
        </w:rPr>
        <w:t xml:space="preserve">Veszprém Az Élhető Város Helyi Akciócsoport </w:t>
      </w:r>
      <w:r w:rsidRPr="001943F8">
        <w:rPr>
          <w:rFonts w:ascii="Arial" w:hAnsi="Arial" w:cs="Arial"/>
        </w:rPr>
        <w:t xml:space="preserve">indoklással ellátott közleményt tesz közzé a </w:t>
      </w:r>
      <w:r w:rsidR="00F449AD" w:rsidRPr="001943F8">
        <w:rPr>
          <w:rFonts w:ascii="Arial" w:hAnsi="Arial" w:cs="Arial"/>
          <w:b/>
          <w:bCs/>
          <w:noProof/>
        </w:rPr>
        <w:t>www.elhetoveszprem.hu</w:t>
      </w:r>
      <w:r w:rsidRPr="001943F8">
        <w:rPr>
          <w:rFonts w:ascii="Arial" w:hAnsi="Arial" w:cs="Arial"/>
          <w:b/>
          <w:color w:val="FF0000"/>
        </w:rPr>
        <w:t xml:space="preserve"> </w:t>
      </w:r>
      <w:r w:rsidRPr="001943F8">
        <w:rPr>
          <w:rFonts w:ascii="Arial" w:hAnsi="Arial" w:cs="Arial"/>
        </w:rPr>
        <w:t>oldalon.</w:t>
      </w:r>
    </w:p>
    <w:p w14:paraId="125C6F92" w14:textId="31591383" w:rsidR="007E6C76" w:rsidRPr="001943F8" w:rsidRDefault="007E6C76" w:rsidP="00457081">
      <w:pPr>
        <w:spacing w:before="60" w:after="120" w:line="280" w:lineRule="atLeast"/>
        <w:jc w:val="both"/>
        <w:rPr>
          <w:rFonts w:cs="Arial"/>
          <w:color w:val="auto"/>
        </w:rPr>
      </w:pPr>
      <w:r w:rsidRPr="001943F8">
        <w:rPr>
          <w:rFonts w:cs="Arial"/>
        </w:rPr>
        <w:t>Felhívjuk a tisztelt támogatást igénylők figyelmét, hogy a</w:t>
      </w:r>
      <w:r w:rsidR="00CA0DBB" w:rsidRPr="001943F8">
        <w:rPr>
          <w:rFonts w:cs="Arial"/>
        </w:rPr>
        <w:t xml:space="preserve">z ÁÚF </w:t>
      </w:r>
      <w:r w:rsidR="006B0F4E" w:rsidRPr="001943F8">
        <w:rPr>
          <w:rFonts w:cs="Arial"/>
          <w:color w:val="auto"/>
        </w:rPr>
        <w:t>a palyazat.gov.hu</w:t>
      </w:r>
      <w:r w:rsidRPr="001943F8">
        <w:rPr>
          <w:rFonts w:cs="Arial"/>
          <w:color w:val="auto"/>
        </w:rPr>
        <w:t xml:space="preserve"> honlapon </w:t>
      </w:r>
      <w:r w:rsidRPr="001943F8">
        <w:rPr>
          <w:rFonts w:cs="Arial"/>
        </w:rPr>
        <w:t xml:space="preserve">található </w:t>
      </w:r>
      <w:r w:rsidR="00CA0DBB" w:rsidRPr="001943F8">
        <w:rPr>
          <w:rFonts w:cs="Arial"/>
        </w:rPr>
        <w:t xml:space="preserve">és </w:t>
      </w:r>
      <w:r w:rsidRPr="001943F8">
        <w:rPr>
          <w:rFonts w:cs="Arial"/>
        </w:rPr>
        <w:t>általános tájékoztatást nyújt az alábbiakról:</w:t>
      </w:r>
    </w:p>
    <w:p w14:paraId="15C93B1D" w14:textId="32B47426" w:rsidR="00A55E36" w:rsidRPr="001943F8" w:rsidRDefault="00472E33" w:rsidP="005700C2">
      <w:pPr>
        <w:pStyle w:val="Listaszerbekezds"/>
        <w:numPr>
          <w:ilvl w:val="0"/>
          <w:numId w:val="9"/>
        </w:numPr>
        <w:spacing w:before="60" w:after="120" w:line="360" w:lineRule="auto"/>
        <w:ind w:left="356" w:hangingChars="178" w:hanging="356"/>
        <w:rPr>
          <w:rFonts w:cs="Arial"/>
        </w:rPr>
      </w:pPr>
      <w:r>
        <w:rPr>
          <w:rFonts w:cs="Arial"/>
        </w:rPr>
        <w:t>Az Ú</w:t>
      </w:r>
      <w:r w:rsidR="00536C0D" w:rsidRPr="001943F8">
        <w:rPr>
          <w:rFonts w:cs="Arial"/>
        </w:rPr>
        <w:t>tmutató célja</w:t>
      </w:r>
      <w:r w:rsidR="00CA0DBB" w:rsidRPr="001943F8">
        <w:rPr>
          <w:rFonts w:cs="Arial"/>
        </w:rPr>
        <w:t>,</w:t>
      </w:r>
      <w:r w:rsidR="00536C0D" w:rsidRPr="001943F8">
        <w:rPr>
          <w:rFonts w:cs="Arial"/>
        </w:rPr>
        <w:t xml:space="preserve"> hatálya </w:t>
      </w:r>
    </w:p>
    <w:p w14:paraId="63ED8E7E" w14:textId="77777777" w:rsidR="00A55E36" w:rsidRPr="001943F8" w:rsidRDefault="007E6C76" w:rsidP="005700C2">
      <w:pPr>
        <w:pStyle w:val="Listaszerbekezds"/>
        <w:numPr>
          <w:ilvl w:val="0"/>
          <w:numId w:val="9"/>
        </w:numPr>
        <w:spacing w:before="60" w:after="120" w:line="360" w:lineRule="auto"/>
        <w:ind w:left="356" w:hangingChars="178" w:hanging="356"/>
        <w:rPr>
          <w:rFonts w:cs="Arial"/>
        </w:rPr>
      </w:pPr>
      <w:r w:rsidRPr="001943F8">
        <w:rPr>
          <w:rFonts w:cs="Arial"/>
        </w:rPr>
        <w:t>Kizáró okok listája</w:t>
      </w:r>
    </w:p>
    <w:p w14:paraId="2B805223" w14:textId="0B1344C0"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7993" w:history="1">
        <w:r w:rsidR="007E6C76" w:rsidRPr="001943F8">
          <w:rPr>
            <w:rFonts w:cs="Arial"/>
          </w:rPr>
          <w:t xml:space="preserve">A </w:t>
        </w:r>
        <w:r w:rsidR="00057852" w:rsidRPr="001943F8">
          <w:rPr>
            <w:rFonts w:cs="Arial"/>
          </w:rPr>
          <w:t xml:space="preserve">támogatási kérelmek </w:t>
        </w:r>
        <w:r w:rsidR="007E6C76" w:rsidRPr="001943F8">
          <w:rPr>
            <w:rFonts w:cs="Arial"/>
          </w:rPr>
          <w:t>benyújtásának és elbírálásának módja</w:t>
        </w:r>
      </w:hyperlink>
    </w:p>
    <w:p w14:paraId="7D413A1C" w14:textId="23927DC1"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helyi támogatási kérelmek benyújtásának és elbírálásának módja – helyi kiválasztás</w:t>
      </w:r>
    </w:p>
    <w:p w14:paraId="52A30003" w14:textId="65194346"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támogatási kérelmek benyújtásának és elbírálásának módja – végső ellenőrzés</w:t>
      </w:r>
    </w:p>
    <w:p w14:paraId="2F98A3B3" w14:textId="794E3D73"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7997" w:history="1">
        <w:r w:rsidR="007E6C76" w:rsidRPr="001943F8">
          <w:rPr>
            <w:rFonts w:cs="Arial"/>
          </w:rPr>
          <w:t>Tájékoztatás kifogás benyújtásának lehetőségéről</w:t>
        </w:r>
      </w:hyperlink>
    </w:p>
    <w:p w14:paraId="0DCCD1AA" w14:textId="1E979470"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7998" w:history="1">
        <w:r w:rsidR="007E6C76" w:rsidRPr="001943F8">
          <w:rPr>
            <w:rFonts w:cs="Arial"/>
          </w:rPr>
          <w:t xml:space="preserve">Tájékoztató a </w:t>
        </w:r>
        <w:r w:rsidR="00C3493B" w:rsidRPr="001943F8">
          <w:rPr>
            <w:rFonts w:cs="Arial"/>
          </w:rPr>
          <w:t>támogatói okirat</w:t>
        </w:r>
        <w:r w:rsidR="007E6C76" w:rsidRPr="001943F8">
          <w:rPr>
            <w:rFonts w:cs="Arial"/>
          </w:rPr>
          <w:t xml:space="preserve"> megkötéséről</w:t>
        </w:r>
      </w:hyperlink>
    </w:p>
    <w:p w14:paraId="05940CC0" w14:textId="77777777"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7999" w:history="1">
        <w:r w:rsidR="007E6C76" w:rsidRPr="001943F8">
          <w:rPr>
            <w:rFonts w:cs="Arial"/>
          </w:rPr>
          <w:t>A biztosítéknyújtási kötelezettségre vonatkozó tájékoztató</w:t>
        </w:r>
      </w:hyperlink>
    </w:p>
    <w:p w14:paraId="1BB9D8C0" w14:textId="77777777"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8000" w:history="1">
        <w:r w:rsidR="007E6C76" w:rsidRPr="001943F8">
          <w:rPr>
            <w:rFonts w:cs="Arial"/>
          </w:rPr>
          <w:t>A fejlesztéssel érintett ingatlanra vonatkozó feltételek</w:t>
        </w:r>
      </w:hyperlink>
    </w:p>
    <w:p w14:paraId="43BCFDAA" w14:textId="77777777"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8001" w:history="1">
        <w:r w:rsidR="007E6C76" w:rsidRPr="001943F8">
          <w:rPr>
            <w:rFonts w:cs="Arial"/>
          </w:rPr>
          <w:t>Tájékoztatás a projektek megvalósításáról, finanszírozásáról, és előrehaladásának követéséről</w:t>
        </w:r>
      </w:hyperlink>
    </w:p>
    <w:p w14:paraId="445C3A46" w14:textId="77777777"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8002" w:history="1">
        <w:r w:rsidR="007E6C76" w:rsidRPr="001943F8">
          <w:rPr>
            <w:rFonts w:cs="Arial"/>
          </w:rPr>
          <w:t>A közbeszerzési kötelezettségre vonatkozó tájékoztató</w:t>
        </w:r>
      </w:hyperlink>
    </w:p>
    <w:p w14:paraId="21346F44" w14:textId="77777777" w:rsidR="00A55E36"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8003" w:history="1">
        <w:r w:rsidR="007E6C76" w:rsidRPr="001943F8">
          <w:rPr>
            <w:rFonts w:cs="Arial"/>
          </w:rPr>
          <w:t>Tájékoztatásra és nyilvánosságra vonatkozó kötelezettségek</w:t>
        </w:r>
      </w:hyperlink>
    </w:p>
    <w:p w14:paraId="739D4364" w14:textId="77777777" w:rsidR="004A6C1B" w:rsidRPr="001943F8" w:rsidRDefault="00970110" w:rsidP="005700C2">
      <w:pPr>
        <w:pStyle w:val="Listaszerbekezds"/>
        <w:numPr>
          <w:ilvl w:val="0"/>
          <w:numId w:val="9"/>
        </w:numPr>
        <w:spacing w:before="60" w:after="120" w:line="360" w:lineRule="auto"/>
        <w:ind w:left="356" w:hangingChars="178" w:hanging="356"/>
        <w:rPr>
          <w:rFonts w:cs="Arial"/>
        </w:rPr>
      </w:pPr>
      <w:hyperlink w:anchor="_Toc406578004" w:history="1">
        <w:r w:rsidR="007E6C76" w:rsidRPr="001943F8">
          <w:rPr>
            <w:rFonts w:cs="Arial"/>
          </w:rPr>
          <w:t xml:space="preserve">A </w:t>
        </w:r>
        <w:r w:rsidR="00B25B3D" w:rsidRPr="001943F8">
          <w:rPr>
            <w:rFonts w:cs="Arial"/>
          </w:rPr>
          <w:t>felhívás</w:t>
        </w:r>
        <w:r w:rsidR="007E6C76" w:rsidRPr="001943F8">
          <w:rPr>
            <w:rFonts w:cs="Arial"/>
          </w:rPr>
          <w:t xml:space="preserve">sal, a </w:t>
        </w:r>
        <w:proofErr w:type="spellStart"/>
        <w:r w:rsidR="007E6C76" w:rsidRPr="001943F8">
          <w:rPr>
            <w:rFonts w:cs="Arial"/>
          </w:rPr>
          <w:t>projektkiválasztási</w:t>
        </w:r>
        <w:proofErr w:type="spellEnd"/>
        <w:r w:rsidR="007E6C76" w:rsidRPr="001943F8">
          <w:rPr>
            <w:rFonts w:cs="Arial"/>
          </w:rPr>
          <w:t xml:space="preserve"> eljárással és a projektmegvalósítással kapcsolatos legfontosabb jogszabályok</w:t>
        </w:r>
      </w:hyperlink>
    </w:p>
    <w:p w14:paraId="732F3C4D" w14:textId="77777777" w:rsidR="004A6C1B" w:rsidRPr="001943F8" w:rsidRDefault="004A6C1B" w:rsidP="005700C2">
      <w:pPr>
        <w:pStyle w:val="Listaszerbekezds"/>
        <w:numPr>
          <w:ilvl w:val="0"/>
          <w:numId w:val="9"/>
        </w:numPr>
        <w:spacing w:before="60" w:after="120" w:line="360" w:lineRule="auto"/>
        <w:ind w:left="356" w:hangingChars="178" w:hanging="356"/>
        <w:rPr>
          <w:rFonts w:cs="Arial"/>
          <w:color w:val="auto"/>
        </w:rPr>
      </w:pPr>
      <w:r w:rsidRPr="001943F8">
        <w:rPr>
          <w:rFonts w:cs="Arial"/>
          <w:color w:val="auto"/>
        </w:rPr>
        <w:t xml:space="preserve"> </w:t>
      </w:r>
      <w:bookmarkStart w:id="250" w:name="_Toc440462729"/>
      <w:r w:rsidRPr="001943F8">
        <w:rPr>
          <w:rFonts w:cs="Arial"/>
          <w:color w:val="auto"/>
        </w:rPr>
        <w:t>A környezetvédelmi, esélyegyenlőségi és a nők és férfiak egyenlőségét biztosító követelmények</w:t>
      </w:r>
      <w:bookmarkEnd w:id="250"/>
    </w:p>
    <w:p w14:paraId="7629423E" w14:textId="77777777" w:rsidR="007E6C76" w:rsidRPr="001943F8" w:rsidRDefault="007E6C76" w:rsidP="007E6C76">
      <w:pPr>
        <w:spacing w:before="60" w:after="120" w:line="280" w:lineRule="atLeast"/>
        <w:rPr>
          <w:rFonts w:cs="Arial"/>
        </w:rPr>
      </w:pPr>
    </w:p>
    <w:p w14:paraId="27DF307F" w14:textId="76B5CEAB" w:rsidR="007E6C76" w:rsidRPr="001943F8" w:rsidRDefault="007E6C76" w:rsidP="007E6C76">
      <w:pPr>
        <w:spacing w:before="60" w:after="120" w:line="280" w:lineRule="atLeast"/>
        <w:rPr>
          <w:rFonts w:cs="Arial"/>
          <w:b/>
        </w:rPr>
      </w:pPr>
      <w:r w:rsidRPr="001943F8">
        <w:rPr>
          <w:rFonts w:cs="Arial"/>
          <w:b/>
        </w:rPr>
        <w:t>Kérjük, hogy a támogatási kérelmet az útmutatók figyelembevételével készítsék el!</w:t>
      </w:r>
    </w:p>
    <w:p w14:paraId="3854483C" w14:textId="77777777" w:rsidR="00416CD1" w:rsidRPr="001943F8" w:rsidRDefault="00A457A1" w:rsidP="00713336">
      <w:pPr>
        <w:pStyle w:val="Norml1"/>
        <w:rPr>
          <w:rFonts w:ascii="Arial" w:hAnsi="Arial" w:cs="Arial"/>
        </w:rPr>
      </w:pPr>
      <w:r w:rsidRPr="001943F8">
        <w:rPr>
          <w:rFonts w:ascii="Arial" w:hAnsi="Arial" w:cs="Arial"/>
        </w:rPr>
        <w:br w:type="page"/>
      </w:r>
    </w:p>
    <w:p w14:paraId="5C52B660" w14:textId="77777777" w:rsidR="00416CD1" w:rsidRPr="001943F8" w:rsidRDefault="00A457A1" w:rsidP="0003394C">
      <w:pPr>
        <w:pStyle w:val="Cmsor11"/>
        <w:numPr>
          <w:ilvl w:val="0"/>
          <w:numId w:val="4"/>
        </w:numPr>
        <w:ind w:hanging="717"/>
        <w:rPr>
          <w:rFonts w:cs="Arial"/>
        </w:rPr>
      </w:pPr>
      <w:bookmarkStart w:id="251" w:name="_Toc405190872"/>
      <w:bookmarkStart w:id="252" w:name="_Toc505672445"/>
      <w:r w:rsidRPr="001943F8">
        <w:rPr>
          <w:rFonts w:cs="Arial"/>
        </w:rPr>
        <w:lastRenderedPageBreak/>
        <w:t>A felhívás szakmai mellékletei</w:t>
      </w:r>
      <w:bookmarkEnd w:id="251"/>
      <w:bookmarkEnd w:id="252"/>
    </w:p>
    <w:p w14:paraId="4F2509E5" w14:textId="55944A1D" w:rsidR="000A6845" w:rsidRPr="001943F8" w:rsidRDefault="0003394C" w:rsidP="005700C2">
      <w:pPr>
        <w:pStyle w:val="Listaszerbekezds"/>
        <w:numPr>
          <w:ilvl w:val="0"/>
          <w:numId w:val="31"/>
        </w:numPr>
        <w:jc w:val="both"/>
        <w:rPr>
          <w:rFonts w:cs="Arial"/>
          <w:color w:val="auto"/>
        </w:rPr>
      </w:pPr>
      <w:r w:rsidRPr="001943F8">
        <w:rPr>
          <w:rFonts w:cs="Arial"/>
          <w:color w:val="auto"/>
        </w:rPr>
        <w:t>Fogalomjegyzék</w:t>
      </w:r>
    </w:p>
    <w:p w14:paraId="34EC216A" w14:textId="2CAAAFDD" w:rsidR="006C200B" w:rsidRPr="001943F8" w:rsidRDefault="006C200B" w:rsidP="005700C2">
      <w:pPr>
        <w:pStyle w:val="Listaszerbekezds"/>
        <w:numPr>
          <w:ilvl w:val="0"/>
          <w:numId w:val="31"/>
        </w:numPr>
        <w:jc w:val="both"/>
        <w:rPr>
          <w:rFonts w:cs="Arial"/>
          <w:color w:val="auto"/>
        </w:rPr>
      </w:pPr>
      <w:r w:rsidRPr="001943F8">
        <w:rPr>
          <w:rFonts w:cs="Arial"/>
          <w:color w:val="auto"/>
        </w:rPr>
        <w:t>Helyi támogatási kérelem adatlap</w:t>
      </w:r>
    </w:p>
    <w:p w14:paraId="4CC603E7" w14:textId="22F0FE78" w:rsidR="004A2709" w:rsidRPr="001943F8" w:rsidRDefault="00D17D89" w:rsidP="005700C2">
      <w:pPr>
        <w:pStyle w:val="Listaszerbekezds"/>
        <w:numPr>
          <w:ilvl w:val="0"/>
          <w:numId w:val="31"/>
        </w:numPr>
        <w:jc w:val="both"/>
        <w:rPr>
          <w:rFonts w:cs="Arial"/>
          <w:color w:val="auto"/>
        </w:rPr>
      </w:pPr>
      <w:r w:rsidRPr="001943F8">
        <w:rPr>
          <w:rFonts w:cs="Arial"/>
          <w:color w:val="auto"/>
        </w:rPr>
        <w:t xml:space="preserve">Segédlet </w:t>
      </w:r>
      <w:r w:rsidR="00C74FB2" w:rsidRPr="001943F8">
        <w:rPr>
          <w:rFonts w:cs="Arial"/>
          <w:color w:val="auto"/>
        </w:rPr>
        <w:t>szak</w:t>
      </w:r>
      <w:r w:rsidRPr="001943F8">
        <w:rPr>
          <w:rFonts w:cs="Arial"/>
          <w:color w:val="auto"/>
        </w:rPr>
        <w:t>m</w:t>
      </w:r>
      <w:r w:rsidR="00C74FB2" w:rsidRPr="001943F8">
        <w:rPr>
          <w:rFonts w:cs="Arial"/>
          <w:color w:val="auto"/>
        </w:rPr>
        <w:t>ai megalapozó doku</w:t>
      </w:r>
      <w:r w:rsidRPr="001943F8">
        <w:rPr>
          <w:rFonts w:cs="Arial"/>
          <w:color w:val="auto"/>
        </w:rPr>
        <w:t>m</w:t>
      </w:r>
      <w:r w:rsidR="00C74FB2" w:rsidRPr="001943F8">
        <w:rPr>
          <w:rFonts w:cs="Arial"/>
          <w:color w:val="auto"/>
        </w:rPr>
        <w:t>en</w:t>
      </w:r>
      <w:r w:rsidRPr="001943F8">
        <w:rPr>
          <w:rFonts w:cs="Arial"/>
          <w:color w:val="auto"/>
        </w:rPr>
        <w:t xml:space="preserve">tum </w:t>
      </w:r>
      <w:r w:rsidR="00C74FB2" w:rsidRPr="001943F8">
        <w:rPr>
          <w:rFonts w:cs="Arial"/>
          <w:color w:val="auto"/>
        </w:rPr>
        <w:t>elkészítéséhez</w:t>
      </w:r>
    </w:p>
    <w:p w14:paraId="444E78A8" w14:textId="3236C3CB" w:rsidR="00094C7C" w:rsidRPr="001943F8" w:rsidRDefault="00094C7C" w:rsidP="005700C2">
      <w:pPr>
        <w:pStyle w:val="Listaszerbekezds"/>
        <w:numPr>
          <w:ilvl w:val="0"/>
          <w:numId w:val="31"/>
        </w:numPr>
        <w:jc w:val="both"/>
        <w:rPr>
          <w:rFonts w:cs="Arial"/>
          <w:color w:val="auto"/>
        </w:rPr>
      </w:pPr>
      <w:r w:rsidRPr="001943F8">
        <w:rPr>
          <w:rFonts w:cs="Arial"/>
          <w:color w:val="auto"/>
        </w:rPr>
        <w:t>Támogatói okirat sablon</w:t>
      </w:r>
    </w:p>
    <w:p w14:paraId="7D2665C0" w14:textId="77777777" w:rsidR="00094C7C" w:rsidRDefault="00094C7C" w:rsidP="00094C7C">
      <w:pPr>
        <w:pStyle w:val="Listaszerbekezds"/>
        <w:numPr>
          <w:ilvl w:val="0"/>
          <w:numId w:val="31"/>
        </w:numPr>
        <w:rPr>
          <w:rFonts w:cs="Arial"/>
          <w:color w:val="auto"/>
        </w:rPr>
      </w:pPr>
      <w:r w:rsidRPr="001943F8">
        <w:rPr>
          <w:rFonts w:cs="Arial"/>
          <w:color w:val="auto"/>
        </w:rPr>
        <w:t>Kommunikációs csomagok keretében elszámolható költségek felső korlátai</w:t>
      </w:r>
    </w:p>
    <w:p w14:paraId="0A928FB0" w14:textId="77777777" w:rsidR="00E36932" w:rsidRPr="001943F8" w:rsidRDefault="00E36932" w:rsidP="00E36932">
      <w:pPr>
        <w:pStyle w:val="Listaszerbekezds"/>
        <w:numPr>
          <w:ilvl w:val="0"/>
          <w:numId w:val="31"/>
        </w:numPr>
        <w:rPr>
          <w:rFonts w:cs="Arial"/>
          <w:color w:val="auto"/>
        </w:rPr>
      </w:pPr>
      <w:r>
        <w:rPr>
          <w:rFonts w:cs="Arial"/>
          <w:color w:val="auto"/>
        </w:rPr>
        <w:t xml:space="preserve">Együttműködési szándéknyilatkozat </w:t>
      </w:r>
    </w:p>
    <w:p w14:paraId="6A7AF840" w14:textId="77777777" w:rsidR="00E36932" w:rsidRDefault="00E36932" w:rsidP="00E36932">
      <w:pPr>
        <w:pStyle w:val="Listaszerbekezds"/>
        <w:rPr>
          <w:rFonts w:cs="Arial"/>
          <w:color w:val="auto"/>
        </w:rPr>
      </w:pPr>
    </w:p>
    <w:p w14:paraId="246047B2" w14:textId="2B2976BF" w:rsidR="00354663" w:rsidRPr="001943F8" w:rsidRDefault="00354663" w:rsidP="006C200B">
      <w:pPr>
        <w:pStyle w:val="Listaszerbekezds"/>
        <w:ind w:left="1134"/>
        <w:jc w:val="both"/>
        <w:rPr>
          <w:rFonts w:cs="Arial"/>
          <w:color w:val="00B050"/>
        </w:rPr>
      </w:pPr>
    </w:p>
    <w:p w14:paraId="151DBAD9" w14:textId="77777777" w:rsidR="00FB06EB" w:rsidRPr="001943F8" w:rsidRDefault="00FB06EB" w:rsidP="006C200B">
      <w:pPr>
        <w:pStyle w:val="Listaszerbekezds"/>
        <w:ind w:left="1134"/>
        <w:jc w:val="both"/>
        <w:rPr>
          <w:rFonts w:cs="Arial"/>
          <w:color w:val="00B050"/>
        </w:rPr>
      </w:pPr>
    </w:p>
    <w:p w14:paraId="3095E189" w14:textId="77777777" w:rsidR="00FB06EB" w:rsidRPr="001943F8" w:rsidRDefault="00FB06EB" w:rsidP="006C200B">
      <w:pPr>
        <w:pStyle w:val="Listaszerbekezds"/>
        <w:ind w:left="1134"/>
        <w:jc w:val="both"/>
        <w:rPr>
          <w:rFonts w:cs="Arial"/>
          <w:color w:val="00B050"/>
        </w:rPr>
      </w:pPr>
    </w:p>
    <w:p w14:paraId="00FA2249" w14:textId="77777777" w:rsidR="00FB06EB" w:rsidRPr="001943F8" w:rsidRDefault="00FB06EB" w:rsidP="006C200B">
      <w:pPr>
        <w:pStyle w:val="Listaszerbekezds"/>
        <w:ind w:left="1134"/>
        <w:jc w:val="both"/>
        <w:rPr>
          <w:rFonts w:cs="Arial"/>
          <w:color w:val="00B050"/>
        </w:rPr>
      </w:pPr>
    </w:p>
    <w:p w14:paraId="1701F202" w14:textId="77777777" w:rsidR="00FB06EB" w:rsidRPr="001943F8" w:rsidRDefault="00FB06EB" w:rsidP="006C200B">
      <w:pPr>
        <w:pStyle w:val="Listaszerbekezds"/>
        <w:ind w:left="1134"/>
        <w:jc w:val="both"/>
        <w:rPr>
          <w:rFonts w:cs="Arial"/>
          <w:color w:val="00B050"/>
        </w:rPr>
      </w:pPr>
    </w:p>
    <w:p w14:paraId="40AE0601" w14:textId="77777777" w:rsidR="00FB06EB" w:rsidRPr="001943F8" w:rsidRDefault="00FB06EB" w:rsidP="006C200B">
      <w:pPr>
        <w:pStyle w:val="Listaszerbekezds"/>
        <w:ind w:left="1134"/>
        <w:jc w:val="both"/>
        <w:rPr>
          <w:rFonts w:cs="Arial"/>
          <w:color w:val="00B050"/>
        </w:rPr>
      </w:pPr>
    </w:p>
    <w:p w14:paraId="6F291A15" w14:textId="77777777" w:rsidR="00FB06EB" w:rsidRPr="001943F8" w:rsidRDefault="00FB06EB" w:rsidP="006C200B">
      <w:pPr>
        <w:pStyle w:val="Listaszerbekezds"/>
        <w:ind w:left="1134"/>
        <w:jc w:val="both"/>
        <w:rPr>
          <w:rFonts w:cs="Arial"/>
          <w:color w:val="00B050"/>
        </w:rPr>
      </w:pPr>
    </w:p>
    <w:p w14:paraId="16DA8554" w14:textId="77777777" w:rsidR="00FB06EB" w:rsidRPr="001943F8" w:rsidRDefault="00FB06EB" w:rsidP="006C200B">
      <w:pPr>
        <w:pStyle w:val="Listaszerbekezds"/>
        <w:ind w:left="1134"/>
        <w:jc w:val="both"/>
        <w:rPr>
          <w:rFonts w:cs="Arial"/>
          <w:color w:val="00B050"/>
        </w:rPr>
      </w:pPr>
    </w:p>
    <w:p w14:paraId="583997FE" w14:textId="77777777" w:rsidR="00FB06EB" w:rsidRPr="001943F8" w:rsidRDefault="00FB06EB" w:rsidP="006C200B">
      <w:pPr>
        <w:pStyle w:val="Listaszerbekezds"/>
        <w:ind w:left="1134"/>
        <w:jc w:val="both"/>
        <w:rPr>
          <w:rFonts w:cs="Arial"/>
          <w:color w:val="00B050"/>
        </w:rPr>
      </w:pPr>
    </w:p>
    <w:p w14:paraId="3488D91F" w14:textId="77777777" w:rsidR="00FB06EB" w:rsidRPr="001943F8" w:rsidRDefault="00FB06EB" w:rsidP="006C200B">
      <w:pPr>
        <w:pStyle w:val="Listaszerbekezds"/>
        <w:ind w:left="1134"/>
        <w:jc w:val="both"/>
        <w:rPr>
          <w:rFonts w:cs="Arial"/>
          <w:color w:val="00B050"/>
        </w:rPr>
      </w:pPr>
    </w:p>
    <w:p w14:paraId="00FE38AE" w14:textId="77777777" w:rsidR="00FB06EB" w:rsidRPr="001943F8" w:rsidRDefault="00FB06EB" w:rsidP="006C200B">
      <w:pPr>
        <w:pStyle w:val="Listaszerbekezds"/>
        <w:ind w:left="1134"/>
        <w:jc w:val="both"/>
        <w:rPr>
          <w:rFonts w:cs="Arial"/>
          <w:color w:val="00B050"/>
        </w:rPr>
      </w:pPr>
    </w:p>
    <w:p w14:paraId="33D12A74" w14:textId="77777777" w:rsidR="00FB06EB" w:rsidRPr="001943F8" w:rsidRDefault="00FB06EB" w:rsidP="006C200B">
      <w:pPr>
        <w:pStyle w:val="Listaszerbekezds"/>
        <w:ind w:left="1134"/>
        <w:jc w:val="both"/>
        <w:rPr>
          <w:rFonts w:cs="Arial"/>
          <w:color w:val="00B050"/>
        </w:rPr>
      </w:pPr>
    </w:p>
    <w:p w14:paraId="7A56634E" w14:textId="77777777" w:rsidR="00FB06EB" w:rsidRPr="001943F8" w:rsidRDefault="00FB06EB" w:rsidP="006C200B">
      <w:pPr>
        <w:pStyle w:val="Listaszerbekezds"/>
        <w:ind w:left="1134"/>
        <w:jc w:val="both"/>
        <w:rPr>
          <w:rFonts w:cs="Arial"/>
          <w:color w:val="00B050"/>
        </w:rPr>
      </w:pPr>
    </w:p>
    <w:p w14:paraId="5F2C9165" w14:textId="77777777" w:rsidR="00FB06EB" w:rsidRPr="001943F8" w:rsidRDefault="00FB06EB" w:rsidP="006C200B">
      <w:pPr>
        <w:pStyle w:val="Listaszerbekezds"/>
        <w:ind w:left="1134"/>
        <w:jc w:val="both"/>
        <w:rPr>
          <w:rFonts w:cs="Arial"/>
          <w:color w:val="00B050"/>
        </w:rPr>
      </w:pPr>
    </w:p>
    <w:p w14:paraId="4BD2C10F" w14:textId="77777777" w:rsidR="00FB06EB" w:rsidRPr="001943F8" w:rsidRDefault="00FB06EB" w:rsidP="006C200B">
      <w:pPr>
        <w:pStyle w:val="Listaszerbekezds"/>
        <w:ind w:left="1134"/>
        <w:jc w:val="both"/>
        <w:rPr>
          <w:rFonts w:cs="Arial"/>
          <w:color w:val="00B050"/>
        </w:rPr>
      </w:pPr>
    </w:p>
    <w:p w14:paraId="6F452F78" w14:textId="77777777" w:rsidR="00FB06EB" w:rsidRPr="001943F8" w:rsidRDefault="00FB06EB" w:rsidP="006C200B">
      <w:pPr>
        <w:pStyle w:val="Listaszerbekezds"/>
        <w:ind w:left="1134"/>
        <w:jc w:val="both"/>
        <w:rPr>
          <w:rFonts w:cs="Arial"/>
          <w:color w:val="00B050"/>
        </w:rPr>
      </w:pPr>
    </w:p>
    <w:p w14:paraId="4C3AF253" w14:textId="77777777" w:rsidR="00FB06EB" w:rsidRPr="001943F8" w:rsidRDefault="00FB06EB" w:rsidP="006C200B">
      <w:pPr>
        <w:pStyle w:val="Listaszerbekezds"/>
        <w:ind w:left="1134"/>
        <w:jc w:val="both"/>
        <w:rPr>
          <w:rFonts w:cs="Arial"/>
          <w:color w:val="00B050"/>
        </w:rPr>
      </w:pPr>
    </w:p>
    <w:p w14:paraId="0C6F2B01" w14:textId="77777777" w:rsidR="00FB06EB" w:rsidRPr="001943F8" w:rsidRDefault="00FB06EB" w:rsidP="006C200B">
      <w:pPr>
        <w:pStyle w:val="Listaszerbekezds"/>
        <w:ind w:left="1134"/>
        <w:jc w:val="both"/>
        <w:rPr>
          <w:rFonts w:cs="Arial"/>
          <w:color w:val="00B050"/>
        </w:rPr>
      </w:pPr>
    </w:p>
    <w:p w14:paraId="1FD17877" w14:textId="77777777" w:rsidR="00FB06EB" w:rsidRPr="001943F8" w:rsidRDefault="00FB06EB" w:rsidP="006C200B">
      <w:pPr>
        <w:pStyle w:val="Listaszerbekezds"/>
        <w:ind w:left="1134"/>
        <w:jc w:val="both"/>
        <w:rPr>
          <w:rFonts w:cs="Arial"/>
          <w:color w:val="00B050"/>
        </w:rPr>
      </w:pPr>
    </w:p>
    <w:p w14:paraId="4207426D" w14:textId="77777777" w:rsidR="00FB06EB" w:rsidRPr="001943F8" w:rsidRDefault="00FB06EB" w:rsidP="006C200B">
      <w:pPr>
        <w:pStyle w:val="Listaszerbekezds"/>
        <w:ind w:left="1134"/>
        <w:jc w:val="both"/>
        <w:rPr>
          <w:rFonts w:cs="Arial"/>
          <w:color w:val="00B050"/>
        </w:rPr>
      </w:pPr>
    </w:p>
    <w:p w14:paraId="2B8C173B" w14:textId="77777777" w:rsidR="00FB06EB" w:rsidRPr="001943F8" w:rsidRDefault="00FB06EB" w:rsidP="006C200B">
      <w:pPr>
        <w:pStyle w:val="Listaszerbekezds"/>
        <w:ind w:left="1134"/>
        <w:jc w:val="both"/>
        <w:rPr>
          <w:rFonts w:cs="Arial"/>
          <w:color w:val="00B050"/>
        </w:rPr>
      </w:pPr>
    </w:p>
    <w:p w14:paraId="01CBF827" w14:textId="77777777" w:rsidR="00114270" w:rsidRDefault="00114270">
      <w:pPr>
        <w:spacing w:after="0" w:line="240" w:lineRule="auto"/>
        <w:rPr>
          <w:rFonts w:eastAsia="Times New Roman" w:cs="Arial"/>
          <w:color w:val="auto"/>
          <w:lang w:eastAsia="hu-HU"/>
        </w:rPr>
      </w:pPr>
      <w:r>
        <w:rPr>
          <w:rFonts w:cs="Arial"/>
        </w:rPr>
        <w:br w:type="page"/>
      </w:r>
    </w:p>
    <w:p w14:paraId="254DBD7D" w14:textId="7DB83A7E" w:rsidR="0031021E" w:rsidRDefault="0031021E" w:rsidP="0031021E">
      <w:pPr>
        <w:pStyle w:val="Norml1"/>
        <w:rPr>
          <w:ins w:id="253" w:author="Gurdon Lehel" w:date="2021-02-03T12:11:00Z"/>
          <w:rFonts w:ascii="Arial" w:hAnsi="Arial" w:cs="Arial"/>
          <w:i/>
        </w:rPr>
      </w:pPr>
      <w:ins w:id="254" w:author="Gurdon Lehel" w:date="2021-02-03T12:11:00Z">
        <w:r>
          <w:rPr>
            <w:rFonts w:ascii="Arial" w:hAnsi="Arial" w:cs="Arial"/>
            <w:i/>
          </w:rPr>
          <w:lastRenderedPageBreak/>
          <w:t>Veszprém, 2021. február. 03.</w:t>
        </w:r>
      </w:ins>
    </w:p>
    <w:p w14:paraId="047FF5E7" w14:textId="440595B9" w:rsidR="001A1B20" w:rsidRPr="001943F8" w:rsidDel="0031021E" w:rsidRDefault="001A1B20" w:rsidP="001A1B20">
      <w:pPr>
        <w:pStyle w:val="Norml1"/>
        <w:rPr>
          <w:del w:id="255" w:author="Gurdon Lehel" w:date="2021-02-03T12:11:00Z"/>
          <w:rFonts w:ascii="Arial" w:hAnsi="Arial" w:cs="Arial"/>
        </w:rPr>
      </w:pPr>
      <w:del w:id="256" w:author="Gurdon Lehel" w:date="2021-02-03T12:11:00Z">
        <w:r w:rsidRPr="001943F8" w:rsidDel="0031021E">
          <w:rPr>
            <w:rFonts w:ascii="Arial" w:hAnsi="Arial" w:cs="Arial"/>
          </w:rPr>
          <w:delText>Veszprém, 2018.</w:delText>
        </w:r>
        <w:r w:rsidR="00472E33" w:rsidDel="0031021E">
          <w:rPr>
            <w:rFonts w:ascii="Arial" w:hAnsi="Arial" w:cs="Arial"/>
          </w:rPr>
          <w:delText xml:space="preserve"> </w:delText>
        </w:r>
        <w:r w:rsidR="00A62842" w:rsidDel="0031021E">
          <w:rPr>
            <w:rFonts w:ascii="Arial" w:hAnsi="Arial" w:cs="Arial"/>
          </w:rPr>
          <w:delText>augusztus 16.</w:delText>
        </w:r>
      </w:del>
    </w:p>
    <w:p w14:paraId="3C095338" w14:textId="77777777" w:rsidR="001A1B20" w:rsidRPr="001943F8" w:rsidRDefault="001A1B20" w:rsidP="001A1B20">
      <w:pPr>
        <w:pStyle w:val="Norml1"/>
        <w:rPr>
          <w:rFonts w:ascii="Arial" w:hAnsi="Arial" w:cs="Arial"/>
        </w:rPr>
      </w:pPr>
    </w:p>
    <w:p w14:paraId="4CCA5CF1" w14:textId="7AA7D82D" w:rsidR="001A1B20" w:rsidRPr="004B6C94" w:rsidRDefault="001A1B20" w:rsidP="001A1B20">
      <w:pPr>
        <w:pStyle w:val="Norml1"/>
        <w:rPr>
          <w:rFonts w:ascii="Arial" w:hAnsi="Arial" w:cs="Arial"/>
          <w:color w:val="000000" w:themeColor="text1"/>
        </w:rPr>
      </w:pPr>
      <w:r w:rsidRPr="004B6C94">
        <w:rPr>
          <w:rFonts w:ascii="Arial" w:hAnsi="Arial" w:cs="Arial"/>
          <w:color w:val="000000" w:themeColor="text1"/>
        </w:rPr>
        <w:t>Kulcsprojekt Felhívás Előkészítő Munkacsoport a terv</w:t>
      </w:r>
      <w:r w:rsidR="004B6C94" w:rsidRPr="004B6C94">
        <w:rPr>
          <w:rFonts w:ascii="Arial" w:hAnsi="Arial" w:cs="Arial"/>
          <w:color w:val="000000" w:themeColor="text1"/>
        </w:rPr>
        <w:t>ezetet megtárgyalta, elfogadta.</w:t>
      </w:r>
    </w:p>
    <w:p w14:paraId="0A5C5BFA" w14:textId="77777777" w:rsidR="001A1B20" w:rsidRPr="001943F8" w:rsidRDefault="001A1B20" w:rsidP="001A1B20">
      <w:pPr>
        <w:pStyle w:val="Norml1"/>
        <w:rPr>
          <w:rFonts w:ascii="Arial" w:hAnsi="Arial" w:cs="Arial"/>
        </w:rPr>
      </w:pPr>
    </w:p>
    <w:p w14:paraId="144131CE" w14:textId="77777777" w:rsidR="001A1B20" w:rsidRPr="001943F8" w:rsidRDefault="001A1B20" w:rsidP="001A1B20">
      <w:pPr>
        <w:pStyle w:val="Norml1"/>
        <w:rPr>
          <w:rFonts w:ascii="Arial" w:hAnsi="Arial" w:cs="Arial"/>
        </w:rPr>
      </w:pPr>
      <w:proofErr w:type="gramStart"/>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14:paraId="24207737" w14:textId="77777777" w:rsidR="001A1B20" w:rsidRPr="001943F8" w:rsidRDefault="001A1B20" w:rsidP="001A1B20">
      <w:pPr>
        <w:pStyle w:val="Norml1"/>
        <w:rPr>
          <w:rFonts w:ascii="Arial" w:hAnsi="Arial" w:cs="Arial"/>
        </w:rPr>
      </w:pPr>
    </w:p>
    <w:p w14:paraId="0C8A487C" w14:textId="77777777" w:rsidR="001A1B20" w:rsidRPr="001943F8" w:rsidRDefault="001A1B20" w:rsidP="001A1B20">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14:paraId="7FD8386B" w14:textId="03CF7269" w:rsidR="00FB06EB" w:rsidRPr="001943F8" w:rsidRDefault="001A1B20" w:rsidP="001A1B20">
      <w:pPr>
        <w:pStyle w:val="Listaszerbekezds"/>
        <w:ind w:left="0"/>
        <w:jc w:val="both"/>
        <w:rPr>
          <w:rFonts w:cs="Arial"/>
          <w:color w:val="00B050"/>
        </w:rPr>
      </w:pPr>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p>
    <w:p w14:paraId="24F95DB4" w14:textId="77777777" w:rsidR="00FB06EB" w:rsidRPr="001943F8" w:rsidRDefault="00FB06EB" w:rsidP="006C200B">
      <w:pPr>
        <w:pStyle w:val="Listaszerbekezds"/>
        <w:ind w:left="1134"/>
        <w:jc w:val="both"/>
        <w:rPr>
          <w:rFonts w:cs="Arial"/>
          <w:color w:val="00B050"/>
        </w:rPr>
      </w:pPr>
    </w:p>
    <w:p w14:paraId="0D8C8D8C" w14:textId="77777777" w:rsidR="00FB06EB" w:rsidRPr="001943F8" w:rsidRDefault="00FB06EB" w:rsidP="006C200B">
      <w:pPr>
        <w:pStyle w:val="Listaszerbekezds"/>
        <w:ind w:left="1134"/>
        <w:jc w:val="both"/>
        <w:rPr>
          <w:rFonts w:cs="Arial"/>
          <w:color w:val="00B050"/>
        </w:rPr>
      </w:pPr>
    </w:p>
    <w:p w14:paraId="6FBDE067" w14:textId="77777777" w:rsidR="00FB06EB" w:rsidRPr="001943F8" w:rsidRDefault="00FB06EB" w:rsidP="006C200B">
      <w:pPr>
        <w:pStyle w:val="Listaszerbekezds"/>
        <w:ind w:left="1134"/>
        <w:jc w:val="both"/>
        <w:rPr>
          <w:rFonts w:cs="Arial"/>
          <w:color w:val="00B050"/>
        </w:rPr>
      </w:pPr>
    </w:p>
    <w:p w14:paraId="6256CAC0" w14:textId="77777777" w:rsidR="00FB06EB" w:rsidRPr="001943F8" w:rsidRDefault="00FB06EB" w:rsidP="006C200B">
      <w:pPr>
        <w:pStyle w:val="Listaszerbekezds"/>
        <w:ind w:left="1134"/>
        <w:jc w:val="both"/>
        <w:rPr>
          <w:rFonts w:cs="Arial"/>
          <w:color w:val="00B050"/>
        </w:rPr>
      </w:pPr>
    </w:p>
    <w:p w14:paraId="36AD00FE" w14:textId="77777777" w:rsidR="00FB06EB" w:rsidRPr="001943F8" w:rsidRDefault="00FB06EB" w:rsidP="006C200B">
      <w:pPr>
        <w:pStyle w:val="Listaszerbekezds"/>
        <w:ind w:left="1134"/>
        <w:jc w:val="both"/>
        <w:rPr>
          <w:rFonts w:cs="Arial"/>
          <w:color w:val="00B050"/>
        </w:rPr>
      </w:pPr>
    </w:p>
    <w:sectPr w:rsidR="00FB06EB" w:rsidRPr="001943F8" w:rsidSect="001A1B20">
      <w:footerReference w:type="default" r:id="rId12"/>
      <w:headerReference w:type="first" r:id="rId13"/>
      <w:footerReference w:type="first" r:id="rId14"/>
      <w:pgSz w:w="11906" w:h="16838" w:code="9"/>
      <w:pgMar w:top="1110" w:right="849"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5346" w14:textId="77777777" w:rsidR="003E3586" w:rsidRDefault="003E3586" w:rsidP="004E461F">
      <w:pPr>
        <w:spacing w:after="0" w:line="240" w:lineRule="auto"/>
      </w:pPr>
      <w:r>
        <w:separator/>
      </w:r>
    </w:p>
  </w:endnote>
  <w:endnote w:type="continuationSeparator" w:id="0">
    <w:p w14:paraId="3282F5FB" w14:textId="77777777" w:rsidR="003E3586" w:rsidRDefault="003E3586"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Arial"/>
    <w:charset w:val="EE"/>
    <w:family w:val="swiss"/>
    <w:pitch w:val="variable"/>
    <w:sig w:usb0="00000001" w:usb1="00000000" w:usb2="00000000" w:usb3="00000000" w:csb0="000000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77E0" w14:textId="77777777" w:rsidR="003E3586" w:rsidRDefault="003E3586">
    <w:pPr>
      <w:pStyle w:val="llb"/>
      <w:jc w:val="right"/>
    </w:pPr>
    <w:r>
      <w:fldChar w:fldCharType="begin"/>
    </w:r>
    <w:r>
      <w:instrText xml:space="preserve"> PAGE   \* MERGEFORMAT </w:instrText>
    </w:r>
    <w:r>
      <w:fldChar w:fldCharType="separate"/>
    </w:r>
    <w:r w:rsidR="00970110">
      <w:rPr>
        <w:noProof/>
      </w:rPr>
      <w:t>16</w:t>
    </w:r>
    <w:r>
      <w:rPr>
        <w:noProof/>
      </w:rPr>
      <w:fldChar w:fldCharType="end"/>
    </w:r>
  </w:p>
  <w:p w14:paraId="729EB1D3" w14:textId="77777777" w:rsidR="003E3586" w:rsidRPr="0065415E" w:rsidRDefault="003E3586" w:rsidP="00FB2E0A">
    <w:pPr>
      <w:pStyle w:val="llb"/>
      <w:rPr>
        <w:sz w:val="16"/>
        <w:szCs w:val="16"/>
      </w:rPr>
    </w:pPr>
  </w:p>
  <w:p w14:paraId="12F00684" w14:textId="77777777" w:rsidR="003E3586" w:rsidRDefault="003E35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3E3586" w:rsidRPr="009A2523" w:rsidRDefault="003E3586"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970110">
      <w:rPr>
        <w:rStyle w:val="Oldalszm"/>
        <w:rFonts w:cs="Arial-ItalicMT"/>
        <w:noProof/>
      </w:rPr>
      <w:t>1</w:t>
    </w:r>
    <w:r>
      <w:rPr>
        <w:rStyle w:val="Oldalszm"/>
        <w:rFonts w:cs="Arial-ItalicMT"/>
      </w:rPr>
      <w:fldChar w:fldCharType="end"/>
    </w:r>
  </w:p>
  <w:p w14:paraId="32E064A2" w14:textId="64868BA7" w:rsidR="003E3586" w:rsidRPr="00A60846" w:rsidRDefault="003E3586" w:rsidP="00FB2E0A">
    <w:pPr>
      <w:pStyle w:val="llb"/>
      <w:tabs>
        <w:tab w:val="clear" w:pos="4536"/>
        <w:tab w:val="clear" w:pos="9072"/>
        <w:tab w:val="center" w:pos="4962"/>
        <w:tab w:val="right" w:pos="10632"/>
      </w:tabs>
      <w:rPr>
        <w:sz w:val="16"/>
        <w:szCs w:val="16"/>
      </w:rPr>
    </w:pPr>
  </w:p>
  <w:p w14:paraId="612101E9" w14:textId="77777777" w:rsidR="003E3586" w:rsidRDefault="003E3586" w:rsidP="002A216E"/>
  <w:p w14:paraId="471474F8" w14:textId="05BC1DDD" w:rsidR="003E3586" w:rsidRDefault="003E3586">
    <w:r>
      <w:rPr>
        <w:noProof/>
        <w:lang w:eastAsia="hu-HU"/>
      </w:rPr>
      <w:drawing>
        <wp:inline distT="0" distB="0" distL="0" distR="0" wp14:anchorId="1CD251C6" wp14:editId="4B97CC08">
          <wp:extent cx="1905000" cy="638175"/>
          <wp:effectExtent l="0" t="0" r="0" b="9525"/>
          <wp:docPr id="1" name="Kép 1"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B919" w14:textId="77777777" w:rsidR="003E3586" w:rsidRDefault="003E3586" w:rsidP="004E461F">
      <w:pPr>
        <w:spacing w:after="0" w:line="240" w:lineRule="auto"/>
      </w:pPr>
      <w:r>
        <w:separator/>
      </w:r>
    </w:p>
  </w:footnote>
  <w:footnote w:type="continuationSeparator" w:id="0">
    <w:p w14:paraId="3D9282EF" w14:textId="77777777" w:rsidR="003E3586" w:rsidRDefault="003E3586" w:rsidP="004E461F">
      <w:pPr>
        <w:spacing w:after="0" w:line="240" w:lineRule="auto"/>
      </w:pPr>
      <w:r>
        <w:continuationSeparator/>
      </w:r>
    </w:p>
  </w:footnote>
  <w:footnote w:id="1">
    <w:p w14:paraId="64384BC5" w14:textId="77777777" w:rsidR="003E3586" w:rsidRPr="008E28D4" w:rsidRDefault="003E3586" w:rsidP="0019169B">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5</w:t>
      </w:r>
      <w:r w:rsidRPr="00111CFB">
        <w:rPr>
          <w:sz w:val="16"/>
          <w:szCs w:val="16"/>
        </w:rPr>
        <w:t>.</w:t>
      </w:r>
    </w:p>
  </w:footnote>
  <w:footnote w:id="2">
    <w:p w14:paraId="4DB2F460" w14:textId="142CFC56" w:rsidR="003E3586" w:rsidRPr="00AC165A" w:rsidRDefault="003E3586"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15CF6795" w14:textId="77777777" w:rsidR="003E3586" w:rsidRPr="00B82334" w:rsidRDefault="003E3586"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0C57287" w14:textId="77777777" w:rsidR="003E3586" w:rsidRPr="001966EB" w:rsidRDefault="003E3586"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41C7961C"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20D68DAF"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0FAB693B" w14:textId="77777777" w:rsidR="003E3586" w:rsidRPr="001966EB" w:rsidRDefault="003E3586" w:rsidP="00391D03">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3DF0BC33" w14:textId="77777777" w:rsidR="003E3586" w:rsidRPr="007A0A3E" w:rsidRDefault="003E3586">
      <w:pPr>
        <w:pStyle w:val="Lbjegyzetszveg"/>
        <w:rPr>
          <w:sz w:val="16"/>
          <w:szCs w:val="16"/>
        </w:rPr>
      </w:pPr>
    </w:p>
  </w:footnote>
  <w:footnote w:id="5">
    <w:p w14:paraId="5770BA1B" w14:textId="77777777" w:rsidR="003E3586" w:rsidRPr="00391D03" w:rsidRDefault="003E358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3BDB1654" w14:textId="67489C98" w:rsidR="003E3586" w:rsidRPr="00E86F3D" w:rsidRDefault="003E3586" w:rsidP="003E0383">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00686C4" w14:textId="77777777" w:rsidR="003E3586" w:rsidRPr="007D54B0" w:rsidRDefault="003E3586"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3E3586" w:rsidRPr="007459C7" w14:paraId="4012A91B" w14:textId="77777777" w:rsidTr="007459C7">
      <w:trPr>
        <w:jc w:val="center"/>
      </w:trPr>
      <w:tc>
        <w:tcPr>
          <w:tcW w:w="4323" w:type="dxa"/>
        </w:tcPr>
        <w:p w14:paraId="4FCC85ED" w14:textId="77777777" w:rsidR="003E3586" w:rsidRPr="007459C7" w:rsidRDefault="003E3586" w:rsidP="007459C7">
          <w:pPr>
            <w:pStyle w:val="lfej"/>
            <w:ind w:right="360"/>
          </w:pPr>
          <w:r>
            <w:t>Ti mikor tudnátok ideérni?</w:t>
          </w:r>
        </w:p>
      </w:tc>
      <w:tc>
        <w:tcPr>
          <w:tcW w:w="5229" w:type="dxa"/>
        </w:tcPr>
        <w:p w14:paraId="743AB5C1" w14:textId="77777777" w:rsidR="003E3586" w:rsidRPr="007459C7" w:rsidRDefault="003E3586" w:rsidP="007459C7">
          <w:pPr>
            <w:pStyle w:val="lfej"/>
            <w:tabs>
              <w:tab w:val="clear" w:pos="4536"/>
            </w:tabs>
            <w:ind w:left="1026"/>
            <w:rPr>
              <w:b/>
              <w:caps/>
              <w:sz w:val="18"/>
              <w:szCs w:val="18"/>
            </w:rPr>
          </w:pPr>
        </w:p>
        <w:p w14:paraId="0B5B9318" w14:textId="77777777" w:rsidR="003E3586" w:rsidRPr="007459C7" w:rsidRDefault="003E3586" w:rsidP="007459C7">
          <w:pPr>
            <w:pStyle w:val="lfej"/>
            <w:tabs>
              <w:tab w:val="clear" w:pos="4536"/>
            </w:tabs>
            <w:ind w:left="1026"/>
            <w:rPr>
              <w:b/>
              <w:caps/>
              <w:sz w:val="18"/>
              <w:szCs w:val="18"/>
            </w:rPr>
          </w:pPr>
        </w:p>
        <w:p w14:paraId="5326BB70" w14:textId="77777777" w:rsidR="003E3586" w:rsidRPr="007459C7" w:rsidRDefault="003E3586" w:rsidP="007459C7">
          <w:pPr>
            <w:pStyle w:val="lfej"/>
            <w:tabs>
              <w:tab w:val="clear" w:pos="4536"/>
            </w:tabs>
            <w:ind w:left="1026"/>
            <w:rPr>
              <w:b/>
              <w:caps/>
              <w:sz w:val="18"/>
              <w:szCs w:val="18"/>
            </w:rPr>
          </w:pPr>
        </w:p>
        <w:p w14:paraId="0FF1889D" w14:textId="77777777" w:rsidR="003E3586" w:rsidRPr="007459C7" w:rsidRDefault="003E3586" w:rsidP="007459C7">
          <w:pPr>
            <w:pStyle w:val="lfej"/>
            <w:tabs>
              <w:tab w:val="clear" w:pos="4536"/>
            </w:tabs>
            <w:ind w:left="1026"/>
            <w:rPr>
              <w:b/>
              <w:caps/>
              <w:sz w:val="18"/>
              <w:szCs w:val="18"/>
            </w:rPr>
          </w:pPr>
        </w:p>
      </w:tc>
    </w:tr>
  </w:tbl>
  <w:p w14:paraId="26EE41E2" w14:textId="77777777" w:rsidR="003E3586" w:rsidRDefault="003E3586" w:rsidP="00A85CCA">
    <w:pPr>
      <w:pStyle w:val="lfej"/>
    </w:pPr>
  </w:p>
  <w:p w14:paraId="1D62431C" w14:textId="77777777" w:rsidR="003E3586" w:rsidRDefault="003E3586" w:rsidP="00A85CCA">
    <w:pPr>
      <w:pStyle w:val="lfej"/>
    </w:pPr>
  </w:p>
  <w:p w14:paraId="5DB55200" w14:textId="77777777" w:rsidR="003E3586" w:rsidRDefault="003E3586" w:rsidP="00A85CCA">
    <w:pPr>
      <w:pStyle w:val="lfej"/>
      <w:tabs>
        <w:tab w:val="clear" w:pos="4536"/>
        <w:tab w:val="clear" w:pos="9072"/>
        <w:tab w:val="left" w:pos="4080"/>
      </w:tabs>
    </w:pPr>
    <w:r>
      <w:tab/>
    </w:r>
  </w:p>
  <w:p w14:paraId="27D5E65C" w14:textId="77777777" w:rsidR="003E3586" w:rsidRDefault="003E35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FA"/>
    <w:multiLevelType w:val="multilevel"/>
    <w:tmpl w:val="785A723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904977"/>
    <w:multiLevelType w:val="hybridMultilevel"/>
    <w:tmpl w:val="0F127C2C"/>
    <w:lvl w:ilvl="0" w:tplc="BC885832">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FAA30A6"/>
    <w:multiLevelType w:val="hybridMultilevel"/>
    <w:tmpl w:val="3ADEA5F8"/>
    <w:lvl w:ilvl="0" w:tplc="040E0017">
      <w:start w:val="1"/>
      <w:numFmt w:val="lowerLetter"/>
      <w:lvlText w:val="%1)"/>
      <w:lvlJc w:val="left"/>
      <w:pPr>
        <w:ind w:left="1265" w:hanging="360"/>
      </w:pPr>
    </w:lvl>
    <w:lvl w:ilvl="1" w:tplc="040E0019" w:tentative="1">
      <w:start w:val="1"/>
      <w:numFmt w:val="lowerLetter"/>
      <w:lvlText w:val="%2."/>
      <w:lvlJc w:val="left"/>
      <w:pPr>
        <w:ind w:left="1985" w:hanging="360"/>
      </w:pPr>
    </w:lvl>
    <w:lvl w:ilvl="2" w:tplc="040E0017">
      <w:start w:val="1"/>
      <w:numFmt w:val="lowerLetter"/>
      <w:lvlText w:val="%3)"/>
      <w:lvlJc w:val="left"/>
      <w:pPr>
        <w:ind w:left="2705" w:hanging="180"/>
      </w:pPr>
    </w:lvl>
    <w:lvl w:ilvl="3" w:tplc="040E000F" w:tentative="1">
      <w:start w:val="1"/>
      <w:numFmt w:val="decimal"/>
      <w:lvlText w:val="%4."/>
      <w:lvlJc w:val="left"/>
      <w:pPr>
        <w:ind w:left="3425" w:hanging="360"/>
      </w:pPr>
    </w:lvl>
    <w:lvl w:ilvl="4" w:tplc="040E0019" w:tentative="1">
      <w:start w:val="1"/>
      <w:numFmt w:val="lowerLetter"/>
      <w:lvlText w:val="%5."/>
      <w:lvlJc w:val="left"/>
      <w:pPr>
        <w:ind w:left="4145" w:hanging="360"/>
      </w:pPr>
    </w:lvl>
    <w:lvl w:ilvl="5" w:tplc="040E001B" w:tentative="1">
      <w:start w:val="1"/>
      <w:numFmt w:val="lowerRoman"/>
      <w:lvlText w:val="%6."/>
      <w:lvlJc w:val="right"/>
      <w:pPr>
        <w:ind w:left="4865" w:hanging="180"/>
      </w:pPr>
    </w:lvl>
    <w:lvl w:ilvl="6" w:tplc="040E000F" w:tentative="1">
      <w:start w:val="1"/>
      <w:numFmt w:val="decimal"/>
      <w:lvlText w:val="%7."/>
      <w:lvlJc w:val="left"/>
      <w:pPr>
        <w:ind w:left="5585" w:hanging="360"/>
      </w:pPr>
    </w:lvl>
    <w:lvl w:ilvl="7" w:tplc="040E0019" w:tentative="1">
      <w:start w:val="1"/>
      <w:numFmt w:val="lowerLetter"/>
      <w:lvlText w:val="%8."/>
      <w:lvlJc w:val="left"/>
      <w:pPr>
        <w:ind w:left="6305" w:hanging="360"/>
      </w:pPr>
    </w:lvl>
    <w:lvl w:ilvl="8" w:tplc="040E001B" w:tentative="1">
      <w:start w:val="1"/>
      <w:numFmt w:val="lowerRoman"/>
      <w:lvlText w:val="%9."/>
      <w:lvlJc w:val="right"/>
      <w:pPr>
        <w:ind w:left="7025" w:hanging="180"/>
      </w:pPr>
    </w:lvl>
  </w:abstractNum>
  <w:abstractNum w:abstractNumId="5" w15:restartNumberingAfterBreak="0">
    <w:nsid w:val="14B1705D"/>
    <w:multiLevelType w:val="hybridMultilevel"/>
    <w:tmpl w:val="602AA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4F5F7A"/>
    <w:multiLevelType w:val="hybridMultilevel"/>
    <w:tmpl w:val="345C24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3EA4581"/>
    <w:multiLevelType w:val="hybridMultilevel"/>
    <w:tmpl w:val="4372CD46"/>
    <w:lvl w:ilvl="0" w:tplc="93047746">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646ED8"/>
    <w:multiLevelType w:val="hybridMultilevel"/>
    <w:tmpl w:val="D9F067B0"/>
    <w:lvl w:ilvl="0" w:tplc="040E0013">
      <w:start w:val="1"/>
      <w:numFmt w:val="upperRoman"/>
      <w:lvlText w:val="%1."/>
      <w:lvlJc w:val="righ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BBE7596"/>
    <w:multiLevelType w:val="hybridMultilevel"/>
    <w:tmpl w:val="A656BB16"/>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7">
      <w:start w:val="1"/>
      <w:numFmt w:val="lowerLetter"/>
      <w:lvlText w:val="%3)"/>
      <w:lvlJc w:val="lef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0"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6"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3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42"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39"/>
  </w:num>
  <w:num w:numId="3">
    <w:abstractNumId w:val="2"/>
  </w:num>
  <w:num w:numId="4">
    <w:abstractNumId w:val="37"/>
  </w:num>
  <w:num w:numId="5">
    <w:abstractNumId w:val="7"/>
  </w:num>
  <w:num w:numId="6">
    <w:abstractNumId w:val="8"/>
  </w:num>
  <w:num w:numId="7">
    <w:abstractNumId w:val="40"/>
  </w:num>
  <w:num w:numId="8">
    <w:abstractNumId w:val="10"/>
  </w:num>
  <w:num w:numId="9">
    <w:abstractNumId w:val="31"/>
  </w:num>
  <w:num w:numId="10">
    <w:abstractNumId w:val="29"/>
  </w:num>
  <w:num w:numId="11">
    <w:abstractNumId w:val="15"/>
  </w:num>
  <w:num w:numId="12">
    <w:abstractNumId w:val="14"/>
  </w:num>
  <w:num w:numId="13">
    <w:abstractNumId w:val="19"/>
  </w:num>
  <w:num w:numId="14">
    <w:abstractNumId w:val="23"/>
  </w:num>
  <w:num w:numId="15">
    <w:abstractNumId w:val="21"/>
  </w:num>
  <w:num w:numId="16">
    <w:abstractNumId w:val="17"/>
  </w:num>
  <w:num w:numId="17">
    <w:abstractNumId w:val="13"/>
  </w:num>
  <w:num w:numId="18">
    <w:abstractNumId w:val="42"/>
  </w:num>
  <w:num w:numId="19">
    <w:abstractNumId w:val="34"/>
  </w:num>
  <w:num w:numId="20">
    <w:abstractNumId w:val="35"/>
  </w:num>
  <w:num w:numId="21">
    <w:abstractNumId w:val="33"/>
  </w:num>
  <w:num w:numId="22">
    <w:abstractNumId w:val="28"/>
  </w:num>
  <w:num w:numId="23">
    <w:abstractNumId w:val="36"/>
  </w:num>
  <w:num w:numId="24">
    <w:abstractNumId w:val="12"/>
  </w:num>
  <w:num w:numId="25">
    <w:abstractNumId w:val="32"/>
  </w:num>
  <w:num w:numId="26">
    <w:abstractNumId w:val="41"/>
  </w:num>
  <w:num w:numId="27">
    <w:abstractNumId w:val="9"/>
  </w:num>
  <w:num w:numId="28">
    <w:abstractNumId w:val="11"/>
  </w:num>
  <w:num w:numId="29">
    <w:abstractNumId w:val="25"/>
  </w:num>
  <w:num w:numId="30">
    <w:abstractNumId w:val="5"/>
  </w:num>
  <w:num w:numId="31">
    <w:abstractNumId w:val="20"/>
  </w:num>
  <w:num w:numId="32">
    <w:abstractNumId w:val="30"/>
  </w:num>
  <w:num w:numId="33">
    <w:abstractNumId w:val="24"/>
  </w:num>
  <w:num w:numId="34">
    <w:abstractNumId w:val="38"/>
  </w:num>
  <w:num w:numId="35">
    <w:abstractNumId w:val="22"/>
  </w:num>
  <w:num w:numId="36">
    <w:abstractNumId w:val="27"/>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3"/>
  </w:num>
  <w:num w:numId="43">
    <w:abstractNumId w:val="6"/>
  </w:num>
  <w:num w:numId="44">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oNotTrackFormatting/>
  <w:defaultTabStop w:val="709"/>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4AEB"/>
    <w:rsid w:val="000056E8"/>
    <w:rsid w:val="00005B80"/>
    <w:rsid w:val="00006084"/>
    <w:rsid w:val="00006B2C"/>
    <w:rsid w:val="00006E5E"/>
    <w:rsid w:val="00007545"/>
    <w:rsid w:val="00007AA2"/>
    <w:rsid w:val="00007E91"/>
    <w:rsid w:val="00007FA7"/>
    <w:rsid w:val="00010D1B"/>
    <w:rsid w:val="00012381"/>
    <w:rsid w:val="00012B78"/>
    <w:rsid w:val="00014CC2"/>
    <w:rsid w:val="000157F8"/>
    <w:rsid w:val="00015943"/>
    <w:rsid w:val="00015AEB"/>
    <w:rsid w:val="000161CB"/>
    <w:rsid w:val="00016490"/>
    <w:rsid w:val="000166A6"/>
    <w:rsid w:val="000167AB"/>
    <w:rsid w:val="00017831"/>
    <w:rsid w:val="00020D27"/>
    <w:rsid w:val="00021354"/>
    <w:rsid w:val="00021F26"/>
    <w:rsid w:val="00022AD7"/>
    <w:rsid w:val="00023DF5"/>
    <w:rsid w:val="000240F9"/>
    <w:rsid w:val="00024212"/>
    <w:rsid w:val="00024237"/>
    <w:rsid w:val="00024D77"/>
    <w:rsid w:val="00024E7B"/>
    <w:rsid w:val="000250FB"/>
    <w:rsid w:val="0002524C"/>
    <w:rsid w:val="00025499"/>
    <w:rsid w:val="000269A4"/>
    <w:rsid w:val="000269E1"/>
    <w:rsid w:val="00027735"/>
    <w:rsid w:val="000279BB"/>
    <w:rsid w:val="00031F04"/>
    <w:rsid w:val="0003256F"/>
    <w:rsid w:val="00032932"/>
    <w:rsid w:val="0003344B"/>
    <w:rsid w:val="0003394C"/>
    <w:rsid w:val="00034ADE"/>
    <w:rsid w:val="00034C69"/>
    <w:rsid w:val="00035BC9"/>
    <w:rsid w:val="00035E56"/>
    <w:rsid w:val="00035F92"/>
    <w:rsid w:val="00036D7B"/>
    <w:rsid w:val="00037337"/>
    <w:rsid w:val="000373F6"/>
    <w:rsid w:val="00037437"/>
    <w:rsid w:val="00040469"/>
    <w:rsid w:val="00042530"/>
    <w:rsid w:val="000435F0"/>
    <w:rsid w:val="00044A22"/>
    <w:rsid w:val="00044A56"/>
    <w:rsid w:val="00045080"/>
    <w:rsid w:val="00045ED6"/>
    <w:rsid w:val="0004655E"/>
    <w:rsid w:val="00050494"/>
    <w:rsid w:val="000505B8"/>
    <w:rsid w:val="00050BC8"/>
    <w:rsid w:val="00051057"/>
    <w:rsid w:val="0005105F"/>
    <w:rsid w:val="000518B4"/>
    <w:rsid w:val="00052A66"/>
    <w:rsid w:val="00053995"/>
    <w:rsid w:val="00053D98"/>
    <w:rsid w:val="00053EA5"/>
    <w:rsid w:val="00054515"/>
    <w:rsid w:val="00054665"/>
    <w:rsid w:val="00054C83"/>
    <w:rsid w:val="000552E6"/>
    <w:rsid w:val="000553C9"/>
    <w:rsid w:val="000567B6"/>
    <w:rsid w:val="00057852"/>
    <w:rsid w:val="000602B1"/>
    <w:rsid w:val="000602DF"/>
    <w:rsid w:val="00062CDB"/>
    <w:rsid w:val="00062D9C"/>
    <w:rsid w:val="00063B38"/>
    <w:rsid w:val="00064627"/>
    <w:rsid w:val="00064C61"/>
    <w:rsid w:val="0006570E"/>
    <w:rsid w:val="00065CE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5650"/>
    <w:rsid w:val="0007694C"/>
    <w:rsid w:val="00077050"/>
    <w:rsid w:val="00080E60"/>
    <w:rsid w:val="000822E5"/>
    <w:rsid w:val="00082B16"/>
    <w:rsid w:val="00084BBF"/>
    <w:rsid w:val="000864DD"/>
    <w:rsid w:val="00086502"/>
    <w:rsid w:val="000872DD"/>
    <w:rsid w:val="000905FA"/>
    <w:rsid w:val="00090610"/>
    <w:rsid w:val="00092954"/>
    <w:rsid w:val="000931B0"/>
    <w:rsid w:val="00093619"/>
    <w:rsid w:val="000937D3"/>
    <w:rsid w:val="0009477B"/>
    <w:rsid w:val="00094C7C"/>
    <w:rsid w:val="00094D20"/>
    <w:rsid w:val="00095CE6"/>
    <w:rsid w:val="0009674E"/>
    <w:rsid w:val="00096ABE"/>
    <w:rsid w:val="00096CB8"/>
    <w:rsid w:val="00096EB2"/>
    <w:rsid w:val="000A1CEA"/>
    <w:rsid w:val="000A1E17"/>
    <w:rsid w:val="000A2EA2"/>
    <w:rsid w:val="000A3068"/>
    <w:rsid w:val="000A4694"/>
    <w:rsid w:val="000A578E"/>
    <w:rsid w:val="000A57EC"/>
    <w:rsid w:val="000A5BA5"/>
    <w:rsid w:val="000A61BC"/>
    <w:rsid w:val="000A6677"/>
    <w:rsid w:val="000A6845"/>
    <w:rsid w:val="000A68AB"/>
    <w:rsid w:val="000A6BD1"/>
    <w:rsid w:val="000A6D23"/>
    <w:rsid w:val="000B0161"/>
    <w:rsid w:val="000B044F"/>
    <w:rsid w:val="000B1415"/>
    <w:rsid w:val="000B20EA"/>
    <w:rsid w:val="000B23D5"/>
    <w:rsid w:val="000B3945"/>
    <w:rsid w:val="000B3CEE"/>
    <w:rsid w:val="000B4723"/>
    <w:rsid w:val="000B511E"/>
    <w:rsid w:val="000B5150"/>
    <w:rsid w:val="000B574D"/>
    <w:rsid w:val="000B6561"/>
    <w:rsid w:val="000B6D3C"/>
    <w:rsid w:val="000B78DE"/>
    <w:rsid w:val="000B7901"/>
    <w:rsid w:val="000C045F"/>
    <w:rsid w:val="000C075C"/>
    <w:rsid w:val="000C1F17"/>
    <w:rsid w:val="000C317D"/>
    <w:rsid w:val="000C378B"/>
    <w:rsid w:val="000C44B9"/>
    <w:rsid w:val="000C4E69"/>
    <w:rsid w:val="000C4E74"/>
    <w:rsid w:val="000C5734"/>
    <w:rsid w:val="000C5DFF"/>
    <w:rsid w:val="000C6311"/>
    <w:rsid w:val="000C7032"/>
    <w:rsid w:val="000C7880"/>
    <w:rsid w:val="000D0148"/>
    <w:rsid w:val="000D0E41"/>
    <w:rsid w:val="000D16AD"/>
    <w:rsid w:val="000D2337"/>
    <w:rsid w:val="000D287C"/>
    <w:rsid w:val="000D3FD1"/>
    <w:rsid w:val="000D55F6"/>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3182"/>
    <w:rsid w:val="000F4AC5"/>
    <w:rsid w:val="000F4CE4"/>
    <w:rsid w:val="000F4E7B"/>
    <w:rsid w:val="000F5306"/>
    <w:rsid w:val="000F5BB1"/>
    <w:rsid w:val="000F5F0A"/>
    <w:rsid w:val="000F67AE"/>
    <w:rsid w:val="000F68D4"/>
    <w:rsid w:val="000F6E00"/>
    <w:rsid w:val="000F6EE1"/>
    <w:rsid w:val="000F72D6"/>
    <w:rsid w:val="000F749B"/>
    <w:rsid w:val="00100F68"/>
    <w:rsid w:val="00101DF1"/>
    <w:rsid w:val="00102399"/>
    <w:rsid w:val="00102AD5"/>
    <w:rsid w:val="00102CCB"/>
    <w:rsid w:val="00104B20"/>
    <w:rsid w:val="00105063"/>
    <w:rsid w:val="001058E9"/>
    <w:rsid w:val="0010783B"/>
    <w:rsid w:val="0011008E"/>
    <w:rsid w:val="001105DB"/>
    <w:rsid w:val="001110ED"/>
    <w:rsid w:val="0011123E"/>
    <w:rsid w:val="00113395"/>
    <w:rsid w:val="00114270"/>
    <w:rsid w:val="001150D0"/>
    <w:rsid w:val="00115AE9"/>
    <w:rsid w:val="00115CF4"/>
    <w:rsid w:val="0011654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1544"/>
    <w:rsid w:val="001323EF"/>
    <w:rsid w:val="00132A24"/>
    <w:rsid w:val="00134DD5"/>
    <w:rsid w:val="00135678"/>
    <w:rsid w:val="0013641B"/>
    <w:rsid w:val="00137E8B"/>
    <w:rsid w:val="00140A71"/>
    <w:rsid w:val="001414AB"/>
    <w:rsid w:val="0014163C"/>
    <w:rsid w:val="00141B00"/>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5A4"/>
    <w:rsid w:val="0015366A"/>
    <w:rsid w:val="001536DF"/>
    <w:rsid w:val="00153736"/>
    <w:rsid w:val="00153E24"/>
    <w:rsid w:val="00154F8C"/>
    <w:rsid w:val="00155E74"/>
    <w:rsid w:val="00157343"/>
    <w:rsid w:val="001636A1"/>
    <w:rsid w:val="00163D32"/>
    <w:rsid w:val="00164299"/>
    <w:rsid w:val="00164F39"/>
    <w:rsid w:val="00165C42"/>
    <w:rsid w:val="00165E5F"/>
    <w:rsid w:val="001664F0"/>
    <w:rsid w:val="00166935"/>
    <w:rsid w:val="00167120"/>
    <w:rsid w:val="001675DD"/>
    <w:rsid w:val="00167621"/>
    <w:rsid w:val="001718B3"/>
    <w:rsid w:val="00171A42"/>
    <w:rsid w:val="001732E7"/>
    <w:rsid w:val="00175F80"/>
    <w:rsid w:val="00177684"/>
    <w:rsid w:val="00177712"/>
    <w:rsid w:val="00184925"/>
    <w:rsid w:val="00186561"/>
    <w:rsid w:val="001871EC"/>
    <w:rsid w:val="001878F4"/>
    <w:rsid w:val="001902C2"/>
    <w:rsid w:val="00190AC5"/>
    <w:rsid w:val="00190FFC"/>
    <w:rsid w:val="0019169B"/>
    <w:rsid w:val="00191FC6"/>
    <w:rsid w:val="00192107"/>
    <w:rsid w:val="001921A3"/>
    <w:rsid w:val="00194048"/>
    <w:rsid w:val="00194240"/>
    <w:rsid w:val="001943E0"/>
    <w:rsid w:val="001943F8"/>
    <w:rsid w:val="001946A8"/>
    <w:rsid w:val="00195524"/>
    <w:rsid w:val="001955AE"/>
    <w:rsid w:val="0019562C"/>
    <w:rsid w:val="00195814"/>
    <w:rsid w:val="00195B43"/>
    <w:rsid w:val="001966EB"/>
    <w:rsid w:val="001A04A4"/>
    <w:rsid w:val="001A1B20"/>
    <w:rsid w:val="001A1E29"/>
    <w:rsid w:val="001A23C6"/>
    <w:rsid w:val="001A29F7"/>
    <w:rsid w:val="001A48C2"/>
    <w:rsid w:val="001A4A97"/>
    <w:rsid w:val="001A506C"/>
    <w:rsid w:val="001A61C7"/>
    <w:rsid w:val="001A6740"/>
    <w:rsid w:val="001A6866"/>
    <w:rsid w:val="001A79A4"/>
    <w:rsid w:val="001B037C"/>
    <w:rsid w:val="001B054E"/>
    <w:rsid w:val="001B0E64"/>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15BE"/>
    <w:rsid w:val="001D2DEA"/>
    <w:rsid w:val="001D32CA"/>
    <w:rsid w:val="001D4AC0"/>
    <w:rsid w:val="001D4DBA"/>
    <w:rsid w:val="001D4EDF"/>
    <w:rsid w:val="001D6661"/>
    <w:rsid w:val="001D69A9"/>
    <w:rsid w:val="001E0F60"/>
    <w:rsid w:val="001E14F0"/>
    <w:rsid w:val="001E1834"/>
    <w:rsid w:val="001E1EF0"/>
    <w:rsid w:val="001E2B3B"/>
    <w:rsid w:val="001E4231"/>
    <w:rsid w:val="001E4EF9"/>
    <w:rsid w:val="001E5044"/>
    <w:rsid w:val="001E667A"/>
    <w:rsid w:val="001E7EBE"/>
    <w:rsid w:val="001F101E"/>
    <w:rsid w:val="001F1066"/>
    <w:rsid w:val="001F1F8D"/>
    <w:rsid w:val="001F21AA"/>
    <w:rsid w:val="001F2DC3"/>
    <w:rsid w:val="001F59B4"/>
    <w:rsid w:val="001F5D6A"/>
    <w:rsid w:val="001F6253"/>
    <w:rsid w:val="001F639A"/>
    <w:rsid w:val="001F680F"/>
    <w:rsid w:val="00203130"/>
    <w:rsid w:val="00203B79"/>
    <w:rsid w:val="00203CCE"/>
    <w:rsid w:val="00204221"/>
    <w:rsid w:val="002047C9"/>
    <w:rsid w:val="002068CC"/>
    <w:rsid w:val="00207A35"/>
    <w:rsid w:val="00207D35"/>
    <w:rsid w:val="002109A9"/>
    <w:rsid w:val="0021270A"/>
    <w:rsid w:val="002132F1"/>
    <w:rsid w:val="00213550"/>
    <w:rsid w:val="00215D71"/>
    <w:rsid w:val="00215DE6"/>
    <w:rsid w:val="002161E0"/>
    <w:rsid w:val="002162D6"/>
    <w:rsid w:val="00216D78"/>
    <w:rsid w:val="00216E18"/>
    <w:rsid w:val="00216E7E"/>
    <w:rsid w:val="002172C1"/>
    <w:rsid w:val="00217328"/>
    <w:rsid w:val="00220319"/>
    <w:rsid w:val="00222780"/>
    <w:rsid w:val="00223EAD"/>
    <w:rsid w:val="00224A34"/>
    <w:rsid w:val="00225183"/>
    <w:rsid w:val="00225403"/>
    <w:rsid w:val="00225D81"/>
    <w:rsid w:val="00225D8C"/>
    <w:rsid w:val="0022602F"/>
    <w:rsid w:val="00227EA7"/>
    <w:rsid w:val="00231135"/>
    <w:rsid w:val="00233A44"/>
    <w:rsid w:val="002368EC"/>
    <w:rsid w:val="0023796E"/>
    <w:rsid w:val="00240583"/>
    <w:rsid w:val="00240758"/>
    <w:rsid w:val="00240A3C"/>
    <w:rsid w:val="00240D95"/>
    <w:rsid w:val="002414B5"/>
    <w:rsid w:val="002422C4"/>
    <w:rsid w:val="002422F8"/>
    <w:rsid w:val="00242531"/>
    <w:rsid w:val="0024371A"/>
    <w:rsid w:val="00244630"/>
    <w:rsid w:val="00244B78"/>
    <w:rsid w:val="00244BD4"/>
    <w:rsid w:val="00244F26"/>
    <w:rsid w:val="00245061"/>
    <w:rsid w:val="00245FC6"/>
    <w:rsid w:val="00246C9A"/>
    <w:rsid w:val="00247BD1"/>
    <w:rsid w:val="00250D13"/>
    <w:rsid w:val="0025220D"/>
    <w:rsid w:val="0025251D"/>
    <w:rsid w:val="002545D5"/>
    <w:rsid w:val="00254D51"/>
    <w:rsid w:val="002553A1"/>
    <w:rsid w:val="00255487"/>
    <w:rsid w:val="00255AEC"/>
    <w:rsid w:val="00255C1C"/>
    <w:rsid w:val="00257423"/>
    <w:rsid w:val="00257A45"/>
    <w:rsid w:val="002602CF"/>
    <w:rsid w:val="00260597"/>
    <w:rsid w:val="002606C8"/>
    <w:rsid w:val="00261C8D"/>
    <w:rsid w:val="00262446"/>
    <w:rsid w:val="0026272A"/>
    <w:rsid w:val="00263006"/>
    <w:rsid w:val="0026312C"/>
    <w:rsid w:val="002635FC"/>
    <w:rsid w:val="00264122"/>
    <w:rsid w:val="00264877"/>
    <w:rsid w:val="00265B5B"/>
    <w:rsid w:val="00265BB2"/>
    <w:rsid w:val="00265C51"/>
    <w:rsid w:val="0026618F"/>
    <w:rsid w:val="00266225"/>
    <w:rsid w:val="002666BD"/>
    <w:rsid w:val="002666E5"/>
    <w:rsid w:val="0026675F"/>
    <w:rsid w:val="00266CF8"/>
    <w:rsid w:val="0026789D"/>
    <w:rsid w:val="00270247"/>
    <w:rsid w:val="00270A7B"/>
    <w:rsid w:val="00271C09"/>
    <w:rsid w:val="0027251A"/>
    <w:rsid w:val="00272CBF"/>
    <w:rsid w:val="002737D2"/>
    <w:rsid w:val="00273EC3"/>
    <w:rsid w:val="002751B5"/>
    <w:rsid w:val="00275532"/>
    <w:rsid w:val="00275567"/>
    <w:rsid w:val="00275C35"/>
    <w:rsid w:val="002760F0"/>
    <w:rsid w:val="00276248"/>
    <w:rsid w:val="002775B1"/>
    <w:rsid w:val="00277623"/>
    <w:rsid w:val="002778D3"/>
    <w:rsid w:val="00277EF5"/>
    <w:rsid w:val="00280333"/>
    <w:rsid w:val="00280393"/>
    <w:rsid w:val="00282397"/>
    <w:rsid w:val="00282ADC"/>
    <w:rsid w:val="00283BA0"/>
    <w:rsid w:val="002842CB"/>
    <w:rsid w:val="0028447A"/>
    <w:rsid w:val="00285418"/>
    <w:rsid w:val="002861DA"/>
    <w:rsid w:val="0028722A"/>
    <w:rsid w:val="002875BF"/>
    <w:rsid w:val="00290839"/>
    <w:rsid w:val="002919E6"/>
    <w:rsid w:val="0029330F"/>
    <w:rsid w:val="00293982"/>
    <w:rsid w:val="00293B22"/>
    <w:rsid w:val="00294E22"/>
    <w:rsid w:val="002A0892"/>
    <w:rsid w:val="002A1567"/>
    <w:rsid w:val="002A216E"/>
    <w:rsid w:val="002A2A4E"/>
    <w:rsid w:val="002A3CFF"/>
    <w:rsid w:val="002A4343"/>
    <w:rsid w:val="002A5AB4"/>
    <w:rsid w:val="002B06A8"/>
    <w:rsid w:val="002B15AD"/>
    <w:rsid w:val="002B1894"/>
    <w:rsid w:val="002B4AFB"/>
    <w:rsid w:val="002B5E46"/>
    <w:rsid w:val="002B7B31"/>
    <w:rsid w:val="002C0806"/>
    <w:rsid w:val="002C150E"/>
    <w:rsid w:val="002C1811"/>
    <w:rsid w:val="002C1C4E"/>
    <w:rsid w:val="002C2C50"/>
    <w:rsid w:val="002C3BC3"/>
    <w:rsid w:val="002C3BD9"/>
    <w:rsid w:val="002C3EE7"/>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4A7"/>
    <w:rsid w:val="002D6918"/>
    <w:rsid w:val="002D782C"/>
    <w:rsid w:val="002E040A"/>
    <w:rsid w:val="002E0BBC"/>
    <w:rsid w:val="002E1004"/>
    <w:rsid w:val="002E131A"/>
    <w:rsid w:val="002E280F"/>
    <w:rsid w:val="002E53FA"/>
    <w:rsid w:val="002E597A"/>
    <w:rsid w:val="002E641B"/>
    <w:rsid w:val="002E7159"/>
    <w:rsid w:val="002E7364"/>
    <w:rsid w:val="002F0CCF"/>
    <w:rsid w:val="002F12A2"/>
    <w:rsid w:val="002F1B07"/>
    <w:rsid w:val="002F379B"/>
    <w:rsid w:val="002F496D"/>
    <w:rsid w:val="002F4AEB"/>
    <w:rsid w:val="002F4D64"/>
    <w:rsid w:val="002F5493"/>
    <w:rsid w:val="002F5C37"/>
    <w:rsid w:val="002F6A76"/>
    <w:rsid w:val="002F6D0A"/>
    <w:rsid w:val="002F79F2"/>
    <w:rsid w:val="003010C6"/>
    <w:rsid w:val="00303186"/>
    <w:rsid w:val="003032CC"/>
    <w:rsid w:val="00303D08"/>
    <w:rsid w:val="00303DEE"/>
    <w:rsid w:val="00304D3A"/>
    <w:rsid w:val="00304ED7"/>
    <w:rsid w:val="00306636"/>
    <w:rsid w:val="0030665E"/>
    <w:rsid w:val="00306E4E"/>
    <w:rsid w:val="0031021E"/>
    <w:rsid w:val="003108A1"/>
    <w:rsid w:val="0031248C"/>
    <w:rsid w:val="00312B42"/>
    <w:rsid w:val="00312B77"/>
    <w:rsid w:val="00312C33"/>
    <w:rsid w:val="0031339B"/>
    <w:rsid w:val="00313431"/>
    <w:rsid w:val="00313F2A"/>
    <w:rsid w:val="003143E9"/>
    <w:rsid w:val="003146C1"/>
    <w:rsid w:val="00315533"/>
    <w:rsid w:val="00316A95"/>
    <w:rsid w:val="003172E9"/>
    <w:rsid w:val="00317315"/>
    <w:rsid w:val="00317D3D"/>
    <w:rsid w:val="00317E30"/>
    <w:rsid w:val="00320142"/>
    <w:rsid w:val="00321397"/>
    <w:rsid w:val="00321ABA"/>
    <w:rsid w:val="003221EF"/>
    <w:rsid w:val="003222C4"/>
    <w:rsid w:val="00322620"/>
    <w:rsid w:val="003227B3"/>
    <w:rsid w:val="00323503"/>
    <w:rsid w:val="003249DB"/>
    <w:rsid w:val="0032548C"/>
    <w:rsid w:val="0032589B"/>
    <w:rsid w:val="003270C4"/>
    <w:rsid w:val="00330005"/>
    <w:rsid w:val="0033049B"/>
    <w:rsid w:val="003305F4"/>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D79"/>
    <w:rsid w:val="003405A5"/>
    <w:rsid w:val="00340F67"/>
    <w:rsid w:val="0034112C"/>
    <w:rsid w:val="00341E3D"/>
    <w:rsid w:val="003421C5"/>
    <w:rsid w:val="0034398E"/>
    <w:rsid w:val="0034401E"/>
    <w:rsid w:val="00344737"/>
    <w:rsid w:val="00344C30"/>
    <w:rsid w:val="00345AC2"/>
    <w:rsid w:val="003461FF"/>
    <w:rsid w:val="00346380"/>
    <w:rsid w:val="003503CE"/>
    <w:rsid w:val="00350EA2"/>
    <w:rsid w:val="0035110A"/>
    <w:rsid w:val="00351E44"/>
    <w:rsid w:val="00354663"/>
    <w:rsid w:val="00354F02"/>
    <w:rsid w:val="00355B8C"/>
    <w:rsid w:val="00357168"/>
    <w:rsid w:val="0035720D"/>
    <w:rsid w:val="0035743F"/>
    <w:rsid w:val="00357D39"/>
    <w:rsid w:val="003600F0"/>
    <w:rsid w:val="0036063F"/>
    <w:rsid w:val="00360945"/>
    <w:rsid w:val="0036124F"/>
    <w:rsid w:val="003638E5"/>
    <w:rsid w:val="00363B45"/>
    <w:rsid w:val="00364904"/>
    <w:rsid w:val="00365CA7"/>
    <w:rsid w:val="00365E0F"/>
    <w:rsid w:val="003677DC"/>
    <w:rsid w:val="003713B7"/>
    <w:rsid w:val="003714D8"/>
    <w:rsid w:val="003715BC"/>
    <w:rsid w:val="00371B3A"/>
    <w:rsid w:val="00372856"/>
    <w:rsid w:val="00372E7A"/>
    <w:rsid w:val="003730A3"/>
    <w:rsid w:val="003737BB"/>
    <w:rsid w:val="00373A61"/>
    <w:rsid w:val="00373BFE"/>
    <w:rsid w:val="00374E6B"/>
    <w:rsid w:val="00375378"/>
    <w:rsid w:val="00376708"/>
    <w:rsid w:val="00377F58"/>
    <w:rsid w:val="00380719"/>
    <w:rsid w:val="003808F9"/>
    <w:rsid w:val="00381570"/>
    <w:rsid w:val="00381CAB"/>
    <w:rsid w:val="003828AB"/>
    <w:rsid w:val="00382F8E"/>
    <w:rsid w:val="0038367B"/>
    <w:rsid w:val="00385ECF"/>
    <w:rsid w:val="00386511"/>
    <w:rsid w:val="00386942"/>
    <w:rsid w:val="00387A6E"/>
    <w:rsid w:val="00390074"/>
    <w:rsid w:val="003905B0"/>
    <w:rsid w:val="0039120B"/>
    <w:rsid w:val="0039180F"/>
    <w:rsid w:val="00391D03"/>
    <w:rsid w:val="00393C1D"/>
    <w:rsid w:val="00393C7B"/>
    <w:rsid w:val="0039423A"/>
    <w:rsid w:val="00395697"/>
    <w:rsid w:val="00395E74"/>
    <w:rsid w:val="0039670B"/>
    <w:rsid w:val="003A0476"/>
    <w:rsid w:val="003A101E"/>
    <w:rsid w:val="003A1349"/>
    <w:rsid w:val="003A2A81"/>
    <w:rsid w:val="003A2AC2"/>
    <w:rsid w:val="003A4F69"/>
    <w:rsid w:val="003A5D4F"/>
    <w:rsid w:val="003A672F"/>
    <w:rsid w:val="003B0525"/>
    <w:rsid w:val="003B05DB"/>
    <w:rsid w:val="003B0875"/>
    <w:rsid w:val="003B0F40"/>
    <w:rsid w:val="003B0F50"/>
    <w:rsid w:val="003B126E"/>
    <w:rsid w:val="003B172D"/>
    <w:rsid w:val="003B1E97"/>
    <w:rsid w:val="003B1F84"/>
    <w:rsid w:val="003B239E"/>
    <w:rsid w:val="003B35A1"/>
    <w:rsid w:val="003B3984"/>
    <w:rsid w:val="003B41E7"/>
    <w:rsid w:val="003B7665"/>
    <w:rsid w:val="003B7C69"/>
    <w:rsid w:val="003C0E1C"/>
    <w:rsid w:val="003C15A9"/>
    <w:rsid w:val="003C2ED7"/>
    <w:rsid w:val="003C2F8F"/>
    <w:rsid w:val="003C30BB"/>
    <w:rsid w:val="003C362F"/>
    <w:rsid w:val="003C45C3"/>
    <w:rsid w:val="003C4F5C"/>
    <w:rsid w:val="003C4F92"/>
    <w:rsid w:val="003C5824"/>
    <w:rsid w:val="003C5D37"/>
    <w:rsid w:val="003C6289"/>
    <w:rsid w:val="003C693E"/>
    <w:rsid w:val="003C7A08"/>
    <w:rsid w:val="003D0AE8"/>
    <w:rsid w:val="003D18DA"/>
    <w:rsid w:val="003D1BA4"/>
    <w:rsid w:val="003D1D98"/>
    <w:rsid w:val="003D201F"/>
    <w:rsid w:val="003D2D2D"/>
    <w:rsid w:val="003D38F6"/>
    <w:rsid w:val="003D3E01"/>
    <w:rsid w:val="003D41C3"/>
    <w:rsid w:val="003D458E"/>
    <w:rsid w:val="003D48D7"/>
    <w:rsid w:val="003D4C7A"/>
    <w:rsid w:val="003D4F2C"/>
    <w:rsid w:val="003D7C8D"/>
    <w:rsid w:val="003E0383"/>
    <w:rsid w:val="003E0A29"/>
    <w:rsid w:val="003E0E0D"/>
    <w:rsid w:val="003E2094"/>
    <w:rsid w:val="003E3586"/>
    <w:rsid w:val="003E3767"/>
    <w:rsid w:val="003E44D5"/>
    <w:rsid w:val="003E4B23"/>
    <w:rsid w:val="003E4E61"/>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224A"/>
    <w:rsid w:val="00404AA0"/>
    <w:rsid w:val="00405A3A"/>
    <w:rsid w:val="00407E07"/>
    <w:rsid w:val="00410136"/>
    <w:rsid w:val="00410618"/>
    <w:rsid w:val="00410917"/>
    <w:rsid w:val="00411050"/>
    <w:rsid w:val="004116FF"/>
    <w:rsid w:val="00412579"/>
    <w:rsid w:val="00413801"/>
    <w:rsid w:val="00416406"/>
    <w:rsid w:val="0041671D"/>
    <w:rsid w:val="00416CD1"/>
    <w:rsid w:val="004178D1"/>
    <w:rsid w:val="004178F4"/>
    <w:rsid w:val="00417FD2"/>
    <w:rsid w:val="004254ED"/>
    <w:rsid w:val="00430278"/>
    <w:rsid w:val="004308C4"/>
    <w:rsid w:val="00430D71"/>
    <w:rsid w:val="00430F41"/>
    <w:rsid w:val="00431A8E"/>
    <w:rsid w:val="00432581"/>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74C"/>
    <w:rsid w:val="00440B8E"/>
    <w:rsid w:val="004421AC"/>
    <w:rsid w:val="0044254F"/>
    <w:rsid w:val="004427C9"/>
    <w:rsid w:val="004433EE"/>
    <w:rsid w:val="0044361E"/>
    <w:rsid w:val="00444E4D"/>
    <w:rsid w:val="00445538"/>
    <w:rsid w:val="00446106"/>
    <w:rsid w:val="00446345"/>
    <w:rsid w:val="00446419"/>
    <w:rsid w:val="004500E6"/>
    <w:rsid w:val="004508EE"/>
    <w:rsid w:val="00450962"/>
    <w:rsid w:val="00450FCB"/>
    <w:rsid w:val="004515A1"/>
    <w:rsid w:val="004515F1"/>
    <w:rsid w:val="00451C3A"/>
    <w:rsid w:val="00451CF2"/>
    <w:rsid w:val="0045241B"/>
    <w:rsid w:val="00452811"/>
    <w:rsid w:val="00452E61"/>
    <w:rsid w:val="004534CB"/>
    <w:rsid w:val="00454355"/>
    <w:rsid w:val="0045477C"/>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0AD8"/>
    <w:rsid w:val="00471010"/>
    <w:rsid w:val="00471331"/>
    <w:rsid w:val="00471B84"/>
    <w:rsid w:val="004721C8"/>
    <w:rsid w:val="00472391"/>
    <w:rsid w:val="00472E33"/>
    <w:rsid w:val="00473662"/>
    <w:rsid w:val="0047455C"/>
    <w:rsid w:val="00477F56"/>
    <w:rsid w:val="004801CA"/>
    <w:rsid w:val="00480297"/>
    <w:rsid w:val="004803E4"/>
    <w:rsid w:val="004826E0"/>
    <w:rsid w:val="00483E0F"/>
    <w:rsid w:val="0048537E"/>
    <w:rsid w:val="0048687E"/>
    <w:rsid w:val="004873CB"/>
    <w:rsid w:val="004878F3"/>
    <w:rsid w:val="00487AFC"/>
    <w:rsid w:val="004901B3"/>
    <w:rsid w:val="00490AD8"/>
    <w:rsid w:val="00491579"/>
    <w:rsid w:val="00491B73"/>
    <w:rsid w:val="00491BDA"/>
    <w:rsid w:val="00491C9F"/>
    <w:rsid w:val="00491E83"/>
    <w:rsid w:val="00491E9A"/>
    <w:rsid w:val="00492365"/>
    <w:rsid w:val="00493407"/>
    <w:rsid w:val="0049351F"/>
    <w:rsid w:val="00493651"/>
    <w:rsid w:val="004936CF"/>
    <w:rsid w:val="00493743"/>
    <w:rsid w:val="00495135"/>
    <w:rsid w:val="0049529F"/>
    <w:rsid w:val="004972E8"/>
    <w:rsid w:val="004A0C0B"/>
    <w:rsid w:val="004A1D4B"/>
    <w:rsid w:val="004A2709"/>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6C94"/>
    <w:rsid w:val="004B719A"/>
    <w:rsid w:val="004C02D4"/>
    <w:rsid w:val="004C0E81"/>
    <w:rsid w:val="004C1157"/>
    <w:rsid w:val="004C1ABA"/>
    <w:rsid w:val="004C246E"/>
    <w:rsid w:val="004C36A1"/>
    <w:rsid w:val="004C3842"/>
    <w:rsid w:val="004C394F"/>
    <w:rsid w:val="004C4F65"/>
    <w:rsid w:val="004C5AFE"/>
    <w:rsid w:val="004C610D"/>
    <w:rsid w:val="004C75B6"/>
    <w:rsid w:val="004C7896"/>
    <w:rsid w:val="004D1174"/>
    <w:rsid w:val="004D11C4"/>
    <w:rsid w:val="004D22A6"/>
    <w:rsid w:val="004D2CEE"/>
    <w:rsid w:val="004D4823"/>
    <w:rsid w:val="004D48D0"/>
    <w:rsid w:val="004D52BE"/>
    <w:rsid w:val="004D5B9E"/>
    <w:rsid w:val="004D6031"/>
    <w:rsid w:val="004D6BC3"/>
    <w:rsid w:val="004D7DCA"/>
    <w:rsid w:val="004E02CF"/>
    <w:rsid w:val="004E0A80"/>
    <w:rsid w:val="004E1421"/>
    <w:rsid w:val="004E17F6"/>
    <w:rsid w:val="004E191B"/>
    <w:rsid w:val="004E34BF"/>
    <w:rsid w:val="004E3822"/>
    <w:rsid w:val="004E3A20"/>
    <w:rsid w:val="004E461F"/>
    <w:rsid w:val="004E4983"/>
    <w:rsid w:val="004E4E30"/>
    <w:rsid w:val="004E7033"/>
    <w:rsid w:val="004E703A"/>
    <w:rsid w:val="004E779A"/>
    <w:rsid w:val="004F0D10"/>
    <w:rsid w:val="004F10AC"/>
    <w:rsid w:val="004F1196"/>
    <w:rsid w:val="004F1352"/>
    <w:rsid w:val="004F1505"/>
    <w:rsid w:val="004F1823"/>
    <w:rsid w:val="004F254B"/>
    <w:rsid w:val="004F4D35"/>
    <w:rsid w:val="004F6730"/>
    <w:rsid w:val="004F6B0E"/>
    <w:rsid w:val="004F7596"/>
    <w:rsid w:val="004F7E65"/>
    <w:rsid w:val="0050022E"/>
    <w:rsid w:val="0050153F"/>
    <w:rsid w:val="00502F6C"/>
    <w:rsid w:val="00504B51"/>
    <w:rsid w:val="00506036"/>
    <w:rsid w:val="00506A45"/>
    <w:rsid w:val="00506AAE"/>
    <w:rsid w:val="00506E56"/>
    <w:rsid w:val="0050791E"/>
    <w:rsid w:val="00510D8B"/>
    <w:rsid w:val="005110F9"/>
    <w:rsid w:val="00511A24"/>
    <w:rsid w:val="0051342C"/>
    <w:rsid w:val="00513464"/>
    <w:rsid w:val="00514118"/>
    <w:rsid w:val="00514A10"/>
    <w:rsid w:val="0051658A"/>
    <w:rsid w:val="00516664"/>
    <w:rsid w:val="005172D5"/>
    <w:rsid w:val="00517C07"/>
    <w:rsid w:val="0052005B"/>
    <w:rsid w:val="0052015B"/>
    <w:rsid w:val="0052046A"/>
    <w:rsid w:val="00520859"/>
    <w:rsid w:val="00521907"/>
    <w:rsid w:val="00521B0C"/>
    <w:rsid w:val="0052209C"/>
    <w:rsid w:val="005220EB"/>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5578"/>
    <w:rsid w:val="0053581A"/>
    <w:rsid w:val="00536C0D"/>
    <w:rsid w:val="005371CC"/>
    <w:rsid w:val="005372A8"/>
    <w:rsid w:val="00537FD6"/>
    <w:rsid w:val="00540E98"/>
    <w:rsid w:val="00541614"/>
    <w:rsid w:val="00541B6B"/>
    <w:rsid w:val="00541E74"/>
    <w:rsid w:val="0054249A"/>
    <w:rsid w:val="0054257C"/>
    <w:rsid w:val="00543402"/>
    <w:rsid w:val="0054345A"/>
    <w:rsid w:val="00543646"/>
    <w:rsid w:val="00543B2D"/>
    <w:rsid w:val="00543C10"/>
    <w:rsid w:val="00543E84"/>
    <w:rsid w:val="00544093"/>
    <w:rsid w:val="005449FD"/>
    <w:rsid w:val="00545705"/>
    <w:rsid w:val="00546948"/>
    <w:rsid w:val="00546CE2"/>
    <w:rsid w:val="00550E0D"/>
    <w:rsid w:val="00551783"/>
    <w:rsid w:val="005517A8"/>
    <w:rsid w:val="00552696"/>
    <w:rsid w:val="0055311B"/>
    <w:rsid w:val="00553737"/>
    <w:rsid w:val="00553743"/>
    <w:rsid w:val="00554CAB"/>
    <w:rsid w:val="00555855"/>
    <w:rsid w:val="005567DC"/>
    <w:rsid w:val="00556F15"/>
    <w:rsid w:val="00560241"/>
    <w:rsid w:val="00560864"/>
    <w:rsid w:val="00560E28"/>
    <w:rsid w:val="005615CF"/>
    <w:rsid w:val="005617AA"/>
    <w:rsid w:val="00561F8E"/>
    <w:rsid w:val="00562959"/>
    <w:rsid w:val="00562CD8"/>
    <w:rsid w:val="0056303A"/>
    <w:rsid w:val="00563DC5"/>
    <w:rsid w:val="00565147"/>
    <w:rsid w:val="00566626"/>
    <w:rsid w:val="005670CE"/>
    <w:rsid w:val="005673E0"/>
    <w:rsid w:val="00567841"/>
    <w:rsid w:val="005700C2"/>
    <w:rsid w:val="005700CF"/>
    <w:rsid w:val="0057054D"/>
    <w:rsid w:val="00572935"/>
    <w:rsid w:val="00572D55"/>
    <w:rsid w:val="005731B9"/>
    <w:rsid w:val="00573568"/>
    <w:rsid w:val="00574317"/>
    <w:rsid w:val="005754F5"/>
    <w:rsid w:val="0057630A"/>
    <w:rsid w:val="00576A64"/>
    <w:rsid w:val="00576FB8"/>
    <w:rsid w:val="0058015B"/>
    <w:rsid w:val="00580839"/>
    <w:rsid w:val="00580FD2"/>
    <w:rsid w:val="005810FA"/>
    <w:rsid w:val="00581233"/>
    <w:rsid w:val="005812B9"/>
    <w:rsid w:val="005815DC"/>
    <w:rsid w:val="005817DF"/>
    <w:rsid w:val="00581EC6"/>
    <w:rsid w:val="00582641"/>
    <w:rsid w:val="00582E08"/>
    <w:rsid w:val="00582E1E"/>
    <w:rsid w:val="00583274"/>
    <w:rsid w:val="005832DC"/>
    <w:rsid w:val="005834D7"/>
    <w:rsid w:val="005836A9"/>
    <w:rsid w:val="00585AE3"/>
    <w:rsid w:val="0058770E"/>
    <w:rsid w:val="00587A84"/>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4E02"/>
    <w:rsid w:val="005A6016"/>
    <w:rsid w:val="005A7284"/>
    <w:rsid w:val="005A74A8"/>
    <w:rsid w:val="005A782E"/>
    <w:rsid w:val="005A7AD2"/>
    <w:rsid w:val="005B15F4"/>
    <w:rsid w:val="005B1EA5"/>
    <w:rsid w:val="005B2577"/>
    <w:rsid w:val="005B25EA"/>
    <w:rsid w:val="005B34F0"/>
    <w:rsid w:val="005B38BB"/>
    <w:rsid w:val="005B467E"/>
    <w:rsid w:val="005B4E3E"/>
    <w:rsid w:val="005B5BD9"/>
    <w:rsid w:val="005B6028"/>
    <w:rsid w:val="005B6037"/>
    <w:rsid w:val="005B61D1"/>
    <w:rsid w:val="005B6988"/>
    <w:rsid w:val="005B70DD"/>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D7486"/>
    <w:rsid w:val="005E1669"/>
    <w:rsid w:val="005E1F97"/>
    <w:rsid w:val="005E22AB"/>
    <w:rsid w:val="005E23D8"/>
    <w:rsid w:val="005E24D2"/>
    <w:rsid w:val="005E351E"/>
    <w:rsid w:val="005E41C8"/>
    <w:rsid w:val="005E428D"/>
    <w:rsid w:val="005E5FF5"/>
    <w:rsid w:val="005E699C"/>
    <w:rsid w:val="005E75FE"/>
    <w:rsid w:val="005F0804"/>
    <w:rsid w:val="005F0B15"/>
    <w:rsid w:val="005F17C9"/>
    <w:rsid w:val="005F2D10"/>
    <w:rsid w:val="005F32A2"/>
    <w:rsid w:val="005F3619"/>
    <w:rsid w:val="005F3A7F"/>
    <w:rsid w:val="005F4B5A"/>
    <w:rsid w:val="005F4D42"/>
    <w:rsid w:val="005F5317"/>
    <w:rsid w:val="005F5A6A"/>
    <w:rsid w:val="005F63BC"/>
    <w:rsid w:val="005F6A47"/>
    <w:rsid w:val="005F732C"/>
    <w:rsid w:val="005F7F18"/>
    <w:rsid w:val="0060105D"/>
    <w:rsid w:val="00601F73"/>
    <w:rsid w:val="00602A80"/>
    <w:rsid w:val="00602B01"/>
    <w:rsid w:val="00602B6E"/>
    <w:rsid w:val="00604754"/>
    <w:rsid w:val="00605B32"/>
    <w:rsid w:val="00605C8C"/>
    <w:rsid w:val="00605F10"/>
    <w:rsid w:val="006063C1"/>
    <w:rsid w:val="00610AFF"/>
    <w:rsid w:val="00611D2A"/>
    <w:rsid w:val="006123D1"/>
    <w:rsid w:val="0061265F"/>
    <w:rsid w:val="00612F08"/>
    <w:rsid w:val="0061316D"/>
    <w:rsid w:val="00613325"/>
    <w:rsid w:val="00615BFF"/>
    <w:rsid w:val="0061685E"/>
    <w:rsid w:val="00620358"/>
    <w:rsid w:val="0062068E"/>
    <w:rsid w:val="006208EC"/>
    <w:rsid w:val="00620DA6"/>
    <w:rsid w:val="00621258"/>
    <w:rsid w:val="006217AA"/>
    <w:rsid w:val="00621D0A"/>
    <w:rsid w:val="00623396"/>
    <w:rsid w:val="00623D34"/>
    <w:rsid w:val="0062453F"/>
    <w:rsid w:val="006264C5"/>
    <w:rsid w:val="00626A9A"/>
    <w:rsid w:val="00626C68"/>
    <w:rsid w:val="00627799"/>
    <w:rsid w:val="00627C9E"/>
    <w:rsid w:val="00630582"/>
    <w:rsid w:val="0063119F"/>
    <w:rsid w:val="006314F5"/>
    <w:rsid w:val="006315A6"/>
    <w:rsid w:val="00631711"/>
    <w:rsid w:val="00631759"/>
    <w:rsid w:val="006317FE"/>
    <w:rsid w:val="006320A8"/>
    <w:rsid w:val="0063279B"/>
    <w:rsid w:val="00633C66"/>
    <w:rsid w:val="006349B4"/>
    <w:rsid w:val="006367EA"/>
    <w:rsid w:val="00637630"/>
    <w:rsid w:val="00640DE9"/>
    <w:rsid w:val="00641249"/>
    <w:rsid w:val="00641631"/>
    <w:rsid w:val="00641C27"/>
    <w:rsid w:val="00642131"/>
    <w:rsid w:val="00642307"/>
    <w:rsid w:val="006434F8"/>
    <w:rsid w:val="006441BC"/>
    <w:rsid w:val="006443EB"/>
    <w:rsid w:val="00644CDE"/>
    <w:rsid w:val="00645F68"/>
    <w:rsid w:val="006462FD"/>
    <w:rsid w:val="00646391"/>
    <w:rsid w:val="00646F2E"/>
    <w:rsid w:val="00647B06"/>
    <w:rsid w:val="00647CE4"/>
    <w:rsid w:val="006504B1"/>
    <w:rsid w:val="00652D94"/>
    <w:rsid w:val="0065415E"/>
    <w:rsid w:val="00656439"/>
    <w:rsid w:val="0065730B"/>
    <w:rsid w:val="00657D2C"/>
    <w:rsid w:val="006602E8"/>
    <w:rsid w:val="0066193F"/>
    <w:rsid w:val="00661BFF"/>
    <w:rsid w:val="00661E44"/>
    <w:rsid w:val="00661E8B"/>
    <w:rsid w:val="006629BF"/>
    <w:rsid w:val="006629E4"/>
    <w:rsid w:val="006645B8"/>
    <w:rsid w:val="006652F6"/>
    <w:rsid w:val="006658CC"/>
    <w:rsid w:val="00665D82"/>
    <w:rsid w:val="006661DE"/>
    <w:rsid w:val="0066635F"/>
    <w:rsid w:val="00666B50"/>
    <w:rsid w:val="006679C4"/>
    <w:rsid w:val="00667ABC"/>
    <w:rsid w:val="00670E9C"/>
    <w:rsid w:val="00671578"/>
    <w:rsid w:val="006723B6"/>
    <w:rsid w:val="00672809"/>
    <w:rsid w:val="006729BF"/>
    <w:rsid w:val="00674829"/>
    <w:rsid w:val="00674EFE"/>
    <w:rsid w:val="0067542D"/>
    <w:rsid w:val="00675457"/>
    <w:rsid w:val="00675B0E"/>
    <w:rsid w:val="00676B36"/>
    <w:rsid w:val="00676F3E"/>
    <w:rsid w:val="006771A8"/>
    <w:rsid w:val="00677976"/>
    <w:rsid w:val="006779AD"/>
    <w:rsid w:val="00677B3E"/>
    <w:rsid w:val="006801EB"/>
    <w:rsid w:val="0068093D"/>
    <w:rsid w:val="00680DFD"/>
    <w:rsid w:val="00682119"/>
    <w:rsid w:val="00683310"/>
    <w:rsid w:val="00683504"/>
    <w:rsid w:val="006845FA"/>
    <w:rsid w:val="0068505B"/>
    <w:rsid w:val="0068556C"/>
    <w:rsid w:val="0068564C"/>
    <w:rsid w:val="00686164"/>
    <w:rsid w:val="00686358"/>
    <w:rsid w:val="00686BFA"/>
    <w:rsid w:val="00690139"/>
    <w:rsid w:val="00690474"/>
    <w:rsid w:val="00691CB3"/>
    <w:rsid w:val="00691CEA"/>
    <w:rsid w:val="0069355C"/>
    <w:rsid w:val="00693AC9"/>
    <w:rsid w:val="00693EB9"/>
    <w:rsid w:val="0069415A"/>
    <w:rsid w:val="00694CB8"/>
    <w:rsid w:val="0069539F"/>
    <w:rsid w:val="00695A49"/>
    <w:rsid w:val="006965E1"/>
    <w:rsid w:val="006A0EDF"/>
    <w:rsid w:val="006A0F97"/>
    <w:rsid w:val="006A2D3F"/>
    <w:rsid w:val="006A2FD0"/>
    <w:rsid w:val="006A3043"/>
    <w:rsid w:val="006A3193"/>
    <w:rsid w:val="006A48CC"/>
    <w:rsid w:val="006A4B21"/>
    <w:rsid w:val="006A6854"/>
    <w:rsid w:val="006A712B"/>
    <w:rsid w:val="006B042E"/>
    <w:rsid w:val="006B069B"/>
    <w:rsid w:val="006B0F4E"/>
    <w:rsid w:val="006B10A2"/>
    <w:rsid w:val="006B1E1D"/>
    <w:rsid w:val="006B1E45"/>
    <w:rsid w:val="006B31C0"/>
    <w:rsid w:val="006B374F"/>
    <w:rsid w:val="006B3900"/>
    <w:rsid w:val="006B4D8C"/>
    <w:rsid w:val="006B5592"/>
    <w:rsid w:val="006B6757"/>
    <w:rsid w:val="006B6C67"/>
    <w:rsid w:val="006B6EF6"/>
    <w:rsid w:val="006B7155"/>
    <w:rsid w:val="006B72A6"/>
    <w:rsid w:val="006B7761"/>
    <w:rsid w:val="006B7F1E"/>
    <w:rsid w:val="006C0038"/>
    <w:rsid w:val="006C0749"/>
    <w:rsid w:val="006C08A1"/>
    <w:rsid w:val="006C1027"/>
    <w:rsid w:val="006C12D5"/>
    <w:rsid w:val="006C138A"/>
    <w:rsid w:val="006C200B"/>
    <w:rsid w:val="006C2AB3"/>
    <w:rsid w:val="006C415E"/>
    <w:rsid w:val="006C4E08"/>
    <w:rsid w:val="006D14DC"/>
    <w:rsid w:val="006D233B"/>
    <w:rsid w:val="006D3EBA"/>
    <w:rsid w:val="006D4F6A"/>
    <w:rsid w:val="006D53C0"/>
    <w:rsid w:val="006D585C"/>
    <w:rsid w:val="006D5A31"/>
    <w:rsid w:val="006D6982"/>
    <w:rsid w:val="006D6F04"/>
    <w:rsid w:val="006D6F4F"/>
    <w:rsid w:val="006E0C9C"/>
    <w:rsid w:val="006E0E4B"/>
    <w:rsid w:val="006E1E15"/>
    <w:rsid w:val="006E2943"/>
    <w:rsid w:val="006E3843"/>
    <w:rsid w:val="006E3956"/>
    <w:rsid w:val="006E4D05"/>
    <w:rsid w:val="006E60C8"/>
    <w:rsid w:val="006E62D4"/>
    <w:rsid w:val="006E632F"/>
    <w:rsid w:val="006E708D"/>
    <w:rsid w:val="006E71D7"/>
    <w:rsid w:val="006E721A"/>
    <w:rsid w:val="006F0574"/>
    <w:rsid w:val="006F0701"/>
    <w:rsid w:val="006F0DAD"/>
    <w:rsid w:val="006F0F1F"/>
    <w:rsid w:val="006F10E5"/>
    <w:rsid w:val="006F13BB"/>
    <w:rsid w:val="006F1CEF"/>
    <w:rsid w:val="006F2020"/>
    <w:rsid w:val="006F2816"/>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4928"/>
    <w:rsid w:val="00705754"/>
    <w:rsid w:val="00707A4A"/>
    <w:rsid w:val="00707BDC"/>
    <w:rsid w:val="0071048A"/>
    <w:rsid w:val="00710861"/>
    <w:rsid w:val="0071148E"/>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1FB"/>
    <w:rsid w:val="007223A1"/>
    <w:rsid w:val="007226D4"/>
    <w:rsid w:val="007228A1"/>
    <w:rsid w:val="007230D2"/>
    <w:rsid w:val="00723280"/>
    <w:rsid w:val="0072500C"/>
    <w:rsid w:val="0072542B"/>
    <w:rsid w:val="00725917"/>
    <w:rsid w:val="00725C8D"/>
    <w:rsid w:val="00726118"/>
    <w:rsid w:val="00726CB5"/>
    <w:rsid w:val="00727287"/>
    <w:rsid w:val="00732F4B"/>
    <w:rsid w:val="00733247"/>
    <w:rsid w:val="007339BB"/>
    <w:rsid w:val="00733AE0"/>
    <w:rsid w:val="00733DD5"/>
    <w:rsid w:val="00736221"/>
    <w:rsid w:val="00736C89"/>
    <w:rsid w:val="00736D43"/>
    <w:rsid w:val="00737259"/>
    <w:rsid w:val="00737318"/>
    <w:rsid w:val="00740323"/>
    <w:rsid w:val="00740D7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7B22"/>
    <w:rsid w:val="00760635"/>
    <w:rsid w:val="00760D30"/>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4A16"/>
    <w:rsid w:val="007A5A08"/>
    <w:rsid w:val="007A5A44"/>
    <w:rsid w:val="007A6D3A"/>
    <w:rsid w:val="007A746E"/>
    <w:rsid w:val="007A7E9D"/>
    <w:rsid w:val="007B0492"/>
    <w:rsid w:val="007B08EF"/>
    <w:rsid w:val="007B14F0"/>
    <w:rsid w:val="007B20EF"/>
    <w:rsid w:val="007B2EBA"/>
    <w:rsid w:val="007B37E4"/>
    <w:rsid w:val="007B3B02"/>
    <w:rsid w:val="007B3D17"/>
    <w:rsid w:val="007B3D9D"/>
    <w:rsid w:val="007B47FD"/>
    <w:rsid w:val="007B5930"/>
    <w:rsid w:val="007B5FCE"/>
    <w:rsid w:val="007B6C40"/>
    <w:rsid w:val="007B78F1"/>
    <w:rsid w:val="007B7C65"/>
    <w:rsid w:val="007C0D9E"/>
    <w:rsid w:val="007C1360"/>
    <w:rsid w:val="007C1D1E"/>
    <w:rsid w:val="007C2019"/>
    <w:rsid w:val="007C2370"/>
    <w:rsid w:val="007C3F97"/>
    <w:rsid w:val="007C3FD4"/>
    <w:rsid w:val="007C534C"/>
    <w:rsid w:val="007C56C2"/>
    <w:rsid w:val="007C57F9"/>
    <w:rsid w:val="007C5CA4"/>
    <w:rsid w:val="007C5D8B"/>
    <w:rsid w:val="007C65DD"/>
    <w:rsid w:val="007C6CCE"/>
    <w:rsid w:val="007D0596"/>
    <w:rsid w:val="007D087D"/>
    <w:rsid w:val="007D088A"/>
    <w:rsid w:val="007D192D"/>
    <w:rsid w:val="007D2211"/>
    <w:rsid w:val="007D23C3"/>
    <w:rsid w:val="007D24DB"/>
    <w:rsid w:val="007D27D3"/>
    <w:rsid w:val="007D304E"/>
    <w:rsid w:val="007D3BFC"/>
    <w:rsid w:val="007D3E59"/>
    <w:rsid w:val="007D3F36"/>
    <w:rsid w:val="007D43E9"/>
    <w:rsid w:val="007D53F2"/>
    <w:rsid w:val="007D5E35"/>
    <w:rsid w:val="007D7F0B"/>
    <w:rsid w:val="007E00B8"/>
    <w:rsid w:val="007E0BF9"/>
    <w:rsid w:val="007E114C"/>
    <w:rsid w:val="007E1B6C"/>
    <w:rsid w:val="007E1FB1"/>
    <w:rsid w:val="007E262D"/>
    <w:rsid w:val="007E2770"/>
    <w:rsid w:val="007E2CA2"/>
    <w:rsid w:val="007E4B3B"/>
    <w:rsid w:val="007E5D34"/>
    <w:rsid w:val="007E6189"/>
    <w:rsid w:val="007E61C2"/>
    <w:rsid w:val="007E6B9F"/>
    <w:rsid w:val="007E6C76"/>
    <w:rsid w:val="007E7318"/>
    <w:rsid w:val="007E763D"/>
    <w:rsid w:val="007F0297"/>
    <w:rsid w:val="007F0F68"/>
    <w:rsid w:val="007F17CE"/>
    <w:rsid w:val="007F1FB1"/>
    <w:rsid w:val="007F1FF7"/>
    <w:rsid w:val="007F2531"/>
    <w:rsid w:val="007F2B8B"/>
    <w:rsid w:val="007F2C68"/>
    <w:rsid w:val="007F5461"/>
    <w:rsid w:val="007F5719"/>
    <w:rsid w:val="007F5BE6"/>
    <w:rsid w:val="007F70E4"/>
    <w:rsid w:val="007F7233"/>
    <w:rsid w:val="007F7BB9"/>
    <w:rsid w:val="008004DB"/>
    <w:rsid w:val="00800CC7"/>
    <w:rsid w:val="00800DCF"/>
    <w:rsid w:val="00803830"/>
    <w:rsid w:val="00803952"/>
    <w:rsid w:val="0080399C"/>
    <w:rsid w:val="00803C50"/>
    <w:rsid w:val="008042C9"/>
    <w:rsid w:val="00805AB8"/>
    <w:rsid w:val="00810BAA"/>
    <w:rsid w:val="00811F1B"/>
    <w:rsid w:val="008121C7"/>
    <w:rsid w:val="00812685"/>
    <w:rsid w:val="008128DE"/>
    <w:rsid w:val="00812F18"/>
    <w:rsid w:val="00813493"/>
    <w:rsid w:val="00813952"/>
    <w:rsid w:val="00813E98"/>
    <w:rsid w:val="00814451"/>
    <w:rsid w:val="00815623"/>
    <w:rsid w:val="00815AA7"/>
    <w:rsid w:val="0082021D"/>
    <w:rsid w:val="0082108B"/>
    <w:rsid w:val="00822A1D"/>
    <w:rsid w:val="00823343"/>
    <w:rsid w:val="008233CA"/>
    <w:rsid w:val="008234C2"/>
    <w:rsid w:val="00824980"/>
    <w:rsid w:val="00825A10"/>
    <w:rsid w:val="00825B6B"/>
    <w:rsid w:val="00825D52"/>
    <w:rsid w:val="00826711"/>
    <w:rsid w:val="00826E56"/>
    <w:rsid w:val="00827F85"/>
    <w:rsid w:val="008302F2"/>
    <w:rsid w:val="008303B2"/>
    <w:rsid w:val="00830AB5"/>
    <w:rsid w:val="00830F30"/>
    <w:rsid w:val="008316A1"/>
    <w:rsid w:val="00831B41"/>
    <w:rsid w:val="00831F8F"/>
    <w:rsid w:val="008326C1"/>
    <w:rsid w:val="00832B31"/>
    <w:rsid w:val="00832BF3"/>
    <w:rsid w:val="008330D6"/>
    <w:rsid w:val="00833282"/>
    <w:rsid w:val="0083480F"/>
    <w:rsid w:val="00834C2A"/>
    <w:rsid w:val="00834F88"/>
    <w:rsid w:val="00835D70"/>
    <w:rsid w:val="00835EC6"/>
    <w:rsid w:val="0084085D"/>
    <w:rsid w:val="0084106F"/>
    <w:rsid w:val="008419AC"/>
    <w:rsid w:val="00841E2E"/>
    <w:rsid w:val="0084349B"/>
    <w:rsid w:val="008438D9"/>
    <w:rsid w:val="008449A2"/>
    <w:rsid w:val="0084518A"/>
    <w:rsid w:val="008454D6"/>
    <w:rsid w:val="0084640B"/>
    <w:rsid w:val="0084699B"/>
    <w:rsid w:val="0084732F"/>
    <w:rsid w:val="00847913"/>
    <w:rsid w:val="00847A44"/>
    <w:rsid w:val="008501C8"/>
    <w:rsid w:val="0085033B"/>
    <w:rsid w:val="00850EBE"/>
    <w:rsid w:val="008510F2"/>
    <w:rsid w:val="00852138"/>
    <w:rsid w:val="00852299"/>
    <w:rsid w:val="008522DA"/>
    <w:rsid w:val="00853291"/>
    <w:rsid w:val="008532CF"/>
    <w:rsid w:val="00854597"/>
    <w:rsid w:val="00855251"/>
    <w:rsid w:val="008554F5"/>
    <w:rsid w:val="008563B1"/>
    <w:rsid w:val="008574F1"/>
    <w:rsid w:val="00857733"/>
    <w:rsid w:val="00857F1C"/>
    <w:rsid w:val="00860273"/>
    <w:rsid w:val="00861055"/>
    <w:rsid w:val="008610C9"/>
    <w:rsid w:val="0086153B"/>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3245"/>
    <w:rsid w:val="00875095"/>
    <w:rsid w:val="00875543"/>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87B33"/>
    <w:rsid w:val="00890815"/>
    <w:rsid w:val="00891BD9"/>
    <w:rsid w:val="00892FCD"/>
    <w:rsid w:val="00893CB3"/>
    <w:rsid w:val="00894AA3"/>
    <w:rsid w:val="00894AD2"/>
    <w:rsid w:val="00894B8D"/>
    <w:rsid w:val="008954C7"/>
    <w:rsid w:val="008955CD"/>
    <w:rsid w:val="00895B41"/>
    <w:rsid w:val="00897415"/>
    <w:rsid w:val="008A1085"/>
    <w:rsid w:val="008A2910"/>
    <w:rsid w:val="008A3254"/>
    <w:rsid w:val="008A342D"/>
    <w:rsid w:val="008A4129"/>
    <w:rsid w:val="008A4317"/>
    <w:rsid w:val="008A43CD"/>
    <w:rsid w:val="008A4EA9"/>
    <w:rsid w:val="008A4F07"/>
    <w:rsid w:val="008A5223"/>
    <w:rsid w:val="008A5252"/>
    <w:rsid w:val="008A54B4"/>
    <w:rsid w:val="008A61C3"/>
    <w:rsid w:val="008A757A"/>
    <w:rsid w:val="008A7C47"/>
    <w:rsid w:val="008B0F2C"/>
    <w:rsid w:val="008B161D"/>
    <w:rsid w:val="008B2329"/>
    <w:rsid w:val="008B3982"/>
    <w:rsid w:val="008B3DCD"/>
    <w:rsid w:val="008B529F"/>
    <w:rsid w:val="008B59E7"/>
    <w:rsid w:val="008B5E97"/>
    <w:rsid w:val="008B6561"/>
    <w:rsid w:val="008B799D"/>
    <w:rsid w:val="008B7D9D"/>
    <w:rsid w:val="008B7F24"/>
    <w:rsid w:val="008C0265"/>
    <w:rsid w:val="008C0537"/>
    <w:rsid w:val="008C1794"/>
    <w:rsid w:val="008C1F9B"/>
    <w:rsid w:val="008C398D"/>
    <w:rsid w:val="008C3AB6"/>
    <w:rsid w:val="008C3AC7"/>
    <w:rsid w:val="008C4909"/>
    <w:rsid w:val="008C53C5"/>
    <w:rsid w:val="008C5B07"/>
    <w:rsid w:val="008C5E13"/>
    <w:rsid w:val="008C6144"/>
    <w:rsid w:val="008C61D3"/>
    <w:rsid w:val="008C62E4"/>
    <w:rsid w:val="008C71C7"/>
    <w:rsid w:val="008C71DA"/>
    <w:rsid w:val="008D0F93"/>
    <w:rsid w:val="008D1E79"/>
    <w:rsid w:val="008D2477"/>
    <w:rsid w:val="008D3654"/>
    <w:rsid w:val="008D3FD9"/>
    <w:rsid w:val="008D5827"/>
    <w:rsid w:val="008D5CC6"/>
    <w:rsid w:val="008D5FAB"/>
    <w:rsid w:val="008D6C3D"/>
    <w:rsid w:val="008E18D1"/>
    <w:rsid w:val="008E245C"/>
    <w:rsid w:val="008E2481"/>
    <w:rsid w:val="008E27C2"/>
    <w:rsid w:val="008E3AE4"/>
    <w:rsid w:val="008E3E52"/>
    <w:rsid w:val="008E4351"/>
    <w:rsid w:val="008E49A8"/>
    <w:rsid w:val="008E4A9D"/>
    <w:rsid w:val="008E509D"/>
    <w:rsid w:val="008E59CE"/>
    <w:rsid w:val="008E5B93"/>
    <w:rsid w:val="008E5DAE"/>
    <w:rsid w:val="008E748E"/>
    <w:rsid w:val="008E7A47"/>
    <w:rsid w:val="008F004B"/>
    <w:rsid w:val="008F0114"/>
    <w:rsid w:val="008F052A"/>
    <w:rsid w:val="008F0662"/>
    <w:rsid w:val="008F10E4"/>
    <w:rsid w:val="008F13B2"/>
    <w:rsid w:val="008F14EE"/>
    <w:rsid w:val="008F2871"/>
    <w:rsid w:val="008F2DA2"/>
    <w:rsid w:val="008F3121"/>
    <w:rsid w:val="008F32C5"/>
    <w:rsid w:val="008F412F"/>
    <w:rsid w:val="008F4AC5"/>
    <w:rsid w:val="008F53C2"/>
    <w:rsid w:val="008F5AAD"/>
    <w:rsid w:val="008F6DAB"/>
    <w:rsid w:val="008F71D6"/>
    <w:rsid w:val="009011BA"/>
    <w:rsid w:val="00901BE5"/>
    <w:rsid w:val="00902F65"/>
    <w:rsid w:val="00903729"/>
    <w:rsid w:val="00904AAA"/>
    <w:rsid w:val="00904DDA"/>
    <w:rsid w:val="00905012"/>
    <w:rsid w:val="00905907"/>
    <w:rsid w:val="00905F92"/>
    <w:rsid w:val="00906879"/>
    <w:rsid w:val="0090691B"/>
    <w:rsid w:val="009107B4"/>
    <w:rsid w:val="009117AF"/>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0E5B"/>
    <w:rsid w:val="00932456"/>
    <w:rsid w:val="009333BF"/>
    <w:rsid w:val="00935063"/>
    <w:rsid w:val="00935E71"/>
    <w:rsid w:val="0093641C"/>
    <w:rsid w:val="00940415"/>
    <w:rsid w:val="00940B2C"/>
    <w:rsid w:val="0094215E"/>
    <w:rsid w:val="0094340B"/>
    <w:rsid w:val="0094405A"/>
    <w:rsid w:val="00945C63"/>
    <w:rsid w:val="0094634C"/>
    <w:rsid w:val="009464FB"/>
    <w:rsid w:val="0094750C"/>
    <w:rsid w:val="00947CBD"/>
    <w:rsid w:val="00950DCC"/>
    <w:rsid w:val="00951AFC"/>
    <w:rsid w:val="009528C4"/>
    <w:rsid w:val="00954AE4"/>
    <w:rsid w:val="00954B7F"/>
    <w:rsid w:val="009550B8"/>
    <w:rsid w:val="00955B1F"/>
    <w:rsid w:val="00956924"/>
    <w:rsid w:val="00956BDD"/>
    <w:rsid w:val="0095796F"/>
    <w:rsid w:val="00960BCC"/>
    <w:rsid w:val="00961F1E"/>
    <w:rsid w:val="009624C0"/>
    <w:rsid w:val="00962794"/>
    <w:rsid w:val="009627E0"/>
    <w:rsid w:val="00962F81"/>
    <w:rsid w:val="00963A40"/>
    <w:rsid w:val="00964C1A"/>
    <w:rsid w:val="00965B1C"/>
    <w:rsid w:val="00966D6A"/>
    <w:rsid w:val="00967BEE"/>
    <w:rsid w:val="00967FD2"/>
    <w:rsid w:val="00970110"/>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2128"/>
    <w:rsid w:val="0098302B"/>
    <w:rsid w:val="00984476"/>
    <w:rsid w:val="00985195"/>
    <w:rsid w:val="00985971"/>
    <w:rsid w:val="00985FB6"/>
    <w:rsid w:val="0098622C"/>
    <w:rsid w:val="00987F02"/>
    <w:rsid w:val="00990E35"/>
    <w:rsid w:val="00991113"/>
    <w:rsid w:val="00992AA2"/>
    <w:rsid w:val="0099354D"/>
    <w:rsid w:val="0099401C"/>
    <w:rsid w:val="00994194"/>
    <w:rsid w:val="00995210"/>
    <w:rsid w:val="00995749"/>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33D"/>
    <w:rsid w:val="009A7DD5"/>
    <w:rsid w:val="009A7E63"/>
    <w:rsid w:val="009B0484"/>
    <w:rsid w:val="009B0E10"/>
    <w:rsid w:val="009B2A22"/>
    <w:rsid w:val="009B2B78"/>
    <w:rsid w:val="009B373B"/>
    <w:rsid w:val="009B3F50"/>
    <w:rsid w:val="009B4B77"/>
    <w:rsid w:val="009B50A9"/>
    <w:rsid w:val="009B51BE"/>
    <w:rsid w:val="009B61E9"/>
    <w:rsid w:val="009B736F"/>
    <w:rsid w:val="009B7A56"/>
    <w:rsid w:val="009C0231"/>
    <w:rsid w:val="009C14ED"/>
    <w:rsid w:val="009C1F61"/>
    <w:rsid w:val="009C2136"/>
    <w:rsid w:val="009C25B3"/>
    <w:rsid w:val="009C28C8"/>
    <w:rsid w:val="009C3837"/>
    <w:rsid w:val="009C3F12"/>
    <w:rsid w:val="009C42CB"/>
    <w:rsid w:val="009C4319"/>
    <w:rsid w:val="009C49A8"/>
    <w:rsid w:val="009C5458"/>
    <w:rsid w:val="009C6116"/>
    <w:rsid w:val="009D0278"/>
    <w:rsid w:val="009D1AFF"/>
    <w:rsid w:val="009D36E5"/>
    <w:rsid w:val="009D3D45"/>
    <w:rsid w:val="009D416F"/>
    <w:rsid w:val="009D62B2"/>
    <w:rsid w:val="009D6F5E"/>
    <w:rsid w:val="009D7050"/>
    <w:rsid w:val="009D76BA"/>
    <w:rsid w:val="009D777D"/>
    <w:rsid w:val="009D7AFC"/>
    <w:rsid w:val="009E0035"/>
    <w:rsid w:val="009E0195"/>
    <w:rsid w:val="009E0A69"/>
    <w:rsid w:val="009E13BB"/>
    <w:rsid w:val="009E1AB3"/>
    <w:rsid w:val="009E2190"/>
    <w:rsid w:val="009E2B7C"/>
    <w:rsid w:val="009E2E42"/>
    <w:rsid w:val="009E31B6"/>
    <w:rsid w:val="009E3A5F"/>
    <w:rsid w:val="009E45A1"/>
    <w:rsid w:val="009E621C"/>
    <w:rsid w:val="009E6570"/>
    <w:rsid w:val="009E6874"/>
    <w:rsid w:val="009E6AD9"/>
    <w:rsid w:val="009E7AF3"/>
    <w:rsid w:val="009E7F24"/>
    <w:rsid w:val="009F0419"/>
    <w:rsid w:val="009F0F00"/>
    <w:rsid w:val="009F1120"/>
    <w:rsid w:val="009F1ACD"/>
    <w:rsid w:val="009F1BE3"/>
    <w:rsid w:val="009F37BB"/>
    <w:rsid w:val="009F3C3C"/>
    <w:rsid w:val="009F565B"/>
    <w:rsid w:val="009F5AB0"/>
    <w:rsid w:val="009F628B"/>
    <w:rsid w:val="009F7B1B"/>
    <w:rsid w:val="00A00C4D"/>
    <w:rsid w:val="00A01196"/>
    <w:rsid w:val="00A01652"/>
    <w:rsid w:val="00A01C27"/>
    <w:rsid w:val="00A02B12"/>
    <w:rsid w:val="00A037EB"/>
    <w:rsid w:val="00A04397"/>
    <w:rsid w:val="00A04454"/>
    <w:rsid w:val="00A04678"/>
    <w:rsid w:val="00A06D68"/>
    <w:rsid w:val="00A1015B"/>
    <w:rsid w:val="00A107BC"/>
    <w:rsid w:val="00A12E88"/>
    <w:rsid w:val="00A131DD"/>
    <w:rsid w:val="00A13998"/>
    <w:rsid w:val="00A1625B"/>
    <w:rsid w:val="00A164DA"/>
    <w:rsid w:val="00A1675B"/>
    <w:rsid w:val="00A21A92"/>
    <w:rsid w:val="00A2327B"/>
    <w:rsid w:val="00A24676"/>
    <w:rsid w:val="00A246BB"/>
    <w:rsid w:val="00A25B96"/>
    <w:rsid w:val="00A261E7"/>
    <w:rsid w:val="00A262CB"/>
    <w:rsid w:val="00A26657"/>
    <w:rsid w:val="00A274C1"/>
    <w:rsid w:val="00A274C5"/>
    <w:rsid w:val="00A30408"/>
    <w:rsid w:val="00A30931"/>
    <w:rsid w:val="00A30C48"/>
    <w:rsid w:val="00A321EE"/>
    <w:rsid w:val="00A32C40"/>
    <w:rsid w:val="00A33A2A"/>
    <w:rsid w:val="00A344CF"/>
    <w:rsid w:val="00A3491C"/>
    <w:rsid w:val="00A34A67"/>
    <w:rsid w:val="00A35CA8"/>
    <w:rsid w:val="00A36201"/>
    <w:rsid w:val="00A36671"/>
    <w:rsid w:val="00A36917"/>
    <w:rsid w:val="00A36BB3"/>
    <w:rsid w:val="00A36C1F"/>
    <w:rsid w:val="00A370FC"/>
    <w:rsid w:val="00A37661"/>
    <w:rsid w:val="00A40F38"/>
    <w:rsid w:val="00A419E2"/>
    <w:rsid w:val="00A42ADB"/>
    <w:rsid w:val="00A42EBD"/>
    <w:rsid w:val="00A43463"/>
    <w:rsid w:val="00A4376E"/>
    <w:rsid w:val="00A43959"/>
    <w:rsid w:val="00A449F4"/>
    <w:rsid w:val="00A44A6F"/>
    <w:rsid w:val="00A450EE"/>
    <w:rsid w:val="00A457A1"/>
    <w:rsid w:val="00A45D43"/>
    <w:rsid w:val="00A51063"/>
    <w:rsid w:val="00A51330"/>
    <w:rsid w:val="00A516B6"/>
    <w:rsid w:val="00A5224E"/>
    <w:rsid w:val="00A52422"/>
    <w:rsid w:val="00A52D1C"/>
    <w:rsid w:val="00A536DC"/>
    <w:rsid w:val="00A53996"/>
    <w:rsid w:val="00A53DB3"/>
    <w:rsid w:val="00A54306"/>
    <w:rsid w:val="00A55E36"/>
    <w:rsid w:val="00A560AB"/>
    <w:rsid w:val="00A56F01"/>
    <w:rsid w:val="00A57275"/>
    <w:rsid w:val="00A578CE"/>
    <w:rsid w:val="00A60846"/>
    <w:rsid w:val="00A60870"/>
    <w:rsid w:val="00A61530"/>
    <w:rsid w:val="00A61595"/>
    <w:rsid w:val="00A61651"/>
    <w:rsid w:val="00A61EC0"/>
    <w:rsid w:val="00A62842"/>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C2"/>
    <w:rsid w:val="00AA4EF1"/>
    <w:rsid w:val="00AA543C"/>
    <w:rsid w:val="00AA669C"/>
    <w:rsid w:val="00AA71F4"/>
    <w:rsid w:val="00AA7C4B"/>
    <w:rsid w:val="00AA7E2E"/>
    <w:rsid w:val="00AB0717"/>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711"/>
    <w:rsid w:val="00AB7872"/>
    <w:rsid w:val="00AC08E6"/>
    <w:rsid w:val="00AC121B"/>
    <w:rsid w:val="00AC165A"/>
    <w:rsid w:val="00AC19AE"/>
    <w:rsid w:val="00AC2679"/>
    <w:rsid w:val="00AC287A"/>
    <w:rsid w:val="00AC3658"/>
    <w:rsid w:val="00AC3856"/>
    <w:rsid w:val="00AC445A"/>
    <w:rsid w:val="00AC4CA0"/>
    <w:rsid w:val="00AC5296"/>
    <w:rsid w:val="00AC52A7"/>
    <w:rsid w:val="00AC5986"/>
    <w:rsid w:val="00AC793E"/>
    <w:rsid w:val="00AC7E1A"/>
    <w:rsid w:val="00AD0C13"/>
    <w:rsid w:val="00AD1C5A"/>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0823"/>
    <w:rsid w:val="00AE297E"/>
    <w:rsid w:val="00AE434D"/>
    <w:rsid w:val="00AE4BAA"/>
    <w:rsid w:val="00AE4C22"/>
    <w:rsid w:val="00AE5391"/>
    <w:rsid w:val="00AE5780"/>
    <w:rsid w:val="00AE7802"/>
    <w:rsid w:val="00AE79B2"/>
    <w:rsid w:val="00AF00AA"/>
    <w:rsid w:val="00AF1BF4"/>
    <w:rsid w:val="00AF1C75"/>
    <w:rsid w:val="00AF2184"/>
    <w:rsid w:val="00AF27E2"/>
    <w:rsid w:val="00AF2E8D"/>
    <w:rsid w:val="00AF4432"/>
    <w:rsid w:val="00AF63BB"/>
    <w:rsid w:val="00B02E4F"/>
    <w:rsid w:val="00B03150"/>
    <w:rsid w:val="00B0389D"/>
    <w:rsid w:val="00B03A14"/>
    <w:rsid w:val="00B03B0B"/>
    <w:rsid w:val="00B03BCA"/>
    <w:rsid w:val="00B04584"/>
    <w:rsid w:val="00B048DD"/>
    <w:rsid w:val="00B04978"/>
    <w:rsid w:val="00B04AE9"/>
    <w:rsid w:val="00B05F89"/>
    <w:rsid w:val="00B107E9"/>
    <w:rsid w:val="00B111D6"/>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190F"/>
    <w:rsid w:val="00B22254"/>
    <w:rsid w:val="00B22B0D"/>
    <w:rsid w:val="00B22B34"/>
    <w:rsid w:val="00B22C2A"/>
    <w:rsid w:val="00B24D0F"/>
    <w:rsid w:val="00B25B3D"/>
    <w:rsid w:val="00B263D4"/>
    <w:rsid w:val="00B268DA"/>
    <w:rsid w:val="00B26AFC"/>
    <w:rsid w:val="00B26F0C"/>
    <w:rsid w:val="00B27FD0"/>
    <w:rsid w:val="00B30302"/>
    <w:rsid w:val="00B31B08"/>
    <w:rsid w:val="00B320D2"/>
    <w:rsid w:val="00B323C7"/>
    <w:rsid w:val="00B325B5"/>
    <w:rsid w:val="00B35C30"/>
    <w:rsid w:val="00B3659C"/>
    <w:rsid w:val="00B36CCF"/>
    <w:rsid w:val="00B36D86"/>
    <w:rsid w:val="00B36FAF"/>
    <w:rsid w:val="00B37D8B"/>
    <w:rsid w:val="00B402CF"/>
    <w:rsid w:val="00B410C2"/>
    <w:rsid w:val="00B418E7"/>
    <w:rsid w:val="00B423C7"/>
    <w:rsid w:val="00B42E1F"/>
    <w:rsid w:val="00B43CD5"/>
    <w:rsid w:val="00B43F04"/>
    <w:rsid w:val="00B4442A"/>
    <w:rsid w:val="00B468BC"/>
    <w:rsid w:val="00B47D74"/>
    <w:rsid w:val="00B5002E"/>
    <w:rsid w:val="00B509A3"/>
    <w:rsid w:val="00B514DE"/>
    <w:rsid w:val="00B517D2"/>
    <w:rsid w:val="00B52486"/>
    <w:rsid w:val="00B52F9A"/>
    <w:rsid w:val="00B53B76"/>
    <w:rsid w:val="00B53C1A"/>
    <w:rsid w:val="00B54015"/>
    <w:rsid w:val="00B546D6"/>
    <w:rsid w:val="00B5481C"/>
    <w:rsid w:val="00B55348"/>
    <w:rsid w:val="00B556C5"/>
    <w:rsid w:val="00B55810"/>
    <w:rsid w:val="00B55B02"/>
    <w:rsid w:val="00B55FBD"/>
    <w:rsid w:val="00B56374"/>
    <w:rsid w:val="00B571B6"/>
    <w:rsid w:val="00B57680"/>
    <w:rsid w:val="00B57B71"/>
    <w:rsid w:val="00B6088A"/>
    <w:rsid w:val="00B61BA6"/>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01"/>
    <w:rsid w:val="00B710E8"/>
    <w:rsid w:val="00B729CE"/>
    <w:rsid w:val="00B7317E"/>
    <w:rsid w:val="00B74C4D"/>
    <w:rsid w:val="00B7576A"/>
    <w:rsid w:val="00B758CE"/>
    <w:rsid w:val="00B7645F"/>
    <w:rsid w:val="00B76C6B"/>
    <w:rsid w:val="00B76F16"/>
    <w:rsid w:val="00B7740A"/>
    <w:rsid w:val="00B802B2"/>
    <w:rsid w:val="00B810C9"/>
    <w:rsid w:val="00B81EEA"/>
    <w:rsid w:val="00B82334"/>
    <w:rsid w:val="00B829AC"/>
    <w:rsid w:val="00B82AA4"/>
    <w:rsid w:val="00B83482"/>
    <w:rsid w:val="00B84394"/>
    <w:rsid w:val="00B84E49"/>
    <w:rsid w:val="00B87335"/>
    <w:rsid w:val="00B87643"/>
    <w:rsid w:val="00B87921"/>
    <w:rsid w:val="00B87C0E"/>
    <w:rsid w:val="00B87CB1"/>
    <w:rsid w:val="00B87E33"/>
    <w:rsid w:val="00B91630"/>
    <w:rsid w:val="00B91BF2"/>
    <w:rsid w:val="00B91CDF"/>
    <w:rsid w:val="00B9277B"/>
    <w:rsid w:val="00B92BAE"/>
    <w:rsid w:val="00B94978"/>
    <w:rsid w:val="00B95DFA"/>
    <w:rsid w:val="00BA00E7"/>
    <w:rsid w:val="00BA079B"/>
    <w:rsid w:val="00BA1ACD"/>
    <w:rsid w:val="00BA3A2A"/>
    <w:rsid w:val="00BA60F2"/>
    <w:rsid w:val="00BA6175"/>
    <w:rsid w:val="00BA65BD"/>
    <w:rsid w:val="00BA68E0"/>
    <w:rsid w:val="00BA6EFA"/>
    <w:rsid w:val="00BA6F98"/>
    <w:rsid w:val="00BA74F7"/>
    <w:rsid w:val="00BA7814"/>
    <w:rsid w:val="00BB0411"/>
    <w:rsid w:val="00BB069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820"/>
    <w:rsid w:val="00BD0A23"/>
    <w:rsid w:val="00BD0D44"/>
    <w:rsid w:val="00BD2C9F"/>
    <w:rsid w:val="00BD3103"/>
    <w:rsid w:val="00BD36BA"/>
    <w:rsid w:val="00BD3C65"/>
    <w:rsid w:val="00BD4085"/>
    <w:rsid w:val="00BD4135"/>
    <w:rsid w:val="00BD4286"/>
    <w:rsid w:val="00BD4871"/>
    <w:rsid w:val="00BD4883"/>
    <w:rsid w:val="00BD4FDE"/>
    <w:rsid w:val="00BD55E3"/>
    <w:rsid w:val="00BD5946"/>
    <w:rsid w:val="00BD6146"/>
    <w:rsid w:val="00BD7687"/>
    <w:rsid w:val="00BE0625"/>
    <w:rsid w:val="00BE0906"/>
    <w:rsid w:val="00BE2817"/>
    <w:rsid w:val="00BE29D8"/>
    <w:rsid w:val="00BE2BCF"/>
    <w:rsid w:val="00BE2E1E"/>
    <w:rsid w:val="00BE3A4A"/>
    <w:rsid w:val="00BE624C"/>
    <w:rsid w:val="00BE6F53"/>
    <w:rsid w:val="00BE7CA4"/>
    <w:rsid w:val="00BE7E1E"/>
    <w:rsid w:val="00BF1B9F"/>
    <w:rsid w:val="00BF3425"/>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5FAA"/>
    <w:rsid w:val="00C06AB2"/>
    <w:rsid w:val="00C06F97"/>
    <w:rsid w:val="00C07327"/>
    <w:rsid w:val="00C07FB7"/>
    <w:rsid w:val="00C10259"/>
    <w:rsid w:val="00C11C91"/>
    <w:rsid w:val="00C12956"/>
    <w:rsid w:val="00C12D47"/>
    <w:rsid w:val="00C14DE2"/>
    <w:rsid w:val="00C15296"/>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F8"/>
    <w:rsid w:val="00C30F1D"/>
    <w:rsid w:val="00C3201F"/>
    <w:rsid w:val="00C322E3"/>
    <w:rsid w:val="00C32A9D"/>
    <w:rsid w:val="00C32BE8"/>
    <w:rsid w:val="00C32C77"/>
    <w:rsid w:val="00C3352E"/>
    <w:rsid w:val="00C3493B"/>
    <w:rsid w:val="00C34A9D"/>
    <w:rsid w:val="00C373E6"/>
    <w:rsid w:val="00C3784D"/>
    <w:rsid w:val="00C37D87"/>
    <w:rsid w:val="00C40FF5"/>
    <w:rsid w:val="00C4188F"/>
    <w:rsid w:val="00C42197"/>
    <w:rsid w:val="00C42A34"/>
    <w:rsid w:val="00C42BF5"/>
    <w:rsid w:val="00C42F27"/>
    <w:rsid w:val="00C430C0"/>
    <w:rsid w:val="00C435D1"/>
    <w:rsid w:val="00C43914"/>
    <w:rsid w:val="00C45727"/>
    <w:rsid w:val="00C4791D"/>
    <w:rsid w:val="00C47EDD"/>
    <w:rsid w:val="00C50393"/>
    <w:rsid w:val="00C529CA"/>
    <w:rsid w:val="00C53042"/>
    <w:rsid w:val="00C53134"/>
    <w:rsid w:val="00C5352D"/>
    <w:rsid w:val="00C53794"/>
    <w:rsid w:val="00C56FD5"/>
    <w:rsid w:val="00C57841"/>
    <w:rsid w:val="00C57F20"/>
    <w:rsid w:val="00C616C4"/>
    <w:rsid w:val="00C6172F"/>
    <w:rsid w:val="00C6176E"/>
    <w:rsid w:val="00C61C12"/>
    <w:rsid w:val="00C61F67"/>
    <w:rsid w:val="00C63854"/>
    <w:rsid w:val="00C671D4"/>
    <w:rsid w:val="00C70935"/>
    <w:rsid w:val="00C715D9"/>
    <w:rsid w:val="00C71EC0"/>
    <w:rsid w:val="00C74895"/>
    <w:rsid w:val="00C74A75"/>
    <w:rsid w:val="00C74FB2"/>
    <w:rsid w:val="00C750FB"/>
    <w:rsid w:val="00C75427"/>
    <w:rsid w:val="00C7566F"/>
    <w:rsid w:val="00C75674"/>
    <w:rsid w:val="00C756EA"/>
    <w:rsid w:val="00C762E0"/>
    <w:rsid w:val="00C76A2C"/>
    <w:rsid w:val="00C76A9A"/>
    <w:rsid w:val="00C77735"/>
    <w:rsid w:val="00C778CD"/>
    <w:rsid w:val="00C828A6"/>
    <w:rsid w:val="00C837A3"/>
    <w:rsid w:val="00C83F18"/>
    <w:rsid w:val="00C844D7"/>
    <w:rsid w:val="00C860B1"/>
    <w:rsid w:val="00C863BB"/>
    <w:rsid w:val="00C86AFD"/>
    <w:rsid w:val="00C901A1"/>
    <w:rsid w:val="00C91C99"/>
    <w:rsid w:val="00C926FB"/>
    <w:rsid w:val="00C93995"/>
    <w:rsid w:val="00C939C5"/>
    <w:rsid w:val="00C94A0B"/>
    <w:rsid w:val="00C94A9B"/>
    <w:rsid w:val="00C96BBF"/>
    <w:rsid w:val="00C96BFD"/>
    <w:rsid w:val="00C97452"/>
    <w:rsid w:val="00C97545"/>
    <w:rsid w:val="00C977B5"/>
    <w:rsid w:val="00CA05A4"/>
    <w:rsid w:val="00CA0745"/>
    <w:rsid w:val="00CA0DBB"/>
    <w:rsid w:val="00CA1011"/>
    <w:rsid w:val="00CA22F8"/>
    <w:rsid w:val="00CA2BA8"/>
    <w:rsid w:val="00CA338C"/>
    <w:rsid w:val="00CA5F4F"/>
    <w:rsid w:val="00CA7011"/>
    <w:rsid w:val="00CA75B2"/>
    <w:rsid w:val="00CA76DA"/>
    <w:rsid w:val="00CB0C15"/>
    <w:rsid w:val="00CB363E"/>
    <w:rsid w:val="00CB3985"/>
    <w:rsid w:val="00CB52C8"/>
    <w:rsid w:val="00CB53E2"/>
    <w:rsid w:val="00CB59B2"/>
    <w:rsid w:val="00CB59B8"/>
    <w:rsid w:val="00CB62B3"/>
    <w:rsid w:val="00CB69FD"/>
    <w:rsid w:val="00CB71A4"/>
    <w:rsid w:val="00CB71FF"/>
    <w:rsid w:val="00CB754C"/>
    <w:rsid w:val="00CC1363"/>
    <w:rsid w:val="00CC23A1"/>
    <w:rsid w:val="00CC2473"/>
    <w:rsid w:val="00CC259A"/>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32DE"/>
    <w:rsid w:val="00CE4495"/>
    <w:rsid w:val="00CE4C5A"/>
    <w:rsid w:val="00CE4D9E"/>
    <w:rsid w:val="00CE4EFB"/>
    <w:rsid w:val="00CE5149"/>
    <w:rsid w:val="00CE5E3F"/>
    <w:rsid w:val="00CE6F55"/>
    <w:rsid w:val="00CE7E13"/>
    <w:rsid w:val="00CF02C6"/>
    <w:rsid w:val="00CF12EE"/>
    <w:rsid w:val="00CF1541"/>
    <w:rsid w:val="00CF1730"/>
    <w:rsid w:val="00CF2727"/>
    <w:rsid w:val="00CF2DB0"/>
    <w:rsid w:val="00CF340E"/>
    <w:rsid w:val="00CF3B60"/>
    <w:rsid w:val="00CF3E1E"/>
    <w:rsid w:val="00CF42A2"/>
    <w:rsid w:val="00CF5072"/>
    <w:rsid w:val="00CF5459"/>
    <w:rsid w:val="00CF657E"/>
    <w:rsid w:val="00CF65A6"/>
    <w:rsid w:val="00CF6641"/>
    <w:rsid w:val="00CF73EC"/>
    <w:rsid w:val="00D014C4"/>
    <w:rsid w:val="00D024C6"/>
    <w:rsid w:val="00D02707"/>
    <w:rsid w:val="00D02C12"/>
    <w:rsid w:val="00D02CDD"/>
    <w:rsid w:val="00D04ED2"/>
    <w:rsid w:val="00D05251"/>
    <w:rsid w:val="00D05829"/>
    <w:rsid w:val="00D05A2D"/>
    <w:rsid w:val="00D05BA1"/>
    <w:rsid w:val="00D061CB"/>
    <w:rsid w:val="00D06DAF"/>
    <w:rsid w:val="00D077E1"/>
    <w:rsid w:val="00D07829"/>
    <w:rsid w:val="00D07EA9"/>
    <w:rsid w:val="00D10B93"/>
    <w:rsid w:val="00D10F30"/>
    <w:rsid w:val="00D11C4B"/>
    <w:rsid w:val="00D1266D"/>
    <w:rsid w:val="00D12EB7"/>
    <w:rsid w:val="00D14034"/>
    <w:rsid w:val="00D140DE"/>
    <w:rsid w:val="00D1490C"/>
    <w:rsid w:val="00D16F92"/>
    <w:rsid w:val="00D17002"/>
    <w:rsid w:val="00D179F6"/>
    <w:rsid w:val="00D17BCE"/>
    <w:rsid w:val="00D17D89"/>
    <w:rsid w:val="00D218F9"/>
    <w:rsid w:val="00D2295C"/>
    <w:rsid w:val="00D231F7"/>
    <w:rsid w:val="00D23243"/>
    <w:rsid w:val="00D26B71"/>
    <w:rsid w:val="00D27024"/>
    <w:rsid w:val="00D309D5"/>
    <w:rsid w:val="00D30A9E"/>
    <w:rsid w:val="00D311BE"/>
    <w:rsid w:val="00D33275"/>
    <w:rsid w:val="00D335BC"/>
    <w:rsid w:val="00D33B20"/>
    <w:rsid w:val="00D359D8"/>
    <w:rsid w:val="00D364F1"/>
    <w:rsid w:val="00D3693E"/>
    <w:rsid w:val="00D36CED"/>
    <w:rsid w:val="00D37FB3"/>
    <w:rsid w:val="00D403D9"/>
    <w:rsid w:val="00D4078E"/>
    <w:rsid w:val="00D41736"/>
    <w:rsid w:val="00D418F2"/>
    <w:rsid w:val="00D41FC9"/>
    <w:rsid w:val="00D42AF5"/>
    <w:rsid w:val="00D447B4"/>
    <w:rsid w:val="00D44DE2"/>
    <w:rsid w:val="00D4654B"/>
    <w:rsid w:val="00D466FA"/>
    <w:rsid w:val="00D503E7"/>
    <w:rsid w:val="00D50CEE"/>
    <w:rsid w:val="00D5143F"/>
    <w:rsid w:val="00D51D19"/>
    <w:rsid w:val="00D51F26"/>
    <w:rsid w:val="00D520A2"/>
    <w:rsid w:val="00D52537"/>
    <w:rsid w:val="00D52C4F"/>
    <w:rsid w:val="00D54771"/>
    <w:rsid w:val="00D5531E"/>
    <w:rsid w:val="00D55B86"/>
    <w:rsid w:val="00D56095"/>
    <w:rsid w:val="00D562B5"/>
    <w:rsid w:val="00D563C1"/>
    <w:rsid w:val="00D56EAB"/>
    <w:rsid w:val="00D5703C"/>
    <w:rsid w:val="00D5780C"/>
    <w:rsid w:val="00D57AE9"/>
    <w:rsid w:val="00D60741"/>
    <w:rsid w:val="00D612EA"/>
    <w:rsid w:val="00D61615"/>
    <w:rsid w:val="00D63686"/>
    <w:rsid w:val="00D65603"/>
    <w:rsid w:val="00D664DC"/>
    <w:rsid w:val="00D6698F"/>
    <w:rsid w:val="00D6722C"/>
    <w:rsid w:val="00D672CA"/>
    <w:rsid w:val="00D706B9"/>
    <w:rsid w:val="00D70987"/>
    <w:rsid w:val="00D70C86"/>
    <w:rsid w:val="00D7195E"/>
    <w:rsid w:val="00D71CA7"/>
    <w:rsid w:val="00D72F4B"/>
    <w:rsid w:val="00D73820"/>
    <w:rsid w:val="00D73ECE"/>
    <w:rsid w:val="00D74282"/>
    <w:rsid w:val="00D74A8B"/>
    <w:rsid w:val="00D753CF"/>
    <w:rsid w:val="00D77298"/>
    <w:rsid w:val="00D80577"/>
    <w:rsid w:val="00D81E3C"/>
    <w:rsid w:val="00D81EE5"/>
    <w:rsid w:val="00D82494"/>
    <w:rsid w:val="00D8363F"/>
    <w:rsid w:val="00D8401E"/>
    <w:rsid w:val="00D8420A"/>
    <w:rsid w:val="00D84AFF"/>
    <w:rsid w:val="00D8531F"/>
    <w:rsid w:val="00D8680E"/>
    <w:rsid w:val="00D86DDA"/>
    <w:rsid w:val="00D87B9C"/>
    <w:rsid w:val="00D92A1B"/>
    <w:rsid w:val="00D92D4A"/>
    <w:rsid w:val="00D931F8"/>
    <w:rsid w:val="00D945D0"/>
    <w:rsid w:val="00D94CAA"/>
    <w:rsid w:val="00D9555B"/>
    <w:rsid w:val="00D9646C"/>
    <w:rsid w:val="00D96C95"/>
    <w:rsid w:val="00D96CC6"/>
    <w:rsid w:val="00D97666"/>
    <w:rsid w:val="00DA0923"/>
    <w:rsid w:val="00DA0B30"/>
    <w:rsid w:val="00DA0B87"/>
    <w:rsid w:val="00DA0E3A"/>
    <w:rsid w:val="00DA2403"/>
    <w:rsid w:val="00DA325B"/>
    <w:rsid w:val="00DA32E5"/>
    <w:rsid w:val="00DA3BB6"/>
    <w:rsid w:val="00DA3DCB"/>
    <w:rsid w:val="00DA40E2"/>
    <w:rsid w:val="00DA4C75"/>
    <w:rsid w:val="00DA4D39"/>
    <w:rsid w:val="00DA4F3F"/>
    <w:rsid w:val="00DA56C6"/>
    <w:rsid w:val="00DA56E8"/>
    <w:rsid w:val="00DA58DD"/>
    <w:rsid w:val="00DA71D7"/>
    <w:rsid w:val="00DA71F4"/>
    <w:rsid w:val="00DA76AF"/>
    <w:rsid w:val="00DA7CA7"/>
    <w:rsid w:val="00DA7CE5"/>
    <w:rsid w:val="00DB02E8"/>
    <w:rsid w:val="00DB0444"/>
    <w:rsid w:val="00DB085B"/>
    <w:rsid w:val="00DB13A8"/>
    <w:rsid w:val="00DB1840"/>
    <w:rsid w:val="00DB2002"/>
    <w:rsid w:val="00DB336F"/>
    <w:rsid w:val="00DB49A1"/>
    <w:rsid w:val="00DB4E56"/>
    <w:rsid w:val="00DB5E0D"/>
    <w:rsid w:val="00DB702E"/>
    <w:rsid w:val="00DC04BA"/>
    <w:rsid w:val="00DC08EC"/>
    <w:rsid w:val="00DC0906"/>
    <w:rsid w:val="00DC0936"/>
    <w:rsid w:val="00DC0F1E"/>
    <w:rsid w:val="00DC1F6A"/>
    <w:rsid w:val="00DC2D13"/>
    <w:rsid w:val="00DC2DF3"/>
    <w:rsid w:val="00DC2EA0"/>
    <w:rsid w:val="00DC398E"/>
    <w:rsid w:val="00DC413F"/>
    <w:rsid w:val="00DC436D"/>
    <w:rsid w:val="00DC464C"/>
    <w:rsid w:val="00DC49B7"/>
    <w:rsid w:val="00DC4C41"/>
    <w:rsid w:val="00DC5AC3"/>
    <w:rsid w:val="00DC63C7"/>
    <w:rsid w:val="00DC660F"/>
    <w:rsid w:val="00DC6CE5"/>
    <w:rsid w:val="00DC7475"/>
    <w:rsid w:val="00DD0A0A"/>
    <w:rsid w:val="00DD10BC"/>
    <w:rsid w:val="00DD15E3"/>
    <w:rsid w:val="00DD1F31"/>
    <w:rsid w:val="00DD23CE"/>
    <w:rsid w:val="00DD3F47"/>
    <w:rsid w:val="00DD45C1"/>
    <w:rsid w:val="00DD54ED"/>
    <w:rsid w:val="00DD5D24"/>
    <w:rsid w:val="00DD6721"/>
    <w:rsid w:val="00DD7019"/>
    <w:rsid w:val="00DD7801"/>
    <w:rsid w:val="00DD7995"/>
    <w:rsid w:val="00DD7A1D"/>
    <w:rsid w:val="00DD7CA0"/>
    <w:rsid w:val="00DD7DE4"/>
    <w:rsid w:val="00DE060C"/>
    <w:rsid w:val="00DE3251"/>
    <w:rsid w:val="00DE369C"/>
    <w:rsid w:val="00DE3E2D"/>
    <w:rsid w:val="00DE43F1"/>
    <w:rsid w:val="00DE4A1A"/>
    <w:rsid w:val="00DE4D4E"/>
    <w:rsid w:val="00DE5315"/>
    <w:rsid w:val="00DE5353"/>
    <w:rsid w:val="00DE5AD6"/>
    <w:rsid w:val="00DE7F07"/>
    <w:rsid w:val="00DF08B2"/>
    <w:rsid w:val="00DF0C35"/>
    <w:rsid w:val="00DF17EF"/>
    <w:rsid w:val="00DF1BF7"/>
    <w:rsid w:val="00DF2751"/>
    <w:rsid w:val="00DF299B"/>
    <w:rsid w:val="00DF2F88"/>
    <w:rsid w:val="00DF34FF"/>
    <w:rsid w:val="00DF4351"/>
    <w:rsid w:val="00DF4C9B"/>
    <w:rsid w:val="00DF4F5E"/>
    <w:rsid w:val="00DF7958"/>
    <w:rsid w:val="00E014D9"/>
    <w:rsid w:val="00E015FF"/>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20226"/>
    <w:rsid w:val="00E20894"/>
    <w:rsid w:val="00E212C7"/>
    <w:rsid w:val="00E2141A"/>
    <w:rsid w:val="00E22353"/>
    <w:rsid w:val="00E22D63"/>
    <w:rsid w:val="00E252B6"/>
    <w:rsid w:val="00E25E22"/>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932"/>
    <w:rsid w:val="00E36BC0"/>
    <w:rsid w:val="00E3732E"/>
    <w:rsid w:val="00E40BBC"/>
    <w:rsid w:val="00E411B5"/>
    <w:rsid w:val="00E42680"/>
    <w:rsid w:val="00E42BDE"/>
    <w:rsid w:val="00E42C89"/>
    <w:rsid w:val="00E43E4A"/>
    <w:rsid w:val="00E43E55"/>
    <w:rsid w:val="00E46DD1"/>
    <w:rsid w:val="00E46E6B"/>
    <w:rsid w:val="00E46F52"/>
    <w:rsid w:val="00E47566"/>
    <w:rsid w:val="00E4766C"/>
    <w:rsid w:val="00E47C37"/>
    <w:rsid w:val="00E5041A"/>
    <w:rsid w:val="00E512CD"/>
    <w:rsid w:val="00E51AEA"/>
    <w:rsid w:val="00E527C7"/>
    <w:rsid w:val="00E52F71"/>
    <w:rsid w:val="00E54F7B"/>
    <w:rsid w:val="00E559CF"/>
    <w:rsid w:val="00E55DC4"/>
    <w:rsid w:val="00E60387"/>
    <w:rsid w:val="00E60809"/>
    <w:rsid w:val="00E60A47"/>
    <w:rsid w:val="00E61AF7"/>
    <w:rsid w:val="00E61EC4"/>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80C09"/>
    <w:rsid w:val="00E80E14"/>
    <w:rsid w:val="00E80E99"/>
    <w:rsid w:val="00E81D75"/>
    <w:rsid w:val="00E81F80"/>
    <w:rsid w:val="00E82744"/>
    <w:rsid w:val="00E83D2F"/>
    <w:rsid w:val="00E84B46"/>
    <w:rsid w:val="00E8513D"/>
    <w:rsid w:val="00E8568C"/>
    <w:rsid w:val="00E85D42"/>
    <w:rsid w:val="00E85ED0"/>
    <w:rsid w:val="00E86EFF"/>
    <w:rsid w:val="00E86F3D"/>
    <w:rsid w:val="00E949EB"/>
    <w:rsid w:val="00E9651F"/>
    <w:rsid w:val="00EA0DF1"/>
    <w:rsid w:val="00EA1261"/>
    <w:rsid w:val="00EA157E"/>
    <w:rsid w:val="00EA1D28"/>
    <w:rsid w:val="00EA1D89"/>
    <w:rsid w:val="00EA1F3B"/>
    <w:rsid w:val="00EA2E8F"/>
    <w:rsid w:val="00EA3786"/>
    <w:rsid w:val="00EA386E"/>
    <w:rsid w:val="00EA6FCC"/>
    <w:rsid w:val="00EB0D9D"/>
    <w:rsid w:val="00EB1F0D"/>
    <w:rsid w:val="00EB1FEA"/>
    <w:rsid w:val="00EB26D1"/>
    <w:rsid w:val="00EB307E"/>
    <w:rsid w:val="00EB38F4"/>
    <w:rsid w:val="00EB489E"/>
    <w:rsid w:val="00EB4A6E"/>
    <w:rsid w:val="00EB4BF5"/>
    <w:rsid w:val="00EB518C"/>
    <w:rsid w:val="00EB7A8E"/>
    <w:rsid w:val="00EB7C85"/>
    <w:rsid w:val="00EC0773"/>
    <w:rsid w:val="00EC0954"/>
    <w:rsid w:val="00EC09B0"/>
    <w:rsid w:val="00EC1C51"/>
    <w:rsid w:val="00EC25CD"/>
    <w:rsid w:val="00EC294C"/>
    <w:rsid w:val="00EC315E"/>
    <w:rsid w:val="00EC32BA"/>
    <w:rsid w:val="00EC34FE"/>
    <w:rsid w:val="00EC37E8"/>
    <w:rsid w:val="00EC514F"/>
    <w:rsid w:val="00EC5BE3"/>
    <w:rsid w:val="00EC64A1"/>
    <w:rsid w:val="00EC65DD"/>
    <w:rsid w:val="00EC6B6A"/>
    <w:rsid w:val="00EC78EA"/>
    <w:rsid w:val="00EC7B5F"/>
    <w:rsid w:val="00ED06AF"/>
    <w:rsid w:val="00ED0B50"/>
    <w:rsid w:val="00ED25D1"/>
    <w:rsid w:val="00ED266D"/>
    <w:rsid w:val="00ED27C0"/>
    <w:rsid w:val="00ED2B9F"/>
    <w:rsid w:val="00ED2CF5"/>
    <w:rsid w:val="00ED3C2A"/>
    <w:rsid w:val="00ED4319"/>
    <w:rsid w:val="00ED567F"/>
    <w:rsid w:val="00ED5B59"/>
    <w:rsid w:val="00ED689E"/>
    <w:rsid w:val="00ED6D31"/>
    <w:rsid w:val="00EE072D"/>
    <w:rsid w:val="00EE0C6B"/>
    <w:rsid w:val="00EE17AB"/>
    <w:rsid w:val="00EE2110"/>
    <w:rsid w:val="00EE2CDA"/>
    <w:rsid w:val="00EE33B8"/>
    <w:rsid w:val="00EE3682"/>
    <w:rsid w:val="00EE5309"/>
    <w:rsid w:val="00EE5A9F"/>
    <w:rsid w:val="00EE6FAF"/>
    <w:rsid w:val="00EE7E68"/>
    <w:rsid w:val="00EF0080"/>
    <w:rsid w:val="00EF01D5"/>
    <w:rsid w:val="00EF07BA"/>
    <w:rsid w:val="00EF08E3"/>
    <w:rsid w:val="00EF10D7"/>
    <w:rsid w:val="00EF2D97"/>
    <w:rsid w:val="00EF31D0"/>
    <w:rsid w:val="00EF4B65"/>
    <w:rsid w:val="00EF6ADD"/>
    <w:rsid w:val="00EF7EBD"/>
    <w:rsid w:val="00F0066C"/>
    <w:rsid w:val="00F01284"/>
    <w:rsid w:val="00F014FD"/>
    <w:rsid w:val="00F02A4A"/>
    <w:rsid w:val="00F03E43"/>
    <w:rsid w:val="00F0455B"/>
    <w:rsid w:val="00F04882"/>
    <w:rsid w:val="00F05208"/>
    <w:rsid w:val="00F0595A"/>
    <w:rsid w:val="00F05F48"/>
    <w:rsid w:val="00F065A1"/>
    <w:rsid w:val="00F075B0"/>
    <w:rsid w:val="00F1001A"/>
    <w:rsid w:val="00F101F5"/>
    <w:rsid w:val="00F1136E"/>
    <w:rsid w:val="00F114DC"/>
    <w:rsid w:val="00F121B8"/>
    <w:rsid w:val="00F135F7"/>
    <w:rsid w:val="00F135FE"/>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255"/>
    <w:rsid w:val="00F355D2"/>
    <w:rsid w:val="00F35E61"/>
    <w:rsid w:val="00F3644D"/>
    <w:rsid w:val="00F3675A"/>
    <w:rsid w:val="00F37362"/>
    <w:rsid w:val="00F37736"/>
    <w:rsid w:val="00F37A2D"/>
    <w:rsid w:val="00F37BD9"/>
    <w:rsid w:val="00F37F1D"/>
    <w:rsid w:val="00F402BD"/>
    <w:rsid w:val="00F411F8"/>
    <w:rsid w:val="00F41801"/>
    <w:rsid w:val="00F423D6"/>
    <w:rsid w:val="00F42777"/>
    <w:rsid w:val="00F42879"/>
    <w:rsid w:val="00F42CC8"/>
    <w:rsid w:val="00F42E4E"/>
    <w:rsid w:val="00F43282"/>
    <w:rsid w:val="00F43446"/>
    <w:rsid w:val="00F43CAB"/>
    <w:rsid w:val="00F43E02"/>
    <w:rsid w:val="00F43E3C"/>
    <w:rsid w:val="00F449AD"/>
    <w:rsid w:val="00F44FED"/>
    <w:rsid w:val="00F45D67"/>
    <w:rsid w:val="00F46C6D"/>
    <w:rsid w:val="00F4731F"/>
    <w:rsid w:val="00F50035"/>
    <w:rsid w:val="00F508D3"/>
    <w:rsid w:val="00F50C13"/>
    <w:rsid w:val="00F519C7"/>
    <w:rsid w:val="00F51B21"/>
    <w:rsid w:val="00F524C0"/>
    <w:rsid w:val="00F527D5"/>
    <w:rsid w:val="00F528F2"/>
    <w:rsid w:val="00F52D74"/>
    <w:rsid w:val="00F53168"/>
    <w:rsid w:val="00F53C42"/>
    <w:rsid w:val="00F547F0"/>
    <w:rsid w:val="00F54BC8"/>
    <w:rsid w:val="00F55B62"/>
    <w:rsid w:val="00F56748"/>
    <w:rsid w:val="00F56DEA"/>
    <w:rsid w:val="00F57145"/>
    <w:rsid w:val="00F57457"/>
    <w:rsid w:val="00F57B56"/>
    <w:rsid w:val="00F611EA"/>
    <w:rsid w:val="00F61B58"/>
    <w:rsid w:val="00F62931"/>
    <w:rsid w:val="00F62C95"/>
    <w:rsid w:val="00F64EA8"/>
    <w:rsid w:val="00F66585"/>
    <w:rsid w:val="00F66E5C"/>
    <w:rsid w:val="00F70707"/>
    <w:rsid w:val="00F7307B"/>
    <w:rsid w:val="00F731FE"/>
    <w:rsid w:val="00F73B92"/>
    <w:rsid w:val="00F7426B"/>
    <w:rsid w:val="00F76DCB"/>
    <w:rsid w:val="00F77C55"/>
    <w:rsid w:val="00F80630"/>
    <w:rsid w:val="00F80DB7"/>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27E"/>
    <w:rsid w:val="00F962D9"/>
    <w:rsid w:val="00F964F1"/>
    <w:rsid w:val="00FA0487"/>
    <w:rsid w:val="00FA25D3"/>
    <w:rsid w:val="00FA332B"/>
    <w:rsid w:val="00FA3554"/>
    <w:rsid w:val="00FA3797"/>
    <w:rsid w:val="00FA630C"/>
    <w:rsid w:val="00FA6A0C"/>
    <w:rsid w:val="00FA6F14"/>
    <w:rsid w:val="00FA73AD"/>
    <w:rsid w:val="00FA7E7F"/>
    <w:rsid w:val="00FB06EB"/>
    <w:rsid w:val="00FB0D01"/>
    <w:rsid w:val="00FB1285"/>
    <w:rsid w:val="00FB19C8"/>
    <w:rsid w:val="00FB1A80"/>
    <w:rsid w:val="00FB2D7B"/>
    <w:rsid w:val="00FB2DD7"/>
    <w:rsid w:val="00FB2E0A"/>
    <w:rsid w:val="00FB3D25"/>
    <w:rsid w:val="00FB41D0"/>
    <w:rsid w:val="00FB46AE"/>
    <w:rsid w:val="00FB50C3"/>
    <w:rsid w:val="00FB5433"/>
    <w:rsid w:val="00FB5BCF"/>
    <w:rsid w:val="00FB5EE6"/>
    <w:rsid w:val="00FB65D8"/>
    <w:rsid w:val="00FB6851"/>
    <w:rsid w:val="00FB7688"/>
    <w:rsid w:val="00FC0B42"/>
    <w:rsid w:val="00FC1EFA"/>
    <w:rsid w:val="00FC2776"/>
    <w:rsid w:val="00FC27AC"/>
    <w:rsid w:val="00FC35BA"/>
    <w:rsid w:val="00FC3888"/>
    <w:rsid w:val="00FC3A3D"/>
    <w:rsid w:val="00FC3EB4"/>
    <w:rsid w:val="00FC3F1E"/>
    <w:rsid w:val="00FC48B0"/>
    <w:rsid w:val="00FC7184"/>
    <w:rsid w:val="00FD0219"/>
    <w:rsid w:val="00FD039E"/>
    <w:rsid w:val="00FD0E47"/>
    <w:rsid w:val="00FD1F71"/>
    <w:rsid w:val="00FD2232"/>
    <w:rsid w:val="00FD3CE1"/>
    <w:rsid w:val="00FD4A52"/>
    <w:rsid w:val="00FD4E92"/>
    <w:rsid w:val="00FD4EFA"/>
    <w:rsid w:val="00FD50D9"/>
    <w:rsid w:val="00FD55F3"/>
    <w:rsid w:val="00FD56AD"/>
    <w:rsid w:val="00FD67A6"/>
    <w:rsid w:val="00FD7A34"/>
    <w:rsid w:val="00FE0414"/>
    <w:rsid w:val="00FE0948"/>
    <w:rsid w:val="00FE10AF"/>
    <w:rsid w:val="00FE12E3"/>
    <w:rsid w:val="00FE196E"/>
    <w:rsid w:val="00FE1E38"/>
    <w:rsid w:val="00FE2ECC"/>
    <w:rsid w:val="00FE3295"/>
    <w:rsid w:val="00FE4688"/>
    <w:rsid w:val="00FE4830"/>
    <w:rsid w:val="00FE4910"/>
    <w:rsid w:val="00FE491E"/>
    <w:rsid w:val="00FE5459"/>
    <w:rsid w:val="00FE55BF"/>
    <w:rsid w:val="00FE57F8"/>
    <w:rsid w:val="00FE58D5"/>
    <w:rsid w:val="00FE5B0E"/>
    <w:rsid w:val="00FF000D"/>
    <w:rsid w:val="00FF04C7"/>
    <w:rsid w:val="00FF0E9E"/>
    <w:rsid w:val="00FF2D35"/>
    <w:rsid w:val="00FF49AB"/>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DFFBDD6"/>
  <w15:docId w15:val="{811C605E-B77D-47E9-A9C4-D9C0E0C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976448575">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node/57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ikk.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BBD00-BB2A-451A-AD19-A7971674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12128</Words>
  <Characters>95052</Characters>
  <Application>Microsoft Office Word</Application>
  <DocSecurity>0</DocSecurity>
  <Lines>792</Lines>
  <Paragraphs>213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Gurdon Lehel</cp:lastModifiedBy>
  <cp:revision>4</cp:revision>
  <cp:lastPrinted>2018-06-27T13:18:00Z</cp:lastPrinted>
  <dcterms:created xsi:type="dcterms:W3CDTF">2021-02-03T10:26:00Z</dcterms:created>
  <dcterms:modified xsi:type="dcterms:W3CDTF">2021-02-04T12:38:00Z</dcterms:modified>
</cp:coreProperties>
</file>