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C8" w:rsidRPr="008878A8" w:rsidRDefault="002020C8" w:rsidP="002020C8">
      <w:pPr>
        <w:jc w:val="both"/>
        <w:rPr>
          <w:rFonts w:cs="Arial"/>
        </w:rPr>
      </w:pPr>
      <w:bookmarkStart w:id="0" w:name="_Toc399238785"/>
    </w:p>
    <w:p w:rsidR="002020C8" w:rsidRPr="008878A8" w:rsidRDefault="002020C8" w:rsidP="002020C8">
      <w:pPr>
        <w:spacing w:after="0" w:line="240" w:lineRule="auto"/>
        <w:jc w:val="both"/>
        <w:rPr>
          <w:rFonts w:cs="Arial"/>
          <w:b/>
          <w:caps/>
          <w:sz w:val="32"/>
          <w:szCs w:val="32"/>
        </w:rPr>
      </w:pPr>
    </w:p>
    <w:p w:rsidR="002020C8" w:rsidRPr="008878A8" w:rsidRDefault="002020C8" w:rsidP="002020C8">
      <w:pPr>
        <w:jc w:val="center"/>
        <w:rPr>
          <w:rFonts w:cs="Arial"/>
          <w:b/>
          <w:caps/>
          <w:sz w:val="32"/>
          <w:szCs w:val="32"/>
        </w:rPr>
      </w:pPr>
      <w:r w:rsidRPr="008878A8">
        <w:rPr>
          <w:rFonts w:cs="Arial"/>
          <w:b/>
          <w:caps/>
          <w:sz w:val="32"/>
          <w:szCs w:val="32"/>
        </w:rPr>
        <w:t>TOP CLLD Helyi felhívás</w:t>
      </w:r>
      <w:bookmarkEnd w:id="0"/>
    </w:p>
    <w:p w:rsidR="002020C8" w:rsidRPr="008878A8" w:rsidRDefault="002020C8" w:rsidP="002020C8">
      <w:pPr>
        <w:jc w:val="center"/>
        <w:rPr>
          <w:rFonts w:cs="Arial"/>
          <w:b/>
          <w:smallCaps/>
          <w:sz w:val="40"/>
          <w:szCs w:val="40"/>
        </w:rPr>
      </w:pPr>
    </w:p>
    <w:p w:rsidR="002020C8" w:rsidRPr="008878A8" w:rsidRDefault="002020C8" w:rsidP="002020C8">
      <w:pPr>
        <w:jc w:val="center"/>
        <w:rPr>
          <w:rFonts w:cs="Arial"/>
          <w:b/>
          <w:i/>
          <w:sz w:val="28"/>
          <w:szCs w:val="28"/>
        </w:rPr>
      </w:pPr>
      <w:r w:rsidRPr="008878A8">
        <w:rPr>
          <w:rFonts w:cs="Arial"/>
          <w:b/>
          <w:i/>
          <w:sz w:val="28"/>
          <w:szCs w:val="28"/>
        </w:rPr>
        <w:t>A helyi felhívás címe: Városrészi közösségi és kulturális terek infrastrukturális felújítása, átépítése, funkcióbővítése</w:t>
      </w:r>
    </w:p>
    <w:p w:rsidR="002020C8" w:rsidRPr="008878A8" w:rsidRDefault="002020C8" w:rsidP="002020C8">
      <w:pPr>
        <w:jc w:val="center"/>
        <w:rPr>
          <w:rFonts w:cs="Arial"/>
          <w:b/>
          <w:i/>
          <w:color w:val="auto"/>
          <w:sz w:val="28"/>
          <w:szCs w:val="28"/>
        </w:rPr>
      </w:pPr>
      <w:r w:rsidRPr="008878A8">
        <w:rPr>
          <w:rFonts w:cs="Arial"/>
          <w:b/>
          <w:i/>
          <w:sz w:val="28"/>
          <w:szCs w:val="28"/>
        </w:rPr>
        <w:t>A helyi felhívás kódszáma: TOP-7.1.1-16-H-073-1</w:t>
      </w:r>
    </w:p>
    <w:p w:rsidR="002020C8" w:rsidRPr="008878A8" w:rsidRDefault="002020C8" w:rsidP="002020C8">
      <w:pPr>
        <w:pStyle w:val="Norml1"/>
        <w:rPr>
          <w:rFonts w:ascii="Arial" w:hAnsi="Arial" w:cs="Arial"/>
        </w:rPr>
      </w:pPr>
      <w:r w:rsidRPr="008878A8">
        <w:rPr>
          <w:rFonts w:ascii="Arial" w:hAnsi="Arial" w:cs="Arial"/>
        </w:rPr>
        <w:t>Magyarország Kormányának felhívása. Veszprém Megyei Jogú Város területén székhellyel vagy telephellyel rendelkező közművelődési és kulturális intézmények, Veszprém Megy</w:t>
      </w:r>
      <w:r w:rsidR="00694B60">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a Veszprém Megyei Jogú Város Önkormányzatának többségi tulajdonában lévő nonprofit gazdasági társaságai, a közösségek befogadó tereinek fejlesztése, felújítása, korszerűsítése, funkcióbővítése, hozzáférhetőségének javítása, a Veszprém az Élhető Város” Helyi Közösségi Fejlesztési Stratégiában foglalt többfunkciójú kulturális és közösségi terek városi rendszerének kialakítása érdekében. </w:t>
      </w:r>
    </w:p>
    <w:p w:rsidR="002020C8" w:rsidRPr="008878A8" w:rsidRDefault="002020C8" w:rsidP="002020C8">
      <w:pPr>
        <w:pStyle w:val="Norml1"/>
        <w:rPr>
          <w:rFonts w:ascii="Arial" w:hAnsi="Arial" w:cs="Arial"/>
        </w:rPr>
      </w:pPr>
      <w:r w:rsidRPr="008878A8">
        <w:rPr>
          <w:rFonts w:ascii="Arial" w:hAnsi="Arial" w:cs="Arial"/>
        </w:rPr>
        <w:t>A Kormány a Partnerségi Megállapodásban célul tűzte ki a társadalmi együttműködés erősítését, a szegénység, a hátrányos megkülönböztetés elleni küzdelmet, valamint az önszerveződésre, stratégiai jövőformálásra képes helyi közösségek kialakítását. A cél elérését a Kormány Veszprém Megyei Jogú Város területén székhellyel vagy telephellyel rendelkező közművelődési és kulturális intézmények, Veszprém Megy</w:t>
      </w:r>
      <w:r w:rsidR="00C67029">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a  Veszprém Megyei Jogú Város Önkormányzatának többségi tulajdonában lévő nonprofit gazdasági </w:t>
      </w:r>
      <w:r w:rsidR="00C67029" w:rsidRPr="008878A8">
        <w:rPr>
          <w:rFonts w:ascii="Arial" w:hAnsi="Arial" w:cs="Arial"/>
        </w:rPr>
        <w:t>társaság</w:t>
      </w:r>
      <w:r w:rsidR="00C67029">
        <w:rPr>
          <w:rFonts w:ascii="Arial" w:hAnsi="Arial" w:cs="Arial"/>
        </w:rPr>
        <w:t>ok</w:t>
      </w:r>
      <w:r w:rsidR="00C67029" w:rsidRPr="008878A8">
        <w:rPr>
          <w:rFonts w:ascii="Arial" w:hAnsi="Arial" w:cs="Arial"/>
        </w:rPr>
        <w:t xml:space="preserve"> </w:t>
      </w:r>
      <w:r w:rsidRPr="008878A8">
        <w:rPr>
          <w:rFonts w:ascii="Arial" w:hAnsi="Arial" w:cs="Arial"/>
        </w:rPr>
        <w:t>együttműködésével tervezi megvalósítani jelen Felhívásban foglalt feltételek mentén.</w:t>
      </w:r>
    </w:p>
    <w:p w:rsidR="002020C8" w:rsidRPr="008878A8" w:rsidRDefault="002020C8" w:rsidP="002020C8">
      <w:pPr>
        <w:pStyle w:val="Norml1"/>
        <w:rPr>
          <w:rFonts w:ascii="Arial" w:hAnsi="Arial" w:cs="Arial"/>
        </w:rPr>
      </w:pPr>
    </w:p>
    <w:p w:rsidR="002020C8" w:rsidRPr="008878A8" w:rsidRDefault="002020C8" w:rsidP="002020C8">
      <w:pPr>
        <w:pStyle w:val="Norml1"/>
        <w:rPr>
          <w:rFonts w:ascii="Arial" w:hAnsi="Arial" w:cs="Arial"/>
        </w:rPr>
      </w:pPr>
      <w:r w:rsidRPr="008878A8">
        <w:rPr>
          <w:rFonts w:ascii="Arial" w:hAnsi="Arial" w:cs="Arial"/>
        </w:rPr>
        <w:t>Az együttműködés keretében a Kormány vállalja, hogy:</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helyi felhívás feltételeinek megfelelő projekteket a projektre megítélt minimum </w:t>
      </w:r>
      <w:r w:rsidRPr="008878A8">
        <w:rPr>
          <w:rFonts w:ascii="Arial" w:hAnsi="Arial" w:cs="Arial"/>
          <w:b/>
        </w:rPr>
        <w:t xml:space="preserve">5 000 000 </w:t>
      </w:r>
      <w:r w:rsidRPr="008878A8">
        <w:rPr>
          <w:rFonts w:ascii="Arial" w:hAnsi="Arial" w:cs="Arial"/>
        </w:rPr>
        <w:t xml:space="preserve">Ft – maximum </w:t>
      </w:r>
      <w:r w:rsidRPr="008878A8">
        <w:rPr>
          <w:rFonts w:ascii="Arial" w:hAnsi="Arial" w:cs="Arial"/>
          <w:b/>
        </w:rPr>
        <w:t>87 672 072</w:t>
      </w:r>
      <w:r w:rsidRPr="008878A8">
        <w:rPr>
          <w:rFonts w:ascii="Arial" w:hAnsi="Arial" w:cs="Arial"/>
        </w:rPr>
        <w:t xml:space="preserve"> Ft </w:t>
      </w:r>
      <w:r w:rsidR="00E451CB">
        <w:rPr>
          <w:rFonts w:ascii="Arial" w:hAnsi="Arial" w:cs="Arial"/>
        </w:rPr>
        <w:t xml:space="preserve">közötti </w:t>
      </w:r>
      <w:r w:rsidRPr="008878A8">
        <w:rPr>
          <w:rFonts w:ascii="Arial" w:hAnsi="Arial" w:cs="Arial"/>
        </w:rPr>
        <w:t>vissza nem térítendő támogatásban részesíti a rendelkezésre álló forrás erejéig;</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támogatási előleggel kapcsolatos feltételeknek megfelelő támogatott projekteknek a megítélt támogatás elszámolható költségei legfeljebb 100%-ának megfelelő, maximum </w:t>
      </w:r>
      <w:r w:rsidRPr="008878A8">
        <w:rPr>
          <w:rFonts w:ascii="Arial" w:hAnsi="Arial" w:cs="Arial"/>
          <w:b/>
        </w:rPr>
        <w:t>87 672 072</w:t>
      </w:r>
      <w:r w:rsidRPr="008878A8">
        <w:rPr>
          <w:rFonts w:ascii="Arial" w:hAnsi="Arial" w:cs="Arial"/>
        </w:rPr>
        <w:t xml:space="preserve"> Ft összegű támogatási előleget biztosít;</w:t>
      </w:r>
    </w:p>
    <w:p w:rsidR="002020C8" w:rsidRPr="008878A8" w:rsidRDefault="002020C8" w:rsidP="002020C8">
      <w:pPr>
        <w:pStyle w:val="Norml1"/>
        <w:rPr>
          <w:rFonts w:ascii="Arial" w:hAnsi="Arial" w:cs="Arial"/>
        </w:rPr>
      </w:pPr>
      <w:r w:rsidRPr="008878A8">
        <w:rPr>
          <w:rFonts w:ascii="Arial" w:hAnsi="Arial" w:cs="Arial"/>
        </w:rPr>
        <w:t>A támogatási kérelmet benyújtó szervezetek az együttműködés keretében vállalják</w:t>
      </w:r>
      <w:r w:rsidRPr="008878A8">
        <w:rPr>
          <w:rStyle w:val="Lbjegyzet-hivatkozs"/>
          <w:rFonts w:ascii="Arial" w:hAnsi="Arial" w:cs="Arial"/>
        </w:rPr>
        <w:footnoteReference w:id="1"/>
      </w:r>
      <w:r w:rsidRPr="008878A8">
        <w:rPr>
          <w:rFonts w:ascii="Arial" w:hAnsi="Arial" w:cs="Arial"/>
        </w:rPr>
        <w:t>, hogy:</w:t>
      </w:r>
    </w:p>
    <w:p w:rsidR="002020C8" w:rsidRPr="008878A8" w:rsidRDefault="002020C8" w:rsidP="002020C8">
      <w:pPr>
        <w:pStyle w:val="Norml1"/>
        <w:rPr>
          <w:rFonts w:ascii="Arial" w:hAnsi="Arial" w:cs="Arial"/>
        </w:rPr>
      </w:pPr>
      <w:r w:rsidRPr="008878A8">
        <w:rPr>
          <w:rFonts w:ascii="Arial" w:hAnsi="Arial" w:cs="Arial"/>
        </w:rPr>
        <w:lastRenderedPageBreak/>
        <w:t>A támogatási kérelmet benyújtó szervezet</w:t>
      </w:r>
      <w:r w:rsidR="00E451CB">
        <w:rPr>
          <w:rFonts w:ascii="Arial" w:hAnsi="Arial" w:cs="Arial"/>
        </w:rPr>
        <w:t>ek</w:t>
      </w:r>
      <w:r w:rsidRPr="008878A8">
        <w:rPr>
          <w:rFonts w:ascii="Arial" w:hAnsi="Arial" w:cs="Arial"/>
        </w:rPr>
        <w:t xml:space="preserve"> az együttműködés keretében </w:t>
      </w:r>
      <w:r w:rsidR="00591A13" w:rsidRPr="008878A8">
        <w:rPr>
          <w:rFonts w:ascii="Arial" w:hAnsi="Arial" w:cs="Arial"/>
        </w:rPr>
        <w:t>vállalj</w:t>
      </w:r>
      <w:r w:rsidR="00E451CB">
        <w:rPr>
          <w:rFonts w:ascii="Arial" w:hAnsi="Arial" w:cs="Arial"/>
        </w:rPr>
        <w:t>ák</w:t>
      </w:r>
      <w:r w:rsidR="00591A13" w:rsidRPr="008878A8">
        <w:rPr>
          <w:rFonts w:ascii="Arial" w:hAnsi="Arial" w:cs="Arial"/>
        </w:rPr>
        <w:t>,</w:t>
      </w:r>
      <w:r w:rsidRPr="008878A8">
        <w:rPr>
          <w:rFonts w:ascii="Arial" w:hAnsi="Arial" w:cs="Arial"/>
        </w:rPr>
        <w:t xml:space="preserve"> hogy:</w:t>
      </w:r>
    </w:p>
    <w:p w:rsidR="002020C8" w:rsidRPr="008878A8" w:rsidRDefault="00E451CB" w:rsidP="002020C8">
      <w:pPr>
        <w:pStyle w:val="Norml1"/>
        <w:numPr>
          <w:ilvl w:val="0"/>
          <w:numId w:val="24"/>
        </w:numPr>
        <w:rPr>
          <w:rFonts w:ascii="Arial" w:hAnsi="Arial" w:cs="Arial"/>
        </w:rPr>
      </w:pPr>
      <w:r w:rsidRPr="008878A8">
        <w:rPr>
          <w:rFonts w:ascii="Arial" w:hAnsi="Arial" w:cs="Arial"/>
        </w:rPr>
        <w:t>projektj</w:t>
      </w:r>
      <w:r>
        <w:rPr>
          <w:rFonts w:ascii="Arial" w:hAnsi="Arial" w:cs="Arial"/>
        </w:rPr>
        <w:t>ük</w:t>
      </w:r>
      <w:r w:rsidRPr="008878A8">
        <w:rPr>
          <w:rFonts w:ascii="Arial" w:hAnsi="Arial" w:cs="Arial"/>
        </w:rPr>
        <w:t xml:space="preserve"> </w:t>
      </w:r>
      <w:r w:rsidR="002020C8" w:rsidRPr="008878A8">
        <w:rPr>
          <w:rFonts w:ascii="Arial" w:hAnsi="Arial" w:cs="Arial"/>
        </w:rPr>
        <w:t>megvalósításával hozzájárul</w:t>
      </w:r>
      <w:r>
        <w:rPr>
          <w:rFonts w:ascii="Arial" w:hAnsi="Arial" w:cs="Arial"/>
        </w:rPr>
        <w:t>nak</w:t>
      </w:r>
      <w:r w:rsidR="002020C8" w:rsidRPr="008878A8">
        <w:rPr>
          <w:rFonts w:ascii="Arial" w:hAnsi="Arial" w:cs="Arial"/>
        </w:rPr>
        <w:t xml:space="preserve"> a többfunkciójú kulturális és közösségi terek városi rendszerének kialakítása</w:t>
      </w:r>
      <w:r w:rsidR="002020C8" w:rsidRPr="008878A8">
        <w:rPr>
          <w:rFonts w:ascii="Arial" w:hAnsi="Arial" w:cs="Arial"/>
          <w:color w:val="92D050"/>
        </w:rPr>
        <w:t xml:space="preserve"> </w:t>
      </w:r>
      <w:r w:rsidR="002020C8" w:rsidRPr="008878A8">
        <w:rPr>
          <w:rFonts w:ascii="Arial" w:hAnsi="Arial" w:cs="Arial"/>
        </w:rPr>
        <w:t>céljának eléréséhez;</w:t>
      </w:r>
    </w:p>
    <w:p w:rsidR="002020C8" w:rsidRPr="008878A8" w:rsidRDefault="002020C8" w:rsidP="002020C8">
      <w:pPr>
        <w:pStyle w:val="Norml1"/>
        <w:numPr>
          <w:ilvl w:val="0"/>
          <w:numId w:val="24"/>
        </w:numPr>
        <w:rPr>
          <w:rFonts w:ascii="Arial" w:hAnsi="Arial" w:cs="Arial"/>
        </w:rPr>
      </w:pPr>
      <w:r w:rsidRPr="008878A8">
        <w:rPr>
          <w:rFonts w:ascii="Arial" w:hAnsi="Arial" w:cs="Arial"/>
        </w:rPr>
        <w:t xml:space="preserve">a kapott támogatáson felül önerőből </w:t>
      </w:r>
      <w:r w:rsidR="00E451CB" w:rsidRPr="008878A8">
        <w:rPr>
          <w:rFonts w:ascii="Arial" w:hAnsi="Arial" w:cs="Arial"/>
        </w:rPr>
        <w:t>finanszírozz</w:t>
      </w:r>
      <w:r w:rsidR="00E451CB">
        <w:rPr>
          <w:rFonts w:ascii="Arial" w:hAnsi="Arial" w:cs="Arial"/>
        </w:rPr>
        <w:t>ák</w:t>
      </w:r>
      <w:r w:rsidR="00E451CB" w:rsidRPr="008878A8">
        <w:rPr>
          <w:rFonts w:ascii="Arial" w:hAnsi="Arial" w:cs="Arial"/>
        </w:rPr>
        <w:t xml:space="preserve"> </w:t>
      </w:r>
      <w:r w:rsidRPr="008878A8">
        <w:rPr>
          <w:rFonts w:ascii="Arial" w:hAnsi="Arial" w:cs="Arial"/>
        </w:rPr>
        <w:t>a projektet.</w:t>
      </w:r>
    </w:p>
    <w:p w:rsidR="002020C8" w:rsidRPr="008878A8" w:rsidRDefault="002020C8" w:rsidP="002020C8">
      <w:pPr>
        <w:pStyle w:val="Norml1"/>
        <w:rPr>
          <w:rFonts w:ascii="Arial" w:hAnsi="Arial" w:cs="Arial"/>
        </w:rPr>
      </w:pPr>
    </w:p>
    <w:p w:rsidR="002020C8" w:rsidRPr="008878A8" w:rsidRDefault="002020C8" w:rsidP="002020C8">
      <w:pPr>
        <w:jc w:val="both"/>
        <w:rPr>
          <w:rFonts w:cs="Arial"/>
          <w:b/>
        </w:rPr>
      </w:pPr>
      <w:r w:rsidRPr="008878A8">
        <w:rPr>
          <w:rFonts w:cs="Arial"/>
          <w:b/>
        </w:rPr>
        <w:br w:type="page"/>
      </w:r>
    </w:p>
    <w:p w:rsidR="002020C8" w:rsidRPr="008878A8" w:rsidRDefault="002020C8" w:rsidP="002020C8">
      <w:pPr>
        <w:jc w:val="both"/>
        <w:rPr>
          <w:rFonts w:cs="Arial"/>
          <w:b/>
          <w:sz w:val="30"/>
          <w:szCs w:val="30"/>
        </w:rPr>
      </w:pPr>
      <w:r w:rsidRPr="008878A8">
        <w:rPr>
          <w:rFonts w:cs="Arial"/>
          <w:b/>
          <w:sz w:val="30"/>
          <w:szCs w:val="30"/>
        </w:rPr>
        <w:lastRenderedPageBreak/>
        <w:t>Tartalomjegyzék</w:t>
      </w:r>
    </w:p>
    <w:p w:rsidR="002020C8" w:rsidRPr="008878A8" w:rsidRDefault="002020C8" w:rsidP="002020C8">
      <w:pPr>
        <w:pStyle w:val="Norml1"/>
        <w:rPr>
          <w:rFonts w:ascii="Arial" w:hAnsi="Arial" w:cs="Arial"/>
        </w:rPr>
      </w:pPr>
    </w:p>
    <w:p w:rsidR="002020C8" w:rsidRPr="008878A8"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8878A8">
        <w:rPr>
          <w:rFonts w:cs="Arial"/>
        </w:rPr>
        <w:fldChar w:fldCharType="begin"/>
      </w:r>
      <w:r w:rsidRPr="008878A8">
        <w:rPr>
          <w:rFonts w:cs="Arial"/>
        </w:rPr>
        <w:instrText xml:space="preserve"> TOC \o "1-3" \h \z \u </w:instrText>
      </w:r>
      <w:r w:rsidRPr="008878A8">
        <w:rPr>
          <w:rFonts w:cs="Arial"/>
        </w:rPr>
        <w:fldChar w:fldCharType="separate"/>
      </w:r>
      <w:hyperlink w:anchor="_Toc512431711" w:history="1">
        <w:r w:rsidRPr="008878A8">
          <w:rPr>
            <w:rStyle w:val="Hiperhivatkozs"/>
            <w:rFonts w:cs="Arial"/>
            <w:noProof/>
          </w:rPr>
          <w:t>1.</w:t>
        </w:r>
        <w:r w:rsidRPr="008878A8">
          <w:rPr>
            <w:rFonts w:eastAsiaTheme="minorEastAsia" w:cs="Arial"/>
            <w:noProof/>
            <w:color w:val="auto"/>
            <w:sz w:val="22"/>
            <w:szCs w:val="22"/>
            <w:lang w:eastAsia="hu-HU"/>
          </w:rPr>
          <w:tab/>
        </w:r>
        <w:r w:rsidRPr="008878A8">
          <w:rPr>
            <w:rStyle w:val="Hiperhivatkozs"/>
            <w:rFonts w:cs="Arial"/>
            <w:noProof/>
          </w:rPr>
          <w:t>A tervezett fejlesztések háttere</w:t>
        </w:r>
        <w:r w:rsidRPr="008878A8">
          <w:rPr>
            <w:rFonts w:cs="Arial"/>
            <w:noProof/>
            <w:webHidden/>
          </w:rPr>
          <w:tab/>
        </w:r>
        <w:r w:rsidRPr="008878A8">
          <w:rPr>
            <w:rFonts w:cs="Arial"/>
            <w:noProof/>
            <w:webHidden/>
          </w:rPr>
          <w:fldChar w:fldCharType="begin"/>
        </w:r>
        <w:r w:rsidRPr="008878A8">
          <w:rPr>
            <w:rFonts w:cs="Arial"/>
            <w:noProof/>
            <w:webHidden/>
          </w:rPr>
          <w:instrText xml:space="preserve"> PAGEREF _Toc512431711 \h </w:instrText>
        </w:r>
        <w:r w:rsidRPr="008878A8">
          <w:rPr>
            <w:rFonts w:cs="Arial"/>
            <w:noProof/>
            <w:webHidden/>
          </w:rPr>
        </w:r>
        <w:r w:rsidRPr="008878A8">
          <w:rPr>
            <w:rFonts w:cs="Arial"/>
            <w:noProof/>
            <w:webHidden/>
          </w:rPr>
          <w:fldChar w:fldCharType="separate"/>
        </w:r>
        <w:r w:rsidR="005415FD">
          <w:rPr>
            <w:rFonts w:cs="Arial"/>
            <w:noProof/>
            <w:webHidden/>
          </w:rPr>
          <w:t>6</w:t>
        </w:r>
        <w:r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2" w:history="1">
        <w:r w:rsidR="002020C8" w:rsidRPr="008878A8">
          <w:rPr>
            <w:rStyle w:val="Hiperhivatkozs"/>
            <w:rFonts w:cs="Arial"/>
            <w:noProof/>
          </w:rPr>
          <w:t>1.1.</w:t>
        </w:r>
        <w:r w:rsidR="002020C8" w:rsidRPr="008878A8">
          <w:rPr>
            <w:rFonts w:eastAsiaTheme="minorEastAsia" w:cs="Arial"/>
            <w:noProof/>
            <w:color w:val="auto"/>
            <w:sz w:val="22"/>
            <w:szCs w:val="22"/>
            <w:lang w:eastAsia="hu-HU"/>
          </w:rPr>
          <w:tab/>
        </w:r>
        <w:r w:rsidR="002020C8" w:rsidRPr="008878A8">
          <w:rPr>
            <w:rStyle w:val="Hiperhivatkozs"/>
            <w:rFonts w:cs="Arial"/>
            <w:noProof/>
          </w:rPr>
          <w:t>A felhívás indokoltsága és célja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3" w:history="1">
        <w:r w:rsidR="002020C8" w:rsidRPr="008878A8">
          <w:rPr>
            <w:rStyle w:val="Hiperhivatkozs"/>
            <w:rFonts w:cs="Arial"/>
            <w:noProof/>
          </w:rPr>
          <w:t>1.2.</w:t>
        </w:r>
        <w:r w:rsidR="002020C8" w:rsidRPr="008878A8">
          <w:rPr>
            <w:rFonts w:eastAsiaTheme="minorEastAsia" w:cs="Arial"/>
            <w:noProof/>
            <w:color w:val="auto"/>
            <w:sz w:val="22"/>
            <w:szCs w:val="22"/>
            <w:lang w:eastAsia="hu-HU"/>
          </w:rPr>
          <w:tab/>
        </w:r>
        <w:r w:rsidR="002020C8" w:rsidRPr="008878A8">
          <w:rPr>
            <w:rStyle w:val="Hiperhivatkozs"/>
            <w:rFonts w:cs="Arial"/>
            <w:noProof/>
          </w:rPr>
          <w:t>A rendelkezésre álló forrás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4" w:history="1">
        <w:r w:rsidR="002020C8" w:rsidRPr="008878A8">
          <w:rPr>
            <w:rStyle w:val="Hiperhivatkozs"/>
            <w:rFonts w:cs="Arial"/>
            <w:noProof/>
          </w:rPr>
          <w:t>1.3.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 háttere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8878A8">
          <w:rPr>
            <w:rStyle w:val="Hiperhivatkozs"/>
            <w:rFonts w:cs="Arial"/>
            <w:noProof/>
          </w:rPr>
          <w:t>2.</w:t>
        </w:r>
        <w:r w:rsidR="002020C8" w:rsidRPr="008878A8">
          <w:rPr>
            <w:rFonts w:eastAsiaTheme="minorEastAsia" w:cs="Arial"/>
            <w:noProof/>
            <w:color w:val="auto"/>
            <w:sz w:val="22"/>
            <w:szCs w:val="22"/>
            <w:lang w:eastAsia="hu-HU"/>
          </w:rPr>
          <w:tab/>
        </w:r>
        <w:r w:rsidR="002020C8" w:rsidRPr="008878A8">
          <w:rPr>
            <w:rStyle w:val="Hiperhivatkozs"/>
            <w:rFonts w:cs="Arial"/>
            <w:noProof/>
          </w:rPr>
          <w:t>Ügyfélszolgálatok elérhetősége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8878A8">
          <w:rPr>
            <w:rStyle w:val="Hiperhivatkozs"/>
            <w:rFonts w:cs="Arial"/>
            <w:noProof/>
          </w:rPr>
          <w:t>3.</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projektekkel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7" w:history="1">
        <w:r w:rsidR="002020C8" w:rsidRPr="008878A8">
          <w:rPr>
            <w:rStyle w:val="Hiperhivatkozs"/>
            <w:rFonts w:cs="Arial"/>
            <w:noProof/>
          </w:rPr>
          <w:t>3.1.</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keretében megvalósítandó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8" w:history="1">
        <w:r w:rsidR="002020C8" w:rsidRPr="008878A8">
          <w:rPr>
            <w:rStyle w:val="Hiperhivatkozs"/>
            <w:rFonts w:cs="Arial"/>
            <w:noProof/>
          </w:rPr>
          <w:t>3.1.1.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Önállóan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19" w:history="1">
        <w:r w:rsidR="002020C8" w:rsidRPr="008878A8">
          <w:rPr>
            <w:rStyle w:val="Hiperhivatkozs"/>
            <w:rFonts w:cs="Arial"/>
            <w:noProof/>
          </w:rPr>
          <w:t>3.1.2.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0" w:history="1">
        <w:r w:rsidR="002020C8" w:rsidRPr="008878A8">
          <w:rPr>
            <w:rStyle w:val="Hiperhivatkozs"/>
            <w:rFonts w:cs="Arial"/>
            <w:noProof/>
            <w:lang w:eastAsia="hu-HU"/>
          </w:rPr>
          <w:t>3.1.2.1. Kötelezően megvalósítandó,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1" w:history="1">
        <w:r w:rsidR="002020C8" w:rsidRPr="008878A8">
          <w:rPr>
            <w:rStyle w:val="Hiperhivatkozs"/>
            <w:rFonts w:cs="Arial"/>
            <w:noProof/>
            <w:lang w:eastAsia="hu-HU"/>
          </w:rPr>
          <w:t>3.1.2.2. Választható,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2" w:history="1">
        <w:r w:rsidR="002020C8" w:rsidRPr="008878A8">
          <w:rPr>
            <w:rStyle w:val="Hiperhivatkozs"/>
            <w:rFonts w:cs="Arial"/>
            <w:noProof/>
          </w:rPr>
          <w:t>3.2. A támogatható tevékenységek állami támogatási szempontú besorolása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3" w:history="1">
        <w:r w:rsidR="002020C8" w:rsidRPr="008878A8">
          <w:rPr>
            <w:rStyle w:val="Hiperhivatkozs"/>
            <w:rFonts w:cs="Arial"/>
            <w:noProof/>
          </w:rPr>
          <w:t>3.3.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4" w:history="1">
        <w:r w:rsidR="002020C8" w:rsidRPr="008878A8">
          <w:rPr>
            <w:rStyle w:val="Hiperhivatkozs"/>
            <w:rFonts w:cs="Arial"/>
            <w:noProof/>
          </w:rPr>
          <w:t>3.4.</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műszaki, szakmai tartalmával és a megvalósítással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5" w:history="1">
        <w:r w:rsidR="002020C8" w:rsidRPr="008878A8">
          <w:rPr>
            <w:rStyle w:val="Hiperhivatkozs"/>
            <w:rFonts w:cs="Arial"/>
            <w:noProof/>
          </w:rPr>
          <w:t>3.4.1. Műszaki, szakmai tartalommal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AC7A25"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8878A8">
          <w:rPr>
            <w:rStyle w:val="Hiperhivatkozs"/>
            <w:rFonts w:cs="Arial"/>
            <w:noProof/>
          </w:rPr>
          <w:t>3.4.1.1 Műszaki és szakmai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AC7A25"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8878A8">
          <w:rPr>
            <w:rStyle w:val="Hiperhivatkozs"/>
            <w:rFonts w:cs="Arial"/>
            <w:noProof/>
          </w:rPr>
          <w:t>3.4.1.2. Esélyegyenlőség és környezetvédelmi szempontok érvényesítésével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17</w:t>
        </w:r>
        <w:r w:rsidR="002020C8" w:rsidRPr="008878A8">
          <w:rPr>
            <w:rFonts w:cs="Arial"/>
            <w:noProof/>
            <w:webHidden/>
          </w:rPr>
          <w:fldChar w:fldCharType="end"/>
        </w:r>
      </w:hyperlink>
    </w:p>
    <w:p w:rsidR="002020C8" w:rsidRPr="008878A8" w:rsidRDefault="00AC7A25"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8878A8">
          <w:rPr>
            <w:rStyle w:val="Hiperhivatkozs"/>
            <w:rFonts w:cs="Arial"/>
            <w:noProof/>
          </w:rPr>
          <w:t>3.4.1.3.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29" w:history="1">
        <w:r w:rsidR="002020C8" w:rsidRPr="008878A8">
          <w:rPr>
            <w:rStyle w:val="Hiperhivatkozs"/>
            <w:rFonts w:cs="Arial"/>
            <w:noProof/>
          </w:rPr>
          <w:t>3.4.2. Mérföldkövek tervezésével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0" w:history="1">
        <w:r w:rsidR="002020C8" w:rsidRPr="008878A8">
          <w:rPr>
            <w:rStyle w:val="Hiperhivatkozs"/>
            <w:rFonts w:cs="Arial"/>
            <w:noProof/>
          </w:rPr>
          <w:t>3.4.3. A projekt szakmai megvalósítása során a közbeszerzési kötelezettségre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1" w:history="1">
        <w:r w:rsidR="002020C8" w:rsidRPr="008878A8">
          <w:rPr>
            <w:rStyle w:val="Hiperhivatkozs"/>
            <w:rFonts w:cs="Arial"/>
            <w:noProof/>
          </w:rPr>
          <w:t>3.4.4. A projekt szakmai megvalósításával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2" w:history="1">
        <w:r w:rsidR="002020C8" w:rsidRPr="008878A8">
          <w:rPr>
            <w:rStyle w:val="Hiperhivatkozs"/>
            <w:rFonts w:cs="Arial"/>
            <w:noProof/>
          </w:rPr>
          <w:t>3.5.</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projektvégrehajtás időtartama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3" w:history="1">
        <w:r w:rsidR="002020C8" w:rsidRPr="008878A8">
          <w:rPr>
            <w:rStyle w:val="Hiperhivatkozs"/>
            <w:rFonts w:cs="Arial"/>
            <w:noProof/>
          </w:rPr>
          <w:t>3.5.1. A projekt megkezdése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4" w:history="1">
        <w:r w:rsidR="002020C8" w:rsidRPr="008878A8">
          <w:rPr>
            <w:rStyle w:val="Hiperhivatkozs"/>
            <w:rFonts w:cs="Arial"/>
            <w:noProof/>
          </w:rPr>
          <w:t>3.5.2. A projekt végrehajtására rendelkezésre álló időtartam</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5" w:history="1">
        <w:r w:rsidR="002020C8" w:rsidRPr="008878A8">
          <w:rPr>
            <w:rStyle w:val="Hiperhivatkozs"/>
            <w:rFonts w:cs="Arial"/>
            <w:noProof/>
          </w:rPr>
          <w:t>3.6. Projektekkel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6" w:history="1">
        <w:r w:rsidR="002020C8" w:rsidRPr="008878A8">
          <w:rPr>
            <w:rStyle w:val="Hiperhivatkozs"/>
            <w:rFonts w:cs="Arial"/>
            <w:noProof/>
          </w:rPr>
          <w:t>3.6.1. A projekt területi korlátozása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7" w:history="1">
        <w:r w:rsidR="002020C8" w:rsidRPr="008878A8">
          <w:rPr>
            <w:rStyle w:val="Hiperhivatkozs"/>
            <w:rFonts w:cs="Arial"/>
            <w:noProof/>
          </w:rPr>
          <w:t>3.6.2. A fejlesztéssel érintett ingatlanra vonatkozó feltételek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8" w:history="1">
        <w:r w:rsidR="002020C8" w:rsidRPr="008878A8">
          <w:rPr>
            <w:rStyle w:val="Hiperhivatkozs"/>
            <w:rFonts w:cs="Arial"/>
            <w:noProof/>
          </w:rPr>
          <w:t>3.7. Indikátorok, adatszolgáltatás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39" w:history="1">
        <w:r w:rsidR="002020C8" w:rsidRPr="008878A8">
          <w:rPr>
            <w:rStyle w:val="Hiperhivatkozs"/>
            <w:rFonts w:cs="Arial"/>
            <w:noProof/>
          </w:rPr>
          <w:t>3.7.1. Indikátorok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0" w:history="1">
        <w:r w:rsidR="002020C8" w:rsidRPr="008878A8">
          <w:rPr>
            <w:rStyle w:val="Hiperhivatkozs"/>
            <w:rFonts w:cs="Arial"/>
            <w:noProof/>
          </w:rPr>
          <w:t>3.7.2. Szakpolitikai mutatók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1" w:history="1">
        <w:r w:rsidR="002020C8" w:rsidRPr="008878A8">
          <w:rPr>
            <w:rStyle w:val="Hiperhivatkozs"/>
            <w:rFonts w:cs="Arial"/>
            <w:noProof/>
          </w:rPr>
          <w:t>4.7.3.</w:t>
        </w:r>
        <w:r w:rsidR="002020C8" w:rsidRPr="008878A8">
          <w:rPr>
            <w:rFonts w:eastAsiaTheme="minorEastAsia" w:cs="Arial"/>
            <w:noProof/>
            <w:color w:val="auto"/>
            <w:sz w:val="22"/>
            <w:szCs w:val="22"/>
            <w:lang w:eastAsia="hu-HU"/>
          </w:rPr>
          <w:tab/>
        </w:r>
        <w:r w:rsidR="002020C8" w:rsidRPr="008878A8">
          <w:rPr>
            <w:rStyle w:val="Hiperhivatkozs"/>
            <w:rFonts w:cs="Arial"/>
            <w:noProof/>
          </w:rPr>
          <w:t>Egyéni szintű adatgyűjtés ESZA forrásból megvalósuló felhívások esetén</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2" w:history="1">
        <w:r w:rsidR="002020C8" w:rsidRPr="008878A8">
          <w:rPr>
            <w:rStyle w:val="Hiperhivatkozs"/>
            <w:rFonts w:cs="Arial"/>
            <w:noProof/>
          </w:rPr>
          <w:t>3.8. Fenntartási kötelezettség</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3" w:history="1">
        <w:r w:rsidR="002020C8" w:rsidRPr="008878A8">
          <w:rPr>
            <w:rStyle w:val="Hiperhivatkozs"/>
            <w:rFonts w:cs="Arial"/>
            <w:noProof/>
          </w:rPr>
          <w:t>3.9. Biztosítékok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4" w:history="1">
        <w:r w:rsidR="002020C8" w:rsidRPr="008878A8">
          <w:rPr>
            <w:rStyle w:val="Hiperhivatkozs"/>
            <w:rFonts w:cs="Arial"/>
            <w:noProof/>
          </w:rPr>
          <w:t>3.10. Önerő</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8878A8">
          <w:rPr>
            <w:rStyle w:val="Hiperhivatkozs"/>
            <w:rFonts w:cs="Arial"/>
            <w:noProof/>
          </w:rPr>
          <w:t>4.</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benyújtásának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6" w:history="1">
        <w:r w:rsidR="002020C8" w:rsidRPr="008878A8">
          <w:rPr>
            <w:rStyle w:val="Hiperhivatkozs"/>
            <w:rFonts w:cs="Arial"/>
            <w:noProof/>
          </w:rPr>
          <w:t>4.1. Támogatást igénylők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7" w:history="1">
        <w:r w:rsidR="002020C8" w:rsidRPr="008878A8">
          <w:rPr>
            <w:rStyle w:val="Hiperhivatkozs"/>
            <w:rFonts w:cs="Arial"/>
            <w:noProof/>
          </w:rPr>
          <w:t>4.2. Támogatásban nem részesíthetők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24</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8" w:history="1">
        <w:r w:rsidR="002020C8" w:rsidRPr="008878A8">
          <w:rPr>
            <w:rStyle w:val="Hiperhivatkozs"/>
            <w:rFonts w:cs="Arial"/>
            <w:noProof/>
          </w:rPr>
          <w:t>4.3. A támogatási kérelem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49" w:history="1">
        <w:r w:rsidR="002020C8" w:rsidRPr="008878A8">
          <w:rPr>
            <w:rStyle w:val="Hiperhivatkozs"/>
            <w:rFonts w:cs="Arial"/>
            <w:noProof/>
          </w:rPr>
          <w:t>4.3.1. A helyi támogatási kérelem HACS-hoz történő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0" w:history="1">
        <w:r w:rsidR="002020C8" w:rsidRPr="008878A8">
          <w:rPr>
            <w:rStyle w:val="Hiperhivatkozs"/>
            <w:rFonts w:cs="Arial"/>
            <w:noProof/>
          </w:rPr>
          <w:t>4.3.2.</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IH-hoz történő benyújtása végső ellenőrzésre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1" w:history="1">
        <w:r w:rsidR="002020C8" w:rsidRPr="008878A8">
          <w:rPr>
            <w:rStyle w:val="Hiperhivatkozs"/>
            <w:rFonts w:cs="Arial"/>
            <w:noProof/>
          </w:rPr>
          <w:t>4.4.</w:t>
        </w:r>
        <w:r w:rsidR="002020C8" w:rsidRPr="008878A8">
          <w:rPr>
            <w:rFonts w:eastAsiaTheme="minorEastAsia" w:cs="Arial"/>
            <w:noProof/>
            <w:color w:val="auto"/>
            <w:sz w:val="22"/>
            <w:szCs w:val="22"/>
            <w:lang w:eastAsia="hu-HU"/>
          </w:rPr>
          <w:tab/>
        </w:r>
        <w:r w:rsidR="002020C8" w:rsidRPr="008878A8">
          <w:rPr>
            <w:rStyle w:val="Hiperhivatkozs"/>
            <w:rFonts w:cs="Arial"/>
            <w:noProof/>
          </w:rPr>
          <w:t>Kiválasztási eljárásrend és kiválasztási kritériumok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2" w:history="1">
        <w:r w:rsidR="002020C8" w:rsidRPr="008878A8">
          <w:rPr>
            <w:rStyle w:val="Hiperhivatkozs"/>
            <w:rFonts w:cs="Arial"/>
            <w:noProof/>
          </w:rPr>
          <w:t>4.4.1.</w:t>
        </w:r>
        <w:r w:rsidR="002020C8" w:rsidRPr="008878A8">
          <w:rPr>
            <w:rFonts w:eastAsiaTheme="minorEastAsia" w:cs="Arial"/>
            <w:noProof/>
            <w:color w:val="auto"/>
            <w:sz w:val="22"/>
            <w:szCs w:val="22"/>
            <w:lang w:eastAsia="hu-HU"/>
          </w:rPr>
          <w:tab/>
        </w:r>
        <w:r w:rsidR="002020C8" w:rsidRPr="008878A8">
          <w:rPr>
            <w:rStyle w:val="Hiperhivatkozs"/>
            <w:rFonts w:cs="Arial"/>
            <w:noProof/>
          </w:rPr>
          <w:t>A HACS-hoz benyújtott helyi támogatási kérelmek kiválasztásának eljárásrendje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3" w:history="1">
        <w:r w:rsidR="002020C8" w:rsidRPr="008878A8">
          <w:rPr>
            <w:rStyle w:val="Hiperhivatkozs"/>
            <w:rFonts w:cs="Arial"/>
            <w:noProof/>
          </w:rPr>
          <w:t>4.4.2.</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HACS által ellenőrzendő kiválasztási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30</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4" w:history="1">
        <w:r w:rsidR="002020C8" w:rsidRPr="008878A8">
          <w:rPr>
            <w:rStyle w:val="Hiperhivatkozs"/>
            <w:rFonts w:cs="Arial"/>
            <w:noProof/>
          </w:rPr>
          <w:t>4.4.3.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 általi végső ellenőzésének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34</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8878A8">
          <w:rPr>
            <w:rStyle w:val="Hiperhivatkozs"/>
            <w:rFonts w:cs="Arial"/>
            <w:noProof/>
          </w:rPr>
          <w:t>5.</w:t>
        </w:r>
        <w:r w:rsidR="002020C8" w:rsidRPr="008878A8">
          <w:rPr>
            <w:rFonts w:eastAsiaTheme="minorEastAsia" w:cs="Arial"/>
            <w:noProof/>
            <w:color w:val="auto"/>
            <w:sz w:val="22"/>
            <w:szCs w:val="22"/>
            <w:lang w:eastAsia="hu-HU"/>
          </w:rPr>
          <w:tab/>
        </w:r>
        <w:r w:rsidR="002020C8" w:rsidRPr="008878A8">
          <w:rPr>
            <w:rStyle w:val="Hiperhivatkozs"/>
            <w:rFonts w:cs="Arial"/>
            <w:noProof/>
          </w:rPr>
          <w:t>A finanszírozással kapcsolatos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6" w:history="1">
        <w:r w:rsidR="002020C8" w:rsidRPr="008878A8">
          <w:rPr>
            <w:rStyle w:val="Hiperhivatkozs"/>
            <w:rFonts w:cs="Arial"/>
            <w:noProof/>
          </w:rPr>
          <w:t>5.1. A támogatás formája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7" w:history="1">
        <w:r w:rsidR="002020C8" w:rsidRPr="008878A8">
          <w:rPr>
            <w:rStyle w:val="Hiperhivatkozs"/>
            <w:rFonts w:cs="Arial"/>
            <w:noProof/>
          </w:rPr>
          <w:t>5.2. A projekt maximális elszámolható összköltsége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8" w:history="1">
        <w:r w:rsidR="002020C8" w:rsidRPr="008878A8">
          <w:rPr>
            <w:rStyle w:val="Hiperhivatkozs"/>
            <w:rFonts w:cs="Arial"/>
            <w:noProof/>
          </w:rPr>
          <w:t>5.3. A támogatás mértéke, összege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59" w:history="1">
        <w:r w:rsidR="002020C8" w:rsidRPr="008878A8">
          <w:rPr>
            <w:rStyle w:val="Hiperhivatkozs"/>
            <w:rFonts w:cs="Arial"/>
            <w:noProof/>
          </w:rPr>
          <w:t>5.4. Előleg igénylése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37</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0" w:history="1">
        <w:r w:rsidR="002020C8" w:rsidRPr="008878A8">
          <w:rPr>
            <w:rStyle w:val="Hiperhivatkozs"/>
            <w:rFonts w:cs="Arial"/>
            <w:noProof/>
          </w:rPr>
          <w:t>5.5. Az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1" w:history="1">
        <w:r w:rsidR="002020C8" w:rsidRPr="008878A8">
          <w:rPr>
            <w:rStyle w:val="Hiperhivatkozs"/>
            <w:rFonts w:cs="Arial"/>
            <w:noProof/>
          </w:rPr>
          <w:t>5.5.1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Az elszámolható költségek kapcsán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2" w:history="1">
        <w:r w:rsidR="002020C8" w:rsidRPr="008878A8">
          <w:rPr>
            <w:rStyle w:val="Hiperhivatkozs"/>
            <w:rFonts w:cs="Arial"/>
            <w:noProof/>
          </w:rPr>
          <w:t>5.6. Az elszámolhatóság további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45</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3" w:history="1">
        <w:r w:rsidR="002020C8" w:rsidRPr="008878A8">
          <w:rPr>
            <w:rStyle w:val="Hiperhivatkozs"/>
            <w:rFonts w:cs="Arial"/>
            <w:noProof/>
          </w:rPr>
          <w:t>5.7. Az elszámolható költségek mértékére, illetve arányára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4" w:history="1">
        <w:r w:rsidR="002020C8" w:rsidRPr="008878A8">
          <w:rPr>
            <w:rStyle w:val="Hiperhivatkozs"/>
            <w:rFonts w:cs="Arial"/>
            <w:noProof/>
          </w:rPr>
          <w:t>5.8. Nem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5" w:history="1">
        <w:r w:rsidR="002020C8" w:rsidRPr="008878A8">
          <w:rPr>
            <w:rStyle w:val="Hiperhivatkozs"/>
            <w:rFonts w:cs="Arial"/>
            <w:noProof/>
          </w:rPr>
          <w:t>5.9.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6" w:history="1">
        <w:r w:rsidR="002020C8" w:rsidRPr="008878A8">
          <w:rPr>
            <w:rStyle w:val="Hiperhivatkozs"/>
            <w:rFonts w:eastAsia="Times New Roman" w:cs="Arial"/>
            <w:bCs/>
            <w:noProof/>
          </w:rPr>
          <w:t>5.9.1. A felhívás keretében nyújtott egyes támogatási kategóriákra vonatkozó egyedi szabályok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8878A8">
          <w:rPr>
            <w:rStyle w:val="Hiperhivatkozs"/>
            <w:rFonts w:cs="Arial"/>
            <w:noProof/>
          </w:rPr>
          <w:t>6.</w:t>
        </w:r>
        <w:r w:rsidR="002020C8" w:rsidRPr="008878A8">
          <w:rPr>
            <w:rFonts w:eastAsiaTheme="minorEastAsia" w:cs="Arial"/>
            <w:noProof/>
            <w:color w:val="auto"/>
            <w:sz w:val="22"/>
            <w:szCs w:val="22"/>
            <w:lang w:eastAsia="hu-HU"/>
          </w:rPr>
          <w:tab/>
        </w:r>
        <w:r w:rsidR="002020C8" w:rsidRPr="008878A8">
          <w:rPr>
            <w:rStyle w:val="Hiperhivatkozs"/>
            <w:rFonts w:cs="Arial"/>
            <w:noProof/>
          </w:rPr>
          <w:t>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68" w:history="1">
        <w:r w:rsidR="002020C8" w:rsidRPr="008878A8">
          <w:rPr>
            <w:rStyle w:val="Hiperhivatkozs"/>
            <w:rFonts w:cs="Arial"/>
            <w:noProof/>
          </w:rPr>
          <w:t>6.1.1.</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kérelem elkészítése során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AC7A25" w:rsidP="002020C8">
      <w:pPr>
        <w:pStyle w:val="TJ2"/>
        <w:tabs>
          <w:tab w:val="clear" w:pos="1100"/>
        </w:tabs>
        <w:rPr>
          <w:rFonts w:eastAsiaTheme="minorEastAsia" w:cs="Arial"/>
          <w:noProof/>
          <w:color w:val="auto"/>
          <w:sz w:val="22"/>
          <w:szCs w:val="22"/>
          <w:lang w:eastAsia="hu-HU"/>
        </w:rPr>
      </w:pPr>
      <w:hyperlink w:anchor="_Toc512431769" w:history="1">
        <w:r w:rsidR="002020C8" w:rsidRPr="008878A8">
          <w:rPr>
            <w:rStyle w:val="Hiperhivatkozs"/>
            <w:rFonts w:cs="Arial"/>
            <w:noProof/>
          </w:rPr>
          <w:t>6.1.2. Az IH-hoz végső ellenőrzésre benyújtandó támogatási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53</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70" w:history="1">
        <w:r w:rsidR="002020C8" w:rsidRPr="008878A8">
          <w:rPr>
            <w:rStyle w:val="Hiperhivatkozs"/>
            <w:rFonts w:cs="Arial"/>
            <w:noProof/>
          </w:rPr>
          <w:t>6.2. A támogatói okirathoz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AC7A25" w:rsidP="002020C8">
      <w:pPr>
        <w:pStyle w:val="TJ2"/>
        <w:rPr>
          <w:rFonts w:eastAsiaTheme="minorEastAsia" w:cs="Arial"/>
          <w:noProof/>
          <w:color w:val="auto"/>
          <w:sz w:val="22"/>
          <w:szCs w:val="22"/>
          <w:lang w:eastAsia="hu-HU"/>
        </w:rPr>
      </w:pPr>
      <w:hyperlink w:anchor="_Toc512431771" w:history="1">
        <w:r w:rsidR="002020C8" w:rsidRPr="008878A8">
          <w:rPr>
            <w:rStyle w:val="Hiperhivatkozs"/>
            <w:rFonts w:cs="Arial"/>
            <w:noProof/>
          </w:rPr>
          <w:t>6.3. Az első kifizetési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AC7A25"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8878A8">
          <w:rPr>
            <w:rStyle w:val="Hiperhivatkozs"/>
            <w:rFonts w:cs="Arial"/>
            <w:noProof/>
          </w:rPr>
          <w:t>7.</w:t>
        </w:r>
        <w:r w:rsidR="002020C8" w:rsidRPr="008878A8">
          <w:rPr>
            <w:rFonts w:eastAsiaTheme="minorEastAsia" w:cs="Arial"/>
            <w:noProof/>
            <w:color w:val="auto"/>
            <w:sz w:val="22"/>
            <w:szCs w:val="22"/>
            <w:lang w:eastAsia="hu-HU"/>
          </w:rPr>
          <w:tab/>
        </w:r>
        <w:r w:rsidR="002020C8" w:rsidRPr="008878A8">
          <w:rPr>
            <w:rStyle w:val="Hiperhivatkozs"/>
            <w:rFonts w:cs="Arial"/>
            <w:noProof/>
          </w:rPr>
          <w:t>További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2020C8" w:rsidP="002020C8">
      <w:pPr>
        <w:jc w:val="both"/>
        <w:rPr>
          <w:rFonts w:cs="Arial"/>
        </w:rPr>
      </w:pPr>
      <w:r w:rsidRPr="008878A8">
        <w:rPr>
          <w:rFonts w:cs="Arial"/>
        </w:rPr>
        <w:fldChar w:fldCharType="end"/>
      </w:r>
    </w:p>
    <w:p w:rsidR="002020C8" w:rsidRPr="008878A8" w:rsidRDefault="002020C8" w:rsidP="002020C8">
      <w:pPr>
        <w:jc w:val="both"/>
        <w:rPr>
          <w:rFonts w:cs="Arial"/>
          <w:caps/>
          <w:color w:val="auto"/>
          <w:sz w:val="30"/>
          <w:lang w:eastAsia="hu-HU"/>
        </w:rPr>
      </w:pPr>
      <w:r w:rsidRPr="008878A8">
        <w:rPr>
          <w:rFonts w:cs="Arial"/>
        </w:rPr>
        <w:br w:type="page"/>
      </w:r>
    </w:p>
    <w:p w:rsidR="002020C8" w:rsidRPr="008878A8" w:rsidRDefault="002020C8" w:rsidP="002020C8">
      <w:pPr>
        <w:jc w:val="both"/>
        <w:rPr>
          <w:rFonts w:cs="Arial"/>
          <w:b/>
          <w:bCs/>
          <w:noProof/>
          <w:color w:val="auto"/>
        </w:rPr>
      </w:pPr>
      <w:bookmarkStart w:id="1" w:name="_Toc405190835"/>
      <w:r w:rsidRPr="008878A8">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8878A8">
        <w:rPr>
          <w:rFonts w:cs="Arial"/>
          <w:color w:val="auto"/>
        </w:rPr>
        <w:t xml:space="preserve"> </w:t>
      </w:r>
      <w:r w:rsidRPr="008878A8">
        <w:rPr>
          <w:rFonts w:cs="Arial"/>
          <w:b/>
          <w:color w:val="auto"/>
        </w:rPr>
        <w:t>honlapján (www.elhetoveszprem.hu)</w:t>
      </w:r>
      <w:r w:rsidRPr="008878A8">
        <w:rPr>
          <w:rFonts w:cs="Arial"/>
          <w:b/>
          <w:bCs/>
          <w:noProof/>
          <w:color w:val="auto"/>
        </w:rPr>
        <w:t xml:space="preserve">. </w:t>
      </w:r>
    </w:p>
    <w:p w:rsidR="002020C8" w:rsidRPr="008878A8" w:rsidRDefault="002020C8" w:rsidP="002020C8">
      <w:pPr>
        <w:jc w:val="both"/>
        <w:rPr>
          <w:rFonts w:cs="Arial"/>
          <w:b/>
          <w:bCs/>
          <w:noProof/>
          <w:color w:val="auto"/>
        </w:rPr>
      </w:pPr>
      <w:r w:rsidRPr="008878A8">
        <w:rPr>
          <w:rFonts w:cs="Arial"/>
          <w:b/>
          <w:bCs/>
          <w:noProof/>
          <w:color w:val="auto"/>
        </w:rPr>
        <w:t xml:space="preserve">A helyi felhívás, az ÁÚHF, </w:t>
      </w:r>
      <w:r w:rsidRPr="008878A8">
        <w:rPr>
          <w:rFonts w:cs="Arial"/>
          <w:b/>
          <w:bCs/>
          <w:color w:val="auto"/>
        </w:rPr>
        <w:t>a Pénzügyi Elszámolási Útmutató</w:t>
      </w:r>
      <w:r w:rsidRPr="008878A8">
        <w:rPr>
          <w:rFonts w:cs="Arial"/>
          <w:b/>
          <w:color w:val="auto"/>
        </w:rPr>
        <w:t xml:space="preserve"> </w:t>
      </w:r>
      <w:r w:rsidRPr="008878A8">
        <w:rPr>
          <w:rFonts w:cs="Arial"/>
          <w:b/>
          <w:bCs/>
          <w:color w:val="auto"/>
        </w:rPr>
        <w:t>és kapcsolódó mellékletei (pénzügyi összesítők)</w:t>
      </w:r>
      <w:r w:rsidRPr="008878A8">
        <w:rPr>
          <w:rFonts w:cs="Arial"/>
          <w:b/>
          <w:bCs/>
          <w:noProof/>
          <w:color w:val="auto"/>
        </w:rPr>
        <w:t xml:space="preserve"> a szakmai mellékletek és a helyi támogatási kérelem adatlap együttesen tartalmazzák a helyi támogatási kérelem elkészítéséhez szükséges összes feltételt. </w:t>
      </w:r>
    </w:p>
    <w:p w:rsidR="002020C8" w:rsidRPr="008878A8" w:rsidRDefault="002020C8" w:rsidP="002020C8">
      <w:pPr>
        <w:jc w:val="both"/>
        <w:rPr>
          <w:rFonts w:cs="Arial"/>
          <w:b/>
          <w:bCs/>
          <w:noProof/>
          <w:color w:val="auto"/>
        </w:rPr>
      </w:pPr>
      <w:r w:rsidRPr="008878A8">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rsidR="002020C8" w:rsidRPr="008878A8" w:rsidRDefault="002020C8" w:rsidP="002020C8">
      <w:pPr>
        <w:jc w:val="both"/>
        <w:rPr>
          <w:rFonts w:cs="Arial"/>
          <w:color w:val="auto"/>
        </w:rPr>
      </w:pPr>
      <w:r w:rsidRPr="008878A8">
        <w:rPr>
          <w:rFonts w:cs="Arial"/>
          <w:color w:val="auto"/>
        </w:rPr>
        <w:t>Felhívjuk a tisztelt támogatást igénylők figyelmét, hogy az</w:t>
      </w:r>
      <w:r>
        <w:rPr>
          <w:rFonts w:cs="Arial"/>
          <w:color w:val="auto"/>
        </w:rPr>
        <w:t xml:space="preserve"> </w:t>
      </w:r>
      <w:r w:rsidRPr="008878A8">
        <w:rPr>
          <w:rFonts w:cs="Arial"/>
          <w:color w:val="auto"/>
        </w:rPr>
        <w:t>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8878A8">
        <w:rPr>
          <w:rFonts w:cs="Arial"/>
          <w:b/>
          <w:color w:val="auto"/>
        </w:rPr>
        <w:t>www.elhetoveszprem.hu</w:t>
      </w:r>
      <w:r w:rsidRPr="008878A8">
        <w:rPr>
          <w:rFonts w:cs="Arial"/>
          <w:color w:val="auto"/>
        </w:rPr>
        <w:t>) megjelenő közleményeket!</w:t>
      </w:r>
    </w:p>
    <w:p w:rsidR="002020C8" w:rsidRPr="008878A8" w:rsidRDefault="002020C8" w:rsidP="002020C8">
      <w:pPr>
        <w:jc w:val="both"/>
        <w:rPr>
          <w:rFonts w:cs="Arial"/>
          <w:b/>
          <w:bCs/>
          <w:noProof/>
        </w:rPr>
      </w:pPr>
    </w:p>
    <w:p w:rsidR="002020C8" w:rsidRPr="008878A8" w:rsidRDefault="002020C8" w:rsidP="002020C8">
      <w:pPr>
        <w:spacing w:after="0" w:line="240" w:lineRule="auto"/>
        <w:jc w:val="both"/>
        <w:rPr>
          <w:rFonts w:eastAsia="Times New Roman" w:cs="Arial"/>
          <w:color w:val="auto"/>
          <w:lang w:eastAsia="hu-HU"/>
        </w:rPr>
      </w:pPr>
      <w:r w:rsidRPr="008878A8">
        <w:rPr>
          <w:rFonts w:cs="Arial"/>
        </w:rPr>
        <w:br w:type="page"/>
      </w:r>
    </w:p>
    <w:p w:rsidR="002020C8" w:rsidRPr="008878A8" w:rsidRDefault="002020C8" w:rsidP="002020C8">
      <w:pPr>
        <w:pStyle w:val="Cmsor11"/>
        <w:numPr>
          <w:ilvl w:val="0"/>
          <w:numId w:val="4"/>
        </w:numPr>
        <w:ind w:hanging="717"/>
        <w:jc w:val="both"/>
        <w:rPr>
          <w:rFonts w:cs="Arial"/>
        </w:rPr>
      </w:pPr>
      <w:bookmarkStart w:id="2" w:name="_Toc512431711"/>
      <w:r w:rsidRPr="008878A8">
        <w:rPr>
          <w:rFonts w:cs="Arial"/>
        </w:rPr>
        <w:lastRenderedPageBreak/>
        <w:t>A tervezett fejlesztések háttere</w:t>
      </w:r>
      <w:bookmarkEnd w:id="1"/>
      <w:bookmarkEnd w:id="2"/>
    </w:p>
    <w:p w:rsidR="002020C8" w:rsidRPr="008878A8"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8878A8">
        <w:rPr>
          <w:rFonts w:ascii="Arial" w:hAnsi="Arial" w:cs="Arial"/>
          <w:b w:val="0"/>
          <w:color w:val="auto"/>
          <w:sz w:val="28"/>
          <w:szCs w:val="28"/>
        </w:rPr>
        <w:t>A felhívás indokoltsága és célja</w:t>
      </w:r>
      <w:bookmarkEnd w:id="3"/>
      <w:bookmarkEnd w:id="4"/>
    </w:p>
    <w:p w:rsidR="002020C8" w:rsidRPr="008878A8" w:rsidRDefault="002020C8" w:rsidP="002020C8">
      <w:pPr>
        <w:jc w:val="both"/>
        <w:rPr>
          <w:rFonts w:cs="Arial"/>
          <w:color w:val="auto"/>
          <w:lang w:eastAsia="hu-HU"/>
        </w:rPr>
      </w:pPr>
    </w:p>
    <w:p w:rsidR="002020C8" w:rsidRPr="008878A8" w:rsidRDefault="002020C8" w:rsidP="002020C8">
      <w:pPr>
        <w:spacing w:before="200"/>
        <w:jc w:val="both"/>
        <w:rPr>
          <w:rFonts w:cs="Arial"/>
          <w:color w:val="auto"/>
          <w:lang w:eastAsia="hu-HU"/>
        </w:rPr>
      </w:pPr>
      <w:r w:rsidRPr="008878A8">
        <w:rPr>
          <w:rFonts w:cs="Arial"/>
          <w:color w:val="auto"/>
          <w:lang w:eastAsia="hu-HU"/>
        </w:rPr>
        <w:t>A felhívás a TOP-7. prioritásához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rsidR="002020C8" w:rsidRPr="008878A8" w:rsidRDefault="002020C8" w:rsidP="002020C8">
      <w:pPr>
        <w:pStyle w:val="Default"/>
        <w:jc w:val="both"/>
        <w:rPr>
          <w:rFonts w:ascii="Arial" w:eastAsia="Calibri" w:hAnsi="Arial" w:cs="Arial"/>
          <w:color w:val="auto"/>
          <w:sz w:val="20"/>
          <w:szCs w:val="20"/>
        </w:rPr>
      </w:pPr>
      <w:r w:rsidRPr="008878A8">
        <w:rPr>
          <w:rFonts w:ascii="Arial" w:eastAsia="Calibri" w:hAnsi="Arial" w:cs="Arial"/>
          <w:color w:val="auto"/>
          <w:sz w:val="20"/>
          <w:szCs w:val="20"/>
        </w:rPr>
        <w:t>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Városrészi közösségi és kulturális terek infrastrukturális felújítása, átépítése, funkcióbővítése</w:t>
      </w:r>
      <w:r w:rsidR="001546E1">
        <w:rPr>
          <w:rFonts w:ascii="Arial" w:eastAsia="Calibri" w:hAnsi="Arial" w:cs="Arial"/>
          <w:color w:val="auto"/>
          <w:sz w:val="20"/>
          <w:szCs w:val="20"/>
        </w:rPr>
        <w:t>,</w:t>
      </w:r>
      <w:r w:rsidRPr="008878A8">
        <w:rPr>
          <w:rFonts w:ascii="Arial" w:eastAsia="Calibri" w:hAnsi="Arial" w:cs="Arial"/>
          <w:color w:val="auto"/>
          <w:sz w:val="20"/>
          <w:szCs w:val="20"/>
        </w:rPr>
        <w:t xml:space="preserve"> mely 1. beavatkozási területként szerepel.</w:t>
      </w:r>
    </w:p>
    <w:p w:rsidR="002020C8" w:rsidRPr="008878A8" w:rsidRDefault="002020C8" w:rsidP="002020C8">
      <w:pPr>
        <w:spacing w:before="200"/>
        <w:jc w:val="both"/>
        <w:rPr>
          <w:rFonts w:cs="Arial"/>
          <w:color w:val="auto"/>
          <w:lang w:eastAsia="hu-HU"/>
        </w:rPr>
      </w:pPr>
      <w:r w:rsidRPr="008878A8">
        <w:rPr>
          <w:rFonts w:cs="Arial"/>
          <w:color w:val="auto"/>
          <w:lang w:eastAsia="hu-HU"/>
        </w:rPr>
        <w:t>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w:t>
      </w:r>
    </w:p>
    <w:p w:rsidR="002020C8" w:rsidRPr="008878A8" w:rsidRDefault="002020C8" w:rsidP="002020C8">
      <w:pPr>
        <w:jc w:val="both"/>
        <w:rPr>
          <w:rFonts w:cs="Arial"/>
          <w:color w:val="auto"/>
        </w:rPr>
      </w:pPr>
      <w:r w:rsidRPr="008878A8">
        <w:rPr>
          <w:rFonts w:cs="Arial"/>
          <w:color w:val="auto"/>
        </w:rPr>
        <w:t xml:space="preserve">Tárgyi felhívás a Veszprém az Élhető Város Helyi Közösség a Helyi Közösség Fejlesztési Stratégia Városrészi közösségi és kulturális terek infrastrukturális felújítása, átépítése, funkcióbővítése </w:t>
      </w:r>
      <w:r w:rsidR="003A2880">
        <w:rPr>
          <w:rFonts w:cs="Arial"/>
          <w:color w:val="auto"/>
        </w:rPr>
        <w:t xml:space="preserve">céljának </w:t>
      </w:r>
      <w:r w:rsidRPr="008878A8">
        <w:rPr>
          <w:rFonts w:cs="Arial"/>
          <w:color w:val="auto"/>
        </w:rPr>
        <w:t xml:space="preserve">megvalósítását szolgálja. A Stratégia átfogó célként határozza meg a </w:t>
      </w:r>
      <w:r w:rsidRPr="008878A8">
        <w:rPr>
          <w:rFonts w:cs="Arial"/>
        </w:rPr>
        <w:t>többfunkciójú kulturális és közösségi terek városi rendszerének kialakítását.</w:t>
      </w:r>
      <w:r w:rsidRPr="008878A8">
        <w:rPr>
          <w:rFonts w:cs="Arial"/>
          <w:color w:val="auto"/>
        </w:rPr>
        <w:t xml:space="preserve"> </w:t>
      </w:r>
    </w:p>
    <w:p w:rsidR="002020C8" w:rsidRPr="008878A8" w:rsidRDefault="002020C8" w:rsidP="002020C8">
      <w:pPr>
        <w:jc w:val="both"/>
        <w:rPr>
          <w:rFonts w:cs="Arial"/>
          <w:color w:val="auto"/>
          <w:lang w:eastAsia="hu-HU"/>
        </w:rPr>
      </w:pPr>
      <w:r w:rsidRPr="008878A8">
        <w:rPr>
          <w:rFonts w:cs="Arial"/>
          <w:color w:val="auto"/>
          <w:lang w:eastAsia="hu-HU"/>
        </w:rPr>
        <w:t xml:space="preserve">A megfogalmazott fejlesztés a HKFS </w:t>
      </w:r>
      <w:r w:rsidR="001546E1" w:rsidRPr="008878A8">
        <w:rPr>
          <w:rFonts w:cs="Arial"/>
          <w:color w:val="auto"/>
          <w:lang w:eastAsia="hu-HU"/>
        </w:rPr>
        <w:t>akcióterülete,</w:t>
      </w:r>
      <w:r w:rsidRPr="008878A8">
        <w:rPr>
          <w:rFonts w:cs="Arial"/>
          <w:color w:val="auto"/>
          <w:lang w:eastAsia="hu-HU"/>
        </w:rPr>
        <w:t xml:space="preserve"> azaz Veszprém közigazgatási területein helyezkedik el, mely megvalósulásával a kultúra és közösségfejlesztés együttesének egyedi karakterét fogja adni. A lehetséges fejlesztési területek, mint például a (Barátság-park, Veszprém Agóra és környezete, Kálvin János park és környezete, Gulya-domb, Cholnoky lakótelep, Gyulafirátót, Patak-tér) olyan kulturális és közösségi térként funkcionáló városi szöveteket foglal magában, amelyek az infrastrukturális fejlesztést követően közösségi rendezvényekkel, kulturális és közösségépítő, szemléletformáló "soft" elemekkel és programok széles skálájával tölthetőek meg.</w:t>
      </w:r>
    </w:p>
    <w:p w:rsidR="002020C8" w:rsidRPr="008878A8" w:rsidRDefault="002020C8" w:rsidP="002020C8">
      <w:pPr>
        <w:jc w:val="both"/>
        <w:rPr>
          <w:rFonts w:cs="Arial"/>
          <w:color w:val="auto"/>
          <w:lang w:eastAsia="hu-HU"/>
        </w:rPr>
      </w:pPr>
      <w:r w:rsidRPr="008878A8">
        <w:rPr>
          <w:rFonts w:cs="Arial"/>
          <w:color w:val="auto"/>
          <w:lang w:eastAsia="hu-HU"/>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rsidR="002020C8" w:rsidRPr="008878A8" w:rsidRDefault="002020C8" w:rsidP="002020C8">
      <w:pPr>
        <w:jc w:val="both"/>
        <w:rPr>
          <w:rFonts w:cs="Arial"/>
          <w:color w:val="auto"/>
          <w:lang w:eastAsia="hu-HU"/>
        </w:rPr>
      </w:pPr>
      <w:r w:rsidRPr="008878A8">
        <w:rPr>
          <w:rFonts w:cs="Arial"/>
          <w:color w:val="auto"/>
          <w:lang w:eastAsia="hu-HU"/>
        </w:rPr>
        <w:t>Jelen felhívás keretében kizárólag olyan támogatási kérelmek támogathatóak, amelyek megfelelnek a fenti célkitűzésnek.</w:t>
      </w:r>
    </w:p>
    <w:p w:rsidR="002020C8" w:rsidRPr="008878A8" w:rsidRDefault="002020C8" w:rsidP="002020C8">
      <w:pPr>
        <w:jc w:val="both"/>
        <w:rPr>
          <w:rFonts w:cs="Arial"/>
          <w:color w:val="auto"/>
          <w:lang w:eastAsia="hu-HU"/>
        </w:rPr>
      </w:pPr>
    </w:p>
    <w:p w:rsidR="002020C8" w:rsidRPr="008878A8"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8878A8">
        <w:rPr>
          <w:rFonts w:ascii="Arial" w:hAnsi="Arial" w:cs="Arial"/>
          <w:b w:val="0"/>
          <w:color w:val="auto"/>
          <w:sz w:val="28"/>
          <w:szCs w:val="28"/>
        </w:rPr>
        <w:t>A rendelkezésre álló forrás</w:t>
      </w:r>
      <w:bookmarkEnd w:id="5"/>
      <w:bookmarkEnd w:id="6"/>
      <w:bookmarkEnd w:id="7"/>
    </w:p>
    <w:p w:rsidR="002020C8" w:rsidRPr="008878A8" w:rsidRDefault="002020C8" w:rsidP="002020C8">
      <w:pPr>
        <w:jc w:val="both"/>
        <w:rPr>
          <w:rFonts w:cs="Arial"/>
        </w:rPr>
      </w:pPr>
    </w:p>
    <w:p w:rsidR="002020C8" w:rsidRPr="008878A8" w:rsidRDefault="002020C8" w:rsidP="002020C8">
      <w:pPr>
        <w:jc w:val="both"/>
        <w:rPr>
          <w:rFonts w:cs="Arial"/>
          <w:color w:val="auto"/>
          <w:lang w:eastAsia="hu-HU"/>
        </w:rPr>
      </w:pPr>
      <w:r w:rsidRPr="008878A8">
        <w:rPr>
          <w:rFonts w:cs="Arial"/>
          <w:color w:val="auto"/>
          <w:lang w:eastAsia="hu-HU"/>
        </w:rPr>
        <w:t xml:space="preserve">A felhívás meghirdetésekor a támogatásra rendelkezésre álló tervezett keretösszeg </w:t>
      </w:r>
      <w:r w:rsidRPr="008878A8">
        <w:rPr>
          <w:rFonts w:cs="Arial"/>
          <w:b/>
        </w:rPr>
        <w:t>87 672 072</w:t>
      </w:r>
      <w:r w:rsidRPr="008878A8">
        <w:rPr>
          <w:rFonts w:cs="Arial"/>
        </w:rPr>
        <w:t xml:space="preserve"> </w:t>
      </w:r>
      <w:r w:rsidRPr="008878A8">
        <w:rPr>
          <w:rFonts w:cs="Arial"/>
          <w:color w:val="auto"/>
          <w:lang w:eastAsia="hu-HU"/>
        </w:rPr>
        <w:t>millió Ft.</w:t>
      </w:r>
    </w:p>
    <w:p w:rsidR="002020C8" w:rsidRPr="008878A8" w:rsidRDefault="002020C8" w:rsidP="002020C8">
      <w:pPr>
        <w:jc w:val="both"/>
        <w:rPr>
          <w:rFonts w:cs="Arial"/>
          <w:color w:val="auto"/>
          <w:lang w:eastAsia="hu-HU"/>
        </w:rPr>
      </w:pPr>
      <w:r w:rsidRPr="008878A8">
        <w:rPr>
          <w:rFonts w:cs="Arial"/>
          <w:color w:val="auto"/>
          <w:lang w:eastAsia="hu-HU"/>
        </w:rPr>
        <w:t>Jelen felhívás forrását az Európai Regionális Fejlesztési Alap és Magyarország költségvetése társfinanszírozásban biztosítja.</w:t>
      </w:r>
    </w:p>
    <w:p w:rsidR="002020C8" w:rsidRPr="008878A8" w:rsidRDefault="002020C8" w:rsidP="002020C8">
      <w:pPr>
        <w:jc w:val="both"/>
        <w:rPr>
          <w:rFonts w:cs="Arial"/>
          <w:color w:val="auto"/>
          <w:lang w:eastAsia="hu-HU"/>
        </w:rPr>
      </w:pPr>
      <w:r w:rsidRPr="008878A8">
        <w:rPr>
          <w:rFonts w:cs="Arial"/>
          <w:color w:val="auto"/>
          <w:lang w:eastAsia="hu-HU"/>
        </w:rPr>
        <w:lastRenderedPageBreak/>
        <w:t>A támogatott támogatási kérelmek várható száma: 1-5 db.</w:t>
      </w:r>
    </w:p>
    <w:p w:rsidR="002020C8" w:rsidRPr="008878A8"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8878A8">
        <w:rPr>
          <w:rFonts w:ascii="Arial" w:hAnsi="Arial" w:cs="Arial"/>
          <w:b w:val="0"/>
          <w:color w:val="auto"/>
          <w:sz w:val="28"/>
          <w:szCs w:val="28"/>
        </w:rPr>
        <w:t>A támogatás háttere</w:t>
      </w:r>
      <w:bookmarkEnd w:id="8"/>
      <w:bookmarkEnd w:id="9"/>
    </w:p>
    <w:p w:rsidR="002020C8" w:rsidRPr="008878A8" w:rsidRDefault="002020C8" w:rsidP="002020C8">
      <w:pPr>
        <w:spacing w:after="0" w:line="240" w:lineRule="auto"/>
        <w:jc w:val="both"/>
        <w:rPr>
          <w:rFonts w:eastAsia="Times New Roman" w:cs="Arial"/>
          <w:color w:val="auto"/>
          <w:lang w:eastAsia="hu-HU"/>
        </w:rPr>
      </w:pPr>
    </w:p>
    <w:p w:rsidR="002020C8" w:rsidRPr="008878A8" w:rsidRDefault="002020C8" w:rsidP="002020C8">
      <w:pPr>
        <w:pStyle w:val="Norml1"/>
        <w:rPr>
          <w:rFonts w:ascii="Arial" w:hAnsi="Arial" w:cs="Arial"/>
        </w:rPr>
      </w:pPr>
      <w:r w:rsidRPr="008878A8">
        <w:rPr>
          <w:rFonts w:ascii="Arial" w:hAnsi="Arial" w:cs="Arial"/>
        </w:rPr>
        <w:t xml:space="preserve">Jelen </w:t>
      </w:r>
      <w:r w:rsidR="001546E1" w:rsidRPr="008878A8">
        <w:rPr>
          <w:rFonts w:ascii="Arial" w:hAnsi="Arial" w:cs="Arial"/>
        </w:rPr>
        <w:t>felhívást Veszprém</w:t>
      </w:r>
      <w:r w:rsidRPr="008878A8">
        <w:rPr>
          <w:rFonts w:ascii="Arial" w:hAnsi="Arial" w:cs="Arial"/>
        </w:rPr>
        <w:t xml:space="preserve"> Az Élhető Város Helyi Közösségi Fejlesztési Stratégia keretében Veszprém Az Élhető Város Helyi Akciócsoport hirdeti meg az </w:t>
      </w:r>
      <w:r w:rsidR="00EE03D9" w:rsidRPr="00EE03D9">
        <w:rPr>
          <w:rFonts w:ascii="Arial" w:hAnsi="Arial" w:cs="Arial"/>
        </w:rPr>
        <w:t xml:space="preserve">TOP-7.1.1-16-2016-00073 </w:t>
      </w:r>
      <w:r w:rsidRPr="008878A8">
        <w:rPr>
          <w:rFonts w:ascii="Arial" w:hAnsi="Arial" w:cs="Arial"/>
        </w:rPr>
        <w:t xml:space="preserve">számú, a HACS és a RFP IH között létrejött Együttműködési Megállapodás alapján. </w:t>
      </w:r>
    </w:p>
    <w:p w:rsidR="002020C8" w:rsidRPr="008878A8"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8878A8">
        <w:rPr>
          <w:rFonts w:cs="Arial"/>
        </w:rPr>
        <w:t>Ügyfélszolgálatok elérhetősége</w:t>
      </w:r>
      <w:bookmarkEnd w:id="10"/>
      <w:bookmarkEnd w:id="11"/>
    </w:p>
    <w:bookmarkEnd w:id="12"/>
    <w:p w:rsidR="002020C8" w:rsidRPr="008878A8" w:rsidRDefault="002020C8" w:rsidP="002020C8">
      <w:pPr>
        <w:pStyle w:val="Norml1"/>
        <w:rPr>
          <w:rFonts w:ascii="Arial" w:hAnsi="Arial" w:cs="Arial"/>
        </w:rPr>
      </w:pPr>
      <w:r w:rsidRPr="008878A8">
        <w:rPr>
          <w:rFonts w:ascii="Arial" w:hAnsi="Arial" w:cs="Arial"/>
        </w:rPr>
        <w:t>Ha további információkra van szüksége, forduljon bizalommal a Veszprém Az Élhető Város Helyi Akciócsoport ügyfélszolgálathoz (Pro Ve</w:t>
      </w:r>
      <w:r w:rsidR="001546E1">
        <w:rPr>
          <w:rFonts w:ascii="Arial" w:hAnsi="Arial" w:cs="Arial"/>
        </w:rPr>
        <w:t>szprém Nonprofit Kft., mint Mun</w:t>
      </w:r>
      <w:r w:rsidRPr="008878A8">
        <w:rPr>
          <w:rFonts w:ascii="Arial" w:hAnsi="Arial" w:cs="Arial"/>
        </w:rPr>
        <w:t>k</w:t>
      </w:r>
      <w:r w:rsidR="001546E1">
        <w:rPr>
          <w:rFonts w:ascii="Arial" w:hAnsi="Arial" w:cs="Arial"/>
        </w:rPr>
        <w:t>a</w:t>
      </w:r>
      <w:r w:rsidRPr="008878A8">
        <w:rPr>
          <w:rFonts w:ascii="Arial" w:hAnsi="Arial" w:cs="Arial"/>
        </w:rPr>
        <w:t xml:space="preserve">szervezet) a 06-88/782-285 telefonszámon, ahol hétfőtől </w:t>
      </w:r>
      <w:r w:rsidR="00591A13">
        <w:rPr>
          <w:rFonts w:ascii="Arial" w:hAnsi="Arial" w:cs="Arial"/>
        </w:rPr>
        <w:t>csütörtökig</w:t>
      </w:r>
      <w:r w:rsidRPr="008878A8">
        <w:rPr>
          <w:rFonts w:ascii="Arial" w:hAnsi="Arial" w:cs="Arial"/>
        </w:rPr>
        <w:t xml:space="preserve"> </w:t>
      </w:r>
      <w:r w:rsidRPr="008878A8">
        <w:rPr>
          <w:rFonts w:ascii="Arial" w:hAnsi="Arial" w:cs="Arial"/>
          <w:color w:val="000000" w:themeColor="text1"/>
        </w:rPr>
        <w:t xml:space="preserve">9-15 óráig, pénteken 8-14 óráig </w:t>
      </w:r>
      <w:r w:rsidRPr="008878A8">
        <w:rPr>
          <w:rFonts w:ascii="Arial" w:hAnsi="Arial" w:cs="Arial"/>
        </w:rPr>
        <w:t xml:space="preserve">fogadják hívását. </w:t>
      </w:r>
    </w:p>
    <w:p w:rsidR="0025050F" w:rsidRDefault="000969F0" w:rsidP="002020C8">
      <w:pPr>
        <w:pStyle w:val="Norml1"/>
        <w:rPr>
          <w:rFonts w:ascii="Arial" w:hAnsi="Arial" w:cs="Arial"/>
        </w:rPr>
      </w:pPr>
      <w:r>
        <w:rPr>
          <w:rFonts w:ascii="Arial" w:hAnsi="Arial" w:cs="Arial"/>
        </w:rPr>
        <w:t>Személyes ügyfélfogadást biztosítunk a munkaszervezet irodájában,</w:t>
      </w:r>
      <w:r w:rsidRPr="000969F0">
        <w:rPr>
          <w:rFonts w:ascii="Arial" w:hAnsi="Arial" w:cs="Arial"/>
        </w:rPr>
        <w:t xml:space="preserve"> 8200 </w:t>
      </w:r>
      <w:r>
        <w:rPr>
          <w:rFonts w:ascii="Arial" w:hAnsi="Arial" w:cs="Arial"/>
        </w:rPr>
        <w:t>Veszprém, Szabadság tér 15 II. emelet, hétfőtől péntekig 9-13 óra között</w:t>
      </w:r>
      <w:r w:rsidRPr="000969F0">
        <w:rPr>
          <w:rFonts w:ascii="Arial" w:hAnsi="Arial" w:cs="Arial"/>
        </w:rPr>
        <w:t>.</w:t>
      </w:r>
    </w:p>
    <w:p w:rsidR="002020C8" w:rsidRPr="008878A8" w:rsidRDefault="002020C8" w:rsidP="002020C8">
      <w:pPr>
        <w:pStyle w:val="Norml1"/>
        <w:rPr>
          <w:rFonts w:ascii="Arial" w:hAnsi="Arial" w:cs="Arial"/>
        </w:rPr>
      </w:pPr>
      <w:r w:rsidRPr="008878A8">
        <w:rPr>
          <w:rFonts w:ascii="Arial" w:hAnsi="Arial" w:cs="Arial"/>
        </w:rPr>
        <w:t>Kérjük, kövesse figyelemmel a felhívással kapcsolatos közleményeket a Veszprém Az Élhető Város Helyi Akciócsoport honlapján, (</w:t>
      </w:r>
      <w:hyperlink r:id="rId8" w:history="1">
        <w:r w:rsidRPr="008878A8">
          <w:rPr>
            <w:rStyle w:val="Hiperhivatkozs"/>
            <w:rFonts w:ascii="Arial" w:hAnsi="Arial" w:cs="Arial"/>
          </w:rPr>
          <w:t>www.elhetoveszprem.hu</w:t>
        </w:r>
      </w:hyperlink>
      <w:r w:rsidRPr="008878A8">
        <w:rPr>
          <w:rFonts w:ascii="Arial" w:hAnsi="Arial" w:cs="Arial"/>
        </w:rPr>
        <w:t>) ahol a HACS ügyfélszolgálat elektronikus elérhetőségeit is megtalálhatja!</w:t>
      </w:r>
    </w:p>
    <w:p w:rsidR="002020C8" w:rsidRPr="008878A8" w:rsidRDefault="002020C8" w:rsidP="002020C8">
      <w:pPr>
        <w:pStyle w:val="felsorols20"/>
        <w:tabs>
          <w:tab w:val="clear" w:pos="1440"/>
        </w:tabs>
        <w:ind w:left="0" w:firstLine="0"/>
        <w:rPr>
          <w:rFonts w:cs="Arial"/>
        </w:rPr>
      </w:pPr>
    </w:p>
    <w:p w:rsidR="002020C8" w:rsidRPr="008878A8"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8878A8">
        <w:rPr>
          <w:rFonts w:cs="Arial"/>
        </w:rPr>
        <w:lastRenderedPageBreak/>
        <w:t>A projektekkel kapcsolatos elvárások</w:t>
      </w:r>
      <w:bookmarkEnd w:id="13"/>
      <w:bookmarkEnd w:id="14"/>
    </w:p>
    <w:p w:rsidR="002020C8" w:rsidRPr="008878A8" w:rsidRDefault="002020C8" w:rsidP="002020C8">
      <w:pPr>
        <w:pStyle w:val="Norml1"/>
        <w:rPr>
          <w:rFonts w:ascii="Arial" w:hAnsi="Arial" w:cs="Arial"/>
        </w:rPr>
      </w:pPr>
      <w:r w:rsidRPr="008878A8">
        <w:rPr>
          <w:rFonts w:ascii="Arial" w:hAnsi="Arial" w:cs="Arial"/>
        </w:rPr>
        <w:t>Kérjük, hogy a támogatási kérelem összeállítása során vegye figyelembe, hogy a projekteknek meg kell felelniük különösen a következőknek:</w:t>
      </w:r>
    </w:p>
    <w:p w:rsidR="002020C8" w:rsidRPr="008878A8" w:rsidRDefault="002020C8" w:rsidP="002020C8">
      <w:pPr>
        <w:pStyle w:val="Cmsor2"/>
        <w:jc w:val="both"/>
        <w:rPr>
          <w:rFonts w:ascii="Arial" w:hAnsi="Arial" w:cs="Arial"/>
          <w:b w:val="0"/>
          <w:color w:val="auto"/>
          <w:sz w:val="28"/>
          <w:szCs w:val="28"/>
        </w:rPr>
      </w:pPr>
      <w:bookmarkStart w:id="15" w:name="_Toc512431717"/>
      <w:bookmarkStart w:id="16" w:name="_Toc405190849"/>
      <w:r w:rsidRPr="008878A8">
        <w:rPr>
          <w:rFonts w:ascii="Arial" w:hAnsi="Arial" w:cs="Arial"/>
          <w:b w:val="0"/>
          <w:color w:val="auto"/>
          <w:sz w:val="28"/>
          <w:szCs w:val="28"/>
        </w:rPr>
        <w:t>3.1.</w:t>
      </w:r>
      <w:r w:rsidRPr="008878A8">
        <w:rPr>
          <w:rFonts w:ascii="Arial" w:hAnsi="Arial" w:cs="Arial"/>
          <w:b w:val="0"/>
          <w:color w:val="auto"/>
          <w:sz w:val="28"/>
          <w:szCs w:val="28"/>
        </w:rPr>
        <w:tab/>
        <w:t>A projekt keretében megvalósítandó tevékenységek</w:t>
      </w:r>
      <w:bookmarkEnd w:id="15"/>
    </w:p>
    <w:p w:rsidR="002020C8" w:rsidRPr="008878A8" w:rsidRDefault="002020C8" w:rsidP="002020C8">
      <w:pPr>
        <w:pStyle w:val="Cmsor2"/>
        <w:keepNext w:val="0"/>
        <w:jc w:val="both"/>
        <w:rPr>
          <w:rFonts w:ascii="Arial" w:hAnsi="Arial" w:cs="Arial"/>
          <w:b w:val="0"/>
          <w:color w:val="auto"/>
          <w:sz w:val="28"/>
          <w:szCs w:val="28"/>
        </w:rPr>
      </w:pPr>
      <w:bookmarkStart w:id="17" w:name="_Toc512431718"/>
      <w:bookmarkEnd w:id="16"/>
      <w:r w:rsidRPr="008878A8">
        <w:rPr>
          <w:rFonts w:ascii="Arial" w:hAnsi="Arial" w:cs="Arial"/>
          <w:b w:val="0"/>
          <w:color w:val="auto"/>
          <w:sz w:val="28"/>
          <w:szCs w:val="28"/>
        </w:rPr>
        <w:t>3.1.1.</w:t>
      </w:r>
      <w:r w:rsidRPr="008878A8">
        <w:rPr>
          <w:rFonts w:ascii="Arial" w:hAnsi="Arial" w:cs="Arial"/>
          <w:b w:val="0"/>
          <w:color w:val="auto"/>
          <w:sz w:val="28"/>
          <w:szCs w:val="28"/>
        </w:rPr>
        <w:tab/>
        <w:t xml:space="preserve"> Önállóan támogatható tevékenységek</w:t>
      </w:r>
      <w:bookmarkEnd w:id="17"/>
      <w:r w:rsidRPr="008878A8">
        <w:rPr>
          <w:rFonts w:ascii="Arial" w:hAnsi="Arial" w:cs="Arial"/>
          <w:b w:val="0"/>
          <w:color w:val="auto"/>
          <w:sz w:val="28"/>
          <w:szCs w:val="28"/>
        </w:rPr>
        <w:t xml:space="preserve"> </w:t>
      </w:r>
    </w:p>
    <w:p w:rsidR="002020C8" w:rsidRPr="008878A8" w:rsidRDefault="002020C8" w:rsidP="002020C8">
      <w:pPr>
        <w:pStyle w:val="Listaszerbekezds"/>
        <w:keepNext/>
        <w:spacing w:before="120" w:after="120" w:line="240" w:lineRule="auto"/>
        <w:ind w:left="0"/>
        <w:contextualSpacing w:val="0"/>
        <w:jc w:val="both"/>
        <w:rPr>
          <w:rFonts w:eastAsia="Times New Roman" w:cs="Arial"/>
          <w:color w:val="auto"/>
          <w:lang w:eastAsia="hu-HU"/>
        </w:rPr>
      </w:pPr>
      <w:r w:rsidRPr="008878A8">
        <w:rPr>
          <w:rFonts w:cs="Arial"/>
        </w:rPr>
        <w:t xml:space="preserve"> </w:t>
      </w:r>
      <w:r w:rsidRPr="008878A8">
        <w:rPr>
          <w:rFonts w:eastAsia="Times New Roman" w:cs="Arial"/>
          <w:color w:val="auto"/>
          <w:lang w:eastAsia="hu-HU"/>
        </w:rPr>
        <w:t>A felhívás keretében az alábbi tevékenységek támogathatóak önállóan:</w:t>
      </w:r>
    </w:p>
    <w:p w:rsidR="002020C8" w:rsidRDefault="002020C8" w:rsidP="00792C7D">
      <w:pPr>
        <w:pStyle w:val="Listaszerbekezds"/>
        <w:numPr>
          <w:ilvl w:val="0"/>
          <w:numId w:val="53"/>
        </w:numPr>
        <w:spacing w:beforeLines="60" w:before="144" w:afterLines="60" w:after="144" w:line="240" w:lineRule="auto"/>
        <w:jc w:val="both"/>
        <w:rPr>
          <w:rFonts w:eastAsia="Times New Roman" w:cs="Arial"/>
          <w:color w:val="auto"/>
          <w:lang w:eastAsia="hu-HU"/>
        </w:rPr>
      </w:pPr>
      <w:r w:rsidRPr="00FA5DAE">
        <w:rPr>
          <w:rFonts w:eastAsia="Times New Roman" w:cs="Arial"/>
          <w:color w:val="auto"/>
          <w:lang w:eastAsia="hu-HU"/>
        </w:rPr>
        <w:t>Többfunkciójú kulturális és közösségi terek városi rendszerének kiépítéséhez kapcsolódóan</w:t>
      </w:r>
    </w:p>
    <w:p w:rsidR="00D03C96" w:rsidRPr="00FA5DAE" w:rsidRDefault="00D03C96" w:rsidP="00D03C96">
      <w:pPr>
        <w:pStyle w:val="Listaszerbekezds"/>
        <w:spacing w:beforeLines="60" w:before="144" w:afterLines="60" w:after="144" w:line="240" w:lineRule="auto"/>
        <w:jc w:val="both"/>
        <w:rPr>
          <w:rFonts w:eastAsia="Times New Roman" w:cs="Arial"/>
          <w:color w:val="auto"/>
          <w:lang w:eastAsia="hu-HU"/>
        </w:rPr>
      </w:pP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Új építés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Felújítás, korszerűsítés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Bővítés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Rekonstrukciós, rehabilitációs tevékenységek</w:t>
      </w:r>
    </w:p>
    <w:p w:rsidR="00017550" w:rsidRDefault="00017550" w:rsidP="00017550">
      <w:pPr>
        <w:pStyle w:val="Jegyzetszveg"/>
      </w:pPr>
      <w:r>
        <w:t>Többfunkciójú kulturális és közösségi terek városi rendszerének kiépítéséhez az 1.1-1.4 tevékenységtípusok keretében az alábbi konkrét tevékenységek támogathatóak.</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utcabútorok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pavilon/dobogó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árnyékoló kihelyezése</w:t>
      </w:r>
    </w:p>
    <w:p w:rsidR="002020C8" w:rsidRPr="008878A8" w:rsidRDefault="002020C8" w:rsidP="00792C7D">
      <w:pPr>
        <w:numPr>
          <w:ilvl w:val="1"/>
          <w:numId w:val="54"/>
        </w:numPr>
        <w:spacing w:after="0" w:line="240" w:lineRule="auto"/>
        <w:jc w:val="both"/>
        <w:rPr>
          <w:rFonts w:cs="Arial"/>
          <w:color w:val="auto"/>
        </w:rPr>
      </w:pPr>
      <w:r w:rsidRPr="008878A8">
        <w:rPr>
          <w:rFonts w:cs="Arial"/>
          <w:color w:val="auto"/>
        </w:rPr>
        <w:t>árnyékolt, nyitott közösségi tér kiépítése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zöldfelület rendezése (a fejlesztéssel érintett, beruházási helyszínhez tartozó telekhatáron belüli zöldfelület rendezés)</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ivókút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vizesblokk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szemétgyűjtők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könyvállvány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kiállító-felület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interaktív információs eszköz/installáció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 játszóegység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sport/játszóeszközök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tájékoztató táblák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közösségi felületek kialakítása, felújítása, szükséges infrastrukturális fejlesztések megvalósítása</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Például a fejlesztéssel érintett, beruházási helyszínnel használati térelemek beszerzése, meglévő felújítása</w:t>
      </w:r>
      <w:r w:rsidR="001546E1" w:rsidRPr="008878A8">
        <w:rPr>
          <w:rFonts w:cs="Arial"/>
          <w:color w:val="auto"/>
        </w:rPr>
        <w:t>, fejlesztése</w:t>
      </w:r>
      <w:r w:rsidRPr="008878A8">
        <w:rPr>
          <w:rFonts w:cs="Arial"/>
          <w:color w:val="auto"/>
        </w:rPr>
        <w:t>.</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a fejlesztéssel érintett, beruházási helyszínhez tartozó térkőburkolat készítése, meglévő felújítása, fejlesztése</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megközelíthetőség javítása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futóútvonal/pálya létrehozása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ügyességi foglalkoztató eszközök beszerzése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kutyafuttató kialakítása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biztonsági jelzőrendszer kialakítása (segélyhívó)</w:t>
      </w:r>
    </w:p>
    <w:p w:rsidR="002020C8" w:rsidRPr="008878A8" w:rsidRDefault="002020C8" w:rsidP="00792C7D">
      <w:pPr>
        <w:pStyle w:val="Listaszerbekezds"/>
        <w:numPr>
          <w:ilvl w:val="0"/>
          <w:numId w:val="54"/>
        </w:numPr>
        <w:spacing w:beforeLines="60" w:before="144" w:afterLines="60" w:after="144" w:line="240" w:lineRule="auto"/>
        <w:jc w:val="both"/>
        <w:rPr>
          <w:rFonts w:cs="Arial"/>
          <w:color w:val="auto"/>
        </w:rPr>
      </w:pPr>
      <w:r w:rsidRPr="008878A8">
        <w:rPr>
          <w:rFonts w:cs="Arial"/>
          <w:color w:val="auto"/>
        </w:rPr>
        <w:t>sífutó pályához tereprendezés</w:t>
      </w:r>
    </w:p>
    <w:p w:rsidR="00017550" w:rsidRPr="00017550" w:rsidRDefault="00017550" w:rsidP="00017550">
      <w:pPr>
        <w:jc w:val="both"/>
      </w:pPr>
      <w:r w:rsidRPr="00017550">
        <w:t>Az a)-s) támogatható tevékenységek közül legalább 6 tevékenység választása kötelező! A választott tevékenységeknek egyértelműen a Felhívás 1.1 fejezetében megfogalmazott célokhoz kell illeszkedniük, ezért a Pályázónak a Megalapozó Dokumentumban be kell mutatnia, hogy a választott tevékenységei</w:t>
      </w:r>
    </w:p>
    <w:p w:rsidR="00017550" w:rsidRDefault="00017550" w:rsidP="00017550">
      <w:pPr>
        <w:pStyle w:val="Listaszerbekezds"/>
        <w:numPr>
          <w:ilvl w:val="0"/>
          <w:numId w:val="61"/>
        </w:numPr>
        <w:jc w:val="both"/>
      </w:pPr>
      <w:r w:rsidRPr="00017550">
        <w:t>hogyan szolgálják Veszprém többfunkciójú kulturális és/vagy közösségi tereinek fejlesztését / kialakítását, hogyan kapcsolódnak egymáshoz, hogyan erősítik egymást, és / vagy</w:t>
      </w:r>
    </w:p>
    <w:p w:rsidR="002020C8" w:rsidRPr="00017550" w:rsidRDefault="00017550" w:rsidP="00017550">
      <w:pPr>
        <w:pStyle w:val="Listaszerbekezds"/>
        <w:numPr>
          <w:ilvl w:val="0"/>
          <w:numId w:val="61"/>
        </w:numPr>
        <w:jc w:val="both"/>
        <w:rPr>
          <w:rFonts w:eastAsia="Times New Roman" w:cs="Arial"/>
          <w:color w:val="auto"/>
          <w:lang w:eastAsia="hu-HU"/>
        </w:rPr>
      </w:pPr>
      <w:r w:rsidRPr="00017550">
        <w:lastRenderedPageBreak/>
        <w:t>hogyan kapcsolódnak a már meglévő, működő városi közterületi kulturális/közösségi funkciókhoz, hogyan erősítik / bővítik ezeket a funkciókat.</w:t>
      </w:r>
    </w:p>
    <w:p w:rsidR="002020C8" w:rsidRPr="008878A8"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8878A8">
        <w:rPr>
          <w:rFonts w:ascii="Arial" w:hAnsi="Arial" w:cs="Arial"/>
          <w:b w:val="0"/>
          <w:color w:val="auto"/>
          <w:sz w:val="28"/>
          <w:szCs w:val="28"/>
        </w:rPr>
        <w:t>3.1.2. Önállóan nem támogatható tevékenységek:</w:t>
      </w:r>
      <w:bookmarkEnd w:id="30"/>
    </w:p>
    <w:p w:rsidR="002020C8" w:rsidRPr="008878A8" w:rsidRDefault="002020C8" w:rsidP="002020C8">
      <w:pPr>
        <w:jc w:val="both"/>
        <w:rPr>
          <w:rFonts w:eastAsia="Times New Roman" w:cs="Arial"/>
          <w:color w:val="auto"/>
          <w:lang w:eastAsia="hu-HU"/>
        </w:rPr>
      </w:pPr>
    </w:p>
    <w:p w:rsidR="002020C8" w:rsidRPr="008878A8" w:rsidRDefault="002020C8" w:rsidP="002020C8">
      <w:pPr>
        <w:jc w:val="both"/>
        <w:rPr>
          <w:rFonts w:eastAsia="Times New Roman" w:cs="Arial"/>
          <w:color w:val="auto"/>
          <w:lang w:eastAsia="hu-HU"/>
        </w:rPr>
      </w:pPr>
      <w:r w:rsidRPr="008878A8">
        <w:rPr>
          <w:rFonts w:eastAsia="Times New Roman" w:cs="Arial"/>
          <w:color w:val="auto"/>
          <w:lang w:eastAsia="hu-HU"/>
        </w:rPr>
        <w:t>A felhívás keretében az alábbi tevékenységek önállóan nem támogathatóak:</w:t>
      </w:r>
    </w:p>
    <w:p w:rsidR="002020C8" w:rsidRPr="00680627"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8878A8">
        <w:rPr>
          <w:rFonts w:ascii="Arial" w:hAnsi="Arial" w:cs="Arial"/>
          <w:b w:val="0"/>
          <w:bCs w:val="0"/>
          <w:color w:val="000000" w:themeColor="text1"/>
          <w:sz w:val="28"/>
          <w:szCs w:val="28"/>
          <w:lang w:eastAsia="hu-HU"/>
        </w:rPr>
        <w:t xml:space="preserve">3.1.2.1. Kötelezően megvalósítandó, önállóan nem támogatható </w:t>
      </w:r>
      <w:r w:rsidRPr="00680627">
        <w:rPr>
          <w:rFonts w:ascii="Arial" w:hAnsi="Arial" w:cs="Arial"/>
          <w:b w:val="0"/>
          <w:bCs w:val="0"/>
          <w:color w:val="000000" w:themeColor="text1"/>
          <w:sz w:val="28"/>
          <w:szCs w:val="28"/>
          <w:lang w:eastAsia="hu-HU"/>
        </w:rPr>
        <w:t>tevékenységek:</w:t>
      </w:r>
      <w:bookmarkEnd w:id="31"/>
    </w:p>
    <w:p w:rsidR="002020C8" w:rsidRPr="008878A8" w:rsidRDefault="002020C8" w:rsidP="002020C8">
      <w:pPr>
        <w:spacing w:before="120"/>
        <w:jc w:val="both"/>
        <w:rPr>
          <w:rFonts w:cs="Arial"/>
          <w:color w:val="auto"/>
        </w:rPr>
      </w:pPr>
      <w:r w:rsidRPr="008878A8">
        <w:rPr>
          <w:rFonts w:cs="Arial"/>
          <w:color w:val="auto"/>
        </w:rPr>
        <w:t>A felhívás keretében önállóan nem, csak a 3.1.1. pontjában felsorolt tevékenységekkel együtt támogatható, kötelezően megvalósítandó tevékenységek:</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Akadálymentesítés – amennyiben releváns, jelen felhívás 3.4 fejezetében az akadálymentesítésre vonatkozó feltételek alapján;</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Szórt azbeszt mentesítése – amennyiben releváns, jelen felhívás 3.4 fejezetében az azbesztmentesítésre vonatkozó feltételek alapján;</w:t>
      </w:r>
    </w:p>
    <w:p w:rsidR="002020C8" w:rsidRPr="008878A8" w:rsidRDefault="002020C8" w:rsidP="00792C7D">
      <w:pPr>
        <w:pStyle w:val="Listaszerbekezds"/>
        <w:numPr>
          <w:ilvl w:val="0"/>
          <w:numId w:val="40"/>
        </w:numPr>
        <w:spacing w:before="60" w:after="120"/>
        <w:jc w:val="both"/>
        <w:rPr>
          <w:rFonts w:cs="Arial"/>
          <w:color w:val="auto"/>
        </w:rPr>
      </w:pPr>
      <w:r w:rsidRPr="008878A8">
        <w:rPr>
          <w:rFonts w:cs="Arial"/>
          <w:color w:val="auto"/>
        </w:rPr>
        <w:t>Energiahatékonysági intézkedések – amennyiben releváns, jelen felhívás 3.4. fejezetében az energiahatékonysági intézkedésekre vonatkozó feltételek alapján</w:t>
      </w:r>
    </w:p>
    <w:p w:rsidR="002020C8" w:rsidRPr="008878A8" w:rsidRDefault="002020C8" w:rsidP="00792C7D">
      <w:pPr>
        <w:pStyle w:val="Listaszerbekezds"/>
        <w:numPr>
          <w:ilvl w:val="0"/>
          <w:numId w:val="40"/>
        </w:numPr>
        <w:spacing w:before="60" w:after="120"/>
        <w:jc w:val="both"/>
        <w:rPr>
          <w:rFonts w:cs="Arial"/>
          <w:color w:val="auto"/>
          <w:lang w:eastAsia="hu-HU"/>
        </w:rPr>
      </w:pPr>
      <w:r w:rsidRPr="008878A8">
        <w:rPr>
          <w:rFonts w:cs="Arial"/>
          <w:color w:val="auto"/>
          <w:lang w:eastAsia="hu-HU"/>
        </w:rPr>
        <w:t xml:space="preserve">Horizontális követelmények: </w:t>
      </w:r>
    </w:p>
    <w:p w:rsidR="002020C8" w:rsidRPr="008878A8" w:rsidRDefault="002020C8" w:rsidP="002020C8">
      <w:pPr>
        <w:pStyle w:val="Listaszerbekezds"/>
        <w:spacing w:before="60" w:after="120"/>
        <w:ind w:left="1429"/>
        <w:jc w:val="both"/>
        <w:rPr>
          <w:rFonts w:cs="Arial"/>
          <w:color w:val="auto"/>
          <w:lang w:eastAsia="hu-HU"/>
        </w:rPr>
      </w:pPr>
      <w:r w:rsidRPr="008878A8">
        <w:rPr>
          <w:rFonts w:cs="Arial"/>
          <w:color w:val="auto"/>
          <w:lang w:eastAsia="hu-HU"/>
        </w:rPr>
        <w:t>Részletes előírásokat lásd a 3.4.1.2 Esélyegyenlőség és környezetvédelmi szempontok érvényesítésével kapcsolatos elvárások című részben.</w:t>
      </w:r>
    </w:p>
    <w:p w:rsidR="002020C8" w:rsidRDefault="002020C8" w:rsidP="00792C7D">
      <w:pPr>
        <w:pStyle w:val="Listaszerbekezds"/>
        <w:numPr>
          <w:ilvl w:val="0"/>
          <w:numId w:val="40"/>
        </w:numPr>
        <w:spacing w:before="60" w:after="120"/>
        <w:ind w:hanging="357"/>
        <w:jc w:val="both"/>
        <w:rPr>
          <w:rFonts w:cs="Arial"/>
          <w:color w:val="auto"/>
          <w:lang w:eastAsia="hu-HU"/>
        </w:rPr>
      </w:pPr>
      <w:r w:rsidRPr="008878A8">
        <w:rPr>
          <w:rFonts w:cs="Arial"/>
          <w:color w:val="auto"/>
        </w:rPr>
        <w:t>Tájékoztatás és nyilvánosság biztosítása – ÁÚHF c. dokumentum 10. fejezete alapján.</w:t>
      </w:r>
    </w:p>
    <w:p w:rsidR="00BD3313" w:rsidRPr="008878A8" w:rsidRDefault="00BD3313" w:rsidP="00BD3313">
      <w:pPr>
        <w:pStyle w:val="Listaszerbekezds"/>
        <w:numPr>
          <w:ilvl w:val="0"/>
          <w:numId w:val="40"/>
        </w:numPr>
        <w:spacing w:before="60" w:after="120" w:line="240" w:lineRule="auto"/>
        <w:jc w:val="both"/>
        <w:rPr>
          <w:rFonts w:cs="Arial"/>
          <w:color w:val="auto"/>
        </w:rPr>
      </w:pPr>
      <w:r w:rsidRPr="008878A8">
        <w:rPr>
          <w:rFonts w:cs="Arial"/>
          <w:color w:val="auto"/>
        </w:rPr>
        <w:t>Projektmenedzsment</w:t>
      </w:r>
    </w:p>
    <w:p w:rsidR="002020C8" w:rsidRPr="008878A8" w:rsidRDefault="002020C8" w:rsidP="002020C8">
      <w:pPr>
        <w:jc w:val="both"/>
        <w:rPr>
          <w:rFonts w:cs="Arial"/>
          <w:lang w:eastAsia="hu-HU"/>
        </w:rPr>
      </w:pPr>
    </w:p>
    <w:p w:rsidR="002020C8" w:rsidRPr="008878A8"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8878A8">
        <w:rPr>
          <w:rFonts w:ascii="Arial" w:hAnsi="Arial" w:cs="Arial"/>
          <w:b w:val="0"/>
          <w:bCs w:val="0"/>
          <w:color w:val="000000" w:themeColor="text1"/>
          <w:sz w:val="28"/>
          <w:szCs w:val="28"/>
          <w:lang w:eastAsia="hu-HU"/>
        </w:rPr>
        <w:t>3.1.2.2. Választható, önállóan nem támogatható tevékenységek:</w:t>
      </w:r>
      <w:bookmarkEnd w:id="32"/>
    </w:p>
    <w:p w:rsidR="002020C8" w:rsidRPr="008878A8" w:rsidRDefault="002020C8" w:rsidP="002020C8">
      <w:pPr>
        <w:spacing w:before="60" w:after="120"/>
        <w:jc w:val="both"/>
        <w:rPr>
          <w:rFonts w:cs="Arial"/>
          <w:color w:val="auto"/>
        </w:rPr>
      </w:pPr>
    </w:p>
    <w:p w:rsidR="002020C8" w:rsidRPr="008878A8" w:rsidRDefault="002020C8" w:rsidP="002020C8">
      <w:pPr>
        <w:spacing w:beforeLines="60" w:before="144" w:afterLines="60" w:after="144" w:line="240" w:lineRule="auto"/>
        <w:ind w:left="709"/>
        <w:jc w:val="both"/>
        <w:rPr>
          <w:rFonts w:eastAsia="Times New Roman" w:cs="Arial"/>
          <w:color w:val="auto"/>
          <w:lang w:eastAsia="hu-HU"/>
        </w:rPr>
      </w:pPr>
      <w:r>
        <w:rPr>
          <w:rFonts w:cs="Arial"/>
          <w:color w:val="auto"/>
        </w:rPr>
        <w:t>A</w:t>
      </w:r>
      <w:r w:rsidRPr="008878A8">
        <w:rPr>
          <w:rFonts w:cs="Arial"/>
          <w:color w:val="auto"/>
        </w:rPr>
        <w:t xml:space="preserve"> </w:t>
      </w:r>
      <w:r>
        <w:rPr>
          <w:rFonts w:cs="Arial"/>
          <w:color w:val="auto"/>
        </w:rPr>
        <w:t>„</w:t>
      </w:r>
      <w:r w:rsidRPr="008878A8">
        <w:rPr>
          <w:rFonts w:eastAsia="Times New Roman" w:cs="Arial"/>
          <w:color w:val="auto"/>
          <w:lang w:eastAsia="hu-HU"/>
        </w:rPr>
        <w:t>Többfunkciójú kulturális és közösségi terek városi rendszerének kiépítése</w:t>
      </w:r>
      <w:r>
        <w:rPr>
          <w:rFonts w:eastAsia="Times New Roman" w:cs="Arial"/>
          <w:color w:val="auto"/>
          <w:lang w:eastAsia="hu-HU"/>
        </w:rPr>
        <w:t>”</w:t>
      </w:r>
      <w:r w:rsidRPr="008878A8">
        <w:rPr>
          <w:rFonts w:eastAsia="Times New Roman" w:cs="Arial"/>
          <w:color w:val="auto"/>
          <w:lang w:eastAsia="hu-HU"/>
        </w:rPr>
        <w:t xml:space="preserve"> –közösségi célú fejlesztés </w:t>
      </w:r>
      <w:r w:rsidRPr="008878A8">
        <w:rPr>
          <w:rFonts w:cs="Arial"/>
          <w:color w:val="auto"/>
        </w:rPr>
        <w:t>az alábbi választható tevékenységekkel egészíthető ki:</w:t>
      </w:r>
    </w:p>
    <w:p w:rsidR="002020C8" w:rsidRPr="008878A8" w:rsidRDefault="002020C8" w:rsidP="00792C7D">
      <w:pPr>
        <w:pStyle w:val="Listaszerbekezds"/>
        <w:numPr>
          <w:ilvl w:val="0"/>
          <w:numId w:val="43"/>
        </w:numPr>
        <w:spacing w:beforeLines="60" w:before="144" w:afterLines="60" w:after="144"/>
        <w:jc w:val="both"/>
        <w:rPr>
          <w:rFonts w:cs="Arial"/>
          <w:color w:val="auto"/>
        </w:rPr>
      </w:pPr>
      <w:r w:rsidRPr="008878A8">
        <w:rPr>
          <w:rFonts w:cs="Arial"/>
          <w:color w:val="auto"/>
        </w:rPr>
        <w:t>A Felhívás 3.1.1 fejezetében felsorolt tevékenységek megvalósításához szükséges kapcsolódó eszközbeszerzés</w:t>
      </w:r>
    </w:p>
    <w:p w:rsidR="002020C8" w:rsidRPr="008878A8" w:rsidRDefault="002020C8" w:rsidP="00792C7D">
      <w:pPr>
        <w:pStyle w:val="Listaszerbekezds"/>
        <w:numPr>
          <w:ilvl w:val="0"/>
          <w:numId w:val="43"/>
        </w:numPr>
        <w:spacing w:before="60" w:after="0"/>
        <w:jc w:val="both"/>
        <w:rPr>
          <w:rFonts w:cs="Arial"/>
          <w:color w:val="auto"/>
        </w:rPr>
      </w:pPr>
      <w:r w:rsidRPr="008878A8">
        <w:rPr>
          <w:rFonts w:cs="Arial"/>
          <w:color w:val="auto"/>
        </w:rPr>
        <w:t>Projekt előkészítés</w:t>
      </w:r>
    </w:p>
    <w:p w:rsidR="002020C8" w:rsidRPr="008878A8" w:rsidRDefault="002020C8" w:rsidP="00792C7D">
      <w:pPr>
        <w:pStyle w:val="Listaszerbekezds"/>
        <w:numPr>
          <w:ilvl w:val="1"/>
          <w:numId w:val="41"/>
        </w:numPr>
        <w:spacing w:before="60" w:after="0"/>
        <w:jc w:val="both"/>
        <w:rPr>
          <w:rFonts w:cs="Arial"/>
          <w:color w:val="auto"/>
        </w:rPr>
      </w:pPr>
      <w:r w:rsidRPr="008878A8">
        <w:rPr>
          <w:rFonts w:cs="Arial"/>
          <w:color w:val="auto"/>
        </w:rPr>
        <w:t>Előzetes tanulmányok, engedélyezési dokumentumok</w:t>
      </w:r>
    </w:p>
    <w:p w:rsidR="002020C8" w:rsidRPr="00741E34" w:rsidRDefault="002020C8" w:rsidP="00741E34">
      <w:pPr>
        <w:pStyle w:val="Listaszerbekezds"/>
        <w:numPr>
          <w:ilvl w:val="0"/>
          <w:numId w:val="43"/>
        </w:numPr>
        <w:spacing w:before="60" w:after="0"/>
        <w:jc w:val="both"/>
        <w:rPr>
          <w:rFonts w:cs="Arial"/>
          <w:color w:val="auto"/>
        </w:rPr>
      </w:pPr>
      <w:r w:rsidRPr="00741E34">
        <w:rPr>
          <w:rFonts w:cs="Arial"/>
          <w:color w:val="auto"/>
        </w:rPr>
        <w:t>Közbeszerzés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Műszaki ellenőrzés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 xml:space="preserve">Egyéb marketing- és kommunikációs tevékenység, amely hozzáadott értéke emeli a beruházás </w:t>
      </w:r>
      <w:r w:rsidR="001546E1">
        <w:rPr>
          <w:rFonts w:cs="Arial"/>
          <w:color w:val="auto"/>
        </w:rPr>
        <w:t>j</w:t>
      </w:r>
      <w:r w:rsidRPr="008878A8">
        <w:rPr>
          <w:rFonts w:cs="Arial"/>
          <w:color w:val="auto"/>
        </w:rPr>
        <w:t>elentőségét, hozzájárul a fejlesztés népszerűsítéséhez jelen felhívás 3.4.1.1. fejezetében a „soft” elemek tervezésére vonatkozó feltételek alapján</w:t>
      </w:r>
    </w:p>
    <w:p w:rsidR="002020C8" w:rsidRPr="008878A8" w:rsidRDefault="002020C8" w:rsidP="002020C8">
      <w:pPr>
        <w:pStyle w:val="Listaszerbekezds"/>
        <w:spacing w:before="120" w:after="0"/>
        <w:ind w:left="1429"/>
        <w:jc w:val="both"/>
        <w:rPr>
          <w:rFonts w:cs="Arial"/>
          <w:color w:val="auto"/>
        </w:rPr>
      </w:pPr>
    </w:p>
    <w:p w:rsidR="002020C8" w:rsidRPr="008878A8" w:rsidRDefault="002020C8" w:rsidP="002020C8">
      <w:pPr>
        <w:jc w:val="both"/>
        <w:rPr>
          <w:rFonts w:cs="Arial"/>
          <w:color w:val="auto"/>
        </w:rPr>
      </w:pPr>
    </w:p>
    <w:p w:rsidR="002020C8" w:rsidRPr="008878A8" w:rsidRDefault="002020C8" w:rsidP="002020C8">
      <w:pPr>
        <w:pStyle w:val="Cmsor2"/>
        <w:keepNext w:val="0"/>
        <w:jc w:val="both"/>
        <w:rPr>
          <w:rFonts w:ascii="Arial" w:hAnsi="Arial" w:cs="Arial"/>
          <w:color w:val="auto"/>
          <w:sz w:val="28"/>
          <w:szCs w:val="28"/>
        </w:rPr>
      </w:pPr>
      <w:bookmarkStart w:id="33" w:name="_Toc512431722"/>
      <w:r w:rsidRPr="008878A8">
        <w:rPr>
          <w:rFonts w:ascii="Arial" w:hAnsi="Arial" w:cs="Arial"/>
          <w:b w:val="0"/>
          <w:color w:val="auto"/>
          <w:sz w:val="28"/>
          <w:szCs w:val="28"/>
        </w:rPr>
        <w:t>3.2. A támogatható tevékenységek állami támogatási szempontú besorolása</w:t>
      </w:r>
      <w:bookmarkEnd w:id="33"/>
    </w:p>
    <w:p w:rsidR="002020C8" w:rsidRPr="008878A8" w:rsidRDefault="002020C8" w:rsidP="002020C8">
      <w:pPr>
        <w:pStyle w:val="Listaszerbekezds"/>
        <w:spacing w:before="60" w:after="120" w:line="240" w:lineRule="auto"/>
        <w:ind w:left="0"/>
        <w:contextualSpacing w:val="0"/>
        <w:jc w:val="both"/>
        <w:rPr>
          <w:rFonts w:cs="Arial"/>
        </w:rPr>
      </w:pPr>
    </w:p>
    <w:p w:rsidR="002020C8" w:rsidRPr="008878A8" w:rsidRDefault="002020C8" w:rsidP="002020C8">
      <w:pPr>
        <w:pStyle w:val="felsorols20"/>
        <w:tabs>
          <w:tab w:val="num" w:pos="0"/>
        </w:tabs>
        <w:spacing w:after="120"/>
        <w:ind w:left="0" w:firstLine="0"/>
        <w:rPr>
          <w:rFonts w:cs="Arial"/>
          <w:color w:val="auto"/>
        </w:rPr>
      </w:pPr>
      <w:r w:rsidRPr="008878A8">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rsidR="002020C8" w:rsidRPr="008878A8" w:rsidRDefault="002020C8" w:rsidP="002020C8">
      <w:pPr>
        <w:pStyle w:val="felsorols20"/>
        <w:tabs>
          <w:tab w:val="num" w:pos="0"/>
        </w:tabs>
        <w:spacing w:after="120"/>
        <w:ind w:left="0" w:firstLine="0"/>
        <w:rPr>
          <w:rFonts w:cs="Arial"/>
          <w:color w:val="auto"/>
        </w:rPr>
      </w:pPr>
    </w:p>
    <w:p w:rsidR="002020C8" w:rsidRPr="008878A8"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8878A8" w:rsidTr="00E451CB">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Támogatási kategória</w:t>
            </w:r>
          </w:p>
        </w:tc>
      </w:tr>
      <w:tr w:rsidR="002020C8" w:rsidRPr="008878A8" w:rsidTr="00E451CB">
        <w:trPr>
          <w:trHeight w:val="8646"/>
          <w:tblHeader/>
        </w:trPr>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9B1566" w:rsidP="009B1566">
            <w:pPr>
              <w:jc w:val="both"/>
              <w:rPr>
                <w:rFonts w:cs="Arial"/>
              </w:rPr>
            </w:pPr>
            <w:r w:rsidRPr="009B1566">
              <w:rPr>
                <w:rFonts w:eastAsia="Times New Roman" w:cs="Arial"/>
                <w:color w:val="auto"/>
                <w:lang w:eastAsia="hu-HU"/>
              </w:rPr>
              <w:t>A 3.1.</w:t>
            </w:r>
            <w:r>
              <w:rPr>
                <w:rFonts w:eastAsia="Times New Roman" w:cs="Arial"/>
                <w:color w:val="auto"/>
                <w:lang w:eastAsia="hu-HU"/>
              </w:rPr>
              <w:t>1</w:t>
            </w:r>
            <w:r w:rsidRPr="009B1566">
              <w:rPr>
                <w:rFonts w:eastAsia="Times New Roman" w:cs="Arial"/>
                <w:color w:val="auto"/>
                <w:lang w:eastAsia="hu-HU"/>
              </w:rPr>
              <w:t xml:space="preserve"> pont szerinti önállóan támogatható tevékenységek kivéve projekt</w:t>
            </w:r>
            <w:r w:rsidR="006E27C9">
              <w:rPr>
                <w:rFonts w:eastAsia="Times New Roman" w:cs="Arial"/>
                <w:color w:val="auto"/>
                <w:lang w:eastAsia="hu-HU"/>
              </w:rPr>
              <w:t xml:space="preserve"> </w:t>
            </w:r>
            <w:r w:rsidRPr="009B1566">
              <w:rPr>
                <w:rFonts w:eastAsia="Times New Roman" w:cs="Arial"/>
                <w:color w:val="auto"/>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jc w:val="both"/>
              <w:rPr>
                <w:rFonts w:cs="Arial"/>
              </w:rPr>
            </w:pPr>
            <w:r w:rsidRPr="008878A8">
              <w:rPr>
                <w:rFonts w:cs="Arial"/>
              </w:rPr>
              <w:t>csekély összegű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a kultúrát és a kulturális örökség megőrzését előmozdító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regionális beruházási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sportlétesítményhez és multifunkcionális szabadidős létesítményhez nyújtott beruházási támogatás</w:t>
            </w:r>
          </w:p>
          <w:p w:rsidR="002020C8" w:rsidRPr="008878A8" w:rsidRDefault="002020C8" w:rsidP="00E451CB">
            <w:pPr>
              <w:jc w:val="both"/>
              <w:rPr>
                <w:rFonts w:cs="Arial"/>
              </w:rPr>
            </w:pPr>
            <w:r w:rsidRPr="008878A8">
              <w:rPr>
                <w:rFonts w:cs="Arial"/>
              </w:rPr>
              <w:t>helyi infrastruktúra fejlesztéséhez nyújtott beruházási támogatás</w:t>
            </w:r>
          </w:p>
          <w:p w:rsidR="002020C8" w:rsidRPr="008878A8" w:rsidRDefault="002020C8" w:rsidP="00E451CB">
            <w:pPr>
              <w:jc w:val="both"/>
              <w:rPr>
                <w:rFonts w:cs="Arial"/>
              </w:rPr>
            </w:pPr>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4" w:name="_Toc498415335"/>
            <w:r w:rsidRPr="008878A8">
              <w:rPr>
                <w:rFonts w:cs="Arial"/>
              </w:rPr>
              <w:t>A 3.1.2 pont szerinti önállóan nem támogatható tevékenységek</w:t>
            </w:r>
            <w:bookmarkEnd w:id="34"/>
            <w:r w:rsidRPr="008878A8">
              <w:rPr>
                <w:rFonts w:cs="Arial"/>
              </w:rPr>
              <w:t xml:space="preserve"> </w:t>
            </w:r>
            <w:r w:rsidRPr="008878A8">
              <w:rPr>
                <w:rFonts w:cs="Arial"/>
                <w:color w:val="000000" w:themeColor="text1"/>
                <w:lang w:eastAsia="hu-HU"/>
              </w:rPr>
              <w:t>kivéve projekt</w:t>
            </w:r>
            <w:ins w:id="35" w:author="Gurdon Lehel" w:date="2018-11-28T12:36:00Z">
              <w:r w:rsidR="006E27C9">
                <w:rPr>
                  <w:rFonts w:cs="Arial"/>
                  <w:color w:val="000000" w:themeColor="text1"/>
                  <w:lang w:eastAsia="hu-HU"/>
                </w:rPr>
                <w:t xml:space="preserve"> </w:t>
              </w:r>
            </w:ins>
            <w:r w:rsidRPr="008878A8">
              <w:rPr>
                <w:rFonts w:cs="Arial"/>
                <w:color w:val="000000" w:themeColor="text1"/>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6" w:name="_Toc498415336"/>
            <w:r w:rsidRPr="008878A8">
              <w:rPr>
                <w:rFonts w:cs="Arial"/>
              </w:rPr>
              <w:t>255/2014. (X. 10.) Korm. rendelet 4 § 15. helyi közösségszervezés a helyi fejlesztési stratégiához kapcsolódva</w:t>
            </w:r>
            <w:bookmarkEnd w:id="36"/>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7" w:name="_Toc498415337"/>
            <w:r w:rsidRPr="008878A8">
              <w:rPr>
                <w:rFonts w:cs="Arial"/>
              </w:rPr>
              <w:t>igazodik a főtevékenység támogatási kategóriájához</w:t>
            </w:r>
            <w:bookmarkEnd w:id="37"/>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projekt</w:t>
            </w:r>
            <w:ins w:id="38" w:author="Gurdon Lehel" w:date="2018-11-28T12:36:00Z">
              <w:r w:rsidR="006E27C9">
                <w:rPr>
                  <w:rFonts w:cs="Arial"/>
                </w:rPr>
                <w:t xml:space="preserve"> </w:t>
              </w:r>
            </w:ins>
            <w:r w:rsidRPr="008878A8">
              <w:rPr>
                <w:rFonts w:cs="Arial"/>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csekély összegű támogatás</w:t>
            </w:r>
          </w:p>
        </w:tc>
      </w:tr>
    </w:tbl>
    <w:p w:rsidR="002020C8" w:rsidRPr="008878A8" w:rsidRDefault="002020C8" w:rsidP="002020C8">
      <w:pPr>
        <w:pStyle w:val="felsorols20"/>
        <w:tabs>
          <w:tab w:val="clear" w:pos="1440"/>
        </w:tabs>
        <w:spacing w:after="120"/>
        <w:ind w:left="0" w:firstLine="0"/>
        <w:rPr>
          <w:rFonts w:cs="Arial"/>
          <w:color w:val="000000" w:themeColor="text1"/>
        </w:rPr>
      </w:pPr>
      <w:r w:rsidRPr="008878A8">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2020C8" w:rsidRPr="008878A8" w:rsidRDefault="002020C8" w:rsidP="002020C8">
      <w:pPr>
        <w:pStyle w:val="Cmsor2"/>
        <w:keepNext w:val="0"/>
        <w:jc w:val="both"/>
        <w:rPr>
          <w:rFonts w:ascii="Arial" w:hAnsi="Arial" w:cs="Arial"/>
          <w:color w:val="auto"/>
          <w:sz w:val="28"/>
          <w:szCs w:val="28"/>
        </w:rPr>
      </w:pPr>
      <w:bookmarkStart w:id="39" w:name="_Toc436595903"/>
      <w:bookmarkStart w:id="40" w:name="_Toc436596190"/>
      <w:bookmarkStart w:id="41" w:name="_Toc512431723"/>
      <w:bookmarkEnd w:id="39"/>
      <w:bookmarkEnd w:id="40"/>
      <w:r w:rsidRPr="008878A8">
        <w:rPr>
          <w:rFonts w:ascii="Arial" w:hAnsi="Arial" w:cs="Arial"/>
          <w:b w:val="0"/>
          <w:color w:val="auto"/>
          <w:sz w:val="28"/>
          <w:szCs w:val="28"/>
        </w:rPr>
        <w:t>3.3. Nem támogatható tevékenységek</w:t>
      </w:r>
      <w:bookmarkEnd w:id="41"/>
    </w:p>
    <w:p w:rsidR="002020C8" w:rsidRPr="008878A8" w:rsidRDefault="002020C8" w:rsidP="002020C8">
      <w:pPr>
        <w:jc w:val="both"/>
        <w:rPr>
          <w:rFonts w:cs="Arial"/>
          <w:color w:val="auto"/>
        </w:rPr>
      </w:pPr>
      <w:bookmarkStart w:id="42" w:name="_Toc405190850"/>
      <w:bookmarkStart w:id="43" w:name="_Toc512431724"/>
      <w:r w:rsidRPr="008878A8">
        <w:rPr>
          <w:rFonts w:cs="Arial"/>
          <w:color w:val="auto"/>
        </w:rPr>
        <w:lastRenderedPageBreak/>
        <w:t>A felhívás keretében a 3.1.1. - 3.1.2. pontokban meghatározott tevékenységeken túlmenően más tevékenység nem támogatható, különös tekintettel az alábbi tevékenységekre: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TOP alábbi konstrukciói keretében támogatást nyert fejlesztések:</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TOP-1.2.1-15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TOP-1.2.1-16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TOP-2.1.2-15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TOP-4.3.1-15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TOP-4.3.1-16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TOP-5.2.1-16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TOP-5.3.1-16</w:t>
      </w:r>
    </w:p>
    <w:p w:rsidR="002020C8" w:rsidRPr="008878A8" w:rsidRDefault="002020C8" w:rsidP="00792C7D">
      <w:pPr>
        <w:pStyle w:val="Listaszerbekezds"/>
        <w:numPr>
          <w:ilvl w:val="0"/>
          <w:numId w:val="42"/>
        </w:numPr>
        <w:autoSpaceDE w:val="0"/>
        <w:autoSpaceDN w:val="0"/>
        <w:adjustRightInd w:val="0"/>
        <w:spacing w:after="40" w:line="240" w:lineRule="auto"/>
        <w:contextualSpacing w:val="0"/>
        <w:jc w:val="both"/>
        <w:rPr>
          <w:rFonts w:cs="Arial"/>
          <w:lang w:eastAsia="hu-HU"/>
        </w:rPr>
      </w:pPr>
      <w:r w:rsidRPr="008878A8">
        <w:rPr>
          <w:rFonts w:cs="Arial"/>
          <w:lang w:eastAsia="hu-HU"/>
        </w:rPr>
        <w:t>TOP-5.3.2-17</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 xml:space="preserve">TOP-6.3.1-15 </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TOP-6.9.2-16</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egyes ágazati operatív programok által a közösség és kultúra, valamint a turisztika területén támogatott fejlesztések;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szálláshelyfejlesztés;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kulturális örökség kizárólag állagmegóvást célzó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vallási helyszín megújítása kizárólag vallási célú hasznosításra;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lakáscélra szolgáló lakóépületek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helyi közösség számára nem elérhető infrastruktúra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lang w:eastAsia="hu-HU"/>
        </w:rPr>
        <w:t>olyan ingatlanok fejlesztése vagy programok, amelyek a stratégiában megjelölt célcsoportok számára</w:t>
      </w:r>
      <w:r w:rsidRPr="008878A8">
        <w:rPr>
          <w:rFonts w:cs="Arial"/>
          <w:color w:val="auto"/>
          <w:lang w:eastAsia="hu-HU"/>
        </w:rPr>
        <w:t xml:space="preserve"> nem látogathatóak vagy csak egyes csoportok számára hozzáférhetők;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közszféra funkciókat ellátó épület építése, funkciójában történő felújítása, korszerűsítése;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oktatási intézmény funkciój</w:t>
      </w:r>
      <w:r w:rsidR="001546E1">
        <w:rPr>
          <w:rFonts w:cs="Arial"/>
          <w:lang w:eastAsia="hu-HU"/>
        </w:rPr>
        <w:t>á</w:t>
      </w:r>
      <w:r w:rsidRPr="008878A8">
        <w:rPr>
          <w:rFonts w:cs="Arial"/>
          <w:lang w:eastAsia="hu-HU"/>
        </w:rPr>
        <w:t>ban történő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szociális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egészségügyi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termőföld vásárlás;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 xml:space="preserve">olyan tevékenység, amely nem illeszkedik a Veszprém, az élhető </w:t>
      </w:r>
      <w:r w:rsidR="001546E1" w:rsidRPr="008878A8">
        <w:rPr>
          <w:rFonts w:cs="Arial"/>
          <w:color w:val="auto"/>
          <w:lang w:eastAsia="hu-HU"/>
        </w:rPr>
        <w:t>város Helyi</w:t>
      </w:r>
      <w:r w:rsidRPr="008878A8">
        <w:rPr>
          <w:rFonts w:cs="Arial"/>
          <w:color w:val="auto"/>
          <w:lang w:eastAsia="hu-HU"/>
        </w:rPr>
        <w:t xml:space="preserve"> Közösségi Fejlesztési Stratégia prioritásaihoz, céljaihoz, intézkedéseihez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olyan eszközök beszerzése, melyek nem kapcsolódnak a pályázó tevékenységéhez, a nyújtott és vállalt szolgáltatások biztosításához;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forgóeszköz 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lastRenderedPageBreak/>
        <w:t>járműbeszerzés;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rendezvény esetén nem vehető igénybe támogatás</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politikai célú rendezvényekre.</w:t>
      </w:r>
    </w:p>
    <w:p w:rsidR="002020C8" w:rsidRPr="008878A8" w:rsidRDefault="002020C8" w:rsidP="002020C8">
      <w:pPr>
        <w:spacing w:after="40"/>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3.4.</w:t>
      </w:r>
      <w:r w:rsidRPr="008878A8">
        <w:rPr>
          <w:rFonts w:ascii="Arial" w:hAnsi="Arial" w:cs="Arial"/>
          <w:b w:val="0"/>
          <w:color w:val="auto"/>
          <w:sz w:val="28"/>
          <w:szCs w:val="28"/>
        </w:rPr>
        <w:tab/>
        <w:t>A projekt műszaki, szakmai tartalmával és a megvalósítással kapcsolatos elvárások</w:t>
      </w:r>
      <w:bookmarkEnd w:id="42"/>
      <w:bookmarkEnd w:id="43"/>
    </w:p>
    <w:p w:rsidR="002020C8" w:rsidRPr="008878A8" w:rsidRDefault="002020C8" w:rsidP="002020C8">
      <w:pPr>
        <w:pStyle w:val="Cmsor2"/>
        <w:jc w:val="both"/>
        <w:rPr>
          <w:rFonts w:ascii="Arial" w:hAnsi="Arial" w:cs="Arial"/>
          <w:b w:val="0"/>
          <w:color w:val="auto"/>
          <w:sz w:val="28"/>
          <w:szCs w:val="28"/>
        </w:rPr>
      </w:pPr>
      <w:bookmarkStart w:id="44" w:name="_Toc512431725"/>
      <w:r w:rsidRPr="008878A8">
        <w:rPr>
          <w:rFonts w:ascii="Arial" w:hAnsi="Arial" w:cs="Arial"/>
          <w:b w:val="0"/>
          <w:color w:val="auto"/>
          <w:sz w:val="28"/>
          <w:szCs w:val="28"/>
        </w:rPr>
        <w:t>3.4.1. Műszaki, szakmai tartalommal kapcsolatos elvárások</w:t>
      </w:r>
      <w:bookmarkEnd w:id="44"/>
    </w:p>
    <w:p w:rsidR="002020C8" w:rsidRPr="008878A8" w:rsidRDefault="002020C8" w:rsidP="002020C8">
      <w:pPr>
        <w:pStyle w:val="Cmsor3"/>
        <w:jc w:val="both"/>
        <w:rPr>
          <w:rFonts w:ascii="Arial" w:hAnsi="Arial" w:cs="Arial"/>
          <w:b w:val="0"/>
          <w:color w:val="auto"/>
          <w:sz w:val="28"/>
          <w:szCs w:val="28"/>
        </w:rPr>
      </w:pPr>
      <w:bookmarkStart w:id="45" w:name="_MON_1491648028"/>
      <w:bookmarkStart w:id="46" w:name="_Toc512431726"/>
      <w:bookmarkEnd w:id="45"/>
      <w:r w:rsidRPr="008878A8">
        <w:rPr>
          <w:rFonts w:ascii="Arial" w:hAnsi="Arial" w:cs="Arial"/>
          <w:b w:val="0"/>
          <w:color w:val="auto"/>
          <w:sz w:val="28"/>
          <w:szCs w:val="28"/>
        </w:rPr>
        <w:t>3.4.1.1 Műszaki és szakmai elvárások</w:t>
      </w:r>
      <w:bookmarkEnd w:id="46"/>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műszaki, szakmai tartalmának meghatározásához az alábbi elvárások figyelembe vétele szükséges:</w:t>
      </w:r>
    </w:p>
    <w:p w:rsidR="004A5F2D" w:rsidRPr="00017550" w:rsidRDefault="005415FD" w:rsidP="002020C8">
      <w:pPr>
        <w:pStyle w:val="Norml1"/>
        <w:keepNext/>
        <w:rPr>
          <w:rFonts w:ascii="Arial" w:eastAsia="Calibri" w:hAnsi="Arial" w:cs="Arial"/>
          <w:color w:val="000000"/>
          <w:lang w:eastAsia="en-US"/>
        </w:rPr>
      </w:pPr>
      <w:r w:rsidRPr="00017550">
        <w:rPr>
          <w:rFonts w:ascii="Arial" w:eastAsia="Calibri" w:hAnsi="Arial" w:cs="Arial"/>
          <w:color w:val="000000"/>
          <w:lang w:eastAsia="en-US"/>
        </w:rPr>
        <w:t>A fejlesztés során min.6 önállóan támogatható tevékenységet kell megvalósítani, melyek közül egy, az 1</w:t>
      </w:r>
      <w:r w:rsidR="00017550">
        <w:rPr>
          <w:rFonts w:ascii="Arial" w:eastAsia="Calibri" w:hAnsi="Arial" w:cs="Arial"/>
          <w:color w:val="000000"/>
          <w:lang w:eastAsia="en-US"/>
        </w:rPr>
        <w:t>.1</w:t>
      </w:r>
      <w:r w:rsidRPr="00017550">
        <w:rPr>
          <w:rFonts w:ascii="Arial" w:eastAsia="Calibri" w:hAnsi="Arial" w:cs="Arial"/>
          <w:color w:val="000000"/>
          <w:lang w:eastAsia="en-US"/>
        </w:rPr>
        <w:t xml:space="preserve"> - 1</w:t>
      </w:r>
      <w:r w:rsidR="00017550">
        <w:rPr>
          <w:rFonts w:ascii="Arial" w:eastAsia="Calibri" w:hAnsi="Arial" w:cs="Arial"/>
          <w:color w:val="000000"/>
          <w:lang w:eastAsia="en-US"/>
        </w:rPr>
        <w:t>.4</w:t>
      </w:r>
      <w:r w:rsidRPr="00017550">
        <w:rPr>
          <w:rFonts w:ascii="Arial" w:eastAsia="Calibri" w:hAnsi="Arial" w:cs="Arial"/>
          <w:color w:val="000000"/>
          <w:lang w:eastAsia="en-US"/>
        </w:rPr>
        <w:t xml:space="preserve"> tevékenységek közül szükséges, hogy kikerüljön.</w:t>
      </w:r>
    </w:p>
    <w:p w:rsidR="002020C8" w:rsidRPr="008878A8" w:rsidRDefault="002020C8" w:rsidP="002020C8">
      <w:pPr>
        <w:pStyle w:val="Norml1"/>
        <w:keepNext/>
        <w:rPr>
          <w:rFonts w:ascii="Arial" w:hAnsi="Arial" w:cs="Arial"/>
          <w:b/>
          <w:color w:val="000000" w:themeColor="text1"/>
          <w:u w:val="single"/>
        </w:rPr>
      </w:pPr>
      <w:r w:rsidRPr="008878A8">
        <w:rPr>
          <w:rFonts w:ascii="Arial" w:hAnsi="Arial" w:cs="Arial"/>
          <w:b/>
          <w:color w:val="000000" w:themeColor="text1"/>
          <w:u w:val="single"/>
        </w:rPr>
        <w:t>Infrastrukturális beruházások esetén:</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eastAsia="Calibri" w:hAnsi="Arial" w:cs="Arial"/>
          <w:color w:val="000000" w:themeColor="text1"/>
          <w:lang w:eastAsia="en-US"/>
        </w:rPr>
        <w:t xml:space="preserve">Növényfelület rekonstrukciója, élőhelyek és biodiverzitás növelése: A beavatkozás során javasolt a klímaváltozásnak megfelelő, lehetőleg őshonos és/vagy várostűrő, </w:t>
      </w:r>
      <w:r w:rsidR="001546E1" w:rsidRPr="008878A8">
        <w:rPr>
          <w:rFonts w:ascii="Arial" w:eastAsia="Calibri" w:hAnsi="Arial" w:cs="Arial"/>
          <w:color w:val="000000" w:themeColor="text1"/>
          <w:lang w:eastAsia="en-US"/>
        </w:rPr>
        <w:t>mikro klimatikus</w:t>
      </w:r>
      <w:r w:rsidRPr="008878A8">
        <w:rPr>
          <w:rFonts w:ascii="Arial" w:eastAsia="Calibri" w:hAnsi="Arial" w:cs="Arial"/>
          <w:color w:val="000000" w:themeColor="text1"/>
          <w:lang w:eastAsia="en-US"/>
        </w:rPr>
        <w:t xml:space="preserve"> adottságoknak legjobban megfelelő növények telepítése, több szintes, változatos fajösszetételű, adaptív társulások létrehozása</w:t>
      </w:r>
      <w:r w:rsidRPr="008878A8">
        <w:rPr>
          <w:rFonts w:ascii="Arial" w:hAnsi="Arial" w:cs="Arial"/>
          <w:bCs/>
          <w:color w:val="000000" w:themeColor="text1"/>
        </w:rPr>
        <w:t xml:space="preserve">. </w:t>
      </w:r>
      <w:r w:rsidRPr="008878A8">
        <w:rPr>
          <w:rFonts w:ascii="Arial" w:eastAsia="Calibri" w:hAnsi="Arial" w:cs="Arial"/>
          <w:color w:val="000000" w:themeColor="text1"/>
          <w:lang w:eastAsia="en-US"/>
        </w:rPr>
        <w:t>Kerülni kell a zöldfelületek felszabdalását, elaprózását az állomány fenntarthatósága érdekében.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Energiahatékonysági intézkedések:</w:t>
      </w:r>
    </w:p>
    <w:p w:rsidR="002020C8" w:rsidRPr="008878A8" w:rsidRDefault="002020C8" w:rsidP="002020C8">
      <w:pPr>
        <w:pStyle w:val="Default"/>
        <w:spacing w:before="60" w:after="60"/>
        <w:ind w:left="567"/>
        <w:jc w:val="both"/>
        <w:rPr>
          <w:rFonts w:ascii="Arial" w:hAnsi="Arial" w:cs="Arial"/>
          <w:color w:val="000000" w:themeColor="text1"/>
          <w:sz w:val="20"/>
          <w:szCs w:val="20"/>
        </w:rPr>
      </w:pPr>
      <w:r w:rsidRPr="008878A8">
        <w:rPr>
          <w:rFonts w:ascii="Arial" w:hAnsi="Arial" w:cs="Arial"/>
          <w:color w:val="000000" w:themeColor="text1"/>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b/>
          <w:color w:val="000000" w:themeColor="text1"/>
          <w:sz w:val="20"/>
          <w:szCs w:val="20"/>
        </w:rPr>
        <w:t>Önálló rendeltetési egység:</w:t>
      </w:r>
      <w:r w:rsidRPr="008878A8">
        <w:rPr>
          <w:rFonts w:ascii="Arial" w:hAnsi="Arial" w:cs="Arial"/>
          <w:color w:val="000000" w:themeColor="text1"/>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rsidR="002020C8" w:rsidRPr="008878A8" w:rsidRDefault="002020C8" w:rsidP="002020C8">
      <w:pPr>
        <w:pStyle w:val="Default"/>
        <w:keepNext/>
        <w:spacing w:before="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TNM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engedélyköteles tevékenység esetén: a felújítás engedélyezésének időpontjában hatályos, az épületek energetikai jellemzőinek meghatározásáról szóló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nem engedélyköteles tevékenység esetén: a felújítás időpontjában hatályos, az épületek energetikai jellemzőinek meghatározásáról szóló rendelet.</w:t>
      </w:r>
    </w:p>
    <w:p w:rsidR="002020C8" w:rsidRPr="008878A8" w:rsidRDefault="002020C8" w:rsidP="002020C8">
      <w:pPr>
        <w:pStyle w:val="Default"/>
        <w:numPr>
          <w:ilvl w:val="0"/>
          <w:numId w:val="29"/>
        </w:numPr>
        <w:spacing w:before="120" w:after="60" w:line="276" w:lineRule="auto"/>
        <w:ind w:left="1134" w:hanging="283"/>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épületet érintő felújítás esetén:</w:t>
      </w:r>
      <w:r w:rsidRPr="008878A8">
        <w:rPr>
          <w:rFonts w:ascii="Arial" w:hAnsi="Arial" w:cs="Arial"/>
          <w:b/>
          <w:iCs/>
          <w:color w:val="000000" w:themeColor="text1"/>
          <w:sz w:val="20"/>
          <w:szCs w:val="20"/>
        </w:rPr>
        <w:t xml:space="preserve">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Részleges szigetelés nem támogatott a tárgyi felhívásban, csak az </w:t>
      </w:r>
      <w:r w:rsidRPr="008878A8">
        <w:rPr>
          <w:rFonts w:ascii="Arial" w:hAnsi="Arial" w:cs="Arial"/>
          <w:b/>
          <w:color w:val="000000" w:themeColor="text1"/>
          <w:sz w:val="20"/>
          <w:szCs w:val="20"/>
        </w:rPr>
        <w:t>egész épület szigetelése</w:t>
      </w:r>
      <w:r w:rsidRPr="008878A8">
        <w:rPr>
          <w:rFonts w:ascii="Arial" w:hAnsi="Arial" w:cs="Arial"/>
          <w:color w:val="000000" w:themeColor="text1"/>
          <w:sz w:val="20"/>
          <w:szCs w:val="20"/>
        </w:rPr>
        <w:t xml:space="preserve"> támogatható oly módon, hogy a beruházást követően a vizsgált épület legalább a Tanúsítási </w:t>
      </w:r>
      <w:r w:rsidRPr="008878A8">
        <w:rPr>
          <w:rFonts w:ascii="Arial" w:hAnsi="Arial" w:cs="Arial"/>
          <w:color w:val="000000" w:themeColor="text1"/>
          <w:sz w:val="20"/>
          <w:szCs w:val="20"/>
        </w:rPr>
        <w:lastRenderedPageBreak/>
        <w:t xml:space="preserve">Kormányrendelet szerinti „DD – korszerűt megközelítő” kategóriába essen a fejlesztést követően. </w:t>
      </w:r>
    </w:p>
    <w:p w:rsidR="002020C8" w:rsidRPr="008878A8" w:rsidRDefault="002020C8" w:rsidP="002020C8">
      <w:pPr>
        <w:pStyle w:val="Default"/>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épület szinten </w:t>
      </w:r>
      <w:r w:rsidRPr="008878A8">
        <w:rPr>
          <w:rFonts w:ascii="Arial" w:hAnsi="Arial" w:cs="Arial"/>
          <w:b/>
          <w:color w:val="000000" w:themeColor="text1"/>
          <w:sz w:val="20"/>
          <w:szCs w:val="20"/>
        </w:rPr>
        <w:t>teljes körűen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w:t>
      </w:r>
      <w:r w:rsidRPr="008878A8">
        <w:rPr>
          <w:rFonts w:ascii="Arial" w:hAnsi="Arial" w:cs="Arial"/>
          <w:b/>
          <w:color w:val="000000" w:themeColor="text1"/>
          <w:sz w:val="20"/>
          <w:szCs w:val="20"/>
        </w:rPr>
        <w:t>részlegesen</w:t>
      </w:r>
      <w:r w:rsidRPr="008878A8">
        <w:rPr>
          <w:rFonts w:ascii="Arial" w:hAnsi="Arial" w:cs="Arial"/>
          <w:color w:val="000000" w:themeColor="text1"/>
          <w:sz w:val="20"/>
          <w:szCs w:val="20"/>
        </w:rPr>
        <w:t xml:space="preserve"> (pl. az épületen belüli önálló rendeltetési egységet alkotó, támogatott funkciót ellátó helyiség nyílászáróinak cseréje) az alábbiak szerint: </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Nem jelentős felújítás esetén</w:t>
      </w:r>
      <w:r w:rsidRPr="008878A8">
        <w:rPr>
          <w:rFonts w:ascii="Arial" w:hAnsi="Arial" w:cs="Arial"/>
          <w:color w:val="000000" w:themeColor="text1"/>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 esetén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w:t>
      </w:r>
    </w:p>
    <w:p w:rsidR="002020C8" w:rsidRPr="008878A8" w:rsidRDefault="002020C8" w:rsidP="002020C8">
      <w:pPr>
        <w:pStyle w:val="Default"/>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w:t>
      </w:r>
      <w:r w:rsidRPr="008878A8">
        <w:rPr>
          <w:rFonts w:ascii="Arial" w:hAnsi="Arial" w:cs="Arial"/>
          <w:color w:val="000000" w:themeColor="text1"/>
          <w:sz w:val="20"/>
          <w:szCs w:val="20"/>
        </w:rPr>
        <w:t xml:space="preserve">: a határoló szerkezet (az egész épületkomplexum vonatkozásában) összes felületének legalább a 25%-át érintő felújítás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Épület szintű fűtési és/vagy HMV rendszer korszerűsítése</w:t>
      </w:r>
      <w:r w:rsidRPr="008878A8">
        <w:rPr>
          <w:rFonts w:ascii="Arial" w:hAnsi="Arial" w:cs="Arial"/>
          <w:color w:val="000000" w:themeColor="text1"/>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ezen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numPr>
          <w:ilvl w:val="0"/>
          <w:numId w:val="26"/>
        </w:numPr>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Részleges fűtési rendszer korszerűsítés</w:t>
      </w:r>
      <w:r w:rsidRPr="008878A8">
        <w:rPr>
          <w:rFonts w:ascii="Arial" w:hAnsi="Arial" w:cs="Arial"/>
          <w:color w:val="000000" w:themeColor="text1"/>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w:t>
      </w:r>
      <w:r w:rsidR="001546E1">
        <w:rPr>
          <w:rFonts w:ascii="Arial" w:hAnsi="Arial" w:cs="Arial"/>
          <w:color w:val="000000" w:themeColor="text1"/>
          <w:sz w:val="20"/>
          <w:szCs w:val="20"/>
        </w:rPr>
        <w:t>szében foglalt követelményeknek</w:t>
      </w:r>
      <w:r w:rsidRPr="008878A8">
        <w:rPr>
          <w:rFonts w:ascii="Arial" w:hAnsi="Arial" w:cs="Arial"/>
          <w:color w:val="000000" w:themeColor="text1"/>
          <w:sz w:val="20"/>
          <w:szCs w:val="20"/>
        </w:rPr>
        <w:t xml:space="preserve"> - nem megfelelés esetén az adott nyílászárókat cserélni kell</w:t>
      </w:r>
      <w:r w:rsidR="001546E1">
        <w:rPr>
          <w:rFonts w:ascii="Arial" w:hAnsi="Arial" w:cs="Arial"/>
          <w:color w:val="000000" w:themeColor="text1"/>
          <w:sz w:val="20"/>
          <w:szCs w:val="20"/>
        </w:rPr>
        <w:t xml:space="preserve">, </w:t>
      </w:r>
      <w:r w:rsidRPr="008878A8">
        <w:rPr>
          <w:rFonts w:ascii="Arial" w:hAnsi="Arial" w:cs="Arial"/>
          <w:color w:val="000000" w:themeColor="text1"/>
          <w:sz w:val="20"/>
          <w:szCs w:val="20"/>
        </w:rPr>
        <w:t xml:space="preserve">-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 bővítése esetén:</w:t>
      </w:r>
    </w:p>
    <w:p w:rsidR="002020C8" w:rsidRPr="008878A8" w:rsidRDefault="002020C8" w:rsidP="002020C8">
      <w:pPr>
        <w:pStyle w:val="Default"/>
        <w:numPr>
          <w:ilvl w:val="0"/>
          <w:numId w:val="27"/>
        </w:numPr>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 xml:space="preserve">A bővítés mértéke nem haladja meg a bővítendő épület hasznos alapterületének 100%-át: </w:t>
      </w:r>
      <w:r w:rsidRPr="008878A8">
        <w:rPr>
          <w:rFonts w:ascii="Arial" w:hAnsi="Arial" w:cs="Arial"/>
          <w:color w:val="000000" w:themeColor="text1"/>
          <w:sz w:val="20"/>
          <w:szCs w:val="20"/>
        </w:rPr>
        <w:t xml:space="preserve">A kibővített épületrészt is magában foglaló teljes épületnek kell legalább a Tanúsítási </w:t>
      </w:r>
      <w:r w:rsidRPr="008878A8">
        <w:rPr>
          <w:rFonts w:ascii="Arial" w:hAnsi="Arial" w:cs="Arial"/>
          <w:color w:val="000000" w:themeColor="text1"/>
          <w:sz w:val="20"/>
          <w:szCs w:val="20"/>
        </w:rPr>
        <w:lastRenderedPageBreak/>
        <w:t>Kormányrendelet szerinti „DD – korszerűt megközelítő” kategóriába esnie a fejlesztést követően.</w:t>
      </w:r>
    </w:p>
    <w:p w:rsidR="002020C8" w:rsidRPr="008878A8" w:rsidRDefault="002020C8" w:rsidP="002020C8">
      <w:pPr>
        <w:pStyle w:val="Default"/>
        <w:numPr>
          <w:ilvl w:val="0"/>
          <w:numId w:val="27"/>
        </w:numPr>
        <w:spacing w:before="60"/>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A bővítés mértéke meghaladja a bővítendő épület hasznos alapterületének 100%-át:</w:t>
      </w:r>
      <w:r w:rsidRPr="008878A8">
        <w:rPr>
          <w:rFonts w:ascii="Arial" w:hAnsi="Arial" w:cs="Arial"/>
          <w:color w:val="000000" w:themeColor="text1"/>
          <w:sz w:val="20"/>
          <w:szCs w:val="20"/>
        </w:rPr>
        <w:t xml:space="preserve">A kibővített épületrészt is magában foglaló teljes épületnek kell legalább a Tanúsítási Kormányrendelet szerinti „DD – korszerűt megközelítő” kategóriába esnie a fejlesztést követően. </w:t>
      </w:r>
    </w:p>
    <w:p w:rsidR="002020C8" w:rsidRPr="008878A8" w:rsidRDefault="002020C8" w:rsidP="002020C8">
      <w:pPr>
        <w:pStyle w:val="Default"/>
        <w:spacing w:before="60"/>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Új épület építése esetén</w:t>
      </w:r>
      <w:r w:rsidRPr="008878A8">
        <w:rPr>
          <w:rFonts w:ascii="Arial" w:hAnsi="Arial" w:cs="Arial"/>
          <w:b/>
          <w:iCs/>
          <w:color w:val="000000" w:themeColor="text1"/>
          <w:sz w:val="20"/>
          <w:szCs w:val="20"/>
        </w:rPr>
        <w:t>:</w:t>
      </w:r>
    </w:p>
    <w:p w:rsidR="002020C8" w:rsidRPr="008878A8" w:rsidRDefault="002020C8" w:rsidP="002020C8">
      <w:pPr>
        <w:pStyle w:val="Default"/>
        <w:ind w:left="1134"/>
        <w:jc w:val="both"/>
        <w:rPr>
          <w:rFonts w:ascii="Arial" w:hAnsi="Arial" w:cs="Arial"/>
          <w:color w:val="000000" w:themeColor="text1"/>
          <w:sz w:val="20"/>
          <w:szCs w:val="20"/>
        </w:rPr>
      </w:pPr>
      <w:r w:rsidRPr="008878A8">
        <w:rPr>
          <w:rFonts w:ascii="Arial" w:hAnsi="Arial" w:cs="Arial"/>
          <w:color w:val="000000" w:themeColor="text1"/>
          <w:sz w:val="20"/>
          <w:szCs w:val="20"/>
        </w:rPr>
        <w:t>Új épületet úgy kell tervezni, kialakítani, megépíteni, hogy annak energetikai jellemzői megfeleljenek a TNM rendelet előírásainak, amit tervezői nyilatkozattal szükséges alátámasztani.</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u w:val="single"/>
        </w:rPr>
      </w:pPr>
      <w:r w:rsidRPr="008878A8">
        <w:rPr>
          <w:rFonts w:ascii="Arial" w:hAnsi="Arial" w:cs="Arial"/>
          <w:b/>
          <w:iCs/>
          <w:color w:val="000000" w:themeColor="text1"/>
          <w:sz w:val="20"/>
          <w:szCs w:val="20"/>
          <w:u w:val="single"/>
        </w:rPr>
        <w:t>A beruházások igazolása:</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előtti állapotra:</w:t>
      </w:r>
      <w:r w:rsidRPr="008878A8">
        <w:rPr>
          <w:rFonts w:ascii="Arial" w:hAnsi="Arial" w:cs="Arial"/>
          <w:color w:val="000000" w:themeColor="text1"/>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utáni állapotra</w:t>
      </w:r>
      <w:r w:rsidRPr="008878A8">
        <w:rPr>
          <w:rFonts w:ascii="Arial" w:hAnsi="Arial" w:cs="Arial"/>
          <w:color w:val="000000" w:themeColor="text1"/>
          <w:sz w:val="20"/>
          <w:szCs w:val="20"/>
        </w:rPr>
        <w:t xml:space="preserve">: A megvalósult fejlesztések energetikai hatásait bemutató Tanúsítási Kormányrendelet szerinti energetikai tanúsítványt el kell készíteni legkésőbb a projekt záró kifizetési kérelmének benyújtásáig. </w:t>
      </w:r>
    </w:p>
    <w:p w:rsidR="002020C8" w:rsidRPr="008878A8" w:rsidRDefault="002020C8" w:rsidP="002020C8">
      <w:pPr>
        <w:pStyle w:val="Norml1"/>
        <w:ind w:left="1134"/>
        <w:rPr>
          <w:rFonts w:ascii="Arial" w:hAnsi="Arial" w:cs="Arial"/>
          <w:color w:val="000000" w:themeColor="text1"/>
        </w:rPr>
      </w:pPr>
      <w:r w:rsidRPr="008878A8">
        <w:rPr>
          <w:rFonts w:ascii="Arial" w:hAnsi="Arial" w:cs="Arial"/>
          <w:color w:val="000000" w:themeColor="text1"/>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r w:rsidR="001546E1" w:rsidRPr="008878A8">
        <w:rPr>
          <w:rFonts w:ascii="Arial" w:hAnsi="Arial" w:cs="Arial"/>
          <w:color w:val="000000" w:themeColor="text1"/>
        </w:rPr>
        <w:t>kismértékű</w:t>
      </w:r>
      <w:r w:rsidRPr="008878A8">
        <w:rPr>
          <w:rFonts w:ascii="Arial" w:hAnsi="Arial" w:cs="Arial"/>
          <w:color w:val="000000" w:themeColor="text1"/>
        </w:rPr>
        <w:t xml:space="preserve"> korszerűsítés engedett meg az épületen – tekintettel a védett értékek megőrzésére – hogy az nem fogja módosítani az épület besorolását.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bCs/>
          <w:iCs/>
          <w:color w:val="000000" w:themeColor="text1"/>
        </w:rPr>
        <w:t>Azbesztmentesítés:</w:t>
      </w:r>
      <w:r w:rsidRPr="008878A8">
        <w:rPr>
          <w:rFonts w:ascii="Arial" w:hAnsi="Arial" w:cs="Arial"/>
          <w:color w:val="000000" w:themeColor="text1"/>
        </w:rPr>
        <w:t xml:space="preserve"> amennyiben a beruházással érintett épület/épületrész szórt azbesztet tartalmaz, úgy a támogatást igénylő számára kötelező a szórt azbeszt mentesítés elvégzése, amelynek költsége elszámolható a projektben. A szórt azbeszt mellett az épületszerkezetek egyéb azbeszttartalmú anyagainak mentesítése nem kötelező elvárás, azonban javasolt és elszámolható a projekt költségvetésében.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iCs/>
          <w:color w:val="000000" w:themeColor="text1"/>
        </w:rPr>
        <w:t>Közös használatú, vagy nem támogatható tevékenységeknek helyt adó helyiségek, épületrészek, egyéb építési munkák költségeinek arányosítása:</w:t>
      </w:r>
    </w:p>
    <w:p w:rsidR="002020C8" w:rsidRPr="008878A8" w:rsidRDefault="002020C8" w:rsidP="002020C8">
      <w:pPr>
        <w:pStyle w:val="default0"/>
        <w:spacing w:before="60"/>
        <w:ind w:left="851" w:hanging="284"/>
        <w:jc w:val="both"/>
        <w:rPr>
          <w:rFonts w:ascii="Arial" w:hAnsi="Arial" w:cs="Arial"/>
          <w:bCs/>
          <w:iCs/>
          <w:color w:val="000000" w:themeColor="text1"/>
          <w:sz w:val="20"/>
          <w:szCs w:val="20"/>
        </w:rPr>
      </w:pPr>
      <w:r w:rsidRPr="008878A8">
        <w:rPr>
          <w:rFonts w:ascii="Arial" w:hAnsi="Arial" w:cs="Arial"/>
          <w:iCs/>
          <w:color w:val="000000" w:themeColor="text1"/>
          <w:sz w:val="20"/>
          <w:szCs w:val="20"/>
        </w:rPr>
        <w:t xml:space="preserve">Amennyiben a beruházással érintett ingatlan helyet ad jelen felhívás keretében fejleszteni kívánt ellátáson túl egyéb tevékenységeknek, az alábbi módon szükséges az építési és kapcsolódó </w:t>
      </w:r>
      <w:r w:rsidR="001546E1" w:rsidRPr="008878A8">
        <w:rPr>
          <w:rFonts w:ascii="Arial" w:hAnsi="Arial" w:cs="Arial"/>
          <w:iCs/>
          <w:color w:val="000000" w:themeColor="text1"/>
          <w:sz w:val="20"/>
          <w:szCs w:val="20"/>
        </w:rPr>
        <w:t>projekt-előkészítési</w:t>
      </w:r>
      <w:r w:rsidRPr="008878A8">
        <w:rPr>
          <w:rFonts w:ascii="Arial" w:hAnsi="Arial" w:cs="Arial"/>
          <w:iCs/>
          <w:color w:val="000000" w:themeColor="text1"/>
          <w:sz w:val="20"/>
          <w:szCs w:val="20"/>
        </w:rPr>
        <w:t xml:space="preserve"> és szolgáltatási költségeket arányosítani:</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A közös használatú, mindkét funkcióhoz kapcsolódó ingatlanrészekre (pl.: külső homlokzat, tető, külső tér, fűtésrendszer) jutó kivitelezési költségek elszámolhatóak a felhívás szerint támogatott tevékenység(ek)helyiségének/helyiségeinek alapterülete szerint, tehát az elszámolható, támogatható épületrész, és a nem elszámolható épületrész nettó alapterületének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arányában.</w:t>
      </w:r>
    </w:p>
    <w:p w:rsidR="002020C8" w:rsidRPr="008878A8" w:rsidRDefault="002020C8" w:rsidP="002020C8">
      <w:pPr>
        <w:pStyle w:val="default0"/>
        <w:numPr>
          <w:ilvl w:val="0"/>
          <w:numId w:val="30"/>
        </w:numPr>
        <w:suppressAutoHyphens w:val="0"/>
        <w:autoSpaceDE w:val="0"/>
        <w:autoSpaceDN w:val="0"/>
        <w:spacing w:after="120"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Közös használatú helyiségre, épületrészre jutó elszámolható költség számítása (közös helyiségek figyelembe vétele nélkül): </w:t>
      </w:r>
    </w:p>
    <w:p w:rsidR="002020C8" w:rsidRPr="008878A8" w:rsidRDefault="00AC7A25" w:rsidP="002020C8">
      <w:pPr>
        <w:pStyle w:val="default0"/>
        <w:ind w:left="851" w:hanging="284"/>
        <w:jc w:val="both"/>
        <w:rPr>
          <w:rFonts w:ascii="Arial" w:hAnsi="Arial"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ascii="Arial" w:hAnsi="Arial" w:cs="Arial"/>
                  <w:iCs/>
                  <w:color w:val="000000" w:themeColor="text1"/>
                  <w:sz w:val="20"/>
                  <w:szCs w:val="20"/>
                </w:rPr>
                <m:t xml:space="preserve">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num>
            <m:den>
              <m:r>
                <m:rPr>
                  <m:nor/>
                </m:rPr>
                <w:rPr>
                  <w:rFonts w:ascii="Arial" w:hAnsi="Arial" w:cs="Arial"/>
                  <w:iCs/>
                  <w:color w:val="000000" w:themeColor="text1"/>
                  <w:sz w:val="20"/>
                  <w:szCs w:val="20"/>
                </w:rPr>
                <m:t xml:space="preserve">támogatható+nem 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den>
          </m:f>
        </m:oMath>
      </m:oMathPara>
    </w:p>
    <w:p w:rsidR="002020C8" w:rsidRPr="008878A8" w:rsidRDefault="002020C8" w:rsidP="002020C8">
      <w:pPr>
        <w:pStyle w:val="default0"/>
        <w:spacing w:before="120"/>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Pl.: támogatható helyiség: 30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nem támogatható helyiség: 50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 20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helyiségre jutó elszámolható költség: 30/(30+50)=0,375, a közös használatú helyiségre jutó költség 37,5%-a számolható el.</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A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xml:space="preserve"> alapú arányosítás nem vonatkozik a fejleszteni kívánt tevékenység végzéséhez szükséges, jogszabály vagy hatóság által előírt, adott tevékenységhez kötelezően kapcsolódó fejlesztésekre.</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bCs/>
          <w:iCs/>
          <w:color w:val="000000" w:themeColor="text1"/>
          <w:sz w:val="20"/>
          <w:szCs w:val="20"/>
        </w:rPr>
        <w:lastRenderedPageBreak/>
        <w:t>Az arányosítás minden építéshez kapcsolódó egyéb releváns költség tekintetében kötelezően alkalmazandó, beleértve a projektelőkészítés (pl.: tervezési díjak), és a szakmai megvalósításhoz kapcsolódó szolgáltatások</w:t>
      </w:r>
      <w:r w:rsidRPr="008878A8" w:rsidDel="0013773B">
        <w:rPr>
          <w:rFonts w:ascii="Arial" w:hAnsi="Arial" w:cs="Arial"/>
          <w:bCs/>
          <w:iCs/>
          <w:color w:val="000000" w:themeColor="text1"/>
          <w:sz w:val="20"/>
          <w:szCs w:val="20"/>
        </w:rPr>
        <w:t xml:space="preserve"> </w:t>
      </w:r>
      <w:r w:rsidRPr="008878A8">
        <w:rPr>
          <w:rFonts w:ascii="Arial" w:hAnsi="Arial" w:cs="Arial"/>
          <w:bCs/>
          <w:iCs/>
          <w:color w:val="000000" w:themeColor="text1"/>
          <w:sz w:val="20"/>
          <w:szCs w:val="20"/>
        </w:rPr>
        <w:t>(pl.: műszaki ellenőrzés) költségeit is: ezek a költségek jelen felhívás keretében a fenti százalékos aránynak megfelelően számolhatóak el.</w:t>
      </w:r>
    </w:p>
    <w:p w:rsidR="002020C8" w:rsidRPr="008878A8" w:rsidRDefault="002020C8" w:rsidP="002020C8">
      <w:pPr>
        <w:pStyle w:val="Norml1"/>
        <w:ind w:left="851" w:hanging="284"/>
        <w:rPr>
          <w:rFonts w:ascii="Arial" w:hAnsi="Arial" w:cs="Arial"/>
          <w:bCs/>
          <w:iCs/>
          <w:color w:val="000000" w:themeColor="text1"/>
        </w:rPr>
      </w:pPr>
      <w:r w:rsidRPr="008878A8">
        <w:rPr>
          <w:rFonts w:ascii="Arial" w:hAnsi="Arial" w:cs="Arial"/>
          <w:bCs/>
          <w:iCs/>
          <w:color w:val="000000" w:themeColor="text1"/>
        </w:rPr>
        <w:t>A fenti módszertan alapján szükséges az épületeket érintő építési tevékenységek mellett az egyéb építési munkák arányosítása is, amennyiben releváns (pl.: kerítés építés, udvarrendezés, parkoló építések).</w:t>
      </w:r>
    </w:p>
    <w:p w:rsidR="002020C8" w:rsidRPr="008878A8" w:rsidRDefault="002020C8" w:rsidP="002020C8">
      <w:pPr>
        <w:pStyle w:val="Norml1"/>
        <w:numPr>
          <w:ilvl w:val="1"/>
          <w:numId w:val="4"/>
        </w:numPr>
        <w:tabs>
          <w:tab w:val="clear" w:pos="1407"/>
        </w:tabs>
        <w:ind w:left="426"/>
        <w:rPr>
          <w:rFonts w:ascii="Arial" w:hAnsi="Arial" w:cs="Arial"/>
          <w:color w:val="000000" w:themeColor="text1"/>
        </w:rPr>
      </w:pPr>
      <w:r w:rsidRPr="0056322B">
        <w:rPr>
          <w:rFonts w:ascii="Arial" w:hAnsi="Arial" w:cs="Arial"/>
          <w:color w:val="000000" w:themeColor="text1"/>
        </w:rPr>
        <w:t>Ingatlankiváltás: Amennyiben a projekt megvalósítása során ingatlankiváltásra kerül sor, akkor vizsgálni szükséges a kiváltással érintett épületek jövőbeni sorsát. Amennyiben a kiváltott ingatlan hasznosítása során – esetleges értékesítéséből, bérbe adásából, más módon történő hasznosításából – a kérelmezőnél bevétel keletkezik, úgy azzal a projekt részletes kidolgozása során készülő költség-haszon elemzésben számolni szükséges</w:t>
      </w:r>
      <w:r w:rsidRPr="008878A8">
        <w:rPr>
          <w:rFonts w:ascii="Arial" w:hAnsi="Arial" w:cs="Arial"/>
          <w:color w:val="000000" w:themeColor="text1"/>
        </w:rPr>
        <w: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color w:val="000000" w:themeColor="text1"/>
        </w:rPr>
        <w:t xml:space="preserve">Akadálymentesítés: a közszolgáltatást végző, közösségi célú funkciókat ellátó és/vagy </w:t>
      </w:r>
      <w:r w:rsidR="001546E1" w:rsidRPr="008878A8">
        <w:rPr>
          <w:rFonts w:ascii="Arial" w:hAnsi="Arial" w:cs="Arial"/>
          <w:color w:val="000000" w:themeColor="text1"/>
        </w:rPr>
        <w:t>ügyfélforgalmat lebonyolító</w:t>
      </w:r>
      <w:r w:rsidRPr="008878A8">
        <w:rPr>
          <w:rFonts w:ascii="Arial" w:hAnsi="Arial" w:cs="Arial"/>
          <w:color w:val="000000" w:themeColor="text1"/>
        </w:rPr>
        <w:t xml:space="preserve"> épület/épületrész építése/felújítása során kötelező az akadálymentesítés.</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color w:val="000000" w:themeColor="text1"/>
        </w:rPr>
        <w:t>Ingatlan felújítás, bővítés, átalakítás esetén</w:t>
      </w:r>
      <w:r w:rsidRPr="008878A8">
        <w:rPr>
          <w:rFonts w:ascii="Arial" w:hAnsi="Arial" w:cs="Arial"/>
          <w:b/>
          <w:bCs/>
          <w:i/>
          <w:iCs/>
          <w:color w:val="000000" w:themeColor="text1"/>
        </w:rPr>
        <w:t xml:space="preserve"> </w:t>
      </w:r>
      <w:r w:rsidRPr="008878A8">
        <w:rPr>
          <w:rFonts w:ascii="Arial" w:hAnsi="Arial" w:cs="Arial"/>
          <w:color w:val="000000" w:themeColor="text1"/>
        </w:rPr>
        <w:t>a beruházásnak</w:t>
      </w:r>
      <w:r w:rsidRPr="008878A8">
        <w:rPr>
          <w:rFonts w:ascii="Arial" w:hAnsi="Arial" w:cs="Arial"/>
          <w:b/>
          <w:bCs/>
          <w:i/>
          <w:iCs/>
          <w:color w:val="000000" w:themeColor="text1"/>
        </w:rPr>
        <w:t xml:space="preserve"> </w:t>
      </w:r>
      <w:r w:rsidRPr="008878A8">
        <w:rPr>
          <w:rFonts w:ascii="Arial" w:hAnsi="Arial" w:cs="Arial"/>
          <w:color w:val="000000" w:themeColor="text1"/>
        </w:rPr>
        <w:t xml:space="preserve">meg kell felelnie a </w:t>
      </w:r>
      <w:r w:rsidRPr="008878A8">
        <w:rPr>
          <w:rFonts w:ascii="Arial" w:hAnsi="Arial" w:cs="Arial"/>
          <w:b/>
          <w:bCs/>
          <w:color w:val="000000" w:themeColor="text1"/>
        </w:rPr>
        <w:t>projektarányos akadálymentesítés</w:t>
      </w:r>
      <w:r w:rsidRPr="008878A8">
        <w:rPr>
          <w:rFonts w:ascii="Arial" w:hAnsi="Arial" w:cs="Arial"/>
          <w:color w:val="000000" w:themeColor="text1"/>
        </w:rPr>
        <w:t xml:space="preserve"> </w:t>
      </w:r>
      <w:r w:rsidRPr="008878A8">
        <w:rPr>
          <w:rFonts w:ascii="Arial" w:hAnsi="Arial" w:cs="Arial"/>
          <w:b/>
          <w:bCs/>
          <w:color w:val="000000" w:themeColor="text1"/>
        </w:rPr>
        <w:t>követelményeinek</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r w:rsidR="001546E1" w:rsidRPr="008878A8">
        <w:rPr>
          <w:rFonts w:cs="Arial"/>
          <w:color w:val="000000" w:themeColor="text1"/>
        </w:rPr>
        <w:t>gyengén látók</w:t>
      </w:r>
      <w:r w:rsidRPr="008878A8">
        <w:rPr>
          <w:rFonts w:cs="Arial"/>
          <w:color w:val="000000" w:themeColor="text1"/>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8878A8">
        <w:rPr>
          <w:rFonts w:cs="Arial"/>
          <w:b/>
          <w:bCs/>
          <w:color w:val="000000" w:themeColor="text1"/>
        </w:rPr>
        <w:t>az épület bejáratának</w:t>
      </w:r>
      <w:r w:rsidRPr="008878A8">
        <w:rPr>
          <w:rFonts w:cs="Arial"/>
          <w:color w:val="000000" w:themeColor="text1"/>
        </w:rPr>
        <w:t xml:space="preserve"> </w:t>
      </w:r>
      <w:r w:rsidRPr="008878A8">
        <w:rPr>
          <w:rFonts w:cs="Arial"/>
          <w:b/>
          <w:bCs/>
          <w:color w:val="000000" w:themeColor="text1"/>
        </w:rPr>
        <w:t>(a bejárat megközelíthetőségével együtt)</w:t>
      </w:r>
      <w:r w:rsidRPr="008878A8">
        <w:rPr>
          <w:rFonts w:cs="Arial"/>
          <w:color w:val="000000" w:themeColor="text1"/>
        </w:rPr>
        <w:t xml:space="preserve"> és </w:t>
      </w:r>
      <w:r w:rsidRPr="008878A8">
        <w:rPr>
          <w:rFonts w:cs="Arial"/>
          <w:b/>
          <w:bCs/>
          <w:color w:val="000000" w:themeColor="text1"/>
        </w:rPr>
        <w:t>legalább egy mellékhelyiségének</w:t>
      </w:r>
      <w:r w:rsidRPr="008878A8">
        <w:rPr>
          <w:rFonts w:cs="Arial"/>
          <w:color w:val="000000" w:themeColor="text1"/>
        </w:rPr>
        <w:t xml:space="preserve"> az elérési útvonal biztosításával történő, valamennyi fogyatékossági csoportra kiterjedő komplex (fizikai és info-kommunikációs) akadálymentesítését.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w:t>
      </w:r>
      <w:r w:rsidRPr="008878A8">
        <w:rPr>
          <w:rFonts w:cs="Arial"/>
          <w:color w:val="000000" w:themeColor="text1"/>
        </w:rPr>
        <w:lastRenderedPageBreak/>
        <w:t>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b/>
          <w:bCs/>
          <w:color w:val="000000" w:themeColor="text1"/>
        </w:rPr>
      </w:pPr>
      <w:r w:rsidRPr="008878A8">
        <w:rPr>
          <w:rFonts w:cs="Arial"/>
          <w:b/>
          <w:bCs/>
          <w:color w:val="000000" w:themeColor="text1"/>
        </w:rPr>
        <w:t xml:space="preserve">Új építés esetén </w:t>
      </w:r>
      <w:r w:rsidR="001546E1" w:rsidRPr="008878A8">
        <w:rPr>
          <w:rFonts w:cs="Arial"/>
          <w:b/>
          <w:bCs/>
          <w:color w:val="000000" w:themeColor="text1"/>
        </w:rPr>
        <w:t>teljes körű</w:t>
      </w:r>
      <w:r w:rsidRPr="008878A8">
        <w:rPr>
          <w:rFonts w:cs="Arial"/>
          <w:b/>
          <w:bCs/>
          <w:color w:val="000000" w:themeColor="text1"/>
        </w:rPr>
        <w:t xml:space="preserve"> (nem projektarányos) komplex akadálymentesítést kell megvalósítani.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Az építési-műszaki tervdokumentáció akadálymentesítés szempontjából releváns részének az OTÉK előírásainak kell megfelelni.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color w:val="000000" w:themeColor="text1"/>
        </w:rPr>
      </w:pPr>
      <w:r w:rsidRPr="008878A8">
        <w:rPr>
          <w:rFonts w:cs="Arial"/>
          <w:b/>
          <w:bCs/>
          <w:color w:val="000000" w:themeColor="text1"/>
        </w:rPr>
        <w:t>Rehabilitációs környezettervező szakmérnök/szakértő bevonása</w:t>
      </w:r>
      <w:r w:rsidRPr="008878A8">
        <w:rPr>
          <w:rFonts w:cs="Arial"/>
          <w:color w:val="000000" w:themeColor="text1"/>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rsidR="002020C8" w:rsidRPr="008878A8" w:rsidRDefault="002020C8" w:rsidP="002020C8">
      <w:pPr>
        <w:tabs>
          <w:tab w:val="left" w:pos="851"/>
        </w:tabs>
        <w:spacing w:before="60" w:after="60"/>
        <w:ind w:left="567"/>
        <w:jc w:val="both"/>
        <w:rPr>
          <w:rFonts w:cs="Arial"/>
          <w:color w:val="000000" w:themeColor="text1"/>
        </w:rPr>
      </w:pPr>
      <w:r w:rsidRPr="008878A8">
        <w:rPr>
          <w:rFonts w:cs="Arial"/>
          <w:color w:val="000000" w:themeColor="text1"/>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2020C8" w:rsidRPr="008878A8" w:rsidRDefault="002020C8" w:rsidP="002020C8">
      <w:pPr>
        <w:tabs>
          <w:tab w:val="left" w:pos="851"/>
        </w:tabs>
        <w:spacing w:before="120" w:after="60"/>
        <w:ind w:left="567"/>
        <w:jc w:val="both"/>
        <w:rPr>
          <w:rFonts w:cs="Arial"/>
          <w:color w:val="000000" w:themeColor="text1"/>
        </w:rPr>
      </w:pPr>
      <w:r w:rsidRPr="008878A8">
        <w:rPr>
          <w:rFonts w:cs="Arial"/>
          <w:color w:val="000000" w:themeColor="text1"/>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2020C8" w:rsidRDefault="002020C8" w:rsidP="002020C8">
      <w:pPr>
        <w:spacing w:before="120" w:after="60"/>
        <w:ind w:left="567"/>
        <w:jc w:val="both"/>
        <w:rPr>
          <w:rFonts w:eastAsia="Times New Roman" w:cs="Arial"/>
          <w:color w:val="000000" w:themeColor="text1"/>
          <w:lang w:eastAsia="hu-HU"/>
        </w:rPr>
      </w:pPr>
      <w:r w:rsidRPr="008878A8">
        <w:rPr>
          <w:rFonts w:eastAsia="Times New Roman" w:cs="Arial"/>
          <w:color w:val="000000" w:themeColor="text1"/>
          <w:lang w:eastAsia="hu-HU"/>
        </w:rPr>
        <w:t>Amennyiben az akadálymentesítés nem releváns, abban az esetben vagy a műszaki dokumentációk között tervezői nyilatkozattal vagy a támogatást igénylő nyilatkozatával szükséges ezt igazolni.</w:t>
      </w:r>
    </w:p>
    <w:p w:rsidR="00447BCF" w:rsidRDefault="00003D19" w:rsidP="00003D19">
      <w:pPr>
        <w:numPr>
          <w:ilvl w:val="1"/>
          <w:numId w:val="4"/>
        </w:numPr>
        <w:tabs>
          <w:tab w:val="clear" w:pos="1407"/>
          <w:tab w:val="num" w:pos="284"/>
        </w:tabs>
        <w:spacing w:before="60" w:after="120" w:line="280" w:lineRule="atLeast"/>
        <w:ind w:left="426" w:hanging="426"/>
        <w:jc w:val="both"/>
        <w:rPr>
          <w:rFonts w:eastAsia="Times New Roman" w:cs="Arial"/>
          <w:color w:val="00B050"/>
          <w:lang w:eastAsia="hu-HU"/>
        </w:rPr>
      </w:pPr>
      <w:r w:rsidRPr="0056322B">
        <w:rPr>
          <w:rFonts w:eastAsia="Times New Roman" w:cs="Arial"/>
          <w:color w:val="000000" w:themeColor="text1"/>
          <w:lang w:eastAsia="hu-HU"/>
        </w:rPr>
        <w:t>A beruházás keretében elszámolható építési költségeket a Budapesti Kereskedelmi és Iparkamara, az Építési Vállalkozók Országos Szakszövetsége, a Magyar Építész Kamara által kiadott, folyó évre vonatkozó</w:t>
      </w:r>
      <w:r w:rsidRPr="0056322B">
        <w:rPr>
          <w:rFonts w:eastAsia="Times New Roman" w:cs="Arial"/>
          <w:color w:val="000000" w:themeColor="text1"/>
          <w:vertAlign w:val="superscript"/>
          <w:lang w:eastAsia="hu-HU"/>
        </w:rPr>
        <w:footnoteReference w:id="2"/>
      </w:r>
      <w:r w:rsidRPr="0056322B">
        <w:rPr>
          <w:rFonts w:eastAsia="Times New Roman" w:cs="Arial"/>
          <w:color w:val="000000" w:themeColor="text1"/>
          <w:lang w:eastAsia="hu-HU"/>
        </w:rPr>
        <w:t xml:space="preserve"> </w:t>
      </w:r>
      <w:r w:rsidRPr="0056322B">
        <w:rPr>
          <w:rFonts w:eastAsia="Times New Roman" w:cs="Arial"/>
          <w:b/>
          <w:i/>
          <w:color w:val="000000" w:themeColor="text1"/>
          <w:lang w:eastAsia="hu-HU"/>
        </w:rPr>
        <w:t>Építőipari Költségbecslési Segédlet</w:t>
      </w:r>
      <w:r w:rsidRPr="0056322B">
        <w:rPr>
          <w:rFonts w:eastAsia="Times New Roman" w:cs="Arial"/>
          <w:color w:val="000000" w:themeColor="text1"/>
          <w:lang w:eastAsia="hu-HU"/>
        </w:rPr>
        <w:t xml:space="preserve"> figyelembevételével </w:t>
      </w:r>
      <w:r w:rsidR="00017550">
        <w:rPr>
          <w:rFonts w:eastAsia="Times New Roman" w:cs="Arial"/>
          <w:color w:val="000000" w:themeColor="text1"/>
          <w:lang w:eastAsia="hu-HU"/>
        </w:rPr>
        <w:t>javasolt</w:t>
      </w:r>
      <w:r w:rsidRPr="0056322B">
        <w:rPr>
          <w:rFonts w:eastAsia="Times New Roman" w:cs="Arial"/>
          <w:color w:val="000000" w:themeColor="text1"/>
          <w:lang w:eastAsia="hu-HU"/>
        </w:rPr>
        <w:t xml:space="preserve"> meghatározni.</w:t>
      </w:r>
      <w:r w:rsidRPr="00003D19">
        <w:rPr>
          <w:rFonts w:eastAsia="Times New Roman" w:cs="Arial"/>
          <w:color w:val="00B050"/>
          <w:lang w:eastAsia="hu-HU"/>
        </w:rPr>
        <w:t>.</w:t>
      </w:r>
    </w:p>
    <w:p w:rsidR="00447BCF" w:rsidRPr="000208EF" w:rsidRDefault="000208EF" w:rsidP="000208EF">
      <w:pPr>
        <w:numPr>
          <w:ilvl w:val="1"/>
          <w:numId w:val="4"/>
        </w:numPr>
        <w:tabs>
          <w:tab w:val="clear" w:pos="1407"/>
        </w:tabs>
        <w:spacing w:before="60" w:after="120" w:line="280" w:lineRule="atLeast"/>
        <w:ind w:left="426" w:hanging="426"/>
        <w:jc w:val="both"/>
        <w:rPr>
          <w:rFonts w:eastAsia="Times New Roman" w:cs="Arial"/>
          <w:color w:val="000000" w:themeColor="text1"/>
          <w:lang w:eastAsia="hu-HU"/>
        </w:rPr>
      </w:pPr>
      <w:r w:rsidRPr="000208EF">
        <w:rPr>
          <w:rFonts w:eastAsia="Times New Roman" w:cs="Arial"/>
          <w:color w:val="000000" w:themeColor="text1"/>
          <w:lang w:eastAsia="hu-HU"/>
        </w:rPr>
        <w:t>Lehetőség van a</w:t>
      </w:r>
      <w:r w:rsidR="00447BCF" w:rsidRPr="000208EF">
        <w:rPr>
          <w:rFonts w:eastAsia="Times New Roman" w:cs="Arial"/>
          <w:color w:val="000000" w:themeColor="text1"/>
          <w:lang w:eastAsia="hu-HU"/>
        </w:rPr>
        <w:t xml:space="preserve"> kivitelezési árak meghatározásához, összehasonlításához az építőiparban az építőipari norma és egységárgyűjteményt, illetve az ezen alapuló költségvetés</w:t>
      </w:r>
      <w:r w:rsidRPr="000208EF">
        <w:rPr>
          <w:rFonts w:eastAsia="Times New Roman" w:cs="Arial"/>
          <w:color w:val="000000" w:themeColor="text1"/>
          <w:lang w:eastAsia="hu-HU"/>
        </w:rPr>
        <w:t>t</w:t>
      </w:r>
      <w:r w:rsidR="00447BCF" w:rsidRPr="000208EF">
        <w:rPr>
          <w:rFonts w:eastAsia="Times New Roman" w:cs="Arial"/>
          <w:color w:val="000000" w:themeColor="text1"/>
          <w:lang w:eastAsia="hu-HU"/>
        </w:rPr>
        <w:t xml:space="preserve"> készítő szoftver</w:t>
      </w:r>
      <w:r w:rsidRPr="000208EF">
        <w:rPr>
          <w:rFonts w:eastAsia="Times New Roman" w:cs="Arial"/>
          <w:color w:val="000000" w:themeColor="text1"/>
          <w:lang w:eastAsia="hu-HU"/>
        </w:rPr>
        <w:t>eket (adatbázisokat) alkalmazni</w:t>
      </w:r>
      <w:r w:rsidR="00447BCF" w:rsidRPr="000208EF">
        <w:rPr>
          <w:rFonts w:eastAsia="Times New Roman" w:cs="Arial"/>
          <w:color w:val="000000" w:themeColor="text1"/>
          <w:lang w:eastAsia="hu-HU"/>
        </w:rPr>
        <w:t>.</w:t>
      </w:r>
      <w:r w:rsidRPr="000208EF">
        <w:rPr>
          <w:rFonts w:eastAsia="Times New Roman" w:cs="Arial"/>
          <w:color w:val="000000" w:themeColor="text1"/>
          <w:lang w:eastAsia="hu-HU"/>
        </w:rPr>
        <w:t xml:space="preserve"> A kivitelező</w:t>
      </w:r>
      <w:r>
        <w:rPr>
          <w:rFonts w:eastAsia="Times New Roman" w:cs="Arial"/>
          <w:color w:val="000000" w:themeColor="text1"/>
          <w:lang w:eastAsia="hu-HU"/>
        </w:rPr>
        <w:t>i</w:t>
      </w:r>
      <w:r w:rsidRPr="000208EF">
        <w:rPr>
          <w:rFonts w:eastAsia="Times New Roman" w:cs="Arial"/>
          <w:color w:val="000000" w:themeColor="text1"/>
          <w:lang w:eastAsia="hu-HU"/>
        </w:rPr>
        <w:t xml:space="preserve"> költségek meghatározásához szükséges az építőipari norma gyűjtemény kódjainak feltüntetése az egyes tételek mellé, hogy azok könnyen kikereshetőek legyenek a norma és egységárgyűjteményből. Az egyes költségtételek volumenének meghatározását is meg kell tenni. </w:t>
      </w:r>
    </w:p>
    <w:p w:rsidR="00003D19" w:rsidRPr="008878A8" w:rsidRDefault="00003D19" w:rsidP="002020C8">
      <w:pPr>
        <w:spacing w:before="120" w:after="60"/>
        <w:ind w:left="567"/>
        <w:jc w:val="both"/>
        <w:rPr>
          <w:rFonts w:eastAsia="Times New Roman" w:cs="Arial"/>
          <w:color w:val="000000" w:themeColor="text1"/>
          <w:lang w:eastAsia="hu-HU"/>
        </w:rPr>
      </w:pP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lastRenderedPageBreak/>
        <w:t>A fejlesztéssel érintett ingatlannak az ÁHUF 7. melléklete szerinti rendezett tulajdoni viszonyokkal kell rendelkeznie legkésőbb az első mérföldkő benyújtásakor.</w:t>
      </w: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ingatlanon a közhasználatra megnyitott tér (korlátlanul vagy időben korlátozottan) bárki által megközelíthető, használható tér kell</w:t>
      </w:r>
      <w:r w:rsidR="001546E1">
        <w:rPr>
          <w:rFonts w:ascii="Arial" w:eastAsia="Calibri" w:hAnsi="Arial" w:cs="Arial"/>
          <w:color w:val="000000" w:themeColor="text1"/>
          <w:lang w:eastAsia="en-US"/>
        </w:rPr>
        <w:t>,</w:t>
      </w:r>
      <w:r w:rsidRPr="008878A8">
        <w:rPr>
          <w:rFonts w:ascii="Arial" w:eastAsia="Calibri" w:hAnsi="Arial" w:cs="Arial"/>
          <w:color w:val="000000" w:themeColor="text1"/>
          <w:lang w:eastAsia="en-US"/>
        </w:rPr>
        <w:t xml:space="preserve"> hogy legyen</w:t>
      </w:r>
    </w:p>
    <w:p w:rsidR="002020C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 keretében beszerezni kívánt eszközöknek szorosan kapcsolódnia kell a támogatást igénylő azon tevékenységéhez, mely elősegíti a Veszprémi Helyi Közösségi Fejlesztési Stratégia cselekvési tervében megfogalmazott célok megvalósulást.</w:t>
      </w:r>
    </w:p>
    <w:p w:rsidR="002020C8" w:rsidRPr="00786829"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 xml:space="preserve"> </w:t>
      </w:r>
      <w:r w:rsidRPr="00786829">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Az infrastrukturális, beruházás jellegű fejlesztéseket kiegészítő „soft” elemek: nyílt napok, akciók, programok, partnertalálkozók, tájékoztatók,</w:t>
      </w:r>
      <w:r w:rsidRPr="00786829">
        <w:rPr>
          <w:rFonts w:ascii="Arial" w:eastAsia="Calibri" w:hAnsi="Arial" w:cs="Arial"/>
          <w:color w:val="000000" w:themeColor="text1"/>
          <w:lang w:eastAsia="en-US"/>
        </w:rPr>
        <w:t xml:space="preserve"> </w:t>
      </w:r>
      <w:r w:rsidRPr="00786829">
        <w:rPr>
          <w:rFonts w:ascii="Arial" w:hAnsi="Arial" w:cs="Arial"/>
        </w:rPr>
        <w:t>fórumok megvalósítása</w:t>
      </w:r>
      <w:r w:rsidR="00786829">
        <w:rPr>
          <w:rFonts w:ascii="Arial" w:hAnsi="Arial" w:cs="Arial"/>
        </w:rPr>
        <w:t xml:space="preserve">, </w:t>
      </w:r>
      <w:r w:rsidRPr="00786829">
        <w:rPr>
          <w:rFonts w:ascii="Arial" w:hAnsi="Arial" w:cs="Arial"/>
        </w:rPr>
        <w:t>.</w:t>
      </w:r>
      <w:r w:rsidRPr="00786829">
        <w:rPr>
          <w:rFonts w:ascii="Arial" w:hAnsi="Arial" w:cs="Arial"/>
          <w:color w:val="000000" w:themeColor="text1"/>
        </w:rPr>
        <w:t>endezvények támogatásának szakmai követelményei: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Pr>
          <w:rFonts w:eastAsia="Times New Roman" w:cs="Arial"/>
          <w:i/>
          <w:color w:val="000000" w:themeColor="text1"/>
          <w:lang w:eastAsia="hu-HU"/>
        </w:rPr>
        <w:t>15</w:t>
      </w:r>
      <w:r w:rsidRPr="008878A8">
        <w:rPr>
          <w:rFonts w:eastAsia="Times New Roman" w:cs="Arial"/>
          <w:color w:val="000000" w:themeColor="text1"/>
          <w:lang w:eastAsia="hu-HU"/>
        </w:rPr>
        <w:t xml:space="preserve"> napig az illetékes HACS-hoz megküldeni, aki köteles a honlapján történő közzétételéről gondoskodni.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1546E1">
        <w:rPr>
          <w:rFonts w:eastAsia="Times New Roman" w:cs="Arial"/>
          <w:color w:val="000000" w:themeColor="text1"/>
          <w:lang w:eastAsia="hu-HU"/>
        </w:rPr>
        <w:t>ltatást nyújtó nem számolt fel.</w:t>
      </w:r>
    </w:p>
    <w:p w:rsidR="000208EF"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8878A8">
        <w:rPr>
          <w:rFonts w:eastAsia="Times New Roman" w:cs="Arial"/>
          <w:color w:val="000000" w:themeColor="text1"/>
          <w:lang w:eastAsia="hu-HU"/>
        </w:rPr>
        <w:t xml:space="preserve">A rendezvény meghirdetésének dokumentációját, valamint a rendezvény helyszínét, időpontját, célcsoportját, eredményeit bemutató emlékeztetőt és legalább </w:t>
      </w:r>
      <w:r>
        <w:rPr>
          <w:rFonts w:eastAsia="Times New Roman" w:cs="Arial"/>
          <w:color w:val="000000" w:themeColor="text1"/>
          <w:lang w:eastAsia="hu-HU"/>
        </w:rPr>
        <w:t>öt</w:t>
      </w:r>
      <w:r w:rsidRPr="008878A8">
        <w:rPr>
          <w:rFonts w:eastAsia="Times New Roman" w:cs="Arial"/>
          <w:color w:val="000000" w:themeColor="text1"/>
          <w:lang w:eastAsia="hu-HU"/>
        </w:rPr>
        <w:t xml:space="preserve">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2020C8"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0208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rsidR="002020C8" w:rsidRPr="008878A8" w:rsidRDefault="002020C8" w:rsidP="002020C8">
      <w:pPr>
        <w:pStyle w:val="Listaszerbekezds"/>
        <w:spacing w:before="120" w:after="0"/>
        <w:ind w:left="0"/>
        <w:contextualSpacing w:val="0"/>
        <w:jc w:val="both"/>
        <w:rPr>
          <w:rFonts w:cs="Arial"/>
          <w:color w:val="auto"/>
        </w:rPr>
      </w:pPr>
      <w:r w:rsidRPr="008878A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rsidR="002020C8" w:rsidRPr="008878A8" w:rsidRDefault="002020C8" w:rsidP="002020C8">
      <w:pPr>
        <w:pStyle w:val="Cmsor3"/>
        <w:jc w:val="both"/>
        <w:rPr>
          <w:rFonts w:ascii="Arial" w:eastAsia="Calibri" w:hAnsi="Arial" w:cs="Arial"/>
          <w:b w:val="0"/>
          <w:color w:val="auto"/>
          <w:sz w:val="28"/>
          <w:szCs w:val="28"/>
        </w:rPr>
      </w:pPr>
      <w:bookmarkStart w:id="48" w:name="_Toc512431727"/>
      <w:r w:rsidRPr="008878A8">
        <w:rPr>
          <w:rFonts w:ascii="Arial" w:eastAsia="Calibri" w:hAnsi="Arial" w:cs="Arial"/>
          <w:b w:val="0"/>
          <w:color w:val="auto"/>
          <w:sz w:val="28"/>
          <w:szCs w:val="28"/>
        </w:rPr>
        <w:t>3.4.1.2. Esélyegyenlőség és környezetvédelmi szempontok érvényesítésével kapcsolatos elvárások</w:t>
      </w:r>
      <w:bookmarkEnd w:id="48"/>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rsidR="002020C8" w:rsidRPr="008878A8" w:rsidRDefault="002020C8" w:rsidP="002020C8">
      <w:pPr>
        <w:pStyle w:val="Listaszerbekezds"/>
        <w:numPr>
          <w:ilvl w:val="1"/>
          <w:numId w:val="1"/>
        </w:numPr>
        <w:ind w:left="993"/>
        <w:jc w:val="both"/>
        <w:rPr>
          <w:rFonts w:cs="Arial"/>
        </w:rPr>
      </w:pPr>
      <w:r w:rsidRPr="008878A8">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8878A8">
        <w:rPr>
          <w:rFonts w:cs="Arial"/>
          <w:color w:val="auto"/>
        </w:rPr>
        <w:t xml:space="preserve">vagy a beruházás során keletkezett </w:t>
      </w:r>
      <w:r w:rsidRPr="008878A8">
        <w:rPr>
          <w:rFonts w:cs="Arial"/>
        </w:rPr>
        <w:t xml:space="preserve">környezeti kárt és az esélyegyenlőség szempontjából jogszabályba ütköző nem-megfelelőséget legkésőbb a projekt megvalósítása során megszüntetni. </w:t>
      </w:r>
    </w:p>
    <w:p w:rsidR="002020C8" w:rsidRPr="008878A8" w:rsidRDefault="002020C8" w:rsidP="002020C8">
      <w:pPr>
        <w:pStyle w:val="Listaszerbekezds"/>
        <w:numPr>
          <w:ilvl w:val="1"/>
          <w:numId w:val="1"/>
        </w:numPr>
        <w:ind w:left="993"/>
        <w:jc w:val="both"/>
        <w:rPr>
          <w:rFonts w:cs="Arial"/>
        </w:rPr>
      </w:pPr>
      <w:r w:rsidRPr="008878A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lastRenderedPageBreak/>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rsidR="002020C8" w:rsidRPr="008878A8" w:rsidRDefault="002020C8" w:rsidP="002020C8">
      <w:pPr>
        <w:pStyle w:val="Listaszerbekezds"/>
        <w:ind w:left="993"/>
        <w:jc w:val="both"/>
        <w:rPr>
          <w:rFonts w:cs="Arial"/>
          <w:color w:val="auto"/>
        </w:rPr>
      </w:pPr>
      <w:r w:rsidRPr="008878A8">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Amennyiben a beruházás külterületen vagy zöldmezős fejlesztésként valósul meg, a beruházás megkezdése előtt el kell készíttetni a projekt által érintett terület környezeti, ökológiai állapotfelmérését, a projekt által érintett környezeti elemekre, rendszerekre vonatkozóan, legkésőbb a projektfejlesztés során a projekt tartalmi, 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 megvalósítása során okozott káros környezeti, ökológiai hatásokat, biztosítani a területre jellemző biológiai sokféleség megőrzését és az ökológiai átjárhatóságot. Az ökológiai állapotban bekövetkezett változásokat a beruházás megvalósítása során nyomon kell követni, és az állapotváltozásról, a káros hatások csökkentését vagy kompenzálását célzó intézkedések eredményességéről szóló jelentést csatolni kell a projekt előrehaladásáról és zárásáról készített beszámolóhoz.</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9" w:history="1">
        <w:r w:rsidRPr="008878A8">
          <w:rPr>
            <w:rStyle w:val="Hiperhivatkozs"/>
            <w:rFonts w:cs="Arial"/>
            <w:color w:val="000000" w:themeColor="text1"/>
          </w:rPr>
          <w:t>http://www.etikk.hu</w:t>
        </w:r>
      </w:hyperlink>
      <w:r w:rsidRPr="008878A8">
        <w:rPr>
          <w:rFonts w:cs="Arial"/>
          <w:color w:val="000000" w:themeColor="text1"/>
        </w:rPr>
        <w:t xml:space="preserve">)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Az infokommunikációs akadálymentesítés minden beruházás esetén kötelező.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§-nak megfelelően.</w:t>
      </w:r>
    </w:p>
    <w:p w:rsidR="002020C8" w:rsidRPr="008878A8" w:rsidRDefault="002020C8" w:rsidP="002020C8">
      <w:pPr>
        <w:pStyle w:val="Cmsor3"/>
        <w:ind w:left="414"/>
        <w:jc w:val="both"/>
        <w:rPr>
          <w:rFonts w:ascii="Arial" w:hAnsi="Arial" w:cs="Arial"/>
          <w:b w:val="0"/>
          <w:color w:val="auto"/>
          <w:sz w:val="28"/>
          <w:szCs w:val="28"/>
        </w:rPr>
      </w:pPr>
      <w:bookmarkStart w:id="49" w:name="_MON_1491656601"/>
      <w:bookmarkStart w:id="50" w:name="_Toc512431728"/>
      <w:bookmarkEnd w:id="49"/>
      <w:r w:rsidRPr="008878A8">
        <w:rPr>
          <w:rFonts w:ascii="Arial" w:hAnsi="Arial" w:cs="Arial"/>
          <w:b w:val="0"/>
          <w:color w:val="auto"/>
          <w:sz w:val="28"/>
          <w:szCs w:val="28"/>
        </w:rPr>
        <w:t>3.4.1.3. Egyéb elvárások</w:t>
      </w:r>
      <w:bookmarkEnd w:id="50"/>
      <w:r w:rsidRPr="008878A8">
        <w:rPr>
          <w:rFonts w:ascii="Arial" w:hAnsi="Arial" w:cs="Arial"/>
          <w:b w:val="0"/>
          <w:color w:val="auto"/>
          <w:sz w:val="28"/>
          <w:szCs w:val="28"/>
        </w:rPr>
        <w:t xml:space="preserve"> </w:t>
      </w:r>
    </w:p>
    <w:p w:rsidR="002020C8" w:rsidRPr="008878A8" w:rsidRDefault="002020C8" w:rsidP="002020C8">
      <w:pPr>
        <w:pStyle w:val="Listaszerbekezds"/>
        <w:spacing w:before="60" w:after="60"/>
        <w:ind w:left="0"/>
        <w:contextualSpacing w:val="0"/>
        <w:jc w:val="both"/>
        <w:rPr>
          <w:rFonts w:cs="Arial"/>
          <w:color w:val="auto"/>
        </w:rPr>
      </w:pPr>
      <w:r w:rsidRPr="008878A8">
        <w:rPr>
          <w:rFonts w:cs="Arial"/>
          <w:b/>
          <w:color w:val="auto"/>
        </w:rPr>
        <w:t>A</w:t>
      </w:r>
      <w:r w:rsidRPr="008878A8">
        <w:rPr>
          <w:rFonts w:cs="Arial"/>
          <w:color w:val="auto"/>
        </w:rPr>
        <w:t xml:space="preserve"> </w:t>
      </w:r>
      <w:r w:rsidRPr="008878A8">
        <w:rPr>
          <w:rFonts w:cs="Arial"/>
          <w:b/>
          <w:color w:val="auto"/>
        </w:rPr>
        <w:t>300 millió Ft teljes elszámolható költség alatti projektek esetén</w:t>
      </w:r>
      <w:r w:rsidRPr="008878A8">
        <w:rPr>
          <w:rFonts w:cs="Arial"/>
          <w:color w:val="auto"/>
        </w:rPr>
        <w:t xml:space="preserve"> nem kötelező a költség-haszon elemzés elvégzése, elegendő a projekt pénzügyi fenntarthatóságának bemutatása a megalapozó dokumentumban.</w:t>
      </w:r>
    </w:p>
    <w:p w:rsidR="002020C8" w:rsidRPr="008878A8" w:rsidRDefault="002020C8" w:rsidP="002020C8">
      <w:pPr>
        <w:pStyle w:val="Norml1"/>
        <w:rPr>
          <w:rFonts w:ascii="Arial" w:eastAsia="Calibri" w:hAnsi="Arial" w:cs="Arial"/>
          <w:b/>
          <w:lang w:eastAsia="en-US"/>
        </w:rPr>
      </w:pPr>
      <w:r w:rsidRPr="008878A8">
        <w:rPr>
          <w:rFonts w:ascii="Arial" w:hAnsi="Arial" w:cs="Arial"/>
        </w:rPr>
        <w:lastRenderedPageBreak/>
        <w:t>Elvárás, hogy legkésőbb projektfejlesztés során a teljes műszaki dokumentációval együtt csatolásra kerüljön olyan tételes tervezői költségvetés is, amely az egyes tételek esetében az építőipari normagyűjtemény tételazonosítóit is tartalmazza</w:t>
      </w:r>
    </w:p>
    <w:p w:rsidR="002020C8" w:rsidRPr="008878A8" w:rsidRDefault="002020C8" w:rsidP="002020C8">
      <w:pPr>
        <w:pStyle w:val="Cmsor2"/>
        <w:ind w:left="414"/>
        <w:jc w:val="both"/>
        <w:rPr>
          <w:rFonts w:ascii="Arial" w:hAnsi="Arial" w:cs="Arial"/>
          <w:b w:val="0"/>
          <w:color w:val="auto"/>
          <w:sz w:val="28"/>
          <w:szCs w:val="28"/>
        </w:rPr>
      </w:pPr>
      <w:bookmarkStart w:id="51" w:name="_Toc512431729"/>
      <w:r w:rsidRPr="008878A8">
        <w:rPr>
          <w:rFonts w:ascii="Arial" w:hAnsi="Arial" w:cs="Arial"/>
          <w:b w:val="0"/>
          <w:color w:val="auto"/>
          <w:sz w:val="28"/>
          <w:szCs w:val="28"/>
        </w:rPr>
        <w:t>3.4.2. Mérföldkövek tervezésével kapcsolatos elvárások</w:t>
      </w:r>
      <w:bookmarkEnd w:id="51"/>
    </w:p>
    <w:p w:rsidR="002020C8" w:rsidRPr="008878A8" w:rsidRDefault="002020C8" w:rsidP="002020C8">
      <w:pPr>
        <w:jc w:val="both"/>
        <w:rPr>
          <w:rFonts w:cs="Arial"/>
        </w:rPr>
      </w:pPr>
    </w:p>
    <w:p w:rsidR="002020C8" w:rsidRPr="008878A8" w:rsidRDefault="002020C8" w:rsidP="002020C8">
      <w:pPr>
        <w:spacing w:before="60" w:after="120" w:line="280" w:lineRule="atLeast"/>
        <w:jc w:val="both"/>
        <w:rPr>
          <w:rFonts w:eastAsia="Times New Roman" w:cs="Arial"/>
          <w:color w:val="auto"/>
          <w:lang w:eastAsia="hu-HU"/>
        </w:rPr>
      </w:pPr>
      <w:r w:rsidRPr="008878A8">
        <w:rPr>
          <w:rFonts w:cs="Arial"/>
          <w:color w:val="auto"/>
        </w:rPr>
        <w:t xml:space="preserve">A projekt megvalósítása során legalább 3 mérföldkövet szükséges tervezni, legfeljebb 6 mérföldkő tervezhető. </w:t>
      </w:r>
      <w:r w:rsidRPr="008878A8">
        <w:rPr>
          <w:rFonts w:eastAsia="Times New Roman" w:cs="Arial"/>
          <w:color w:val="auto"/>
          <w:lang w:eastAsia="hu-HU"/>
        </w:rPr>
        <w:t>Az utolsó mérföldkövet a projekt fizikai befejezésének várható időpontjára szükséges megtervezni.</w:t>
      </w:r>
    </w:p>
    <w:p w:rsidR="002020C8" w:rsidRPr="008878A8" w:rsidRDefault="002020C8" w:rsidP="002020C8">
      <w:pPr>
        <w:keepNext/>
        <w:spacing w:before="60" w:after="120" w:line="280" w:lineRule="atLeast"/>
        <w:jc w:val="both"/>
        <w:rPr>
          <w:rFonts w:cs="Arial"/>
          <w:color w:val="auto"/>
        </w:rPr>
      </w:pPr>
      <w:r w:rsidRPr="008878A8">
        <w:rPr>
          <w:rFonts w:cs="Arial"/>
          <w:color w:val="auto"/>
        </w:rPr>
        <w:t>Az egyes mérföldkövekkel kapcsolatos elvárások a következők:</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 előkészítése</w:t>
      </w: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 xml:space="preserve">A megvalósítás első mérföldköve a projekt előkészítési dokumentáció teljes körű teljesítése. A </w:t>
      </w:r>
      <w:r w:rsidR="007A3624">
        <w:rPr>
          <w:rFonts w:cs="Arial"/>
          <w:color w:val="auto"/>
        </w:rPr>
        <w:t>Támogatói okirat</w:t>
      </w:r>
      <w:r w:rsidRPr="008878A8">
        <w:rPr>
          <w:rFonts w:cs="Arial"/>
          <w:color w:val="auto"/>
        </w:rPr>
        <w:t xml:space="preserve"> hatályba lépésétől számított </w:t>
      </w:r>
      <w:r>
        <w:rPr>
          <w:rFonts w:cs="Arial"/>
          <w:color w:val="auto"/>
        </w:rPr>
        <w:t>8</w:t>
      </w:r>
      <w:r w:rsidRPr="008878A8">
        <w:rPr>
          <w:rFonts w:cs="Arial"/>
          <w:color w:val="auto"/>
        </w:rPr>
        <w:t xml:space="preserve"> hónapon belül be kell tervezni egy olyan mérföldkövet, amellyel teljesül a kivitelezés megkezdéséhez szükséges összes, tervkészítésre vonatkozó jogszabályi elvárás, a szükséges hatósági engedélyezési folyamatok lezárásával együtt.</w:t>
      </w:r>
    </w:p>
    <w:p w:rsidR="002020C8" w:rsidRPr="008878A8" w:rsidRDefault="002020C8" w:rsidP="002020C8">
      <w:pPr>
        <w:keepNext/>
        <w:spacing w:beforeLines="60" w:before="144" w:afterLines="60" w:after="144"/>
        <w:contextualSpacing/>
        <w:jc w:val="both"/>
        <w:rPr>
          <w:rFonts w:cs="Arial"/>
          <w:color w:val="auto"/>
        </w:rPr>
      </w:pP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A mérföldkő teljesítéséhez kapcsolódóan az alábbiak benyújtása szükséges: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Engedélyköteles beruházás esetén: a jogerős és érvényes építési engedély és az engedélyező hatóság által elfogadott teljes engedélyezési szintű tervdokumentáció</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Nem engedély köteles beruházás esetén: helyszínrajz, vázlatrajz, a jelenlegi és a tervezett állapot bemutatása – rövid műszaki leírás (infrast</w:t>
      </w:r>
      <w:r w:rsidR="00B36ADC">
        <w:rPr>
          <w:rFonts w:cs="Arial"/>
          <w:color w:val="auto"/>
        </w:rPr>
        <w:t>r</w:t>
      </w:r>
      <w:r w:rsidRPr="008878A8">
        <w:rPr>
          <w:rFonts w:cs="Arial"/>
          <w:color w:val="auto"/>
        </w:rPr>
        <w:t>ukturális fejlesztés esetén)</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Beruházásra vonatkozó tervezői költségbecslés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Akadálymentesítésről szóló tervfejezet: a tervdokumentáció mellé/külön fejezetként csatolni szükséges a rehabilitációs környezettervező szakmérnök/szakértő és a tervező közös fejezetét, nyilatkozatát az akadálymentesítésről (amennyiben releváns)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Energiatanúsítvány a megújításra kerülő épületről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Nyilatkozat épületenergetikai korszerűsítésről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Arányosítás alátámasztására készített kimutatás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Költség-haszon elemzés (amennyiben releváns a 3.4.1.3.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projekt klímakockázati elemzése, kockázatkezelési terve, környezeti állapotfelmérés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támogatást igénylő nyilatkozata, a projekt valamennyi környezeti, esélyegyenlőségi</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jogszabálynak való megfelelésről továbbá arról, hogy a projektnek a környezetének ökológiai állapotára, a vizek állapotára és a klímaváltozásra nincs hatása (amennyiben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 xml:space="preserve">Tervezői nyilatkozat műemléki védelemről: Az országos műemléki védelem, vagy műemléki jelentőségű területen, illetve műemléki környezetben elhelyezkedő épületek, továbbá a </w:t>
      </w:r>
      <w:r w:rsidRPr="008878A8">
        <w:rPr>
          <w:rFonts w:cs="Arial"/>
          <w:color w:val="auto"/>
        </w:rPr>
        <w:lastRenderedPageBreak/>
        <w:t>helyi védelem alatt álló objektumok mentesülésére vonatkozó tervezői nyilatkozat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Tulajdonviszonyok rendezése az AUF 7 fejezete alapján</w:t>
      </w:r>
    </w:p>
    <w:p w:rsidR="002020C8" w:rsidRPr="008878A8" w:rsidRDefault="002020C8" w:rsidP="002020C8">
      <w:pPr>
        <w:keepNext/>
        <w:spacing w:beforeLines="60" w:before="144" w:afterLines="60" w:after="144"/>
        <w:ind w:left="100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Közbeszerzés lefolytatása</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 xml:space="preserve">A kivitelezésre vonatkozó közbeszerzést a támogatói okirat hatályba lépésétől számított </w:t>
      </w:r>
      <w:r>
        <w:rPr>
          <w:rFonts w:cs="Arial"/>
          <w:color w:val="auto"/>
        </w:rPr>
        <w:t>12</w:t>
      </w:r>
      <w:r w:rsidRPr="008878A8">
        <w:rPr>
          <w:rFonts w:cs="Arial"/>
          <w:color w:val="auto"/>
        </w:rPr>
        <w:t xml:space="preserve"> hónapon belül szükséges lezárni.</w:t>
      </w: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A mérföldkő teljesítése a megkötött kivitelezői vállalkozói szerződés.</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Kivitelezés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150 millió Ft összköltséget el nem érő, építési beruházást tartalmazó projekt esetében csak egy mérföldkő tervezése szükséges. </w:t>
      </w:r>
      <w:r>
        <w:rPr>
          <w:rFonts w:cs="Arial"/>
          <w:color w:val="auto"/>
        </w:rPr>
        <w:t xml:space="preserve">Ettől függetlenül lehetőség van a </w:t>
      </w:r>
      <w:r>
        <w:rPr>
          <w:rFonts w:ascii="CIDFont+F1" w:hAnsi="CIDFont+F1" w:cs="CIDFont+F1"/>
          <w:color w:val="auto"/>
          <w:lang w:eastAsia="hu-HU"/>
        </w:rPr>
        <w:t>kivitelezés 50%-os és 100%-os készültségi fokánál is mérföldkövet tervezni.</w:t>
      </w:r>
    </w:p>
    <w:p w:rsidR="002020C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kivitelezői készre jelentés</w:t>
      </w:r>
      <w:r w:rsidRPr="008878A8">
        <w:rPr>
          <w:rFonts w:cs="Arial"/>
          <w:color w:val="auto"/>
        </w:rPr>
        <w:t>,</w:t>
      </w:r>
      <w:r>
        <w:rPr>
          <w:rFonts w:cs="Arial"/>
          <w:color w:val="auto"/>
        </w:rPr>
        <w:t xml:space="preserve"> műszaki ellenőri beszámoló,</w:t>
      </w:r>
      <w:r w:rsidRPr="008878A8">
        <w:rPr>
          <w:rFonts w:cs="Arial"/>
          <w:color w:val="auto"/>
        </w:rPr>
        <w:t xml:space="preserve"> fotódokumentáció, teljesítés igazolások, stb. </w:t>
      </w:r>
    </w:p>
    <w:p w:rsidR="002020C8" w:rsidRPr="008878A8" w:rsidRDefault="002020C8" w:rsidP="002020C8">
      <w:pPr>
        <w:spacing w:beforeLines="60" w:before="144" w:afterLines="60" w:after="14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Projektzárás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A teljes projekt fizikai befejezését is szükséges önálló mérföldkőként betervezni. </w:t>
      </w: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műszaki átadása-átvétel </w:t>
      </w:r>
      <w:r w:rsidR="00B36ADC">
        <w:rPr>
          <w:rFonts w:cs="Arial"/>
          <w:color w:val="auto"/>
        </w:rPr>
        <w:t xml:space="preserve">dokumentációja, </w:t>
      </w:r>
      <w:r w:rsidR="00B36ADC" w:rsidRPr="008878A8">
        <w:rPr>
          <w:rFonts w:cs="Arial"/>
          <w:color w:val="auto"/>
        </w:rPr>
        <w:t>fotódokumentáció</w:t>
      </w:r>
      <w:r w:rsidRPr="008878A8">
        <w:rPr>
          <w:rFonts w:cs="Arial"/>
          <w:color w:val="auto"/>
        </w:rPr>
        <w:t>, teljesítés igazolások, egyéb projektzárást igazoló dokumentumok (pl. kifizetést igazoló bankkivonatok, stb.) Jelentés a vállalt indikátorokról. A vállalt indikátorok alátámasztása.</w:t>
      </w:r>
    </w:p>
    <w:p w:rsidR="002020C8" w:rsidRPr="008878A8" w:rsidRDefault="002020C8" w:rsidP="002020C8">
      <w:pPr>
        <w:spacing w:beforeLines="60" w:before="144" w:afterLines="60" w:after="144"/>
        <w:ind w:left="1004"/>
        <w:contextualSpacing/>
        <w:jc w:val="both"/>
        <w:rPr>
          <w:rFonts w:cs="Arial"/>
          <w:color w:val="auto"/>
        </w:rPr>
      </w:pPr>
    </w:p>
    <w:p w:rsidR="003C0531" w:rsidRPr="003C0531" w:rsidRDefault="003C0531" w:rsidP="003C0531">
      <w:pPr>
        <w:spacing w:beforeLines="60" w:before="144" w:afterLines="60" w:after="144"/>
        <w:contextualSpacing/>
        <w:jc w:val="both"/>
        <w:rPr>
          <w:rFonts w:cs="Arial"/>
          <w:color w:val="auto"/>
        </w:rPr>
      </w:pPr>
      <w:r w:rsidRPr="003C0531">
        <w:rPr>
          <w:rFonts w:cs="Arial"/>
          <w:color w:val="auto"/>
        </w:rPr>
        <w:t>Az egyes mérföldkövek közötti idő nem haladhatja meg a 6 hónapot.</w:t>
      </w:r>
    </w:p>
    <w:p w:rsidR="003C0531" w:rsidRPr="008878A8" w:rsidRDefault="003C0531" w:rsidP="002020C8">
      <w:pPr>
        <w:spacing w:beforeLines="60" w:before="144" w:afterLines="60" w:after="144"/>
        <w:contextualSpacing/>
        <w:jc w:val="both"/>
        <w:rPr>
          <w:rFonts w:cs="Arial"/>
          <w:color w:val="auto"/>
        </w:rPr>
      </w:pPr>
    </w:p>
    <w:p w:rsidR="002020C8" w:rsidRPr="008878A8" w:rsidRDefault="002020C8" w:rsidP="002020C8">
      <w:pPr>
        <w:spacing w:before="60" w:after="60"/>
        <w:contextualSpacing/>
        <w:jc w:val="both"/>
        <w:rPr>
          <w:rFonts w:cs="Arial"/>
          <w:color w:val="auto"/>
          <w:lang w:eastAsia="hu-HU"/>
        </w:rPr>
      </w:pPr>
      <w:r w:rsidRPr="008878A8">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rsidR="002020C8" w:rsidRPr="008878A8" w:rsidRDefault="002020C8" w:rsidP="002020C8">
      <w:pPr>
        <w:jc w:val="both"/>
        <w:rPr>
          <w:rFonts w:cs="Arial"/>
        </w:rPr>
      </w:pPr>
    </w:p>
    <w:p w:rsidR="002020C8" w:rsidRPr="008878A8" w:rsidRDefault="002020C8" w:rsidP="002020C8">
      <w:pPr>
        <w:pStyle w:val="Cmsor2"/>
        <w:keepNext w:val="0"/>
        <w:ind w:left="414"/>
        <w:jc w:val="both"/>
        <w:rPr>
          <w:rFonts w:ascii="Arial" w:hAnsi="Arial" w:cs="Arial"/>
          <w:color w:val="auto"/>
          <w:sz w:val="28"/>
          <w:szCs w:val="28"/>
        </w:rPr>
      </w:pPr>
      <w:bookmarkStart w:id="52" w:name="_Toc512431730"/>
      <w:r w:rsidRPr="008878A8">
        <w:rPr>
          <w:rFonts w:ascii="Arial" w:hAnsi="Arial" w:cs="Arial"/>
          <w:b w:val="0"/>
          <w:color w:val="auto"/>
          <w:sz w:val="28"/>
          <w:szCs w:val="28"/>
        </w:rPr>
        <w:t>3.4.3. A projekt szakmai megvalósítása során a közbeszerzési kötelezettségre vonatkozó elvárások</w:t>
      </w:r>
      <w:bookmarkEnd w:id="52"/>
    </w:p>
    <w:p w:rsidR="002020C8" w:rsidRPr="008878A8" w:rsidRDefault="002020C8" w:rsidP="002020C8">
      <w:pPr>
        <w:spacing w:before="60" w:after="120" w:line="280" w:lineRule="atLeast"/>
        <w:jc w:val="both"/>
        <w:rPr>
          <w:rFonts w:cs="Arial"/>
          <w:color w:val="auto"/>
        </w:rPr>
      </w:pPr>
      <w:r w:rsidRPr="008878A8">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2020C8" w:rsidRPr="008878A8" w:rsidRDefault="002020C8" w:rsidP="002020C8">
      <w:pPr>
        <w:spacing w:before="60" w:after="120" w:line="280" w:lineRule="atLeast"/>
        <w:jc w:val="both"/>
        <w:rPr>
          <w:rFonts w:cs="Arial"/>
          <w:color w:val="auto"/>
        </w:rPr>
      </w:pPr>
      <w:r w:rsidRPr="008878A8">
        <w:rPr>
          <w:rFonts w:cs="Arial"/>
          <w:color w:val="auto"/>
        </w:rPr>
        <w:t>A közbeszerzési kötelezettségre vonatkozó részletes tájékoztatás az ÁÚHF 9. fejezetében található.</w:t>
      </w:r>
    </w:p>
    <w:p w:rsidR="002020C8" w:rsidRPr="008878A8" w:rsidRDefault="002020C8" w:rsidP="002020C8">
      <w:pPr>
        <w:pStyle w:val="Cmsor2"/>
        <w:keepNext w:val="0"/>
        <w:ind w:left="414"/>
        <w:jc w:val="both"/>
        <w:rPr>
          <w:rFonts w:ascii="Arial" w:hAnsi="Arial" w:cs="Arial"/>
          <w:b w:val="0"/>
          <w:color w:val="auto"/>
          <w:sz w:val="28"/>
          <w:szCs w:val="28"/>
        </w:rPr>
      </w:pPr>
      <w:bookmarkStart w:id="53" w:name="_Toc512431731"/>
      <w:r w:rsidRPr="008878A8">
        <w:rPr>
          <w:rFonts w:ascii="Arial" w:hAnsi="Arial" w:cs="Arial"/>
          <w:b w:val="0"/>
          <w:color w:val="auto"/>
          <w:sz w:val="28"/>
          <w:szCs w:val="28"/>
        </w:rPr>
        <w:t>3.4.4. A projekt szakmai megvalósításával kapcsolatos egyéb elvárások</w:t>
      </w:r>
      <w:bookmarkEnd w:id="53"/>
    </w:p>
    <w:p w:rsidR="002020C8" w:rsidRPr="008878A8" w:rsidRDefault="002020C8" w:rsidP="002020C8">
      <w:pPr>
        <w:jc w:val="both"/>
        <w:rPr>
          <w:rFonts w:cs="Arial"/>
        </w:rPr>
      </w:pPr>
    </w:p>
    <w:p w:rsidR="002020C8" w:rsidRPr="008878A8" w:rsidRDefault="002020C8" w:rsidP="002020C8">
      <w:pPr>
        <w:pStyle w:val="Listaszerbekezds"/>
        <w:spacing w:after="0"/>
        <w:ind w:left="0"/>
        <w:jc w:val="both"/>
        <w:rPr>
          <w:rFonts w:cs="Arial"/>
          <w:color w:val="000000" w:themeColor="text1"/>
        </w:rPr>
      </w:pPr>
      <w:bookmarkStart w:id="54" w:name="_Toc405190851"/>
      <w:r w:rsidRPr="008878A8">
        <w:rPr>
          <w:rFonts w:cs="Arial"/>
          <w:color w:val="000000" w:themeColor="text1"/>
        </w:rPr>
        <w:t>Jelen felhívás esetében nem releváns.</w:t>
      </w:r>
    </w:p>
    <w:p w:rsidR="002020C8" w:rsidRPr="008878A8" w:rsidRDefault="002020C8" w:rsidP="002020C8">
      <w:pPr>
        <w:pStyle w:val="Cmsor2"/>
        <w:ind w:left="414"/>
        <w:jc w:val="both"/>
        <w:rPr>
          <w:rFonts w:ascii="Arial" w:hAnsi="Arial" w:cs="Arial"/>
          <w:b w:val="0"/>
          <w:color w:val="auto"/>
          <w:sz w:val="28"/>
          <w:szCs w:val="28"/>
        </w:rPr>
      </w:pPr>
      <w:bookmarkStart w:id="55" w:name="_Toc512431732"/>
      <w:r w:rsidRPr="008878A8">
        <w:rPr>
          <w:rFonts w:ascii="Arial" w:hAnsi="Arial" w:cs="Arial"/>
          <w:b w:val="0"/>
          <w:color w:val="auto"/>
          <w:sz w:val="28"/>
          <w:szCs w:val="28"/>
        </w:rPr>
        <w:t>3.5.</w:t>
      </w:r>
      <w:r w:rsidRPr="008878A8">
        <w:rPr>
          <w:rFonts w:ascii="Arial" w:hAnsi="Arial" w:cs="Arial"/>
          <w:b w:val="0"/>
          <w:color w:val="auto"/>
          <w:sz w:val="28"/>
          <w:szCs w:val="28"/>
        </w:rPr>
        <w:tab/>
        <w:t>A projektvégrehajtás időtartama</w:t>
      </w:r>
      <w:bookmarkEnd w:id="55"/>
    </w:p>
    <w:p w:rsidR="002020C8" w:rsidRPr="008878A8" w:rsidRDefault="002020C8" w:rsidP="002020C8">
      <w:pPr>
        <w:pStyle w:val="Cmsor2"/>
        <w:keepNext w:val="0"/>
        <w:tabs>
          <w:tab w:val="left" w:pos="4008"/>
        </w:tabs>
        <w:ind w:left="414"/>
        <w:jc w:val="both"/>
        <w:rPr>
          <w:rFonts w:ascii="Arial" w:hAnsi="Arial" w:cs="Arial"/>
          <w:b w:val="0"/>
          <w:color w:val="auto"/>
          <w:sz w:val="28"/>
          <w:szCs w:val="28"/>
        </w:rPr>
      </w:pPr>
      <w:bookmarkStart w:id="56" w:name="_Toc512431733"/>
      <w:r w:rsidRPr="008878A8">
        <w:rPr>
          <w:rFonts w:ascii="Arial" w:hAnsi="Arial" w:cs="Arial"/>
          <w:b w:val="0"/>
          <w:color w:val="auto"/>
          <w:sz w:val="28"/>
          <w:szCs w:val="28"/>
        </w:rPr>
        <w:t>3.5.1. A projekt megkezdése</w:t>
      </w:r>
      <w:bookmarkEnd w:id="56"/>
      <w:r w:rsidRPr="008878A8">
        <w:rPr>
          <w:rFonts w:ascii="Arial" w:hAnsi="Arial" w:cs="Arial"/>
          <w:b w:val="0"/>
          <w:color w:val="auto"/>
          <w:sz w:val="28"/>
          <w:szCs w:val="28"/>
        </w:rPr>
        <w:tab/>
      </w:r>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lastRenderedPageBreak/>
        <w:t>Támogatás a helyi támogatási kérelem benyújtását megelőzően megkezdett projekthez is igényelhető. Megkezdett projekt abban az esetben részesülhet támogatásban, ha a következő feltételeknek együttesen megfelel:</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támogatási igény benyújtásakor nem minősül fizikailag befejezettnek,</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nem helyi infrastruktúrára, valamint sportlétesítményekre és multifunkcionális szabadidős létesítményekre irányuló beruházási, támogatási kategória szerint igényel támogatást.</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rsidR="002020C8" w:rsidRPr="008878A8" w:rsidRDefault="002020C8" w:rsidP="002020C8">
      <w:pPr>
        <w:spacing w:before="60" w:after="120" w:line="280" w:lineRule="atLeast"/>
        <w:jc w:val="both"/>
        <w:rPr>
          <w:rFonts w:cs="Arial"/>
          <w:color w:val="auto"/>
        </w:rPr>
      </w:pPr>
      <w:r w:rsidRPr="008878A8">
        <w:rPr>
          <w:rFonts w:cs="Arial"/>
          <w:color w:val="auto"/>
        </w:rPr>
        <w:t>A támogatott projekt megkezdettségére vonatkozó részletes szabályozást az ÁÚHF 8.fejez</w:t>
      </w:r>
      <w:r w:rsidR="00B36ADC">
        <w:rPr>
          <w:rFonts w:cs="Arial"/>
          <w:color w:val="auto"/>
        </w:rPr>
        <w:t>e</w:t>
      </w:r>
      <w:r w:rsidRPr="008878A8">
        <w:rPr>
          <w:rFonts w:cs="Arial"/>
          <w:color w:val="auto"/>
        </w:rPr>
        <w:t>tének 6.1. alpontja tartalmazza.</w:t>
      </w:r>
    </w:p>
    <w:p w:rsidR="002020C8" w:rsidRPr="008878A8" w:rsidRDefault="002020C8" w:rsidP="002020C8">
      <w:pPr>
        <w:spacing w:before="60" w:after="120" w:line="280" w:lineRule="atLeast"/>
        <w:jc w:val="both"/>
        <w:rPr>
          <w:rFonts w:cs="Arial"/>
          <w:color w:val="auto"/>
        </w:rPr>
      </w:pPr>
      <w:r w:rsidRPr="008878A8">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2020C8" w:rsidRPr="008878A8" w:rsidRDefault="002020C8" w:rsidP="002020C8">
      <w:pPr>
        <w:jc w:val="both"/>
        <w:rPr>
          <w:rFonts w:cs="Arial"/>
        </w:rPr>
      </w:pPr>
    </w:p>
    <w:p w:rsidR="002020C8" w:rsidRDefault="002020C8" w:rsidP="002020C8">
      <w:pPr>
        <w:pStyle w:val="Cmsor2"/>
        <w:keepNext w:val="0"/>
        <w:ind w:left="414"/>
        <w:jc w:val="both"/>
        <w:rPr>
          <w:rFonts w:ascii="Arial" w:hAnsi="Arial" w:cs="Arial"/>
          <w:b w:val="0"/>
          <w:color w:val="auto"/>
          <w:sz w:val="28"/>
          <w:szCs w:val="28"/>
        </w:rPr>
      </w:pPr>
      <w:bookmarkStart w:id="57" w:name="_Toc512431734"/>
      <w:r w:rsidRPr="008878A8">
        <w:rPr>
          <w:rFonts w:ascii="Arial" w:hAnsi="Arial" w:cs="Arial"/>
          <w:b w:val="0"/>
          <w:color w:val="auto"/>
          <w:sz w:val="28"/>
          <w:szCs w:val="28"/>
        </w:rPr>
        <w:t>3.5.2. A projekt végrehajtására rendelkezésre álló időtartam</w:t>
      </w:r>
      <w:bookmarkEnd w:id="57"/>
    </w:p>
    <w:p w:rsidR="002020C8" w:rsidRDefault="002020C8" w:rsidP="002020C8"/>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projekt fizikai befejezésére a projekt megkezdését, vagy amennyiben a projekt a támogatói okirat hatályba lépéséig</w:t>
      </w:r>
      <w:r w:rsidRPr="008878A8">
        <w:rPr>
          <w:rFonts w:cs="Arial"/>
          <w:i/>
          <w:color w:val="auto"/>
          <w:lang w:eastAsia="hu-HU"/>
        </w:rPr>
        <w:t xml:space="preserve"> </w:t>
      </w:r>
      <w:r w:rsidRPr="008878A8">
        <w:rPr>
          <w:rFonts w:cs="Arial"/>
          <w:color w:val="auto"/>
          <w:lang w:eastAsia="hu-HU"/>
        </w:rPr>
        <w:t xml:space="preserve">nem kezdődött meg, a támogatói okirat hatályba lépését követően legfeljebb </w:t>
      </w:r>
      <w:ins w:id="58" w:author="Gurdon Lehel" w:date="2021-02-04T13:36:00Z">
        <w:r w:rsidR="003B2E5B">
          <w:rPr>
            <w:rFonts w:cs="Arial"/>
            <w:color w:val="auto"/>
            <w:lang w:eastAsia="hu-HU"/>
          </w:rPr>
          <w:t>24</w:t>
        </w:r>
      </w:ins>
      <w:r w:rsidR="00B36ADC" w:rsidRPr="008878A8">
        <w:rPr>
          <w:rFonts w:cs="Arial"/>
          <w:color w:val="auto"/>
          <w:lang w:eastAsia="hu-HU"/>
        </w:rPr>
        <w:t xml:space="preserve"> </w:t>
      </w:r>
      <w:r w:rsidR="00B36ADC">
        <w:rPr>
          <w:rFonts w:cs="Arial"/>
          <w:color w:val="auto"/>
          <w:lang w:eastAsia="hu-HU"/>
        </w:rPr>
        <w:t>hónap</w:t>
      </w:r>
      <w:r>
        <w:rPr>
          <w:rFonts w:cs="Arial"/>
          <w:color w:val="auto"/>
          <w:lang w:eastAsia="hu-HU"/>
        </w:rPr>
        <w:t xml:space="preserve"> áll rendelkezésre, de a fizikai befejezés nem haladhatja meg a 202</w:t>
      </w:r>
      <w:ins w:id="59" w:author="Gurdon Lehel" w:date="2021-02-03T11:04:00Z">
        <w:r w:rsidR="005A582B">
          <w:rPr>
            <w:rFonts w:cs="Arial"/>
            <w:color w:val="auto"/>
            <w:lang w:eastAsia="hu-HU"/>
          </w:rPr>
          <w:t>2</w:t>
        </w:r>
      </w:ins>
      <w:r>
        <w:rPr>
          <w:rFonts w:cs="Arial"/>
          <w:color w:val="auto"/>
          <w:lang w:eastAsia="hu-HU"/>
        </w:rPr>
        <w:t xml:space="preserve"> </w:t>
      </w:r>
      <w:ins w:id="60" w:author="Gurdon Lehel" w:date="2022-03-28T10:51:00Z">
        <w:r w:rsidR="00AC7A25">
          <w:rPr>
            <w:rFonts w:cs="Arial"/>
            <w:color w:val="auto"/>
            <w:lang w:eastAsia="hu-HU"/>
          </w:rPr>
          <w:t>november</w:t>
        </w:r>
      </w:ins>
      <w:r>
        <w:rPr>
          <w:rFonts w:cs="Arial"/>
          <w:color w:val="auto"/>
          <w:lang w:eastAsia="hu-HU"/>
        </w:rPr>
        <w:t xml:space="preserve"> 30-át.</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A támogatott tevékenységtípusok fizikai teljesítettségére vonatkozó részletes szabályozást az ÁÚHF 8. fejezetének 6.2. alpontja tartalmazza.</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támogatást igénylő projekttel kapcsolatos pénzügyi elszámolása (záró kifizetési igénylés) benyújtásának végső határideje a támogatói okiratban rögzített dátum.</w:t>
      </w:r>
    </w:p>
    <w:p w:rsidR="002B662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 xml:space="preserve">A záró kifizetési igénylés benyújtásának határideje az utolsó mérföldkő elérését követően: 90 nap. </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Állami támogatás típusú előleg esetén legkésőbb az előlegfolyósítást követő három éven belül a nyújtott támogatással el kell számolni.</w:t>
      </w:r>
    </w:p>
    <w:p w:rsidR="002020C8" w:rsidRDefault="002020C8" w:rsidP="002020C8"/>
    <w:p w:rsidR="002020C8" w:rsidRPr="008878A8" w:rsidRDefault="002020C8" w:rsidP="002020C8">
      <w:pPr>
        <w:pStyle w:val="Cmsor2"/>
        <w:ind w:left="414"/>
        <w:jc w:val="both"/>
        <w:rPr>
          <w:rFonts w:ascii="Arial" w:hAnsi="Arial" w:cs="Arial"/>
          <w:b w:val="0"/>
          <w:color w:val="auto"/>
          <w:sz w:val="28"/>
          <w:szCs w:val="28"/>
        </w:rPr>
      </w:pPr>
      <w:bookmarkStart w:id="61" w:name="_Toc512431735"/>
      <w:bookmarkEnd w:id="54"/>
      <w:r w:rsidRPr="008878A8">
        <w:rPr>
          <w:rFonts w:ascii="Arial" w:hAnsi="Arial" w:cs="Arial"/>
          <w:b w:val="0"/>
          <w:color w:val="auto"/>
          <w:sz w:val="28"/>
          <w:szCs w:val="28"/>
        </w:rPr>
        <w:t>3.6. Projektekkel kapcsolatos egyéb elvárások</w:t>
      </w:r>
      <w:bookmarkEnd w:id="61"/>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2" w:name="_Toc512431736"/>
      <w:r w:rsidRPr="008878A8">
        <w:rPr>
          <w:rFonts w:ascii="Arial" w:hAnsi="Arial" w:cs="Arial"/>
          <w:b w:val="0"/>
          <w:color w:val="auto"/>
          <w:sz w:val="28"/>
          <w:szCs w:val="28"/>
        </w:rPr>
        <w:t>3.6.1. A projekt területi korlátozása</w:t>
      </w:r>
      <w:bookmarkEnd w:id="62"/>
    </w:p>
    <w:p w:rsidR="002020C8" w:rsidRPr="008878A8" w:rsidRDefault="002020C8" w:rsidP="002020C8">
      <w:pPr>
        <w:jc w:val="both"/>
        <w:rPr>
          <w:rFonts w:cs="Arial"/>
        </w:rPr>
      </w:pPr>
    </w:p>
    <w:p w:rsidR="002020C8" w:rsidRPr="008878A8" w:rsidRDefault="002020C8" w:rsidP="002020C8">
      <w:pPr>
        <w:spacing w:line="240" w:lineRule="auto"/>
        <w:jc w:val="both"/>
        <w:rPr>
          <w:rFonts w:cs="Arial"/>
          <w:color w:val="auto"/>
        </w:rPr>
      </w:pPr>
      <w:r w:rsidRPr="008878A8">
        <w:rPr>
          <w:rFonts w:cs="Arial"/>
          <w:color w:val="auto"/>
        </w:rPr>
        <w:lastRenderedPageBreak/>
        <w:t>Támogatás kizárólag a Veszprém Az Élhető Város Helyi Akciócsoport IH által elfogadott HKFS-ében rögzített földrajzi területén (akcióterület) megvalósuló fejlesztésekhez vehető igénybe.</w:t>
      </w:r>
    </w:p>
    <w:p w:rsidR="002020C8" w:rsidRPr="008878A8" w:rsidRDefault="002020C8" w:rsidP="002020C8">
      <w:pPr>
        <w:pStyle w:val="Cmsor2"/>
        <w:ind w:left="414"/>
        <w:jc w:val="both"/>
        <w:rPr>
          <w:rFonts w:ascii="Arial" w:hAnsi="Arial" w:cs="Arial"/>
          <w:b w:val="0"/>
          <w:color w:val="auto"/>
          <w:sz w:val="28"/>
          <w:szCs w:val="28"/>
        </w:rPr>
      </w:pPr>
      <w:bookmarkStart w:id="63" w:name="_Toc512431737"/>
      <w:r w:rsidRPr="008878A8">
        <w:rPr>
          <w:rFonts w:ascii="Arial" w:hAnsi="Arial" w:cs="Arial"/>
          <w:b w:val="0"/>
          <w:color w:val="auto"/>
          <w:sz w:val="28"/>
          <w:szCs w:val="28"/>
        </w:rPr>
        <w:t>3.6.2. A fejlesztéssel érintett ingatlanra vonatkozó feltételek</w:t>
      </w:r>
      <w:bookmarkStart w:id="64" w:name="_Toc405190854"/>
      <w:bookmarkEnd w:id="63"/>
    </w:p>
    <w:p w:rsidR="002020C8" w:rsidRPr="008878A8" w:rsidRDefault="002020C8" w:rsidP="002020C8">
      <w:pPr>
        <w:spacing w:before="200" w:after="120"/>
        <w:jc w:val="both"/>
        <w:rPr>
          <w:rFonts w:cs="Arial"/>
          <w:color w:val="auto"/>
        </w:rPr>
      </w:pPr>
      <w:r w:rsidRPr="008878A8">
        <w:rPr>
          <w:rFonts w:cs="Arial"/>
          <w:color w:val="auto"/>
        </w:rPr>
        <w:t xml:space="preserve">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legkésőbb a támogatói okirat megkötéséig. </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5" w:name="_Toc512431738"/>
      <w:r w:rsidRPr="008878A8">
        <w:rPr>
          <w:rFonts w:ascii="Arial" w:hAnsi="Arial" w:cs="Arial"/>
          <w:b w:val="0"/>
          <w:color w:val="auto"/>
          <w:sz w:val="28"/>
          <w:szCs w:val="28"/>
        </w:rPr>
        <w:t xml:space="preserve">3.7. Indikátorok, </w:t>
      </w:r>
      <w:bookmarkEnd w:id="64"/>
      <w:r w:rsidRPr="008878A8">
        <w:rPr>
          <w:rFonts w:ascii="Arial" w:hAnsi="Arial" w:cs="Arial"/>
          <w:b w:val="0"/>
          <w:color w:val="auto"/>
          <w:sz w:val="28"/>
          <w:szCs w:val="28"/>
        </w:rPr>
        <w:t>adatszolgáltatás</w:t>
      </w:r>
      <w:bookmarkEnd w:id="65"/>
    </w:p>
    <w:p w:rsidR="002020C8" w:rsidRPr="008878A8" w:rsidRDefault="002020C8" w:rsidP="002020C8">
      <w:pPr>
        <w:pStyle w:val="Cmsor2"/>
        <w:ind w:left="414"/>
        <w:jc w:val="both"/>
        <w:rPr>
          <w:rFonts w:ascii="Arial" w:hAnsi="Arial" w:cs="Arial"/>
          <w:b w:val="0"/>
          <w:color w:val="auto"/>
          <w:sz w:val="28"/>
          <w:szCs w:val="28"/>
        </w:rPr>
      </w:pPr>
      <w:bookmarkStart w:id="66" w:name="_Toc405190855"/>
      <w:bookmarkStart w:id="67" w:name="_Toc411852495"/>
      <w:bookmarkStart w:id="68" w:name="_Toc512431739"/>
      <w:r w:rsidRPr="008878A8">
        <w:rPr>
          <w:rFonts w:ascii="Arial" w:hAnsi="Arial" w:cs="Arial"/>
          <w:b w:val="0"/>
          <w:color w:val="auto"/>
          <w:sz w:val="28"/>
          <w:szCs w:val="28"/>
        </w:rPr>
        <w:t>3.7.1. Indikátorok</w:t>
      </w:r>
      <w:bookmarkEnd w:id="66"/>
      <w:bookmarkEnd w:id="67"/>
      <w:bookmarkEnd w:id="68"/>
    </w:p>
    <w:p w:rsidR="002020C8" w:rsidRPr="008878A8" w:rsidRDefault="002020C8" w:rsidP="002020C8">
      <w:pPr>
        <w:jc w:val="both"/>
        <w:rPr>
          <w:rFonts w:cs="Arial"/>
        </w:rPr>
      </w:pPr>
    </w:p>
    <w:p w:rsidR="002020C8" w:rsidRPr="008878A8" w:rsidRDefault="00B36ADC" w:rsidP="002020C8">
      <w:pPr>
        <w:spacing w:after="120"/>
        <w:jc w:val="both"/>
        <w:rPr>
          <w:rFonts w:cs="Arial"/>
        </w:rPr>
      </w:pPr>
      <w:r>
        <w:rPr>
          <w:rFonts w:cs="Arial"/>
        </w:rPr>
        <w:t>Jelen helyi felhívás keretében a</w:t>
      </w:r>
      <w:r w:rsidR="002020C8" w:rsidRPr="008878A8">
        <w:rPr>
          <w:rFonts w:cs="Arial"/>
        </w:rPr>
        <w:t xml:space="preserve"> TOP-ban és </w:t>
      </w:r>
      <w:r w:rsidR="002020C8" w:rsidRPr="008878A8">
        <w:rPr>
          <w:rFonts w:cs="Arial"/>
          <w:color w:val="auto"/>
        </w:rPr>
        <w:t>Veszprém Az Élhető Város Helyi Akciócsoport</w:t>
      </w:r>
      <w:r w:rsidR="002020C8" w:rsidRPr="008878A8">
        <w:rPr>
          <w:rFonts w:cs="Arial"/>
        </w:rPr>
        <w:t xml:space="preserve"> 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241"/>
        <w:gridCol w:w="1494"/>
      </w:tblGrid>
      <w:tr w:rsidR="002020C8" w:rsidRPr="008878A8" w:rsidTr="00E451CB">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Mérték</w:t>
            </w:r>
            <w:r w:rsidRPr="008878A8">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Típusa</w:t>
            </w:r>
            <w:r w:rsidRPr="008878A8">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Célérték</w:t>
            </w:r>
            <w:r w:rsidRPr="008878A8">
              <w:rPr>
                <w:rStyle w:val="Lbjegyzet-hivatkozs"/>
                <w:rFonts w:cs="Arial"/>
                <w:b/>
                <w:bCs/>
                <w:color w:val="auto"/>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Azonosító</w:t>
            </w:r>
          </w:p>
        </w:tc>
      </w:tr>
      <w:tr w:rsidR="002020C8" w:rsidRPr="008878A8" w:rsidTr="00E451CB">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cs="Arial"/>
                <w:color w:val="auto"/>
              </w:rPr>
              <w:t xml:space="preserve">Városi területeken létrehozott vagy helyreállított nyitott terek </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b/>
                <w:bCs/>
                <w:color w:val="auto"/>
              </w:rPr>
            </w:pPr>
            <w:r w:rsidRPr="008878A8">
              <w:rPr>
                <w:rFonts w:eastAsiaTheme="minorHAnsi"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m</w:t>
            </w:r>
            <w:r w:rsidRPr="008878A8">
              <w:rPr>
                <w:rFonts w:eastAsiaTheme="minorHAnsi" w:cs="Arial"/>
                <w:color w:val="auto"/>
                <w:vertAlign w:val="superscript"/>
              </w:rPr>
              <w:t>2</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OP kimeneti</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i/>
                <w:iCs/>
                <w:color w:val="auto"/>
              </w:rPr>
            </w:pPr>
            <w:r w:rsidRPr="008878A8">
              <w:rPr>
                <w:rFonts w:eastAsiaTheme="minorHAnsi" w:cs="Arial"/>
                <w:i/>
                <w:iCs/>
                <w:color w:val="auto"/>
              </w:rPr>
              <w:t>CO38</w:t>
            </w:r>
          </w:p>
        </w:tc>
      </w:tr>
      <w:tr w:rsidR="002020C8" w:rsidRPr="008878A8" w:rsidTr="00E451CB">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jc w:val="both"/>
              <w:rPr>
                <w:rFonts w:cs="Arial"/>
                <w:color w:val="auto"/>
              </w:rPr>
            </w:pPr>
            <w:r w:rsidRPr="006E1682">
              <w:rPr>
                <w:rFonts w:cs="Arial"/>
                <w:color w:val="auto"/>
              </w:rPr>
              <w:t>Városi területeken épített vagy renovált köz- vagy kereskedelmi épületek</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b/>
                <w:color w:val="auto"/>
              </w:rPr>
            </w:pPr>
            <w:r w:rsidRPr="006E1682">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CO39</w:t>
            </w:r>
          </w:p>
        </w:tc>
      </w:tr>
    </w:tbl>
    <w:p w:rsidR="002020C8" w:rsidRPr="008878A8" w:rsidRDefault="002020C8" w:rsidP="002020C8">
      <w:pPr>
        <w:spacing w:before="120" w:after="120"/>
        <w:jc w:val="both"/>
        <w:rPr>
          <w:rFonts w:cs="Arial"/>
          <w:color w:val="auto"/>
        </w:rPr>
      </w:pPr>
      <w:r w:rsidRPr="008878A8">
        <w:rPr>
          <w:rFonts w:cs="Arial"/>
          <w:color w:val="auto"/>
        </w:rPr>
        <w:t xml:space="preserve">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 </w:t>
      </w:r>
    </w:p>
    <w:p w:rsidR="002020C8" w:rsidRPr="008878A8" w:rsidRDefault="002020C8" w:rsidP="002020C8">
      <w:pPr>
        <w:spacing w:after="120"/>
        <w:jc w:val="both"/>
        <w:rPr>
          <w:rFonts w:cs="Arial"/>
          <w:color w:val="auto"/>
        </w:rPr>
      </w:pPr>
      <w:r w:rsidRPr="008878A8">
        <w:rPr>
          <w:rFonts w:cs="Arial"/>
          <w:color w:val="auto"/>
        </w:rPr>
        <w:t xml:space="preserve">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w:t>
      </w:r>
      <w:r w:rsidR="00B36ADC" w:rsidRPr="008878A8">
        <w:rPr>
          <w:rFonts w:cs="Arial"/>
          <w:color w:val="auto"/>
        </w:rPr>
        <w:t>OP-eredmény- indikátorok</w:t>
      </w:r>
      <w:r w:rsidRPr="008878A8">
        <w:rPr>
          <w:rFonts w:cs="Arial"/>
          <w:color w:val="auto"/>
        </w:rPr>
        <w:t xml:space="preserve"> esetében.</w:t>
      </w:r>
    </w:p>
    <w:p w:rsidR="002020C8" w:rsidRPr="008878A8" w:rsidRDefault="002020C8" w:rsidP="002020C8">
      <w:pPr>
        <w:spacing w:after="120"/>
        <w:jc w:val="both"/>
        <w:rPr>
          <w:rFonts w:cs="Arial"/>
          <w:color w:val="auto"/>
        </w:rPr>
      </w:pPr>
      <w:r w:rsidRPr="008878A8">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8878A8">
        <w:rPr>
          <w:rFonts w:cs="Arial"/>
          <w:color w:val="auto"/>
        </w:rPr>
        <w:t xml:space="preserve">érhetők el: </w:t>
      </w:r>
      <w:hyperlink r:id="rId10" w:history="1">
        <w:r w:rsidRPr="008878A8">
          <w:rPr>
            <w:rStyle w:val="Hiperhivatkozs"/>
            <w:rFonts w:cs="Arial"/>
            <w:color w:val="auto"/>
          </w:rPr>
          <w:t>https://www.palyazat.gov.hu/node/57573</w:t>
        </w:r>
      </w:hyperlink>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9" w:name="_Toc405190856"/>
      <w:bookmarkStart w:id="70" w:name="_Toc512431740"/>
      <w:r w:rsidRPr="008878A8">
        <w:rPr>
          <w:rFonts w:ascii="Arial" w:hAnsi="Arial" w:cs="Arial"/>
          <w:b w:val="0"/>
          <w:color w:val="auto"/>
          <w:sz w:val="28"/>
          <w:szCs w:val="28"/>
        </w:rPr>
        <w:lastRenderedPageBreak/>
        <w:t>3.7.2. Szakpolitikai mutató</w:t>
      </w:r>
      <w:bookmarkEnd w:id="69"/>
      <w:r w:rsidRPr="008878A8">
        <w:rPr>
          <w:rFonts w:ascii="Arial" w:hAnsi="Arial" w:cs="Arial"/>
          <w:b w:val="0"/>
          <w:color w:val="auto"/>
          <w:sz w:val="28"/>
          <w:szCs w:val="28"/>
        </w:rPr>
        <w:t>k</w:t>
      </w:r>
      <w:bookmarkEnd w:id="70"/>
    </w:p>
    <w:p w:rsidR="002020C8" w:rsidRPr="008878A8" w:rsidRDefault="002020C8" w:rsidP="002020C8">
      <w:pPr>
        <w:jc w:val="both"/>
        <w:rPr>
          <w:rFonts w:cs="Arial"/>
        </w:rPr>
      </w:pPr>
    </w:p>
    <w:p w:rsidR="002020C8" w:rsidRPr="008878A8" w:rsidRDefault="002020C8" w:rsidP="002020C8">
      <w:pPr>
        <w:spacing w:after="0" w:line="240" w:lineRule="auto"/>
        <w:jc w:val="both"/>
        <w:rPr>
          <w:rFonts w:cs="Arial"/>
          <w:color w:val="auto"/>
          <w:lang w:eastAsia="hu-HU"/>
        </w:rPr>
      </w:pPr>
      <w:r w:rsidRPr="008878A8">
        <w:rPr>
          <w:rFonts w:cs="Arial"/>
          <w:color w:val="auto"/>
          <w:lang w:eastAsia="hu-HU"/>
        </w:rPr>
        <w:t>Jelen felhívás esetében nem releváns.</w:t>
      </w:r>
    </w:p>
    <w:p w:rsidR="002020C8" w:rsidRPr="008878A8" w:rsidRDefault="002020C8" w:rsidP="002020C8">
      <w:pPr>
        <w:pStyle w:val="Cmsor2"/>
        <w:keepLines w:val="0"/>
        <w:ind w:left="414"/>
        <w:jc w:val="both"/>
        <w:rPr>
          <w:rFonts w:ascii="Arial" w:hAnsi="Arial" w:cs="Arial"/>
          <w:b w:val="0"/>
          <w:color w:val="auto"/>
          <w:sz w:val="28"/>
          <w:szCs w:val="28"/>
        </w:rPr>
      </w:pPr>
      <w:bookmarkStart w:id="71" w:name="_Toc512431741"/>
      <w:r>
        <w:rPr>
          <w:rFonts w:ascii="Arial" w:hAnsi="Arial" w:cs="Arial"/>
          <w:b w:val="0"/>
          <w:color w:val="auto"/>
          <w:sz w:val="28"/>
          <w:szCs w:val="28"/>
        </w:rPr>
        <w:t xml:space="preserve">3.7.3 </w:t>
      </w:r>
      <w:r w:rsidRPr="008878A8">
        <w:rPr>
          <w:rFonts w:ascii="Arial" w:hAnsi="Arial" w:cs="Arial"/>
          <w:b w:val="0"/>
          <w:color w:val="auto"/>
          <w:sz w:val="28"/>
          <w:szCs w:val="28"/>
        </w:rPr>
        <w:t>Egyéni szintű adatgyűjtés ESZA forrásból megvalósuló felhívások esetén</w:t>
      </w:r>
      <w:bookmarkEnd w:id="71"/>
    </w:p>
    <w:p w:rsidR="002020C8" w:rsidRPr="008878A8" w:rsidRDefault="002020C8" w:rsidP="002020C8">
      <w:pPr>
        <w:pStyle w:val="felsorols20"/>
        <w:tabs>
          <w:tab w:val="left" w:pos="708"/>
        </w:tabs>
        <w:spacing w:after="120"/>
        <w:ind w:left="0" w:firstLine="0"/>
        <w:rPr>
          <w:rFonts w:cs="Arial"/>
          <w:color w:val="auto"/>
          <w:lang w:bidi="hi-IN"/>
        </w:rPr>
      </w:pPr>
      <w:r w:rsidRPr="008878A8">
        <w:rPr>
          <w:rFonts w:cs="Arial"/>
          <w:color w:val="auto"/>
          <w:lang w:bidi="hi-IN"/>
        </w:rPr>
        <w:t xml:space="preserve">Jelen felhívás esetében nem releváns. </w:t>
      </w:r>
    </w:p>
    <w:p w:rsidR="002020C8" w:rsidRPr="008878A8" w:rsidRDefault="002020C8" w:rsidP="002020C8">
      <w:pPr>
        <w:pStyle w:val="Cmsor2"/>
        <w:ind w:left="414"/>
        <w:jc w:val="both"/>
        <w:rPr>
          <w:rFonts w:ascii="Arial" w:hAnsi="Arial" w:cs="Arial"/>
          <w:b w:val="0"/>
          <w:color w:val="auto"/>
          <w:sz w:val="28"/>
          <w:szCs w:val="28"/>
        </w:rPr>
      </w:pPr>
      <w:bookmarkStart w:id="72" w:name="_Toc405190858"/>
      <w:bookmarkStart w:id="73" w:name="_Toc512431742"/>
      <w:r w:rsidRPr="008878A8">
        <w:rPr>
          <w:rFonts w:ascii="Arial" w:hAnsi="Arial" w:cs="Arial"/>
          <w:b w:val="0"/>
          <w:color w:val="auto"/>
          <w:sz w:val="28"/>
          <w:szCs w:val="28"/>
        </w:rPr>
        <w:t>3.8. Fenntartási kötelezettség</w:t>
      </w:r>
      <w:bookmarkEnd w:id="72"/>
      <w:bookmarkEnd w:id="73"/>
    </w:p>
    <w:p w:rsidR="002020C8" w:rsidRPr="008878A8" w:rsidRDefault="002020C8" w:rsidP="002020C8">
      <w:pPr>
        <w:autoSpaceDE w:val="0"/>
        <w:autoSpaceDN w:val="0"/>
        <w:adjustRightInd w:val="0"/>
        <w:spacing w:before="120" w:after="120"/>
        <w:jc w:val="both"/>
        <w:rPr>
          <w:rFonts w:cs="Arial"/>
          <w:color w:val="auto"/>
          <w:lang w:eastAsia="hu-HU"/>
        </w:rPr>
      </w:pPr>
      <w:bookmarkStart w:id="74" w:name="_Toc405190859"/>
      <w:r w:rsidRPr="008878A8">
        <w:rPr>
          <w:rFonts w:cs="Arial"/>
          <w:color w:val="auto"/>
          <w:lang w:eastAsia="hu-HU"/>
        </w:rPr>
        <w:t>Az ERFA forrásból támogatásban részesült végső kedvezményezett a projekt pénzügyi befejezésétől számított 5 évig, a támogatás visszafizetésének terhe mellett vállalja, hogy a projekt megfelel a 1303/2013/EU Rendelet 71. cikkében foglaltaknak.</w:t>
      </w:r>
    </w:p>
    <w:p w:rsidR="002020C8" w:rsidRPr="008878A8" w:rsidRDefault="002020C8" w:rsidP="002020C8">
      <w:pPr>
        <w:autoSpaceDE w:val="0"/>
        <w:autoSpaceDN w:val="0"/>
        <w:adjustRightInd w:val="0"/>
        <w:spacing w:before="120" w:after="120"/>
        <w:jc w:val="both"/>
        <w:rPr>
          <w:rFonts w:cs="Arial"/>
          <w:color w:val="auto"/>
          <w:lang w:eastAsia="hu-HU"/>
        </w:rPr>
      </w:pPr>
      <w:r w:rsidRPr="008878A8">
        <w:rPr>
          <w:rFonts w:cs="Arial"/>
          <w:color w:val="auto"/>
          <w:lang w:eastAsia="hu-HU"/>
        </w:rPr>
        <w:t>Regionális beruházási támogatásként igénybe vett támogatás esetén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 Ez azonban nem akadályozza a gyors technológiai változások miatt a fenntartási időszak alatt korszerűtlenné vált vagy meghibásodott tárgyi eszköz cseréjét, ha a fenntartási időszak alatt a gazdasági tevékenység fenntartása az érintett régióban biztosított. A korszerűtlenné vált vagy meghibásodott és támogatásban már részesült tárgyi eszköz cseréjére a fenntartási időszakban a beruházó állami támogatásban nem részesülhet. Az új esz</w:t>
      </w:r>
      <w:r w:rsidR="00B36ADC">
        <w:rPr>
          <w:rFonts w:cs="Arial"/>
          <w:color w:val="auto"/>
          <w:lang w:eastAsia="hu-HU"/>
        </w:rPr>
        <w:t>köznek a lecserélt tárgyi eszköz</w:t>
      </w:r>
      <w:r w:rsidRPr="008878A8">
        <w:rPr>
          <w:rFonts w:cs="Arial"/>
          <w:color w:val="auto"/>
          <w:lang w:eastAsia="hu-HU"/>
        </w:rPr>
        <w:t>zel azonos funkcióval és azonos vagy nagyobb kapacitással kell rendelkeznie, továbbá a gyártási időpontja nem lehet korábbi, mint a lecserélt tárgyi eszközé.</w:t>
      </w:r>
    </w:p>
    <w:p w:rsidR="002020C8" w:rsidRPr="008878A8" w:rsidRDefault="002020C8" w:rsidP="002020C8">
      <w:pPr>
        <w:pStyle w:val="Cmsor2"/>
        <w:ind w:left="414"/>
        <w:jc w:val="both"/>
        <w:rPr>
          <w:rFonts w:ascii="Arial" w:hAnsi="Arial" w:cs="Arial"/>
          <w:b w:val="0"/>
          <w:color w:val="auto"/>
          <w:sz w:val="28"/>
          <w:szCs w:val="28"/>
        </w:rPr>
      </w:pPr>
      <w:bookmarkStart w:id="75" w:name="_Toc512431743"/>
      <w:r w:rsidRPr="008878A8">
        <w:rPr>
          <w:rFonts w:ascii="Arial" w:hAnsi="Arial" w:cs="Arial"/>
          <w:b w:val="0"/>
          <w:color w:val="auto"/>
          <w:sz w:val="28"/>
          <w:szCs w:val="28"/>
        </w:rPr>
        <w:t>3.9. Biztosítékok köre</w:t>
      </w:r>
      <w:bookmarkEnd w:id="74"/>
      <w:bookmarkEnd w:id="75"/>
    </w:p>
    <w:p w:rsidR="002020C8" w:rsidRPr="008878A8" w:rsidRDefault="002020C8" w:rsidP="002020C8">
      <w:pPr>
        <w:pStyle w:val="felsorols20"/>
        <w:tabs>
          <w:tab w:val="clear" w:pos="1440"/>
        </w:tabs>
        <w:spacing w:before="60" w:after="120" w:line="280" w:lineRule="atLeast"/>
        <w:ind w:left="284"/>
        <w:rPr>
          <w:rFonts w:cs="Arial"/>
        </w:rPr>
      </w:pPr>
      <w:r w:rsidRPr="008878A8">
        <w:rPr>
          <w:rFonts w:cs="Arial"/>
        </w:rPr>
        <w:t>A biztosítéknyújtási kötelezettségre vonatkozó részletes szabályozást az ÁÚHF 6. pontja tartalmazza.</w:t>
      </w:r>
    </w:p>
    <w:p w:rsidR="002020C8" w:rsidRPr="008878A8" w:rsidRDefault="002020C8" w:rsidP="002020C8">
      <w:pPr>
        <w:pStyle w:val="Cmsor2"/>
        <w:ind w:left="414"/>
        <w:jc w:val="both"/>
        <w:rPr>
          <w:rFonts w:ascii="Arial" w:hAnsi="Arial" w:cs="Arial"/>
          <w:b w:val="0"/>
          <w:color w:val="auto"/>
          <w:sz w:val="28"/>
          <w:szCs w:val="28"/>
        </w:rPr>
      </w:pPr>
      <w:bookmarkStart w:id="76" w:name="_Toc405190860"/>
      <w:bookmarkStart w:id="77" w:name="_Toc512431744"/>
      <w:r w:rsidRPr="008878A8">
        <w:rPr>
          <w:rFonts w:ascii="Arial" w:hAnsi="Arial" w:cs="Arial"/>
          <w:b w:val="0"/>
          <w:color w:val="auto"/>
          <w:sz w:val="28"/>
          <w:szCs w:val="28"/>
        </w:rPr>
        <w:t>3.10. Önerő</w:t>
      </w:r>
      <w:bookmarkEnd w:id="76"/>
      <w:bookmarkEnd w:id="77"/>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2020C8" w:rsidRPr="008878A8" w:rsidRDefault="002020C8" w:rsidP="002020C8">
      <w:pPr>
        <w:pStyle w:val="felsorols20"/>
        <w:tabs>
          <w:tab w:val="left" w:pos="708"/>
        </w:tabs>
        <w:spacing w:before="0" w:after="120"/>
        <w:ind w:left="0" w:firstLine="0"/>
        <w:rPr>
          <w:rFonts w:cs="Arial"/>
          <w:color w:val="auto"/>
        </w:rPr>
      </w:pPr>
      <w:r w:rsidRPr="008878A8">
        <w:rPr>
          <w:rFonts w:cs="Arial"/>
          <w:color w:val="auto"/>
        </w:rPr>
        <w:t>Regionális beruházási támogatás esetén a támogatás akkor vehető igénybe, ha a beruházó az elszámolható költségek legalább 25%-át saját forrásból biztosítja.</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rsidR="002020C8" w:rsidRPr="008878A8" w:rsidRDefault="002020C8" w:rsidP="002020C8">
      <w:pPr>
        <w:pStyle w:val="Cmsor11"/>
        <w:numPr>
          <w:ilvl w:val="0"/>
          <w:numId w:val="4"/>
        </w:numPr>
        <w:spacing w:before="480"/>
        <w:ind w:left="1128" w:hanging="714"/>
        <w:jc w:val="both"/>
        <w:rPr>
          <w:rFonts w:cs="Arial"/>
        </w:rPr>
      </w:pPr>
      <w:bookmarkStart w:id="78" w:name="_Toc405190840"/>
      <w:bookmarkStart w:id="79" w:name="_Toc512431745"/>
      <w:r w:rsidRPr="008878A8">
        <w:rPr>
          <w:rFonts w:cs="Arial"/>
        </w:rPr>
        <w:lastRenderedPageBreak/>
        <w:t>A helyi támogatási kérelmek benyújtásának feltételei</w:t>
      </w:r>
      <w:bookmarkEnd w:id="78"/>
      <w:bookmarkEnd w:id="79"/>
    </w:p>
    <w:p w:rsidR="002020C8" w:rsidRPr="008878A8" w:rsidRDefault="002020C8" w:rsidP="002020C8">
      <w:pPr>
        <w:pStyle w:val="Cmsor2"/>
        <w:ind w:left="414"/>
        <w:jc w:val="both"/>
        <w:rPr>
          <w:rFonts w:ascii="Arial" w:hAnsi="Arial" w:cs="Arial"/>
          <w:b w:val="0"/>
          <w:color w:val="auto"/>
          <w:sz w:val="28"/>
          <w:szCs w:val="28"/>
        </w:rPr>
      </w:pPr>
      <w:bookmarkStart w:id="80" w:name="_Toc405190841"/>
      <w:bookmarkStart w:id="81" w:name="_Toc512431746"/>
      <w:r w:rsidRPr="008878A8">
        <w:rPr>
          <w:rFonts w:ascii="Arial" w:hAnsi="Arial" w:cs="Arial"/>
          <w:b w:val="0"/>
          <w:color w:val="auto"/>
          <w:sz w:val="28"/>
          <w:szCs w:val="28"/>
        </w:rPr>
        <w:t>4.1. Támogatást igénylők köre</w:t>
      </w:r>
      <w:bookmarkEnd w:id="80"/>
      <w:bookmarkEnd w:id="81"/>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Jelen felhívásra támogatási kérelmet nyújthat be:</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Helyi önkormányzat (GFO 321)</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Helyi önkormányzati költségvetési szerv (GFO 322)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Központi költségvetési szerv (GFO 312)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Önkormányzati hivatal (GFO 325)</w:t>
      </w:r>
    </w:p>
    <w:p w:rsidR="002020C8" w:rsidRPr="00F651EE"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 xml:space="preserve">Állami vagy </w:t>
      </w:r>
      <w:r w:rsidR="00B36ADC" w:rsidRPr="008878A8">
        <w:rPr>
          <w:rFonts w:cs="Arial"/>
          <w:color w:val="auto"/>
          <w:lang w:eastAsia="hu-HU"/>
        </w:rPr>
        <w:t>önkormányzati,</w:t>
      </w:r>
      <w:r w:rsidRPr="008878A8">
        <w:rPr>
          <w:rFonts w:cs="Arial"/>
          <w:color w:val="auto"/>
          <w:lang w:eastAsia="hu-HU"/>
        </w:rPr>
        <w:t xml:space="preserve"> vagy állami/önkormányzati többségi tulajdonú gazdasági társaság (GFO 1, 2, 57)</w:t>
      </w:r>
    </w:p>
    <w:p w:rsidR="004B62AB" w:rsidRDefault="004B62AB" w:rsidP="00F651EE">
      <w:pPr>
        <w:pStyle w:val="Listaszerbekezds"/>
        <w:numPr>
          <w:ilvl w:val="1"/>
          <w:numId w:val="47"/>
        </w:numPr>
        <w:spacing w:before="60" w:after="120" w:line="280" w:lineRule="atLeast"/>
        <w:jc w:val="both"/>
        <w:rPr>
          <w:rFonts w:eastAsia="Times New Roman" w:cs="Arial"/>
          <w:color w:val="auto"/>
          <w:lang w:eastAsia="hu-HU"/>
        </w:rPr>
      </w:pPr>
      <w:r w:rsidRPr="004B62AB">
        <w:rPr>
          <w:rFonts w:eastAsia="Times New Roman" w:cs="Arial"/>
          <w:color w:val="auto"/>
          <w:lang w:eastAsia="hu-HU"/>
        </w:rPr>
        <w:t>Korlátolt felelősségű társaság</w:t>
      </w:r>
      <w:r>
        <w:rPr>
          <w:rFonts w:eastAsia="Times New Roman" w:cs="Arial"/>
          <w:color w:val="auto"/>
          <w:lang w:eastAsia="hu-HU"/>
        </w:rPr>
        <w:t xml:space="preserve"> </w:t>
      </w:r>
      <w:r w:rsidR="00F651EE">
        <w:rPr>
          <w:rFonts w:eastAsia="Times New Roman" w:cs="Arial"/>
          <w:color w:val="auto"/>
          <w:lang w:eastAsia="hu-HU"/>
        </w:rPr>
        <w:t>(GFO 113)</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Közkereseti társaság (GFO 116)</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Betéti társaság (GFO 117)</w:t>
      </w:r>
    </w:p>
    <w:p w:rsidR="00F651EE"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Szociális szövetkezet (GFO 121)</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Szövetkezet (12)</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szövetkezet (GFO 129)</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jogi személyiségű vállalkozás (GFO 13)</w:t>
      </w:r>
    </w:p>
    <w:p w:rsidR="0052522F" w:rsidRDefault="00F45686"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Vizi társulat</w:t>
      </w:r>
      <w:r w:rsidR="0052522F">
        <w:rPr>
          <w:rFonts w:eastAsia="Times New Roman" w:cs="Arial"/>
          <w:color w:val="auto"/>
          <w:lang w:eastAsia="hu-HU"/>
        </w:rPr>
        <w:t xml:space="preserve"> (GFO 133)</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Erdőbirtokossági társulat (GFO 135)</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Közkereseti társaság</w:t>
      </w:r>
      <w:r>
        <w:rPr>
          <w:rFonts w:eastAsia="Times New Roman" w:cs="Arial"/>
          <w:color w:val="auto"/>
          <w:lang w:eastAsia="hu-HU"/>
        </w:rPr>
        <w:t xml:space="preserve"> (GFO </w:t>
      </w:r>
      <w:r w:rsidRPr="0052522F">
        <w:rPr>
          <w:rFonts w:eastAsia="Times New Roman" w:cs="Arial"/>
          <w:color w:val="auto"/>
          <w:lang w:eastAsia="hu-HU"/>
        </w:rPr>
        <w:t>211</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Művészeti alkotóközösség</w:t>
      </w:r>
      <w:r>
        <w:rPr>
          <w:rFonts w:eastAsia="Times New Roman" w:cs="Arial"/>
          <w:color w:val="auto"/>
          <w:lang w:eastAsia="hu-HU"/>
        </w:rPr>
        <w:t xml:space="preserve"> (GFO </w:t>
      </w:r>
      <w:r w:rsidRPr="0052522F">
        <w:rPr>
          <w:rFonts w:eastAsia="Times New Roman" w:cs="Arial"/>
          <w:color w:val="auto"/>
          <w:lang w:eastAsia="hu-HU"/>
        </w:rPr>
        <w:t>222</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Közhasznú társaság</w:t>
      </w:r>
      <w:r>
        <w:rPr>
          <w:rFonts w:eastAsia="Times New Roman" w:cs="Arial"/>
          <w:color w:val="auto"/>
          <w:lang w:eastAsia="hu-HU"/>
        </w:rPr>
        <w:t xml:space="preserve"> (GFO 571)</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közkereseti társaság (GFO 575)</w:t>
      </w:r>
    </w:p>
    <w:p w:rsidR="00F651EE" w:rsidRPr="00F651EE" w:rsidRDefault="00F651EE" w:rsidP="00F45686">
      <w:pPr>
        <w:spacing w:before="60" w:after="120" w:line="280" w:lineRule="atLeast"/>
        <w:jc w:val="both"/>
        <w:rPr>
          <w:rFonts w:eastAsia="Times New Roman" w:cs="Arial"/>
          <w:color w:val="auto"/>
          <w:lang w:eastAsia="hu-HU"/>
        </w:rPr>
      </w:pPr>
    </w:p>
    <w:p w:rsidR="002020C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2018.</w:t>
      </w:r>
      <w:r>
        <w:rPr>
          <w:rFonts w:eastAsia="Times New Roman" w:cs="Arial"/>
          <w:color w:val="auto"/>
          <w:lang w:eastAsia="hu-HU"/>
        </w:rPr>
        <w:t>12</w:t>
      </w:r>
      <w:r w:rsidRPr="008878A8">
        <w:rPr>
          <w:rFonts w:eastAsia="Times New Roman" w:cs="Arial"/>
          <w:color w:val="auto"/>
          <w:lang w:eastAsia="hu-HU"/>
        </w:rPr>
        <w:t>.01. előtt jogerősen bejegyzett szervezet</w:t>
      </w:r>
      <w:r w:rsidR="00F45686">
        <w:rPr>
          <w:rFonts w:eastAsia="Times New Roman" w:cs="Arial"/>
          <w:color w:val="auto"/>
          <w:lang w:eastAsia="hu-HU"/>
        </w:rPr>
        <w:t>ek</w:t>
      </w:r>
      <w:r>
        <w:rPr>
          <w:rFonts w:eastAsia="Times New Roman" w:cs="Arial"/>
          <w:color w:val="auto"/>
          <w:lang w:eastAsia="hu-HU"/>
        </w:rPr>
        <w:t>, akik veszprémi székhellyel vagy telephellyel rendelkeznek</w:t>
      </w:r>
      <w:r w:rsidRPr="008878A8">
        <w:rPr>
          <w:rFonts w:eastAsia="Times New Roman" w:cs="Arial"/>
          <w:color w:val="auto"/>
          <w:lang w:eastAsia="hu-HU"/>
        </w:rPr>
        <w:t xml:space="preserve"> (GFO 521, 528, 529, 561, 562, 563, 569, 572)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Sportegyesület (GFO 521)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Nemzetiségi egyesület (GFO 528)</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 xml:space="preserve">Egyéb </w:t>
      </w:r>
      <w:r w:rsidR="00A31FD9">
        <w:rPr>
          <w:rFonts w:eastAsia="Times New Roman" w:cs="Arial"/>
          <w:color w:val="auto"/>
          <w:lang w:eastAsia="hu-HU"/>
        </w:rPr>
        <w:t>egyesület (</w:t>
      </w:r>
      <w:r>
        <w:rPr>
          <w:rFonts w:eastAsia="Times New Roman" w:cs="Arial"/>
          <w:color w:val="auto"/>
          <w:lang w:eastAsia="hu-HU"/>
        </w:rPr>
        <w:t>GFO 529)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(GFO 561)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önálló intézménye (GFO 562)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önálló intézménye (GFO 563)</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(GFO 569)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F45686">
      <w:pPr>
        <w:pStyle w:val="Listaszerbekezds"/>
        <w:spacing w:before="60" w:after="120" w:line="280" w:lineRule="atLeast"/>
        <w:ind w:left="1440"/>
        <w:jc w:val="both"/>
        <w:rPr>
          <w:rFonts w:eastAsia="Times New Roman" w:cs="Arial"/>
          <w:color w:val="auto"/>
          <w:lang w:eastAsia="hu-HU"/>
        </w:rPr>
      </w:pPr>
    </w:p>
    <w:p w:rsidR="002020C8" w:rsidRPr="008878A8" w:rsidRDefault="002020C8" w:rsidP="002020C8">
      <w:pPr>
        <w:spacing w:before="200"/>
        <w:jc w:val="both"/>
        <w:rPr>
          <w:rFonts w:cs="Arial"/>
          <w:color w:val="auto"/>
        </w:rPr>
      </w:pPr>
      <w:r w:rsidRPr="008878A8">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Konzorciumvezető a fenti szervezetek bármelyike lehet. Egy konzorcium legfeljebb 4 tagból állhat</w:t>
      </w:r>
      <w:r w:rsidR="005415FD">
        <w:rPr>
          <w:rFonts w:cs="Arial"/>
          <w:color w:val="auto"/>
        </w:rPr>
        <w:t>, a</w:t>
      </w:r>
      <w:r w:rsidR="004A5F2D">
        <w:rPr>
          <w:rFonts w:cs="Arial"/>
          <w:color w:val="auto"/>
        </w:rPr>
        <w:t xml:space="preserve">zaz egy konzorciumvezető és három konzorciumi </w:t>
      </w:r>
      <w:r w:rsidR="005415FD">
        <w:rPr>
          <w:rFonts w:cs="Arial"/>
          <w:color w:val="auto"/>
        </w:rPr>
        <w:t>tag.</w:t>
      </w:r>
    </w:p>
    <w:p w:rsidR="00A31FD9" w:rsidRPr="00CD3FFC" w:rsidRDefault="00A31FD9" w:rsidP="00A31FD9">
      <w:pPr>
        <w:spacing w:before="60" w:after="60" w:line="240" w:lineRule="auto"/>
        <w:jc w:val="both"/>
        <w:rPr>
          <w:rFonts w:cs="Arial"/>
          <w:color w:val="auto"/>
        </w:rPr>
      </w:pPr>
    </w:p>
    <w:p w:rsidR="00A31FD9" w:rsidRPr="00CD3FFC" w:rsidRDefault="00A31FD9" w:rsidP="00A31FD9">
      <w:pPr>
        <w:spacing w:before="60" w:after="60" w:line="240" w:lineRule="auto"/>
        <w:jc w:val="both"/>
        <w:rPr>
          <w:rFonts w:cs="Arial"/>
          <w:color w:val="auto"/>
        </w:rPr>
      </w:pPr>
      <w:r w:rsidRPr="00CD3FFC">
        <w:rPr>
          <w:rFonts w:cs="Arial"/>
          <w:color w:val="auto"/>
        </w:rPr>
        <w:t>Egy támogatást igénylő csak egy konzorciumban lehet konzorciumvezető vagy konzorciumi tag.</w:t>
      </w:r>
    </w:p>
    <w:p w:rsidR="002020C8" w:rsidRPr="008878A8" w:rsidRDefault="002020C8" w:rsidP="002020C8">
      <w:pPr>
        <w:spacing w:before="60" w:after="60" w:line="240" w:lineRule="auto"/>
        <w:jc w:val="both"/>
        <w:rPr>
          <w:rFonts w:cs="Arial"/>
          <w:color w:val="auto"/>
        </w:rPr>
      </w:pPr>
    </w:p>
    <w:p w:rsidR="002020C8" w:rsidRPr="008878A8" w:rsidRDefault="002020C8" w:rsidP="002020C8">
      <w:pPr>
        <w:spacing w:before="60" w:after="60" w:line="240" w:lineRule="auto"/>
        <w:jc w:val="both"/>
        <w:rPr>
          <w:rFonts w:cs="Arial"/>
          <w:color w:val="auto"/>
        </w:rPr>
      </w:pPr>
      <w:r w:rsidRPr="008878A8">
        <w:rPr>
          <w:rFonts w:cs="Arial"/>
          <w:color w:val="auto"/>
        </w:rPr>
        <w:lastRenderedPageBreak/>
        <w:t>Egy támogatást igénylő a felhívás keretében csak egy támogatási kérelem vonatkozásában részesülhet támogatásban.</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82" w:name="_Toc512431747"/>
      <w:r w:rsidRPr="008878A8">
        <w:rPr>
          <w:rFonts w:ascii="Arial" w:hAnsi="Arial" w:cs="Arial"/>
          <w:b w:val="0"/>
          <w:color w:val="auto"/>
          <w:sz w:val="28"/>
          <w:szCs w:val="28"/>
        </w:rPr>
        <w:t xml:space="preserve">4.2. </w:t>
      </w:r>
      <w:bookmarkStart w:id="83" w:name="_Toc405190842"/>
      <w:r w:rsidRPr="008878A8">
        <w:rPr>
          <w:rFonts w:ascii="Arial" w:hAnsi="Arial" w:cs="Arial"/>
          <w:b w:val="0"/>
          <w:color w:val="auto"/>
          <w:sz w:val="28"/>
          <w:szCs w:val="28"/>
        </w:rPr>
        <w:t>Támogatásban nem részesíthetők köre</w:t>
      </w:r>
      <w:bookmarkEnd w:id="82"/>
      <w:bookmarkEnd w:id="83"/>
    </w:p>
    <w:p w:rsidR="002020C8" w:rsidRPr="008878A8" w:rsidRDefault="002020C8" w:rsidP="002020C8">
      <w:pPr>
        <w:autoSpaceDE w:val="0"/>
        <w:autoSpaceDN w:val="0"/>
        <w:adjustRightInd w:val="0"/>
        <w:spacing w:after="0"/>
        <w:jc w:val="both"/>
        <w:rPr>
          <w:rFonts w:cs="Arial"/>
          <w:lang w:eastAsia="hu-HU"/>
        </w:rPr>
      </w:pPr>
      <w:r w:rsidRPr="008878A8">
        <w:rPr>
          <w:rFonts w:cs="Arial"/>
          <w:lang w:eastAsia="hu-HU"/>
        </w:rPr>
        <w:t>Az ÁÚHF-ben szereplő Kizáró okok listáján túl, az alábbi szempontok szerint nem nyújtható támogatás a</w:t>
      </w:r>
      <w:r w:rsidR="00B36ADC">
        <w:rPr>
          <w:rFonts w:cs="Arial"/>
          <w:lang w:eastAsia="hu-HU"/>
        </w:rPr>
        <w:t>zon támogatást igénylő részére:</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eastAsia="Calibri" w:hAnsi="Arial" w:cs="Arial"/>
          <w:lang w:eastAsia="en-US"/>
        </w:rPr>
        <w:t xml:space="preserve">azon szervezet részére, amely az Európai Bizottság európai uniós versenyjogi értelemben vett állami támogatás visszafizetésére kötelező </w:t>
      </w:r>
      <w:r w:rsidR="00C665BF" w:rsidRPr="00C665BF">
        <w:rPr>
          <w:rFonts w:ascii="Arial" w:eastAsia="Calibri" w:hAnsi="Arial" w:cs="Arial"/>
          <w:lang w:eastAsia="en-US"/>
        </w:rPr>
        <w:t xml:space="preserve">Magyarországnak címzett </w:t>
      </w:r>
      <w:r w:rsidRPr="008878A8">
        <w:rPr>
          <w:rFonts w:ascii="Arial" w:eastAsia="Calibri" w:hAnsi="Arial" w:cs="Arial"/>
          <w:lang w:eastAsia="en-US"/>
        </w:rPr>
        <w:t>határozatának nem tett eleget;</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bCs/>
        </w:rPr>
        <w:t>olyan feltétellel, amely az európai uniós jog megsértését eredményezi.</w:t>
      </w:r>
    </w:p>
    <w:p w:rsidR="002020C8" w:rsidRPr="008878A8" w:rsidRDefault="002020C8" w:rsidP="002020C8">
      <w:pPr>
        <w:pStyle w:val="Norml1"/>
        <w:keepNext/>
        <w:spacing w:after="60" w:line="276" w:lineRule="auto"/>
        <w:rPr>
          <w:rFonts w:ascii="Arial" w:eastAsia="Calibri" w:hAnsi="Arial" w:cs="Arial"/>
          <w:lang w:eastAsia="en-US"/>
        </w:rPr>
      </w:pPr>
      <w:r w:rsidRPr="008878A8">
        <w:rPr>
          <w:rFonts w:ascii="Arial" w:eastAsia="Calibri" w:hAnsi="Arial" w:cs="Arial"/>
          <w:lang w:eastAsia="en-US"/>
        </w:rPr>
        <w:t xml:space="preserve">Az ÁÚHF „Kizáró okok listája” c. részben felsoroltakon túl, az alábbi szempontok szerint nem ítélhető meg támogatás azon </w:t>
      </w:r>
      <w:r w:rsidRPr="008878A8">
        <w:rPr>
          <w:rFonts w:ascii="Arial" w:eastAsia="Calibri" w:hAnsi="Arial" w:cs="Arial"/>
          <w:b/>
          <w:lang w:eastAsia="en-US"/>
        </w:rPr>
        <w:t>támogatási kérelemre</w:t>
      </w:r>
      <w:r w:rsidRPr="008878A8">
        <w:rPr>
          <w:rFonts w:ascii="Arial" w:eastAsia="Calibri" w:hAnsi="Arial" w:cs="Arial"/>
          <w:lang w:eastAsia="en-U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amely nem illeszkedik a vonatkozó HKFS-hez;</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amelynek tartalma a Felhívásban megfogalmazott célokkal nincs összhangban;</w:t>
      </w:r>
    </w:p>
    <w:p w:rsidR="002020C8" w:rsidRPr="008878A8" w:rsidRDefault="002020C8" w:rsidP="002020C8">
      <w:pPr>
        <w:pStyle w:val="Norml1"/>
        <w:numPr>
          <w:ilvl w:val="6"/>
          <w:numId w:val="21"/>
        </w:numPr>
        <w:spacing w:after="60" w:line="276" w:lineRule="auto"/>
        <w:ind w:left="851"/>
        <w:rPr>
          <w:rFonts w:ascii="Arial" w:eastAsia="Calibri" w:hAnsi="Arial" w:cs="Arial"/>
          <w:lang w:eastAsia="en-US"/>
        </w:rPr>
      </w:pPr>
      <w:r w:rsidRPr="008878A8">
        <w:rPr>
          <w:rFonts w:ascii="Arial" w:hAnsi="Arial" w:cs="Arial"/>
          <w:iCs/>
        </w:rPr>
        <w:t xml:space="preserve">amelyben a meghatározott tevékenységek (építési, beruházási, fejlesztési elemek) </w:t>
      </w:r>
      <w:r w:rsidRPr="008878A8">
        <w:rPr>
          <w:rFonts w:ascii="Arial" w:hAnsi="Arial" w:cs="Arial"/>
          <w:bCs/>
        </w:rPr>
        <w:t>legkésőbb az első beruházási elemre vonatkozó támogatási igény benyújtásáig</w:t>
      </w:r>
      <w:r w:rsidRPr="008878A8">
        <w:rPr>
          <w:rFonts w:ascii="Arial" w:hAnsi="Arial" w:cs="Arial"/>
          <w:iCs/>
        </w:rPr>
        <w:t xml:space="preserve"> nem illeszkednek az érintett település hatályos településrendezési eszközeihez.</w:t>
      </w:r>
    </w:p>
    <w:p w:rsidR="002020C8" w:rsidRPr="008878A8" w:rsidRDefault="002020C8" w:rsidP="002020C8">
      <w:pPr>
        <w:pStyle w:val="Norml1"/>
        <w:numPr>
          <w:ilvl w:val="6"/>
          <w:numId w:val="21"/>
        </w:numPr>
        <w:spacing w:after="60" w:line="276" w:lineRule="auto"/>
        <w:ind w:left="851"/>
        <w:rPr>
          <w:rFonts w:ascii="Arial" w:hAnsi="Arial" w:cs="Arial"/>
          <w:iCs/>
        </w:rPr>
      </w:pPr>
      <w:r w:rsidRPr="008878A8">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2020C8" w:rsidRPr="008878A8" w:rsidRDefault="002020C8" w:rsidP="002020C8">
      <w:pPr>
        <w:autoSpaceDE w:val="0"/>
        <w:autoSpaceDN w:val="0"/>
        <w:adjustRightInd w:val="0"/>
        <w:spacing w:after="0" w:line="240" w:lineRule="auto"/>
        <w:ind w:left="414"/>
        <w:jc w:val="both"/>
        <w:rPr>
          <w:rFonts w:cs="Arial"/>
          <w:lang w:eastAsia="hu-HU"/>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rPr>
        <w:t xml:space="preserve">A csekély összegű támogatás </w:t>
      </w:r>
      <w:r w:rsidRPr="008878A8">
        <w:rPr>
          <w:rFonts w:cs="Arial"/>
          <w:i/>
          <w:color w:val="000000" w:themeColor="text1"/>
        </w:rPr>
        <w:t xml:space="preserve">kategória alkalmazása esetén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r w:rsidRPr="008878A8">
        <w:rPr>
          <w:rFonts w:cs="Arial"/>
          <w:color w:val="000000" w:themeColor="text1"/>
          <w:lang w:eastAsia="hu-HU"/>
        </w:rPr>
        <w:t xml:space="preserve">i.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r w:rsidRPr="008878A8">
        <w:rPr>
          <w:rFonts w:cs="Arial"/>
          <w:color w:val="000000" w:themeColor="text1"/>
          <w:lang w:eastAsia="hu-HU"/>
        </w:rPr>
        <w:t xml:space="preserve">ii. a támogatás az elsődleges termelőknek történő teljes vagy részleges továbbítástól függ,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e) ha azt import áru helyett hazai áru használatától teszik függővé, </w:t>
      </w:r>
    </w:p>
    <w:p w:rsidR="00294041" w:rsidRPr="00A31FD9" w:rsidRDefault="00294041" w:rsidP="00294041">
      <w:pPr>
        <w:autoSpaceDE w:val="0"/>
        <w:autoSpaceDN w:val="0"/>
        <w:adjustRightInd w:val="0"/>
        <w:spacing w:after="107"/>
        <w:ind w:left="414"/>
        <w:jc w:val="both"/>
        <w:rPr>
          <w:rFonts w:cs="Arial"/>
          <w:color w:val="000000" w:themeColor="text1"/>
          <w:lang w:eastAsia="hu-HU"/>
        </w:rPr>
      </w:pPr>
      <w:r w:rsidRPr="00A31FD9">
        <w:rPr>
          <w:rFonts w:cs="Arial"/>
          <w:color w:val="000000" w:themeColor="text1"/>
          <w:lang w:eastAsia="hu-HU"/>
        </w:rPr>
        <w:t xml:space="preserve">fg) olyan feltétellel, amely az európai uniós jog megsértését eredményezi, </w:t>
      </w:r>
    </w:p>
    <w:p w:rsidR="00294041" w:rsidRPr="00A31FD9" w:rsidRDefault="00294041" w:rsidP="00294041">
      <w:pPr>
        <w:autoSpaceDE w:val="0"/>
        <w:autoSpaceDN w:val="0"/>
        <w:adjustRightInd w:val="0"/>
        <w:spacing w:after="0"/>
        <w:ind w:left="414"/>
        <w:jc w:val="both"/>
        <w:rPr>
          <w:rFonts w:cs="Arial"/>
          <w:color w:val="000000" w:themeColor="text1"/>
          <w:lang w:eastAsia="hu-HU"/>
        </w:rPr>
      </w:pPr>
      <w:r w:rsidRPr="00A31FD9">
        <w:rPr>
          <w:rFonts w:cs="Arial"/>
          <w:color w:val="000000" w:themeColor="text1"/>
          <w:lang w:eastAsia="hu-HU"/>
        </w:rPr>
        <w:t xml:space="preserve">gh) a közúti kereskedelmi árufuvarozást ellenszolgáltatás fejében történő végző vállalkozások számára nyújtott támogatás teherszállító járművek megvásárlására. </w:t>
      </w:r>
    </w:p>
    <w:p w:rsidR="00294041" w:rsidRPr="00A31FD9" w:rsidRDefault="00294041" w:rsidP="00294041">
      <w:pPr>
        <w:autoSpaceDE w:val="0"/>
        <w:autoSpaceDN w:val="0"/>
        <w:adjustRightInd w:val="0"/>
        <w:spacing w:after="0"/>
        <w:ind w:left="414"/>
        <w:jc w:val="both"/>
        <w:rPr>
          <w:rFonts w:cs="Arial"/>
          <w:color w:val="000000" w:themeColor="text1"/>
          <w:lang w:eastAsia="hu-HU"/>
        </w:rPr>
      </w:pPr>
      <w:r w:rsidRPr="00A31FD9">
        <w:rPr>
          <w:rFonts w:cs="Arial"/>
          <w:color w:val="000000" w:themeColor="text1"/>
          <w:lang w:eastAsia="hu-HU"/>
        </w:rPr>
        <w:lastRenderedPageBreak/>
        <w:t>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B-hitelminősítésnek megfelelő helyzetnél rosszabb helyzetben van.</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Regionális beruházási támogatás</w:t>
      </w:r>
      <w:r w:rsidRPr="00A31FD9">
        <w:rPr>
          <w:i/>
          <w:color w:val="000000" w:themeColor="text1"/>
        </w:rPr>
        <w:t xml:space="preserve"> kategória alkalmazása esetén:</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A felhívás általános mellékletében szereplő Kizáró okok listáján túl, az alábbi szempontok szerint nem nyújtható </w:t>
      </w:r>
      <w:r w:rsidRPr="00C43F27">
        <w:rPr>
          <w:rFonts w:cs="Arial"/>
          <w:b/>
          <w:bCs/>
          <w:color w:val="auto"/>
          <w:lang w:eastAsia="hu-HU"/>
        </w:rPr>
        <w:t xml:space="preserve">regionális beruházási támogatás </w:t>
      </w:r>
      <w:r w:rsidRPr="00C43F27">
        <w:rPr>
          <w:rFonts w:cs="Arial"/>
          <w:color w:val="auto"/>
          <w:lang w:eastAsia="hu-HU"/>
        </w:rPr>
        <w:t xml:space="preserve">azon támogatást igénylő részére: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b) elsődleges mezőgazdasági termeléshez, </w:t>
      </w:r>
    </w:p>
    <w:p w:rsidR="00294041" w:rsidRPr="00C43F27" w:rsidRDefault="00294041" w:rsidP="00294041">
      <w:pPr>
        <w:keepNext/>
        <w:spacing w:before="120" w:after="120"/>
        <w:ind w:left="414"/>
        <w:jc w:val="both"/>
        <w:rPr>
          <w:rFonts w:cs="Arial"/>
          <w:color w:val="auto"/>
          <w:lang w:eastAsia="hu-HU"/>
        </w:rPr>
      </w:pPr>
      <w:r w:rsidRPr="00C43F27">
        <w:rPr>
          <w:rFonts w:cs="Arial"/>
          <w:color w:val="auto"/>
          <w:lang w:eastAsia="hu-HU"/>
        </w:rPr>
        <w:t xml:space="preserve">c) mezőgazdasági termék feldolgozásában és mezőgazdasági termék forgalmazásában tevékeny vállalkozás részére, ha </w:t>
      </w:r>
    </w:p>
    <w:p w:rsidR="00294041" w:rsidRPr="00C43F27" w:rsidRDefault="00294041" w:rsidP="00294041">
      <w:pPr>
        <w:autoSpaceDE w:val="0"/>
        <w:autoSpaceDN w:val="0"/>
        <w:adjustRightInd w:val="0"/>
        <w:spacing w:after="0"/>
        <w:ind w:left="1123"/>
        <w:jc w:val="both"/>
        <w:rPr>
          <w:rFonts w:cs="Arial"/>
          <w:color w:val="auto"/>
          <w:lang w:eastAsia="hu-HU"/>
        </w:rPr>
      </w:pPr>
      <w:r w:rsidRPr="00C43F27">
        <w:rPr>
          <w:rFonts w:cs="Arial"/>
          <w:color w:val="auto"/>
          <w:lang w:eastAsia="hu-HU"/>
        </w:rPr>
        <w:t xml:space="preserve">i. a támogatás összege az elsődleges termelőktől beszerzett vagy érintett vállalkozások által forgalmazott ilyen termékek ára vagy mennyisége alapján kerül rögzítésre, vagy </w:t>
      </w:r>
    </w:p>
    <w:p w:rsidR="00294041" w:rsidRPr="00C43F27" w:rsidRDefault="00294041" w:rsidP="00294041">
      <w:pPr>
        <w:autoSpaceDE w:val="0"/>
        <w:autoSpaceDN w:val="0"/>
        <w:adjustRightInd w:val="0"/>
        <w:spacing w:after="0"/>
        <w:ind w:left="1123"/>
        <w:jc w:val="both"/>
        <w:rPr>
          <w:rFonts w:cs="Arial"/>
          <w:color w:val="auto"/>
          <w:lang w:eastAsia="hu-HU"/>
        </w:rPr>
      </w:pPr>
      <w:r w:rsidRPr="00C43F27">
        <w:rPr>
          <w:rFonts w:cs="Arial"/>
          <w:color w:val="auto"/>
          <w:lang w:eastAsia="hu-HU"/>
        </w:rPr>
        <w:t xml:space="preserve">ii. a támogatás az elsődleges termelőknek történő teljes vagy részleges továbbítástól függ,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d) nehéz helyzetben lévő vállalkozás részére,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f) ha azt import áru helyett hazai áru használatától teszik függővé,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g) acélipari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h) hajógyártási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i) szénipari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j) szintetikusszál-ipari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k) ellenszolgáltatásért végzett légi, tengeri, közúti, vasúti és belvízi úton történő személy- vagy áruszállítási szolgáltatás nyújtásához, vagy a kapcsolódó infrastruktúrához,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l) energiatermelési, energiaelosztási tevékenységhez és energetikai célú infrastruktúra létrehozását szolgáló beruházáshoz, </w:t>
      </w:r>
    </w:p>
    <w:p w:rsidR="00294041"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m) </w:t>
      </w:r>
    </w:p>
    <w:p w:rsidR="00294041" w:rsidRPr="000B235B" w:rsidRDefault="00294041" w:rsidP="00294041">
      <w:pPr>
        <w:pStyle w:val="felsorols20"/>
        <w:numPr>
          <w:ilvl w:val="0"/>
          <w:numId w:val="57"/>
        </w:numPr>
        <w:spacing w:before="60" w:after="120" w:line="280" w:lineRule="atLeast"/>
        <w:ind w:leftChars="176" w:left="708" w:hangingChars="178" w:hanging="356"/>
        <w:rPr>
          <w:rFonts w:cs="Arial"/>
          <w:color w:val="auto"/>
        </w:rPr>
      </w:pPr>
      <w:r w:rsidRPr="00C43F27">
        <w:rPr>
          <w:rFonts w:cs="Arial"/>
          <w:color w:val="auto"/>
          <w:lang w:eastAsia="hu-HU"/>
        </w:rPr>
        <w:t>,</w:t>
      </w:r>
      <w:r w:rsidRPr="000B235B">
        <w:rPr>
          <w:rFonts w:cs="Arial"/>
          <w:color w:val="auto"/>
        </w:rPr>
        <w:t xml:space="preserve"> abban az esetben, ha:</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 kérelmet benyújtó beruházó vagy a kérelmet benyújtó beruházóval egy vállalatcsoportba tartozó beruházó azonos vagy hasonló tevékenységet vagy annak egy részét az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az eredeti, valamint a támogatott létesítményben előállított termék vagy nyújtott szolgáltatás legalább részben ugyanazokat a célokat szolgálja és ugyanazon fogyasztói típus keresletét vagy igényeit elégíti ki, és</w:t>
      </w:r>
    </w:p>
    <w:p w:rsidR="00294041" w:rsidRPr="00C43F27" w:rsidRDefault="00294041" w:rsidP="00294041">
      <w:pPr>
        <w:autoSpaceDE w:val="0"/>
        <w:autoSpaceDN w:val="0"/>
        <w:adjustRightInd w:val="0"/>
        <w:spacing w:after="0"/>
        <w:ind w:left="414"/>
        <w:jc w:val="both"/>
        <w:rPr>
          <w:rFonts w:cs="Arial"/>
          <w:color w:val="auto"/>
          <w:lang w:eastAsia="hu-HU"/>
        </w:rPr>
      </w:pPr>
      <w:r w:rsidRPr="000B235B">
        <w:rPr>
          <w:rFonts w:cs="Arial"/>
          <w:color w:val="auto"/>
        </w:rPr>
        <w:t>- a kérelmet benyújtó beruházó vagy a kérelmet benyújtó beruházóval egy vállalatcsoportba tartozó vállalkozás valamely az EGT-n belüli eredeti létesítményében folytatott azonos vagy hasonló tevékenység körében munkahelyek szűnnek meg</w:t>
      </w:r>
      <w:r w:rsidRPr="00C43F27">
        <w:rPr>
          <w:rFonts w:cs="Arial"/>
          <w:color w:val="auto"/>
          <w:lang w:eastAsia="hu-HU"/>
        </w:rPr>
        <w:t xml:space="preserv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n) szélessávú infrastruktúra kiépítéséhez, kivéve a 651/2014/EU bizottsági rendelet</w:t>
      </w:r>
      <w:r>
        <w:rPr>
          <w:rStyle w:val="Lbjegyzet-hivatkozs"/>
          <w:color w:val="auto"/>
          <w:lang w:eastAsia="hu-HU"/>
        </w:rPr>
        <w:footnoteReference w:id="4"/>
      </w:r>
      <w:r w:rsidRPr="00C43F27">
        <w:rPr>
          <w:rFonts w:cs="Arial"/>
          <w:color w:val="auto"/>
          <w:lang w:eastAsia="hu-HU"/>
        </w:rPr>
        <w:t xml:space="preserve"> 14. cikk (10)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lastRenderedPageBreak/>
        <w:t xml:space="preserve">o) kutatási infrastruktúra fejlesztéséhez, kivéve a 651/2014/EU bizottsági rendelet 14. cikk (11)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p) azon támogatást igénylő részére, amely az Európai Bizottság európai uniós versenyjogi értelemben vett állami támogatás visszafizetésére kötelező </w:t>
      </w:r>
      <w:r>
        <w:rPr>
          <w:rFonts w:cs="Arial"/>
          <w:color w:val="auto"/>
          <w:lang w:eastAsia="hu-HU"/>
        </w:rPr>
        <w:t xml:space="preserve">Magyarországnak címzett </w:t>
      </w:r>
      <w:r w:rsidRPr="00C43F27">
        <w:rPr>
          <w:rFonts w:cs="Arial"/>
          <w:color w:val="auto"/>
          <w:lang w:eastAsia="hu-HU"/>
        </w:rPr>
        <w:t xml:space="preserve">határozatának nem tett eleget, </w:t>
      </w:r>
    </w:p>
    <w:p w:rsidR="00294041"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q) olyan feltétellel, amely az európai uniós jog megsértését eredményezi.</w:t>
      </w:r>
    </w:p>
    <w:p w:rsidR="00294041" w:rsidRPr="00C43F27"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 xml:space="preserve"> </w:t>
      </w:r>
      <w:r w:rsidRPr="00BC53BC">
        <w:rPr>
          <w:rFonts w:cs="Arial"/>
          <w:color w:val="auto"/>
          <w:lang w:eastAsia="hu-HU"/>
        </w:rPr>
        <w:t>r)</w:t>
      </w:r>
      <w:r w:rsidRPr="00BC53BC">
        <w:rPr>
          <w:rFonts w:cs="Arial"/>
          <w:color w:val="auto"/>
          <w:lang w:eastAsia="hu-HU"/>
        </w:rPr>
        <w:tab/>
        <w:t>azon beruházások esetében, ahol az elszámolható költség nagyobb, mint 100 millió eurónak megfelelő forintösszeg.</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kultúrát és a kulturális örökség megőrzését előmozdító támogatás </w:t>
      </w:r>
      <w:r w:rsidRPr="00A31FD9">
        <w:rPr>
          <w:i/>
          <w:color w:val="000000" w:themeColor="text1"/>
        </w:rPr>
        <w:t>kategória alkalmazása esetén:</w:t>
      </w:r>
    </w:p>
    <w:p w:rsidR="00294041" w:rsidRPr="00A31FD9" w:rsidRDefault="00294041" w:rsidP="00294041">
      <w:pPr>
        <w:spacing w:before="120" w:after="120"/>
        <w:ind w:left="414"/>
        <w:jc w:val="both"/>
        <w:rPr>
          <w:color w:val="000000" w:themeColor="text1"/>
        </w:rPr>
      </w:pPr>
      <w:r w:rsidRPr="00A31FD9">
        <w:rPr>
          <w:color w:val="000000" w:themeColor="text1"/>
        </w:rPr>
        <w:t>a) Nyomtatott vagy elektronikus formában közzétett sajtótermék és magazin kiadására,</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 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sportlétesítményhez és multifunkcionális szabadidős létesítményhez nyújtott támogatás </w:t>
      </w:r>
      <w:r w:rsidRPr="00A31FD9">
        <w:rPr>
          <w:i/>
          <w:color w:val="000000" w:themeColor="text1"/>
        </w:rPr>
        <w:t>kategória alkalmazása esetén:</w:t>
      </w:r>
    </w:p>
    <w:p w:rsidR="00294041" w:rsidRPr="00C43F27" w:rsidRDefault="00294041" w:rsidP="00294041">
      <w:pPr>
        <w:spacing w:before="120" w:after="120"/>
        <w:ind w:left="414"/>
        <w:jc w:val="both"/>
        <w:rPr>
          <w:color w:val="auto"/>
        </w:rPr>
      </w:pPr>
      <w:r w:rsidRPr="00C43F27">
        <w:rPr>
          <w:color w:val="auto"/>
        </w:rPr>
        <w:t>„A felhívás általános mellékletében szereplő Kizáró okok listáján túl, az alábbi szempontok szerint nem nyújtható támogatás azon támogatást igénylő részére:</w:t>
      </w:r>
    </w:p>
    <w:p w:rsidR="00294041" w:rsidRPr="00C43F27" w:rsidRDefault="00294041" w:rsidP="00294041">
      <w:pPr>
        <w:spacing w:before="120" w:after="120"/>
        <w:ind w:left="414"/>
        <w:jc w:val="both"/>
        <w:rPr>
          <w:color w:val="auto"/>
        </w:rPr>
      </w:pPr>
      <w:r w:rsidRPr="00C43F27">
        <w:rPr>
          <w:color w:val="auto"/>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w:t>
      </w:r>
      <w:r w:rsidRPr="00C43F27">
        <w:rPr>
          <w:color w:val="auto"/>
        </w:rPr>
        <w:tab/>
        <w:t>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020C8" w:rsidRPr="008878A8" w:rsidRDefault="002020C8" w:rsidP="002020C8">
      <w:pPr>
        <w:spacing w:before="120" w:after="120"/>
        <w:ind w:left="414"/>
        <w:jc w:val="both"/>
        <w:rPr>
          <w:rFonts w:cs="Arial"/>
          <w:color w:val="000000" w:themeColor="text1"/>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lang w:eastAsia="hu-HU"/>
        </w:rPr>
        <w:t>Helyi infrastruktúra fejlesztéséhez nyújtott beruházási támogatás</w:t>
      </w:r>
      <w:r w:rsidRPr="008878A8">
        <w:rPr>
          <w:rFonts w:cs="Arial"/>
          <w:i/>
          <w:color w:val="000000" w:themeColor="text1"/>
          <w:lang w:eastAsia="hu-HU"/>
        </w:rPr>
        <w:t xml:space="preserve"> </w:t>
      </w:r>
      <w:r w:rsidRPr="008878A8">
        <w:rPr>
          <w:rFonts w:cs="Arial"/>
          <w:i/>
          <w:color w:val="000000" w:themeColor="text1"/>
        </w:rPr>
        <w:t>kategória alkalmazása esetén:</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A felhívás általános mellékletében szereplő Kizáró okok listáján túl, az alábbi szempontok szerint nem nyújtható </w:t>
      </w:r>
      <w:r w:rsidRPr="008878A8">
        <w:rPr>
          <w:rFonts w:cs="Arial"/>
          <w:bCs/>
          <w:color w:val="000000" w:themeColor="text1"/>
          <w:lang w:eastAsia="hu-HU"/>
        </w:rPr>
        <w:t xml:space="preserve">helyi infrastruktúra fejlesztéséhez nyújtott beruházási támogatás </w:t>
      </w:r>
      <w:r w:rsidRPr="008878A8">
        <w:rPr>
          <w:rFonts w:cs="Arial"/>
          <w:color w:val="000000" w:themeColor="text1"/>
          <w:lang w:eastAsia="hu-HU"/>
        </w:rPr>
        <w:t xml:space="preserve">azon támogatást igénylő részére: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lastRenderedPageBreak/>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r w:rsidRPr="008878A8">
        <w:rPr>
          <w:rFonts w:cs="Arial"/>
          <w:color w:val="000000" w:themeColor="text1"/>
          <w:lang w:eastAsia="hu-HU"/>
        </w:rPr>
        <w:t xml:space="preserve">i.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r w:rsidRPr="008878A8">
        <w:rPr>
          <w:rFonts w:cs="Arial"/>
          <w:color w:val="000000" w:themeColor="text1"/>
          <w:lang w:eastAsia="hu-HU"/>
        </w:rPr>
        <w:t xml:space="preserve">ii. a támogatás az elsődleges termelőknek történő teljes vagy részleges továbbítástól függ,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d) nehéz helyzetben lévő vállalkozás részére,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f) ha azt import áru helyett hazai áru használatától teszik függővé,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g) a 2010/787/EU tanácsi határozat hatálya alá tartozó versenyképtelen szénbányák bezárásához,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h) azon szervezet részére, amely az Európai Bizottság európai uniós versenyjogi értelemben vett állami támogatás visszafizetésére kötelező határozatának nem tett eleget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i) olyan feltétellel, amely az európai uniós jog megsértését eredményezi,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j) repülőtéri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k) kikötői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l) dedikált infrastruktúra fejlesztéséhez nyújtott támogatás,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m) olyan infrastruktúrához nyújtott támogatás, amelyre a 651/2014/EU bizottsági rendelet egyéb cikke alapján (a 14. cikk szerinti regionális beruházási támogatás kivételével) nyújtható támogatás.” </w:t>
      </w:r>
    </w:p>
    <w:p w:rsidR="002020C8" w:rsidRPr="008878A8" w:rsidRDefault="002020C8" w:rsidP="002020C8">
      <w:pPr>
        <w:pStyle w:val="Cmsor2"/>
        <w:ind w:left="414"/>
        <w:jc w:val="both"/>
        <w:rPr>
          <w:rFonts w:ascii="Arial" w:hAnsi="Arial" w:cs="Arial"/>
          <w:b w:val="0"/>
          <w:color w:val="000000" w:themeColor="text1"/>
          <w:sz w:val="28"/>
          <w:szCs w:val="28"/>
        </w:rPr>
      </w:pPr>
      <w:bookmarkStart w:id="84" w:name="_Toc405190843"/>
      <w:bookmarkStart w:id="85" w:name="_Toc512431748"/>
      <w:r w:rsidRPr="008878A8">
        <w:rPr>
          <w:rFonts w:ascii="Arial" w:hAnsi="Arial" w:cs="Arial"/>
          <w:b w:val="0"/>
          <w:color w:val="000000" w:themeColor="text1"/>
          <w:sz w:val="28"/>
          <w:szCs w:val="28"/>
        </w:rPr>
        <w:t>4.3. A támogatási kérelem benyújtásának határideje és módja</w:t>
      </w:r>
      <w:bookmarkEnd w:id="84"/>
      <w:bookmarkEnd w:id="85"/>
    </w:p>
    <w:p w:rsidR="002020C8" w:rsidRPr="008878A8" w:rsidRDefault="002020C8" w:rsidP="002020C8">
      <w:pPr>
        <w:spacing w:before="240"/>
        <w:jc w:val="both"/>
        <w:rPr>
          <w:rFonts w:cs="Arial"/>
          <w:color w:val="auto"/>
        </w:rPr>
      </w:pPr>
      <w:r w:rsidRPr="008878A8">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rsidR="002020C8" w:rsidRPr="008878A8" w:rsidRDefault="002020C8" w:rsidP="002020C8">
      <w:pPr>
        <w:jc w:val="both"/>
        <w:rPr>
          <w:rFonts w:cs="Arial"/>
          <w:color w:val="auto"/>
        </w:rPr>
      </w:pPr>
      <w:r w:rsidRPr="008878A8">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2020C8" w:rsidRPr="008878A8" w:rsidRDefault="002020C8" w:rsidP="002020C8">
      <w:pPr>
        <w:pStyle w:val="Cmsor2"/>
        <w:keepLines w:val="0"/>
        <w:ind w:left="414"/>
        <w:jc w:val="both"/>
        <w:rPr>
          <w:rFonts w:ascii="Arial" w:hAnsi="Arial" w:cs="Arial"/>
          <w:b w:val="0"/>
          <w:color w:val="auto"/>
          <w:sz w:val="28"/>
          <w:szCs w:val="28"/>
        </w:rPr>
      </w:pPr>
      <w:bookmarkStart w:id="86" w:name="_Toc512431749"/>
      <w:r w:rsidRPr="008878A8">
        <w:rPr>
          <w:rFonts w:ascii="Arial" w:hAnsi="Arial" w:cs="Arial"/>
          <w:b w:val="0"/>
          <w:color w:val="auto"/>
          <w:sz w:val="28"/>
          <w:szCs w:val="28"/>
        </w:rPr>
        <w:t>4.3.1. A helyi támogatási kérelem HACS-hoz történő benyújtásának határideje és módja</w:t>
      </w:r>
      <w:bookmarkEnd w:id="86"/>
    </w:p>
    <w:p w:rsidR="002020C8" w:rsidRPr="008878A8" w:rsidRDefault="002020C8" w:rsidP="002020C8">
      <w:pPr>
        <w:spacing w:before="200"/>
        <w:jc w:val="both"/>
        <w:rPr>
          <w:rFonts w:cs="Arial"/>
          <w:color w:val="auto"/>
        </w:rPr>
      </w:pPr>
      <w:r w:rsidRPr="008878A8">
        <w:rPr>
          <w:rFonts w:cs="Arial"/>
          <w:color w:val="auto"/>
        </w:rPr>
        <w:t xml:space="preserve">Jelen helyi felhívás keretében a helyi támogatási kérelmek benyújtására </w:t>
      </w:r>
      <w:r w:rsidRPr="008878A8">
        <w:rPr>
          <w:rFonts w:cs="Arial"/>
          <w:b/>
          <w:color w:val="auto"/>
        </w:rPr>
        <w:t xml:space="preserve">2019. </w:t>
      </w:r>
      <w:r>
        <w:rPr>
          <w:rFonts w:cs="Arial"/>
          <w:b/>
          <w:color w:val="auto"/>
        </w:rPr>
        <w:t>március</w:t>
      </w:r>
      <w:r w:rsidRPr="008878A8">
        <w:rPr>
          <w:rFonts w:cs="Arial"/>
          <w:b/>
          <w:color w:val="auto"/>
        </w:rPr>
        <w:t xml:space="preserve"> 01-től 2019. </w:t>
      </w:r>
      <w:r>
        <w:rPr>
          <w:rFonts w:cs="Arial"/>
          <w:b/>
          <w:color w:val="auto"/>
        </w:rPr>
        <w:t>április</w:t>
      </w:r>
      <w:r w:rsidRPr="008878A8">
        <w:rPr>
          <w:rFonts w:cs="Arial"/>
          <w:b/>
          <w:color w:val="auto"/>
        </w:rPr>
        <w:t xml:space="preserve"> 3</w:t>
      </w:r>
      <w:r>
        <w:rPr>
          <w:rFonts w:cs="Arial"/>
          <w:b/>
          <w:color w:val="auto"/>
        </w:rPr>
        <w:t>0</w:t>
      </w:r>
      <w:r w:rsidRPr="008878A8">
        <w:rPr>
          <w:rFonts w:cs="Arial"/>
          <w:b/>
          <w:color w:val="auto"/>
        </w:rPr>
        <w:t>-ig v</w:t>
      </w:r>
      <w:r w:rsidRPr="008878A8">
        <w:rPr>
          <w:rFonts w:cs="Arial"/>
          <w:color w:val="auto"/>
        </w:rPr>
        <w:t xml:space="preserve">an lehetőség. </w:t>
      </w:r>
    </w:p>
    <w:p w:rsidR="002020C8" w:rsidRPr="008878A8" w:rsidRDefault="002020C8" w:rsidP="002020C8">
      <w:pPr>
        <w:tabs>
          <w:tab w:val="left" w:pos="708"/>
          <w:tab w:val="num" w:pos="1407"/>
        </w:tabs>
        <w:spacing w:before="60" w:after="120" w:line="280" w:lineRule="atLeast"/>
        <w:jc w:val="both"/>
        <w:rPr>
          <w:rFonts w:cs="Arial"/>
          <w:color w:val="auto"/>
        </w:rPr>
      </w:pPr>
      <w:r w:rsidRPr="008878A8">
        <w:rPr>
          <w:rFonts w:cs="Arial"/>
          <w:color w:val="auto"/>
        </w:rPr>
        <w:t xml:space="preserve">A helyi támogatási kérelmet 1 elektronikus adathordozón </w:t>
      </w:r>
      <w:r w:rsidRPr="008878A8">
        <w:rPr>
          <w:rFonts w:cs="Arial"/>
          <w:b/>
          <w:color w:val="auto"/>
        </w:rPr>
        <w:t xml:space="preserve">(doc, xls, pdf-fájl formátumban, kizárólag CD/DVD lemezen), valamint az aláírásokkal ellátott dokumentumokat (helyi támogatási kérelem adatlap, nyilatkozatok) 1 eredeti papír alapú példányban nyújtja </w:t>
      </w:r>
      <w:r w:rsidRPr="008878A8">
        <w:rPr>
          <w:rFonts w:cs="Arial"/>
          <w:color w:val="auto"/>
        </w:rPr>
        <w:t xml:space="preserve">be, zárt csomagolásban postai küldeményként, vagy személyesen a Veszprém Az Élhető Város Helyi Akciócsoport alábbi címére </w:t>
      </w:r>
      <w:r w:rsidRPr="008878A8">
        <w:rPr>
          <w:rFonts w:cs="Arial"/>
          <w:b/>
          <w:color w:val="auto"/>
        </w:rPr>
        <w:t>8200, Veszprém, Szabadság tér 15.</w:t>
      </w:r>
    </w:p>
    <w:p w:rsidR="002020C8" w:rsidRPr="008878A8" w:rsidRDefault="002020C8" w:rsidP="002020C8">
      <w:pPr>
        <w:jc w:val="both"/>
        <w:rPr>
          <w:rFonts w:cs="Arial"/>
        </w:rPr>
      </w:pPr>
    </w:p>
    <w:p w:rsidR="002020C8" w:rsidRPr="008878A8" w:rsidRDefault="002020C8" w:rsidP="002020C8">
      <w:pPr>
        <w:pStyle w:val="Cmsor2"/>
        <w:keepLines w:val="0"/>
        <w:numPr>
          <w:ilvl w:val="2"/>
          <w:numId w:val="29"/>
        </w:numPr>
        <w:ind w:left="851"/>
        <w:jc w:val="both"/>
        <w:rPr>
          <w:rFonts w:ascii="Arial" w:hAnsi="Arial" w:cs="Arial"/>
          <w:b w:val="0"/>
          <w:color w:val="auto"/>
          <w:sz w:val="28"/>
          <w:szCs w:val="28"/>
        </w:rPr>
      </w:pPr>
      <w:bookmarkStart w:id="87" w:name="_Toc512431750"/>
      <w:r w:rsidRPr="008878A8">
        <w:rPr>
          <w:rFonts w:ascii="Arial" w:hAnsi="Arial" w:cs="Arial"/>
          <w:b w:val="0"/>
          <w:color w:val="auto"/>
          <w:sz w:val="28"/>
          <w:szCs w:val="28"/>
        </w:rPr>
        <w:t>A támogatási kérelmek IH-hoz történő benyújtása végső ellenőrzésre</w:t>
      </w:r>
      <w:bookmarkEnd w:id="87"/>
    </w:p>
    <w:p w:rsidR="002020C8" w:rsidRPr="008878A8" w:rsidRDefault="002020C8" w:rsidP="002020C8">
      <w:pPr>
        <w:jc w:val="both"/>
        <w:rPr>
          <w:rFonts w:cs="Arial"/>
        </w:rPr>
      </w:pPr>
    </w:p>
    <w:p w:rsidR="002020C8" w:rsidRPr="008878A8" w:rsidRDefault="002020C8" w:rsidP="002020C8">
      <w:pPr>
        <w:jc w:val="both"/>
        <w:rPr>
          <w:rFonts w:cs="Arial"/>
        </w:rPr>
      </w:pPr>
      <w:r w:rsidRPr="008878A8">
        <w:rPr>
          <w:rFonts w:cs="Arial"/>
        </w:rPr>
        <w:lastRenderedPageBreak/>
        <w:t>Felhívjuk a figyelmet, hogy a HACS által támogatásra javasolt helyi támogatási kérelmek irányító hatósághoz történő benyújtása elektronikus kitöltő programon keresztül történik.</w:t>
      </w:r>
    </w:p>
    <w:p w:rsidR="002020C8" w:rsidRPr="008878A8" w:rsidRDefault="002020C8" w:rsidP="002020C8">
      <w:pPr>
        <w:jc w:val="both"/>
        <w:rPr>
          <w:rFonts w:cs="Arial"/>
        </w:rPr>
      </w:pPr>
      <w:r w:rsidRPr="008878A8">
        <w:rPr>
          <w:rFonts w:cs="Arial"/>
        </w:rPr>
        <w:t>A támogatási kérelmet a HACS támogatásra irányuló döntési javaslatának közlésétől számított 30 napon belül kell feltölteni.</w:t>
      </w:r>
    </w:p>
    <w:p w:rsidR="002020C8" w:rsidRPr="008878A8" w:rsidRDefault="002020C8" w:rsidP="002020C8">
      <w:pPr>
        <w:jc w:val="both"/>
        <w:rPr>
          <w:rFonts w:cs="Arial"/>
        </w:rPr>
      </w:pPr>
      <w:r w:rsidRPr="008878A8">
        <w:rPr>
          <w:rFonts w:cs="Arial"/>
        </w:rPr>
        <w:t xml:space="preserve">Az elektronikus kitöltő programon keresztül benyújtandó támogatási kérelem és a HBB által bírált helyi támogatási kérelem azonos pontjaihoz kifejtett tartalom </w:t>
      </w:r>
      <w:r w:rsidRPr="008878A8">
        <w:rPr>
          <w:rFonts w:cs="Arial"/>
          <w:b/>
        </w:rPr>
        <w:t>nem térhet el</w:t>
      </w:r>
      <w:r w:rsidRPr="008878A8">
        <w:rPr>
          <w:rFonts w:cs="Arial"/>
        </w:rPr>
        <w:t>. A két kérelem azonosságát az Irányító Hatóság a végső ellenőrzés keretében ellenőrzi. Amennyiben az azonosság nem áll fenn, a támogatási kérelem az IH által elutasításra kerül.</w:t>
      </w:r>
    </w:p>
    <w:p w:rsidR="002020C8" w:rsidRPr="008878A8" w:rsidRDefault="002020C8" w:rsidP="002020C8">
      <w:pPr>
        <w:jc w:val="both"/>
        <w:rPr>
          <w:rFonts w:cs="Arial"/>
          <w:b/>
        </w:rPr>
      </w:pPr>
      <w:r w:rsidRPr="008878A8">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8878A8">
        <w:rPr>
          <w:rFonts w:cs="Arial"/>
          <w:vertAlign w:val="superscript"/>
        </w:rPr>
        <w:footnoteReference w:id="5"/>
      </w:r>
      <w:r w:rsidRPr="008878A8">
        <w:rPr>
          <w:rFonts w:cs="Arial"/>
        </w:rPr>
        <w:t xml:space="preserve"> látták el - postai úton is be kell nyújtani az elektronikus benyújtást követően legkésőbb az elektronikus benyújtást követő 3 napon belül zárt csomagolásban, postai ajánlott küldeményként vagy expressz postai szolgáltatás</w:t>
      </w:r>
      <w:r w:rsidRPr="008878A8">
        <w:rPr>
          <w:rFonts w:cs="Arial"/>
          <w:vertAlign w:val="superscript"/>
        </w:rPr>
        <w:footnoteReference w:id="6"/>
      </w:r>
      <w:r w:rsidRPr="008878A8">
        <w:rPr>
          <w:rFonts w:cs="Arial"/>
        </w:rPr>
        <w:t>/futárposta-szolgáltatás</w:t>
      </w:r>
      <w:r w:rsidRPr="008878A8">
        <w:rPr>
          <w:rFonts w:cs="Arial"/>
          <w:vertAlign w:val="superscript"/>
        </w:rPr>
        <w:footnoteReference w:id="7"/>
      </w:r>
      <w:r w:rsidRPr="008878A8">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b/>
                <w:bCs/>
              </w:rPr>
              <w:t>Magyar Államkincstár Megyei Igazgatósága</w:t>
            </w:r>
          </w:p>
        </w:tc>
        <w:tc>
          <w:tcPr>
            <w:tcW w:w="2977" w:type="dxa"/>
          </w:tcPr>
          <w:p w:rsidR="002020C8" w:rsidRPr="008878A8" w:rsidRDefault="002020C8" w:rsidP="00E451CB">
            <w:pPr>
              <w:jc w:val="both"/>
              <w:rPr>
                <w:rFonts w:cs="Arial"/>
              </w:rPr>
            </w:pPr>
            <w:r w:rsidRPr="008878A8">
              <w:rPr>
                <w:rFonts w:cs="Arial"/>
                <w:b/>
                <w:bCs/>
              </w:rPr>
              <w:t>Cím</w:t>
            </w:r>
          </w:p>
        </w:tc>
        <w:tc>
          <w:tcPr>
            <w:tcW w:w="2949" w:type="dxa"/>
          </w:tcPr>
          <w:p w:rsidR="002020C8" w:rsidRPr="008878A8" w:rsidRDefault="002020C8" w:rsidP="00E451CB">
            <w:pPr>
              <w:jc w:val="both"/>
              <w:rPr>
                <w:rFonts w:cs="Arial"/>
              </w:rPr>
            </w:pPr>
            <w:r w:rsidRPr="008878A8">
              <w:rPr>
                <w:rFonts w:cs="Arial"/>
                <w:b/>
                <w:bCs/>
              </w:rPr>
              <w:t>Levelezési cím</w:t>
            </w:r>
          </w:p>
        </w:tc>
      </w:tr>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color w:val="auto"/>
                <w:lang w:eastAsia="hu-HU"/>
              </w:rPr>
              <w:t xml:space="preserve">Veszprém Megyei Igazgatóság </w:t>
            </w:r>
          </w:p>
        </w:tc>
        <w:tc>
          <w:tcPr>
            <w:tcW w:w="2977" w:type="dxa"/>
          </w:tcPr>
          <w:p w:rsidR="002020C8" w:rsidRPr="008878A8" w:rsidRDefault="002020C8" w:rsidP="00E451CB">
            <w:pPr>
              <w:jc w:val="both"/>
              <w:rPr>
                <w:rFonts w:cs="Arial"/>
              </w:rPr>
            </w:pPr>
            <w:r w:rsidRPr="008878A8">
              <w:rPr>
                <w:rFonts w:cs="Arial"/>
                <w:color w:val="auto"/>
                <w:lang w:eastAsia="hu-HU"/>
              </w:rPr>
              <w:t xml:space="preserve">8200 Veszprém, Brusznyai Árpád utca 1. </w:t>
            </w:r>
          </w:p>
        </w:tc>
        <w:tc>
          <w:tcPr>
            <w:tcW w:w="2949" w:type="dxa"/>
          </w:tcPr>
          <w:p w:rsidR="002020C8" w:rsidRPr="008878A8" w:rsidRDefault="002020C8" w:rsidP="00E451CB">
            <w:pPr>
              <w:jc w:val="both"/>
              <w:rPr>
                <w:rFonts w:cs="Arial"/>
              </w:rPr>
            </w:pPr>
            <w:r w:rsidRPr="008878A8">
              <w:rPr>
                <w:rFonts w:cs="Arial"/>
                <w:color w:val="auto"/>
                <w:lang w:eastAsia="hu-HU"/>
              </w:rPr>
              <w:t xml:space="preserve">8200 Veszprém, Pf.:3000 </w:t>
            </w:r>
          </w:p>
        </w:tc>
      </w:tr>
    </w:tbl>
    <w:p w:rsidR="002020C8" w:rsidRPr="008878A8" w:rsidRDefault="002020C8" w:rsidP="002020C8">
      <w:pPr>
        <w:jc w:val="both"/>
        <w:rPr>
          <w:rFonts w:cs="Arial"/>
        </w:rPr>
      </w:pPr>
      <w:r w:rsidRPr="008878A8">
        <w:rPr>
          <w:rFonts w:cs="Arial"/>
        </w:rPr>
        <w:t>Kérjük, hogy a küldeményen jól láthatóan tüntesse fel a felhívás kódszámát, a támogatást igénylő nevét és címét!</w:t>
      </w:r>
    </w:p>
    <w:p w:rsidR="002020C8" w:rsidRPr="008878A8" w:rsidRDefault="002020C8" w:rsidP="002020C8">
      <w:pPr>
        <w:jc w:val="both"/>
        <w:rPr>
          <w:rFonts w:cs="Arial"/>
        </w:rPr>
      </w:pPr>
    </w:p>
    <w:p w:rsidR="002020C8" w:rsidRPr="008878A8" w:rsidRDefault="002020C8" w:rsidP="002020C8">
      <w:pPr>
        <w:pStyle w:val="Cmsor2"/>
        <w:keepLines w:val="0"/>
        <w:numPr>
          <w:ilvl w:val="1"/>
          <w:numId w:val="29"/>
        </w:numPr>
        <w:ind w:left="851"/>
        <w:jc w:val="both"/>
        <w:rPr>
          <w:rFonts w:ascii="Arial" w:hAnsi="Arial" w:cs="Arial"/>
          <w:b w:val="0"/>
          <w:color w:val="auto"/>
          <w:sz w:val="28"/>
          <w:szCs w:val="28"/>
        </w:rPr>
      </w:pPr>
      <w:bookmarkStart w:id="88" w:name="_Toc405190846"/>
      <w:bookmarkStart w:id="89" w:name="_Toc512431751"/>
      <w:r w:rsidRPr="008878A8">
        <w:rPr>
          <w:rFonts w:ascii="Arial" w:hAnsi="Arial" w:cs="Arial"/>
          <w:b w:val="0"/>
          <w:color w:val="auto"/>
          <w:sz w:val="28"/>
          <w:szCs w:val="28"/>
        </w:rPr>
        <w:t>Kiválasztási eljárásrend</w:t>
      </w:r>
      <w:bookmarkEnd w:id="88"/>
      <w:r w:rsidRPr="008878A8">
        <w:rPr>
          <w:rFonts w:ascii="Arial" w:hAnsi="Arial" w:cs="Arial"/>
          <w:b w:val="0"/>
          <w:color w:val="auto"/>
          <w:sz w:val="28"/>
          <w:szCs w:val="28"/>
        </w:rPr>
        <w:t xml:space="preserve"> és kiválasztási kritériumok</w:t>
      </w:r>
      <w:bookmarkEnd w:id="89"/>
    </w:p>
    <w:p w:rsidR="002020C8" w:rsidRPr="008878A8" w:rsidRDefault="002020C8" w:rsidP="002020C8">
      <w:pPr>
        <w:pStyle w:val="Felsorols10"/>
        <w:keepNext w:val="0"/>
        <w:tabs>
          <w:tab w:val="clear" w:pos="1407"/>
        </w:tabs>
        <w:ind w:left="0" w:firstLine="0"/>
        <w:rPr>
          <w:b w:val="0"/>
        </w:rPr>
      </w:pPr>
      <w:r w:rsidRPr="008878A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2020C8" w:rsidRPr="008878A8" w:rsidRDefault="002020C8" w:rsidP="00792C7D">
      <w:pPr>
        <w:pStyle w:val="Cmsor2"/>
        <w:keepLines w:val="0"/>
        <w:numPr>
          <w:ilvl w:val="2"/>
          <w:numId w:val="38"/>
        </w:numPr>
        <w:ind w:left="851"/>
        <w:jc w:val="both"/>
        <w:rPr>
          <w:rFonts w:ascii="Arial" w:hAnsi="Arial" w:cs="Arial"/>
          <w:b w:val="0"/>
          <w:color w:val="auto"/>
          <w:sz w:val="28"/>
          <w:szCs w:val="28"/>
        </w:rPr>
      </w:pPr>
      <w:r w:rsidRPr="008878A8">
        <w:rPr>
          <w:rFonts w:ascii="Arial" w:hAnsi="Arial" w:cs="Arial"/>
          <w:b w:val="0"/>
          <w:color w:val="auto"/>
          <w:sz w:val="28"/>
          <w:szCs w:val="28"/>
        </w:rPr>
        <w:lastRenderedPageBreak/>
        <w:t xml:space="preserve"> </w:t>
      </w:r>
      <w:bookmarkStart w:id="90" w:name="_Toc512431752"/>
      <w:r w:rsidRPr="008878A8">
        <w:rPr>
          <w:rFonts w:ascii="Arial" w:hAnsi="Arial" w:cs="Arial"/>
          <w:b w:val="0"/>
          <w:color w:val="auto"/>
          <w:sz w:val="28"/>
          <w:szCs w:val="28"/>
        </w:rPr>
        <w:t>A HACS-hoz benyújtott helyi támogatási kérelmek kiválasztásának eljárásrendje</w:t>
      </w:r>
      <w:bookmarkEnd w:id="90"/>
    </w:p>
    <w:p w:rsidR="002020C8" w:rsidRPr="008878A8" w:rsidRDefault="002020C8" w:rsidP="002020C8">
      <w:pPr>
        <w:autoSpaceDE w:val="0"/>
        <w:autoSpaceDN w:val="0"/>
        <w:adjustRightInd w:val="0"/>
        <w:spacing w:before="240" w:after="240" w:line="240" w:lineRule="auto"/>
        <w:jc w:val="both"/>
        <w:rPr>
          <w:rFonts w:cs="Arial"/>
        </w:rPr>
      </w:pPr>
      <w:r w:rsidRPr="008878A8">
        <w:rPr>
          <w:rFonts w:eastAsia="Times New Roman" w:cs="Arial"/>
          <w:color w:val="auto"/>
          <w:lang w:eastAsia="hu-HU"/>
        </w:rPr>
        <w:t xml:space="preserve">A helyi felhívásra beérkező helyi támogatási kérelmek a </w:t>
      </w:r>
      <w:r w:rsidRPr="008878A8">
        <w:rPr>
          <w:rFonts w:cs="Arial"/>
        </w:rPr>
        <w:t xml:space="preserve">272/2014. (XI.5.) Korm. rendelet alapján </w:t>
      </w:r>
      <w:r w:rsidRPr="008878A8">
        <w:rPr>
          <w:rFonts w:cs="Arial"/>
          <w:color w:val="auto"/>
        </w:rPr>
        <w:t>közösségvezérelt helyi fejlesztés</w:t>
      </w:r>
      <w:r w:rsidRPr="008878A8">
        <w:rPr>
          <w:rFonts w:cs="Arial"/>
          <w:color w:val="FF0000"/>
        </w:rPr>
        <w:t xml:space="preserve"> </w:t>
      </w:r>
      <w:r w:rsidRPr="008878A8">
        <w:rPr>
          <w:rFonts w:cs="Arial"/>
        </w:rPr>
        <w:t>kiválasztási eljárásrend alapján kerülnek kiválasztásra.</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A helyi támogatási kérelmek elbírálása szakaszos.</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rsidR="002020C8" w:rsidRPr="008878A8" w:rsidRDefault="002020C8" w:rsidP="002020C8">
      <w:pPr>
        <w:pStyle w:val="Felsorols10"/>
        <w:keepNext w:val="0"/>
        <w:tabs>
          <w:tab w:val="clear" w:pos="1407"/>
          <w:tab w:val="left" w:pos="708"/>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w:t>
      </w:r>
      <w:r w:rsidRPr="008878A8">
        <w:rPr>
          <w:b w:val="0"/>
          <w:color w:val="000000"/>
        </w:rPr>
        <w:t>hiánypótlásra.</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szóbeli egyeztetésre.</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tisztázó kérdések feltételére.</w:t>
      </w:r>
    </w:p>
    <w:p w:rsidR="002020C8" w:rsidRPr="008878A8" w:rsidRDefault="002020C8" w:rsidP="002020C8">
      <w:pPr>
        <w:pStyle w:val="Felsorols10"/>
        <w:keepNext w:val="0"/>
        <w:tabs>
          <w:tab w:val="clear" w:pos="1407"/>
        </w:tabs>
        <w:ind w:left="0" w:firstLine="0"/>
        <w:rPr>
          <w:b w:val="0"/>
        </w:rPr>
      </w:pPr>
      <w:r w:rsidRPr="008878A8">
        <w:rPr>
          <w:b w:val="0"/>
        </w:rPr>
        <w:t>A HACS a helyi támogatási kérelmekről való döntés megalapozására Helyi Bíráló Bizottságot hív össze.</w:t>
      </w:r>
    </w:p>
    <w:p w:rsidR="002020C8" w:rsidRPr="008878A8" w:rsidRDefault="002020C8" w:rsidP="002020C8">
      <w:pPr>
        <w:pStyle w:val="Felsorols10"/>
        <w:keepNext w:val="0"/>
        <w:tabs>
          <w:tab w:val="clear" w:pos="1407"/>
        </w:tabs>
        <w:ind w:left="0" w:firstLine="0"/>
        <w:rPr>
          <w:b w:val="0"/>
        </w:rPr>
      </w:pPr>
      <w:r w:rsidRPr="008878A8">
        <w:rPr>
          <w:b w:val="0"/>
        </w:rPr>
        <w:t>Az eljárásren</w:t>
      </w:r>
      <w:r w:rsidRPr="008878A8">
        <w:rPr>
          <w:b w:val="0"/>
          <w:color w:val="000000"/>
        </w:rPr>
        <w:t xml:space="preserve">dre vonatkozó további </w:t>
      </w:r>
      <w:r w:rsidRPr="008878A8">
        <w:rPr>
          <w:b w:val="0"/>
        </w:rPr>
        <w:t>információk az ÁÚHF 3. fejezetében (</w:t>
      </w:r>
      <w:r w:rsidRPr="008878A8">
        <w:rPr>
          <w:b w:val="0"/>
          <w:i/>
        </w:rPr>
        <w:t>A támogatási kérelmek benyújtásának és elbírálásának módja</w:t>
      </w:r>
      <w:r w:rsidRPr="008878A8">
        <w:rPr>
          <w:b w:val="0"/>
        </w:rPr>
        <w:t>) találhatóak.</w:t>
      </w: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1" w:name="_Toc512431753"/>
      <w:r w:rsidRPr="008878A8">
        <w:rPr>
          <w:rFonts w:ascii="Arial" w:hAnsi="Arial" w:cs="Arial"/>
          <w:b w:val="0"/>
          <w:color w:val="000000" w:themeColor="text1"/>
          <w:sz w:val="28"/>
          <w:szCs w:val="28"/>
        </w:rPr>
        <w:t>A helyi támogatási kérelmek HACS által ellenőrzendő kiválasztási kritériumai</w:t>
      </w:r>
      <w:bookmarkEnd w:id="91"/>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HACS által a helyi támogatási kérelem vonatkozásában ellenőrzendő nem hiánypótoltatható jogosultsági kritériumok</w:t>
      </w:r>
      <w:r w:rsidRPr="008878A8">
        <w:rPr>
          <w:rFonts w:ascii="Arial" w:hAnsi="Arial" w:cs="Arial"/>
          <w:b/>
        </w:rPr>
        <w:tab/>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kérelem benyújtása a helyi felhívás 4.3 pontjában megjelölt határidőn belül történt;</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sidDel="00373BFE">
        <w:rPr>
          <w:rFonts w:cs="Arial"/>
          <w:color w:val="auto"/>
        </w:rPr>
        <w:t xml:space="preserve">a támogatást igénylő a jelen </w:t>
      </w:r>
      <w:r w:rsidRPr="008878A8">
        <w:rPr>
          <w:rFonts w:cs="Arial"/>
          <w:color w:val="auto"/>
        </w:rPr>
        <w:t xml:space="preserve">helyi </w:t>
      </w:r>
      <w:r w:rsidRPr="008878A8" w:rsidDel="00373BFE">
        <w:rPr>
          <w:rFonts w:cs="Arial"/>
          <w:color w:val="auto"/>
        </w:rPr>
        <w:t>felhívásban meghatározott lehetséges támogatást igénylő körbe tartozik;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benyújtott helyi támogatási kérelem példányszáma megfelel a helyi felhívás 4.3 pontjában megadott példányszámnak;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kérelmet a megadott formanyomtatványon, magyar nyelven nyújtották be.</w:t>
      </w:r>
    </w:p>
    <w:p w:rsidR="002020C8" w:rsidRPr="008878A8" w:rsidRDefault="002020C8" w:rsidP="002020C8">
      <w:pPr>
        <w:spacing w:before="120" w:after="120"/>
        <w:jc w:val="both"/>
        <w:rPr>
          <w:rFonts w:cs="Arial"/>
        </w:rPr>
      </w:pPr>
      <w:r w:rsidRPr="008878A8">
        <w:rPr>
          <w:rFonts w:cs="Arial"/>
        </w:rPr>
        <w:t>Amennyiben a fenti nem hiánypótoltatható jogosultsági kritériumoknak a helyi támogatási kérelem nem felel meg, akkor hiánypótlási felhívás nélkül elutasításra kerül.</w:t>
      </w:r>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HACS által a helyi támogatási kérelem vonatkozásában ellenőrzendő hiánypótoltatható jogosultsági szempontok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benyújtott helyi támogatási kérelem formanyomtatványának minden pontját jelen helyi felhívás, valamint az ÁÚHF–ben megadott szempontok szerint hiánytalanul kitöltötték;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hiánypótolható, kötelezően csatolandó mellékletek benyújtásra kerültek;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és a támogatást igénylő nem tartozik a jelen helyi felhívás 4.2. Támogatásban nem részesíthetők köre fejezetben foglaltak közé;</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az aláírások hitelessége;</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megvalósulás helye szerinti jogosultság;</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összköltsége és a támogatás mértéke megfelel a jelen felhívásban szereplő feltételeknek;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lastRenderedPageBreak/>
        <w:t>a fejlesztés megvalósításának időtartama a felhívásban megadott időintervallum maximumán belül van;</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jelen felhívásban rögzített minimálisan kötelező elvárások, szakmai feltételek teljesülése </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tárgyát képező fejlesztésre a támogatást igénylő más forrásból nem igényelt támogatást;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támogatást igénylő által a CLLD keretében elnyerhető támogatás aránya nem haladja meg a HKFS-ben rendelkezésre álló fejlesztési keret 40%-át;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papír alapon és elektronikusan benyújtott dokumentumok azonosak</w:t>
      </w:r>
    </w:p>
    <w:p w:rsidR="002020C8" w:rsidRPr="008878A8" w:rsidRDefault="002020C8" w:rsidP="002020C8">
      <w:pPr>
        <w:spacing w:before="240"/>
        <w:jc w:val="both"/>
        <w:rPr>
          <w:rFonts w:cs="Arial"/>
          <w:color w:val="auto"/>
        </w:rPr>
      </w:pPr>
      <w:r w:rsidRPr="008878A8">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 HACS egyszeri alkalommal hiánypótlásra szólít fel.</w:t>
      </w:r>
    </w:p>
    <w:p w:rsidR="002020C8" w:rsidRPr="008878A8" w:rsidRDefault="002020C8" w:rsidP="002020C8">
      <w:pPr>
        <w:pStyle w:val="Norml1"/>
        <w:numPr>
          <w:ilvl w:val="1"/>
          <w:numId w:val="6"/>
        </w:numPr>
        <w:rPr>
          <w:rFonts w:ascii="Arial" w:hAnsi="Arial" w:cs="Arial"/>
          <w:b/>
          <w:color w:val="000000"/>
        </w:rPr>
      </w:pPr>
      <w:r w:rsidRPr="008878A8">
        <w:rPr>
          <w:rFonts w:ascii="Arial" w:hAnsi="Arial" w:cs="Arial"/>
          <w:b/>
          <w:color w:val="000000"/>
        </w:rPr>
        <w:t>Tartalmi értékelési szempontok</w:t>
      </w:r>
    </w:p>
    <w:p w:rsidR="002020C8" w:rsidRPr="008878A8"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8878A8" w:rsidTr="00E451CB">
        <w:trPr>
          <w:tblHeader/>
        </w:trPr>
        <w:tc>
          <w:tcPr>
            <w:tcW w:w="2376"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szempontok</w:t>
            </w:r>
          </w:p>
        </w:tc>
        <w:tc>
          <w:tcPr>
            <w:tcW w:w="5513"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 alábontása</w:t>
            </w:r>
          </w:p>
        </w:tc>
        <w:tc>
          <w:tcPr>
            <w:tcW w:w="1717"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Adható pontszám</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1) A fejlesztés hozzájárul a HKFS céljainak megvalósulásához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tevékenységek nem járulnak hozzá a HKFS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2) A fejlesztés hozzájárul a helyi felhívás 1.1 pontjában meghatározott célokhoz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A tevékenységek nem járulnak hozzá a helyi felhívás 1.1 pontjában megfogalmazott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3) A beavatkozás integrált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rPr>
          <w:trHeight w:val="70"/>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2</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Nincs bizonyított kapcsolódás korábbi, vagy folyamatban lévő, esetleg tervezett fejlesztésekkel.</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4) A beavatkozás innovatív</w:t>
            </w:r>
            <w:r w:rsidRPr="008878A8">
              <w:rPr>
                <w:rStyle w:val="Lbjegyzet-hivatkozs"/>
                <w:rFonts w:ascii="Arial" w:hAnsi="Arial" w:cs="Arial"/>
                <w:i/>
              </w:rPr>
              <w:footnoteReference w:id="8"/>
            </w:r>
            <w:r w:rsidRPr="008878A8">
              <w:rPr>
                <w:rFonts w:ascii="Arial" w:hAnsi="Arial" w:cs="Arial"/>
                <w:i/>
              </w:rPr>
              <w:t xml:space="preserve">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vannak újszerű elemei, részben bizonyított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nincsenek újszerű elemei, vagy ezek nincsenek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5) A fejlesztés a helyi közösség aktív részvételével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 megvalósításába egyaránt konkrétumokkal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rPr>
          <w:trHeight w:val="46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6) A fejlesztésnek vannak célcsoport-specifikus közösségfejlesztési, térségfejlesztési hatásai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célcsoportjá(ai)t és a támogatandó </w:t>
            </w:r>
            <w:r w:rsidR="003F5C80">
              <w:rPr>
                <w:rFonts w:ascii="Arial" w:hAnsi="Arial" w:cs="Arial"/>
                <w:i/>
              </w:rPr>
              <w:t>tevékenységeknek egyértelmű pozi</w:t>
            </w:r>
            <w:r w:rsidRPr="008878A8">
              <w:rPr>
                <w:rFonts w:ascii="Arial" w:hAnsi="Arial" w:cs="Arial"/>
                <w:i/>
              </w:rPr>
              <w:t>tív hatása a fenti csoportokra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helyi támogatási kérelem egyértelműen definiálja a fejlesztés célcsoportjá(ai)t de a tám</w:t>
            </w:r>
            <w:r w:rsidR="003F5C80">
              <w:rPr>
                <w:rFonts w:ascii="Arial" w:hAnsi="Arial" w:cs="Arial"/>
                <w:i/>
              </w:rPr>
              <w:t>ogatandó tevékenységeknek a pozi</w:t>
            </w:r>
            <w:r w:rsidRPr="008878A8">
              <w:rPr>
                <w:rFonts w:ascii="Arial" w:hAnsi="Arial" w:cs="Arial"/>
                <w:i/>
              </w:rPr>
              <w:t>tív hatása a fenti csoportokra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7) A fejlesztés költséghatékony módon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15</w:t>
            </w:r>
          </w:p>
        </w:tc>
      </w:tr>
      <w:tr w:rsidR="000208EF" w:rsidRPr="008878A8" w:rsidTr="00E451CB">
        <w:tc>
          <w:tcPr>
            <w:tcW w:w="2376" w:type="dxa"/>
            <w:vMerge/>
            <w:vAlign w:val="center"/>
          </w:tcPr>
          <w:p w:rsidR="000208EF" w:rsidRPr="008878A8" w:rsidRDefault="000208EF" w:rsidP="00E451CB">
            <w:pPr>
              <w:pStyle w:val="Norml1"/>
              <w:spacing w:before="0" w:after="0" w:line="276" w:lineRule="auto"/>
              <w:rPr>
                <w:rFonts w:ascii="Arial" w:hAnsi="Arial" w:cs="Arial"/>
                <w:i/>
              </w:rPr>
            </w:pPr>
          </w:p>
        </w:tc>
        <w:tc>
          <w:tcPr>
            <w:tcW w:w="5513" w:type="dxa"/>
          </w:tcPr>
          <w:p w:rsidR="000208EF" w:rsidRPr="008878A8" w:rsidRDefault="000208EF" w:rsidP="00E451CB">
            <w:pPr>
              <w:pStyle w:val="Norml1"/>
              <w:spacing w:before="0" w:after="0" w:line="276" w:lineRule="auto"/>
              <w:rPr>
                <w:rFonts w:ascii="Arial" w:hAnsi="Arial" w:cs="Arial"/>
                <w:i/>
              </w:rPr>
            </w:pPr>
            <w:r w:rsidRPr="008878A8">
              <w:rPr>
                <w:rFonts w:ascii="Arial" w:hAnsi="Arial" w:cs="Arial"/>
                <w:i/>
              </w:rPr>
              <w:t xml:space="preserve">A támogatási kérelemben szereplő költségek meghatározása körültekintően, az aktuális piaci árak figyelembevételével történt, amelyet a támogatást igénylő a kérelemben </w:t>
            </w:r>
            <w:r>
              <w:rPr>
                <w:rFonts w:ascii="Arial" w:hAnsi="Arial" w:cs="Arial"/>
                <w:i/>
              </w:rPr>
              <w:t xml:space="preserve">részben </w:t>
            </w:r>
            <w:r w:rsidRPr="008878A8">
              <w:rPr>
                <w:rFonts w:ascii="Arial" w:hAnsi="Arial" w:cs="Arial"/>
                <w:i/>
              </w:rPr>
              <w:t>alátámasztott</w:t>
            </w:r>
          </w:p>
        </w:tc>
        <w:tc>
          <w:tcPr>
            <w:tcW w:w="1717" w:type="dxa"/>
            <w:vAlign w:val="center"/>
          </w:tcPr>
          <w:p w:rsidR="000208EF" w:rsidRPr="008878A8" w:rsidRDefault="000208EF" w:rsidP="00E451CB">
            <w:pPr>
              <w:pStyle w:val="Norml1"/>
              <w:spacing w:before="0" w:after="0" w:line="276" w:lineRule="auto"/>
              <w:rPr>
                <w:rFonts w:ascii="Arial" w:hAnsi="Arial" w:cs="Arial"/>
                <w:color w:val="000000"/>
              </w:rPr>
            </w:pPr>
            <w:r>
              <w:rPr>
                <w:rFonts w:ascii="Arial" w:hAnsi="Arial" w:cs="Arial"/>
                <w:color w:val="000000"/>
              </w:rPr>
              <w:t>7</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nem az aktuális piaci árakat figyelembe</w:t>
            </w:r>
            <w:r w:rsidR="003F5C80">
              <w:rPr>
                <w:rFonts w:ascii="Arial" w:hAnsi="Arial" w:cs="Arial"/>
                <w:i/>
              </w:rPr>
              <w:t xml:space="preserve"> </w:t>
            </w:r>
            <w:r w:rsidRPr="008878A8">
              <w:rPr>
                <w:rFonts w:ascii="Arial" w:hAnsi="Arial" w:cs="Arial"/>
                <w:i/>
              </w:rPr>
              <w:t>véve és/vagy azt nem alátámasztva történt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8) Környezeti fenntarthatóság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teljes körűen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részben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nem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9) A létrehozott eredmények működtetésének fenntarthatósága biztosított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projekt hosszú távú hasznosulása és az eredmények fenntartásának/működtetésének módja/forrása bemutatásra került és jól alátámasztott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8</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hosszú távú hasznosulása és az eredmények fenntartásának/működtetésének módja/forrása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eredményeinek fenntartása/működtetése a projekt lezárása után nem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10) A fejlesztés esélytudatosságot közvetít.</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teljes mértékben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részben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nem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11) Szakmai szervezetekkel való együttműködés a tervezésben és a megvalósításban</w:t>
            </w:r>
          </w:p>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Szakmai szervezetekkel való együttműködés a tervezésben és a megvalósításban megtörténik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539"/>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Szakmai szervezetekkel való együttműködés a tervezésben és a </w:t>
            </w:r>
            <w:r w:rsidR="003F5C80" w:rsidRPr="008878A8">
              <w:rPr>
                <w:rFonts w:ascii="Arial" w:hAnsi="Arial" w:cs="Arial"/>
                <w:i/>
              </w:rPr>
              <w:t>megvalósításban nem</w:t>
            </w:r>
            <w:r w:rsidRPr="008878A8">
              <w:rPr>
                <w:rFonts w:ascii="Arial" w:hAnsi="Arial" w:cs="Arial"/>
                <w:i/>
              </w:rPr>
              <w:t xml:space="preserve"> megtörténik meg.</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12) Környezeti igénybevétel csökkentése</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Amennyiben a projektben zöld terület fejlesztés megvalósítása történik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5</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Amennyiben a projektben zöld terület fejlesztés megvalósítása nem 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13) Projekt tervezésével és megvalósításával kapcsolatos kommunikációs tevékenység végzése a helyi lakosság számára</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 vagy több tájékoztató fó</w:t>
            </w:r>
            <w:r w:rsidR="002020C8" w:rsidRPr="008878A8">
              <w:rPr>
                <w:rFonts w:ascii="Arial" w:hAnsi="Arial" w:cs="Arial"/>
                <w:i/>
              </w:rPr>
              <w:t>rum/ esemény</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92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w:t>
            </w:r>
            <w:r w:rsidR="002020C8" w:rsidRPr="008878A8">
              <w:rPr>
                <w:rFonts w:ascii="Arial" w:hAnsi="Arial" w:cs="Arial"/>
                <w:i/>
              </w:rPr>
              <w:t xml:space="preserve">nél kevesebb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14) Megvalósítási szervezeti kapacitás biztosítása</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részletesen bemutatásra került, a projekt megvalósítása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csak részben kerül bemutatásra.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nem kerül bemutatásra vagy nem megalapozott.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15) A benyújtásra került szakmai megalapozó dokumentumból megismerhetőek a projekt keretében tervezett szakmai tevékenységek.</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A fejlesztés általi sza</w:t>
            </w:r>
            <w:r w:rsidR="002020C8" w:rsidRPr="008878A8">
              <w:rPr>
                <w:rFonts w:ascii="Arial" w:hAnsi="Arial" w:cs="Arial"/>
                <w:i/>
              </w:rPr>
              <w:t>k</w:t>
            </w:r>
            <w:r>
              <w:rPr>
                <w:rFonts w:ascii="Arial" w:hAnsi="Arial" w:cs="Arial"/>
                <w:i/>
              </w:rPr>
              <w:t>m</w:t>
            </w:r>
            <w:r w:rsidR="002020C8" w:rsidRPr="008878A8">
              <w:rPr>
                <w:rFonts w:ascii="Arial" w:hAnsi="Arial" w:cs="Arial"/>
                <w:i/>
              </w:rPr>
              <w:t>ai tevékenységek teljes  mértékben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részben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nem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16) </w:t>
            </w:r>
            <w:r w:rsidRPr="008878A8">
              <w:rPr>
                <w:rFonts w:ascii="Arial" w:hAnsi="Arial" w:cs="Arial"/>
              </w:rPr>
              <w:t xml:space="preserve">A fejlesztés keretében biztosított az igényelt támogatás hatékony és </w:t>
            </w:r>
            <w:r w:rsidRPr="008878A8">
              <w:rPr>
                <w:rFonts w:ascii="Arial" w:hAnsi="Arial" w:cs="Arial"/>
              </w:rPr>
              <w:lastRenderedPageBreak/>
              <w:t>eredményes felhasználása.</w:t>
            </w: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lastRenderedPageBreak/>
              <w:t>A fejlesztés keretében a felhívásban megjelölt önállóan támogatható tevékenységeken túl további legalább 2,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1,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 xml:space="preserve"> A fejlesztés keretében a felhívásban megjelölt önállóan támogatható tevékenységeken túl nem valósul meg további, önállóan nem támogatható, választható tevékenység</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0</w:t>
            </w:r>
          </w:p>
        </w:tc>
      </w:tr>
      <w:tr w:rsidR="00B21C09" w:rsidRPr="008878A8" w:rsidTr="00E451CB">
        <w:tc>
          <w:tcPr>
            <w:tcW w:w="2376" w:type="dxa"/>
          </w:tcPr>
          <w:p w:rsidR="00B21C09" w:rsidRPr="008878A8" w:rsidRDefault="00B21C09" w:rsidP="00E451CB">
            <w:pPr>
              <w:pStyle w:val="Norml1"/>
              <w:spacing w:before="0" w:after="0" w:line="276" w:lineRule="auto"/>
              <w:rPr>
                <w:rFonts w:ascii="Arial" w:hAnsi="Arial" w:cs="Arial"/>
                <w:i/>
              </w:rPr>
            </w:pPr>
            <w:r>
              <w:rPr>
                <w:rFonts w:ascii="Arial" w:hAnsi="Arial" w:cs="Arial"/>
                <w:i/>
              </w:rPr>
              <w:t>Összpontszám</w:t>
            </w:r>
          </w:p>
        </w:tc>
        <w:tc>
          <w:tcPr>
            <w:tcW w:w="5513" w:type="dxa"/>
          </w:tcPr>
          <w:p w:rsidR="00B21C09" w:rsidRPr="00423A2A" w:rsidRDefault="00B21C09" w:rsidP="00E451CB">
            <w:pPr>
              <w:pStyle w:val="Norml1"/>
              <w:spacing w:before="0" w:after="0" w:line="276" w:lineRule="auto"/>
              <w:rPr>
                <w:rFonts w:ascii="Arial" w:hAnsi="Arial" w:cs="Arial"/>
                <w:i/>
              </w:rPr>
            </w:pPr>
          </w:p>
        </w:tc>
        <w:tc>
          <w:tcPr>
            <w:tcW w:w="1717" w:type="dxa"/>
            <w:vAlign w:val="center"/>
          </w:tcPr>
          <w:p w:rsidR="00B21C09" w:rsidRPr="008878A8" w:rsidRDefault="00A31FD9" w:rsidP="00E451CB">
            <w:pPr>
              <w:pStyle w:val="Norml1"/>
              <w:spacing w:before="0" w:after="0" w:line="276" w:lineRule="auto"/>
              <w:rPr>
                <w:rFonts w:ascii="Arial" w:hAnsi="Arial" w:cs="Arial"/>
                <w:i/>
                <w:iCs/>
                <w:color w:val="000000"/>
              </w:rPr>
            </w:pPr>
            <w:r>
              <w:rPr>
                <w:rFonts w:ascii="Arial" w:hAnsi="Arial" w:cs="Arial"/>
                <w:i/>
                <w:iCs/>
                <w:color w:val="000000"/>
              </w:rPr>
              <w:t>100</w:t>
            </w:r>
          </w:p>
        </w:tc>
      </w:tr>
    </w:tbl>
    <w:p w:rsidR="002020C8" w:rsidRPr="008878A8" w:rsidRDefault="002020C8" w:rsidP="002020C8">
      <w:pPr>
        <w:jc w:val="both"/>
        <w:rPr>
          <w:rFonts w:cs="Arial"/>
          <w:color w:val="auto"/>
        </w:rPr>
      </w:pPr>
    </w:p>
    <w:p w:rsidR="002020C8" w:rsidRPr="008878A8" w:rsidRDefault="002020C8" w:rsidP="002020C8">
      <w:pPr>
        <w:widowControl w:val="0"/>
        <w:spacing w:after="0" w:line="240" w:lineRule="auto"/>
        <w:jc w:val="both"/>
        <w:rPr>
          <w:rFonts w:cs="Arial"/>
          <w:color w:val="auto"/>
        </w:rPr>
      </w:pPr>
      <w:bookmarkStart w:id="92" w:name="bookmark105"/>
      <w:r w:rsidRPr="008878A8">
        <w:rPr>
          <w:rFonts w:cs="Arial"/>
          <w:color w:val="auto"/>
        </w:rPr>
        <w:t xml:space="preserve">Nem támogathatók azok a helyi támogatási kérelmek, amelyek esetében a szempontrendszer alapján a kérelemre adott </w:t>
      </w:r>
      <w:r w:rsidR="003F5C80" w:rsidRPr="008878A8">
        <w:rPr>
          <w:rFonts w:cs="Arial"/>
          <w:color w:val="auto"/>
        </w:rPr>
        <w:t>össz pontszám</w:t>
      </w:r>
      <w:r w:rsidRPr="008878A8">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2"/>
    </w:p>
    <w:p w:rsidR="002020C8" w:rsidRPr="008878A8" w:rsidRDefault="002020C8" w:rsidP="002020C8">
      <w:pPr>
        <w:widowControl w:val="0"/>
        <w:spacing w:after="0" w:line="240" w:lineRule="auto"/>
        <w:jc w:val="both"/>
        <w:rPr>
          <w:rFonts w:cs="Arial"/>
          <w:color w:val="auto"/>
        </w:rPr>
      </w:pPr>
    </w:p>
    <w:p w:rsidR="002020C8" w:rsidRPr="008878A8" w:rsidRDefault="002020C8" w:rsidP="002020C8">
      <w:pPr>
        <w:widowControl w:val="0"/>
        <w:spacing w:after="0" w:line="240" w:lineRule="auto"/>
        <w:jc w:val="both"/>
        <w:rPr>
          <w:rFonts w:cs="Arial"/>
          <w:color w:val="auto"/>
        </w:rPr>
      </w:pPr>
      <w:r w:rsidRPr="008878A8">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Amennyiben szükséges, támogatói okirat kötési feltételt kell szabni az értékelőnek az adott szempont teljesülésére.</w:t>
      </w:r>
    </w:p>
    <w:p w:rsidR="002020C8" w:rsidRPr="008878A8" w:rsidRDefault="002020C8" w:rsidP="002020C8">
      <w:pPr>
        <w:ind w:firstLine="709"/>
        <w:jc w:val="both"/>
        <w:rPr>
          <w:rFonts w:cs="Arial"/>
          <w:lang w:eastAsia="hu-HU"/>
        </w:rPr>
      </w:pP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3" w:name="_Toc512431754"/>
      <w:r w:rsidRPr="008878A8">
        <w:rPr>
          <w:rFonts w:ascii="Arial" w:hAnsi="Arial" w:cs="Arial"/>
          <w:b w:val="0"/>
          <w:color w:val="000000" w:themeColor="text1"/>
          <w:sz w:val="28"/>
          <w:szCs w:val="28"/>
        </w:rPr>
        <w:t xml:space="preserve">A támogatási kérelmek IH általi végső </w:t>
      </w:r>
      <w:r w:rsidR="003F5C80" w:rsidRPr="008878A8">
        <w:rPr>
          <w:rFonts w:ascii="Arial" w:hAnsi="Arial" w:cs="Arial"/>
          <w:b w:val="0"/>
          <w:color w:val="000000" w:themeColor="text1"/>
          <w:sz w:val="28"/>
          <w:szCs w:val="28"/>
        </w:rPr>
        <w:t>ellenőrzésének</w:t>
      </w:r>
      <w:r w:rsidRPr="008878A8">
        <w:rPr>
          <w:rFonts w:ascii="Arial" w:hAnsi="Arial" w:cs="Arial"/>
          <w:b w:val="0"/>
          <w:color w:val="000000" w:themeColor="text1"/>
          <w:sz w:val="28"/>
          <w:szCs w:val="28"/>
        </w:rPr>
        <w:t xml:space="preserve"> kritériumai</w:t>
      </w:r>
      <w:bookmarkEnd w:id="93"/>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Az IH által az elektronikusan benyújtott támogatási kérelem vonatkozásában ellenőrzendő nem hiánypótoltatható jogosultsági kritériumok:</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 xml:space="preserve">a támogatást igénylő átlátható szervezetnek minősül az államháztartásról szóló 2011. évi CXCV. törvény (a továbbiakban: Áht.) 1. § 4.pontja és 50. § (1) bekezdés </w:t>
      </w:r>
      <w:r w:rsidRPr="008878A8">
        <w:rPr>
          <w:rFonts w:cs="Arial"/>
          <w:i/>
          <w:iCs/>
          <w:color w:val="auto"/>
        </w:rPr>
        <w:t xml:space="preserve">c) </w:t>
      </w:r>
      <w:r w:rsidRPr="008878A8">
        <w:rPr>
          <w:rFonts w:cs="Arial"/>
          <w:color w:val="auto"/>
        </w:rPr>
        <w:t>pontja szerint,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TOP 7. prioritás célkitűzéseihez való igazodás;</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igénylők támogatási rendszer szempontjából való megfelelősége: felszámolás/végelszámolás/adósságrendezés mentes, köztartozás mentes, átlátható;</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rPr>
        <w:t>az ÁÚHF-ben rögzített kizáró okok esetleges fennállása.</w:t>
      </w:r>
    </w:p>
    <w:p w:rsidR="002020C8" w:rsidRPr="008878A8" w:rsidRDefault="002020C8" w:rsidP="002020C8">
      <w:pPr>
        <w:spacing w:before="120" w:after="120"/>
        <w:jc w:val="both"/>
        <w:rPr>
          <w:rFonts w:cs="Arial"/>
        </w:rPr>
      </w:pPr>
      <w:r w:rsidRPr="008878A8">
        <w:rPr>
          <w:rFonts w:cs="Arial"/>
        </w:rPr>
        <w:t>Amennyiben a fenti nem hiánypótoltatható jogosultsági kritériumoknak az IH-nak elektronikusan benyújtott támogatási kérelem nem felel meg, akkor hiánypótlási felhívás nélkül elutasításra kerül.</w:t>
      </w:r>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Az IH által az elektronikusan benyújtott támogatási kérelem vonatkozásában ellenőrzendő hiánypótoltatható jogosultsági kritériumok:</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HBB által bírált helyi támogatási kérelem és a támogatást igénylő által a központi informatikai rendszerbe feltöltött támogatási kérelem tartalmi elemeinek azonossága;</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HACS által elvégzett költséghatékonyság vizsgálat módjának helytállósága.</w:t>
      </w:r>
    </w:p>
    <w:p w:rsidR="002020C8" w:rsidRPr="008878A8" w:rsidRDefault="002020C8" w:rsidP="002020C8">
      <w:pPr>
        <w:spacing w:before="240"/>
        <w:jc w:val="both"/>
        <w:rPr>
          <w:rFonts w:cs="Arial"/>
          <w:color w:val="auto"/>
        </w:rPr>
      </w:pPr>
      <w:r w:rsidRPr="008878A8">
        <w:rPr>
          <w:rFonts w:cs="Arial"/>
          <w:color w:val="auto"/>
        </w:rPr>
        <w:t xml:space="preserve">Amennyiben a fenti hiánypótoltatható jogosultsági kritériumoknak </w:t>
      </w:r>
      <w:r w:rsidRPr="008878A8">
        <w:rPr>
          <w:rFonts w:cs="Arial"/>
        </w:rPr>
        <w:t>az IH-nak elektronikusan benyújtott támogatási kérelem</w:t>
      </w:r>
      <w:r w:rsidRPr="008878A8">
        <w:rPr>
          <w:rFonts w:cs="Arial"/>
          <w:color w:val="auto"/>
        </w:rPr>
        <w:t xml:space="preserve"> nem felel meg, és ha az adott jogosultsági kritérium, vagy az adott jogosultsági </w:t>
      </w:r>
      <w:r w:rsidRPr="008878A8">
        <w:rPr>
          <w:rFonts w:cs="Arial"/>
          <w:color w:val="auto"/>
        </w:rPr>
        <w:lastRenderedPageBreak/>
        <w:t>szempontot igazoló dokumentum hiánya vagy hibája hiánypótlás keretében pótoltatható,</w:t>
      </w:r>
      <w:r w:rsidRPr="008878A8">
        <w:rPr>
          <w:rFonts w:cs="Arial"/>
          <w:b/>
          <w:bCs/>
          <w:color w:val="auto"/>
        </w:rPr>
        <w:t xml:space="preserve"> </w:t>
      </w:r>
      <w:r w:rsidRPr="008878A8">
        <w:rPr>
          <w:rFonts w:cs="Arial"/>
          <w:color w:val="auto"/>
        </w:rPr>
        <w:t>akkor az IH egyszeri alkalommal hiánypótlásira szólít fel.</w:t>
      </w:r>
    </w:p>
    <w:p w:rsidR="002020C8" w:rsidRPr="008878A8" w:rsidRDefault="002020C8" w:rsidP="002020C8">
      <w:pPr>
        <w:spacing w:before="120" w:after="120"/>
        <w:jc w:val="both"/>
        <w:rPr>
          <w:rFonts w:cs="Arial"/>
        </w:rPr>
      </w:pPr>
      <w:r w:rsidRPr="008878A8">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w:t>
      </w:r>
      <w:r w:rsidR="003F5C80">
        <w:rPr>
          <w:rFonts w:cs="Arial"/>
        </w:rPr>
        <w:t>dményét, továbbá – ha rendelkez</w:t>
      </w:r>
      <w:r w:rsidRPr="008878A8">
        <w:rPr>
          <w:rFonts w:cs="Arial"/>
        </w:rPr>
        <w:t>é</w:t>
      </w:r>
      <w:r w:rsidR="003F5C80">
        <w:rPr>
          <w:rFonts w:cs="Arial"/>
        </w:rPr>
        <w:t>s</w:t>
      </w:r>
      <w:r w:rsidRPr="008878A8">
        <w:rPr>
          <w:rFonts w:cs="Arial"/>
        </w:rPr>
        <w:t>re áll - az adott támogatási kérelemmel összefüggő, a XVI. fejezet alapján lefolytatott ellenőrzés eredményét annak érdekében, hogy el nem számolható támogatási összeg ne kerüljön odaítélésre.</w:t>
      </w:r>
    </w:p>
    <w:p w:rsidR="002020C8" w:rsidRPr="008878A8" w:rsidRDefault="002020C8" w:rsidP="002020C8">
      <w:pPr>
        <w:pStyle w:val="Cmsor11"/>
        <w:numPr>
          <w:ilvl w:val="0"/>
          <w:numId w:val="4"/>
        </w:numPr>
        <w:ind w:hanging="717"/>
        <w:jc w:val="both"/>
        <w:rPr>
          <w:rFonts w:cs="Arial"/>
        </w:rPr>
      </w:pPr>
      <w:bookmarkStart w:id="94" w:name="_Toc405190861"/>
      <w:bookmarkStart w:id="95" w:name="_Toc512431755"/>
      <w:r w:rsidRPr="008878A8">
        <w:rPr>
          <w:rFonts w:cs="Arial"/>
        </w:rPr>
        <w:t>A finanszírozással kapcsolatos információk</w:t>
      </w:r>
      <w:bookmarkEnd w:id="94"/>
      <w:bookmarkEnd w:id="95"/>
    </w:p>
    <w:p w:rsidR="002020C8" w:rsidRPr="008878A8" w:rsidRDefault="002020C8" w:rsidP="002020C8">
      <w:pPr>
        <w:pStyle w:val="Norml1"/>
        <w:rPr>
          <w:rFonts w:ascii="Arial" w:hAnsi="Arial" w:cs="Arial"/>
        </w:rPr>
      </w:pPr>
      <w:r w:rsidRPr="008878A8">
        <w:rPr>
          <w:rFonts w:ascii="Arial" w:hAnsi="Arial" w:cs="Arial"/>
        </w:rPr>
        <w:t>Kérjük, a projekt előkészítése során vegye figyelembe, hogy a támogatást a projekt megvalósítása során csak akkor tudja majd igénybe venni, ha megfelel a következő szabályoknak!</w:t>
      </w:r>
    </w:p>
    <w:p w:rsidR="002020C8" w:rsidRPr="008878A8" w:rsidRDefault="002020C8" w:rsidP="002020C8">
      <w:pPr>
        <w:pStyle w:val="Cmsor2"/>
        <w:jc w:val="both"/>
        <w:rPr>
          <w:rFonts w:ascii="Arial" w:hAnsi="Arial" w:cs="Arial"/>
          <w:b w:val="0"/>
          <w:color w:val="auto"/>
          <w:sz w:val="28"/>
          <w:szCs w:val="28"/>
        </w:rPr>
      </w:pPr>
      <w:bookmarkStart w:id="96" w:name="_Toc405190862"/>
      <w:bookmarkStart w:id="97" w:name="_Toc512431756"/>
      <w:r w:rsidRPr="008878A8">
        <w:rPr>
          <w:rFonts w:ascii="Arial" w:hAnsi="Arial" w:cs="Arial"/>
          <w:b w:val="0"/>
          <w:color w:val="auto"/>
          <w:sz w:val="28"/>
          <w:szCs w:val="28"/>
        </w:rPr>
        <w:t>5.1. A támogatás formája</w:t>
      </w:r>
      <w:bookmarkEnd w:id="96"/>
      <w:bookmarkEnd w:id="97"/>
    </w:p>
    <w:p w:rsidR="002020C8" w:rsidRPr="008878A8" w:rsidRDefault="002020C8" w:rsidP="002020C8">
      <w:pPr>
        <w:pStyle w:val="Norml1"/>
        <w:rPr>
          <w:rFonts w:ascii="Arial" w:hAnsi="Arial" w:cs="Arial"/>
        </w:rPr>
      </w:pPr>
      <w:r w:rsidRPr="008878A8">
        <w:rPr>
          <w:rFonts w:ascii="Arial" w:hAnsi="Arial" w:cs="Arial"/>
        </w:rPr>
        <w:t>Jelen helyi felhívás keretében nyújtott támogatás vissza nem térítendő támogatásnak minősül.</w:t>
      </w:r>
    </w:p>
    <w:p w:rsidR="002020C8" w:rsidRPr="008878A8" w:rsidRDefault="002020C8" w:rsidP="002020C8">
      <w:pPr>
        <w:pStyle w:val="Cmsor2"/>
        <w:jc w:val="both"/>
        <w:rPr>
          <w:rFonts w:ascii="Arial" w:hAnsi="Arial" w:cs="Arial"/>
          <w:b w:val="0"/>
          <w:color w:val="auto"/>
          <w:sz w:val="28"/>
          <w:szCs w:val="28"/>
        </w:rPr>
      </w:pPr>
      <w:bookmarkStart w:id="98" w:name="_Toc405190863"/>
      <w:bookmarkStart w:id="99" w:name="_Toc512431757"/>
      <w:r w:rsidRPr="008878A8">
        <w:rPr>
          <w:rFonts w:ascii="Arial" w:hAnsi="Arial" w:cs="Arial"/>
          <w:b w:val="0"/>
          <w:color w:val="auto"/>
          <w:sz w:val="28"/>
          <w:szCs w:val="28"/>
        </w:rPr>
        <w:t>5.2. A projekt maximális elszámolható összköltsége</w:t>
      </w:r>
      <w:bookmarkEnd w:id="98"/>
      <w:bookmarkEnd w:id="99"/>
    </w:p>
    <w:p w:rsidR="00D72921" w:rsidRPr="00D72921" w:rsidRDefault="00D72921" w:rsidP="00D72921">
      <w:pPr>
        <w:pStyle w:val="Norml1"/>
        <w:rPr>
          <w:rFonts w:ascii="Arial" w:hAnsi="Arial" w:cs="Arial"/>
        </w:rPr>
      </w:pPr>
      <w:r w:rsidRPr="00D72921">
        <w:rPr>
          <w:rFonts w:ascii="Arial" w:hAnsi="Arial" w:cs="Arial"/>
        </w:rPr>
        <w:t xml:space="preserve">Jelen Felhívás esetében nem releváns. </w:t>
      </w:r>
    </w:p>
    <w:p w:rsidR="002020C8" w:rsidRPr="008878A8" w:rsidRDefault="002020C8" w:rsidP="002020C8">
      <w:pPr>
        <w:pStyle w:val="Norml1"/>
        <w:rPr>
          <w:rFonts w:ascii="Arial" w:hAnsi="Arial" w:cs="Arial"/>
        </w:rPr>
      </w:pPr>
    </w:p>
    <w:p w:rsidR="002020C8" w:rsidRPr="008878A8" w:rsidRDefault="002020C8" w:rsidP="002020C8">
      <w:pPr>
        <w:pStyle w:val="Cmsor2"/>
        <w:jc w:val="both"/>
        <w:rPr>
          <w:rFonts w:ascii="Arial" w:hAnsi="Arial" w:cs="Arial"/>
          <w:b w:val="0"/>
          <w:color w:val="auto"/>
          <w:sz w:val="28"/>
          <w:szCs w:val="28"/>
        </w:rPr>
      </w:pPr>
      <w:bookmarkStart w:id="100" w:name="_Toc405190864"/>
      <w:bookmarkStart w:id="101" w:name="_Toc512431758"/>
      <w:r w:rsidRPr="008878A8">
        <w:rPr>
          <w:rFonts w:ascii="Arial" w:hAnsi="Arial" w:cs="Arial"/>
          <w:b w:val="0"/>
          <w:color w:val="auto"/>
          <w:sz w:val="28"/>
          <w:szCs w:val="28"/>
        </w:rPr>
        <w:t>5.3. A támogatás mértéke, összege</w:t>
      </w:r>
      <w:bookmarkEnd w:id="100"/>
      <w:bookmarkEnd w:id="101"/>
    </w:p>
    <w:p w:rsidR="002020C8" w:rsidRPr="008878A8" w:rsidRDefault="002020C8" w:rsidP="002020C8">
      <w:pPr>
        <w:pStyle w:val="felsorols20"/>
        <w:numPr>
          <w:ilvl w:val="2"/>
          <w:numId w:val="11"/>
        </w:numPr>
        <w:tabs>
          <w:tab w:val="clear" w:pos="1440"/>
        </w:tabs>
        <w:spacing w:after="60"/>
        <w:ind w:left="426" w:hanging="426"/>
        <w:rPr>
          <w:rFonts w:cs="Arial"/>
          <w:color w:val="auto"/>
          <w:u w:val="single"/>
        </w:rPr>
      </w:pPr>
      <w:r w:rsidRPr="008878A8">
        <w:rPr>
          <w:rFonts w:cs="Arial"/>
          <w:color w:val="auto"/>
        </w:rPr>
        <w:t xml:space="preserve">Az igényelhető vissza nem térítendő támogatás összege: minimum: 5.000.000. Ft maximum </w:t>
      </w:r>
      <w:r w:rsidRPr="008878A8">
        <w:rPr>
          <w:rFonts w:cs="Arial"/>
          <w:b/>
        </w:rPr>
        <w:t>87 672 072</w:t>
      </w:r>
      <w:r w:rsidRPr="008878A8">
        <w:rPr>
          <w:rFonts w:cs="Arial"/>
        </w:rPr>
        <w:t xml:space="preserve"> </w:t>
      </w:r>
      <w:r w:rsidRPr="008878A8">
        <w:rPr>
          <w:rFonts w:cs="Arial"/>
          <w:color w:val="auto"/>
        </w:rPr>
        <w:t>Ft.</w:t>
      </w:r>
    </w:p>
    <w:p w:rsidR="002020C8" w:rsidRPr="008878A8" w:rsidRDefault="002020C8" w:rsidP="002020C8">
      <w:pPr>
        <w:pStyle w:val="felsorols20"/>
        <w:numPr>
          <w:ilvl w:val="2"/>
          <w:numId w:val="11"/>
        </w:numPr>
        <w:spacing w:after="60"/>
        <w:ind w:left="426" w:hanging="426"/>
        <w:rPr>
          <w:rFonts w:cs="Arial"/>
          <w:color w:val="auto"/>
        </w:rPr>
      </w:pPr>
      <w:r w:rsidRPr="008878A8">
        <w:rPr>
          <w:rFonts w:cs="Arial"/>
          <w:color w:val="auto"/>
        </w:rPr>
        <w:t>A támogatás maximális mértéke nem állami támogatásnak minősülő fejlesztés esetén az összes elszámolható költség 100%-a.</w:t>
      </w: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i/>
          <w:color w:val="auto"/>
        </w:rPr>
        <w:t>Csekély összegű támogatás esetén a</w:t>
      </w:r>
      <w:r w:rsidRPr="008878A8">
        <w:rPr>
          <w:rFonts w:cs="Arial"/>
          <w:color w:val="auto"/>
        </w:rPr>
        <w:t xml:space="preserve"> támogatás maximális mértéke az elszámolható költségek 100%-a.</w:t>
      </w: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 xml:space="preserve">A kultúrát és a kulturális örökség megőrzését előmozdító támogatás </w:t>
      </w:r>
    </w:p>
    <w:p w:rsidR="002020C8" w:rsidRPr="008878A8" w:rsidRDefault="002020C8" w:rsidP="002020C8">
      <w:pPr>
        <w:spacing w:before="120" w:after="60"/>
        <w:ind w:left="426"/>
        <w:jc w:val="both"/>
        <w:rPr>
          <w:rFonts w:cs="Arial"/>
          <w:color w:val="auto"/>
        </w:rPr>
      </w:pPr>
      <w:r w:rsidRPr="008878A8">
        <w:rPr>
          <w:rFonts w:cs="Arial"/>
          <w:color w:val="auto"/>
        </w:rPr>
        <w:t xml:space="preserve">a) </w:t>
      </w:r>
      <w:r w:rsidRPr="008878A8">
        <w:rPr>
          <w:rFonts w:cs="Arial"/>
          <w:b/>
          <w:color w:val="auto"/>
        </w:rPr>
        <w:t>Beruházási támogatás esetén</w:t>
      </w:r>
      <w:r w:rsidRPr="008878A8">
        <w:rPr>
          <w:rFonts w:cs="Arial"/>
          <w:color w:val="auto"/>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rsidR="002020C8" w:rsidRPr="008878A8" w:rsidRDefault="002020C8" w:rsidP="002020C8">
      <w:pPr>
        <w:keepNext/>
        <w:autoSpaceDE w:val="0"/>
        <w:autoSpaceDN w:val="0"/>
        <w:adjustRightInd w:val="0"/>
        <w:spacing w:before="60" w:after="60"/>
        <w:ind w:left="426"/>
        <w:jc w:val="both"/>
        <w:rPr>
          <w:rFonts w:cs="Arial"/>
          <w:color w:val="auto"/>
        </w:rPr>
      </w:pPr>
      <w:r w:rsidRPr="008878A8">
        <w:rPr>
          <w:rFonts w:cs="Arial"/>
          <w:color w:val="auto"/>
        </w:rPr>
        <w:t xml:space="preserve">A működési eredmény mértékét </w:t>
      </w:r>
    </w:p>
    <w:p w:rsidR="002020C8" w:rsidRPr="008878A8" w:rsidRDefault="002020C8" w:rsidP="002020C8">
      <w:pPr>
        <w:spacing w:before="60" w:after="60"/>
        <w:ind w:left="709"/>
        <w:jc w:val="both"/>
        <w:rPr>
          <w:rFonts w:cs="Arial"/>
          <w:color w:val="auto"/>
        </w:rPr>
      </w:pPr>
      <w:r w:rsidRPr="008878A8">
        <w:rPr>
          <w:rFonts w:cs="Arial"/>
          <w:color w:val="auto"/>
        </w:rPr>
        <w:t xml:space="preserve">a. megalapozott előrejelzések alapján kell meghatározni és előzetesen, vagy </w:t>
      </w:r>
    </w:p>
    <w:p w:rsidR="002020C8" w:rsidRPr="008878A8" w:rsidRDefault="002020C8" w:rsidP="003F5C80">
      <w:pPr>
        <w:spacing w:before="60" w:after="60"/>
        <w:ind w:left="709"/>
        <w:rPr>
          <w:rFonts w:cs="Arial"/>
          <w:color w:val="auto"/>
        </w:rPr>
      </w:pPr>
      <w:r w:rsidRPr="008878A8">
        <w:rPr>
          <w:rFonts w:cs="Arial"/>
          <w:color w:val="auto"/>
        </w:rPr>
        <w:t>b. visszafizetési mechanizmus alkalmazásával utólag</w:t>
      </w:r>
    </w:p>
    <w:p w:rsidR="002020C8" w:rsidRPr="008878A8" w:rsidRDefault="002020C8" w:rsidP="003F5C80">
      <w:pPr>
        <w:spacing w:before="60" w:after="60"/>
        <w:ind w:left="709"/>
        <w:rPr>
          <w:rFonts w:cs="Arial"/>
          <w:color w:val="auto"/>
        </w:rPr>
      </w:pPr>
      <w:r w:rsidRPr="008878A8">
        <w:rPr>
          <w:rFonts w:cs="Arial"/>
          <w:color w:val="auto"/>
        </w:rPr>
        <w:t>kell levonni az elszámolható költségekből</w:t>
      </w:r>
    </w:p>
    <w:p w:rsidR="002020C8" w:rsidRPr="008878A8" w:rsidRDefault="002020C8" w:rsidP="002020C8">
      <w:pPr>
        <w:spacing w:before="60" w:after="60"/>
        <w:ind w:left="426"/>
        <w:jc w:val="both"/>
        <w:rPr>
          <w:rFonts w:cs="Arial"/>
          <w:color w:val="auto"/>
        </w:rPr>
      </w:pPr>
      <w:r w:rsidRPr="008878A8">
        <w:rPr>
          <w:rFonts w:cs="Arial"/>
          <w:color w:val="auto"/>
        </w:rPr>
        <w:t>VAGY</w:t>
      </w:r>
    </w:p>
    <w:p w:rsidR="002020C8" w:rsidRPr="008878A8" w:rsidRDefault="002020C8" w:rsidP="002020C8">
      <w:pPr>
        <w:spacing w:before="60" w:after="60"/>
        <w:ind w:left="426"/>
        <w:jc w:val="both"/>
        <w:rPr>
          <w:rFonts w:cs="Arial"/>
          <w:color w:val="auto"/>
        </w:rPr>
      </w:pPr>
      <w:r w:rsidRPr="008878A8">
        <w:rPr>
          <w:rFonts w:cs="Arial"/>
          <w:color w:val="auto"/>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spacing w:before="60" w:after="60"/>
        <w:ind w:left="426"/>
        <w:jc w:val="both"/>
        <w:rPr>
          <w:rFonts w:cs="Arial"/>
          <w:color w:val="auto"/>
        </w:rPr>
      </w:pPr>
      <w:r w:rsidRPr="008878A8">
        <w:rPr>
          <w:rFonts w:cs="Arial"/>
          <w:b/>
          <w:color w:val="auto"/>
        </w:rPr>
        <w:t xml:space="preserve">Működési támogatás esetén </w:t>
      </w:r>
      <w:r w:rsidRPr="008878A8">
        <w:rPr>
          <w:rFonts w:cs="Arial"/>
          <w:color w:val="auto"/>
        </w:rPr>
        <w:t>a támogatás összege nem haladhatja meg a releváns időszakban keletkező működési veszteséget. A támogatás a működési veszteségen felül fedezetet nyújthat az ésszerű nyereségre is.</w:t>
      </w:r>
    </w:p>
    <w:p w:rsidR="002020C8" w:rsidRPr="008878A8" w:rsidRDefault="002020C8" w:rsidP="002020C8">
      <w:pPr>
        <w:spacing w:before="60" w:after="60"/>
        <w:ind w:left="426"/>
        <w:jc w:val="both"/>
        <w:rPr>
          <w:rFonts w:cs="Arial"/>
          <w:color w:val="auto"/>
        </w:rPr>
      </w:pPr>
      <w:r w:rsidRPr="008878A8">
        <w:rPr>
          <w:rFonts w:cs="Arial"/>
          <w:color w:val="auto"/>
        </w:rPr>
        <w:lastRenderedPageBreak/>
        <w:t>A kétmillió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keepNext/>
        <w:autoSpaceDE w:val="0"/>
        <w:autoSpaceDN w:val="0"/>
        <w:adjustRightInd w:val="0"/>
        <w:spacing w:before="60" w:after="60"/>
        <w:ind w:left="426"/>
        <w:jc w:val="both"/>
        <w:rPr>
          <w:rFonts w:cs="Arial"/>
          <w:b/>
          <w:color w:val="auto"/>
        </w:rPr>
      </w:pPr>
      <w:r w:rsidRPr="008878A8">
        <w:rPr>
          <w:rFonts w:cs="Arial"/>
          <w:b/>
          <w:color w:val="auto"/>
        </w:rPr>
        <w:t xml:space="preserve">A zenei és irodalmi alkotások kiadásához nyújtott támogatás esetén </w:t>
      </w:r>
    </w:p>
    <w:p w:rsidR="002020C8" w:rsidRPr="008878A8" w:rsidRDefault="002020C8" w:rsidP="002020C8">
      <w:pPr>
        <w:spacing w:before="60" w:after="60"/>
        <w:ind w:left="426"/>
        <w:jc w:val="both"/>
        <w:rPr>
          <w:rFonts w:cs="Arial"/>
          <w:color w:val="auto"/>
        </w:rPr>
      </w:pPr>
      <w:r w:rsidRPr="008878A8">
        <w:rPr>
          <w:rFonts w:cs="Arial"/>
          <w:color w:val="auto"/>
        </w:rPr>
        <w:t xml:space="preserve">a) a támogatási intenzitás nem haladhatja meg az elszámolható költségek 70%-át </w:t>
      </w:r>
    </w:p>
    <w:p w:rsidR="002020C8" w:rsidRPr="008878A8" w:rsidRDefault="002020C8" w:rsidP="002020C8">
      <w:pPr>
        <w:spacing w:before="60" w:after="60"/>
        <w:ind w:left="426"/>
        <w:jc w:val="both"/>
        <w:rPr>
          <w:rFonts w:cs="Arial"/>
          <w:color w:val="auto"/>
        </w:rPr>
      </w:pPr>
      <w:r w:rsidRPr="008878A8">
        <w:rPr>
          <w:rFonts w:cs="Arial"/>
          <w:color w:val="auto"/>
        </w:rPr>
        <w:t>vagy</w:t>
      </w:r>
    </w:p>
    <w:p w:rsidR="002020C8" w:rsidRPr="008878A8" w:rsidRDefault="002020C8" w:rsidP="002020C8">
      <w:pPr>
        <w:spacing w:before="60" w:after="60"/>
        <w:ind w:left="426"/>
        <w:jc w:val="both"/>
        <w:rPr>
          <w:rFonts w:cs="Arial"/>
          <w:color w:val="auto"/>
        </w:rPr>
      </w:pPr>
      <w:r w:rsidRPr="008878A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rsidR="002020C8" w:rsidRPr="008878A8" w:rsidRDefault="002020C8" w:rsidP="002020C8">
      <w:pPr>
        <w:spacing w:before="60" w:after="60"/>
        <w:ind w:left="426"/>
        <w:jc w:val="both"/>
        <w:rPr>
          <w:rFonts w:cs="Arial"/>
          <w:color w:val="auto"/>
        </w:rPr>
      </w:pP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Regionális beruházási támogatás:</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 xml:space="preserve">A támogatási intenzitás legmagasabb mértéke az egyes régiókban a következők szerint alakul: </w:t>
      </w:r>
    </w:p>
    <w:p w:rsidR="002020C8" w:rsidRPr="008878A8" w:rsidRDefault="002020C8" w:rsidP="002020C8">
      <w:pPr>
        <w:autoSpaceDE w:val="0"/>
        <w:autoSpaceDN w:val="0"/>
        <w:adjustRightInd w:val="0"/>
        <w:spacing w:before="60" w:after="60"/>
        <w:ind w:left="708"/>
        <w:jc w:val="both"/>
        <w:rPr>
          <w:rFonts w:cs="Arial"/>
          <w:b/>
          <w:color w:val="auto"/>
        </w:rPr>
      </w:pPr>
      <w:r w:rsidRPr="008878A8">
        <w:rPr>
          <w:rFonts w:cs="Arial"/>
          <w:b/>
          <w:color w:val="auto"/>
        </w:rPr>
        <w:t>a) a Közép-Dunántúl régióban 35%,</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legmagasabb mértéke nagyberuházás esetén a következők szerint alakul:</w:t>
      </w:r>
    </w:p>
    <w:p w:rsidR="002020C8" w:rsidRPr="008878A8" w:rsidRDefault="002020C8" w:rsidP="002020C8">
      <w:pPr>
        <w:autoSpaceDE w:val="0"/>
        <w:autoSpaceDN w:val="0"/>
        <w:adjustRightInd w:val="0"/>
        <w:spacing w:before="60" w:after="60"/>
        <w:ind w:left="708"/>
        <w:jc w:val="both"/>
        <w:rPr>
          <w:rFonts w:cs="Arial"/>
          <w:color w:val="auto"/>
        </w:rPr>
      </w:pPr>
      <w:r w:rsidRPr="008878A8">
        <w:rPr>
          <w:rFonts w:cs="Arial"/>
          <w:color w:val="auto"/>
        </w:rPr>
        <w:t>a) ötvenmillió euró elszámolható költségrészig az adott területen fent meghatározott mérték száz százaléka,</w:t>
      </w:r>
    </w:p>
    <w:p w:rsidR="002020C8" w:rsidRPr="008878A8" w:rsidRDefault="002020C8" w:rsidP="002020C8">
      <w:pPr>
        <w:autoSpaceDE w:val="0"/>
        <w:autoSpaceDN w:val="0"/>
        <w:adjustRightInd w:val="0"/>
        <w:spacing w:before="60" w:after="60"/>
        <w:ind w:left="708"/>
        <w:jc w:val="both"/>
        <w:rPr>
          <w:rFonts w:cs="Arial"/>
          <w:color w:val="auto"/>
        </w:rPr>
      </w:pPr>
      <w:r w:rsidRPr="008878A8">
        <w:rPr>
          <w:rFonts w:cs="Arial"/>
          <w:color w:val="auto"/>
        </w:rPr>
        <w:t>b) az ötvenmillió euró és a százmillió euró közötti elszámolható költségrészre az adott területen fent meghatározott mérték ötven százaléka.</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Annak kiszámításakor, hogy egy beruházás elszámolható költsége meghaladja-e a jelenértéken 50 millió eurónak megfelelő forintösszeget (nagyberuházás), a beruházás elszámolható költségeibe tartozó tételek vagy a létrehozott új munkahelyek személyi jellegű ráfordításai közül a nagyobb értékűt kell elszámolható költségként figyelembe venni.</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nagyberuházás elszámolható költségeinek kiszámításakor egyetlen beruházásnak kell tekinteni az igénybejelentésben szereplő beruházást és az igénybejelentő beruházó, valamint az igénybejelentő beruházótól független harmadik félnek nem minősülő beruházó vagy beruházók által a beruházás megkezdését megelőző háromszor háromszázhatvanöt napos időszakon belül az igénybejelentésben szereplő beruházással azonos megyében megkezdett, állami támogatásban részesülő beruházást vagy beruházásokat.</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Nagyberuházás esetén az odaítélhető összes állami támogatás összegéből le kell vonni a beruházás megkezdését megelőző háromszor háromszázhatvanöt napos időszakban a kedvezményezett vagy a kedvezményezettől független harmadik félnek nem minősülő beruházó által azonos megyében megkezdett beruházáshoz vagy beruházásokhoz odaítélt állami támogatás jelenértéken meghatározott összegét (összeszámítási szabály).</w:t>
      </w:r>
    </w:p>
    <w:p w:rsidR="00024F38" w:rsidRPr="00024F38" w:rsidRDefault="002020C8" w:rsidP="00024F38">
      <w:pPr>
        <w:autoSpaceDE w:val="0"/>
        <w:autoSpaceDN w:val="0"/>
        <w:adjustRightInd w:val="0"/>
        <w:spacing w:before="60" w:after="60"/>
        <w:jc w:val="both"/>
        <w:rPr>
          <w:rFonts w:cs="Arial"/>
          <w:color w:val="auto"/>
        </w:rPr>
      </w:pPr>
      <w:r w:rsidRPr="008878A8">
        <w:rPr>
          <w:rFonts w:cs="Arial"/>
          <w:color w:val="auto"/>
        </w:rPr>
        <w:t xml:space="preserve">Ha az összeszámítási szabály figyelembevétele nélkül az adott beruházáshoz nyújtható állami támogatás </w:t>
      </w:r>
      <w:r w:rsidR="00024F38" w:rsidRPr="00024F38">
        <w:rPr>
          <w:rFonts w:cs="Arial"/>
          <w:color w:val="auto"/>
        </w:rPr>
        <w:t>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rsidR="002020C8" w:rsidRPr="008878A8" w:rsidRDefault="002020C8" w:rsidP="002020C8">
      <w:pPr>
        <w:autoSpaceDE w:val="0"/>
        <w:autoSpaceDN w:val="0"/>
        <w:adjustRightInd w:val="0"/>
        <w:spacing w:before="60" w:after="60"/>
        <w:jc w:val="both"/>
        <w:rPr>
          <w:rFonts w:cs="Arial"/>
          <w:color w:val="auto"/>
        </w:rPr>
      </w:pPr>
    </w:p>
    <w:p w:rsidR="00024F38" w:rsidRPr="00FE0E4F" w:rsidRDefault="00024F38" w:rsidP="00024F38">
      <w:pPr>
        <w:keepNext/>
        <w:autoSpaceDE w:val="0"/>
        <w:autoSpaceDN w:val="0"/>
        <w:adjustRightInd w:val="0"/>
        <w:spacing w:before="60" w:after="60"/>
        <w:jc w:val="both"/>
        <w:rPr>
          <w:i/>
          <w:color w:val="000000" w:themeColor="text1"/>
        </w:rPr>
      </w:pPr>
      <w:r w:rsidRPr="00FE0E4F">
        <w:rPr>
          <w:b/>
          <w:i/>
          <w:color w:val="000000" w:themeColor="text1"/>
        </w:rPr>
        <w:t xml:space="preserve">Helyi infrastruktúra fejlesztéséhez nyújtott beruházási támogatás </w:t>
      </w:r>
      <w:r w:rsidRPr="00FE0E4F">
        <w:rPr>
          <w:i/>
          <w:color w:val="000000" w:themeColor="text1"/>
        </w:rPr>
        <w:t>kategória</w:t>
      </w:r>
      <w:r w:rsidRPr="00FE0E4F">
        <w:rPr>
          <w:b/>
          <w:i/>
          <w:color w:val="000000" w:themeColor="text1"/>
        </w:rPr>
        <w:t xml:space="preserve"> </w:t>
      </w:r>
      <w:r w:rsidRPr="00FE0E4F">
        <w:rPr>
          <w:i/>
          <w:color w:val="000000" w:themeColor="text1"/>
        </w:rPr>
        <w:t>alkalmazása esetén:</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támogatás összege nem haladhatja meg az elszámolható költségek és a működési eredmény közötti különbséget.</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működési eredmény mértékét</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megalapozott előrejelzések alapján kell meghatározni és előzetesen, vagy</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lastRenderedPageBreak/>
        <w:t>b) visszafizetési mechanizmus alkalmazásával utólag</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kell levonni az elszámolható költségekből.</w:t>
      </w:r>
    </w:p>
    <w:p w:rsidR="002020C8" w:rsidRPr="00FE0E4F" w:rsidRDefault="002020C8" w:rsidP="002020C8">
      <w:pPr>
        <w:autoSpaceDE w:val="0"/>
        <w:autoSpaceDN w:val="0"/>
        <w:adjustRightInd w:val="0"/>
        <w:spacing w:before="60" w:after="60"/>
        <w:ind w:left="357"/>
        <w:jc w:val="both"/>
        <w:rPr>
          <w:rFonts w:cs="Arial"/>
          <w:color w:val="000000" w:themeColor="text1"/>
        </w:rPr>
      </w:pP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792C7D">
      <w:pPr>
        <w:pStyle w:val="Listaszerbekezds"/>
        <w:keepNext/>
        <w:numPr>
          <w:ilvl w:val="0"/>
          <w:numId w:val="48"/>
        </w:numPr>
        <w:autoSpaceDE w:val="0"/>
        <w:autoSpaceDN w:val="0"/>
        <w:adjustRightInd w:val="0"/>
        <w:spacing w:before="60" w:after="60"/>
        <w:ind w:left="0" w:firstLine="0"/>
        <w:jc w:val="both"/>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kategória</w:t>
      </w:r>
      <w:r w:rsidRPr="008878A8">
        <w:rPr>
          <w:rFonts w:cs="Arial"/>
          <w:b/>
          <w:i/>
          <w:color w:val="auto"/>
        </w:rPr>
        <w:t xml:space="preserve"> </w:t>
      </w:r>
      <w:r w:rsidRPr="008878A8">
        <w:rPr>
          <w:rFonts w:cs="Arial"/>
          <w:i/>
          <w:color w:val="auto"/>
        </w:rPr>
        <w:t>alkalmazása esetén a b) pontban az alábbi szövegrészt szükséges alkalmazni:</w:t>
      </w:r>
    </w:p>
    <w:p w:rsidR="002020C8" w:rsidRPr="008878A8" w:rsidRDefault="002020C8" w:rsidP="002020C8">
      <w:pPr>
        <w:spacing w:before="60" w:after="60"/>
        <w:jc w:val="both"/>
        <w:rPr>
          <w:rFonts w:cs="Arial"/>
          <w:color w:val="auto"/>
        </w:rPr>
      </w:pPr>
      <w:r w:rsidRPr="008878A8">
        <w:rPr>
          <w:rFonts w:cs="Arial"/>
          <w:b/>
          <w:color w:val="auto"/>
        </w:rPr>
        <w:t>Beruházási támogatás esetén</w:t>
      </w:r>
      <w:r w:rsidRPr="008878A8">
        <w:rPr>
          <w:rFonts w:cs="Arial"/>
          <w:color w:val="auto"/>
        </w:rPr>
        <w:t xml:space="preserve"> a támogatás összege nem haladhatja meg az elszámolható költségek és a működési eredmény közötti különbséget.</w:t>
      </w:r>
    </w:p>
    <w:p w:rsidR="002020C8" w:rsidRPr="008878A8" w:rsidRDefault="002020C8" w:rsidP="002020C8">
      <w:pPr>
        <w:spacing w:before="60" w:after="60"/>
        <w:jc w:val="both"/>
        <w:rPr>
          <w:rFonts w:cs="Arial"/>
          <w:color w:val="auto"/>
        </w:rPr>
      </w:pPr>
      <w:r w:rsidRPr="008878A8">
        <w:rPr>
          <w:rFonts w:cs="Arial"/>
          <w:b/>
          <w:color w:val="auto"/>
        </w:rPr>
        <w:t>Működési támogatás esetén</w:t>
      </w:r>
      <w:r w:rsidRPr="008878A8">
        <w:rPr>
          <w:rFonts w:cs="Arial"/>
          <w:color w:val="auto"/>
        </w:rPr>
        <w:t xml:space="preserve"> a támogatás nem haladhatja meg a keletkező működési veszteséget. A működési veszteség összegét előzetesen, megalapozott előrejelzések alapján kell megállapítani.</w:t>
      </w:r>
    </w:p>
    <w:p w:rsidR="002020C8" w:rsidRPr="008878A8" w:rsidRDefault="002020C8" w:rsidP="002020C8">
      <w:pPr>
        <w:spacing w:before="60" w:after="60"/>
        <w:jc w:val="both"/>
        <w:rPr>
          <w:rFonts w:cs="Arial"/>
          <w:color w:val="auto"/>
        </w:rPr>
      </w:pPr>
      <w:r w:rsidRPr="008878A8">
        <w:rPr>
          <w:rFonts w:cs="Arial"/>
          <w:color w:val="auto"/>
        </w:rPr>
        <w:t xml:space="preserve">A </w:t>
      </w:r>
      <w:r w:rsidR="00024F38">
        <w:rPr>
          <w:rFonts w:cs="Arial"/>
          <w:color w:val="auto"/>
        </w:rPr>
        <w:t>két</w:t>
      </w:r>
      <w:r w:rsidR="00024F38" w:rsidRPr="008878A8">
        <w:rPr>
          <w:rFonts w:cs="Arial"/>
          <w:color w:val="auto"/>
        </w:rPr>
        <w:t xml:space="preserve">millió </w:t>
      </w:r>
      <w:r w:rsidRPr="008878A8">
        <w:rPr>
          <w:rFonts w:cs="Arial"/>
          <w:color w:val="auto"/>
        </w:rPr>
        <w:t>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bookmarkStart w:id="102" w:name="_Toc405190865"/>
      <w:bookmarkStart w:id="103" w:name="_Toc512431759"/>
      <w:r w:rsidRPr="008878A8">
        <w:rPr>
          <w:rFonts w:ascii="Arial" w:hAnsi="Arial" w:cs="Arial"/>
          <w:b w:val="0"/>
          <w:color w:val="auto"/>
          <w:sz w:val="28"/>
          <w:szCs w:val="28"/>
        </w:rPr>
        <w:t>5.4. Előleg igénylése</w:t>
      </w:r>
      <w:bookmarkEnd w:id="102"/>
      <w:bookmarkEnd w:id="103"/>
    </w:p>
    <w:p w:rsidR="002020C8" w:rsidRPr="008878A8" w:rsidRDefault="002020C8" w:rsidP="002020C8">
      <w:pPr>
        <w:keepNext/>
        <w:autoSpaceDE w:val="0"/>
        <w:autoSpaceDN w:val="0"/>
        <w:adjustRightInd w:val="0"/>
        <w:spacing w:before="120" w:after="120" w:line="240" w:lineRule="auto"/>
        <w:jc w:val="both"/>
        <w:rPr>
          <w:rFonts w:eastAsia="Times New Roman" w:cs="Arial"/>
          <w:color w:val="auto"/>
          <w:lang w:eastAsia="hu-HU"/>
        </w:rPr>
      </w:pPr>
      <w:r w:rsidRPr="008878A8">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rsidR="002020C8" w:rsidRPr="008878A8" w:rsidRDefault="00AC7A25" w:rsidP="002020C8">
      <w:pPr>
        <w:numPr>
          <w:ilvl w:val="6"/>
          <w:numId w:val="32"/>
        </w:numPr>
        <w:spacing w:after="0"/>
        <w:ind w:left="426"/>
        <w:contextualSpacing/>
        <w:jc w:val="both"/>
        <w:rPr>
          <w:rFonts w:eastAsia="Times New Roman" w:cs="Arial"/>
          <w:color w:val="auto"/>
          <w:lang w:eastAsia="hu-HU"/>
        </w:rPr>
      </w:pPr>
      <w:hyperlink r:id="rId11" w:anchor="lbj695idcbe5" w:history="1">
        <w:r w:rsidR="002020C8" w:rsidRPr="008878A8">
          <w:rPr>
            <w:rFonts w:eastAsia="Times New Roman" w:cs="Arial"/>
            <w:color w:val="auto"/>
            <w:lang w:eastAsia="hu-HU"/>
          </w:rPr>
          <w:t> </w:t>
        </w:r>
      </w:hyperlink>
      <w:r w:rsidR="002020C8" w:rsidRPr="008878A8">
        <w:rPr>
          <w:rFonts w:eastAsia="Times New Roman" w:cs="Arial"/>
          <w:color w:val="auto"/>
          <w:lang w:eastAsia="hu-HU"/>
        </w:rPr>
        <w:t>25%-a, de természetes személy, mikro-, kis- és középvállalkozás, civil szervezet, egyházi jogi személy, nonprofit gazdasági társaság kedvezményezett esetén legfeljebb ötszázmillió forint,,</w:t>
      </w:r>
    </w:p>
    <w:p w:rsidR="002020C8" w:rsidRPr="008878A8" w:rsidRDefault="002020C8" w:rsidP="002020C8">
      <w:pPr>
        <w:keepNext/>
        <w:numPr>
          <w:ilvl w:val="6"/>
          <w:numId w:val="32"/>
        </w:numPr>
        <w:spacing w:after="0"/>
        <w:ind w:left="425" w:hanging="357"/>
        <w:contextualSpacing/>
        <w:jc w:val="both"/>
        <w:rPr>
          <w:rFonts w:eastAsia="Times New Roman" w:cs="Arial"/>
          <w:color w:val="auto"/>
          <w:lang w:eastAsia="hu-HU"/>
        </w:rPr>
      </w:pPr>
      <w:r w:rsidRPr="008878A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8878A8">
        <w:rPr>
          <w:rFonts w:cs="Arial"/>
          <w:color w:val="auto"/>
        </w:rPr>
        <w:t>önkormányzati társulás</w:t>
      </w:r>
      <w:r w:rsidRPr="008878A8">
        <w:rPr>
          <w:rFonts w:eastAsia="Times New Roman" w:cs="Arial"/>
          <w:color w:val="auto"/>
          <w:lang w:eastAsia="hu-HU"/>
        </w:rPr>
        <w:t xml:space="preserve">, köztestület </w:t>
      </w:r>
      <w:r w:rsidRPr="008878A8">
        <w:rPr>
          <w:rFonts w:cs="Arial"/>
          <w:color w:val="auto"/>
        </w:rPr>
        <w:t>vagy közalapítvány</w:t>
      </w:r>
      <w:r w:rsidRPr="008878A8">
        <w:rPr>
          <w:rFonts w:eastAsia="Times New Roman" w:cs="Arial"/>
          <w:color w:val="auto"/>
          <w:lang w:eastAsia="hu-HU"/>
        </w:rPr>
        <w:t xml:space="preserve"> kedvezményezett esetén, ha a kedvezményezett</w:t>
      </w:r>
    </w:p>
    <w:p w:rsidR="002020C8" w:rsidRPr="008878A8" w:rsidRDefault="002020C8" w:rsidP="002020C8">
      <w:pPr>
        <w:spacing w:after="0"/>
        <w:ind w:left="709" w:hanging="283"/>
        <w:jc w:val="both"/>
        <w:rPr>
          <w:rFonts w:eastAsia="Times New Roman" w:cs="Arial"/>
          <w:color w:val="auto"/>
          <w:lang w:eastAsia="hu-HU"/>
        </w:rPr>
      </w:pPr>
      <w:r w:rsidRPr="008878A8">
        <w:rPr>
          <w:rFonts w:eastAsia="Times New Roman" w:cs="Arial"/>
          <w:color w:val="auto"/>
          <w:lang w:eastAsia="hu-HU"/>
        </w:rPr>
        <w:t xml:space="preserve">ba) </w:t>
      </w:r>
      <w:r w:rsidRPr="008878A8">
        <w:rPr>
          <w:rFonts w:cs="Arial"/>
          <w:color w:val="auto"/>
        </w:rPr>
        <w:t>az európai uniós forrásból nyújtott költségvetési támogatások kezelésére a kincstárnál külön fizetési számlával rendelkezik, vagy</w:t>
      </w:r>
    </w:p>
    <w:p w:rsidR="002020C8" w:rsidRPr="008878A8" w:rsidRDefault="002020C8" w:rsidP="002020C8">
      <w:pPr>
        <w:spacing w:after="0"/>
        <w:ind w:left="426"/>
        <w:jc w:val="both"/>
        <w:rPr>
          <w:rFonts w:eastAsia="Times New Roman" w:cs="Arial"/>
          <w:color w:val="auto"/>
          <w:lang w:eastAsia="hu-HU"/>
        </w:rPr>
      </w:pPr>
      <w:r w:rsidRPr="008878A8">
        <w:rPr>
          <w:rFonts w:eastAsia="Times New Roman" w:cs="Arial"/>
          <w:color w:val="auto"/>
          <w:lang w:eastAsia="hu-HU"/>
        </w:rPr>
        <w:t>bb) megítélt támogatásának összege nem éri el az ötven millió forintot.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 sablonja a HACS honlapján található meg.</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tervre vonatkozó további szabályokat a Kormányrendelet 117/A. §-a tartalmazza.</w:t>
      </w:r>
    </w:p>
    <w:p w:rsidR="00352306" w:rsidRPr="008878A8" w:rsidRDefault="00352306" w:rsidP="00352306">
      <w:pPr>
        <w:spacing w:before="120" w:after="120"/>
        <w:jc w:val="both"/>
        <w:rPr>
          <w:rFonts w:eastAsia="Times New Roman" w:cs="Arial"/>
          <w:color w:val="auto"/>
          <w:lang w:eastAsia="hu-HU"/>
        </w:rPr>
      </w:pPr>
      <w:r w:rsidRPr="008878A8">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272/2014. (XI.5.) Korm. rendelet 118. §-ában foglaltak alapján fordított áfa-előleg igénybe vételére is jogosult.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 50%-ával legkésőbb a szállítói szerződés szerinti ellenszolgáltatás elszámolható összege 50%-át meghaladó teljesítése esetén haladéktalanul el kell számolni.</w:t>
      </w:r>
    </w:p>
    <w:p w:rsidR="002020C8" w:rsidRPr="008878A8" w:rsidRDefault="002020C8" w:rsidP="002020C8">
      <w:pPr>
        <w:spacing w:before="120" w:after="120"/>
        <w:jc w:val="both"/>
        <w:rPr>
          <w:rFonts w:eastAsia="Times New Roman" w:cs="Arial"/>
          <w:color w:val="auto"/>
          <w:lang w:eastAsia="hu-HU"/>
        </w:rPr>
      </w:pP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lastRenderedPageBreak/>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2020C8" w:rsidRPr="008878A8" w:rsidRDefault="002020C8" w:rsidP="002020C8">
      <w:pPr>
        <w:pStyle w:val="Cmsor2"/>
        <w:jc w:val="both"/>
        <w:rPr>
          <w:rFonts w:ascii="Arial" w:hAnsi="Arial" w:cs="Arial"/>
          <w:b w:val="0"/>
          <w:color w:val="auto"/>
          <w:sz w:val="28"/>
          <w:szCs w:val="28"/>
        </w:rPr>
      </w:pPr>
      <w:bookmarkStart w:id="104" w:name="_Toc405190866"/>
      <w:bookmarkStart w:id="105" w:name="_Toc512431760"/>
      <w:r w:rsidRPr="008878A8">
        <w:rPr>
          <w:rFonts w:ascii="Arial" w:hAnsi="Arial" w:cs="Arial"/>
          <w:b w:val="0"/>
          <w:color w:val="auto"/>
          <w:sz w:val="28"/>
          <w:szCs w:val="28"/>
        </w:rPr>
        <w:t>5.5. Az elszámolható költségek köre</w:t>
      </w:r>
      <w:bookmarkEnd w:id="104"/>
      <w:bookmarkEnd w:id="105"/>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elszámolható költségei</w:t>
      </w:r>
      <w:r w:rsidRPr="008878A8">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nem elszámolható költségei</w:t>
      </w:r>
      <w:r w:rsidRPr="008878A8">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2020C8" w:rsidRPr="008878A8" w:rsidRDefault="002020C8" w:rsidP="002020C8">
      <w:pPr>
        <w:spacing w:before="60" w:after="60"/>
        <w:jc w:val="both"/>
        <w:rPr>
          <w:rFonts w:cs="Arial"/>
          <w:color w:val="auto"/>
        </w:rPr>
      </w:pPr>
      <w:r w:rsidRPr="008878A8">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2020C8" w:rsidRPr="008878A8" w:rsidRDefault="002020C8" w:rsidP="002020C8">
      <w:pPr>
        <w:spacing w:before="60" w:after="60"/>
        <w:jc w:val="both"/>
        <w:rPr>
          <w:rFonts w:cs="Arial"/>
          <w:b/>
          <w:color w:val="auto"/>
        </w:rPr>
      </w:pPr>
      <w:r w:rsidRPr="008878A8">
        <w:rPr>
          <w:rFonts w:cs="Arial"/>
          <w:b/>
          <w:color w:val="auto"/>
        </w:rPr>
        <w:t>A támogatási kérelem részeként benyújtott költségvetésnek tartalmaznia kell a projekt összes költségét!</w:t>
      </w:r>
    </w:p>
    <w:p w:rsidR="002020C8" w:rsidRPr="008878A8" w:rsidRDefault="002020C8" w:rsidP="002020C8">
      <w:pPr>
        <w:spacing w:before="120" w:after="0"/>
        <w:jc w:val="both"/>
        <w:rPr>
          <w:rFonts w:cs="Arial"/>
          <w:color w:val="auto"/>
        </w:rPr>
      </w:pPr>
      <w:r w:rsidRPr="008878A8">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8878A8">
        <w:rPr>
          <w:rFonts w:cs="Arial"/>
          <w:i/>
          <w:color w:val="auto"/>
        </w:rPr>
        <w:t>Nemzeti szabályozás az elszámolható költségekről - 20</w:t>
      </w:r>
      <w:r w:rsidRPr="008878A8">
        <w:rPr>
          <w:rFonts w:cs="Arial"/>
          <w:bCs/>
          <w:i/>
          <w:iCs/>
          <w:color w:val="auto"/>
        </w:rPr>
        <w:t>14-2020 programozási időszak</w:t>
      </w:r>
      <w:r w:rsidRPr="008878A8">
        <w:rPr>
          <w:rFonts w:cs="Arial"/>
          <w:bCs/>
          <w:iCs/>
          <w:color w:val="auto"/>
        </w:rPr>
        <w:t xml:space="preserve"> c. útmutató tartalmazza</w:t>
      </w:r>
      <w:r w:rsidRPr="008878A8">
        <w:rPr>
          <w:rFonts w:cs="Arial"/>
          <w:color w:val="auto"/>
        </w:rPr>
        <w:t>.</w:t>
      </w:r>
    </w:p>
    <w:p w:rsidR="002020C8" w:rsidRPr="008878A8" w:rsidRDefault="002020C8" w:rsidP="002020C8">
      <w:pPr>
        <w:spacing w:before="120" w:after="0"/>
        <w:jc w:val="both"/>
        <w:rPr>
          <w:rFonts w:cs="Arial"/>
          <w:color w:val="auto"/>
        </w:rPr>
      </w:pPr>
    </w:p>
    <w:p w:rsidR="002020C8" w:rsidRPr="008878A8" w:rsidRDefault="002020C8" w:rsidP="002020C8">
      <w:pPr>
        <w:spacing w:before="120" w:after="120"/>
        <w:jc w:val="both"/>
        <w:rPr>
          <w:rFonts w:cs="Arial"/>
          <w:color w:val="auto"/>
        </w:rPr>
      </w:pPr>
      <w:r w:rsidRPr="008878A8">
        <w:rPr>
          <w:rFonts w:cs="Arial"/>
          <w:b/>
          <w:bCs/>
          <w:color w:val="auto"/>
        </w:rPr>
        <w:t>A konzorciumi tagok a projekt keretén belül egymástól anyagot, árut, szolgáltatást, eszközt, immateriális javakat nem vásárolhatnak.</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color w:val="auto"/>
        </w:rPr>
      </w:pPr>
      <w:r w:rsidRPr="008878A8">
        <w:rPr>
          <w:rFonts w:cs="Arial"/>
          <w:color w:val="auto"/>
        </w:rPr>
        <w:t>Jelen felhívás keretében az alábbi költségek tervezhetők, illetve számolhatók el:</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Projektelőkészítés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Előzetes tanulmányok, engedélyezési dokumentumok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kötelezően elkészítendő megalapozó dokumentum</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környezeti hatásvizsgálat, előzetes vizsgálat</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szükséges háttértanulmányok, szakvélemények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műszaki tervek, kiviteli és tendertervek, ezek hatósági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társadalmi partnerek, érintettek bevonásával kapcsolatos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szükségletfelmérés, előzetes igényfelmérés, célcsoport elemzése, piackutatás, helyzetfeltárás</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Közbeszerzés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szakértő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eljárás díja</w:t>
      </w:r>
    </w:p>
    <w:p w:rsidR="002020C8" w:rsidRPr="008878A8" w:rsidRDefault="002020C8" w:rsidP="002020C8">
      <w:pPr>
        <w:keepNext/>
        <w:spacing w:before="120" w:after="120"/>
        <w:jc w:val="both"/>
        <w:rPr>
          <w:rFonts w:cs="Arial"/>
          <w:iCs/>
          <w:color w:val="auto"/>
          <w:u w:val="single"/>
        </w:rPr>
      </w:pPr>
      <w:r w:rsidRPr="008878A8">
        <w:rPr>
          <w:rFonts w:cs="Arial"/>
          <w:iCs/>
          <w:color w:val="auto"/>
          <w:u w:val="single"/>
        </w:rPr>
        <w:lastRenderedPageBreak/>
        <w:t xml:space="preserve">Egyéb </w:t>
      </w:r>
      <w:r w:rsidR="003F5C80" w:rsidRPr="008878A8">
        <w:rPr>
          <w:rFonts w:cs="Arial"/>
          <w:iCs/>
          <w:color w:val="auto"/>
          <w:u w:val="single"/>
        </w:rPr>
        <w:t>projekt-előkészítéshez</w:t>
      </w:r>
      <w:r w:rsidRPr="008878A8">
        <w:rPr>
          <w:rFonts w:cs="Arial"/>
          <w:iCs/>
          <w:color w:val="auto"/>
          <w:u w:val="single"/>
        </w:rPr>
        <w:t xml:space="preserve"> kapcsolódó költség</w:t>
      </w:r>
    </w:p>
    <w:p w:rsidR="002020C8" w:rsidRPr="008878A8" w:rsidRDefault="002020C8" w:rsidP="002020C8">
      <w:pPr>
        <w:numPr>
          <w:ilvl w:val="0"/>
          <w:numId w:val="16"/>
        </w:numPr>
        <w:spacing w:before="120" w:after="120"/>
        <w:ind w:left="714" w:hanging="357"/>
        <w:jc w:val="both"/>
        <w:rPr>
          <w:rFonts w:cs="Arial"/>
          <w:iCs/>
          <w:color w:val="auto"/>
          <w:u w:val="single"/>
        </w:rPr>
      </w:pPr>
      <w:r w:rsidRPr="008878A8">
        <w:rPr>
          <w:rFonts w:cs="Arial"/>
          <w:color w:val="auto"/>
        </w:rPr>
        <w:t>előkészítéshez kapcsolódó egyéb szakértői tanácsadás</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Beruházáshoz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Ingatlanhoz kapcsolódó, tulajdonszerzéssel nem járó kártalanítási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 xml:space="preserve">Építéshez kapcsolódó költségek </w:t>
      </w:r>
      <w:r w:rsidRPr="008878A8">
        <w:rPr>
          <w:rFonts w:cs="Arial"/>
          <w:i/>
          <w:color w:val="auto"/>
        </w:rPr>
        <w:t xml:space="preserve">– </w:t>
      </w:r>
      <w:r w:rsidRPr="008878A8">
        <w:rPr>
          <w:rFonts w:cs="Arial"/>
          <w:color w:val="auto"/>
        </w:rPr>
        <w:t xml:space="preserve">átalakítás, bővítés, felújítás esetén </w:t>
      </w:r>
      <w:r w:rsidRPr="008878A8">
        <w:rPr>
          <w:rFonts w:cs="Arial"/>
          <w:iCs/>
          <w:color w:val="auto"/>
        </w:rPr>
        <w:t>beleértve az azbesztmentesítés költségeit is</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építés bekerülési értéke, vagy ezen belül:</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új építés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átalakítás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bővítés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felújítás</w:t>
      </w:r>
    </w:p>
    <w:p w:rsidR="00352306" w:rsidRDefault="002020C8" w:rsidP="00352306">
      <w:pPr>
        <w:numPr>
          <w:ilvl w:val="1"/>
          <w:numId w:val="18"/>
        </w:numPr>
        <w:spacing w:before="60" w:after="60"/>
        <w:jc w:val="both"/>
        <w:rPr>
          <w:rFonts w:cs="Arial"/>
          <w:iCs/>
          <w:color w:val="auto"/>
        </w:rPr>
      </w:pPr>
      <w:r w:rsidRPr="008878A8">
        <w:rPr>
          <w:rFonts w:cs="Arial"/>
          <w:iCs/>
          <w:color w:val="auto"/>
        </w:rPr>
        <w:t>beüzemelési költségek</w:t>
      </w:r>
    </w:p>
    <w:p w:rsidR="00352306" w:rsidRPr="00352306" w:rsidRDefault="00352306" w:rsidP="00352306">
      <w:pPr>
        <w:spacing w:before="60" w:after="60"/>
        <w:jc w:val="both"/>
        <w:rPr>
          <w:rFonts w:cs="Arial"/>
          <w:iCs/>
          <w:color w:val="auto"/>
        </w:rPr>
      </w:pPr>
    </w:p>
    <w:p w:rsidR="002020C8" w:rsidRPr="008878A8" w:rsidRDefault="002020C8" w:rsidP="002020C8">
      <w:pPr>
        <w:spacing w:before="60" w:after="60"/>
        <w:jc w:val="both"/>
        <w:rPr>
          <w:rFonts w:cs="Arial"/>
          <w:iCs/>
          <w:color w:val="auto"/>
        </w:rPr>
      </w:pPr>
      <w:r w:rsidRPr="008878A8">
        <w:rPr>
          <w:rFonts w:cs="Arial"/>
          <w:iCs/>
          <w:color w:val="auto"/>
          <w:u w:val="single"/>
        </w:rPr>
        <w:t>Terület-előkészítés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Eszközbeszerzés 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 egyes tételei</w:t>
      </w:r>
    </w:p>
    <w:p w:rsidR="002020C8" w:rsidRPr="008878A8" w:rsidRDefault="002020C8" w:rsidP="002020C8">
      <w:pPr>
        <w:spacing w:before="60" w:after="60"/>
        <w:ind w:left="567"/>
        <w:jc w:val="both"/>
        <w:rPr>
          <w:rFonts w:cs="Arial"/>
          <w:iCs/>
          <w:color w:val="auto"/>
          <w:u w:val="single"/>
        </w:rPr>
      </w:pPr>
      <w:r w:rsidRPr="008878A8">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2020C8" w:rsidRPr="008878A8" w:rsidRDefault="002020C8" w:rsidP="002020C8">
      <w:pPr>
        <w:keepNext/>
        <w:spacing w:after="0"/>
        <w:jc w:val="both"/>
        <w:rPr>
          <w:rFonts w:cs="Arial"/>
          <w:iCs/>
          <w:color w:val="auto"/>
          <w:u w:val="single"/>
        </w:rPr>
      </w:pPr>
      <w:r w:rsidRPr="008878A8">
        <w:rPr>
          <w:rFonts w:cs="Arial"/>
          <w:iCs/>
          <w:color w:val="auto"/>
          <w:u w:val="single"/>
        </w:rPr>
        <w:t>Immateriális javak beszerzésének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vagyoni értékű jog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szoftver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szellemi termék bekerülési értéke</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Szakmai megvalósításhoz kapcsolódó szolgáltatások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szolgáltatások költsége</w:t>
      </w:r>
    </w:p>
    <w:p w:rsidR="002020C8" w:rsidRPr="008878A8" w:rsidRDefault="002020C8" w:rsidP="002020C8">
      <w:pPr>
        <w:spacing w:before="60" w:after="60"/>
        <w:jc w:val="both"/>
        <w:rPr>
          <w:rFonts w:cs="Arial"/>
          <w:iCs/>
          <w:color w:val="auto"/>
          <w:u w:val="single"/>
        </w:rPr>
      </w:pPr>
      <w:r w:rsidRPr="008878A8">
        <w:rPr>
          <w:rFonts w:cs="Arial"/>
          <w:iCs/>
          <w:color w:val="auto"/>
          <w:u w:val="single"/>
        </w:rPr>
        <w:t>Műszaki ellenőri szolgáltatás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Marketing, kommunikációs szolgáltatások költségei</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marketingeszközök fejlesztése</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rendezvényszervezés, kapcsolódó ellátási, ún. „catering”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egyéb kommunikációs tevékenységek költségei</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műszaki jellegű szolgáltatások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mérnöki szakértői díjak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minőség-, környezet- és egyéb irányítási rendszerekhez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Kötelezően előírt nyilvánosság biztosításának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szolgáltatási költségek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biztosítékok jogi, közjegyzői, bankköltségei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hatósági igazgatási, szolgáltatási díjak, illetékek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vagyonbiztosítás díja</w:t>
      </w:r>
    </w:p>
    <w:p w:rsidR="00C460A9" w:rsidRPr="008878A8" w:rsidRDefault="00C460A9" w:rsidP="00C460A9">
      <w:pPr>
        <w:keepNext/>
        <w:numPr>
          <w:ilvl w:val="3"/>
          <w:numId w:val="17"/>
        </w:numPr>
        <w:spacing w:before="240" w:after="60"/>
        <w:jc w:val="both"/>
        <w:rPr>
          <w:rFonts w:cs="Arial"/>
          <w:b/>
          <w:iCs/>
          <w:color w:val="auto"/>
          <w:u w:val="single"/>
        </w:rPr>
      </w:pPr>
      <w:r w:rsidRPr="008878A8">
        <w:rPr>
          <w:rFonts w:cs="Arial"/>
          <w:b/>
          <w:iCs/>
          <w:color w:val="auto"/>
          <w:u w:val="single"/>
        </w:rPr>
        <w:lastRenderedPageBreak/>
        <w:t>Szakmai megvalósításban közreműködő munkatársak költségei</w:t>
      </w:r>
    </w:p>
    <w:p w:rsidR="00C460A9" w:rsidRPr="008878A8" w:rsidRDefault="00C460A9" w:rsidP="00C460A9">
      <w:pPr>
        <w:keepNext/>
        <w:spacing w:after="0"/>
        <w:jc w:val="both"/>
        <w:rPr>
          <w:rFonts w:cs="Arial"/>
          <w:iCs/>
          <w:color w:val="auto"/>
          <w:u w:val="single"/>
        </w:rPr>
      </w:pPr>
      <w:r w:rsidRPr="008878A8">
        <w:rPr>
          <w:rFonts w:cs="Arial"/>
          <w:iCs/>
          <w:color w:val="auto"/>
          <w:u w:val="single"/>
        </w:rPr>
        <w:t>Szakmai megvalósításhoz kapcsolódó személyi jellegű ráfordítás</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munkabér</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szakmai megvalósításhoz kapcsolódó útiköltség, kiküldetési költség</w:t>
      </w:r>
    </w:p>
    <w:p w:rsidR="002020C8" w:rsidRPr="008878A8" w:rsidRDefault="002020C8" w:rsidP="002020C8">
      <w:pPr>
        <w:keepNext/>
        <w:numPr>
          <w:ilvl w:val="3"/>
          <w:numId w:val="17"/>
        </w:numPr>
        <w:spacing w:before="240" w:after="60"/>
        <w:jc w:val="both"/>
        <w:rPr>
          <w:rFonts w:cs="Arial"/>
          <w:b/>
          <w:iCs/>
          <w:color w:val="auto"/>
        </w:rPr>
      </w:pPr>
      <w:r w:rsidRPr="008878A8">
        <w:rPr>
          <w:rFonts w:cs="Arial"/>
          <w:b/>
          <w:iCs/>
          <w:color w:val="auto"/>
        </w:rPr>
        <w:t>Szakmai megvalósításhoz kapcsolódó egyéb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anyagköltség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szállítási, tárolási, raktározási költségek</w:t>
      </w:r>
    </w:p>
    <w:p w:rsidR="00C460A9" w:rsidRDefault="00C460A9" w:rsidP="00FE0E4F">
      <w:pPr>
        <w:keepNext/>
        <w:spacing w:before="240" w:after="60"/>
        <w:ind w:left="360"/>
        <w:jc w:val="both"/>
        <w:rPr>
          <w:rFonts w:cs="Arial"/>
          <w:b/>
          <w:iCs/>
          <w:color w:val="auto"/>
          <w:u w:val="single"/>
        </w:rPr>
      </w:pP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Projektmenedzsment költség</w:t>
      </w:r>
      <w:r w:rsidRPr="008878A8">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 személyi jellegű ráfordítása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munkabér</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Projektmenedzsmenthez kapcsolódó útiköltség, kiküldetési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utazási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helyi közlekedés költségei</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napidíj</w:t>
      </w:r>
    </w:p>
    <w:p w:rsidR="002020C8" w:rsidRPr="008878A8" w:rsidRDefault="002020C8" w:rsidP="002020C8">
      <w:pPr>
        <w:spacing w:before="60" w:after="60"/>
        <w:jc w:val="both"/>
        <w:rPr>
          <w:rFonts w:cs="Arial"/>
          <w:iCs/>
          <w:color w:val="auto"/>
          <w:u w:val="single"/>
        </w:rPr>
      </w:pPr>
      <w:r w:rsidRPr="008878A8">
        <w:rPr>
          <w:rFonts w:cs="Arial"/>
          <w:iCs/>
          <w:color w:val="auto"/>
          <w:u w:val="single"/>
        </w:rPr>
        <w:t>Projektmenedzsmenthez igénybevett szakértői szolgáltatás díja</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projektmenedzsment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projektmenedzsmenthez kapcsolódó iroda, eszköz és immateriális javak bérleti költsége</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projektmenedzsmenthez kapcsolódó anyag és kis értékű eszközök költsége</w:t>
      </w: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Általános (rezsi)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Általános vállalat-irányítási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Egyéb általános (rezsi)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kommunikációs és postaforgalmi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közüzemi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általános vállalat-irányítási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őrzés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karbantartás/állagmegóvás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biztosítási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bankszámla nyitás és vezetés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dokumentációs/archiválási költség</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color w:val="auto"/>
          <w:u w:val="single"/>
        </w:rPr>
        <w:t>Adók, közterhek (ide nem értve a le nem vonható áfát)</w:t>
      </w:r>
    </w:p>
    <w:p w:rsidR="002020C8" w:rsidRPr="00423A2A"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Tartalék</w:t>
      </w:r>
      <w:r w:rsidRPr="008878A8">
        <w:rPr>
          <w:rFonts w:cs="Arial"/>
          <w:b/>
          <w:color w:val="auto"/>
          <w:u w:val="single"/>
        </w:rPr>
        <w:t xml:space="preserve"> </w:t>
      </w:r>
    </w:p>
    <w:p w:rsidR="002020C8" w:rsidRPr="008878A8" w:rsidRDefault="002020C8" w:rsidP="002020C8">
      <w:pPr>
        <w:keepNext/>
        <w:spacing w:before="240" w:after="60"/>
        <w:ind w:left="425"/>
        <w:jc w:val="both"/>
        <w:rPr>
          <w:rFonts w:cs="Arial"/>
          <w:b/>
          <w:iCs/>
          <w:color w:val="auto"/>
          <w:u w:val="single"/>
        </w:rPr>
      </w:pPr>
      <w:r w:rsidRPr="008878A8">
        <w:rPr>
          <w:rFonts w:cs="Arial"/>
          <w:b/>
          <w:color w:val="auto"/>
          <w:u w:val="single"/>
        </w:rPr>
        <w:t>Egyszerűsített költségelszámolásra vonatkozó előírások</w:t>
      </w:r>
    </w:p>
    <w:p w:rsidR="002020C8" w:rsidRPr="008878A8" w:rsidRDefault="002020C8" w:rsidP="002020C8">
      <w:pPr>
        <w:spacing w:before="60" w:after="60" w:line="240" w:lineRule="auto"/>
        <w:jc w:val="both"/>
        <w:rPr>
          <w:rFonts w:cs="Arial"/>
          <w:b/>
          <w:color w:val="auto"/>
          <w:u w:val="single"/>
        </w:rPr>
      </w:pPr>
    </w:p>
    <w:p w:rsidR="002020C8" w:rsidRPr="008878A8" w:rsidRDefault="002020C8" w:rsidP="002020C8">
      <w:pPr>
        <w:spacing w:before="120" w:after="120"/>
        <w:jc w:val="both"/>
        <w:rPr>
          <w:rFonts w:cs="Arial"/>
          <w:color w:val="auto"/>
        </w:rPr>
      </w:pPr>
      <w:r w:rsidRPr="008878A8">
        <w:rPr>
          <w:rFonts w:cs="Arial"/>
          <w:color w:val="auto"/>
        </w:rPr>
        <w:lastRenderedPageBreak/>
        <w:t xml:space="preserve">Az egyszerűsített elszámolási mód alkalmazása a jelen felhívás keretében megvalósuló projektek esetében kötelező az alábbiak szerint. </w:t>
      </w:r>
    </w:p>
    <w:p w:rsidR="002020C8" w:rsidRPr="008878A8" w:rsidRDefault="002020C8" w:rsidP="002020C8">
      <w:pPr>
        <w:spacing w:before="60" w:after="60" w:line="240" w:lineRule="auto"/>
        <w:jc w:val="both"/>
        <w:rPr>
          <w:rFonts w:cs="Arial"/>
          <w:color w:val="auto"/>
        </w:rPr>
      </w:pPr>
      <w:r w:rsidRPr="008878A8">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2020C8" w:rsidRPr="008878A8" w:rsidRDefault="002020C8" w:rsidP="002020C8">
      <w:pPr>
        <w:spacing w:before="60" w:after="60" w:line="240" w:lineRule="auto"/>
        <w:jc w:val="both"/>
        <w:rPr>
          <w:rFonts w:cs="Arial"/>
          <w:color w:val="auto"/>
        </w:rPr>
      </w:pPr>
    </w:p>
    <w:p w:rsidR="002020C8" w:rsidRPr="008878A8" w:rsidRDefault="002020C8" w:rsidP="002020C8">
      <w:pPr>
        <w:tabs>
          <w:tab w:val="num" w:pos="1440"/>
        </w:tabs>
        <w:spacing w:before="120" w:after="0" w:line="240" w:lineRule="auto"/>
        <w:jc w:val="both"/>
        <w:rPr>
          <w:rFonts w:cs="Arial"/>
          <w:bCs/>
          <w:color w:val="auto"/>
        </w:rPr>
      </w:pPr>
      <w:r w:rsidRPr="008878A8">
        <w:rPr>
          <w:rFonts w:cs="Arial"/>
          <w:bCs/>
          <w:color w:val="auto"/>
        </w:rPr>
        <w:t>A 200 millió Ft elszámolható összköltséget meg nem haladó projektek esetében százalékban meghatározott átalány alkalmazása szükséges az alábbi költségtípusok esetében:</w:t>
      </w:r>
    </w:p>
    <w:p w:rsidR="002020C8" w:rsidRPr="008878A8" w:rsidRDefault="002020C8"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4A0" w:firstRow="1" w:lastRow="0" w:firstColumn="1" w:lastColumn="0" w:noHBand="0" w:noVBand="1"/>
      </w:tblPr>
      <w:tblGrid>
        <w:gridCol w:w="2660"/>
        <w:gridCol w:w="2552"/>
        <w:gridCol w:w="4677"/>
      </w:tblGrid>
      <w:tr w:rsidR="002020C8" w:rsidRPr="008878A8" w:rsidTr="00E451CB">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Az elszámolhatóság feltétele</w:t>
            </w:r>
          </w:p>
        </w:tc>
      </w:tr>
      <w:tr w:rsidR="002020C8" w:rsidRPr="008878A8" w:rsidTr="00E451CB">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építési napló kivonatának benyújtása, amelyből látszik a műszaki ellenőr összes bejegyzése. </w:t>
            </w:r>
          </w:p>
        </w:tc>
      </w:tr>
      <w:tr w:rsidR="002020C8" w:rsidRPr="008878A8" w:rsidTr="00E451CB">
        <w:trPr>
          <w:trHeight w:val="31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Terület-előkészítés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terület-előkészítés megtörténtét igazoló helyszíni ellenőrzés eredményes lezárása. </w:t>
            </w:r>
          </w:p>
        </w:tc>
      </w:tr>
      <w:tr w:rsidR="002020C8" w:rsidRPr="008878A8" w:rsidTr="00E451CB">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Legalább egy, a nemzeti közbeszerzési </w:t>
            </w:r>
          </w:p>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color w:val="auto"/>
                <w:sz w:val="18"/>
                <w:szCs w:val="18"/>
                <w:lang w:eastAsia="hu-HU"/>
              </w:rPr>
              <w:t>4,2</w:t>
            </w:r>
            <w:r w:rsidR="002020C8" w:rsidRPr="008878A8">
              <w:rPr>
                <w:rFonts w:eastAsia="Times New Roman" w:cs="Arial"/>
                <w:color w:val="auto"/>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előírt tájékoztatási és nyilvánossági követelmények teljesítésének igazolása az aktuális szabályozás szerint.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sz w:val="18"/>
                <w:szCs w:val="18"/>
                <w:lang w:eastAsia="hu-HU"/>
              </w:rPr>
              <w:t>0,5</w:t>
            </w:r>
            <w:r w:rsidR="002020C8" w:rsidRPr="008878A8">
              <w:rPr>
                <w:rFonts w:eastAsia="Times New Roman" w:cs="Arial"/>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Tartalék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sidRPr="008878A8">
              <w:rPr>
                <w:rFonts w:eastAsia="Times New Roman" w:cs="Arial"/>
                <w:color w:val="auto"/>
                <w:sz w:val="18"/>
                <w:szCs w:val="18"/>
                <w:lang w:eastAsia="hu-HU"/>
              </w:rPr>
              <w:t>A záró kifizetési igénylés benyújtása.</w:t>
            </w:r>
          </w:p>
        </w:tc>
      </w:tr>
    </w:tbl>
    <w:p w:rsidR="002020C8" w:rsidRPr="008878A8" w:rsidRDefault="002020C8" w:rsidP="002020C8">
      <w:pPr>
        <w:spacing w:before="120" w:after="0"/>
        <w:jc w:val="both"/>
        <w:rPr>
          <w:rFonts w:cs="Arial"/>
          <w:color w:val="auto"/>
        </w:rPr>
      </w:pPr>
      <w:r w:rsidRPr="008878A8">
        <w:rPr>
          <w:rFonts w:cs="Arial"/>
          <w:color w:val="auto"/>
        </w:rPr>
        <w:t>Közszféra szervezetek esetén a projektmenedzsment költségek elszámolhatósága tekintetében figyelembe kell venni a 272/2014. (XI.5.) Korm. rendelet 5. mellékletének 3.8.2. pontjában foglalt előírásokat.</w:t>
      </w:r>
    </w:p>
    <w:p w:rsidR="002020C8" w:rsidRPr="008878A8" w:rsidRDefault="002020C8" w:rsidP="002020C8">
      <w:pPr>
        <w:spacing w:before="120" w:after="0"/>
        <w:jc w:val="both"/>
        <w:rPr>
          <w:rFonts w:cs="Arial"/>
          <w:color w:val="auto"/>
        </w:rPr>
      </w:pPr>
      <w:r w:rsidRPr="008878A8">
        <w:rPr>
          <w:rFonts w:cs="Arial"/>
          <w:color w:val="auto"/>
        </w:rPr>
        <w:t>„Saját teljesítés a 272/2014. (XI.5.) Korm. rendelet 5. sz. melléklet 3.5 pontjában leírtak szerint az alábbi költségkategóriák* költségtípusai vonatkozásában számolható el:</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Projektelőkészítés költségei (amennyiben releváns);</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megvalósításhoz kapcsolódó szolgáltatások költségei.</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megvalósításban közreműködő munkatársak költségei (kivéve: szakmai megvalósításhoz kapcsolódó útiköltség, kiküldetési költség);</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Projektmenedzsment költségek (összes költségtípus vonatkozásában, kivéve: projektmenedzsmenthez kapcsolódó útiköltség, kiküldetési költség és egyéb projektmenedzsment költség).</w:t>
      </w:r>
    </w:p>
    <w:p w:rsidR="002020C8" w:rsidRPr="008878A8" w:rsidRDefault="002020C8" w:rsidP="002020C8">
      <w:pPr>
        <w:spacing w:before="120" w:after="0"/>
        <w:jc w:val="both"/>
        <w:rPr>
          <w:rFonts w:cs="Arial"/>
          <w:color w:val="auto"/>
        </w:rPr>
      </w:pPr>
      <w:r w:rsidRPr="008878A8">
        <w:rPr>
          <w:rFonts w:cs="Arial"/>
          <w:color w:val="auto"/>
        </w:rPr>
        <w:t>A saját teljesítés keretén belül a 272/2014. (XI.5.) Korm. rendelet 5. sz. melléklet 3.5.4. értelmében a közreműködő munkatársak személyi jellegű ráfordításai számolhatók el.</w:t>
      </w:r>
    </w:p>
    <w:p w:rsidR="002020C8" w:rsidRPr="008878A8" w:rsidRDefault="002020C8" w:rsidP="002020C8">
      <w:pPr>
        <w:spacing w:before="120" w:after="0"/>
        <w:jc w:val="both"/>
        <w:rPr>
          <w:rFonts w:cs="Arial"/>
          <w:color w:val="auto"/>
        </w:rPr>
      </w:pPr>
      <w:r w:rsidRPr="008878A8">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2020C8" w:rsidRPr="008878A8" w:rsidRDefault="002020C8" w:rsidP="002020C8">
      <w:pPr>
        <w:pStyle w:val="Cmsor2"/>
        <w:spacing w:before="360"/>
        <w:ind w:left="68"/>
        <w:jc w:val="both"/>
        <w:rPr>
          <w:rFonts w:ascii="Arial" w:hAnsi="Arial" w:cs="Arial"/>
          <w:b w:val="0"/>
          <w:color w:val="auto"/>
          <w:sz w:val="20"/>
          <w:szCs w:val="20"/>
        </w:rPr>
      </w:pPr>
      <w:bookmarkStart w:id="106" w:name="_Toc512431761"/>
      <w:r w:rsidRPr="008878A8">
        <w:rPr>
          <w:rFonts w:ascii="Arial" w:hAnsi="Arial" w:cs="Arial"/>
          <w:b w:val="0"/>
          <w:color w:val="auto"/>
          <w:sz w:val="28"/>
          <w:szCs w:val="28"/>
        </w:rPr>
        <w:lastRenderedPageBreak/>
        <w:t>5.5.1</w:t>
      </w:r>
      <w:r w:rsidRPr="008878A8">
        <w:rPr>
          <w:rFonts w:ascii="Arial" w:hAnsi="Arial" w:cs="Arial"/>
          <w:b w:val="0"/>
          <w:color w:val="auto"/>
          <w:sz w:val="28"/>
          <w:szCs w:val="28"/>
        </w:rPr>
        <w:tab/>
      </w:r>
      <w:r w:rsidRPr="008878A8">
        <w:rPr>
          <w:rFonts w:ascii="Arial" w:hAnsi="Arial" w:cs="Arial"/>
          <w:b w:val="0"/>
          <w:color w:val="auto"/>
          <w:sz w:val="28"/>
          <w:szCs w:val="28"/>
        </w:rPr>
        <w:tab/>
        <w:t>Az elszámolható költségek kapcsán az állami támogatásokra vonatkozó rendelkezések</w:t>
      </w:r>
      <w:bookmarkEnd w:id="106"/>
    </w:p>
    <w:p w:rsidR="002020C8" w:rsidRPr="008878A8" w:rsidRDefault="002020C8" w:rsidP="002020C8">
      <w:pPr>
        <w:pStyle w:val="felsorols20"/>
        <w:tabs>
          <w:tab w:val="clear" w:pos="1440"/>
        </w:tabs>
        <w:spacing w:before="60" w:after="60"/>
        <w:ind w:left="0" w:firstLine="0"/>
        <w:rPr>
          <w:rFonts w:cs="Arial"/>
          <w:b/>
          <w:i/>
          <w:color w:val="000000" w:themeColor="text1"/>
        </w:rPr>
      </w:pPr>
      <w:bookmarkStart w:id="107" w:name="_MON_1491656752"/>
      <w:bookmarkEnd w:id="107"/>
      <w:r w:rsidRPr="008878A8">
        <w:rPr>
          <w:rFonts w:cs="Arial"/>
          <w:b/>
          <w:i/>
          <w:color w:val="000000" w:themeColor="text1"/>
        </w:rPr>
        <w:t xml:space="preserve">Regionális beruházási támogatás kategória </w:t>
      </w:r>
    </w:p>
    <w:p w:rsidR="002020C8" w:rsidRPr="008878A8" w:rsidRDefault="002020C8" w:rsidP="002020C8">
      <w:pPr>
        <w:pStyle w:val="felsorols20"/>
        <w:tabs>
          <w:tab w:val="clear" w:pos="1440"/>
        </w:tabs>
        <w:spacing w:before="60" w:after="60"/>
        <w:ind w:left="0" w:firstLine="0"/>
        <w:rPr>
          <w:rFonts w:cs="Arial"/>
          <w:i/>
          <w:color w:val="000000" w:themeColor="text1"/>
        </w:rPr>
      </w:pP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támogatás keretében elszámolható</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a) </w:t>
      </w:r>
      <w:r w:rsidRPr="008878A8">
        <w:rPr>
          <w:rFonts w:cs="Arial"/>
          <w:color w:val="000000" w:themeColor="text1"/>
        </w:rPr>
        <w:t>a beruházás érdekében felmerült tárgyi eszközök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beruházás által létrehozott munkahelyek két évre számított becsült bérköltsége, vagy</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 xml:space="preserve">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 xml:space="preserve">pontban szereplő költségtípusok kombinációja, ha az így kapott összeg nem haladja meg 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pont szerinti összeg közül a magasabbat.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beruházás érdekében felmerült tárgyi eszközök és immateriális javak költségei alapján számítják ki, a következő költségek számolhatóak el:</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a) </w:t>
      </w:r>
      <w:r w:rsidRPr="008878A8">
        <w:rPr>
          <w:rFonts w:cs="Arial"/>
          <w:color w:val="000000" w:themeColor="text1"/>
        </w:rPr>
        <w:t>a tárgyi eszköznek a számvitelről szóló 2000. évi C. törvény (a továbbiakban: Sztv.) 47. §-a, 48. §-a és 51. §-a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immateriális javak esetén a vagyoni értékű jogok és a szellemi termékek (a továbbiakban: támogatható immateriális javak) Sztv. 47. §-a, 48. §-a és 51. §-a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létesítmény felvásárlása esetén a tárgyi eszközök és a támogatható immateriális javak vételára,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 ingatlan, gép, berendezés bérleti díjának a fenntartási időszak végéig elszámolt összege.</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bérköltségek alapján számítják ki, a következő költségek számolhatóak el:</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beruházás befejezését követő háromszor háromszázhatvanöt napon belül újonnan létrehozott munkahelyeken foglalkoztatott munkavállalók Sztv. 79. §-a szerint elszámolható személyi jellegű ráfordításának - ide nem értve az egyéb személyi jellegű kifizetéseket - 24 havi összege a munkakör betöltésének napjától számítva.</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tárgyi eszköz bérléséhez kapcsolódó költség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a) </w:t>
      </w:r>
      <w:r w:rsidRPr="008878A8">
        <w:rPr>
          <w:rFonts w:cs="Arial"/>
          <w:color w:val="000000" w:themeColor="text1"/>
        </w:rPr>
        <w:t>a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pénzügyi lízing formájában beszerzett üzemre, gépre, berendezésre vonatkozó szerződés tartalmazza az eszköznek a bérleti időtartam lejáratakor történő megvásárlására vonatkozó kötelezettséget.</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Tárgyi eszköz esetén az elszámolható költséget szokásos piaci áron kell figyelembe venni.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Az immateriális javak költsége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a) </w:t>
      </w:r>
      <w:r w:rsidRPr="008878A8">
        <w:rPr>
          <w:rFonts w:cs="Arial"/>
          <w:color w:val="000000" w:themeColor="text1"/>
        </w:rPr>
        <w:t>azokat kizárólag a támogatásban részesült létesítményben használják fel,</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az az Sztv. előírásai szerinti terv szerinti értékcsökkenési leírás alá esik,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azokat szokásos piaci feltételek mellett, a vevőtől független harmadik féltől vásárolják meg,</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azok kis- és középvállalkozás esetén legalább három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e) </w:t>
      </w:r>
      <w:r w:rsidRPr="008878A8">
        <w:rPr>
          <w:rFonts w:cs="Arial"/>
          <w:color w:val="000000" w:themeColor="text1"/>
        </w:rPr>
        <w:t>azok nagyvállalkozás esetén legalább öt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f) </w:t>
      </w:r>
      <w:r w:rsidRPr="008878A8">
        <w:rPr>
          <w:rFonts w:cs="Arial"/>
          <w:color w:val="000000" w:themeColor="text1"/>
        </w:rPr>
        <w:t>azok költsége nagyvállalkozás esetén az elszámolható költségek legfeljebb 50%-át teszik ki.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Nem minősül elszámolható költségnek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a) </w:t>
      </w:r>
      <w:r w:rsidRPr="008878A8">
        <w:rPr>
          <w:rFonts w:cs="Arial"/>
          <w:color w:val="000000" w:themeColor="text1"/>
        </w:rPr>
        <w:t>a szinten tartást szolgáló tárgyi eszköz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korábban már használatba vett olyan tárgyi eszköz és támogatható immateriális javak költsége, amelyre a beruházó, más társaság vagy egyéni vállalkozó állami támogatást vett igénybe,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lastRenderedPageBreak/>
        <w:t xml:space="preserve">c) </w:t>
      </w:r>
      <w:r w:rsidRPr="008878A8">
        <w:rPr>
          <w:rFonts w:cs="Arial"/>
          <w:color w:val="000000" w:themeColor="text1"/>
        </w:rPr>
        <w:t>az olyan tárgyi eszköz és támogatható immateriális javak költsége, amelyet a beruházó nehéz helyzetben lévő, vagy csődeljárás, felszámolás vagy kényszertörlési eljárás alatt álló beruházótól szerzett 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 kérelem benyújtásának napja előtt felmerült költség, ráfordítás,</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e) </w:t>
      </w:r>
      <w:r w:rsidRPr="008878A8">
        <w:rPr>
          <w:rFonts w:cs="Arial"/>
          <w:color w:val="000000" w:themeColor="text1"/>
        </w:rPr>
        <w:t>a társasági adóról és az osztalékadóról szóló 1996. évi LXXXI. törvény 4. § 31/c. pontja szerinti személygépkocsi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f) </w:t>
      </w:r>
      <w:r w:rsidRPr="008878A8">
        <w:rPr>
          <w:rFonts w:cs="Arial"/>
          <w:color w:val="000000" w:themeColor="text1"/>
        </w:rPr>
        <w:t>nagyvállalkozásnál a korábban már bárki által használatba vett tárgyi eszköz költsége, kivéve létesítmény felvásárlása esetén a beszerzett eszköz vételárát.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bérköltségek alapján akkor nyújtható támogatás, ha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a) </w:t>
      </w:r>
      <w:r w:rsidRPr="008878A8">
        <w:rPr>
          <w:rFonts w:cs="Arial"/>
          <w:color w:val="000000" w:themeColor="text1"/>
        </w:rPr>
        <w:t>a beruházás a kedvezményezett vállalkozásnál foglalkoztatottak számának nettó növekedését eredményezi a beruházás megkezdését megelőző 12 hónap átlagához képest,</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b) </w:t>
      </w:r>
      <w:r w:rsidRPr="008878A8">
        <w:rPr>
          <w:rFonts w:cs="Arial"/>
          <w:color w:val="000000" w:themeColor="text1"/>
        </w:rPr>
        <w:t>a munkahelyeket a beruházás befejezésétől számított három éven belül betöltik,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c) </w:t>
      </w:r>
      <w:r w:rsidRPr="008878A8">
        <w:rPr>
          <w:rFonts w:cs="Arial"/>
          <w:color w:val="000000" w:themeColor="text1"/>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d) </w:t>
      </w:r>
      <w:r w:rsidRPr="008878A8">
        <w:rPr>
          <w:rFonts w:cs="Arial"/>
          <w:color w:val="000000" w:themeColor="text1"/>
        </w:rPr>
        <w:t>nagyvállalkozás esetén a beruházó a beruházás megkezdésekor már létező, továbbá a beruházással létrejött új munkahelyeket a munkahely első betöltésétől számított legalább öt évig az érintett területen fenntartja.</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beszerzett eszköznek újnak kell lennie, kivéve a felvásárlás esetét vagy, ha a beruházó kis- és középvállalkozásnak minősül.</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esetén az ügyletet piaci feltételek mellett kell lebonyolítani. </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vállalkozásban történő részesedésszerzés nem minősül induló beruházásnak.</w:t>
      </w:r>
    </w:p>
    <w:p w:rsidR="002020C8" w:rsidRPr="008878A8" w:rsidRDefault="002020C8" w:rsidP="002020C8">
      <w:pPr>
        <w:pStyle w:val="felsorols20"/>
        <w:tabs>
          <w:tab w:val="clear" w:pos="1440"/>
        </w:tabs>
        <w:spacing w:before="60" w:after="60"/>
        <w:ind w:left="0" w:firstLine="0"/>
        <w:rPr>
          <w:rFonts w:cs="Arial"/>
          <w:color w:val="000000" w:themeColor="text1"/>
        </w:rPr>
      </w:pPr>
      <w:r w:rsidRPr="008878A8">
        <w:rPr>
          <w:rFonts w:cs="Arial"/>
          <w:color w:val="000000" w:themeColor="text1"/>
        </w:rPr>
        <w:t>Amennyiben az eszközök beszerzéséhez a vásárlást megelőzően már nyújtottak támogatást, ezen eszközök költségeit le kell vonni a létesítmény felvásárlásához kapcsolódó elszámolható költségekből.</w:t>
      </w: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 A kultúrát és a kulturális örökség megőrzését előmozdító támogatás </w:t>
      </w:r>
    </w:p>
    <w:p w:rsidR="002020C8" w:rsidRPr="008878A8" w:rsidRDefault="002020C8" w:rsidP="002020C8">
      <w:pPr>
        <w:keepNext/>
        <w:autoSpaceDE w:val="0"/>
        <w:autoSpaceDN w:val="0"/>
        <w:adjustRightInd w:val="0"/>
        <w:spacing w:before="120" w:after="120" w:line="240" w:lineRule="auto"/>
        <w:jc w:val="both"/>
        <w:rPr>
          <w:rFonts w:cs="Arial"/>
          <w:color w:val="000000" w:themeColor="text1"/>
        </w:rPr>
      </w:pPr>
      <w:r w:rsidRPr="008878A8">
        <w:rPr>
          <w:rFonts w:cs="Arial"/>
          <w:b/>
          <w:color w:val="000000" w:themeColor="text1"/>
        </w:rPr>
        <w:t>A beruházási támogatás esetén</w:t>
      </w:r>
      <w:r w:rsidRPr="008878A8">
        <w:rPr>
          <w:rFonts w:cs="Arial"/>
          <w:color w:val="000000" w:themeColor="text1"/>
        </w:rPr>
        <w:t xml:space="preserve"> az immateriális javak és a tárgyi eszközök következő költségei</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b) a kulturális örökség megszerzésének költsége (pl. a lízingdíj, a kapcsolódó illetékek vagy a kulturális örökség áthelyezésének költsége),</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rsidR="002020C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r w:rsidR="003F5C80">
        <w:rPr>
          <w:rFonts w:cs="Arial"/>
          <w:color w:val="000000" w:themeColor="text1"/>
        </w:rPr>
        <w:t xml:space="preserve"> </w:t>
      </w:r>
      <w:r w:rsidRPr="008878A8">
        <w:rPr>
          <w:rFonts w:cs="Arial"/>
          <w:color w:val="000000" w:themeColor="text1"/>
        </w:rPr>
        <w:t>számolható el.</w:t>
      </w:r>
    </w:p>
    <w:p w:rsidR="00AE1C8D" w:rsidRPr="00AE1C8D" w:rsidRDefault="00AE1C8D" w:rsidP="00AE1C8D">
      <w:pPr>
        <w:autoSpaceDE w:val="0"/>
        <w:autoSpaceDN w:val="0"/>
        <w:adjustRightInd w:val="0"/>
        <w:spacing w:before="60" w:after="60"/>
        <w:jc w:val="both"/>
        <w:rPr>
          <w:rFonts w:cs="Arial"/>
          <w:b/>
          <w:color w:val="000000" w:themeColor="text1"/>
        </w:rPr>
      </w:pPr>
      <w:r w:rsidRPr="00AE1C8D">
        <w:rPr>
          <w:rFonts w:cs="Arial"/>
          <w:b/>
          <w:color w:val="000000" w:themeColor="text1"/>
        </w:rPr>
        <w:t xml:space="preserve">Működési támogatás esetén </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lastRenderedPageBreak/>
        <w:t>a kulturális intézmény vagy örökségi helyszín állandó vagy időszakos tevékenységéhez (pl. kiállításokhoz, előadásokhoz, rendezvényekhez és hasonló kulturális tevékenységekhez) kapcsolódó, a szokásos üzletmenetben felmerülő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 közvetlenül a kulturális projekthez vagy tevékenységhez kapcsolódó működési költség, így különösen</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da) az ingatlanok és kulturális helyszínek bérletének, lízingjének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db) a kulturális projektekhez vagy tevékenységekhez közvetlenül kapcsolódó utazási-, anyag- és felszerelési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dc) a kiállítások és díszletek építészeti elemeinek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dd) az eszközökhöz, szoftverekhez és felszerelésekhez igénybe vett hitel vagy lízing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de) az eszközök, szoftverek, felszerelések amortizációja, ha e költséget nem fedezte beruházási támogatás,</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df) szerzői jogi védelem alatt álló alkotásokhoz és egyéb kapcsolódó szellemi tulajdonjogi védelem alatt álló tartalmakhoz való hozzáférésre vonatkozó jogokkal kapcsolatos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dg) a marketing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dh) a projekt vagy tevékenység eredményeként közvetlenül felmerült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e) a kulturális intézmény, örökségi helyszín vagy projekt személyi jellegű ráfordítása,</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f) a külső tanácsadással és külső szolgáltatók által biztosított támogató szolgáltatásokkal kapcsolatos, közvetlenül a projekt eredményeként felmerülő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számolható el.</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before="60" w:after="60"/>
        <w:ind w:left="0" w:firstLine="0"/>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esetén</w:t>
      </w:r>
    </w:p>
    <w:p w:rsidR="002020C8" w:rsidRPr="008878A8" w:rsidRDefault="002020C8" w:rsidP="002020C8">
      <w:pPr>
        <w:spacing w:before="60" w:after="60"/>
        <w:jc w:val="both"/>
        <w:rPr>
          <w:rFonts w:cs="Arial"/>
          <w:color w:val="auto"/>
        </w:rPr>
      </w:pPr>
      <w:r w:rsidRPr="008878A8">
        <w:rPr>
          <w:rFonts w:cs="Arial"/>
          <w:color w:val="auto"/>
        </w:rPr>
        <w:t>A beruházási támogatás esetén a tárgyi eszköz és az immateriális javak beruházási költsége számolható el.</w:t>
      </w:r>
    </w:p>
    <w:p w:rsidR="002020C8" w:rsidRPr="008878A8" w:rsidRDefault="002020C8" w:rsidP="002020C8">
      <w:pPr>
        <w:spacing w:before="60" w:after="60"/>
        <w:jc w:val="both"/>
        <w:rPr>
          <w:rFonts w:cs="Arial"/>
          <w:color w:val="auto"/>
        </w:rPr>
      </w:pPr>
      <w:r w:rsidRPr="008878A8">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rsidR="002020C8" w:rsidRPr="008878A8" w:rsidRDefault="002020C8" w:rsidP="002020C8">
      <w:pPr>
        <w:spacing w:before="60" w:after="60"/>
        <w:jc w:val="both"/>
        <w:rPr>
          <w:rFonts w:cs="Arial"/>
          <w:color w:val="auto"/>
        </w:rPr>
      </w:pPr>
      <w:r w:rsidRPr="008878A8">
        <w:rPr>
          <w:rFonts w:cs="Arial"/>
          <w:color w:val="auto"/>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támogatás keretében a beruházáshoz kapcsolódó tárgyi eszköz és immateriális javak beruházási költsége számolható el.</w:t>
      </w:r>
    </w:p>
    <w:p w:rsidR="002020C8" w:rsidRPr="008878A8" w:rsidRDefault="002020C8" w:rsidP="002020C8">
      <w:pPr>
        <w:pStyle w:val="Cmsor2"/>
        <w:jc w:val="both"/>
        <w:rPr>
          <w:rFonts w:ascii="Arial" w:hAnsi="Arial" w:cs="Arial"/>
          <w:b w:val="0"/>
          <w:color w:val="auto"/>
          <w:sz w:val="28"/>
          <w:szCs w:val="28"/>
        </w:rPr>
      </w:pPr>
      <w:bookmarkStart w:id="108" w:name="_Toc405190867"/>
      <w:bookmarkStart w:id="109" w:name="_Toc512431762"/>
      <w:r w:rsidRPr="008878A8">
        <w:rPr>
          <w:rFonts w:ascii="Arial" w:hAnsi="Arial" w:cs="Arial"/>
          <w:b w:val="0"/>
          <w:color w:val="auto"/>
          <w:sz w:val="28"/>
          <w:szCs w:val="28"/>
        </w:rPr>
        <w:t>5.6. Az elszámolhatóság további feltételei</w:t>
      </w:r>
      <w:bookmarkEnd w:id="108"/>
      <w:bookmarkEnd w:id="109"/>
    </w:p>
    <w:p w:rsidR="002020C8" w:rsidRPr="008878A8" w:rsidRDefault="002020C8" w:rsidP="002020C8">
      <w:pPr>
        <w:pStyle w:val="felsorols20"/>
        <w:tabs>
          <w:tab w:val="clear" w:pos="1440"/>
        </w:tabs>
        <w:ind w:left="0" w:firstLine="0"/>
        <w:rPr>
          <w:rFonts w:cs="Arial"/>
          <w:color w:val="auto"/>
        </w:rPr>
      </w:pPr>
      <w:r w:rsidRPr="008878A8">
        <w:rPr>
          <w:rFonts w:cs="Arial"/>
          <w:color w:val="auto"/>
        </w:rPr>
        <w:t>A helyi felhívás keretében támogatott projektek költségei elszámolhatóságának kezdete: 2017. 09. 27.</w:t>
      </w:r>
      <w:bookmarkStart w:id="110" w:name="_GoBack"/>
      <w:bookmarkEnd w:id="110"/>
      <w:r w:rsidRPr="008878A8">
        <w:rPr>
          <w:rFonts w:cs="Arial"/>
          <w:color w:val="auto"/>
        </w:rPr>
        <w:t xml:space="preserve">, vége: </w:t>
      </w:r>
      <w:del w:id="111" w:author="Gurdon Lehel" w:date="2022-03-28T10:52:00Z">
        <w:r w:rsidRPr="008878A8" w:rsidDel="00AC7A25">
          <w:rPr>
            <w:rFonts w:cs="Arial"/>
            <w:color w:val="auto"/>
          </w:rPr>
          <w:delText>202</w:delText>
        </w:r>
      </w:del>
      <w:del w:id="112" w:author="Gurdon Lehel" w:date="2021-02-03T11:04:00Z">
        <w:r w:rsidDel="005A582B">
          <w:rPr>
            <w:rFonts w:cs="Arial"/>
            <w:color w:val="auto"/>
          </w:rPr>
          <w:delText>1</w:delText>
        </w:r>
      </w:del>
      <w:del w:id="113" w:author="Gurdon Lehel" w:date="2022-03-28T10:52:00Z">
        <w:r w:rsidRPr="008878A8" w:rsidDel="00AC7A25">
          <w:rPr>
            <w:rFonts w:cs="Arial"/>
            <w:color w:val="auto"/>
          </w:rPr>
          <w:delText>.0</w:delText>
        </w:r>
      </w:del>
      <w:del w:id="114" w:author="Gurdon Lehel" w:date="2021-02-03T11:04:00Z">
        <w:r w:rsidDel="005A582B">
          <w:rPr>
            <w:rFonts w:cs="Arial"/>
            <w:color w:val="auto"/>
          </w:rPr>
          <w:delText>5</w:delText>
        </w:r>
      </w:del>
      <w:del w:id="115" w:author="Gurdon Lehel" w:date="2022-03-28T10:52:00Z">
        <w:r w:rsidRPr="008878A8" w:rsidDel="00AC7A25">
          <w:rPr>
            <w:rFonts w:cs="Arial"/>
            <w:color w:val="auto"/>
          </w:rPr>
          <w:delText>.</w:delText>
        </w:r>
        <w:r w:rsidDel="00AC7A25">
          <w:rPr>
            <w:rFonts w:cs="Arial"/>
            <w:color w:val="auto"/>
          </w:rPr>
          <w:delText>30</w:delText>
        </w:r>
        <w:r w:rsidRPr="008878A8" w:rsidDel="00AC7A25">
          <w:rPr>
            <w:rFonts w:cs="Arial"/>
            <w:color w:val="auto"/>
          </w:rPr>
          <w:delText>.</w:delText>
        </w:r>
      </w:del>
      <w:ins w:id="116" w:author="Gurdon Lehel" w:date="2022-03-28T10:52:00Z">
        <w:r w:rsidR="00AC7A25">
          <w:rPr>
            <w:rFonts w:cs="Arial"/>
            <w:color w:val="auto"/>
          </w:rPr>
          <w:t xml:space="preserve"> 2022.11.30.</w:t>
        </w:r>
      </w:ins>
    </w:p>
    <w:p w:rsidR="002020C8" w:rsidRPr="008878A8" w:rsidRDefault="002020C8" w:rsidP="002020C8">
      <w:pPr>
        <w:spacing w:before="120" w:after="0"/>
        <w:jc w:val="both"/>
        <w:rPr>
          <w:rFonts w:cs="Arial"/>
          <w:color w:val="auto"/>
        </w:rPr>
      </w:pPr>
      <w:r w:rsidRPr="008878A8">
        <w:rPr>
          <w:rFonts w:cs="Arial"/>
          <w:color w:val="auto"/>
        </w:rPr>
        <w:t>A 272/2014. (XI.5.) Korm. rendelet 5. melléklet 2.3.2.5b pontja értelmében a nem közbeszerzés köteles beszerzések vonatkozásában az alábbi összeférhetetlenségi szabályok állnak fenn:</w:t>
      </w:r>
    </w:p>
    <w:p w:rsidR="002020C8" w:rsidRPr="008878A8" w:rsidRDefault="002020C8" w:rsidP="002020C8">
      <w:pPr>
        <w:keepNext/>
        <w:autoSpaceDE w:val="0"/>
        <w:autoSpaceDN w:val="0"/>
        <w:adjustRightInd w:val="0"/>
        <w:spacing w:before="240" w:after="0"/>
        <w:jc w:val="both"/>
        <w:rPr>
          <w:rFonts w:cs="Arial"/>
          <w:color w:val="auto"/>
        </w:rPr>
      </w:pPr>
      <w:r w:rsidRPr="008878A8">
        <w:rPr>
          <w:rFonts w:cs="Arial"/>
          <w:color w:val="auto"/>
        </w:rPr>
        <w:lastRenderedPageBreak/>
        <w:t>Nem független az az ajánlattevő,</w:t>
      </w:r>
    </w:p>
    <w:p w:rsidR="002020C8" w:rsidRPr="008878A8" w:rsidRDefault="002020C8" w:rsidP="002020C8">
      <w:pPr>
        <w:numPr>
          <w:ilvl w:val="0"/>
          <w:numId w:val="22"/>
        </w:numPr>
        <w:autoSpaceDE w:val="0"/>
        <w:autoSpaceDN w:val="0"/>
        <w:adjustRightInd w:val="0"/>
        <w:spacing w:after="0"/>
        <w:jc w:val="both"/>
        <w:rPr>
          <w:rFonts w:cs="Arial"/>
          <w:color w:val="auto"/>
          <w:lang w:eastAsia="hu-HU"/>
        </w:rPr>
      </w:pPr>
      <w:r w:rsidRPr="008878A8">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rsidR="002020C8" w:rsidRPr="008878A8" w:rsidRDefault="002020C8" w:rsidP="002020C8">
      <w:pPr>
        <w:numPr>
          <w:ilvl w:val="0"/>
          <w:numId w:val="22"/>
        </w:numPr>
        <w:autoSpaceDE w:val="0"/>
        <w:autoSpaceDN w:val="0"/>
        <w:adjustRightInd w:val="0"/>
        <w:spacing w:after="0"/>
        <w:ind w:left="714" w:hanging="357"/>
        <w:jc w:val="both"/>
        <w:rPr>
          <w:rFonts w:cs="Arial"/>
          <w:color w:val="auto"/>
          <w:lang w:eastAsia="hu-HU"/>
        </w:rPr>
      </w:pPr>
      <w:r w:rsidRPr="008878A8">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2020C8" w:rsidRPr="008878A8" w:rsidRDefault="005F371C" w:rsidP="002020C8">
      <w:pPr>
        <w:numPr>
          <w:ilvl w:val="0"/>
          <w:numId w:val="22"/>
        </w:numPr>
        <w:autoSpaceDE w:val="0"/>
        <w:autoSpaceDN w:val="0"/>
        <w:adjustRightInd w:val="0"/>
        <w:spacing w:after="0"/>
        <w:jc w:val="both"/>
        <w:rPr>
          <w:rFonts w:cs="Arial"/>
          <w:color w:val="auto"/>
          <w:sz w:val="22"/>
          <w:szCs w:val="22"/>
          <w:lang w:eastAsia="hu-HU"/>
        </w:rPr>
      </w:pPr>
      <w:r>
        <w:rPr>
          <w:rFonts w:cs="Arial"/>
          <w:color w:val="auto"/>
          <w:lang w:eastAsia="hu-HU"/>
        </w:rPr>
        <w:t xml:space="preserve">ha a támogatást igénylő / </w:t>
      </w:r>
      <w:r w:rsidR="002020C8" w:rsidRPr="008878A8">
        <w:rPr>
          <w:rFonts w:cs="Arial"/>
          <w:color w:val="auto"/>
          <w:lang w:eastAsia="hu-HU"/>
        </w:rPr>
        <w:t>kedvezményezett vagy másik ajánlattevő vonatkozásában partner vagy kapcsolt vállalkozásnak minősül.</w:t>
      </w:r>
    </w:p>
    <w:p w:rsidR="002020C8" w:rsidRPr="008878A8" w:rsidRDefault="002020C8" w:rsidP="002020C8">
      <w:pPr>
        <w:spacing w:before="120" w:after="120"/>
        <w:jc w:val="both"/>
        <w:rPr>
          <w:rFonts w:cs="Arial"/>
          <w:color w:val="auto"/>
        </w:rPr>
      </w:pPr>
      <w:r w:rsidRPr="008878A8">
        <w:rPr>
          <w:rFonts w:cs="Arial"/>
          <w:color w:val="auto"/>
        </w:rPr>
        <w:t xml:space="preserve">Az összeférhetetlenség vonatkozásában hozzátartozónak minősül Ptk. 8:1. § (1) bekezdés 1. és 2. pontja értelmében a házastárs, az </w:t>
      </w:r>
      <w:r w:rsidR="005F371C" w:rsidRPr="008878A8">
        <w:rPr>
          <w:rFonts w:cs="Arial"/>
          <w:color w:val="auto"/>
        </w:rPr>
        <w:t>egyenes ágbeli</w:t>
      </w:r>
      <w:r w:rsidRPr="008878A8">
        <w:rPr>
          <w:rFonts w:cs="Arial"/>
          <w:color w:val="auto"/>
        </w:rPr>
        <w:t xml:space="preserve"> rokon, az örökbefogadott, a mostoha- és a nevelt gyermek, az örökbefogadó-, a mostoha- és a nevelőszülő, a testvér, az élettárs, az </w:t>
      </w:r>
      <w:r w:rsidR="005F371C" w:rsidRPr="008878A8">
        <w:rPr>
          <w:rFonts w:cs="Arial"/>
          <w:color w:val="auto"/>
        </w:rPr>
        <w:t>egyenes ágbeli</w:t>
      </w:r>
      <w:r w:rsidRPr="008878A8">
        <w:rPr>
          <w:rFonts w:cs="Arial"/>
          <w:color w:val="auto"/>
        </w:rPr>
        <w:t xml:space="preserve"> rokon házastársa, a házastárs </w:t>
      </w:r>
      <w:r w:rsidR="005F371C" w:rsidRPr="008878A8">
        <w:rPr>
          <w:rFonts w:cs="Arial"/>
          <w:color w:val="auto"/>
        </w:rPr>
        <w:t>egyenes ágbeli</w:t>
      </w:r>
      <w:r w:rsidRPr="008878A8">
        <w:rPr>
          <w:rFonts w:cs="Arial"/>
          <w:color w:val="auto"/>
        </w:rPr>
        <w:t xml:space="preserve"> rokona és testvére, és a testvér házastársa.</w:t>
      </w:r>
    </w:p>
    <w:p w:rsidR="002020C8" w:rsidRPr="008878A8" w:rsidRDefault="002020C8" w:rsidP="002020C8">
      <w:pPr>
        <w:keepNext/>
        <w:tabs>
          <w:tab w:val="num" w:pos="0"/>
        </w:tabs>
        <w:spacing w:before="240" w:after="120"/>
        <w:jc w:val="both"/>
        <w:rPr>
          <w:rFonts w:cs="Arial"/>
          <w:b/>
          <w:color w:val="auto"/>
        </w:rPr>
      </w:pPr>
      <w:r w:rsidRPr="008878A8">
        <w:rPr>
          <w:rFonts w:cs="Arial"/>
          <w:b/>
          <w:color w:val="auto"/>
        </w:rPr>
        <w:t>A támogatási kérelemben tervezett elszámolható költségek alátámasztása: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Kifizetési igénylés ellenőrzése során amennyiben az ajánlatok a piaci ár igazolására alkalmatlanok (különösen: nem összehasonlíthatóak, nem azonos tárgyúak, nem egymástól és a </w:t>
      </w:r>
      <w:r w:rsidRPr="008878A8">
        <w:rPr>
          <w:rFonts w:eastAsia="Times New Roman" w:cs="Arial"/>
          <w:color w:val="auto"/>
          <w:szCs w:val="24"/>
          <w:lang w:eastAsia="hu-HU"/>
        </w:rPr>
        <w:lastRenderedPageBreak/>
        <w:t>projektgazdától/ajánlatkérőtől független</w:t>
      </w:r>
      <w:r w:rsidRPr="008878A8">
        <w:rPr>
          <w:rFonts w:eastAsia="Times New Roman" w:cs="Arial"/>
          <w:color w:val="auto"/>
          <w:szCs w:val="24"/>
          <w:vertAlign w:val="superscript"/>
          <w:lang w:eastAsia="hu-HU"/>
        </w:rPr>
        <w:footnoteReference w:id="9"/>
      </w:r>
      <w:r w:rsidRPr="008878A8">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Meglévő foglalkoztatott esetében az elszámolható személyi jellegű ráfordítások  csak indokolt esetben </w:t>
      </w:r>
      <w:r w:rsidR="005F371C" w:rsidRPr="008878A8">
        <w:rPr>
          <w:rFonts w:eastAsia="Times New Roman" w:cs="Arial"/>
          <w:color w:val="auto"/>
          <w:szCs w:val="24"/>
          <w:lang w:eastAsia="hu-HU"/>
        </w:rPr>
        <w:t>(munkaidő</w:t>
      </w:r>
      <w:r w:rsidRPr="008878A8">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támogatást igénylő és a kedvezményezett köteles vizsgálni az ajánlattevők szerződés teljesítésére való alkalmasságát.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Költségnövekmény ellenőrzése során a Támogató A</w:t>
      </w:r>
      <w:r w:rsidRPr="008878A8">
        <w:rPr>
          <w:rFonts w:eastAsia="Times New Roman" w:cs="Arial"/>
          <w:color w:val="auto"/>
          <w:lang w:eastAsia="hu-HU"/>
        </w:rPr>
        <w:t>z európai uniós forrásból finanszírozott egyes projektek költségnövekménye támogathatóságáról</w:t>
      </w:r>
      <w:r w:rsidRPr="008878A8">
        <w:rPr>
          <w:rFonts w:eastAsia="Times New Roman" w:cs="Arial"/>
          <w:bCs/>
          <w:color w:val="auto"/>
          <w:lang w:eastAsia="hu-HU"/>
        </w:rPr>
        <w:t xml:space="preserve"> szóló 17/2017. (II. 1.) Korm. </w:t>
      </w:r>
      <w:r w:rsidR="005F371C" w:rsidRPr="008878A8">
        <w:rPr>
          <w:rFonts w:eastAsia="Times New Roman" w:cs="Arial"/>
          <w:bCs/>
          <w:color w:val="auto"/>
          <w:lang w:eastAsia="hu-HU"/>
        </w:rPr>
        <w:t>rendelet</w:t>
      </w:r>
      <w:r w:rsidR="005F371C" w:rsidRPr="008878A8">
        <w:rPr>
          <w:rFonts w:eastAsia="Times New Roman" w:cs="Arial"/>
          <w:color w:val="auto"/>
          <w:lang w:eastAsia="hu-HU"/>
        </w:rPr>
        <w:t xml:space="preserve"> </w:t>
      </w:r>
      <w:r w:rsidR="005F371C" w:rsidRPr="008878A8">
        <w:rPr>
          <w:rFonts w:eastAsia="Times New Roman" w:cs="Arial"/>
          <w:color w:val="auto"/>
          <w:szCs w:val="24"/>
          <w:lang w:eastAsia="hu-HU"/>
        </w:rPr>
        <w:t>szerint</w:t>
      </w:r>
      <w:r w:rsidRPr="008878A8">
        <w:rPr>
          <w:rFonts w:eastAsia="Times New Roman" w:cs="Arial"/>
          <w:color w:val="auto"/>
          <w:szCs w:val="24"/>
          <w:lang w:eastAsia="hu-HU"/>
        </w:rPr>
        <w:t xml:space="preserve"> jár el.</w:t>
      </w:r>
    </w:p>
    <w:p w:rsidR="002020C8" w:rsidRPr="008878A8" w:rsidRDefault="002020C8" w:rsidP="002020C8">
      <w:pPr>
        <w:spacing w:before="120" w:after="0"/>
        <w:jc w:val="both"/>
        <w:rPr>
          <w:rFonts w:cs="Arial"/>
          <w:color w:val="auto"/>
        </w:rPr>
      </w:pPr>
      <w:r w:rsidRPr="008878A8">
        <w:rPr>
          <w:rFonts w:cs="Arial"/>
          <w:color w:val="auto"/>
        </w:rPr>
        <w:t>Jelen felhívás keretében egyszeri elszámolásra nincs lehetőség.</w:t>
      </w:r>
    </w:p>
    <w:p w:rsidR="002020C8" w:rsidRPr="008878A8" w:rsidRDefault="002020C8" w:rsidP="002020C8">
      <w:pPr>
        <w:keepNext/>
        <w:spacing w:before="240" w:after="0"/>
        <w:jc w:val="both"/>
        <w:rPr>
          <w:rFonts w:cs="Arial"/>
          <w:color w:val="auto"/>
        </w:rPr>
      </w:pPr>
      <w:r w:rsidRPr="008878A8">
        <w:rPr>
          <w:rFonts w:cs="Arial"/>
          <w:color w:val="auto"/>
        </w:rPr>
        <w:lastRenderedPageBreak/>
        <w:t>Jelen felhívás keretében az alábbi költségek tekintetében összesítőkön történik a megvalósítás során az elszámolás: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Fordított adózás esetén az Áfa-összesítő fordított adózás esetére alkalmazandó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Kis támogatástartalmú számlák a Kis támogatástartalmú számlák összesítőjén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Anyagköltség elszámolása az Anyagköltség összesítőn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Általános (rezsi) költség az Általános (rezsi) költség összesítőn (amennyiben releváns)</w:t>
      </w:r>
    </w:p>
    <w:p w:rsidR="002020C8" w:rsidRPr="008878A8" w:rsidRDefault="002020C8" w:rsidP="002020C8">
      <w:pPr>
        <w:spacing w:before="120" w:after="0" w:line="240" w:lineRule="auto"/>
        <w:ind w:left="709"/>
        <w:jc w:val="both"/>
        <w:rPr>
          <w:rFonts w:eastAsia="Times New Roman" w:cs="Arial"/>
          <w:color w:val="auto"/>
          <w:lang w:eastAsia="hu-HU"/>
        </w:rPr>
      </w:pPr>
    </w:p>
    <w:p w:rsidR="002020C8" w:rsidRPr="008878A8" w:rsidRDefault="002020C8" w:rsidP="002020C8">
      <w:pPr>
        <w:keepNext/>
        <w:spacing w:before="120" w:after="0"/>
        <w:jc w:val="both"/>
        <w:rPr>
          <w:rFonts w:cs="Arial"/>
          <w:color w:val="auto"/>
        </w:rPr>
      </w:pPr>
      <w:r w:rsidRPr="008878A8">
        <w:rPr>
          <w:rFonts w:cs="Arial"/>
          <w:color w:val="auto"/>
        </w:rPr>
        <w:t xml:space="preserve">Jelen felhívás keretében kis támogatástartalmú bizonylatok összesítőjén elszámolható bizonylatok maximális támogatástartalma: </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amennyiben a 25 millió forintnál kevesebb támogatással megvalósuló projektek esetén az elszámoló bizonylat támogatástartalma a 100 ezer forintot nem haladja meg,</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illetve a legalább 25 millió forint támogatással megvalósuló projektek esetén az elszámoló bizonylat támogatástartalma az 500 ezer forintot nem haladja meg,</w:t>
      </w:r>
    </w:p>
    <w:p w:rsidR="002020C8" w:rsidRPr="008878A8" w:rsidRDefault="002020C8" w:rsidP="002020C8">
      <w:pPr>
        <w:spacing w:before="120" w:after="0" w:line="240" w:lineRule="auto"/>
        <w:ind w:left="360"/>
        <w:jc w:val="both"/>
        <w:rPr>
          <w:rFonts w:cs="Arial"/>
          <w:color w:val="auto"/>
        </w:rPr>
      </w:pPr>
      <w:r w:rsidRPr="008878A8">
        <w:rPr>
          <w:rFonts w:cs="Arial"/>
          <w:color w:val="auto"/>
        </w:rPr>
        <w:t>az elszámoló bizonylatot Kis támogatástartalmú számlák összesítőjén szükséges elszámolni.</w:t>
      </w:r>
    </w:p>
    <w:p w:rsidR="002020C8" w:rsidRPr="008878A8" w:rsidRDefault="002020C8" w:rsidP="002020C8">
      <w:pPr>
        <w:spacing w:before="240" w:after="240"/>
        <w:ind w:right="57"/>
        <w:jc w:val="both"/>
        <w:rPr>
          <w:rFonts w:cs="Arial"/>
          <w:color w:val="auto"/>
        </w:rPr>
      </w:pPr>
      <w:r w:rsidRPr="008878A8">
        <w:rPr>
          <w:rFonts w:cs="Arial"/>
          <w:color w:val="auto"/>
        </w:rPr>
        <w:t>Jelen felhívás keretében szóbeli megállapodás alapján történő költségelszámolásra nincs lehetőség.</w:t>
      </w:r>
    </w:p>
    <w:p w:rsidR="002020C8" w:rsidRPr="008878A8" w:rsidRDefault="002020C8" w:rsidP="002020C8">
      <w:pPr>
        <w:keepNext/>
        <w:jc w:val="both"/>
        <w:rPr>
          <w:rFonts w:cs="Arial"/>
          <w:b/>
          <w:color w:val="auto"/>
        </w:rPr>
      </w:pPr>
      <w:r w:rsidRPr="008878A8">
        <w:rPr>
          <w:rFonts w:cs="Arial"/>
          <w:b/>
          <w:color w:val="auto"/>
        </w:rPr>
        <w:t>E-beszerzés funkció használatára vonatkozó tájékoztatás:</w:t>
      </w:r>
    </w:p>
    <w:p w:rsidR="002020C8" w:rsidRPr="008878A8" w:rsidRDefault="002020C8" w:rsidP="002020C8">
      <w:pPr>
        <w:spacing w:before="120" w:after="0"/>
        <w:jc w:val="both"/>
        <w:rPr>
          <w:rFonts w:cs="Arial"/>
          <w:color w:val="auto"/>
        </w:rPr>
      </w:pPr>
      <w:r w:rsidRPr="008878A8">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2" w:history="1">
        <w:r w:rsidRPr="008878A8">
          <w:rPr>
            <w:rFonts w:cs="Arial"/>
            <w:color w:val="auto"/>
          </w:rPr>
          <w:t>http://palyazat.gov.hu/e-beszerzes</w:t>
        </w:r>
      </w:hyperlink>
      <w:r w:rsidRPr="008878A8">
        <w:rPr>
          <w:rFonts w:cs="Arial"/>
          <w:color w:val="auto"/>
        </w:rPr>
        <w:t xml:space="preserve"> oldalon nyilvánosan elérhetőek lesznek. </w:t>
      </w:r>
    </w:p>
    <w:p w:rsidR="002020C8" w:rsidRPr="008878A8" w:rsidRDefault="002020C8" w:rsidP="002020C8">
      <w:pPr>
        <w:spacing w:before="120" w:after="0"/>
        <w:jc w:val="both"/>
        <w:rPr>
          <w:rFonts w:cs="Arial"/>
          <w:color w:val="auto"/>
        </w:rPr>
      </w:pPr>
      <w:r w:rsidRPr="008878A8">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b/>
          <w:color w:val="auto"/>
        </w:rPr>
      </w:pPr>
      <w:r w:rsidRPr="008878A8">
        <w:rPr>
          <w:rFonts w:cs="Arial"/>
          <w:b/>
          <w:color w:val="auto"/>
        </w:rPr>
        <w:t>E-beszerzés funkció használatára vonatkozó lehetőség:</w:t>
      </w:r>
    </w:p>
    <w:p w:rsidR="002020C8" w:rsidRPr="008878A8" w:rsidRDefault="002020C8" w:rsidP="002020C8">
      <w:pPr>
        <w:spacing w:before="120" w:after="0"/>
        <w:jc w:val="both"/>
        <w:rPr>
          <w:rFonts w:cs="Arial"/>
          <w:color w:val="auto"/>
        </w:rPr>
      </w:pPr>
      <w:r w:rsidRPr="008878A8">
        <w:rPr>
          <w:rFonts w:cs="Arial"/>
          <w:color w:val="auto"/>
        </w:rPr>
        <w:t>Felhívjuk a figyelmet, hogy a kedvezményezettnek lehetősége van a projekt keretében megvalósítandó, Kbt. hatálya alá nem tartozó beszerzései vonatkozásában az alábbiak szerint eljárni:</w:t>
      </w:r>
    </w:p>
    <w:p w:rsidR="002020C8" w:rsidRPr="008878A8" w:rsidRDefault="002020C8" w:rsidP="00792C7D">
      <w:pPr>
        <w:numPr>
          <w:ilvl w:val="0"/>
          <w:numId w:val="36"/>
        </w:numPr>
        <w:spacing w:before="120" w:after="0" w:line="240" w:lineRule="auto"/>
        <w:ind w:left="426"/>
        <w:jc w:val="both"/>
        <w:rPr>
          <w:rFonts w:eastAsia="Times New Roman" w:cs="Arial"/>
          <w:color w:val="auto"/>
          <w:lang w:eastAsia="hu-HU"/>
        </w:rPr>
      </w:pPr>
      <w:r w:rsidRPr="008878A8">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2020C8" w:rsidRPr="008878A8" w:rsidRDefault="002020C8" w:rsidP="00792C7D">
      <w:pPr>
        <w:numPr>
          <w:ilvl w:val="0"/>
          <w:numId w:val="36"/>
        </w:numPr>
        <w:spacing w:before="120" w:after="0" w:line="240" w:lineRule="auto"/>
        <w:ind w:left="426"/>
        <w:jc w:val="both"/>
        <w:rPr>
          <w:rFonts w:cs="Arial"/>
          <w:color w:val="auto"/>
        </w:rPr>
      </w:pPr>
      <w:r w:rsidRPr="008878A8">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7" w:name="_Toc405190868"/>
      <w:bookmarkStart w:id="118" w:name="_Toc512431763"/>
      <w:r w:rsidRPr="008878A8">
        <w:rPr>
          <w:rFonts w:ascii="Arial" w:hAnsi="Arial" w:cs="Arial"/>
          <w:b w:val="0"/>
          <w:color w:val="auto"/>
          <w:sz w:val="28"/>
          <w:szCs w:val="28"/>
        </w:rPr>
        <w:lastRenderedPageBreak/>
        <w:t>5.7. Az elszámolható költségek mértékére, illetve arányára vonatkozó elvárások</w:t>
      </w:r>
      <w:bookmarkEnd w:id="117"/>
      <w:bookmarkEnd w:id="118"/>
    </w:p>
    <w:p w:rsidR="002020C8" w:rsidRPr="008878A8" w:rsidRDefault="002020C8" w:rsidP="002020C8">
      <w:pPr>
        <w:jc w:val="both"/>
        <w:rPr>
          <w:rFonts w:cs="Arial"/>
        </w:rPr>
      </w:pPr>
    </w:p>
    <w:p w:rsidR="002020C8" w:rsidRPr="008878A8" w:rsidRDefault="002020C8" w:rsidP="002020C8">
      <w:pPr>
        <w:spacing w:before="120" w:after="120"/>
        <w:jc w:val="both"/>
        <w:rPr>
          <w:rFonts w:cs="Arial"/>
          <w:color w:val="auto"/>
        </w:rPr>
      </w:pPr>
      <w:r w:rsidRPr="008878A8">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2020C8" w:rsidRPr="008878A8" w:rsidTr="00E451CB">
        <w:trPr>
          <w:tblHeader/>
        </w:trPr>
        <w:tc>
          <w:tcPr>
            <w:tcW w:w="6663"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bCs/>
                <w:color w:val="auto"/>
              </w:rPr>
            </w:pPr>
            <w:r w:rsidRPr="008878A8">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color w:val="auto"/>
              </w:rPr>
            </w:pPr>
            <w:r w:rsidRPr="008878A8">
              <w:rPr>
                <w:rFonts w:cs="Arial"/>
                <w:b/>
                <w:color w:val="auto"/>
              </w:rPr>
              <w:t>Maximális mértéke az összes elszámolható költségre vetítve (%)</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after="0" w:line="240" w:lineRule="auto"/>
              <w:ind w:left="56" w:right="56"/>
              <w:jc w:val="both"/>
              <w:rPr>
                <w:rFonts w:cs="Arial"/>
                <w:color w:val="auto"/>
              </w:rPr>
            </w:pPr>
            <w:r w:rsidRPr="008878A8">
              <w:rPr>
                <w:rFonts w:cs="Arial"/>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4,2</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rPr>
              <w:t>2%</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Projektmenedzsment</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2,5%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0,5%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0,5</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rsidR="002020C8" w:rsidRDefault="002020C8" w:rsidP="00E451CB">
            <w:pPr>
              <w:autoSpaceDE w:val="0"/>
              <w:autoSpaceDN w:val="0"/>
              <w:adjustRightInd w:val="0"/>
              <w:spacing w:before="60" w:after="0" w:line="240" w:lineRule="auto"/>
              <w:ind w:left="204" w:right="56"/>
              <w:jc w:val="both"/>
              <w:rPr>
                <w:rFonts w:cs="Arial"/>
                <w:color w:val="auto"/>
              </w:rPr>
            </w:pPr>
            <w:r>
              <w:rPr>
                <w:rFonts w:cs="Arial"/>
                <w:color w:val="auto"/>
              </w:rPr>
              <w:t>5%</w:t>
            </w:r>
          </w:p>
        </w:tc>
      </w:tr>
      <w:tr w:rsidR="004A5F2D" w:rsidRPr="008878A8" w:rsidTr="00E451CB">
        <w:tc>
          <w:tcPr>
            <w:tcW w:w="6663" w:type="dxa"/>
            <w:tcBorders>
              <w:top w:val="single" w:sz="4" w:space="0" w:color="auto"/>
              <w:left w:val="single" w:sz="4" w:space="0" w:color="auto"/>
              <w:bottom w:val="single" w:sz="4" w:space="0" w:color="auto"/>
              <w:right w:val="single" w:sz="4" w:space="0" w:color="auto"/>
            </w:tcBorders>
          </w:tcPr>
          <w:p w:rsidR="004A5F2D" w:rsidRDefault="004A5F2D"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tevékenységek</w:t>
            </w:r>
          </w:p>
        </w:tc>
        <w:tc>
          <w:tcPr>
            <w:tcW w:w="2835" w:type="dxa"/>
            <w:tcBorders>
              <w:top w:val="single" w:sz="4" w:space="0" w:color="auto"/>
              <w:left w:val="single" w:sz="4" w:space="0" w:color="auto"/>
              <w:bottom w:val="single" w:sz="4" w:space="0" w:color="auto"/>
              <w:right w:val="single" w:sz="4" w:space="0" w:color="auto"/>
            </w:tcBorders>
          </w:tcPr>
          <w:p w:rsidR="004A5F2D" w:rsidRDefault="004A5F2D" w:rsidP="00E451CB">
            <w:pPr>
              <w:autoSpaceDE w:val="0"/>
              <w:autoSpaceDN w:val="0"/>
              <w:adjustRightInd w:val="0"/>
              <w:spacing w:before="60" w:after="0" w:line="240" w:lineRule="auto"/>
              <w:ind w:left="204" w:right="56"/>
              <w:jc w:val="both"/>
              <w:rPr>
                <w:rFonts w:cs="Arial"/>
                <w:color w:val="auto"/>
              </w:rPr>
            </w:pPr>
            <w:r>
              <w:rPr>
                <w:rFonts w:cs="Arial"/>
                <w:color w:val="auto"/>
              </w:rPr>
              <w:t>2%</w:t>
            </w:r>
          </w:p>
        </w:tc>
      </w:tr>
    </w:tbl>
    <w:p w:rsidR="002020C8" w:rsidRPr="008878A8" w:rsidRDefault="002020C8" w:rsidP="002020C8">
      <w:pPr>
        <w:spacing w:before="120" w:after="0"/>
        <w:jc w:val="both"/>
        <w:rPr>
          <w:rFonts w:cs="Arial"/>
          <w:color w:val="auto"/>
        </w:rPr>
      </w:pPr>
      <w:r w:rsidRPr="008878A8">
        <w:rPr>
          <w:rFonts w:cs="Arial"/>
          <w:color w:val="auto"/>
        </w:rPr>
        <w:t>Jelen felhívás keretében a fenti táblázatban meghatározott százalékos korlátok betartása a támogatási kérelem összeállítása, valamint a projektmegvalósítás során kötelező.</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9" w:name="_Toc436595935"/>
      <w:bookmarkStart w:id="120" w:name="_Toc436596224"/>
      <w:bookmarkStart w:id="121" w:name="_Toc405190869"/>
      <w:bookmarkStart w:id="122" w:name="_Toc512431764"/>
      <w:bookmarkEnd w:id="119"/>
      <w:bookmarkEnd w:id="120"/>
      <w:r w:rsidRPr="008878A8">
        <w:rPr>
          <w:rFonts w:ascii="Arial" w:hAnsi="Arial" w:cs="Arial"/>
          <w:b w:val="0"/>
          <w:color w:val="auto"/>
          <w:sz w:val="28"/>
          <w:szCs w:val="28"/>
        </w:rPr>
        <w:t>5.8. Nem elszámolható költségek köre</w:t>
      </w:r>
      <w:bookmarkEnd w:id="121"/>
      <w:bookmarkEnd w:id="122"/>
    </w:p>
    <w:p w:rsidR="002020C8" w:rsidRPr="008878A8" w:rsidRDefault="002020C8" w:rsidP="002020C8">
      <w:pPr>
        <w:keepNext/>
        <w:spacing w:before="120" w:after="120" w:line="240" w:lineRule="auto"/>
        <w:jc w:val="both"/>
        <w:rPr>
          <w:rFonts w:eastAsia="Times New Roman" w:cs="Arial"/>
          <w:color w:val="auto"/>
          <w:lang w:eastAsia="hu-HU"/>
        </w:rPr>
      </w:pPr>
      <w:bookmarkStart w:id="123" w:name="_Toc405190870"/>
      <w:r w:rsidRPr="008878A8">
        <w:rPr>
          <w:rFonts w:eastAsia="Times New Roman" w:cs="Arial"/>
          <w:color w:val="auto"/>
          <w:lang w:eastAsia="hu-HU"/>
        </w:rPr>
        <w:t>A támogatható tevékenységekhez kapcsolódóan nem elszámolható költségnek minősül mindazon költség, amely nem szerepel az 5.5. pontban, különösen:</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Integrált Településfejlesztési Stratégia felülvizsgálata, módosítása, kiegészítése, elkészítése;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élő állat vásárlása;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jármű beszerzése.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levonható áfa,</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kamattartozás-kiegyenlítés,</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hitelkamat,</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hiteltúllépés költsége, egyéb pénzügyforgalmi költségek,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deviza-átváltási jutalék,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pénzügyi, finanszírozási tranzakciókon realizált árfolyamveszteség,</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rsidR="002020C8" w:rsidRPr="008878A8" w:rsidRDefault="002020C8" w:rsidP="002020C8">
      <w:pPr>
        <w:spacing w:before="240" w:after="240" w:line="240" w:lineRule="auto"/>
        <w:jc w:val="both"/>
        <w:rPr>
          <w:rFonts w:eastAsia="Times New Roman" w:cs="Arial"/>
          <w:color w:val="auto"/>
          <w:lang w:eastAsia="hu-HU"/>
        </w:rPr>
      </w:pPr>
      <w:r w:rsidRPr="008878A8">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rsidR="002020C8" w:rsidRPr="008878A8" w:rsidRDefault="002020C8" w:rsidP="002020C8">
      <w:pPr>
        <w:pStyle w:val="Cmsor2"/>
        <w:jc w:val="both"/>
        <w:rPr>
          <w:rFonts w:ascii="Arial" w:hAnsi="Arial" w:cs="Arial"/>
          <w:b w:val="0"/>
          <w:color w:val="auto"/>
          <w:sz w:val="28"/>
          <w:szCs w:val="28"/>
        </w:rPr>
      </w:pPr>
      <w:bookmarkStart w:id="124" w:name="_Toc512431765"/>
      <w:r w:rsidRPr="008878A8">
        <w:rPr>
          <w:rFonts w:ascii="Arial" w:hAnsi="Arial" w:cs="Arial"/>
          <w:b w:val="0"/>
          <w:color w:val="auto"/>
          <w:sz w:val="28"/>
          <w:szCs w:val="28"/>
        </w:rPr>
        <w:t xml:space="preserve">5.9. Az állami támogatásokra vonatkozó </w:t>
      </w:r>
      <w:bookmarkEnd w:id="123"/>
      <w:r w:rsidRPr="008878A8">
        <w:rPr>
          <w:rFonts w:ascii="Arial" w:hAnsi="Arial" w:cs="Arial"/>
          <w:b w:val="0"/>
          <w:color w:val="auto"/>
          <w:sz w:val="28"/>
          <w:szCs w:val="28"/>
        </w:rPr>
        <w:t>rendelkezések</w:t>
      </w:r>
      <w:bookmarkEnd w:id="124"/>
    </w:p>
    <w:p w:rsidR="002020C8" w:rsidRPr="008878A8" w:rsidRDefault="002020C8" w:rsidP="002020C8">
      <w:pPr>
        <w:spacing w:before="60" w:after="60"/>
        <w:jc w:val="both"/>
        <w:rPr>
          <w:rFonts w:cs="Arial"/>
          <w:b/>
          <w:i/>
          <w:color w:val="auto"/>
        </w:rPr>
      </w:pPr>
      <w:bookmarkStart w:id="125" w:name="35"/>
      <w:bookmarkStart w:id="126" w:name="pr560"/>
      <w:bookmarkStart w:id="127" w:name="pr561"/>
      <w:bookmarkStart w:id="128" w:name="pr720"/>
      <w:bookmarkStart w:id="129" w:name="pr721"/>
      <w:bookmarkStart w:id="130" w:name="pr722"/>
      <w:bookmarkStart w:id="131" w:name="pr723"/>
      <w:bookmarkStart w:id="132" w:name="pr738"/>
      <w:bookmarkStart w:id="133" w:name="59"/>
      <w:bookmarkStart w:id="134" w:name="pr733"/>
      <w:bookmarkStart w:id="135" w:name="pr734"/>
      <w:bookmarkStart w:id="136" w:name="pr735"/>
      <w:bookmarkStart w:id="137" w:name="60"/>
      <w:bookmarkStart w:id="138" w:name="pr739"/>
      <w:bookmarkStart w:id="139" w:name="pr740"/>
      <w:bookmarkStart w:id="140" w:name="63"/>
      <w:bookmarkStart w:id="141" w:name="pr769"/>
      <w:bookmarkStart w:id="142" w:name="pr770"/>
      <w:bookmarkStart w:id="143" w:name="pr771"/>
      <w:bookmarkStart w:id="144" w:name="pr772"/>
      <w:bookmarkStart w:id="145" w:name="pr773"/>
      <w:bookmarkStart w:id="146" w:name="pr774"/>
      <w:bookmarkStart w:id="147" w:name="64"/>
      <w:bookmarkStart w:id="148" w:name="pr775"/>
      <w:bookmarkStart w:id="149" w:name="pr776"/>
      <w:bookmarkStart w:id="150" w:name="pr777"/>
      <w:bookmarkStart w:id="151" w:name="65"/>
      <w:bookmarkStart w:id="152" w:name="pr778"/>
      <w:bookmarkStart w:id="153" w:name="pr779"/>
      <w:bookmarkStart w:id="154" w:name="pr780"/>
      <w:bookmarkStart w:id="155" w:name="pr781"/>
      <w:bookmarkStart w:id="156" w:name="pr782"/>
      <w:bookmarkStart w:id="157" w:name="pr784"/>
      <w:bookmarkStart w:id="158" w:name="66"/>
      <w:bookmarkStart w:id="159" w:name="pr785"/>
      <w:bookmarkStart w:id="160" w:name="pr786"/>
      <w:bookmarkStart w:id="161" w:name="pr787"/>
      <w:bookmarkStart w:id="162" w:name="pr788"/>
      <w:bookmarkStart w:id="163" w:name="pr789"/>
      <w:bookmarkStart w:id="164" w:name="pr791"/>
      <w:bookmarkStart w:id="165" w:name="67"/>
      <w:bookmarkStart w:id="166" w:name="pr792"/>
      <w:bookmarkStart w:id="167" w:name="pr794"/>
      <w:bookmarkStart w:id="168" w:name="pr796"/>
      <w:bookmarkStart w:id="169" w:name="pr820"/>
      <w:bookmarkStart w:id="170" w:name="72"/>
      <w:bookmarkStart w:id="171" w:name="pr821"/>
      <w:bookmarkStart w:id="172" w:name="pr824"/>
      <w:bookmarkStart w:id="173" w:name="pr825"/>
      <w:bookmarkStart w:id="174" w:name="pr826"/>
      <w:bookmarkStart w:id="175" w:name="pr828"/>
      <w:bookmarkStart w:id="176" w:name="pr830"/>
      <w:bookmarkStart w:id="177" w:name="73"/>
      <w:bookmarkStart w:id="178" w:name="pr831"/>
      <w:bookmarkStart w:id="179" w:name="pr832"/>
      <w:bookmarkStart w:id="180" w:name="pr833"/>
      <w:bookmarkStart w:id="181" w:name="74"/>
      <w:bookmarkStart w:id="182" w:name="pr834"/>
      <w:bookmarkStart w:id="183" w:name="pr841"/>
      <w:bookmarkStart w:id="184" w:name="pr842"/>
      <w:bookmarkStart w:id="185" w:name="pr843"/>
      <w:bookmarkStart w:id="186" w:name="pr844"/>
      <w:bookmarkStart w:id="187" w:name="pr835"/>
      <w:bookmarkStart w:id="188" w:name="pr836"/>
      <w:bookmarkStart w:id="189" w:name="pr837"/>
      <w:bookmarkStart w:id="190" w:name="pr838"/>
      <w:bookmarkStart w:id="191" w:name="75"/>
      <w:bookmarkStart w:id="192" w:name="pr840"/>
      <w:bookmarkStart w:id="193" w:name="76"/>
      <w:bookmarkStart w:id="194" w:name="pr845"/>
      <w:bookmarkStart w:id="195" w:name="pr846"/>
      <w:bookmarkStart w:id="196" w:name="pr847"/>
      <w:bookmarkStart w:id="197" w:name="pr848"/>
      <w:bookmarkStart w:id="198" w:name="pr849"/>
      <w:bookmarkStart w:id="199" w:name="77"/>
      <w:bookmarkStart w:id="200" w:name="pr850"/>
      <w:bookmarkStart w:id="201" w:name="pr853"/>
      <w:bookmarkStart w:id="202" w:name="pr854"/>
      <w:bookmarkStart w:id="203" w:name="78"/>
      <w:bookmarkStart w:id="204" w:name="pr855"/>
      <w:bookmarkStart w:id="205" w:name="79"/>
      <w:bookmarkStart w:id="206" w:name="pr856"/>
      <w:bookmarkStart w:id="207" w:name="pr857"/>
      <w:bookmarkStart w:id="208" w:name="pr860"/>
      <w:bookmarkStart w:id="209" w:name="pr861"/>
      <w:bookmarkStart w:id="210" w:name="pr862"/>
      <w:bookmarkStart w:id="211" w:name="pr863"/>
      <w:bookmarkStart w:id="212" w:name="pr864"/>
      <w:bookmarkStart w:id="213" w:name="81"/>
      <w:bookmarkStart w:id="214" w:name="pr865"/>
      <w:bookmarkStart w:id="215" w:name="pr866"/>
      <w:bookmarkStart w:id="216" w:name="pr871"/>
      <w:bookmarkStart w:id="217" w:name="pr872"/>
      <w:bookmarkStart w:id="218" w:name="pr873"/>
      <w:bookmarkStart w:id="219" w:name="pr874"/>
      <w:bookmarkStart w:id="220" w:name="pr867"/>
      <w:bookmarkStart w:id="221" w:name="pr869"/>
      <w:bookmarkStart w:id="222" w:name="pr870"/>
      <w:bookmarkStart w:id="223" w:name="pr875"/>
      <w:bookmarkStart w:id="224" w:name="82"/>
      <w:bookmarkStart w:id="225" w:name="pr876"/>
      <w:bookmarkStart w:id="226" w:name="pr884"/>
      <w:bookmarkStart w:id="227" w:name="pr877"/>
      <w:bookmarkStart w:id="228" w:name="pr878"/>
      <w:bookmarkStart w:id="229" w:name="pr879"/>
      <w:bookmarkStart w:id="230" w:name="pr880"/>
      <w:bookmarkStart w:id="231" w:name="pr881"/>
      <w:bookmarkStart w:id="232" w:name="pr882"/>
      <w:bookmarkStart w:id="233" w:name="pr883"/>
      <w:bookmarkStart w:id="234" w:name="pr885"/>
      <w:bookmarkStart w:id="235" w:name="83"/>
      <w:bookmarkStart w:id="236" w:name="pr886"/>
      <w:bookmarkStart w:id="237" w:name="pr887"/>
      <w:bookmarkStart w:id="238" w:name="pr412"/>
      <w:bookmarkStart w:id="239" w:name="pr413"/>
      <w:bookmarkStart w:id="240" w:name="pr414"/>
      <w:bookmarkStart w:id="241" w:name="pr415"/>
      <w:bookmarkStart w:id="242" w:name="pr416"/>
      <w:bookmarkStart w:id="243" w:name="pr417"/>
      <w:bookmarkStart w:id="244" w:name="pr418"/>
      <w:bookmarkStart w:id="245" w:name="pr419"/>
      <w:bookmarkStart w:id="246" w:name="pr420"/>
      <w:bookmarkStart w:id="247" w:name="pr421"/>
      <w:bookmarkStart w:id="248" w:name="pr42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8878A8">
        <w:rPr>
          <w:rFonts w:cs="Arial"/>
          <w:b/>
          <w:i/>
          <w:color w:val="auto"/>
        </w:rPr>
        <w:t>Támogatáshalmozódás</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w:t>
      </w:r>
      <w:r w:rsidRPr="008878A8">
        <w:rPr>
          <w:rFonts w:eastAsia="Times New Roman" w:cs="Arial"/>
          <w:color w:val="auto"/>
          <w:lang w:eastAsia="hu-HU"/>
        </w:rPr>
        <w:lastRenderedPageBreak/>
        <w:t>támogatással, ha az nem vezet a csoportmentességi rendeletekben, vagy az Európai Bizottság jóváhagyó határozatában meghatározott legmagasabb támogatási intenzitás túllépéséhez.</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2020C8" w:rsidRPr="008878A8" w:rsidRDefault="002020C8" w:rsidP="002020C8">
      <w:pPr>
        <w:keepNext/>
        <w:keepLines/>
        <w:spacing w:before="200" w:after="0"/>
        <w:jc w:val="both"/>
        <w:outlineLvl w:val="1"/>
        <w:rPr>
          <w:rFonts w:eastAsia="Times New Roman" w:cs="Arial"/>
          <w:bCs/>
          <w:color w:val="auto"/>
          <w:sz w:val="28"/>
          <w:szCs w:val="28"/>
        </w:rPr>
      </w:pPr>
      <w:bookmarkStart w:id="249" w:name="_Toc512431766"/>
      <w:r w:rsidRPr="008878A8">
        <w:rPr>
          <w:rFonts w:eastAsia="Times New Roman" w:cs="Arial"/>
          <w:bCs/>
          <w:color w:val="auto"/>
          <w:sz w:val="28"/>
          <w:szCs w:val="28"/>
        </w:rPr>
        <w:t>5.9.1. A felhívás keretében nyújtott egyes támogatási kategóriákra vonatkozó egyedi szabályok</w:t>
      </w:r>
      <w:bookmarkEnd w:id="249"/>
    </w:p>
    <w:p w:rsidR="002020C8" w:rsidRPr="008878A8" w:rsidRDefault="002020C8" w:rsidP="002020C8">
      <w:pPr>
        <w:spacing w:before="60" w:after="60"/>
        <w:jc w:val="both"/>
        <w:rPr>
          <w:rFonts w:cs="Arial"/>
          <w:b/>
          <w:i/>
          <w:color w:val="auto"/>
        </w:rPr>
      </w:pPr>
      <w:r w:rsidRPr="008878A8">
        <w:rPr>
          <w:rFonts w:cs="Arial"/>
          <w:b/>
          <w:i/>
          <w:color w:val="auto"/>
        </w:rPr>
        <w:t>Csekély összegű támogatás</w:t>
      </w:r>
    </w:p>
    <w:p w:rsidR="002020C8" w:rsidRPr="008878A8" w:rsidRDefault="002020C8" w:rsidP="002020C8">
      <w:pPr>
        <w:spacing w:before="60" w:after="60"/>
        <w:jc w:val="both"/>
        <w:rPr>
          <w:rFonts w:cs="Arial"/>
          <w:color w:val="auto"/>
        </w:rPr>
      </w:pPr>
      <w:r w:rsidRPr="008878A8">
        <w:rPr>
          <w:rFonts w:cs="Arial"/>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jc w:val="both"/>
        <w:rPr>
          <w:rFonts w:cs="Arial"/>
          <w:color w:val="auto"/>
        </w:rPr>
      </w:pPr>
      <w:r w:rsidRPr="008878A8">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rsidR="002020C8" w:rsidRPr="008878A8" w:rsidRDefault="002020C8" w:rsidP="002020C8">
      <w:pPr>
        <w:spacing w:before="60" w:after="60"/>
        <w:jc w:val="both"/>
        <w:rPr>
          <w:rFonts w:cs="Arial"/>
          <w:color w:val="auto"/>
        </w:rPr>
      </w:pPr>
      <w:r w:rsidRPr="008878A8">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2020C8" w:rsidRPr="008878A8" w:rsidRDefault="002020C8" w:rsidP="002020C8">
      <w:pPr>
        <w:spacing w:before="60" w:after="60"/>
        <w:jc w:val="both"/>
        <w:rPr>
          <w:rFonts w:cs="Arial"/>
          <w:color w:val="auto"/>
        </w:rPr>
      </w:pPr>
      <w:r w:rsidRPr="008878A8">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rsidR="002020C8" w:rsidRPr="008878A8" w:rsidRDefault="002020C8" w:rsidP="002020C8">
      <w:pPr>
        <w:spacing w:before="60" w:after="60"/>
        <w:jc w:val="both"/>
        <w:rPr>
          <w:rFonts w:cs="Arial"/>
          <w:b/>
          <w:color w:val="auto"/>
        </w:rPr>
      </w:pPr>
      <w:r w:rsidRPr="008878A8">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2020C8" w:rsidRPr="008878A8" w:rsidRDefault="002020C8" w:rsidP="002020C8">
      <w:pPr>
        <w:spacing w:before="60" w:after="60"/>
        <w:jc w:val="both"/>
        <w:rPr>
          <w:rFonts w:cs="Arial"/>
          <w:b/>
          <w:color w:val="auto"/>
        </w:rPr>
      </w:pPr>
    </w:p>
    <w:p w:rsidR="002020C8" w:rsidRPr="008878A8" w:rsidRDefault="002020C8" w:rsidP="002020C8">
      <w:pPr>
        <w:spacing w:before="60" w:after="60"/>
        <w:jc w:val="both"/>
        <w:rPr>
          <w:rFonts w:cs="Arial"/>
          <w:b/>
          <w:i/>
          <w:color w:val="auto"/>
        </w:rPr>
      </w:pPr>
      <w:r w:rsidRPr="008878A8">
        <w:rPr>
          <w:rFonts w:cs="Arial"/>
          <w:b/>
          <w:i/>
          <w:color w:val="auto"/>
        </w:rPr>
        <w:t>Regionális beruházási támogatás</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 Szerződés 107. és 108. cikke alkalmazásában bizonyos támogatási kategóriáknak a belső piaccal összeegyeztethetővé nyilvánításáról szóló, 2014. június 17-i 651/2014/EU bizottsági rendelet (HL L 187., 2014.6.26., 1. o.) I-II. fejezetében és a III. fejezet 14. cikkében,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lastRenderedPageBreak/>
        <w:t xml:space="preserve">a 2014-2020 programozási időszakra rendelt források felhasználására vonatkozó uniós versenyjogi értelemben vett állami támogatási szabályokról szóló 255/2014. (X.10.) Korm. rendeletben,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az európai uniós versenyjogi értelemben vett állami támogatásokkal kapcsolatos eljárásról és a regionális támogatási térképről szóló 37/2011. (III. 22.) Korm. rendeletben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foglaltakkal összhangban nyújtható.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településen egy jelenértéken 100 millió eurónak megfelelő forintösszegű elszámolható költséggel rendelkező beruházás kaphat.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A regionális beruházási támogatás igénybevételének feltétele, hogy a tervezett beruházás olyan induló beruházásnak minősüljön, amelyet a beruházó a Közép-Dunántúl régióban valósít meg. </w:t>
      </w:r>
    </w:p>
    <w:p w:rsidR="002020C8" w:rsidRPr="008878A8" w:rsidRDefault="002020C8" w:rsidP="002020C8">
      <w:pPr>
        <w:keepNext/>
        <w:autoSpaceDE w:val="0"/>
        <w:autoSpaceDN w:val="0"/>
        <w:adjustRightInd w:val="0"/>
        <w:spacing w:before="60" w:after="60"/>
        <w:jc w:val="both"/>
        <w:rPr>
          <w:rFonts w:cs="Arial"/>
          <w:color w:val="auto"/>
          <w:lang w:eastAsia="hu-HU"/>
        </w:rPr>
      </w:pPr>
      <w:r w:rsidRPr="008878A8">
        <w:rPr>
          <w:rFonts w:cs="Arial"/>
          <w:color w:val="auto"/>
          <w:lang w:eastAsia="hu-HU"/>
        </w:rPr>
        <w:t xml:space="preserve">Az induló beruházás olyan, tárgyi eszközök vagy immateriális javak beszerzésére irányuló beruházás, amely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új létesítmény létrehozatalát,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kapacitásának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termékkínálatának a létesítményben addig nem gyártott termékekkel történő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teljes termelési folyamatának alapvető megváltoztatását eredményezi,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olyan létesítmény eszközeinek az eladótól független harmadik fél beruházó általi felvásárlására irányul, amely létesítmény bezárásra került vagy bezárásra került volna.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Meglévő létesítmény termékkínálatának a létesítményben addig nem gyártott termékekkel történő bővítését eredményező induló beruházás esetén az elszámolható költségeknek legalább 200%-kal meg kell haladniuk az eredeti tevékenység keretében használt és az új tevékenység keretében is használni tervezett eszközöknek a beruházás megkezdése előtti adóévben nyilvántartott könyv szerinti értékét. </w:t>
      </w:r>
    </w:p>
    <w:p w:rsidR="002020C8" w:rsidRPr="008878A8" w:rsidRDefault="002020C8" w:rsidP="002020C8">
      <w:pPr>
        <w:autoSpaceDE w:val="0"/>
        <w:autoSpaceDN w:val="0"/>
        <w:adjustRightInd w:val="0"/>
        <w:spacing w:before="60" w:after="60"/>
        <w:jc w:val="both"/>
        <w:rPr>
          <w:rFonts w:cs="Arial"/>
          <w:color w:val="auto"/>
          <w:u w:val="single"/>
        </w:rPr>
      </w:pPr>
      <w:r w:rsidRPr="008878A8">
        <w:rPr>
          <w:rFonts w:cs="Arial"/>
          <w:color w:val="auto"/>
          <w:lang w:eastAsia="hu-HU"/>
        </w:rPr>
        <w:t>A termelési folyamat alapvető megváltozását eredményező induló beruházás elszámolható költségei összegének meg kell haladnia az alapvetően megváltoztatandó eredeti termelési folyamathoz kapcsolódó eszközökre a kérelem benyújtásának adóévét megelőző három adóévben elszámolt terv szerinti értékcsökkenés összegét.</w:t>
      </w:r>
    </w:p>
    <w:p w:rsidR="002020C8" w:rsidRPr="008878A8" w:rsidRDefault="002020C8" w:rsidP="002020C8">
      <w:pPr>
        <w:spacing w:before="60" w:after="60"/>
        <w:jc w:val="both"/>
        <w:rPr>
          <w:rFonts w:cs="Arial"/>
          <w:color w:val="auto"/>
        </w:rPr>
      </w:pPr>
    </w:p>
    <w:p w:rsidR="002020C8" w:rsidRPr="008878A8" w:rsidRDefault="002020C8" w:rsidP="002020C8">
      <w:pPr>
        <w:spacing w:before="60" w:after="60"/>
        <w:jc w:val="both"/>
        <w:rPr>
          <w:rFonts w:cs="Arial"/>
          <w:b/>
          <w:i/>
          <w:color w:val="auto"/>
        </w:rPr>
      </w:pPr>
      <w:r w:rsidRPr="008878A8">
        <w:rPr>
          <w:rFonts w:cs="Arial"/>
          <w:b/>
          <w:i/>
          <w:color w:val="auto"/>
        </w:rPr>
        <w:t>A kultúrát és a kulturális örökség megőrzését előmozdító támogatás</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kultúrát és a kulturális örökség megőrzését előmozdító beruházási, működési vagy zenei és irodalmi alkotások kiadásához nyújtott támogatásként a következőkhöz nyújtható: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muzeális intézmény, levéltár, könyvtár, művészeti vagy közművelődési intézmény - ide értve a közösségi teret -, koncertterem,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lastRenderedPageBreak/>
        <w:t xml:space="preserve">b. tárgyi kulturális örökség, régészeti lelőhely, emlékmű, történelmi emlékhely és épület, a kulturális örökséghez kapcsolódó természeti örökség, kulturális vagy természeti örökséggé nyilvánított örökség,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c. a szellemi kulturális örökség valamennyi formája (pl. népi hagyományok, kézművesség),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d. művészeti vagy kulturális esemény, előadás, fesztivál, kiállítás és hasonló kulturális tevékenység,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f. zenei és irodalmi alkotások írása, szerkesztése, gyártása, terjesztése, digitalizálása, kiadása és fordítása.</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pStyle w:val="Norml1"/>
        <w:keepNext/>
        <w:spacing w:after="60" w:line="276" w:lineRule="auto"/>
        <w:rPr>
          <w:rFonts w:ascii="Arial" w:hAnsi="Arial" w:cs="Arial"/>
          <w:i/>
        </w:rPr>
      </w:pPr>
      <w:r w:rsidRPr="008878A8">
        <w:rPr>
          <w:rFonts w:ascii="Arial" w:hAnsi="Arial" w:cs="Arial"/>
          <w:b/>
          <w:i/>
        </w:rPr>
        <w:t xml:space="preserve">A sportlétesítményhez és multifunkcionális szabadidős létesítményhez nyújtott támogatás </w:t>
      </w:r>
      <w:r w:rsidRPr="008878A8">
        <w:rPr>
          <w:rFonts w:ascii="Arial" w:hAnsi="Arial" w:cs="Arial"/>
          <w:i/>
        </w:rPr>
        <w:t>kategória alkalmazása esetén:</w:t>
      </w:r>
    </w:p>
    <w:p w:rsidR="002020C8" w:rsidRPr="008878A8" w:rsidRDefault="002020C8" w:rsidP="002020C8">
      <w:pPr>
        <w:spacing w:before="60" w:after="60"/>
        <w:jc w:val="both"/>
        <w:rPr>
          <w:rFonts w:cs="Arial"/>
          <w:color w:val="auto"/>
        </w:rPr>
      </w:pPr>
      <w:r w:rsidRPr="008878A8">
        <w:rPr>
          <w:rFonts w:cs="Arial"/>
          <w:color w:val="auto"/>
        </w:rPr>
        <w:t xml:space="preserve">A sportlétesítményhez és multifunkcionális szabadidős létesítményhez nyújtható támogatásra vonatkozó részletes szabályokat az EUMSZ107. és 108. cikke alkalmazásában bizonyos támogatási kategóriáknak a belső piaccal összeegyeztethetőnek nyilvánításáról (általános csoportmentességi rendelet) szóló 651/2014/EU bizottsági rendelet (HL L 187., 2014.6.26., 1. o.) I-II. fejezete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keepNext/>
        <w:spacing w:before="60" w:after="60"/>
        <w:jc w:val="both"/>
        <w:rPr>
          <w:rFonts w:cs="Arial"/>
          <w:color w:val="auto"/>
        </w:rPr>
      </w:pPr>
      <w:r w:rsidRPr="008878A8">
        <w:rPr>
          <w:rFonts w:cs="Arial"/>
          <w:color w:val="auto"/>
        </w:rPr>
        <w:t>Előzetes jóváhagyás céljából be kell jelenteni az Európai Bizottság részére</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 xml:space="preserve">a sportlétesítményhez nyújtott működési támogatást, ha a támogatás összege létesítményenként meghaladja az évi 2 millió eurónak megfelelő forintösszeget.   </w:t>
      </w:r>
    </w:p>
    <w:p w:rsidR="002020C8" w:rsidRPr="008878A8" w:rsidRDefault="002020C8" w:rsidP="002020C8">
      <w:pPr>
        <w:keepNext/>
        <w:spacing w:before="60" w:after="60"/>
        <w:jc w:val="both"/>
        <w:rPr>
          <w:rFonts w:cs="Arial"/>
          <w:color w:val="auto"/>
        </w:rPr>
      </w:pPr>
      <w:r w:rsidRPr="008878A8">
        <w:rPr>
          <w:rFonts w:cs="Arial"/>
          <w:color w:val="auto"/>
        </w:rPr>
        <w:t xml:space="preserve">A sportlétesítményhez és multifunkcionális szabadidős létesítményhez nyújtott támogatás </w:t>
      </w:r>
    </w:p>
    <w:p w:rsidR="002020C8" w:rsidRPr="008878A8" w:rsidRDefault="002020C8" w:rsidP="002020C8">
      <w:pPr>
        <w:spacing w:before="60" w:after="60"/>
        <w:ind w:left="150" w:right="150" w:firstLine="240"/>
        <w:jc w:val="both"/>
        <w:rPr>
          <w:rFonts w:cs="Arial"/>
          <w:color w:val="auto"/>
        </w:rPr>
      </w:pPr>
      <w:r w:rsidRPr="008878A8">
        <w:rPr>
          <w:rFonts w:cs="Arial"/>
          <w:color w:val="auto"/>
        </w:rPr>
        <w:t>a) beruházási támogatásként sportlétesítmény és multifunkcionális szabadidős létesítmény építéséhez, bővítéséhez vagy korszerűsítéséhez,</w:t>
      </w:r>
    </w:p>
    <w:p w:rsidR="002020C8" w:rsidRPr="008878A8" w:rsidRDefault="002020C8" w:rsidP="002020C8">
      <w:pPr>
        <w:spacing w:before="60" w:after="60"/>
        <w:ind w:left="150" w:right="150" w:firstLine="240"/>
        <w:jc w:val="both"/>
        <w:rPr>
          <w:rFonts w:cs="Arial"/>
          <w:color w:val="auto"/>
        </w:rPr>
      </w:pPr>
      <w:r w:rsidRPr="008878A8">
        <w:rPr>
          <w:rFonts w:cs="Arial"/>
          <w:i/>
          <w:iCs/>
          <w:color w:val="auto"/>
        </w:rPr>
        <w:t xml:space="preserve">b) </w:t>
      </w:r>
      <w:r w:rsidRPr="008878A8">
        <w:rPr>
          <w:rFonts w:cs="Arial"/>
          <w:color w:val="auto"/>
        </w:rPr>
        <w:t>működési támogatásként sportlétesítmény működéséhez</w:t>
      </w:r>
    </w:p>
    <w:p w:rsidR="002020C8" w:rsidRPr="008878A8" w:rsidRDefault="002020C8" w:rsidP="002020C8">
      <w:pPr>
        <w:spacing w:before="60" w:after="60"/>
        <w:ind w:right="150"/>
        <w:jc w:val="both"/>
        <w:rPr>
          <w:rFonts w:cs="Arial"/>
          <w:color w:val="auto"/>
        </w:rPr>
      </w:pPr>
      <w:r w:rsidRPr="008878A8">
        <w:rPr>
          <w:rFonts w:cs="Arial"/>
          <w:color w:val="auto"/>
        </w:rPr>
        <w:t>nyújtható.</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2020C8" w:rsidRPr="008878A8" w:rsidRDefault="002020C8" w:rsidP="002020C8">
      <w:pPr>
        <w:spacing w:before="60" w:after="60"/>
        <w:ind w:right="150"/>
        <w:jc w:val="both"/>
        <w:rPr>
          <w:rFonts w:cs="Arial"/>
          <w:color w:val="auto"/>
        </w:rPr>
      </w:pPr>
      <w:r w:rsidRPr="008878A8">
        <w:rPr>
          <w:rFonts w:cs="Arial"/>
          <w:color w:val="auto"/>
        </w:rPr>
        <w:t>Ha a támogatott sportlétesítményt hivatásos csapat használja, a hivatásos csapat esetén alkalmazott díjszámítási feltételeket nyilvánossá kell tenni.</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spacing w:before="60" w:after="60" w:line="280" w:lineRule="atLeast"/>
        <w:jc w:val="both"/>
        <w:rPr>
          <w:rFonts w:cs="Arial"/>
          <w:b/>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b/>
          <w:bCs/>
          <w:color w:val="000000" w:themeColor="text1"/>
          <w:lang w:eastAsia="hu-HU"/>
        </w:rPr>
        <w:lastRenderedPageBreak/>
        <w:t xml:space="preserve">A helyi infrastruktúra fejlesztéséhez nyújtott beruházási támogatásra </w:t>
      </w:r>
      <w:r w:rsidRPr="008878A8">
        <w:rPr>
          <w:rFonts w:cs="Arial"/>
          <w:color w:val="000000" w:themeColor="text1"/>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p>
    <w:p w:rsidR="002020C8" w:rsidRPr="008878A8" w:rsidRDefault="002020C8" w:rsidP="002020C8">
      <w:pPr>
        <w:pStyle w:val="Cmsor11"/>
        <w:numPr>
          <w:ilvl w:val="0"/>
          <w:numId w:val="4"/>
        </w:numPr>
        <w:ind w:hanging="717"/>
        <w:jc w:val="both"/>
        <w:rPr>
          <w:rFonts w:cs="Arial"/>
        </w:rPr>
      </w:pPr>
      <w:bookmarkStart w:id="250" w:name="pr793"/>
      <w:bookmarkStart w:id="251" w:name="_Toc512431767"/>
      <w:bookmarkEnd w:id="250"/>
      <w:r w:rsidRPr="008878A8">
        <w:rPr>
          <w:rFonts w:cs="Arial"/>
        </w:rPr>
        <w:t>csatolandó mellékletek listája</w:t>
      </w:r>
      <w:bookmarkEnd w:id="251"/>
    </w:p>
    <w:p w:rsidR="002020C8" w:rsidRPr="008878A8" w:rsidRDefault="002020C8" w:rsidP="002020C8">
      <w:pPr>
        <w:pStyle w:val="Cmsor2"/>
        <w:jc w:val="both"/>
        <w:rPr>
          <w:rFonts w:ascii="Arial" w:hAnsi="Arial" w:cs="Arial"/>
          <w:b w:val="0"/>
          <w:color w:val="auto"/>
          <w:sz w:val="28"/>
          <w:szCs w:val="28"/>
        </w:rPr>
      </w:pPr>
      <w:bookmarkStart w:id="252" w:name="_Toc512431768"/>
      <w:r w:rsidRPr="008878A8">
        <w:rPr>
          <w:rFonts w:ascii="Arial" w:hAnsi="Arial" w:cs="Arial"/>
          <w:b w:val="0"/>
          <w:color w:val="auto"/>
          <w:sz w:val="28"/>
          <w:szCs w:val="28"/>
        </w:rPr>
        <w:t>6.1.1.</w:t>
      </w:r>
      <w:r w:rsidRPr="008878A8">
        <w:rPr>
          <w:rFonts w:ascii="Arial" w:hAnsi="Arial" w:cs="Arial"/>
          <w:b w:val="0"/>
          <w:color w:val="auto"/>
          <w:sz w:val="28"/>
          <w:szCs w:val="28"/>
        </w:rPr>
        <w:tab/>
        <w:t>A helyi támogatási kérelem elkészítése során csatolandó mellékletek listája</w:t>
      </w:r>
      <w:bookmarkEnd w:id="252"/>
    </w:p>
    <w:p w:rsidR="002020C8" w:rsidRPr="008878A8" w:rsidRDefault="002020C8" w:rsidP="002020C8">
      <w:pPr>
        <w:keepNext/>
        <w:spacing w:before="60" w:after="120" w:line="280" w:lineRule="atLeast"/>
        <w:jc w:val="both"/>
        <w:rPr>
          <w:rFonts w:cs="Arial"/>
          <w:color w:val="auto"/>
          <w:lang w:eastAsia="hu-HU"/>
        </w:rPr>
      </w:pPr>
      <w:r w:rsidRPr="008878A8">
        <w:rPr>
          <w:rFonts w:cs="Arial"/>
          <w:color w:val="auto"/>
          <w:lang w:eastAsia="hu-HU"/>
        </w:rPr>
        <w:t xml:space="preserve">A helyi támogatási kérelem elkészítésekor a következő mellékleteket szükséges csatolni: </w:t>
      </w:r>
    </w:p>
    <w:p w:rsidR="002020C8" w:rsidRPr="008878A8" w:rsidRDefault="002020C8" w:rsidP="002020C8">
      <w:pPr>
        <w:keepNext/>
        <w:spacing w:before="60" w:after="120" w:line="280" w:lineRule="atLeast"/>
        <w:jc w:val="both"/>
        <w:rPr>
          <w:rFonts w:cs="Arial"/>
          <w:color w:val="auto"/>
          <w:lang w:eastAsia="hu-HU"/>
        </w:rPr>
      </w:pPr>
    </w:p>
    <w:p w:rsidR="002020C8" w:rsidRPr="00C7264C"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A beruházással érintett ingatlan(ok) 60 napnál nem régebbi, szemle típusú, nem hiteles tulajdoni lapja(i) (TAKARNET-ből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forrás rendelkezésre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2020C8" w:rsidRDefault="005F371C" w:rsidP="00792C7D">
      <w:pPr>
        <w:pStyle w:val="Listaszerbekezds"/>
        <w:numPr>
          <w:ilvl w:val="0"/>
          <w:numId w:val="50"/>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C83AE1" w:rsidRPr="00C83AE1" w:rsidRDefault="00C83AE1" w:rsidP="00C83AE1">
      <w:pPr>
        <w:pStyle w:val="Listaszerbekezds"/>
        <w:numPr>
          <w:ilvl w:val="0"/>
          <w:numId w:val="50"/>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6E64CD" w:rsidRDefault="006E64CD" w:rsidP="00C83AE1">
      <w:pPr>
        <w:spacing w:before="60" w:after="120" w:line="280" w:lineRule="atLeast"/>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A nem közbeszerzés köteles költségtételek alátámasztására 1 darab árajánlat, vagy műszaki terv/műszaki leírás. A nyílt kereskedelmi forgalomban beszerezhető eszközök </w:t>
      </w:r>
      <w:r w:rsidRPr="008878A8">
        <w:rPr>
          <w:rFonts w:cs="Arial"/>
          <w:color w:val="000000" w:themeColor="text1"/>
          <w:lang w:eastAsia="hu-HU"/>
        </w:rPr>
        <w:lastRenderedPageBreak/>
        <w:t>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Default="002020C8" w:rsidP="002020C8">
      <w:pPr>
        <w:pStyle w:val="Listaszerbekezds"/>
        <w:autoSpaceDE w:val="0"/>
        <w:autoSpaceDN w:val="0"/>
        <w:adjustRightInd w:val="0"/>
        <w:spacing w:after="0" w:line="240" w:lineRule="auto"/>
        <w:jc w:val="both"/>
        <w:rPr>
          <w:rFonts w:cs="Arial"/>
          <w:color w:val="000000" w:themeColor="text1"/>
          <w:lang w:eastAsia="hu-HU"/>
        </w:rPr>
      </w:pPr>
    </w:p>
    <w:p w:rsidR="002020C8" w:rsidRPr="008878A8" w:rsidRDefault="002020C8" w:rsidP="002020C8">
      <w:pPr>
        <w:pStyle w:val="Cmsor2"/>
        <w:jc w:val="both"/>
        <w:rPr>
          <w:rFonts w:ascii="Arial" w:hAnsi="Arial" w:cs="Arial"/>
          <w:b w:val="0"/>
          <w:color w:val="auto"/>
          <w:sz w:val="28"/>
          <w:szCs w:val="28"/>
        </w:rPr>
      </w:pPr>
      <w:bookmarkStart w:id="253" w:name="_Toc512431769"/>
      <w:r w:rsidRPr="008878A8">
        <w:rPr>
          <w:rFonts w:ascii="Arial" w:hAnsi="Arial" w:cs="Arial"/>
          <w:b w:val="0"/>
          <w:color w:val="auto"/>
          <w:sz w:val="28"/>
          <w:szCs w:val="28"/>
        </w:rPr>
        <w:t>6.1.2. Az IH-hoz végső ellenőrzésre benyújtandó támogatási kérelemhez csatolandó mellékletek listája</w:t>
      </w:r>
      <w:bookmarkEnd w:id="253"/>
    </w:p>
    <w:p w:rsidR="002020C8" w:rsidRPr="008878A8" w:rsidRDefault="002020C8" w:rsidP="002020C8">
      <w:pPr>
        <w:keepNext/>
        <w:spacing w:before="60" w:after="120" w:line="280" w:lineRule="atLeast"/>
        <w:ind w:left="426"/>
        <w:jc w:val="both"/>
        <w:rPr>
          <w:rFonts w:cs="Arial"/>
          <w:color w:val="auto"/>
          <w:lang w:eastAsia="hu-HU"/>
        </w:rPr>
      </w:pPr>
      <w:r w:rsidRPr="008878A8">
        <w:rPr>
          <w:rFonts w:cs="Arial"/>
          <w:color w:val="auto"/>
          <w:lang w:eastAsia="hu-HU"/>
        </w:rPr>
        <w:t xml:space="preserve">Az IH-hoz végső ellenőrzésre benyújtandó támogatási kérelemhez a következő mellékleteket szükséges csatolni: </w:t>
      </w:r>
    </w:p>
    <w:p w:rsidR="002020C8" w:rsidRPr="00C7264C"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A beruházással érintett ingatlan(ok) 60 napnál nem régebbi, szemle típusú, nem hiteles tulajdoni lapja(i) (TAKARNET-ből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forrás rendelkezésre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C83AE1" w:rsidRDefault="005F371C" w:rsidP="00C83AE1">
      <w:pPr>
        <w:pStyle w:val="Listaszerbekezds"/>
        <w:numPr>
          <w:ilvl w:val="0"/>
          <w:numId w:val="56"/>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0208EF" w:rsidRPr="00C83AE1" w:rsidRDefault="00C83AE1" w:rsidP="00C83AE1">
      <w:pPr>
        <w:pStyle w:val="Listaszerbekezds"/>
        <w:numPr>
          <w:ilvl w:val="0"/>
          <w:numId w:val="56"/>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2020C8" w:rsidRPr="00C7264C" w:rsidRDefault="002020C8" w:rsidP="002020C8">
      <w:pPr>
        <w:spacing w:before="60" w:after="120" w:line="280" w:lineRule="atLeast"/>
        <w:ind w:left="426"/>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Pr="008878A8" w:rsidRDefault="002020C8" w:rsidP="002020C8">
      <w:pPr>
        <w:spacing w:before="60" w:after="120" w:line="280" w:lineRule="atLeast"/>
        <w:ind w:left="709" w:hanging="284"/>
        <w:jc w:val="both"/>
        <w:rPr>
          <w:rFonts w:eastAsia="Times New Roman" w:cs="Arial"/>
          <w:color w:val="auto"/>
          <w:lang w:eastAsia="hu-HU"/>
        </w:rPr>
      </w:pPr>
      <w:r w:rsidRPr="008878A8">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8878A8">
        <w:rPr>
          <w:rFonts w:eastAsia="Times New Roman" w:cs="Arial"/>
          <w:i/>
          <w:color w:val="auto"/>
          <w:lang w:eastAsia="hu-HU"/>
        </w:rPr>
        <w:t>Nyilatkozat</w:t>
      </w:r>
      <w:r w:rsidRPr="008878A8">
        <w:rPr>
          <w:rFonts w:eastAsia="Times New Roman"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2020C8" w:rsidRPr="008878A8" w:rsidRDefault="002020C8" w:rsidP="002020C8">
      <w:pPr>
        <w:pStyle w:val="Cmsor2"/>
        <w:jc w:val="both"/>
        <w:rPr>
          <w:rFonts w:ascii="Arial" w:hAnsi="Arial" w:cs="Arial"/>
          <w:b w:val="0"/>
          <w:color w:val="auto"/>
          <w:sz w:val="28"/>
          <w:szCs w:val="28"/>
        </w:rPr>
      </w:pPr>
      <w:bookmarkStart w:id="254" w:name="_Toc512431770"/>
      <w:r w:rsidRPr="008878A8">
        <w:rPr>
          <w:rFonts w:ascii="Arial" w:hAnsi="Arial" w:cs="Arial"/>
          <w:b w:val="0"/>
          <w:color w:val="auto"/>
          <w:sz w:val="28"/>
          <w:szCs w:val="28"/>
        </w:rPr>
        <w:lastRenderedPageBreak/>
        <w:t>6.2. A támogatói okirathoz csatolandó mellékletek listája</w:t>
      </w:r>
      <w:bookmarkEnd w:id="254"/>
    </w:p>
    <w:p w:rsidR="002020C8" w:rsidRPr="008878A8" w:rsidRDefault="002020C8" w:rsidP="002020C8">
      <w:pPr>
        <w:keepNext/>
        <w:tabs>
          <w:tab w:val="left" w:pos="708"/>
        </w:tabs>
        <w:spacing w:before="60" w:after="120" w:line="280" w:lineRule="atLeast"/>
        <w:jc w:val="both"/>
        <w:rPr>
          <w:rFonts w:cs="Arial"/>
        </w:rPr>
      </w:pPr>
      <w:bookmarkStart w:id="255" w:name="_Toc512431771"/>
      <w:r w:rsidRPr="008878A8">
        <w:rPr>
          <w:rFonts w:cs="Arial"/>
        </w:rPr>
        <w:t>Felhívjuk figyelmét, hogy a felsorolt mellékleteket a támogatói okirat megkötése során csatolni szükséges:</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Nyilatkozat finanszírozási mód választásáról.</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Konzorciumi együttműködési megállapodás támogatásban részesített projekt megvalósítására (amennyiben releváns)</w:t>
      </w: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6.3. Az első kifizetési kérelemhez csatolandó mellékletek listája</w:t>
      </w:r>
      <w:bookmarkEnd w:id="255"/>
    </w:p>
    <w:p w:rsidR="002020C8" w:rsidRPr="008878A8" w:rsidRDefault="002020C8" w:rsidP="002020C8">
      <w:pPr>
        <w:tabs>
          <w:tab w:val="left" w:pos="708"/>
        </w:tabs>
        <w:spacing w:before="60" w:after="120" w:line="280" w:lineRule="atLeast"/>
        <w:jc w:val="both"/>
        <w:rPr>
          <w:rFonts w:cs="Arial"/>
        </w:rPr>
      </w:pPr>
    </w:p>
    <w:p w:rsidR="002020C8" w:rsidRPr="008878A8" w:rsidRDefault="002020C8" w:rsidP="002020C8">
      <w:pPr>
        <w:tabs>
          <w:tab w:val="left" w:pos="708"/>
        </w:tabs>
        <w:spacing w:before="60" w:after="120" w:line="280" w:lineRule="atLeast"/>
        <w:jc w:val="both"/>
        <w:rPr>
          <w:rFonts w:cs="Arial"/>
        </w:rPr>
      </w:pPr>
      <w:r w:rsidRPr="008878A8">
        <w:rPr>
          <w:rFonts w:cs="Arial"/>
        </w:rPr>
        <w:t>Felhívjuk figyelmét, hogy a felsorolt mellékleteket az első kifizetési kérelem – az előleget ideértve – benyújtása során csatolni szükséges.</w:t>
      </w:r>
    </w:p>
    <w:p w:rsidR="002020C8" w:rsidRPr="008878A8" w:rsidRDefault="002020C8" w:rsidP="002020C8">
      <w:pPr>
        <w:spacing w:before="60" w:after="120" w:line="280" w:lineRule="atLeast"/>
        <w:ind w:left="709" w:hanging="349"/>
        <w:jc w:val="both"/>
        <w:rPr>
          <w:rFonts w:cs="Arial"/>
          <w:color w:val="auto"/>
          <w:lang w:eastAsia="hu-HU"/>
        </w:rPr>
      </w:pPr>
      <w:r w:rsidRPr="008878A8">
        <w:rPr>
          <w:rFonts w:cs="Arial"/>
          <w:color w:val="auto"/>
          <w:lang w:eastAsia="hu-HU"/>
        </w:rPr>
        <w:t xml:space="preserve">1. Saját forrás rendelkezésre állását igazoló </w:t>
      </w:r>
      <w:r w:rsidRPr="008878A8">
        <w:rPr>
          <w:rFonts w:cs="Arial"/>
          <w:color w:val="auto"/>
        </w:rPr>
        <w:t>dokumentumok, az ÁÚHF 8. fejezetének 5</w:t>
      </w:r>
      <w:r w:rsidR="005F371C" w:rsidRPr="008878A8">
        <w:rPr>
          <w:rFonts w:cs="Arial"/>
          <w:color w:val="auto"/>
        </w:rPr>
        <w:t>. alpontjában</w:t>
      </w:r>
      <w:r w:rsidRPr="008878A8">
        <w:rPr>
          <w:rFonts w:cs="Arial"/>
          <w:color w:val="auto"/>
        </w:rPr>
        <w:t xml:space="preserve"> meghatározott módon és formában.</w:t>
      </w:r>
    </w:p>
    <w:p w:rsidR="002020C8" w:rsidRPr="008878A8" w:rsidRDefault="002020C8" w:rsidP="002020C8">
      <w:pPr>
        <w:jc w:val="both"/>
        <w:rPr>
          <w:rFonts w:cs="Arial"/>
        </w:rPr>
      </w:pPr>
    </w:p>
    <w:p w:rsidR="002020C8" w:rsidRPr="008878A8" w:rsidRDefault="002020C8" w:rsidP="002020C8">
      <w:pPr>
        <w:pStyle w:val="Cmsor11"/>
        <w:numPr>
          <w:ilvl w:val="0"/>
          <w:numId w:val="4"/>
        </w:numPr>
        <w:ind w:hanging="717"/>
        <w:jc w:val="both"/>
        <w:rPr>
          <w:rFonts w:cs="Arial"/>
        </w:rPr>
      </w:pPr>
      <w:bookmarkStart w:id="256" w:name="_Toc405190871"/>
      <w:bookmarkStart w:id="257" w:name="_Toc512431772"/>
      <w:r w:rsidRPr="008878A8">
        <w:rPr>
          <w:rFonts w:cs="Arial"/>
        </w:rPr>
        <w:t>További információk</w:t>
      </w:r>
      <w:bookmarkEnd w:id="256"/>
      <w:bookmarkEnd w:id="257"/>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8878A8">
        <w:rPr>
          <w:rFonts w:eastAsia="Times New Roman" w:cs="Arial"/>
          <w:b/>
          <w:bCs/>
          <w:noProof/>
          <w:color w:val="auto"/>
          <w:lang w:eastAsia="hu-HU"/>
        </w:rPr>
        <w:t>www.elhetoveszprem.hu</w:t>
      </w:r>
      <w:r w:rsidRPr="008878A8">
        <w:rPr>
          <w:rFonts w:eastAsia="Times New Roman" w:cs="Arial"/>
          <w:b/>
          <w:color w:val="FF0000"/>
          <w:lang w:eastAsia="hu-HU"/>
        </w:rPr>
        <w:t xml:space="preserve"> </w:t>
      </w:r>
      <w:r w:rsidRPr="008878A8">
        <w:rPr>
          <w:rFonts w:eastAsia="Times New Roman" w:cs="Arial"/>
          <w:color w:val="auto"/>
          <w:lang w:eastAsia="hu-HU"/>
        </w:rPr>
        <w:t>oldalon.</w:t>
      </w:r>
    </w:p>
    <w:p w:rsidR="002020C8" w:rsidRPr="008878A8" w:rsidRDefault="002020C8" w:rsidP="002020C8">
      <w:pPr>
        <w:spacing w:before="60" w:after="120" w:line="280" w:lineRule="atLeast"/>
        <w:jc w:val="both"/>
        <w:rPr>
          <w:rFonts w:cs="Arial"/>
          <w:color w:val="auto"/>
        </w:rPr>
      </w:pPr>
      <w:r w:rsidRPr="008878A8">
        <w:rPr>
          <w:rFonts w:cs="Arial"/>
        </w:rPr>
        <w:t xml:space="preserve">Felhívjuk a tisztelt támogatást igénylők figyelmét, hogy az ÁÚF </w:t>
      </w:r>
      <w:r w:rsidRPr="008878A8">
        <w:rPr>
          <w:rFonts w:eastAsia="Times New Roman" w:cs="Arial"/>
          <w:b/>
          <w:bCs/>
          <w:noProof/>
          <w:color w:val="auto"/>
          <w:lang w:eastAsia="hu-HU"/>
        </w:rPr>
        <w:t>www.elhetoveszprem.hu</w:t>
      </w:r>
      <w:r w:rsidRPr="008878A8">
        <w:rPr>
          <w:rFonts w:cs="Arial"/>
          <w:color w:val="auto"/>
        </w:rPr>
        <w:t xml:space="preserve"> honlapon </w:t>
      </w:r>
      <w:r w:rsidRPr="008878A8">
        <w:rPr>
          <w:rFonts w:cs="Arial"/>
        </w:rPr>
        <w:t>található és általános tájékoztatást nyújt az alábbiakról:</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 xml:space="preserve">Az Útmutató célja, hatálya </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Kizáró okok listája</w:t>
      </w:r>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878A8">
          <w:rPr>
            <w:rFonts w:cs="Arial"/>
          </w:rPr>
          <w:t>A támogatási kérelmek benyújtásának és elbírálásának módja</w:t>
        </w:r>
      </w:hyperlink>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helyi támogatási kérelmek benyújtásának és elbírálásának módja – helyi kiválasztás</w:t>
      </w:r>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támogatási kérelmek benyújtásának és elbírálásának módja – végső ellenőrzés</w:t>
      </w:r>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878A8">
          <w:rPr>
            <w:rFonts w:cs="Arial"/>
          </w:rPr>
          <w:t>Tájékoztatás kifogás benyújtásának lehetőségéről</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878A8">
          <w:rPr>
            <w:rFonts w:cs="Arial"/>
          </w:rPr>
          <w:t>Tájékoztató a támogat</w:t>
        </w:r>
        <w:r w:rsidR="007A3624">
          <w:rPr>
            <w:rFonts w:cs="Arial"/>
          </w:rPr>
          <w:t>ói okirat</w:t>
        </w:r>
        <w:r w:rsidR="002020C8" w:rsidRPr="008878A8">
          <w:rPr>
            <w:rFonts w:cs="Arial"/>
          </w:rPr>
          <w:t>megkötéséről</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878A8">
          <w:rPr>
            <w:rFonts w:cs="Arial"/>
          </w:rPr>
          <w:t>A biztosítéknyújtási kötelezettségre vonatkozó tájékoztató</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878A8">
          <w:rPr>
            <w:rFonts w:cs="Arial"/>
          </w:rPr>
          <w:t>A fejlesztéssel érintett ingatlanra vonatkozó feltételek</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878A8">
          <w:rPr>
            <w:rFonts w:cs="Arial"/>
          </w:rPr>
          <w:t>Tájékoztatás a projektek megvalósításáról, finanszírozásáról, és előrehaladásának követéséről</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878A8">
          <w:rPr>
            <w:rFonts w:cs="Arial"/>
          </w:rPr>
          <w:t>A közbeszerzési kötelezettségre vonatkozó tájékoztató</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878A8">
          <w:rPr>
            <w:rFonts w:cs="Arial"/>
          </w:rPr>
          <w:t>Tájékoztatásra és nyilvánosságra vonatkozó kötelezettségek</w:t>
        </w:r>
      </w:hyperlink>
    </w:p>
    <w:p w:rsidR="002020C8" w:rsidRPr="008878A8" w:rsidRDefault="00AC7A25"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878A8">
          <w:rPr>
            <w:rFonts w:cs="Arial"/>
          </w:rPr>
          <w:t xml:space="preserve">A felhívással, a </w:t>
        </w:r>
        <w:r w:rsidR="005F371C" w:rsidRPr="008878A8">
          <w:rPr>
            <w:rFonts w:cs="Arial"/>
          </w:rPr>
          <w:t>projekt-kiválasztási</w:t>
        </w:r>
        <w:r w:rsidR="002020C8" w:rsidRPr="008878A8">
          <w:rPr>
            <w:rFonts w:cs="Arial"/>
          </w:rPr>
          <w:t xml:space="preserve"> eljárással és a projektmegvalósítással kapcsolatos legfontosabb jogszabályok</w:t>
        </w:r>
      </w:hyperlink>
    </w:p>
    <w:p w:rsidR="002020C8" w:rsidRPr="008878A8" w:rsidRDefault="002020C8" w:rsidP="002020C8">
      <w:pPr>
        <w:numPr>
          <w:ilvl w:val="0"/>
          <w:numId w:val="9"/>
        </w:numPr>
        <w:spacing w:before="60" w:after="120" w:line="360" w:lineRule="auto"/>
        <w:ind w:left="356" w:hangingChars="178" w:hanging="356"/>
        <w:contextualSpacing/>
        <w:jc w:val="both"/>
        <w:rPr>
          <w:rFonts w:cs="Arial"/>
          <w:color w:val="auto"/>
        </w:rPr>
      </w:pPr>
      <w:r w:rsidRPr="008878A8">
        <w:rPr>
          <w:rFonts w:cs="Arial"/>
          <w:color w:val="auto"/>
        </w:rPr>
        <w:t xml:space="preserve"> </w:t>
      </w:r>
      <w:bookmarkStart w:id="258" w:name="_Toc440462729"/>
      <w:r w:rsidRPr="008878A8">
        <w:rPr>
          <w:rFonts w:cs="Arial"/>
          <w:color w:val="auto"/>
        </w:rPr>
        <w:t>A környezetvédelmi, esélyegyenlőségi és a nők és férfiak egyenlőségét biztosító követelmények</w:t>
      </w:r>
      <w:bookmarkEnd w:id="258"/>
    </w:p>
    <w:p w:rsidR="002020C8" w:rsidRPr="008878A8" w:rsidRDefault="002020C8" w:rsidP="002020C8">
      <w:pPr>
        <w:spacing w:before="60" w:after="120" w:line="280" w:lineRule="atLeast"/>
        <w:jc w:val="both"/>
        <w:rPr>
          <w:rFonts w:cs="Arial"/>
        </w:rPr>
      </w:pPr>
    </w:p>
    <w:p w:rsidR="002020C8" w:rsidRDefault="002020C8" w:rsidP="002020C8">
      <w:pPr>
        <w:spacing w:before="60" w:after="120" w:line="280" w:lineRule="atLeast"/>
        <w:jc w:val="both"/>
        <w:rPr>
          <w:rFonts w:cs="Arial"/>
          <w:b/>
        </w:rPr>
      </w:pPr>
      <w:r w:rsidRPr="008878A8">
        <w:rPr>
          <w:rFonts w:cs="Arial"/>
          <w:b/>
        </w:rPr>
        <w:t>Kérjük, hogy a támogatási kérelmet az útmutatók figyelembevételével készítsék el!</w:t>
      </w:r>
    </w:p>
    <w:p w:rsidR="00F9522F" w:rsidRDefault="00F9522F" w:rsidP="002020C8">
      <w:pPr>
        <w:spacing w:before="60" w:after="120" w:line="280" w:lineRule="atLeast"/>
        <w:jc w:val="both"/>
        <w:rPr>
          <w:rFonts w:cs="Arial"/>
          <w:b/>
        </w:rPr>
      </w:pPr>
    </w:p>
    <w:p w:rsidR="00F9522F" w:rsidRDefault="00F9522F" w:rsidP="002020C8">
      <w:pPr>
        <w:spacing w:before="60" w:after="120" w:line="280" w:lineRule="atLeast"/>
        <w:jc w:val="both"/>
        <w:rPr>
          <w:rFonts w:cs="Arial"/>
          <w:b/>
        </w:rPr>
      </w:pPr>
    </w:p>
    <w:p w:rsidR="002020C8" w:rsidRPr="008878A8" w:rsidRDefault="002020C8" w:rsidP="002020C8">
      <w:pPr>
        <w:pStyle w:val="Norml1"/>
        <w:rPr>
          <w:rFonts w:ascii="Arial" w:hAnsi="Arial" w:cs="Arial"/>
        </w:rPr>
      </w:pPr>
      <w:r w:rsidRPr="008878A8">
        <w:rPr>
          <w:rFonts w:ascii="Arial" w:hAnsi="Arial" w:cs="Arial"/>
        </w:rPr>
        <w:br w:type="page"/>
      </w:r>
    </w:p>
    <w:p w:rsidR="002020C8" w:rsidRPr="008878A8" w:rsidRDefault="002020C8" w:rsidP="002020C8">
      <w:pPr>
        <w:pStyle w:val="Cmsor11"/>
        <w:numPr>
          <w:ilvl w:val="0"/>
          <w:numId w:val="4"/>
        </w:numPr>
        <w:ind w:hanging="717"/>
        <w:jc w:val="both"/>
        <w:rPr>
          <w:rFonts w:cs="Arial"/>
        </w:rPr>
      </w:pPr>
      <w:bookmarkStart w:id="259" w:name="_Toc405190872"/>
      <w:bookmarkStart w:id="260" w:name="_Toc512431773"/>
      <w:r w:rsidRPr="008878A8">
        <w:rPr>
          <w:rFonts w:cs="Arial"/>
        </w:rPr>
        <w:lastRenderedPageBreak/>
        <w:t>A felhívás szakmai mellékletei</w:t>
      </w:r>
      <w:bookmarkEnd w:id="259"/>
      <w:bookmarkEnd w:id="260"/>
    </w:p>
    <w:p w:rsidR="002020C8" w:rsidRPr="008878A8" w:rsidRDefault="002020C8" w:rsidP="00792C7D">
      <w:pPr>
        <w:pStyle w:val="Listaszerbekezds"/>
        <w:numPr>
          <w:ilvl w:val="0"/>
          <w:numId w:val="52"/>
        </w:numPr>
        <w:jc w:val="both"/>
        <w:rPr>
          <w:rFonts w:cs="Arial"/>
          <w:color w:val="auto"/>
        </w:rPr>
      </w:pPr>
      <w:r w:rsidRPr="008878A8">
        <w:rPr>
          <w:rFonts w:cs="Arial"/>
          <w:color w:val="auto"/>
        </w:rPr>
        <w:t>Fogalomjegyzék</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Helyi támogatási kérelem adatlap</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Segédlet szakmai megalapozó dokumentum elkészítéséhez</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Támogatói okirat sablon</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Kommunikációs csomagok keretében elszámolható költségek felső korlátai</w:t>
      </w:r>
    </w:p>
    <w:p w:rsidR="002020C8" w:rsidRDefault="002020C8" w:rsidP="00792C7D">
      <w:pPr>
        <w:pStyle w:val="Listaszerbekezds"/>
        <w:numPr>
          <w:ilvl w:val="0"/>
          <w:numId w:val="52"/>
        </w:numPr>
        <w:jc w:val="both"/>
        <w:rPr>
          <w:rFonts w:cs="Arial"/>
          <w:color w:val="auto"/>
        </w:rPr>
      </w:pPr>
      <w:r w:rsidRPr="008878A8">
        <w:rPr>
          <w:rFonts w:cs="Arial"/>
          <w:color w:val="auto"/>
        </w:rPr>
        <w:t xml:space="preserve">Együttműködési szándéknyilatkozat </w:t>
      </w:r>
    </w:p>
    <w:p w:rsidR="002020C8" w:rsidRPr="008878A8" w:rsidRDefault="002020C8" w:rsidP="00792C7D">
      <w:pPr>
        <w:pStyle w:val="Listaszerbekezds"/>
        <w:numPr>
          <w:ilvl w:val="0"/>
          <w:numId w:val="52"/>
        </w:numPr>
        <w:jc w:val="both"/>
        <w:rPr>
          <w:rFonts w:cs="Arial"/>
          <w:color w:val="auto"/>
        </w:rPr>
      </w:pPr>
      <w:r>
        <w:rPr>
          <w:rFonts w:cs="Arial"/>
          <w:color w:val="auto"/>
        </w:rPr>
        <w:t>Konzorciumi megállapodás minta</w:t>
      </w:r>
    </w:p>
    <w:p w:rsidR="007B158F" w:rsidRDefault="007B158F">
      <w:r>
        <w:br w:type="page"/>
      </w:r>
    </w:p>
    <w:p w:rsidR="007B158F" w:rsidRPr="00F9522F" w:rsidRDefault="007B158F" w:rsidP="007B158F">
      <w:pPr>
        <w:pStyle w:val="Norml1"/>
        <w:rPr>
          <w:rFonts w:ascii="Arial" w:hAnsi="Arial" w:cs="Arial"/>
          <w:i/>
        </w:rPr>
      </w:pPr>
      <w:r w:rsidRPr="00F9522F">
        <w:rPr>
          <w:rFonts w:ascii="Arial" w:hAnsi="Arial" w:cs="Arial"/>
          <w:i/>
        </w:rPr>
        <w:lastRenderedPageBreak/>
        <w:t xml:space="preserve">Veszprém, </w:t>
      </w:r>
      <w:ins w:id="261" w:author="Gurdon Lehel" w:date="2022-03-28T10:52:00Z">
        <w:r w:rsidR="00AC7A25">
          <w:rPr>
            <w:rFonts w:ascii="Arial" w:hAnsi="Arial" w:cs="Arial"/>
            <w:i/>
          </w:rPr>
          <w:t xml:space="preserve">2022. 03. 28. </w:t>
        </w:r>
      </w:ins>
      <w:del w:id="262" w:author="Gurdon Lehel" w:date="2022-03-28T10:52:00Z">
        <w:r w:rsidRPr="00F9522F" w:rsidDel="00AC7A25">
          <w:rPr>
            <w:rFonts w:ascii="Arial" w:hAnsi="Arial" w:cs="Arial"/>
            <w:i/>
          </w:rPr>
          <w:delText>20</w:delText>
        </w:r>
      </w:del>
      <w:del w:id="263" w:author="Gurdon Lehel" w:date="2021-02-03T12:08:00Z">
        <w:r w:rsidRPr="00F9522F" w:rsidDel="00497A08">
          <w:rPr>
            <w:rFonts w:ascii="Arial" w:hAnsi="Arial" w:cs="Arial"/>
            <w:i/>
          </w:rPr>
          <w:delText>18</w:delText>
        </w:r>
      </w:del>
      <w:del w:id="264" w:author="Gurdon Lehel" w:date="2022-03-28T10:52:00Z">
        <w:r w:rsidRPr="00F9522F" w:rsidDel="00AC7A25">
          <w:rPr>
            <w:rFonts w:ascii="Arial" w:hAnsi="Arial" w:cs="Arial"/>
            <w:i/>
          </w:rPr>
          <w:delText xml:space="preserve">. </w:delText>
        </w:r>
      </w:del>
      <w:del w:id="265" w:author="Gurdon Lehel" w:date="2021-02-03T12:08:00Z">
        <w:r w:rsidRPr="00F9522F" w:rsidDel="00497A08">
          <w:rPr>
            <w:rFonts w:ascii="Arial" w:hAnsi="Arial" w:cs="Arial"/>
            <w:i/>
          </w:rPr>
          <w:delText>1</w:delText>
        </w:r>
        <w:r w:rsidR="00417F0C" w:rsidDel="00497A08">
          <w:rPr>
            <w:rFonts w:ascii="Arial" w:hAnsi="Arial" w:cs="Arial"/>
            <w:i/>
          </w:rPr>
          <w:delText>2</w:delText>
        </w:r>
      </w:del>
      <w:del w:id="266" w:author="Gurdon Lehel" w:date="2022-03-28T10:52:00Z">
        <w:r w:rsidRPr="00F9522F" w:rsidDel="00AC7A25">
          <w:rPr>
            <w:rFonts w:ascii="Arial" w:hAnsi="Arial" w:cs="Arial"/>
            <w:i/>
          </w:rPr>
          <w:delText xml:space="preserve">. </w:delText>
        </w:r>
      </w:del>
      <w:del w:id="267" w:author="Gurdon Lehel" w:date="2021-02-03T12:08:00Z">
        <w:r w:rsidR="00417F0C" w:rsidDel="00497A08">
          <w:rPr>
            <w:rFonts w:ascii="Arial" w:hAnsi="Arial" w:cs="Arial"/>
            <w:i/>
          </w:rPr>
          <w:delText>17</w:delText>
        </w:r>
      </w:del>
      <w:del w:id="268" w:author="Gurdon Lehel" w:date="2022-03-28T10:52:00Z">
        <w:r w:rsidRPr="00F9522F" w:rsidDel="00AC7A25">
          <w:rPr>
            <w:rFonts w:ascii="Arial" w:hAnsi="Arial" w:cs="Arial"/>
            <w:i/>
          </w:rPr>
          <w:delText>.</w:delText>
        </w:r>
      </w:del>
    </w:p>
    <w:p w:rsidR="007B158F" w:rsidRDefault="007B158F" w:rsidP="007B158F">
      <w:pPr>
        <w:spacing w:before="60" w:after="120" w:line="280" w:lineRule="atLeast"/>
        <w:jc w:val="both"/>
        <w:rPr>
          <w:rFonts w:cs="Arial"/>
          <w:i/>
          <w:color w:val="000000" w:themeColor="text1"/>
        </w:rPr>
      </w:pPr>
      <w:r w:rsidRPr="00F9522F">
        <w:rPr>
          <w:rFonts w:cs="Arial"/>
          <w:i/>
          <w:color w:val="000000" w:themeColor="text1"/>
        </w:rPr>
        <w:t>Felhívás Előkészítő Munkacsoport a tervezetet megtárgyalta, elfogadta.</w:t>
      </w:r>
    </w:p>
    <w:p w:rsidR="009F5F5D" w:rsidRPr="00497A08" w:rsidRDefault="009F5F5D" w:rsidP="007B158F">
      <w:pPr>
        <w:spacing w:before="60" w:after="120" w:line="280" w:lineRule="atLeast"/>
        <w:jc w:val="both"/>
        <w:rPr>
          <w:rFonts w:cs="Arial"/>
          <w:color w:val="000000" w:themeColor="text1"/>
        </w:rPr>
      </w:pPr>
    </w:p>
    <w:p w:rsidR="009F5F5D" w:rsidRDefault="009F5F5D" w:rsidP="007B158F">
      <w:pPr>
        <w:spacing w:before="60" w:after="120" w:line="280" w:lineRule="atLeast"/>
        <w:jc w:val="both"/>
        <w:rPr>
          <w:rFonts w:cs="Arial"/>
          <w:i/>
          <w:color w:val="000000" w:themeColor="text1"/>
        </w:rPr>
      </w:pPr>
    </w:p>
    <w:p w:rsidR="009F5F5D" w:rsidRPr="001943F8" w:rsidRDefault="009F5F5D" w:rsidP="009F5F5D">
      <w:pPr>
        <w:pStyle w:val="Norml1"/>
        <w:rPr>
          <w:rFonts w:ascii="Arial" w:hAnsi="Arial" w:cs="Arial"/>
        </w:rPr>
      </w:pPr>
      <w:r w:rsidRPr="001943F8">
        <w:rPr>
          <w:rFonts w:ascii="Arial" w:hAnsi="Arial" w:cs="Arial"/>
        </w:rPr>
        <w:t>készítette:</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p>
    <w:p w:rsidR="009F5F5D" w:rsidRPr="001943F8" w:rsidRDefault="009F5F5D" w:rsidP="009F5F5D">
      <w:pPr>
        <w:pStyle w:val="Norml1"/>
        <w:rPr>
          <w:rFonts w:ascii="Arial" w:hAnsi="Arial" w:cs="Arial"/>
        </w:rPr>
      </w:pPr>
    </w:p>
    <w:p w:rsidR="009F5F5D" w:rsidRPr="001943F8" w:rsidRDefault="009F5F5D" w:rsidP="009F5F5D">
      <w:pPr>
        <w:pStyle w:val="Norml1"/>
        <w:rPr>
          <w:rFonts w:ascii="Arial" w:hAnsi="Arial" w:cs="Arial"/>
        </w:rPr>
      </w:pPr>
      <w:r w:rsidRPr="001943F8">
        <w:rPr>
          <w:rFonts w:ascii="Arial" w:hAnsi="Arial" w:cs="Arial"/>
        </w:rPr>
        <w:t>………………………………………………………………</w:t>
      </w:r>
      <w:r w:rsidRPr="001943F8">
        <w:rPr>
          <w:rFonts w:ascii="Arial" w:hAnsi="Arial" w:cs="Arial"/>
        </w:rPr>
        <w:tab/>
      </w:r>
      <w:r w:rsidRPr="001943F8">
        <w:rPr>
          <w:rFonts w:ascii="Arial" w:hAnsi="Arial" w:cs="Arial"/>
        </w:rPr>
        <w:tab/>
        <w:t>………………………………………………..</w:t>
      </w:r>
    </w:p>
    <w:p w:rsidR="009F5F5D" w:rsidRPr="001943F8" w:rsidRDefault="009F5F5D" w:rsidP="009F5F5D">
      <w:pPr>
        <w:pStyle w:val="Listaszerbekezds"/>
        <w:ind w:left="0"/>
        <w:jc w:val="both"/>
        <w:rPr>
          <w:rFonts w:cs="Arial"/>
          <w:color w:val="00B050"/>
        </w:rPr>
      </w:pPr>
      <w:r w:rsidRPr="001943F8">
        <w:rPr>
          <w:rFonts w:cs="Arial"/>
        </w:rPr>
        <w:t>Pro Veszprém Nonprofit Kft.- HACS Munkaszervezete</w:t>
      </w:r>
      <w:r w:rsidRPr="001943F8">
        <w:rPr>
          <w:rFonts w:cs="Arial"/>
        </w:rPr>
        <w:tab/>
      </w:r>
      <w:r w:rsidRPr="001943F8">
        <w:rPr>
          <w:rFonts w:cs="Arial"/>
        </w:rPr>
        <w:tab/>
        <w:t>Veszprém az Élhető Város HACS vezetője</w:t>
      </w:r>
    </w:p>
    <w:p w:rsidR="009F5F5D" w:rsidRPr="00497A08" w:rsidRDefault="009F5F5D" w:rsidP="007B158F">
      <w:pPr>
        <w:spacing w:before="60" w:after="120" w:line="280" w:lineRule="atLeast"/>
        <w:jc w:val="both"/>
        <w:rPr>
          <w:rFonts w:cs="Arial"/>
          <w:b/>
        </w:rPr>
      </w:pPr>
    </w:p>
    <w:p w:rsidR="002A16F5" w:rsidRDefault="002A16F5"/>
    <w:sectPr w:rsidR="002A16F5" w:rsidSect="00E451CB">
      <w:headerReference w:type="even" r:id="rId13"/>
      <w:headerReference w:type="default" r:id="rId14"/>
      <w:footerReference w:type="even" r:id="rId15"/>
      <w:footerReference w:type="default" r:id="rId16"/>
      <w:headerReference w:type="first" r:id="rId17"/>
      <w:footerReference w:type="first" r:id="rId18"/>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50" w:rsidRDefault="00017550" w:rsidP="002020C8">
      <w:pPr>
        <w:spacing w:after="0" w:line="240" w:lineRule="auto"/>
      </w:pPr>
      <w:r>
        <w:separator/>
      </w:r>
    </w:p>
  </w:endnote>
  <w:endnote w:type="continuationSeparator" w:id="0">
    <w:p w:rsidR="00017550" w:rsidRDefault="00017550"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lb"/>
      <w:jc w:val="right"/>
    </w:pPr>
    <w:r>
      <w:fldChar w:fldCharType="begin"/>
    </w:r>
    <w:r>
      <w:instrText xml:space="preserve"> PAGE   \* MERGEFORMAT </w:instrText>
    </w:r>
    <w:r>
      <w:fldChar w:fldCharType="separate"/>
    </w:r>
    <w:r w:rsidR="00AC7A25">
      <w:rPr>
        <w:noProof/>
      </w:rPr>
      <w:t>45</w:t>
    </w:r>
    <w:r>
      <w:rPr>
        <w:noProof/>
      </w:rPr>
      <w:fldChar w:fldCharType="end"/>
    </w:r>
  </w:p>
  <w:p w:rsidR="00017550" w:rsidRPr="0065415E" w:rsidRDefault="00017550" w:rsidP="00E451CB">
    <w:pPr>
      <w:pStyle w:val="llb"/>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Pr="009A2523" w:rsidRDefault="00017550" w:rsidP="00E451CB">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AC7A25">
      <w:rPr>
        <w:rStyle w:val="Oldalszm"/>
        <w:rFonts w:cs="Arial-ItalicMT"/>
        <w:noProof/>
      </w:rPr>
      <w:t>1</w:t>
    </w:r>
    <w:r>
      <w:rPr>
        <w:rStyle w:val="Oldalszm"/>
        <w:rFonts w:cs="Arial-ItalicMT"/>
      </w:rPr>
      <w:fldChar w:fldCharType="end"/>
    </w:r>
  </w:p>
  <w:p w:rsidR="00017550" w:rsidRPr="00A60846" w:rsidRDefault="00017550" w:rsidP="00E451CB">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50" w:rsidRDefault="00017550" w:rsidP="002020C8">
      <w:pPr>
        <w:spacing w:after="0" w:line="240" w:lineRule="auto"/>
      </w:pPr>
      <w:r>
        <w:separator/>
      </w:r>
    </w:p>
  </w:footnote>
  <w:footnote w:type="continuationSeparator" w:id="0">
    <w:p w:rsidR="00017550" w:rsidRDefault="00017550" w:rsidP="002020C8">
      <w:pPr>
        <w:spacing w:after="0" w:line="240" w:lineRule="auto"/>
      </w:pPr>
      <w:r>
        <w:continuationSeparator/>
      </w:r>
    </w:p>
  </w:footnote>
  <w:footnote w:id="1">
    <w:p w:rsidR="00017550" w:rsidRPr="005C3DAE" w:rsidRDefault="00017550"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rsidR="00017550" w:rsidRPr="008E28D4" w:rsidDel="00BE44D0" w:rsidRDefault="00017550" w:rsidP="00003D19">
      <w:pPr>
        <w:pStyle w:val="Lbjegyzetszveg"/>
        <w:rPr>
          <w:del w:id="47" w:author="Domonkos Zsófia" w:date="2018-11-30T10:33:00Z"/>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8</w:t>
      </w:r>
    </w:p>
  </w:footnote>
  <w:footnote w:id="3">
    <w:p w:rsidR="00017550" w:rsidRDefault="00017550"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rsidR="00017550" w:rsidRPr="00D9332F" w:rsidRDefault="00017550" w:rsidP="00061BC1">
      <w:pPr>
        <w:pStyle w:val="Lbjegyzetszveg"/>
        <w:jc w:val="both"/>
        <w:rPr>
          <w:sz w:val="16"/>
          <w:szCs w:val="16"/>
        </w:rPr>
      </w:pPr>
      <w:r w:rsidRPr="00D9332F">
        <w:rPr>
          <w:rStyle w:val="Lbjegyzet-hivatkozs"/>
          <w:sz w:val="16"/>
          <w:szCs w:val="16"/>
        </w:rPr>
        <w:footnoteRef/>
      </w:r>
      <w:r w:rsidRPr="00D9332F">
        <w:rPr>
          <w:sz w:val="16"/>
          <w:szCs w:val="16"/>
        </w:rPr>
        <w:t xml:space="preserve">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L 156., 2017.6.20., 1. o.) módosított, az Európai Unió működéséről szóló szerződés 107. és 108. cikke alkalmazásában bizonyos támogatási kategóriáknak a belső piaccal összeegyeztethetővé nyilvánításáról szóló, 2014. június 17-i 651/2014/EU bizottsági rendelet (HL L 187., 2014.6.26., l. o.) [a Felhívásban a továbbiakban: 651/2014/EU bizottsági rendelet]</w:t>
      </w:r>
    </w:p>
  </w:footnote>
  <w:footnote w:id="5">
    <w:p w:rsidR="00017550" w:rsidRPr="00B82334" w:rsidRDefault="00017550"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rsidR="00017550" w:rsidRPr="001966EB" w:rsidRDefault="00017550"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rsidR="00017550" w:rsidRPr="001966EB" w:rsidRDefault="00017550" w:rsidP="002020C8">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rsidR="00017550" w:rsidRPr="007A0A3E" w:rsidRDefault="00017550" w:rsidP="002020C8">
      <w:pPr>
        <w:pStyle w:val="Lbjegyzetszveg"/>
        <w:rPr>
          <w:sz w:val="16"/>
          <w:szCs w:val="16"/>
        </w:rPr>
      </w:pPr>
    </w:p>
  </w:footnote>
  <w:footnote w:id="7">
    <w:p w:rsidR="00017550" w:rsidRPr="00391D03" w:rsidRDefault="00017550"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8">
    <w:p w:rsidR="00017550" w:rsidRPr="00E86F3D" w:rsidRDefault="00017550"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9">
    <w:p w:rsidR="00017550" w:rsidRPr="007D54B0" w:rsidRDefault="00017550"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50" w:rsidRDefault="0001755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017550" w:rsidRPr="007459C7" w:rsidTr="00E451CB">
      <w:trPr>
        <w:jc w:val="center"/>
      </w:trPr>
      <w:tc>
        <w:tcPr>
          <w:tcW w:w="4323" w:type="dxa"/>
        </w:tcPr>
        <w:p w:rsidR="00017550" w:rsidRPr="007459C7" w:rsidRDefault="00017550" w:rsidP="00E451CB">
          <w:pPr>
            <w:pStyle w:val="lfej"/>
            <w:ind w:right="360"/>
          </w:pPr>
          <w:r>
            <w:rPr>
              <w:noProof/>
              <w:lang w:eastAsia="hu-HU"/>
            </w:rPr>
            <w:drawing>
              <wp:anchor distT="0" distB="0" distL="114300" distR="114300" simplePos="0" relativeHeight="251661312" behindDoc="1" locked="0" layoutInCell="1" allowOverlap="1" wp14:anchorId="596F43A5" wp14:editId="1C82F666">
                <wp:simplePos x="0" y="0"/>
                <wp:positionH relativeFrom="column">
                  <wp:posOffset>-786130</wp:posOffset>
                </wp:positionH>
                <wp:positionV relativeFrom="paragraph">
                  <wp:posOffset>-529749</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9" w:type="dxa"/>
        </w:tcPr>
        <w:p w:rsidR="00017550" w:rsidRPr="007459C7" w:rsidRDefault="00017550" w:rsidP="00E451CB">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6E0E128F" wp14:editId="2CEAEA37">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2">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ind w:left="1026"/>
            <w:rPr>
              <w:b/>
              <w:caps/>
              <w:sz w:val="18"/>
              <w:szCs w:val="18"/>
            </w:rPr>
          </w:pPr>
        </w:p>
      </w:tc>
    </w:tr>
  </w:tbl>
  <w:p w:rsidR="00017550" w:rsidRDefault="00017550" w:rsidP="00E451CB">
    <w:pPr>
      <w:pStyle w:val="lfej"/>
    </w:pPr>
  </w:p>
  <w:p w:rsidR="00017550" w:rsidRDefault="00017550" w:rsidP="00E451CB">
    <w:pPr>
      <w:pStyle w:val="lfej"/>
    </w:pPr>
  </w:p>
  <w:p w:rsidR="00017550" w:rsidRDefault="00017550" w:rsidP="00E451CB">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83B"/>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E587A64"/>
    <w:multiLevelType w:val="hybridMultilevel"/>
    <w:tmpl w:val="54186EBA"/>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141229"/>
    <w:multiLevelType w:val="hybridMultilevel"/>
    <w:tmpl w:val="EDF6BF66"/>
    <w:lvl w:ilvl="0" w:tplc="BCDE304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15:restartNumberingAfterBreak="0">
    <w:nsid w:val="1E9C044F"/>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0" w15:restartNumberingAfterBreak="0">
    <w:nsid w:val="26CC0CAB"/>
    <w:multiLevelType w:val="hybridMultilevel"/>
    <w:tmpl w:val="642A17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C7781E"/>
    <w:multiLevelType w:val="hybridMultilevel"/>
    <w:tmpl w:val="D5246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665490"/>
    <w:multiLevelType w:val="hybridMultilevel"/>
    <w:tmpl w:val="2AEAB570"/>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15:restartNumberingAfterBreak="0">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3"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8" w15:restartNumberingAfterBreak="0">
    <w:nsid w:val="54AA4941"/>
    <w:multiLevelType w:val="hybridMultilevel"/>
    <w:tmpl w:val="E7BE17FC"/>
    <w:lvl w:ilvl="0" w:tplc="040E000F">
      <w:start w:val="1"/>
      <w:numFmt w:val="decimal"/>
      <w:lvlText w:val="%1."/>
      <w:lvlJc w:val="left"/>
      <w:pPr>
        <w:ind w:left="1429" w:hanging="360"/>
      </w:pPr>
      <w:rPr>
        <w:rFonts w:hint="default"/>
        <w:color w:val="auto"/>
      </w:r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9"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EC571EB"/>
    <w:multiLevelType w:val="hybridMultilevel"/>
    <w:tmpl w:val="4AECA0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F6441D7"/>
    <w:multiLevelType w:val="hybridMultilevel"/>
    <w:tmpl w:val="D7B259E2"/>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834563B"/>
    <w:multiLevelType w:val="hybridMultilevel"/>
    <w:tmpl w:val="ABDE042C"/>
    <w:lvl w:ilvl="0" w:tplc="D24E906A">
      <w:start w:val="7"/>
      <w:numFmt w:val="decimal"/>
      <w:lvlText w:val="%1."/>
      <w:lvlJc w:val="left"/>
      <w:pPr>
        <w:ind w:left="114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2"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3" w15:restartNumberingAfterBreak="0">
    <w:nsid w:val="75C4369F"/>
    <w:multiLevelType w:val="hybridMultilevel"/>
    <w:tmpl w:val="0A467668"/>
    <w:lvl w:ilvl="0" w:tplc="040E000F">
      <w:start w:val="1"/>
      <w:numFmt w:val="decimal"/>
      <w:lvlText w:val="%1."/>
      <w:lvlJc w:val="left"/>
      <w:pPr>
        <w:ind w:left="644"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4"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5" w15:restartNumberingAfterBreak="0">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15:restartNumberingAfterBreak="0">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9"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6"/>
  </w:num>
  <w:num w:numId="2">
    <w:abstractNumId w:val="56"/>
  </w:num>
  <w:num w:numId="3">
    <w:abstractNumId w:val="3"/>
  </w:num>
  <w:num w:numId="4">
    <w:abstractNumId w:val="51"/>
  </w:num>
  <w:num w:numId="5">
    <w:abstractNumId w:val="7"/>
  </w:num>
  <w:num w:numId="6">
    <w:abstractNumId w:val="8"/>
  </w:num>
  <w:num w:numId="7">
    <w:abstractNumId w:val="57"/>
  </w:num>
  <w:num w:numId="8">
    <w:abstractNumId w:val="13"/>
  </w:num>
  <w:num w:numId="9">
    <w:abstractNumId w:val="40"/>
  </w:num>
  <w:num w:numId="10">
    <w:abstractNumId w:val="43"/>
  </w:num>
  <w:num w:numId="11">
    <w:abstractNumId w:val="36"/>
  </w:num>
  <w:num w:numId="12">
    <w:abstractNumId w:val="23"/>
  </w:num>
  <w:num w:numId="13">
    <w:abstractNumId w:val="21"/>
  </w:num>
  <w:num w:numId="14">
    <w:abstractNumId w:val="27"/>
  </w:num>
  <w:num w:numId="15">
    <w:abstractNumId w:val="28"/>
  </w:num>
  <w:num w:numId="16">
    <w:abstractNumId w:val="33"/>
  </w:num>
  <w:num w:numId="17">
    <w:abstractNumId w:val="31"/>
  </w:num>
  <w:num w:numId="18">
    <w:abstractNumId w:val="25"/>
  </w:num>
  <w:num w:numId="19">
    <w:abstractNumId w:val="19"/>
  </w:num>
  <w:num w:numId="20">
    <w:abstractNumId w:val="47"/>
  </w:num>
  <w:num w:numId="21">
    <w:abstractNumId w:val="59"/>
  </w:num>
  <w:num w:numId="22">
    <w:abstractNumId w:val="45"/>
  </w:num>
  <w:num w:numId="23">
    <w:abstractNumId w:val="46"/>
  </w:num>
  <w:num w:numId="24">
    <w:abstractNumId w:val="44"/>
  </w:num>
  <w:num w:numId="25">
    <w:abstractNumId w:val="37"/>
  </w:num>
  <w:num w:numId="26">
    <w:abstractNumId w:val="22"/>
  </w:num>
  <w:num w:numId="27">
    <w:abstractNumId w:val="2"/>
  </w:num>
  <w:num w:numId="28">
    <w:abstractNumId w:val="24"/>
  </w:num>
  <w:num w:numId="29">
    <w:abstractNumId w:val="55"/>
  </w:num>
  <w:num w:numId="30">
    <w:abstractNumId w:val="42"/>
  </w:num>
  <w:num w:numId="31">
    <w:abstractNumId w:val="58"/>
  </w:num>
  <w:num w:numId="32">
    <w:abstractNumId w:val="11"/>
  </w:num>
  <w:num w:numId="33">
    <w:abstractNumId w:val="14"/>
  </w:num>
  <w:num w:numId="34">
    <w:abstractNumId w:val="5"/>
  </w:num>
  <w:num w:numId="35">
    <w:abstractNumId w:val="39"/>
  </w:num>
  <w:num w:numId="36">
    <w:abstractNumId w:val="52"/>
  </w:num>
  <w:num w:numId="37">
    <w:abstractNumId w:val="34"/>
  </w:num>
  <w:num w:numId="38">
    <w:abstractNumId w:val="54"/>
  </w:num>
  <w:num w:numId="39">
    <w:abstractNumId w:val="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0"/>
  </w:num>
  <w:num w:numId="44">
    <w:abstractNumId w:val="35"/>
  </w:num>
  <w:num w:numId="45">
    <w:abstractNumId w:val="17"/>
  </w:num>
  <w:num w:numId="46">
    <w:abstractNumId w:val="4"/>
  </w:num>
  <w:num w:numId="47">
    <w:abstractNumId w:val="30"/>
  </w:num>
  <w:num w:numId="48">
    <w:abstractNumId w:val="16"/>
  </w:num>
  <w:num w:numId="49">
    <w:abstractNumId w:val="50"/>
  </w:num>
  <w:num w:numId="50">
    <w:abstractNumId w:val="32"/>
  </w:num>
  <w:num w:numId="51">
    <w:abstractNumId w:val="1"/>
  </w:num>
  <w:num w:numId="52">
    <w:abstractNumId w:val="29"/>
  </w:num>
  <w:num w:numId="53">
    <w:abstractNumId w:val="15"/>
  </w:num>
  <w:num w:numId="54">
    <w:abstractNumId w:val="0"/>
  </w:num>
  <w:num w:numId="55">
    <w:abstractNumId w:val="49"/>
  </w:num>
  <w:num w:numId="56">
    <w:abstractNumId w:val="53"/>
  </w:num>
  <w:num w:numId="57">
    <w:abstractNumId w:val="18"/>
  </w:num>
  <w:num w:numId="58">
    <w:abstractNumId w:val="10"/>
  </w:num>
  <w:num w:numId="59">
    <w:abstractNumId w:val="41"/>
  </w:num>
  <w:num w:numId="60">
    <w:abstractNumId w:val="9"/>
    <w:lvlOverride w:ilvl="0">
      <w:lvl w:ilvl="0" w:tplc="040E0017">
        <w:start w:val="1"/>
        <w:numFmt w:val="decimal"/>
        <w:lvlText w:val="%1"/>
        <w:lvlJc w:val="left"/>
        <w:pPr>
          <w:ind w:left="2145" w:hanging="360"/>
        </w:pPr>
        <w:rPr>
          <w:rFonts w:hint="default"/>
        </w:rPr>
      </w:lvl>
    </w:lvlOverride>
    <w:lvlOverride w:ilvl="1">
      <w:lvl w:ilvl="1" w:tplc="040E0017">
        <w:start w:val="1"/>
        <w:numFmt w:val="decimal"/>
        <w:lvlText w:val="%1.%2"/>
        <w:lvlJc w:val="left"/>
        <w:pPr>
          <w:ind w:left="2865" w:hanging="360"/>
        </w:pPr>
        <w:rPr>
          <w:rFonts w:hint="default"/>
        </w:rPr>
      </w:lvl>
    </w:lvlOverride>
    <w:lvlOverride w:ilvl="2">
      <w:lvl w:ilvl="2" w:tplc="040E0005">
        <w:start w:val="1"/>
        <w:numFmt w:val="bullet"/>
        <w:lvlText w:val=""/>
        <w:lvlJc w:val="left"/>
        <w:pPr>
          <w:ind w:left="3585" w:hanging="360"/>
        </w:pPr>
        <w:rPr>
          <w:rFonts w:ascii="Wingdings" w:hAnsi="Wingdings" w:hint="default"/>
        </w:rPr>
      </w:lvl>
    </w:lvlOverride>
    <w:lvlOverride w:ilvl="3">
      <w:lvl w:ilvl="3" w:tplc="040E0001">
        <w:start w:val="1"/>
        <w:numFmt w:val="bullet"/>
        <w:lvlText w:val=""/>
        <w:lvlJc w:val="left"/>
        <w:pPr>
          <w:ind w:left="4305" w:hanging="360"/>
        </w:pPr>
        <w:rPr>
          <w:rFonts w:ascii="Symbol" w:hAnsi="Symbol" w:hint="default"/>
        </w:rPr>
      </w:lvl>
    </w:lvlOverride>
    <w:lvlOverride w:ilvl="4">
      <w:lvl w:ilvl="4" w:tplc="040E0003">
        <w:start w:val="1"/>
        <w:numFmt w:val="bullet"/>
        <w:lvlText w:val="o"/>
        <w:lvlJc w:val="left"/>
        <w:pPr>
          <w:ind w:left="5025" w:hanging="360"/>
        </w:pPr>
        <w:rPr>
          <w:rFonts w:ascii="Courier New" w:hAnsi="Courier New" w:cs="Courier New" w:hint="default"/>
        </w:rPr>
      </w:lvl>
    </w:lvlOverride>
    <w:lvlOverride w:ilvl="5">
      <w:lvl w:ilvl="5" w:tplc="040E0005">
        <w:start w:val="1"/>
        <w:numFmt w:val="bullet"/>
        <w:lvlText w:val=""/>
        <w:lvlJc w:val="left"/>
        <w:pPr>
          <w:ind w:left="5745" w:hanging="360"/>
        </w:pPr>
        <w:rPr>
          <w:rFonts w:ascii="Wingdings" w:hAnsi="Wingdings" w:hint="default"/>
        </w:rPr>
      </w:lvl>
    </w:lvlOverride>
    <w:lvlOverride w:ilvl="6">
      <w:lvl w:ilvl="6" w:tplc="040E0001">
        <w:start w:val="1"/>
        <w:numFmt w:val="bullet"/>
        <w:lvlText w:val=""/>
        <w:lvlJc w:val="left"/>
        <w:pPr>
          <w:ind w:left="6465" w:hanging="360"/>
        </w:pPr>
        <w:rPr>
          <w:rFonts w:ascii="Symbol" w:hAnsi="Symbol" w:hint="default"/>
        </w:rPr>
      </w:lvl>
    </w:lvlOverride>
    <w:lvlOverride w:ilvl="7">
      <w:lvl w:ilvl="7" w:tplc="040E0003">
        <w:start w:val="1"/>
        <w:numFmt w:val="bullet"/>
        <w:lvlText w:val="o"/>
        <w:lvlJc w:val="left"/>
        <w:pPr>
          <w:ind w:left="7185" w:hanging="360"/>
        </w:pPr>
        <w:rPr>
          <w:rFonts w:ascii="Courier New" w:hAnsi="Courier New" w:cs="Courier New" w:hint="default"/>
        </w:rPr>
      </w:lvl>
    </w:lvlOverride>
    <w:lvlOverride w:ilvl="8">
      <w:lvl w:ilvl="8" w:tplc="040E0005">
        <w:start w:val="1"/>
        <w:numFmt w:val="bullet"/>
        <w:lvlText w:val=""/>
        <w:lvlJc w:val="left"/>
        <w:pPr>
          <w:ind w:left="7905" w:hanging="360"/>
        </w:pPr>
        <w:rPr>
          <w:rFonts w:ascii="Wingdings" w:hAnsi="Wingdings" w:hint="default"/>
        </w:rPr>
      </w:lvl>
    </w:lvlOverride>
  </w:num>
  <w:num w:numId="61">
    <w:abstractNumId w:val="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03D19"/>
    <w:rsid w:val="00017550"/>
    <w:rsid w:val="000208EF"/>
    <w:rsid w:val="00024F38"/>
    <w:rsid w:val="00032B01"/>
    <w:rsid w:val="000406E3"/>
    <w:rsid w:val="00061BC1"/>
    <w:rsid w:val="00062010"/>
    <w:rsid w:val="00083FD2"/>
    <w:rsid w:val="000969F0"/>
    <w:rsid w:val="000A1838"/>
    <w:rsid w:val="000A1AA0"/>
    <w:rsid w:val="000D773A"/>
    <w:rsid w:val="001546E1"/>
    <w:rsid w:val="00161CE9"/>
    <w:rsid w:val="001A556C"/>
    <w:rsid w:val="002020C8"/>
    <w:rsid w:val="00223663"/>
    <w:rsid w:val="0025050F"/>
    <w:rsid w:val="00294041"/>
    <w:rsid w:val="002A16F5"/>
    <w:rsid w:val="002B6628"/>
    <w:rsid w:val="002B68B5"/>
    <w:rsid w:val="00321DA1"/>
    <w:rsid w:val="00324F81"/>
    <w:rsid w:val="00326BAD"/>
    <w:rsid w:val="0033616B"/>
    <w:rsid w:val="0034080B"/>
    <w:rsid w:val="00352306"/>
    <w:rsid w:val="003A0F6E"/>
    <w:rsid w:val="003A2880"/>
    <w:rsid w:val="003A560E"/>
    <w:rsid w:val="003B2E5B"/>
    <w:rsid w:val="003C0531"/>
    <w:rsid w:val="003E1E87"/>
    <w:rsid w:val="003F5C80"/>
    <w:rsid w:val="00403E8E"/>
    <w:rsid w:val="00410980"/>
    <w:rsid w:val="00416E27"/>
    <w:rsid w:val="00417F0C"/>
    <w:rsid w:val="004207F0"/>
    <w:rsid w:val="00442D5F"/>
    <w:rsid w:val="004447C4"/>
    <w:rsid w:val="00447BCF"/>
    <w:rsid w:val="00456638"/>
    <w:rsid w:val="00497A08"/>
    <w:rsid w:val="004A5F2D"/>
    <w:rsid w:val="004B62AB"/>
    <w:rsid w:val="004B66DF"/>
    <w:rsid w:val="004C092C"/>
    <w:rsid w:val="004E6502"/>
    <w:rsid w:val="00511569"/>
    <w:rsid w:val="005126AA"/>
    <w:rsid w:val="0052522F"/>
    <w:rsid w:val="0053612A"/>
    <w:rsid w:val="005415FD"/>
    <w:rsid w:val="005467AA"/>
    <w:rsid w:val="0056322B"/>
    <w:rsid w:val="00591A13"/>
    <w:rsid w:val="00594666"/>
    <w:rsid w:val="005A582B"/>
    <w:rsid w:val="005F371C"/>
    <w:rsid w:val="006160F0"/>
    <w:rsid w:val="00627BE5"/>
    <w:rsid w:val="00694B60"/>
    <w:rsid w:val="006D7C75"/>
    <w:rsid w:val="006E27C9"/>
    <w:rsid w:val="006E64CD"/>
    <w:rsid w:val="007003B4"/>
    <w:rsid w:val="007057F0"/>
    <w:rsid w:val="00741E34"/>
    <w:rsid w:val="0076230E"/>
    <w:rsid w:val="00773E23"/>
    <w:rsid w:val="00786829"/>
    <w:rsid w:val="007908CE"/>
    <w:rsid w:val="00792C7D"/>
    <w:rsid w:val="007A3624"/>
    <w:rsid w:val="007A76A4"/>
    <w:rsid w:val="007B158F"/>
    <w:rsid w:val="007B6AB5"/>
    <w:rsid w:val="007F7714"/>
    <w:rsid w:val="008028A3"/>
    <w:rsid w:val="0081407E"/>
    <w:rsid w:val="00881C78"/>
    <w:rsid w:val="00886AD1"/>
    <w:rsid w:val="00890D2D"/>
    <w:rsid w:val="0089309B"/>
    <w:rsid w:val="008A5D11"/>
    <w:rsid w:val="008F3D93"/>
    <w:rsid w:val="00901DB6"/>
    <w:rsid w:val="00974C86"/>
    <w:rsid w:val="00986A63"/>
    <w:rsid w:val="009B1566"/>
    <w:rsid w:val="009C452F"/>
    <w:rsid w:val="009D34E3"/>
    <w:rsid w:val="009F59AD"/>
    <w:rsid w:val="009F5F5D"/>
    <w:rsid w:val="00A31FD9"/>
    <w:rsid w:val="00A34FC7"/>
    <w:rsid w:val="00A41788"/>
    <w:rsid w:val="00A54B2F"/>
    <w:rsid w:val="00AA7DC1"/>
    <w:rsid w:val="00AB23E4"/>
    <w:rsid w:val="00AB2F2B"/>
    <w:rsid w:val="00AC06CE"/>
    <w:rsid w:val="00AC7A25"/>
    <w:rsid w:val="00AE1C8D"/>
    <w:rsid w:val="00B21C09"/>
    <w:rsid w:val="00B2452F"/>
    <w:rsid w:val="00B3307C"/>
    <w:rsid w:val="00B36ADC"/>
    <w:rsid w:val="00B72B16"/>
    <w:rsid w:val="00B94514"/>
    <w:rsid w:val="00B94B03"/>
    <w:rsid w:val="00BA1B8D"/>
    <w:rsid w:val="00BB08BB"/>
    <w:rsid w:val="00BB7A86"/>
    <w:rsid w:val="00BD3313"/>
    <w:rsid w:val="00BE44D0"/>
    <w:rsid w:val="00BF1573"/>
    <w:rsid w:val="00C2311D"/>
    <w:rsid w:val="00C32C76"/>
    <w:rsid w:val="00C460A9"/>
    <w:rsid w:val="00C54940"/>
    <w:rsid w:val="00C61242"/>
    <w:rsid w:val="00C665BF"/>
    <w:rsid w:val="00C67029"/>
    <w:rsid w:val="00C82972"/>
    <w:rsid w:val="00C83AE1"/>
    <w:rsid w:val="00C86DFC"/>
    <w:rsid w:val="00D03C96"/>
    <w:rsid w:val="00D04988"/>
    <w:rsid w:val="00D72921"/>
    <w:rsid w:val="00D7293B"/>
    <w:rsid w:val="00D7483E"/>
    <w:rsid w:val="00D75CF6"/>
    <w:rsid w:val="00E079ED"/>
    <w:rsid w:val="00E444AD"/>
    <w:rsid w:val="00E451CB"/>
    <w:rsid w:val="00E53F59"/>
    <w:rsid w:val="00E56EDA"/>
    <w:rsid w:val="00E6009E"/>
    <w:rsid w:val="00E6076F"/>
    <w:rsid w:val="00E71CFA"/>
    <w:rsid w:val="00E74D4A"/>
    <w:rsid w:val="00E82836"/>
    <w:rsid w:val="00E93462"/>
    <w:rsid w:val="00E95D7B"/>
    <w:rsid w:val="00EA03FC"/>
    <w:rsid w:val="00EA7352"/>
    <w:rsid w:val="00EC4C42"/>
    <w:rsid w:val="00EE03D9"/>
    <w:rsid w:val="00F066C0"/>
    <w:rsid w:val="00F320F3"/>
    <w:rsid w:val="00F45686"/>
    <w:rsid w:val="00F651EE"/>
    <w:rsid w:val="00F74FD8"/>
    <w:rsid w:val="00F8370C"/>
    <w:rsid w:val="00F9522F"/>
    <w:rsid w:val="00FB7E64"/>
    <w:rsid w:val="00FD6239"/>
    <w:rsid w:val="00FE0E4F"/>
    <w:rsid w:val="00FE395C"/>
    <w:rsid w:val="00FF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DB89-6782-41EE-B826-743B2E5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hetoveszprem.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lyazat.gov.hu/node/575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ikk.h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2A26-0C7E-490C-9D0C-D036BCA4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19280</Words>
  <Characters>133038</Characters>
  <Application>Microsoft Office Word</Application>
  <DocSecurity>0</DocSecurity>
  <Lines>1108</Lines>
  <Paragraphs>304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Gurdon Lehel</dc:creator>
  <cp:lastModifiedBy>Gurdon Lehel</cp:lastModifiedBy>
  <cp:revision>2</cp:revision>
  <cp:lastPrinted>2018-11-20T13:45:00Z</cp:lastPrinted>
  <dcterms:created xsi:type="dcterms:W3CDTF">2022-03-28T08:53:00Z</dcterms:created>
  <dcterms:modified xsi:type="dcterms:W3CDTF">2022-03-28T08:53:00Z</dcterms:modified>
</cp:coreProperties>
</file>