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FB" w:rsidRDefault="002976FB" w:rsidP="002976FB">
      <w:pPr>
        <w:pStyle w:val="Style1"/>
        <w:kinsoku w:val="0"/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3E6B77">
        <w:rPr>
          <w:rFonts w:ascii="Arial" w:hAnsi="Arial" w:cs="Arial"/>
          <w:b/>
        </w:rPr>
        <w:t>. sz. melléklet</w:t>
      </w:r>
    </w:p>
    <w:p w:rsidR="002976FB" w:rsidRDefault="002976FB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:rsidR="00E327FC" w:rsidRPr="00687E46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KONZORCIUMI EGYÜTTMŰKÖDÉSI MEGÁLLAPODÁS</w:t>
      </w:r>
    </w:p>
    <w:p w:rsidR="00E327FC" w:rsidRPr="00687E46" w:rsidRDefault="006A409D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>Támogatási kérelem</w:t>
      </w:r>
      <w:r w:rsidR="00E327FC" w:rsidRPr="00687E46">
        <w:rPr>
          <w:rFonts w:ascii="Arial" w:hAnsi="Arial" w:cs="Arial"/>
          <w:b/>
          <w:sz w:val="20"/>
          <w:szCs w:val="20"/>
          <w:lang w:val="hu-HU"/>
        </w:rPr>
        <w:t xml:space="preserve"> benyújtására</w:t>
      </w:r>
    </w:p>
    <w:p w:rsidR="00E327FC" w:rsidRPr="00687E46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:rsidR="004C3574" w:rsidRPr="00687E46" w:rsidRDefault="004C3574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:rsidR="00E327FC" w:rsidRPr="00687E46" w:rsidRDefault="00E327FC" w:rsidP="003D4E9F">
      <w:pPr>
        <w:jc w:val="both"/>
        <w:rPr>
          <w:rFonts w:ascii="Arial" w:hAnsi="Arial" w:cs="Arial"/>
          <w:color w:val="000000"/>
          <w:sz w:val="20"/>
          <w:lang w:val="hu-HU"/>
        </w:rPr>
      </w:pPr>
    </w:p>
    <w:p w:rsidR="00E327FC" w:rsidRPr="00D80C67" w:rsidRDefault="004C3574" w:rsidP="003A766C">
      <w:pPr>
        <w:jc w:val="both"/>
        <w:rPr>
          <w:rFonts w:ascii="Arial" w:hAnsi="Arial" w:cs="Arial"/>
          <w:color w:val="000000"/>
          <w:sz w:val="20"/>
          <w:lang w:val="hu-HU"/>
        </w:rPr>
      </w:pPr>
      <w:bookmarkStart w:id="0" w:name="_GoBack"/>
      <w:r w:rsidRPr="00687E46">
        <w:rPr>
          <w:rFonts w:ascii="Arial" w:hAnsi="Arial" w:cs="Arial"/>
          <w:b/>
          <w:color w:val="000000"/>
          <w:sz w:val="20"/>
          <w:lang w:val="hu-HU"/>
        </w:rPr>
        <w:t>1.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</w:t>
      </w:r>
      <w:proofErr w:type="gramStart"/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Jelen konzorciumi együttműködési megállapodás </w:t>
      </w:r>
      <w:r w:rsidR="00FA0728" w:rsidRPr="00687E46">
        <w:rPr>
          <w:rFonts w:ascii="Arial" w:hAnsi="Arial" w:cs="Arial"/>
          <w:color w:val="000000"/>
          <w:sz w:val="20"/>
          <w:lang w:val="hu-HU"/>
        </w:rPr>
        <w:t>(</w:t>
      </w:r>
      <w:r w:rsidR="00E327FC" w:rsidRPr="00CD618A">
        <w:rPr>
          <w:rFonts w:ascii="Arial" w:hAnsi="Arial" w:cs="Arial"/>
          <w:color w:val="000000"/>
          <w:sz w:val="20"/>
          <w:lang w:val="hu-HU"/>
        </w:rPr>
        <w:t>a továbbiakban Megállapodás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) </w:t>
      </w:r>
      <w:r w:rsidR="00B665C5" w:rsidRPr="00687E46">
        <w:rPr>
          <w:rFonts w:ascii="Arial" w:hAnsi="Arial" w:cs="Arial"/>
          <w:color w:val="000000"/>
          <w:sz w:val="20"/>
          <w:lang w:val="hu-HU"/>
        </w:rPr>
        <w:t xml:space="preserve">aláírásával a </w:t>
      </w:r>
      <w:r w:rsidR="00B665C5" w:rsidRPr="003A766C">
        <w:rPr>
          <w:rFonts w:ascii="Arial" w:hAnsi="Arial" w:cs="Arial"/>
          <w:color w:val="000000"/>
          <w:sz w:val="20"/>
          <w:lang w:val="hu-HU"/>
        </w:rPr>
        <w:t>2.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pontban </w:t>
      </w:r>
      <w:r w:rsidR="00986250" w:rsidRPr="00687E46">
        <w:rPr>
          <w:rFonts w:ascii="Arial" w:hAnsi="Arial" w:cs="Arial"/>
          <w:color w:val="000000"/>
          <w:sz w:val="20"/>
          <w:lang w:val="hu-HU"/>
        </w:rPr>
        <w:t xml:space="preserve">megnevezett 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szerződő felek konzorciumot hoznak létre abból a célból, hogy a </w:t>
      </w:r>
      <w:r w:rsidR="003D4E9F">
        <w:rPr>
          <w:rFonts w:ascii="Arial" w:hAnsi="Arial" w:cs="Arial"/>
          <w:color w:val="000000"/>
          <w:sz w:val="20"/>
          <w:lang w:val="hu-HU"/>
        </w:rPr>
        <w:t>Terület- és Településfejlesztési</w:t>
      </w:r>
      <w:r w:rsidR="00553EFB" w:rsidRPr="00553EFB">
        <w:rPr>
          <w:rFonts w:ascii="Arial" w:hAnsi="Arial" w:cs="Arial"/>
          <w:color w:val="000000"/>
          <w:sz w:val="20"/>
          <w:lang w:val="hu-HU"/>
        </w:rPr>
        <w:t xml:space="preserve"> Operatív Program</w:t>
      </w:r>
      <w:r w:rsidR="00E327FC" w:rsidRPr="00553EFB">
        <w:rPr>
          <w:rFonts w:ascii="Arial" w:hAnsi="Arial" w:cs="Arial"/>
          <w:color w:val="000000"/>
          <w:sz w:val="20"/>
          <w:lang w:val="hu-HU"/>
        </w:rPr>
        <w:t xml:space="preserve"> </w:t>
      </w:r>
      <w:r w:rsidR="00BE44E1" w:rsidRPr="00553EFB">
        <w:rPr>
          <w:rFonts w:ascii="Arial" w:hAnsi="Arial" w:cs="Arial"/>
          <w:color w:val="000000"/>
          <w:sz w:val="20"/>
          <w:lang w:val="hu-HU"/>
        </w:rPr>
        <w:t>keretében</w:t>
      </w:r>
      <w:r w:rsidR="00BE44E1" w:rsidRPr="00D80C67">
        <w:rPr>
          <w:rFonts w:ascii="Arial" w:hAnsi="Arial" w:cs="Arial"/>
          <w:color w:val="000000"/>
          <w:sz w:val="20"/>
          <w:lang w:val="hu-HU"/>
        </w:rPr>
        <w:t xml:space="preserve"> </w:t>
      </w:r>
      <w:r w:rsidR="00AA4E53" w:rsidRPr="00D80C67">
        <w:rPr>
          <w:rFonts w:ascii="Arial" w:hAnsi="Arial" w:cs="Arial"/>
          <w:color w:val="000000"/>
          <w:sz w:val="20"/>
          <w:lang w:val="hu-HU"/>
        </w:rPr>
        <w:t xml:space="preserve">a </w:t>
      </w:r>
      <w:r w:rsidR="006B424E">
        <w:rPr>
          <w:rFonts w:ascii="Arial" w:hAnsi="Arial" w:cs="Arial"/>
          <w:color w:val="000000"/>
          <w:sz w:val="20"/>
          <w:lang w:val="hu-HU"/>
        </w:rPr>
        <w:t>TOP-7.1.1-16-H-073-</w:t>
      </w:r>
      <w:ins w:id="1" w:author="Gurdon Lehel" w:date="2019-06-27T14:28:00Z">
        <w:r w:rsidR="00795494">
          <w:rPr>
            <w:rFonts w:ascii="Arial" w:hAnsi="Arial" w:cs="Arial"/>
            <w:color w:val="000000"/>
            <w:sz w:val="20"/>
            <w:lang w:val="hu-HU"/>
          </w:rPr>
          <w:t>7</w:t>
        </w:r>
      </w:ins>
      <w:del w:id="2" w:author="Gurdon Lehel" w:date="2019-06-27T14:28:00Z">
        <w:r w:rsidR="006B424E" w:rsidDel="00795494">
          <w:rPr>
            <w:rFonts w:ascii="Arial" w:hAnsi="Arial" w:cs="Arial"/>
            <w:color w:val="000000"/>
            <w:sz w:val="20"/>
            <w:lang w:val="hu-HU"/>
          </w:rPr>
          <w:delText>3</w:delText>
        </w:r>
      </w:del>
      <w:r w:rsidR="003A766C" w:rsidRPr="003A766C">
        <w:rPr>
          <w:rFonts w:ascii="Arial" w:hAnsi="Arial" w:cs="Arial"/>
          <w:color w:val="000000"/>
          <w:sz w:val="20"/>
          <w:lang w:val="hu-HU"/>
        </w:rPr>
        <w:t xml:space="preserve"> </w:t>
      </w:r>
      <w:r w:rsidR="00637A2B">
        <w:rPr>
          <w:rFonts w:ascii="Arial" w:hAnsi="Arial" w:cs="Arial"/>
          <w:color w:val="000000"/>
          <w:sz w:val="20"/>
          <w:lang w:val="hu-HU"/>
        </w:rPr>
        <w:t>kód</w:t>
      </w:r>
      <w:r w:rsidR="00553EFB" w:rsidRPr="003D4E9F">
        <w:rPr>
          <w:rFonts w:ascii="Arial" w:hAnsi="Arial" w:cs="Arial"/>
          <w:color w:val="000000"/>
          <w:sz w:val="20"/>
          <w:lang w:val="hu-HU"/>
        </w:rPr>
        <w:t xml:space="preserve">számú, </w:t>
      </w:r>
      <w:r w:rsidR="003A766C">
        <w:rPr>
          <w:rFonts w:ascii="Arial" w:hAnsi="Arial" w:cs="Arial"/>
          <w:color w:val="000000"/>
          <w:sz w:val="20"/>
          <w:lang w:val="hu-HU"/>
        </w:rPr>
        <w:t>„</w:t>
      </w:r>
      <w:del w:id="3" w:author="Gurdon Lehel" w:date="2019-06-27T14:28:00Z">
        <w:r w:rsidR="006B424E" w:rsidRPr="006B424E" w:rsidDel="00795494">
          <w:rPr>
            <w:rFonts w:ascii="Arial" w:hAnsi="Arial" w:cs="Arial"/>
            <w:color w:val="000000"/>
            <w:sz w:val="20"/>
            <w:lang w:val="hu-HU"/>
          </w:rPr>
          <w:delText>Helyi örökség, termékek, gasztronómiai és egyéb hagyományok bemutatása; helyi identitást erősítő tevékenységek, helyi büszkeség, közösséghez tartozás erősítése; városrészi és városrészek közötti közösségfejlesztés elősegítése</w:delText>
        </w:r>
      </w:del>
      <w:ins w:id="4" w:author="Gurdon Lehel" w:date="2019-06-27T14:28:00Z">
        <w:r w:rsidR="00795494" w:rsidRPr="00795494">
          <w:rPr>
            <w:rFonts w:ascii="Arial" w:hAnsi="Arial" w:cs="Arial"/>
            <w:color w:val="000000"/>
            <w:sz w:val="20"/>
            <w:lang w:val="hu-HU"/>
          </w:rPr>
          <w:t xml:space="preserve">Kulturális-művészeti kapacitások fejlesztése, </w:t>
        </w:r>
        <w:proofErr w:type="spellStart"/>
        <w:r w:rsidR="00795494" w:rsidRPr="00795494">
          <w:rPr>
            <w:rFonts w:ascii="Arial" w:hAnsi="Arial" w:cs="Arial"/>
            <w:color w:val="000000"/>
            <w:sz w:val="20"/>
            <w:lang w:val="hu-HU"/>
          </w:rPr>
          <w:t>közösségi</w:t>
        </w:r>
        <w:proofErr w:type="spellEnd"/>
        <w:r w:rsidR="00795494" w:rsidRPr="00795494">
          <w:rPr>
            <w:rFonts w:ascii="Arial" w:hAnsi="Arial" w:cs="Arial"/>
            <w:color w:val="000000"/>
            <w:sz w:val="20"/>
            <w:lang w:val="hu-HU"/>
          </w:rPr>
          <w:t xml:space="preserve"> </w:t>
        </w:r>
        <w:proofErr w:type="spellStart"/>
        <w:r w:rsidR="00795494" w:rsidRPr="00795494">
          <w:rPr>
            <w:rFonts w:ascii="Arial" w:hAnsi="Arial" w:cs="Arial"/>
            <w:color w:val="000000"/>
            <w:sz w:val="20"/>
            <w:lang w:val="hu-HU"/>
          </w:rPr>
          <w:t>kínálat</w:t>
        </w:r>
        <w:proofErr w:type="spellEnd"/>
        <w:r w:rsidR="00795494" w:rsidRPr="00795494">
          <w:rPr>
            <w:rFonts w:ascii="Arial" w:hAnsi="Arial" w:cs="Arial"/>
            <w:color w:val="000000"/>
            <w:sz w:val="20"/>
            <w:lang w:val="hu-HU"/>
          </w:rPr>
          <w:t xml:space="preserve"> </w:t>
        </w:r>
        <w:proofErr w:type="spellStart"/>
        <w:r w:rsidR="00795494" w:rsidRPr="00795494">
          <w:rPr>
            <w:rFonts w:ascii="Arial" w:hAnsi="Arial" w:cs="Arial"/>
            <w:color w:val="000000"/>
            <w:sz w:val="20"/>
            <w:lang w:val="hu-HU"/>
          </w:rPr>
          <w:t>bővítése</w:t>
        </w:r>
      </w:ins>
      <w:proofErr w:type="spellEnd"/>
      <w:r w:rsidR="003A766C">
        <w:rPr>
          <w:rFonts w:ascii="Arial" w:hAnsi="Arial" w:cs="Arial"/>
          <w:color w:val="000000"/>
          <w:sz w:val="20"/>
          <w:lang w:val="hu-HU"/>
        </w:rPr>
        <w:t>”</w:t>
      </w:r>
      <w:r w:rsidR="00D80C67" w:rsidRPr="00D80C67">
        <w:rPr>
          <w:rFonts w:ascii="Arial" w:hAnsi="Arial" w:cs="Arial"/>
          <w:color w:val="000000"/>
          <w:sz w:val="20"/>
          <w:lang w:val="hu-HU"/>
        </w:rPr>
        <w:t xml:space="preserve"> </w:t>
      </w:r>
      <w:r w:rsidR="00553EFB" w:rsidRPr="003D4E9F">
        <w:rPr>
          <w:rFonts w:ascii="Arial" w:hAnsi="Arial" w:cs="Arial"/>
          <w:color w:val="000000"/>
          <w:sz w:val="20"/>
          <w:lang w:val="hu-HU"/>
        </w:rPr>
        <w:t xml:space="preserve">tárgyú </w:t>
      </w:r>
      <w:r w:rsidR="00672590" w:rsidRPr="003D4E9F">
        <w:rPr>
          <w:rFonts w:ascii="Arial" w:hAnsi="Arial" w:cs="Arial"/>
          <w:color w:val="000000"/>
          <w:sz w:val="20"/>
          <w:lang w:val="hu-HU"/>
        </w:rPr>
        <w:t>felhívás</w:t>
      </w:r>
      <w:r w:rsidR="006C448E" w:rsidRPr="003D4E9F">
        <w:rPr>
          <w:rFonts w:ascii="Arial" w:hAnsi="Arial" w:cs="Arial"/>
          <w:color w:val="000000"/>
          <w:sz w:val="20"/>
          <w:lang w:val="hu-HU"/>
        </w:rPr>
        <w:t xml:space="preserve">ra </w:t>
      </w:r>
      <w:r w:rsidR="003D4E9F">
        <w:rPr>
          <w:rFonts w:ascii="Arial" w:hAnsi="Arial" w:cs="Arial"/>
          <w:color w:val="000000"/>
          <w:sz w:val="20"/>
          <w:lang w:val="hu-HU"/>
        </w:rPr>
        <w:t xml:space="preserve">(a </w:t>
      </w:r>
      <w:r w:rsidR="0068082B" w:rsidRPr="003D4E9F">
        <w:rPr>
          <w:rFonts w:ascii="Arial" w:hAnsi="Arial" w:cs="Arial"/>
          <w:color w:val="000000"/>
          <w:sz w:val="20"/>
          <w:lang w:val="hu-HU"/>
        </w:rPr>
        <w:t>továbbiakban:</w:t>
      </w:r>
      <w:proofErr w:type="gramEnd"/>
      <w:r w:rsidR="0068082B" w:rsidRPr="003D4E9F">
        <w:rPr>
          <w:rFonts w:ascii="Arial" w:hAnsi="Arial" w:cs="Arial"/>
          <w:color w:val="000000"/>
          <w:sz w:val="20"/>
          <w:lang w:val="hu-HU"/>
        </w:rPr>
        <w:t xml:space="preserve"> </w:t>
      </w:r>
      <w:proofErr w:type="gramStart"/>
      <w:r w:rsidR="0068082B" w:rsidRPr="003D4E9F">
        <w:rPr>
          <w:rFonts w:ascii="Arial" w:hAnsi="Arial" w:cs="Arial"/>
          <w:color w:val="000000"/>
          <w:sz w:val="20"/>
          <w:lang w:val="hu-HU"/>
        </w:rPr>
        <w:t>felhívás</w:t>
      </w:r>
      <w:proofErr w:type="gramEnd"/>
      <w:r w:rsidR="0068082B" w:rsidRPr="003D4E9F">
        <w:rPr>
          <w:rFonts w:ascii="Arial" w:hAnsi="Arial" w:cs="Arial"/>
          <w:color w:val="000000"/>
          <w:sz w:val="20"/>
          <w:lang w:val="hu-HU"/>
        </w:rPr>
        <w:t>) támogatási kérelmet</w:t>
      </w:r>
      <w:r w:rsidR="00E327FC" w:rsidRPr="003D4E9F">
        <w:rPr>
          <w:rFonts w:ascii="Arial" w:hAnsi="Arial" w:cs="Arial"/>
          <w:color w:val="000000"/>
          <w:sz w:val="20"/>
          <w:lang w:val="hu-HU"/>
        </w:rPr>
        <w:t xml:space="preserve"> nyújtsanak be, és a </w:t>
      </w:r>
      <w:r w:rsidR="0068082B" w:rsidRPr="003D4E9F">
        <w:rPr>
          <w:rFonts w:ascii="Arial" w:hAnsi="Arial" w:cs="Arial"/>
          <w:color w:val="000000"/>
          <w:sz w:val="20"/>
          <w:lang w:val="hu-HU"/>
        </w:rPr>
        <w:t>támogatási kérelem</w:t>
      </w:r>
      <w:r w:rsidR="00E327FC" w:rsidRPr="003D4E9F">
        <w:rPr>
          <w:rFonts w:ascii="Arial" w:hAnsi="Arial" w:cs="Arial"/>
          <w:color w:val="000000"/>
          <w:sz w:val="20"/>
          <w:lang w:val="hu-HU"/>
        </w:rPr>
        <w:t xml:space="preserve"> támogatása esetén az abban foglalt 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>célt</w:t>
      </w:r>
      <w:r w:rsidR="00FA0728" w:rsidRPr="00687E46">
        <w:rPr>
          <w:rFonts w:ascii="Arial" w:hAnsi="Arial" w:cs="Arial"/>
          <w:color w:val="000000"/>
          <w:sz w:val="20"/>
          <w:lang w:val="hu-HU"/>
        </w:rPr>
        <w:t xml:space="preserve"> közös együttműködéssel meg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valósítsák. </w:t>
      </w:r>
    </w:p>
    <w:bookmarkEnd w:id="0"/>
    <w:p w:rsidR="00E327FC" w:rsidRPr="00687E46" w:rsidRDefault="00E327FC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p w:rsidR="00687E46" w:rsidRDefault="00E327FC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  <w:r w:rsidRPr="00687E46">
        <w:rPr>
          <w:rFonts w:ascii="Arial" w:hAnsi="Arial" w:cs="Arial"/>
          <w:color w:val="000000"/>
          <w:sz w:val="20"/>
          <w:lang w:val="hu-HU"/>
        </w:rPr>
        <w:t xml:space="preserve">A </w:t>
      </w:r>
      <w:r w:rsidR="0068082B">
        <w:rPr>
          <w:rFonts w:ascii="Arial" w:hAnsi="Arial" w:cs="Arial"/>
          <w:color w:val="000000"/>
          <w:sz w:val="20"/>
          <w:lang w:val="hu-HU"/>
        </w:rPr>
        <w:t>támogatási kérelem</w:t>
      </w:r>
      <w:r w:rsidRPr="00687E46">
        <w:rPr>
          <w:rFonts w:ascii="Arial" w:hAnsi="Arial" w:cs="Arial"/>
          <w:color w:val="000000"/>
          <w:sz w:val="20"/>
          <w:lang w:val="hu-HU"/>
        </w:rPr>
        <w:t xml:space="preserve"> címe:</w:t>
      </w:r>
      <w:r w:rsidR="00252832" w:rsidRPr="00252832">
        <w:rPr>
          <w:rFonts w:cs="Tahoma"/>
          <w:bCs/>
        </w:rPr>
        <w:t xml:space="preserve"> </w:t>
      </w:r>
      <w:r w:rsidR="0068082B">
        <w:rPr>
          <w:rFonts w:cs="Tahoma"/>
          <w:bCs/>
        </w:rPr>
        <w:t>_________</w:t>
      </w:r>
      <w:r w:rsidR="00687E46">
        <w:rPr>
          <w:rFonts w:cs="Tahoma"/>
          <w:bCs/>
        </w:rPr>
        <w:t>__________</w:t>
      </w:r>
      <w:r w:rsidR="00252832">
        <w:rPr>
          <w:rFonts w:cs="Tahoma"/>
          <w:bCs/>
        </w:rPr>
        <w:t>_____</w:t>
      </w:r>
      <w:r w:rsidR="0068082B">
        <w:rPr>
          <w:rFonts w:cs="Tahoma"/>
          <w:bCs/>
        </w:rPr>
        <w:t>_____________________</w:t>
      </w:r>
      <w:r w:rsidRPr="00687E46">
        <w:rPr>
          <w:rFonts w:ascii="Arial" w:hAnsi="Arial" w:cs="Arial"/>
          <w:color w:val="000000"/>
          <w:sz w:val="20"/>
          <w:lang w:val="hu-HU"/>
        </w:rPr>
        <w:t xml:space="preserve"> </w:t>
      </w:r>
    </w:p>
    <w:p w:rsidR="00E327FC" w:rsidRPr="00687E46" w:rsidRDefault="00E327FC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p w:rsidR="004C3574" w:rsidRPr="00687E46" w:rsidRDefault="004C3574" w:rsidP="00E327FC">
      <w:pPr>
        <w:jc w:val="both"/>
        <w:rPr>
          <w:rFonts w:ascii="Arial" w:hAnsi="Arial" w:cs="Arial"/>
          <w:bCs/>
          <w:color w:val="000000"/>
          <w:sz w:val="20"/>
          <w:lang w:val="hu-HU"/>
        </w:rPr>
      </w:pPr>
    </w:p>
    <w:p w:rsidR="00E327FC" w:rsidRPr="00687E46" w:rsidRDefault="004C3574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  <w:r w:rsidRPr="00687E46">
        <w:rPr>
          <w:rFonts w:ascii="Arial" w:hAnsi="Arial" w:cs="Arial"/>
          <w:b/>
          <w:bCs/>
          <w:color w:val="000000"/>
          <w:sz w:val="20"/>
          <w:lang w:val="hu-HU"/>
        </w:rPr>
        <w:t>2.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A konzorcium tagjai </w:t>
      </w:r>
      <w:r w:rsidR="0096459A" w:rsidRPr="00687E46">
        <w:rPr>
          <w:rFonts w:ascii="Arial" w:hAnsi="Arial" w:cs="Arial"/>
          <w:color w:val="000000"/>
          <w:sz w:val="20"/>
          <w:lang w:val="hu-HU"/>
        </w:rPr>
        <w:t>(</w:t>
      </w:r>
      <w:r w:rsidR="0096459A" w:rsidRPr="00CD618A">
        <w:rPr>
          <w:rFonts w:ascii="Arial" w:hAnsi="Arial" w:cs="Arial"/>
          <w:color w:val="000000"/>
          <w:sz w:val="20"/>
          <w:lang w:val="hu-HU"/>
        </w:rPr>
        <w:t>a továbbiakban Tagok</w:t>
      </w:r>
      <w:r w:rsidR="0096459A" w:rsidRPr="00687E46">
        <w:rPr>
          <w:rFonts w:ascii="Arial" w:hAnsi="Arial" w:cs="Arial"/>
          <w:color w:val="000000"/>
          <w:sz w:val="20"/>
          <w:lang w:val="hu-HU"/>
        </w:rPr>
        <w:t xml:space="preserve">) 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az alább felsorolt intézmények, szervezetek és </w:t>
      </w:r>
      <w:proofErr w:type="gramStart"/>
      <w:r w:rsidR="00E327FC" w:rsidRPr="00687E46">
        <w:rPr>
          <w:rFonts w:ascii="Arial" w:hAnsi="Arial" w:cs="Arial"/>
          <w:color w:val="000000"/>
          <w:sz w:val="20"/>
          <w:lang w:val="hu-HU"/>
        </w:rPr>
        <w:t>személyek</w:t>
      </w:r>
      <w:proofErr w:type="gramEnd"/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, akik az </w:t>
      </w:r>
      <w:r w:rsidR="00E327FC" w:rsidRPr="00687E46">
        <w:rPr>
          <w:rFonts w:ascii="Arial" w:hAnsi="Arial" w:cs="Arial"/>
          <w:b/>
          <w:color w:val="000000"/>
          <w:sz w:val="20"/>
          <w:lang w:val="hu-HU"/>
        </w:rPr>
        <w:t>1.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pontban megjelölt </w:t>
      </w:r>
      <w:r w:rsidR="0068082B">
        <w:rPr>
          <w:rFonts w:ascii="Arial" w:hAnsi="Arial" w:cs="Arial"/>
          <w:color w:val="000000"/>
          <w:sz w:val="20"/>
          <w:lang w:val="hu-HU"/>
        </w:rPr>
        <w:t>támogatási kérelemben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meghatározott cél(ok) megvalósításában a </w:t>
      </w:r>
      <w:r w:rsidR="0068082B">
        <w:rPr>
          <w:rFonts w:ascii="Arial" w:hAnsi="Arial" w:cs="Arial"/>
          <w:color w:val="000000"/>
          <w:sz w:val="20"/>
          <w:lang w:val="hu-HU"/>
        </w:rPr>
        <w:t>támogatási kérelemben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foglalt</w:t>
      </w:r>
      <w:r w:rsidR="00A2310A">
        <w:rPr>
          <w:rFonts w:ascii="Arial" w:hAnsi="Arial" w:cs="Arial"/>
          <w:color w:val="000000"/>
          <w:sz w:val="20"/>
          <w:lang w:val="hu-HU"/>
        </w:rPr>
        <w:t>aknak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megfelelően a jelen Megállapodás keretei között részt vállalnak:</w:t>
      </w:r>
    </w:p>
    <w:p w:rsidR="00CB26D8" w:rsidRPr="00687E46" w:rsidRDefault="00CB26D8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687E46" w:rsidRPr="00687E46" w:rsidTr="00687E46">
        <w:trPr>
          <w:trHeight w:val="170"/>
        </w:trPr>
        <w:tc>
          <w:tcPr>
            <w:tcW w:w="2410" w:type="dxa"/>
            <w:vAlign w:val="center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:rsidR="00687E46" w:rsidRPr="00687E46" w:rsidRDefault="00687E46" w:rsidP="00CB26D8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687E46" w:rsidRPr="00687E46" w:rsidRDefault="00687E46" w:rsidP="00CB26D8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687E46" w:rsidRPr="00687E46" w:rsidRDefault="00687E46" w:rsidP="00CB26D8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  <w:lang w:val="hu-HU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):</w:t>
            </w:r>
          </w:p>
        </w:tc>
        <w:tc>
          <w:tcPr>
            <w:tcW w:w="6379" w:type="dxa"/>
          </w:tcPr>
          <w:p w:rsidR="00687E46" w:rsidRPr="00687E46" w:rsidRDefault="00687E46" w:rsidP="00CB26D8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:rsidR="00687E46" w:rsidRPr="00687E46" w:rsidRDefault="00687E46" w:rsidP="00CB26D8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:rsidR="00687E46" w:rsidRPr="00687E46" w:rsidRDefault="00687E46" w:rsidP="00CB26D8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CB26D8" w:rsidRPr="00687E46" w:rsidRDefault="00CB26D8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687E46" w:rsidRPr="00687E46" w:rsidTr="00687E46">
        <w:trPr>
          <w:trHeight w:val="170"/>
        </w:trPr>
        <w:tc>
          <w:tcPr>
            <w:tcW w:w="2410" w:type="dxa"/>
            <w:vAlign w:val="center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:rsidR="00687E46" w:rsidRPr="00687E46" w:rsidRDefault="00687E46" w:rsidP="00687E46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  <w:lang w:val="hu-HU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):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lastRenderedPageBreak/>
              <w:t>Aláírásra jogosult képviselője: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E327FC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687E46" w:rsidRPr="00687E46" w:rsidTr="00687E46">
        <w:trPr>
          <w:trHeight w:val="170"/>
        </w:trPr>
        <w:tc>
          <w:tcPr>
            <w:tcW w:w="2410" w:type="dxa"/>
            <w:vAlign w:val="center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:rsidR="00687E46" w:rsidRPr="00687E46" w:rsidRDefault="00687E46" w:rsidP="00687E46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  <w:lang w:val="hu-HU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):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687E46" w:rsidRDefault="00687E46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687E46" w:rsidRPr="00687E46" w:rsidTr="00687E46">
        <w:trPr>
          <w:trHeight w:val="170"/>
        </w:trPr>
        <w:tc>
          <w:tcPr>
            <w:tcW w:w="2410" w:type="dxa"/>
            <w:vAlign w:val="center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:rsidR="00687E46" w:rsidRPr="00687E46" w:rsidRDefault="00687E46" w:rsidP="00687E46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  <w:lang w:val="hu-HU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):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E327FC" w:rsidRPr="00687E46" w:rsidRDefault="00E327FC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E327FC" w:rsidRPr="00687E46" w:rsidRDefault="00E327FC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E327FC" w:rsidRPr="00687E46" w:rsidRDefault="00FA0728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sz w:val="20"/>
          <w:szCs w:val="20"/>
          <w:lang w:val="hu-HU"/>
        </w:rPr>
        <w:t>A Konzorcium vezetőjének</w:t>
      </w:r>
      <w:r w:rsidR="00AA4E53">
        <w:rPr>
          <w:rFonts w:ascii="Arial" w:hAnsi="Arial" w:cs="Arial"/>
          <w:sz w:val="20"/>
          <w:szCs w:val="20"/>
          <w:lang w:val="hu-HU"/>
        </w:rPr>
        <w:t xml:space="preserve"> </w:t>
      </w:r>
      <w:r w:rsidR="00E327FC" w:rsidRPr="00687E46">
        <w:rPr>
          <w:rFonts w:ascii="Arial" w:hAnsi="Arial" w:cs="Arial"/>
          <w:sz w:val="20"/>
          <w:szCs w:val="20"/>
          <w:lang w:val="hu-HU"/>
        </w:rPr>
        <w:t>a je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len Megállapodás aláírásával a </w:t>
      </w:r>
      <w:proofErr w:type="gramStart"/>
      <w:r w:rsidRPr="00687E46">
        <w:rPr>
          <w:rFonts w:ascii="Arial" w:hAnsi="Arial" w:cs="Arial"/>
          <w:sz w:val="20"/>
          <w:szCs w:val="20"/>
          <w:lang w:val="hu-HU"/>
        </w:rPr>
        <w:t>T</w:t>
      </w:r>
      <w:r w:rsidR="00E327FC" w:rsidRPr="00687E46">
        <w:rPr>
          <w:rFonts w:ascii="Arial" w:hAnsi="Arial" w:cs="Arial"/>
          <w:sz w:val="20"/>
          <w:szCs w:val="20"/>
          <w:lang w:val="hu-HU"/>
        </w:rPr>
        <w:t xml:space="preserve">agok </w:t>
      </w:r>
      <w:r w:rsidR="00AA4E53">
        <w:rPr>
          <w:rFonts w:cs="Tahoma"/>
          <w:bCs/>
        </w:rPr>
        <w:t>_______________________________________________</w:t>
      </w:r>
      <w:r w:rsidR="005E32E5">
        <w:rPr>
          <w:rFonts w:cs="Tahoma"/>
          <w:bCs/>
        </w:rPr>
        <w:t xml:space="preserve">  </w:t>
      </w:r>
      <w:r w:rsidR="00E327FC" w:rsidRPr="00687E46">
        <w:rPr>
          <w:rFonts w:ascii="Arial" w:hAnsi="Arial" w:cs="Arial"/>
          <w:sz w:val="20"/>
          <w:szCs w:val="20"/>
          <w:lang w:val="hu-HU"/>
        </w:rPr>
        <w:t>(</w:t>
      </w:r>
      <w:proofErr w:type="gramEnd"/>
      <w:r w:rsidR="00E327FC" w:rsidRPr="00CD618A">
        <w:rPr>
          <w:rFonts w:ascii="Arial" w:hAnsi="Arial" w:cs="Arial"/>
          <w:sz w:val="20"/>
          <w:szCs w:val="20"/>
          <w:lang w:val="hu-HU"/>
        </w:rPr>
        <w:t>a továbbiakban Vezető</w:t>
      </w:r>
      <w:r w:rsidR="005E32E5" w:rsidRPr="00CD618A">
        <w:rPr>
          <w:rFonts w:ascii="Arial" w:hAnsi="Arial" w:cs="Arial"/>
          <w:sz w:val="20"/>
          <w:szCs w:val="20"/>
          <w:lang w:val="hu-HU"/>
        </w:rPr>
        <w:t>-t</w:t>
      </w:r>
      <w:r w:rsidR="00E327FC" w:rsidRPr="00687E46">
        <w:rPr>
          <w:rFonts w:ascii="Arial" w:hAnsi="Arial" w:cs="Arial"/>
          <w:sz w:val="20"/>
          <w:szCs w:val="20"/>
          <w:lang w:val="hu-HU"/>
        </w:rPr>
        <w:t>) választják.</w:t>
      </w:r>
    </w:p>
    <w:p w:rsidR="00E327FC" w:rsidRPr="00687E46" w:rsidRDefault="00E327FC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E327FC" w:rsidRPr="00687E46" w:rsidRDefault="00E327FC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3.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="0068082B">
        <w:rPr>
          <w:rFonts w:ascii="Arial" w:hAnsi="Arial" w:cs="Arial"/>
          <w:sz w:val="20"/>
          <w:szCs w:val="20"/>
          <w:lang w:val="hu-HU"/>
        </w:rPr>
        <w:t>J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elen Megállapodás aláírásával a 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Tagok </w:t>
      </w:r>
      <w:r w:rsidR="004C3574" w:rsidRPr="00687E46">
        <w:rPr>
          <w:rFonts w:ascii="Arial" w:hAnsi="Arial" w:cs="Arial"/>
          <w:sz w:val="20"/>
          <w:szCs w:val="20"/>
          <w:lang w:val="hu-HU"/>
        </w:rPr>
        <w:t>Polgári Törvénykönyvről szóló 2013. évi V. törvény 6:11. §</w:t>
      </w:r>
      <w:proofErr w:type="spellStart"/>
      <w:r w:rsidR="004C3574" w:rsidRPr="00687E46">
        <w:rPr>
          <w:rFonts w:ascii="Arial" w:hAnsi="Arial" w:cs="Arial"/>
          <w:sz w:val="20"/>
          <w:szCs w:val="20"/>
          <w:lang w:val="hu-HU"/>
        </w:rPr>
        <w:t>-</w:t>
      </w:r>
      <w:proofErr w:type="gramStart"/>
      <w:r w:rsidR="004C3574" w:rsidRPr="00687E46">
        <w:rPr>
          <w:rFonts w:ascii="Arial" w:hAnsi="Arial" w:cs="Arial"/>
          <w:sz w:val="20"/>
          <w:szCs w:val="20"/>
          <w:lang w:val="hu-HU"/>
        </w:rPr>
        <w:t>a</w:t>
      </w:r>
      <w:proofErr w:type="spellEnd"/>
      <w:proofErr w:type="gramEnd"/>
      <w:r w:rsidR="004C3574" w:rsidRPr="00687E46">
        <w:rPr>
          <w:rFonts w:ascii="Arial" w:hAnsi="Arial" w:cs="Arial"/>
          <w:sz w:val="20"/>
          <w:szCs w:val="20"/>
          <w:lang w:val="hu-HU"/>
        </w:rPr>
        <w:t xml:space="preserve"> és 6:15. §</w:t>
      </w:r>
      <w:proofErr w:type="spellStart"/>
      <w:r w:rsidR="004C3574" w:rsidRPr="00687E46">
        <w:rPr>
          <w:rFonts w:ascii="Arial" w:hAnsi="Arial" w:cs="Arial"/>
          <w:sz w:val="20"/>
          <w:szCs w:val="20"/>
          <w:lang w:val="hu-HU"/>
        </w:rPr>
        <w:t>-</w:t>
      </w:r>
      <w:proofErr w:type="gramStart"/>
      <w:r w:rsidR="004C3574" w:rsidRPr="00687E46">
        <w:rPr>
          <w:rFonts w:ascii="Arial" w:hAnsi="Arial" w:cs="Arial"/>
          <w:sz w:val="20"/>
          <w:szCs w:val="20"/>
          <w:lang w:val="hu-HU"/>
        </w:rPr>
        <w:t>a</w:t>
      </w:r>
      <w:proofErr w:type="spellEnd"/>
      <w:proofErr w:type="gramEnd"/>
      <w:r w:rsidR="004C3574" w:rsidRPr="00687E46">
        <w:rPr>
          <w:rFonts w:ascii="Arial" w:hAnsi="Arial" w:cs="Arial"/>
          <w:sz w:val="20"/>
          <w:szCs w:val="20"/>
          <w:lang w:val="hu-HU"/>
        </w:rPr>
        <w:t xml:space="preserve"> alapján </w:t>
      </w:r>
      <w:r w:rsidRPr="00687E46">
        <w:rPr>
          <w:rFonts w:ascii="Arial" w:hAnsi="Arial" w:cs="Arial"/>
          <w:sz w:val="20"/>
          <w:szCs w:val="20"/>
          <w:lang w:val="hu-HU"/>
        </w:rPr>
        <w:t>meghatalmazzák a Vezetőt, hogy</w:t>
      </w:r>
      <w:r w:rsidR="004C5BE5"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helyettük és nevükben a </w:t>
      </w:r>
      <w:r w:rsidR="0068082B">
        <w:rPr>
          <w:rFonts w:ascii="Arial" w:hAnsi="Arial" w:cs="Arial"/>
          <w:sz w:val="20"/>
          <w:szCs w:val="20"/>
          <w:lang w:val="hu-HU"/>
        </w:rPr>
        <w:t>támogatási kérelmet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aláírja, </w:t>
      </w:r>
      <w:r w:rsidR="004C5BE5" w:rsidRPr="00687E46">
        <w:rPr>
          <w:rFonts w:ascii="Arial" w:hAnsi="Arial" w:cs="Arial"/>
          <w:sz w:val="20"/>
          <w:szCs w:val="20"/>
          <w:lang w:val="hu-HU"/>
        </w:rPr>
        <w:t xml:space="preserve">benyújtsa és a </w:t>
      </w:r>
      <w:r w:rsidR="0068082B">
        <w:rPr>
          <w:rFonts w:ascii="Arial" w:hAnsi="Arial" w:cs="Arial"/>
          <w:sz w:val="20"/>
          <w:szCs w:val="20"/>
          <w:lang w:val="hu-HU"/>
        </w:rPr>
        <w:t>támogatási kérelem</w:t>
      </w:r>
      <w:r w:rsidR="004C5BE5" w:rsidRPr="00687E46">
        <w:rPr>
          <w:rFonts w:ascii="Arial" w:hAnsi="Arial" w:cs="Arial"/>
          <w:sz w:val="20"/>
          <w:szCs w:val="20"/>
          <w:lang w:val="hu-HU"/>
        </w:rPr>
        <w:t xml:space="preserve"> elbírálása során a konzorciumot képviselje.</w:t>
      </w:r>
    </w:p>
    <w:p w:rsidR="006C448E" w:rsidRPr="00687E46" w:rsidRDefault="006C448E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sz w:val="20"/>
          <w:szCs w:val="20"/>
          <w:lang w:val="hu-HU"/>
        </w:rPr>
        <w:t xml:space="preserve">A Tagok kijelentik, hogy a </w:t>
      </w:r>
      <w:r w:rsidR="0068082B">
        <w:rPr>
          <w:rFonts w:ascii="Arial" w:hAnsi="Arial" w:cs="Arial"/>
          <w:sz w:val="20"/>
          <w:szCs w:val="20"/>
          <w:lang w:val="hu-HU"/>
        </w:rPr>
        <w:t>támogatási kérelemben</w:t>
      </w:r>
      <w:r w:rsidR="003820EF"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foglaltakat ismerik, és az abban foglaltakat magukra nézve kötelezőnek ismerik el. </w:t>
      </w:r>
    </w:p>
    <w:p w:rsidR="004C5BE5" w:rsidRPr="00687E46" w:rsidRDefault="004C5BE5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4C5BE5" w:rsidRPr="00687E46" w:rsidRDefault="004C5BE5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4.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="0068082B">
        <w:rPr>
          <w:rFonts w:ascii="Arial" w:hAnsi="Arial" w:cs="Arial"/>
          <w:sz w:val="20"/>
          <w:szCs w:val="20"/>
          <w:lang w:val="hu-HU"/>
        </w:rPr>
        <w:t>J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elen Megállapodás aláírásával a Tagok </w:t>
      </w:r>
      <w:r w:rsidR="00C77CB3" w:rsidRPr="00687E46">
        <w:rPr>
          <w:rFonts w:ascii="Arial" w:hAnsi="Arial" w:cs="Arial"/>
          <w:sz w:val="20"/>
          <w:szCs w:val="20"/>
          <w:lang w:val="hu-HU"/>
        </w:rPr>
        <w:t>kötelezettsége</w:t>
      </w:r>
      <w:r w:rsidR="00C77CB3">
        <w:rPr>
          <w:rFonts w:ascii="Arial" w:hAnsi="Arial" w:cs="Arial"/>
          <w:sz w:val="20"/>
          <w:szCs w:val="20"/>
          <w:lang w:val="hu-HU"/>
        </w:rPr>
        <w:t>t</w:t>
      </w:r>
      <w:r w:rsidR="00C77CB3"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vállalnak arra, hogy a </w:t>
      </w:r>
      <w:r w:rsidR="0068082B">
        <w:rPr>
          <w:rFonts w:ascii="Arial" w:hAnsi="Arial" w:cs="Arial"/>
          <w:sz w:val="20"/>
          <w:szCs w:val="20"/>
          <w:lang w:val="hu-HU"/>
        </w:rPr>
        <w:t xml:space="preserve">támogatási kérelem </w:t>
      </w:r>
      <w:r w:rsidRPr="00687E46">
        <w:rPr>
          <w:rFonts w:ascii="Arial" w:hAnsi="Arial" w:cs="Arial"/>
          <w:sz w:val="20"/>
          <w:szCs w:val="20"/>
          <w:lang w:val="hu-HU"/>
        </w:rPr>
        <w:t>támogatása esetén a projektet a</w:t>
      </w:r>
      <w:r w:rsidR="0068082B">
        <w:rPr>
          <w:rFonts w:ascii="Arial" w:hAnsi="Arial" w:cs="Arial"/>
          <w:sz w:val="20"/>
          <w:szCs w:val="20"/>
          <w:lang w:val="hu-HU"/>
        </w:rPr>
        <w:t>z abban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foglaltak szerint megvaló</w:t>
      </w:r>
      <w:r w:rsidR="0096459A" w:rsidRPr="00687E46">
        <w:rPr>
          <w:rFonts w:ascii="Arial" w:hAnsi="Arial" w:cs="Arial"/>
          <w:sz w:val="20"/>
          <w:szCs w:val="20"/>
          <w:lang w:val="hu-HU"/>
        </w:rPr>
        <w:t>sítj</w:t>
      </w:r>
      <w:r w:rsidRPr="00687E46">
        <w:rPr>
          <w:rFonts w:ascii="Arial" w:hAnsi="Arial" w:cs="Arial"/>
          <w:sz w:val="20"/>
          <w:szCs w:val="20"/>
          <w:lang w:val="hu-HU"/>
        </w:rPr>
        <w:t>ák, és ennek érdekében együttműködnek.</w:t>
      </w:r>
    </w:p>
    <w:p w:rsidR="004C5BE5" w:rsidRPr="00687E46" w:rsidRDefault="004C5BE5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4C5BE5" w:rsidRPr="00687E46" w:rsidRDefault="004C5BE5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5.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Tagok kijelentik, hogy a </w:t>
      </w:r>
      <w:r w:rsidR="0068082B">
        <w:rPr>
          <w:rFonts w:ascii="Arial" w:hAnsi="Arial" w:cs="Arial"/>
          <w:sz w:val="20"/>
          <w:szCs w:val="20"/>
          <w:lang w:val="hu-HU"/>
        </w:rPr>
        <w:t>felhívás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részét képező „Konzorciumi együttműködési megállapodás támogatásban részesített projekt megvalósítására” </w:t>
      </w:r>
      <w:r w:rsidR="0096459A" w:rsidRPr="00687E46">
        <w:rPr>
          <w:rFonts w:ascii="Arial" w:hAnsi="Arial" w:cs="Arial"/>
          <w:sz w:val="20"/>
          <w:szCs w:val="20"/>
          <w:lang w:val="hu-HU"/>
        </w:rPr>
        <w:t>c</w:t>
      </w:r>
      <w:r w:rsidR="006C448E" w:rsidRPr="00687E46">
        <w:rPr>
          <w:rFonts w:ascii="Arial" w:hAnsi="Arial" w:cs="Arial"/>
          <w:sz w:val="20"/>
          <w:szCs w:val="20"/>
          <w:lang w:val="hu-HU"/>
        </w:rPr>
        <w:t xml:space="preserve">ímű dokumentumot ismerik, és a </w:t>
      </w:r>
      <w:r w:rsidR="0043790A">
        <w:rPr>
          <w:rFonts w:ascii="Arial" w:hAnsi="Arial" w:cs="Arial"/>
          <w:sz w:val="20"/>
          <w:szCs w:val="20"/>
          <w:lang w:val="hu-HU"/>
        </w:rPr>
        <w:t xml:space="preserve">támogatási </w:t>
      </w:r>
      <w:r w:rsidR="0043790A">
        <w:rPr>
          <w:rFonts w:ascii="Arial" w:hAnsi="Arial" w:cs="Arial"/>
          <w:sz w:val="20"/>
          <w:szCs w:val="20"/>
          <w:lang w:val="hu-HU"/>
        </w:rPr>
        <w:lastRenderedPageBreak/>
        <w:t xml:space="preserve">kérelem </w:t>
      </w:r>
      <w:r w:rsidR="006C448E" w:rsidRPr="00687E46">
        <w:rPr>
          <w:rFonts w:ascii="Arial" w:hAnsi="Arial" w:cs="Arial"/>
          <w:sz w:val="20"/>
          <w:szCs w:val="20"/>
          <w:lang w:val="hu-HU"/>
        </w:rPr>
        <w:t xml:space="preserve">támogatása esetén az abban </w:t>
      </w:r>
      <w:r w:rsidRPr="00687E46">
        <w:rPr>
          <w:rFonts w:ascii="Arial" w:hAnsi="Arial" w:cs="Arial"/>
          <w:sz w:val="20"/>
          <w:szCs w:val="20"/>
          <w:lang w:val="hu-HU"/>
        </w:rPr>
        <w:t>foglalt tartalommal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, valamint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kérelemben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 és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kérelemről hozott</w:t>
      </w:r>
      <w:r w:rsidR="006C448E" w:rsidRPr="00687E46">
        <w:rPr>
          <w:rFonts w:ascii="Arial" w:hAnsi="Arial" w:cs="Arial"/>
          <w:sz w:val="20"/>
          <w:szCs w:val="20"/>
          <w:lang w:val="hu-HU"/>
        </w:rPr>
        <w:t xml:space="preserve"> döntésében foglalt tartalommal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szerződést kötnek.</w:t>
      </w:r>
    </w:p>
    <w:p w:rsidR="00902B4C" w:rsidRPr="00687E46" w:rsidRDefault="00902B4C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6C448E" w:rsidRPr="00687E46" w:rsidRDefault="006C448E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6.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Jelen Megállapodás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mellékletét képezi.</w:t>
      </w:r>
    </w:p>
    <w:p w:rsidR="006C448E" w:rsidRPr="00687E46" w:rsidRDefault="006C448E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902B4C" w:rsidRPr="00687E46" w:rsidRDefault="006C448E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7</w:t>
      </w:r>
      <w:r w:rsidR="00902B4C" w:rsidRPr="00687E46">
        <w:rPr>
          <w:rFonts w:ascii="Arial" w:hAnsi="Arial" w:cs="Arial"/>
          <w:b/>
          <w:sz w:val="20"/>
          <w:szCs w:val="20"/>
          <w:lang w:val="hu-HU"/>
        </w:rPr>
        <w:t>.</w:t>
      </w:r>
      <w:r w:rsidR="00902B4C" w:rsidRPr="00687E46">
        <w:rPr>
          <w:rFonts w:ascii="Arial" w:hAnsi="Arial" w:cs="Arial"/>
          <w:sz w:val="20"/>
          <w:szCs w:val="20"/>
          <w:lang w:val="hu-HU"/>
        </w:rPr>
        <w:t xml:space="preserve"> Jelen Megállapodás megszűnik, ha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</w:t>
      </w:r>
      <w:r w:rsidR="00902B4C" w:rsidRPr="00687E46">
        <w:rPr>
          <w:rFonts w:ascii="Arial" w:hAnsi="Arial" w:cs="Arial"/>
          <w:sz w:val="20"/>
          <w:szCs w:val="20"/>
          <w:lang w:val="hu-HU"/>
        </w:rPr>
        <w:t xml:space="preserve"> nem részesül támogatásban, illetve ha a Tagok a projekt megvalósítására konzorciumi együttműködési megállapodást kötnek.</w:t>
      </w:r>
    </w:p>
    <w:p w:rsidR="004C3574" w:rsidRPr="00687E46" w:rsidRDefault="004C3574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902B4C" w:rsidRPr="00687E46" w:rsidRDefault="00902B4C" w:rsidP="00902B4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sz w:val="20"/>
          <w:szCs w:val="20"/>
          <w:lang w:val="hu-HU"/>
        </w:rPr>
        <w:t>A Tagok a Megállapodást átolvasták, és közös értelmezés után, mint akaratukkal és elhangzott nyilatkozataikkal mindenben egyezőt aláírták.</w:t>
      </w:r>
    </w:p>
    <w:p w:rsidR="00902B4C" w:rsidRPr="00687E46" w:rsidRDefault="00902B4C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902B4C" w:rsidRPr="00687E46" w:rsidRDefault="000B36AF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8.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A Tagok egyéb megállapodásai:</w:t>
      </w:r>
    </w:p>
    <w:p w:rsidR="000B36AF" w:rsidRPr="00687E46" w:rsidRDefault="00AA4E53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cs="Tahoma"/>
          <w:bCs/>
        </w:rPr>
        <w:t>_________________________________</w:t>
      </w:r>
      <w:r w:rsidR="000B36AF" w:rsidRPr="00687E46">
        <w:rPr>
          <w:rFonts w:ascii="Arial" w:hAnsi="Arial" w:cs="Arial"/>
          <w:sz w:val="20"/>
          <w:szCs w:val="20"/>
          <w:lang w:val="hu-HU"/>
        </w:rPr>
        <w:t>……………………………………………………..</w:t>
      </w:r>
      <w:r w:rsidR="000B36AF" w:rsidRPr="00687E46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1"/>
      </w:r>
    </w:p>
    <w:p w:rsidR="00902B4C" w:rsidRPr="00687E46" w:rsidRDefault="00902B4C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5E32E5" w:rsidRDefault="005E32E5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43790A" w:rsidRDefault="0043790A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5E32E5" w:rsidRPr="00687E46" w:rsidRDefault="005E32E5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1476"/>
        <w:gridCol w:w="1476"/>
        <w:gridCol w:w="2952"/>
      </w:tblGrid>
      <w:tr w:rsidR="00902B4C" w:rsidRPr="00687E46" w:rsidTr="00B34712">
        <w:tc>
          <w:tcPr>
            <w:tcW w:w="2952" w:type="dxa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 vezetője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Név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Szervezet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952" w:type="dxa"/>
            <w:gridSpan w:val="2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konzorciumi tag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Név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Szervezet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952" w:type="dxa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konzorciumi tag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Név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Szervezet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902B4C" w:rsidRPr="00687E46" w:rsidTr="00B34712">
        <w:tc>
          <w:tcPr>
            <w:tcW w:w="4428" w:type="dxa"/>
            <w:gridSpan w:val="2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konzorciumi tag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Név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Szervezet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4428" w:type="dxa"/>
            <w:gridSpan w:val="2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konzorciumi tag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Név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Szervezet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:rsidR="00902B4C" w:rsidRPr="00687E46" w:rsidRDefault="00902B4C" w:rsidP="00902B4C">
      <w:pPr>
        <w:tabs>
          <w:tab w:val="left" w:pos="4140"/>
        </w:tabs>
        <w:jc w:val="both"/>
        <w:rPr>
          <w:rFonts w:ascii="Arial" w:hAnsi="Arial" w:cs="Arial"/>
          <w:lang w:val="hu-HU"/>
        </w:rPr>
      </w:pPr>
    </w:p>
    <w:p w:rsidR="00902B4C" w:rsidRPr="00687E46" w:rsidRDefault="00902B4C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892674" w:rsidRPr="00687E46" w:rsidRDefault="00892674">
      <w:pPr>
        <w:rPr>
          <w:rFonts w:ascii="Arial" w:hAnsi="Arial" w:cs="Arial"/>
        </w:rPr>
      </w:pPr>
    </w:p>
    <w:sectPr w:rsidR="00892674" w:rsidRPr="00687E46" w:rsidSect="002976FB">
      <w:headerReference w:type="default" r:id="rId8"/>
      <w:footerReference w:type="default" r:id="rId9"/>
      <w:pgSz w:w="12240" w:h="15840"/>
      <w:pgMar w:top="30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26" w:rsidRDefault="00227826">
      <w:r>
        <w:separator/>
      </w:r>
    </w:p>
  </w:endnote>
  <w:endnote w:type="continuationSeparator" w:id="0">
    <w:p w:rsidR="00227826" w:rsidRDefault="0022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927647"/>
      <w:docPartObj>
        <w:docPartGallery w:val="Page Numbers (Bottom of Page)"/>
        <w:docPartUnique/>
      </w:docPartObj>
    </w:sdtPr>
    <w:sdtEndPr/>
    <w:sdtContent>
      <w:p w:rsidR="002976FB" w:rsidRDefault="002976F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494" w:rsidRPr="00795494">
          <w:rPr>
            <w:noProof/>
            <w:lang w:val="hu-HU"/>
          </w:rPr>
          <w:t>1</w:t>
        </w:r>
        <w:r>
          <w:fldChar w:fldCharType="end"/>
        </w:r>
      </w:p>
    </w:sdtContent>
  </w:sdt>
  <w:p w:rsidR="00157150" w:rsidRDefault="0015715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26" w:rsidRDefault="00227826">
      <w:r>
        <w:separator/>
      </w:r>
    </w:p>
  </w:footnote>
  <w:footnote w:type="continuationSeparator" w:id="0">
    <w:p w:rsidR="00227826" w:rsidRDefault="00227826">
      <w:r>
        <w:continuationSeparator/>
      </w:r>
    </w:p>
  </w:footnote>
  <w:footnote w:id="1">
    <w:p w:rsidR="0068082B" w:rsidRPr="000B36AF" w:rsidRDefault="0068082B">
      <w:pPr>
        <w:pStyle w:val="Lbjegyzetszveg"/>
        <w:rPr>
          <w:rFonts w:ascii="Verdana" w:hAnsi="Verdana"/>
          <w:sz w:val="16"/>
          <w:szCs w:val="16"/>
          <w:lang w:val="hu-HU"/>
        </w:rPr>
      </w:pPr>
      <w:r w:rsidRPr="000B36AF">
        <w:rPr>
          <w:rStyle w:val="Lbjegyzet-hivatkozs"/>
          <w:rFonts w:ascii="Verdana" w:hAnsi="Verdana"/>
          <w:sz w:val="16"/>
          <w:szCs w:val="16"/>
        </w:rPr>
        <w:footnoteRef/>
      </w:r>
      <w:r w:rsidRPr="000B36AF">
        <w:rPr>
          <w:rFonts w:ascii="Verdana" w:hAnsi="Verdana"/>
          <w:sz w:val="16"/>
          <w:szCs w:val="16"/>
          <w:lang w:val="hu-HU"/>
        </w:rPr>
        <w:t xml:space="preserve"> A tagok a minta által nem szabályozott kérdéseket is rendezhetnek, ezek azonban nem lehetnek ellentétesek az 1-7. ponttal, illetve az 1-7. pontok nem törölhetők.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FB" w:rsidRDefault="002976FB" w:rsidP="002976FB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7A0F2DA5" wp14:editId="33570489">
          <wp:simplePos x="0" y="0"/>
          <wp:positionH relativeFrom="column">
            <wp:posOffset>-600075</wp:posOffset>
          </wp:positionH>
          <wp:positionV relativeFrom="paragraph">
            <wp:posOffset>-486410</wp:posOffset>
          </wp:positionV>
          <wp:extent cx="2880360" cy="1800225"/>
          <wp:effectExtent l="0" t="0" r="0" b="952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76FB" w:rsidRDefault="002976F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Formatting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3D"/>
    <w:rsid w:val="00001CAA"/>
    <w:rsid w:val="000167B8"/>
    <w:rsid w:val="0007022E"/>
    <w:rsid w:val="00096E68"/>
    <w:rsid w:val="000B36AF"/>
    <w:rsid w:val="00157150"/>
    <w:rsid w:val="00227826"/>
    <w:rsid w:val="00252832"/>
    <w:rsid w:val="002976FB"/>
    <w:rsid w:val="002F32C7"/>
    <w:rsid w:val="0033157B"/>
    <w:rsid w:val="00381CAF"/>
    <w:rsid w:val="003820EF"/>
    <w:rsid w:val="003A766C"/>
    <w:rsid w:val="003D4E9F"/>
    <w:rsid w:val="00421ED2"/>
    <w:rsid w:val="0043790A"/>
    <w:rsid w:val="004C3574"/>
    <w:rsid w:val="004C5BE5"/>
    <w:rsid w:val="00553EFB"/>
    <w:rsid w:val="005E32E5"/>
    <w:rsid w:val="00634EC5"/>
    <w:rsid w:val="00637A2B"/>
    <w:rsid w:val="00672590"/>
    <w:rsid w:val="00673C1B"/>
    <w:rsid w:val="0068082B"/>
    <w:rsid w:val="00687E46"/>
    <w:rsid w:val="0069534E"/>
    <w:rsid w:val="006A409D"/>
    <w:rsid w:val="006B424E"/>
    <w:rsid w:val="006C448E"/>
    <w:rsid w:val="006D59B2"/>
    <w:rsid w:val="00795494"/>
    <w:rsid w:val="00841FCB"/>
    <w:rsid w:val="00892674"/>
    <w:rsid w:val="008F2053"/>
    <w:rsid w:val="00902B4C"/>
    <w:rsid w:val="0096459A"/>
    <w:rsid w:val="00986250"/>
    <w:rsid w:val="009B59FD"/>
    <w:rsid w:val="009C350A"/>
    <w:rsid w:val="00A2310A"/>
    <w:rsid w:val="00A4632B"/>
    <w:rsid w:val="00AA4E53"/>
    <w:rsid w:val="00B15EBE"/>
    <w:rsid w:val="00B34712"/>
    <w:rsid w:val="00B665C5"/>
    <w:rsid w:val="00BE44E1"/>
    <w:rsid w:val="00BE7433"/>
    <w:rsid w:val="00C442C5"/>
    <w:rsid w:val="00C53166"/>
    <w:rsid w:val="00C77CB3"/>
    <w:rsid w:val="00CB26D8"/>
    <w:rsid w:val="00CD618A"/>
    <w:rsid w:val="00D80C67"/>
    <w:rsid w:val="00D91D5E"/>
    <w:rsid w:val="00DA48C6"/>
    <w:rsid w:val="00E3243D"/>
    <w:rsid w:val="00E327FC"/>
    <w:rsid w:val="00E9180F"/>
    <w:rsid w:val="00ED1C40"/>
    <w:rsid w:val="00EE1DD5"/>
    <w:rsid w:val="00F24B68"/>
    <w:rsid w:val="00F513CA"/>
    <w:rsid w:val="00FA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7FC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E327FC"/>
    <w:pPr>
      <w:spacing w:after="160" w:line="240" w:lineRule="exact"/>
    </w:pPr>
    <w:rPr>
      <w:rFonts w:ascii="Verdana" w:hAnsi="Verdana"/>
      <w:sz w:val="20"/>
      <w:szCs w:val="20"/>
    </w:rPr>
  </w:style>
  <w:style w:type="table" w:styleId="Rcsostblzat">
    <w:name w:val="Table Grid"/>
    <w:basedOn w:val="Normltblzat"/>
    <w:rsid w:val="0090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BE44E1"/>
    <w:rPr>
      <w:sz w:val="20"/>
      <w:szCs w:val="20"/>
    </w:rPr>
  </w:style>
  <w:style w:type="character" w:styleId="Lbjegyzet-hivatkozs">
    <w:name w:val="footnote reference"/>
    <w:semiHidden/>
    <w:rsid w:val="00BE44E1"/>
    <w:rPr>
      <w:vertAlign w:val="superscript"/>
    </w:rPr>
  </w:style>
  <w:style w:type="paragraph" w:customStyle="1" w:styleId="CharCharCharChar">
    <w:name w:val="Char Char Char Char"/>
    <w:basedOn w:val="Norml"/>
    <w:rsid w:val="00BE44E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uborkszveg">
    <w:name w:val="Balloon Text"/>
    <w:basedOn w:val="Norml"/>
    <w:semiHidden/>
    <w:rsid w:val="003820EF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6D59B2"/>
    <w:rPr>
      <w:sz w:val="16"/>
      <w:szCs w:val="16"/>
    </w:rPr>
  </w:style>
  <w:style w:type="paragraph" w:styleId="Jegyzetszveg">
    <w:name w:val="annotation text"/>
    <w:basedOn w:val="Norml"/>
    <w:semiHidden/>
    <w:rsid w:val="006D59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6D59B2"/>
    <w:rPr>
      <w:b/>
      <w:bCs/>
    </w:rPr>
  </w:style>
  <w:style w:type="paragraph" w:styleId="lfej">
    <w:name w:val="header"/>
    <w:basedOn w:val="Norml"/>
    <w:link w:val="lfejChar"/>
    <w:uiPriority w:val="99"/>
    <w:rsid w:val="0015715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7150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rsid w:val="001571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7150"/>
    <w:rPr>
      <w:sz w:val="24"/>
      <w:szCs w:val="24"/>
      <w:lang w:val="en-US" w:eastAsia="en-US"/>
    </w:rPr>
  </w:style>
  <w:style w:type="paragraph" w:customStyle="1" w:styleId="Style1">
    <w:name w:val="Style 1"/>
    <w:basedOn w:val="Norml"/>
    <w:uiPriority w:val="99"/>
    <w:rsid w:val="002976FB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7FC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E327FC"/>
    <w:pPr>
      <w:spacing w:after="160" w:line="240" w:lineRule="exact"/>
    </w:pPr>
    <w:rPr>
      <w:rFonts w:ascii="Verdana" w:hAnsi="Verdana"/>
      <w:sz w:val="20"/>
      <w:szCs w:val="20"/>
    </w:rPr>
  </w:style>
  <w:style w:type="table" w:styleId="Rcsostblzat">
    <w:name w:val="Table Grid"/>
    <w:basedOn w:val="Normltblzat"/>
    <w:rsid w:val="0090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BE44E1"/>
    <w:rPr>
      <w:sz w:val="20"/>
      <w:szCs w:val="20"/>
    </w:rPr>
  </w:style>
  <w:style w:type="character" w:styleId="Lbjegyzet-hivatkozs">
    <w:name w:val="footnote reference"/>
    <w:semiHidden/>
    <w:rsid w:val="00BE44E1"/>
    <w:rPr>
      <w:vertAlign w:val="superscript"/>
    </w:rPr>
  </w:style>
  <w:style w:type="paragraph" w:customStyle="1" w:styleId="CharCharCharChar">
    <w:name w:val="Char Char Char Char"/>
    <w:basedOn w:val="Norml"/>
    <w:rsid w:val="00BE44E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uborkszveg">
    <w:name w:val="Balloon Text"/>
    <w:basedOn w:val="Norml"/>
    <w:semiHidden/>
    <w:rsid w:val="003820EF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6D59B2"/>
    <w:rPr>
      <w:sz w:val="16"/>
      <w:szCs w:val="16"/>
    </w:rPr>
  </w:style>
  <w:style w:type="paragraph" w:styleId="Jegyzetszveg">
    <w:name w:val="annotation text"/>
    <w:basedOn w:val="Norml"/>
    <w:semiHidden/>
    <w:rsid w:val="006D59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6D59B2"/>
    <w:rPr>
      <w:b/>
      <w:bCs/>
    </w:rPr>
  </w:style>
  <w:style w:type="paragraph" w:styleId="lfej">
    <w:name w:val="header"/>
    <w:basedOn w:val="Norml"/>
    <w:link w:val="lfejChar"/>
    <w:uiPriority w:val="99"/>
    <w:rsid w:val="0015715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7150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rsid w:val="001571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7150"/>
    <w:rPr>
      <w:sz w:val="24"/>
      <w:szCs w:val="24"/>
      <w:lang w:val="en-US" w:eastAsia="en-US"/>
    </w:rPr>
  </w:style>
  <w:style w:type="paragraph" w:customStyle="1" w:styleId="Style1">
    <w:name w:val="Style 1"/>
    <w:basedOn w:val="Norml"/>
    <w:uiPriority w:val="99"/>
    <w:rsid w:val="002976FB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FC49-6255-4E3D-86C2-6D37F2D3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397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KONZORCIUMI EGYÜTTMŰKÖDÉSI MEGÁLLAPODÁS</vt:lpstr>
    </vt:vector>
  </TitlesOfParts>
  <Company>Organization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KONZORCIUMI EGYÜTTMŰKÖDÉSI MEGÁLLAPODÁS</dc:title>
  <dc:creator>Tyű</dc:creator>
  <cp:lastModifiedBy>Gurdon Lehel</cp:lastModifiedBy>
  <cp:revision>5</cp:revision>
  <dcterms:created xsi:type="dcterms:W3CDTF">2019-06-03T11:21:00Z</dcterms:created>
  <dcterms:modified xsi:type="dcterms:W3CDTF">2019-06-27T12:29:00Z</dcterms:modified>
</cp:coreProperties>
</file>