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B7AE7" w14:textId="77777777" w:rsidR="00F4029A" w:rsidRPr="005F4386" w:rsidRDefault="00F4029A" w:rsidP="005F4386">
      <w:pPr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 xml:space="preserve">3. </w:t>
      </w:r>
      <w:r w:rsidR="00BC1A60" w:rsidRPr="005F4386">
        <w:rPr>
          <w:rFonts w:ascii="Arial" w:hAnsi="Arial" w:cs="Arial"/>
          <w:sz w:val="20"/>
          <w:szCs w:val="20"/>
        </w:rPr>
        <w:t xml:space="preserve">sz. </w:t>
      </w:r>
      <w:r w:rsidRPr="005F4386">
        <w:rPr>
          <w:rFonts w:ascii="Arial" w:hAnsi="Arial" w:cs="Arial"/>
          <w:sz w:val="20"/>
          <w:szCs w:val="20"/>
        </w:rPr>
        <w:t>melléklet</w:t>
      </w:r>
    </w:p>
    <w:p w14:paraId="1D96B23B" w14:textId="77777777" w:rsidR="00F4029A" w:rsidRPr="005F4386" w:rsidRDefault="00F4029A" w:rsidP="005F4386">
      <w:pPr>
        <w:jc w:val="both"/>
        <w:rPr>
          <w:rFonts w:ascii="Arial" w:hAnsi="Arial" w:cs="Arial"/>
          <w:sz w:val="20"/>
          <w:szCs w:val="20"/>
        </w:rPr>
      </w:pPr>
    </w:p>
    <w:p w14:paraId="394051C2" w14:textId="77777777" w:rsidR="00F4029A" w:rsidRPr="005F4386" w:rsidRDefault="00F4029A" w:rsidP="005F4386">
      <w:pPr>
        <w:jc w:val="center"/>
        <w:rPr>
          <w:rFonts w:ascii="Arial" w:hAnsi="Arial" w:cs="Arial"/>
          <w:b/>
          <w:sz w:val="20"/>
          <w:szCs w:val="20"/>
        </w:rPr>
      </w:pPr>
      <w:r w:rsidRPr="005F4386">
        <w:rPr>
          <w:rFonts w:ascii="Arial" w:hAnsi="Arial" w:cs="Arial"/>
          <w:b/>
          <w:sz w:val="20"/>
          <w:szCs w:val="20"/>
        </w:rPr>
        <w:t>Segédlet</w:t>
      </w:r>
    </w:p>
    <w:p w14:paraId="738D4E86" w14:textId="77777777" w:rsidR="00F4029A" w:rsidRPr="005F4386" w:rsidRDefault="00F4029A" w:rsidP="005F4386">
      <w:pPr>
        <w:jc w:val="center"/>
        <w:rPr>
          <w:rFonts w:ascii="Arial" w:hAnsi="Arial" w:cs="Arial"/>
          <w:b/>
          <w:sz w:val="20"/>
          <w:szCs w:val="20"/>
        </w:rPr>
      </w:pPr>
      <w:r w:rsidRPr="005F4386">
        <w:rPr>
          <w:rFonts w:ascii="Arial" w:hAnsi="Arial" w:cs="Arial"/>
          <w:b/>
          <w:sz w:val="20"/>
          <w:szCs w:val="20"/>
        </w:rPr>
        <w:t>Szakmai megalapozó dokumentum elkészítéséhez</w:t>
      </w:r>
    </w:p>
    <w:p w14:paraId="0F0A5CB9" w14:textId="77777777" w:rsidR="00F4029A" w:rsidRPr="005F4386" w:rsidRDefault="00F4029A" w:rsidP="005F4386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1B93EA5E" w14:textId="77777777" w:rsidR="00F4029A" w:rsidRPr="005F4386" w:rsidRDefault="00F4029A" w:rsidP="005F4386">
      <w:pPr>
        <w:jc w:val="both"/>
        <w:rPr>
          <w:rFonts w:ascii="Arial" w:hAnsi="Arial" w:cs="Arial"/>
          <w:sz w:val="20"/>
          <w:szCs w:val="20"/>
        </w:rPr>
      </w:pPr>
    </w:p>
    <w:p w14:paraId="1492E4BA" w14:textId="77777777" w:rsidR="00F4029A" w:rsidRPr="005F4386" w:rsidRDefault="00F4029A" w:rsidP="005F4386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625D7F79" w14:textId="77777777" w:rsidR="00F4029A" w:rsidRPr="005F4386" w:rsidRDefault="00F4029A" w:rsidP="005F4386">
      <w:pPr>
        <w:jc w:val="center"/>
        <w:rPr>
          <w:rFonts w:ascii="Arial" w:hAnsi="Arial" w:cs="Arial"/>
          <w:b/>
          <w:sz w:val="20"/>
          <w:szCs w:val="20"/>
        </w:rPr>
      </w:pPr>
      <w:r w:rsidRPr="005F4386">
        <w:rPr>
          <w:rFonts w:ascii="Arial" w:hAnsi="Arial" w:cs="Arial"/>
          <w:b/>
          <w:sz w:val="20"/>
          <w:szCs w:val="20"/>
        </w:rPr>
        <w:t xml:space="preserve">A helyi felhívás címe: </w:t>
      </w:r>
      <w:r w:rsidR="00EC1DD1" w:rsidRPr="005F4386">
        <w:rPr>
          <w:rFonts w:ascii="Arial" w:hAnsi="Arial" w:cs="Arial"/>
          <w:b/>
          <w:sz w:val="20"/>
          <w:szCs w:val="20"/>
        </w:rPr>
        <w:t xml:space="preserve">Városrészi közösségi és kulturális terek infrastrukturális felújítása, átépítése, funkcióbővítése </w:t>
      </w:r>
      <w:r w:rsidRPr="005F4386">
        <w:rPr>
          <w:rFonts w:ascii="Arial" w:hAnsi="Arial" w:cs="Arial"/>
          <w:b/>
          <w:sz w:val="20"/>
          <w:szCs w:val="20"/>
        </w:rPr>
        <w:t>–</w:t>
      </w:r>
      <w:r w:rsidR="00EC1DD1" w:rsidRPr="005F4386">
        <w:rPr>
          <w:rFonts w:ascii="Arial" w:hAnsi="Arial" w:cs="Arial"/>
          <w:b/>
          <w:sz w:val="20"/>
          <w:szCs w:val="20"/>
        </w:rPr>
        <w:t xml:space="preserve"> kódszám: TOP-7.1.1-16-H-073 - 1</w:t>
      </w:r>
    </w:p>
    <w:p w14:paraId="37F01EDF" w14:textId="77777777" w:rsidR="00F4029A" w:rsidRPr="005F4386" w:rsidRDefault="00F4029A" w:rsidP="005F4386">
      <w:pPr>
        <w:jc w:val="both"/>
        <w:rPr>
          <w:rFonts w:ascii="Arial" w:hAnsi="Arial" w:cs="Arial"/>
          <w:sz w:val="20"/>
          <w:szCs w:val="20"/>
        </w:rPr>
      </w:pPr>
    </w:p>
    <w:p w14:paraId="11DD29A8" w14:textId="77777777" w:rsidR="00F4029A" w:rsidRPr="005F4386" w:rsidRDefault="00F4029A" w:rsidP="005F4386">
      <w:pPr>
        <w:pStyle w:val="Cmsor1"/>
        <w:jc w:val="both"/>
        <w:rPr>
          <w:rFonts w:ascii="Arial" w:hAnsi="Arial" w:cs="Arial"/>
          <w:sz w:val="20"/>
          <w:szCs w:val="20"/>
        </w:rPr>
      </w:pPr>
      <w:bookmarkStart w:id="0" w:name="_Toc505175410"/>
      <w:bookmarkStart w:id="1" w:name="_Toc505588364"/>
      <w:bookmarkStart w:id="2" w:name="_Toc526863000"/>
      <w:r w:rsidRPr="005F4386">
        <w:rPr>
          <w:rFonts w:ascii="Arial" w:hAnsi="Arial" w:cs="Arial"/>
          <w:sz w:val="20"/>
          <w:szCs w:val="20"/>
        </w:rPr>
        <w:t>1. Bevezető</w:t>
      </w:r>
      <w:bookmarkEnd w:id="0"/>
      <w:bookmarkEnd w:id="1"/>
      <w:bookmarkEnd w:id="2"/>
      <w:r w:rsidRPr="005F4386">
        <w:rPr>
          <w:rFonts w:ascii="Arial" w:hAnsi="Arial" w:cs="Arial"/>
          <w:sz w:val="20"/>
          <w:szCs w:val="20"/>
        </w:rPr>
        <w:t xml:space="preserve"> </w:t>
      </w:r>
    </w:p>
    <w:p w14:paraId="6C93C0EF" w14:textId="77777777" w:rsidR="00F4029A" w:rsidRPr="005F4386" w:rsidRDefault="00F4029A" w:rsidP="005F4386">
      <w:pPr>
        <w:jc w:val="both"/>
        <w:rPr>
          <w:rFonts w:ascii="Arial" w:hAnsi="Arial" w:cs="Arial"/>
          <w:sz w:val="20"/>
          <w:szCs w:val="20"/>
        </w:rPr>
      </w:pPr>
    </w:p>
    <w:p w14:paraId="7B5D85C9" w14:textId="77777777" w:rsidR="00F4029A" w:rsidRPr="005F4386" w:rsidRDefault="00F4029A" w:rsidP="005F4386">
      <w:pPr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 xml:space="preserve">Jelen útmutató segítséget nyújt a </w:t>
      </w:r>
      <w:r w:rsidR="00EC1DD1" w:rsidRPr="005F4386">
        <w:rPr>
          <w:rFonts w:ascii="Arial" w:hAnsi="Arial" w:cs="Arial"/>
          <w:sz w:val="20"/>
          <w:szCs w:val="20"/>
        </w:rPr>
        <w:t xml:space="preserve">Városrészi közösségi és kulturális terek infrastrukturális felújítása, átépítése, funkcióbővítése </w:t>
      </w:r>
      <w:r w:rsidRPr="005F4386">
        <w:rPr>
          <w:rFonts w:ascii="Arial" w:hAnsi="Arial" w:cs="Arial"/>
          <w:sz w:val="20"/>
          <w:szCs w:val="20"/>
        </w:rPr>
        <w:t xml:space="preserve">(A helyi felhívás </w:t>
      </w:r>
      <w:r w:rsidR="00EC1DD1" w:rsidRPr="005F4386">
        <w:rPr>
          <w:rFonts w:ascii="Arial" w:hAnsi="Arial" w:cs="Arial"/>
          <w:sz w:val="20"/>
          <w:szCs w:val="20"/>
        </w:rPr>
        <w:t>kódszáma: TOP-7.1.1-16-H-073 – 1 – HKFS intézkedés kódja 1</w:t>
      </w:r>
      <w:r w:rsidRPr="005F4386">
        <w:rPr>
          <w:rFonts w:ascii="Arial" w:hAnsi="Arial" w:cs="Arial"/>
          <w:sz w:val="20"/>
          <w:szCs w:val="20"/>
        </w:rPr>
        <w:t xml:space="preserve">) című felhívásra benyújtandó támogatási kérelem kötelezően csatolandó mellékletének, a </w:t>
      </w:r>
      <w:r w:rsidRPr="005F4386">
        <w:rPr>
          <w:rFonts w:ascii="Arial" w:hAnsi="Arial" w:cs="Arial"/>
          <w:b/>
          <w:i/>
          <w:sz w:val="20"/>
          <w:szCs w:val="20"/>
        </w:rPr>
        <w:t xml:space="preserve">szakmai megalapozó dokumentumnak </w:t>
      </w:r>
      <w:r w:rsidRPr="005F4386">
        <w:rPr>
          <w:rFonts w:ascii="Arial" w:hAnsi="Arial" w:cs="Arial"/>
          <w:sz w:val="20"/>
          <w:szCs w:val="20"/>
        </w:rPr>
        <w:t xml:space="preserve">az elkészítéséhez. Az útmutató iránymutatásai alapján elkészült </w:t>
      </w:r>
      <w:r w:rsidRPr="005F4386">
        <w:rPr>
          <w:rFonts w:ascii="Arial" w:hAnsi="Arial" w:cs="Arial"/>
          <w:b/>
          <w:i/>
          <w:sz w:val="20"/>
          <w:szCs w:val="20"/>
        </w:rPr>
        <w:t xml:space="preserve">szakmai megalapozó dokumentum </w:t>
      </w:r>
      <w:r w:rsidRPr="005F4386">
        <w:rPr>
          <w:rFonts w:ascii="Arial" w:hAnsi="Arial" w:cs="Arial"/>
          <w:sz w:val="20"/>
          <w:szCs w:val="20"/>
        </w:rPr>
        <w:t xml:space="preserve">egyrészt a </w:t>
      </w:r>
      <w:r w:rsidRPr="005F4386">
        <w:rPr>
          <w:rFonts w:ascii="Arial" w:hAnsi="Arial" w:cs="Arial"/>
          <w:b/>
          <w:sz w:val="20"/>
          <w:szCs w:val="20"/>
        </w:rPr>
        <w:t>kiválasztás alapjául szolgál</w:t>
      </w:r>
      <w:r w:rsidR="00EC1DD1" w:rsidRPr="005F4386">
        <w:rPr>
          <w:rFonts w:ascii="Arial" w:hAnsi="Arial" w:cs="Arial"/>
          <w:sz w:val="20"/>
          <w:szCs w:val="20"/>
        </w:rPr>
        <w:t xml:space="preserve">. </w:t>
      </w:r>
      <w:r w:rsidRPr="005F4386">
        <w:rPr>
          <w:rFonts w:ascii="Arial" w:hAnsi="Arial" w:cs="Arial"/>
          <w:sz w:val="20"/>
          <w:szCs w:val="20"/>
        </w:rPr>
        <w:t xml:space="preserve">Az útmutató által meghatározott elemzési szempontok átgondolása segít abban, hogy körültekintően alátámasztásra kerüljön a fejlesztés indokoltsága, annak tartalma, végrehajtásának, majd az eredmények fenntartásának keretei. Az útmutató alapján készült dokumentummal a támogatást igénylő bemutatja, hogy </w:t>
      </w:r>
      <w:r w:rsidRPr="005F4386">
        <w:rPr>
          <w:rFonts w:ascii="Arial" w:hAnsi="Arial" w:cs="Arial"/>
          <w:b/>
          <w:sz w:val="20"/>
          <w:szCs w:val="20"/>
        </w:rPr>
        <w:t>minden szükséges szempontot megvizsgált</w:t>
      </w:r>
      <w:r w:rsidRPr="005F4386">
        <w:rPr>
          <w:rFonts w:ascii="Arial" w:hAnsi="Arial" w:cs="Arial"/>
          <w:sz w:val="20"/>
          <w:szCs w:val="20"/>
        </w:rPr>
        <w:t xml:space="preserve"> annak érdekében, hogy a Közterületi közösségi tér kialakítása témában tervezett fejlesztési elképzelése – kiválasztás esetén – továbbfejlesztésre és megvalósításra érdemes.</w:t>
      </w:r>
    </w:p>
    <w:p w14:paraId="4DE25EB0" w14:textId="77777777" w:rsidR="00981808" w:rsidRDefault="00F4029A" w:rsidP="005F438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 xml:space="preserve">Az útmutató szerint készült dokumentum, a pályázati kiírásban meghatározott mellékletek és az adatlap együttesen adja a támogatási kérelem értékelésének alapját. Az útmutató a kidolgozandó témakörökön keresztül elvárásokat fogalmaz meg az értékelési szempontok megítélhetőségére. </w:t>
      </w:r>
    </w:p>
    <w:p w14:paraId="00576AB8" w14:textId="77777777" w:rsidR="00981808" w:rsidRDefault="009818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4A5D416" w14:textId="77777777" w:rsidR="00F4029A" w:rsidRPr="005F4386" w:rsidRDefault="00F4029A" w:rsidP="005F4386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8C60F28" w14:textId="77777777" w:rsidR="00F4029A" w:rsidRPr="005F4386" w:rsidRDefault="00F4029A" w:rsidP="005F4386">
      <w:pPr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eastAsia="en-US"/>
        </w:rPr>
        <w:id w:val="-1371606810"/>
        <w:docPartObj>
          <w:docPartGallery w:val="Table of Contents"/>
          <w:docPartUnique/>
        </w:docPartObj>
      </w:sdtPr>
      <w:sdtEndPr>
        <w:rPr>
          <w:rFonts w:eastAsia="Calibri"/>
        </w:rPr>
      </w:sdtEndPr>
      <w:sdtContent>
        <w:p w14:paraId="41405E7A" w14:textId="77777777" w:rsidR="00F4029A" w:rsidRPr="005F4386" w:rsidRDefault="00F4029A" w:rsidP="005F4386">
          <w:pPr>
            <w:pStyle w:val="Tartalomjegyzkcmsora"/>
            <w:jc w:val="both"/>
            <w:rPr>
              <w:rFonts w:ascii="Arial" w:hAnsi="Arial" w:cs="Arial"/>
              <w:sz w:val="20"/>
              <w:szCs w:val="20"/>
            </w:rPr>
          </w:pPr>
          <w:r w:rsidRPr="005F4386">
            <w:rPr>
              <w:rFonts w:ascii="Arial" w:hAnsi="Arial" w:cs="Arial"/>
              <w:sz w:val="20"/>
              <w:szCs w:val="20"/>
            </w:rPr>
            <w:t>Tartalomjegyzék</w:t>
          </w:r>
        </w:p>
        <w:p w14:paraId="5D754C34" w14:textId="77777777" w:rsidR="00975F77" w:rsidRPr="005F4386" w:rsidRDefault="00F4029A" w:rsidP="005F4386">
          <w:pPr>
            <w:pStyle w:val="T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r w:rsidRPr="005F4386">
            <w:rPr>
              <w:rFonts w:ascii="Arial" w:hAnsi="Arial" w:cs="Arial"/>
              <w:sz w:val="20"/>
              <w:szCs w:val="20"/>
            </w:rPr>
            <w:fldChar w:fldCharType="begin"/>
          </w:r>
          <w:r w:rsidRPr="005F4386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5F4386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526863000" w:history="1">
            <w:r w:rsidR="00975F77" w:rsidRPr="005F4386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1. Bevezető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_Toc526863000 \h </w:instrTex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3418E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7F95794" w14:textId="77777777" w:rsidR="00975F77" w:rsidRPr="005F4386" w:rsidRDefault="00EB0A7D" w:rsidP="005F4386">
          <w:pPr>
            <w:pStyle w:val="T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26863001" w:history="1">
            <w:r w:rsidR="00975F77" w:rsidRPr="005F4386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2. A támogatást igénylő (projektgazda) és a projektmenedzsment bemutatása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_Toc526863001 \h </w:instrTex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3418E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A1D02A" w14:textId="77777777" w:rsidR="00975F77" w:rsidRPr="005F4386" w:rsidRDefault="00EB0A7D" w:rsidP="005F4386">
          <w:pPr>
            <w:pStyle w:val="T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26863002" w:history="1">
            <w:r w:rsidR="00975F77" w:rsidRPr="005F4386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3. A fejlesztés háttere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_Toc526863002 \h </w:instrTex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3418E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BB976C" w14:textId="77777777" w:rsidR="00975F77" w:rsidRPr="005F4386" w:rsidRDefault="00EB0A7D" w:rsidP="005F4386">
          <w:pPr>
            <w:pStyle w:val="T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26863003" w:history="1">
            <w:r w:rsidR="00975F77" w:rsidRPr="005F4386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3.1 A fejlesztés céljainak illeszkedése a HKFS céljaihoz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_Toc526863003 \h </w:instrTex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3418E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AD04F7" w14:textId="77777777" w:rsidR="00975F77" w:rsidRPr="005F4386" w:rsidRDefault="00EB0A7D" w:rsidP="005F4386">
          <w:pPr>
            <w:pStyle w:val="T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26863004" w:history="1">
            <w:r w:rsidR="00975F77" w:rsidRPr="005F4386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3.2 A fejlesztés indokoltsága és célja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_Toc526863004 \h </w:instrTex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3418E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A465CD" w14:textId="77777777" w:rsidR="00975F77" w:rsidRPr="005F4386" w:rsidRDefault="00EB0A7D" w:rsidP="005F4386">
          <w:pPr>
            <w:pStyle w:val="T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26863005" w:history="1">
            <w:r w:rsidR="00975F77" w:rsidRPr="005F4386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4. A tervezett fejlesztés és a felhívásban jelölt szakmai tevékenységek összefüggéseinek vizsgálata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_Toc526863005 \h </w:instrTex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3418E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E23CDE" w14:textId="77777777" w:rsidR="00975F77" w:rsidRPr="005F4386" w:rsidRDefault="00EB0A7D" w:rsidP="005F4386">
          <w:pPr>
            <w:pStyle w:val="T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26863006" w:history="1">
            <w:r w:rsidR="00975F77" w:rsidRPr="005F4386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5. A beavatkozás integráltsága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_Toc526863006 \h </w:instrTex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3418E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45F0DB" w14:textId="77777777" w:rsidR="00975F77" w:rsidRPr="005F4386" w:rsidRDefault="00EB0A7D" w:rsidP="005F4386">
          <w:pPr>
            <w:pStyle w:val="T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26863007" w:history="1">
            <w:r w:rsidR="00975F77" w:rsidRPr="005F4386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6. A beavatkozás innovativitása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_Toc526863007 \h </w:instrTex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3418E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35E418" w14:textId="77777777" w:rsidR="00975F77" w:rsidRPr="005F4386" w:rsidRDefault="00EB0A7D" w:rsidP="005F4386">
          <w:pPr>
            <w:pStyle w:val="T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26863008" w:history="1">
            <w:r w:rsidR="00975F77" w:rsidRPr="005F4386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7. A fejlesztés a helyi közösség aktív részvételével valósul meg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_Toc526863008 \h </w:instrTex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3418E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7C1AB9" w14:textId="77777777" w:rsidR="00975F77" w:rsidRPr="005F4386" w:rsidRDefault="00EB0A7D" w:rsidP="005F4386">
          <w:pPr>
            <w:pStyle w:val="T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26863009" w:history="1">
            <w:r w:rsidR="00975F77" w:rsidRPr="005F4386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8. A fejlesztés hatásai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_Toc526863009 \h </w:instrTex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3418E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1A1947" w14:textId="77777777" w:rsidR="00975F77" w:rsidRPr="005F4386" w:rsidRDefault="00EB0A7D" w:rsidP="005F4386">
          <w:pPr>
            <w:pStyle w:val="T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26863010" w:history="1">
            <w:r w:rsidR="00975F77" w:rsidRPr="005F4386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8.1 A fejlesztés eredményei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_Toc526863010 \h </w:instrTex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3418E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488C1D" w14:textId="77777777" w:rsidR="00975F77" w:rsidRPr="005F4386" w:rsidRDefault="00EB0A7D" w:rsidP="005F4386">
          <w:pPr>
            <w:pStyle w:val="T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26863011" w:history="1">
            <w:r w:rsidR="00975F77" w:rsidRPr="005F4386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9. Költséghatékonyság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_Toc526863011 \h </w:instrTex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3418E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340DC7" w14:textId="77777777" w:rsidR="00975F77" w:rsidRPr="005F4386" w:rsidRDefault="00EB0A7D" w:rsidP="005F4386">
          <w:pPr>
            <w:pStyle w:val="T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26863012" w:history="1">
            <w:r w:rsidR="00975F77" w:rsidRPr="005F4386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10. Környezeti fenntarthatóság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_Toc526863012 \h </w:instrTex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3418E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014B95" w14:textId="77777777" w:rsidR="00975F77" w:rsidRPr="005F4386" w:rsidRDefault="00EB0A7D" w:rsidP="005F4386">
          <w:pPr>
            <w:pStyle w:val="T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26863013" w:history="1">
            <w:r w:rsidR="00975F77" w:rsidRPr="005F4386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10.1 A környezeti igénybevétel bemutatása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_Toc526863013 \h </w:instrTex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3418E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5BD6720" w14:textId="77777777" w:rsidR="00975F77" w:rsidRPr="005F4386" w:rsidRDefault="00EB0A7D" w:rsidP="005F4386">
          <w:pPr>
            <w:pStyle w:val="T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26863014" w:history="1">
            <w:r w:rsidR="00975F77" w:rsidRPr="005F4386">
              <w:rPr>
                <w:rStyle w:val="Hiperhivatkozs"/>
                <w:rFonts w:ascii="Arial" w:hAnsi="Arial" w:cs="Arial"/>
                <w:iCs/>
                <w:noProof/>
                <w:sz w:val="20"/>
                <w:szCs w:val="20"/>
              </w:rPr>
              <w:t xml:space="preserve">11. A </w:t>
            </w:r>
            <w:r w:rsidR="00975F77" w:rsidRPr="005F4386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létrehozott eredmények működtetésének fenntarthatósága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_Toc526863014 \h </w:instrTex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3418E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2A01DA" w14:textId="77777777" w:rsidR="00975F77" w:rsidRPr="005F4386" w:rsidRDefault="00EB0A7D" w:rsidP="005F4386">
          <w:pPr>
            <w:pStyle w:val="T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26863015" w:history="1">
            <w:r w:rsidR="00975F77" w:rsidRPr="005F4386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12. A horizontális szempontok érvényesítésének bemutatása, esélytudatosság közvetítése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_Toc526863015 \h </w:instrTex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3418E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95F01F" w14:textId="77777777" w:rsidR="00975F77" w:rsidRPr="005F4386" w:rsidRDefault="00EB0A7D" w:rsidP="005F4386">
          <w:pPr>
            <w:pStyle w:val="T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26863016" w:history="1">
            <w:r w:rsidR="00975F77" w:rsidRPr="005F4386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>13. Szakmai szervezetekkel való együttműködés a tervezésben és a megvalósításban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_Toc526863016 \h </w:instrTex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3418E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29ACB3" w14:textId="77777777" w:rsidR="00975F77" w:rsidRPr="005F4386" w:rsidRDefault="00EB0A7D" w:rsidP="005F4386">
          <w:pPr>
            <w:pStyle w:val="T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26863017" w:history="1">
            <w:r w:rsidR="00975F77" w:rsidRPr="005F4386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 xml:space="preserve">14. </w:t>
            </w:r>
            <w:r w:rsidR="00975F77" w:rsidRPr="005F4386">
              <w:rPr>
                <w:rStyle w:val="Hiperhivatkozs"/>
                <w:rFonts w:ascii="Arial" w:eastAsia="Calibri" w:hAnsi="Arial" w:cs="Arial"/>
                <w:noProof/>
                <w:sz w:val="20"/>
                <w:szCs w:val="20"/>
              </w:rPr>
              <w:t>Tájékoztatás/Nyilvánosság biztosításának bemutatása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_Toc526863017 \h </w:instrTex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3418E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CD34E41" w14:textId="77777777" w:rsidR="00975F77" w:rsidRPr="005F4386" w:rsidRDefault="00EB0A7D" w:rsidP="005F4386">
          <w:pPr>
            <w:pStyle w:val="T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hu-HU"/>
            </w:rPr>
          </w:pPr>
          <w:hyperlink w:anchor="_Toc526863018" w:history="1">
            <w:r w:rsidR="00975F77" w:rsidRPr="005F4386">
              <w:rPr>
                <w:rStyle w:val="Hiperhivatkozs"/>
                <w:rFonts w:ascii="Arial" w:hAnsi="Arial" w:cs="Arial"/>
                <w:noProof/>
                <w:sz w:val="20"/>
                <w:szCs w:val="20"/>
              </w:rPr>
              <w:t xml:space="preserve">15. </w:t>
            </w:r>
            <w:r w:rsidR="00975F77" w:rsidRPr="005F4386">
              <w:rPr>
                <w:rStyle w:val="Hiperhivatkozs"/>
                <w:rFonts w:ascii="Arial" w:eastAsia="Calibri" w:hAnsi="Arial" w:cs="Arial"/>
                <w:noProof/>
                <w:sz w:val="20"/>
                <w:szCs w:val="20"/>
              </w:rPr>
              <w:t>Projekt tervezésével és megvalósításával kapcsolatos kommunikációs tevékenység végzése a helyi lakosság számára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_Toc526863018 \h </w:instrTex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3418E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975F77" w:rsidRPr="005F438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6DFDF0" w14:textId="77777777" w:rsidR="00F4029A" w:rsidRPr="005F4386" w:rsidRDefault="00F4029A" w:rsidP="005F4386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5F4386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03B3B071" w14:textId="77777777" w:rsidR="00F4029A" w:rsidRPr="005F4386" w:rsidRDefault="00F4029A" w:rsidP="005F4386">
      <w:pPr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br w:type="column"/>
      </w:r>
    </w:p>
    <w:p w14:paraId="1F8480C5" w14:textId="77777777" w:rsidR="00F4029A" w:rsidRPr="005F4386" w:rsidRDefault="00F4029A" w:rsidP="005F4386">
      <w:pPr>
        <w:pStyle w:val="Cmsor1"/>
        <w:jc w:val="both"/>
        <w:rPr>
          <w:rFonts w:ascii="Arial" w:hAnsi="Arial" w:cs="Arial"/>
          <w:sz w:val="20"/>
          <w:szCs w:val="20"/>
        </w:rPr>
      </w:pPr>
      <w:bookmarkStart w:id="3" w:name="_Toc505588365"/>
      <w:bookmarkStart w:id="4" w:name="_Toc526863001"/>
      <w:bookmarkStart w:id="5" w:name="_Toc505175411"/>
      <w:bookmarkStart w:id="6" w:name="_Toc453316380"/>
      <w:r w:rsidRPr="005F4386">
        <w:rPr>
          <w:rFonts w:ascii="Arial" w:hAnsi="Arial" w:cs="Arial"/>
          <w:b w:val="0"/>
          <w:bCs w:val="0"/>
          <w:sz w:val="20"/>
          <w:szCs w:val="20"/>
        </w:rPr>
        <w:t>2.</w:t>
      </w:r>
      <w:r w:rsidRPr="005F4386">
        <w:rPr>
          <w:rFonts w:ascii="Arial" w:hAnsi="Arial" w:cs="Arial"/>
          <w:sz w:val="20"/>
          <w:szCs w:val="20"/>
        </w:rPr>
        <w:t xml:space="preserve"> A támogatást igénylő (projektgazda) és a projektmenedzsment bemutatása</w:t>
      </w:r>
      <w:bookmarkEnd w:id="3"/>
      <w:bookmarkEnd w:id="4"/>
      <w:r w:rsidRPr="005F4386">
        <w:rPr>
          <w:rFonts w:ascii="Arial" w:hAnsi="Arial" w:cs="Arial"/>
          <w:sz w:val="20"/>
          <w:szCs w:val="20"/>
        </w:rPr>
        <w:t xml:space="preserve"> </w:t>
      </w:r>
      <w:bookmarkEnd w:id="5"/>
    </w:p>
    <w:bookmarkEnd w:id="6"/>
    <w:p w14:paraId="394CD55E" w14:textId="77777777" w:rsidR="00F4029A" w:rsidRPr="005F4386" w:rsidRDefault="00F4029A" w:rsidP="005F4386">
      <w:pPr>
        <w:pStyle w:val="fcm"/>
        <w:spacing w:line="276" w:lineRule="auto"/>
        <w:rPr>
          <w:rFonts w:ascii="Arial" w:hAnsi="Arial" w:cs="Arial"/>
        </w:rPr>
      </w:pPr>
    </w:p>
    <w:tbl>
      <w:tblPr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2355"/>
        <w:gridCol w:w="2651"/>
        <w:gridCol w:w="2903"/>
      </w:tblGrid>
      <w:tr w:rsidR="00F4029A" w:rsidRPr="005F4386" w14:paraId="38C022D3" w14:textId="77777777" w:rsidTr="00CB0173">
        <w:trPr>
          <w:jc w:val="center"/>
        </w:trPr>
        <w:tc>
          <w:tcPr>
            <w:tcW w:w="1030" w:type="dxa"/>
            <w:shd w:val="clear" w:color="auto" w:fill="E0E0E0"/>
          </w:tcPr>
          <w:p w14:paraId="53A23BC8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E0E0E0"/>
          </w:tcPr>
          <w:p w14:paraId="11DC502F" w14:textId="77777777" w:rsidR="00F4029A" w:rsidRPr="005F4386" w:rsidRDefault="00F4029A" w:rsidP="005F43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2651" w:type="dxa"/>
            <w:shd w:val="clear" w:color="auto" w:fill="E0E0E0"/>
          </w:tcPr>
          <w:p w14:paraId="4BFCDD76" w14:textId="77777777" w:rsidR="00F4029A" w:rsidRPr="005F4386" w:rsidRDefault="00F4029A" w:rsidP="005F43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sz w:val="20"/>
                <w:szCs w:val="20"/>
              </w:rPr>
              <w:t>Releváns végzettség, referencia, szakmai tapasztalat</w:t>
            </w:r>
          </w:p>
        </w:tc>
        <w:tc>
          <w:tcPr>
            <w:tcW w:w="2903" w:type="dxa"/>
            <w:shd w:val="clear" w:color="auto" w:fill="E0E0E0"/>
          </w:tcPr>
          <w:p w14:paraId="3EC8CF29" w14:textId="77777777" w:rsidR="00F4029A" w:rsidRPr="005F4386" w:rsidRDefault="00F4029A" w:rsidP="005F43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sz w:val="20"/>
                <w:szCs w:val="20"/>
              </w:rPr>
              <w:t>A készített fejezet száma</w:t>
            </w:r>
          </w:p>
        </w:tc>
      </w:tr>
      <w:tr w:rsidR="00F4029A" w:rsidRPr="005F4386" w14:paraId="57FB153D" w14:textId="77777777" w:rsidTr="00CB0173">
        <w:trPr>
          <w:jc w:val="center"/>
        </w:trPr>
        <w:tc>
          <w:tcPr>
            <w:tcW w:w="8939" w:type="dxa"/>
            <w:gridSpan w:val="4"/>
            <w:shd w:val="clear" w:color="auto" w:fill="E0E0E0"/>
            <w:vAlign w:val="center"/>
          </w:tcPr>
          <w:p w14:paraId="3E04C4B4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386">
              <w:rPr>
                <w:rFonts w:ascii="Arial" w:hAnsi="Arial" w:cs="Arial"/>
                <w:sz w:val="20"/>
                <w:szCs w:val="20"/>
              </w:rPr>
              <w:t>A szakmai megalapozó dokumentum összeállításáért felelős természetes személy:</w:t>
            </w:r>
          </w:p>
        </w:tc>
      </w:tr>
      <w:tr w:rsidR="00F4029A" w:rsidRPr="005F4386" w14:paraId="71DDDA21" w14:textId="77777777" w:rsidTr="00CB0173">
        <w:trPr>
          <w:trHeight w:val="371"/>
          <w:jc w:val="center"/>
        </w:trPr>
        <w:tc>
          <w:tcPr>
            <w:tcW w:w="1030" w:type="dxa"/>
            <w:vAlign w:val="center"/>
          </w:tcPr>
          <w:p w14:paraId="566ABBEC" w14:textId="77777777" w:rsidR="00F4029A" w:rsidRPr="005F4386" w:rsidRDefault="00F4029A" w:rsidP="005F4386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14:paraId="57B822C0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4E1A0DAB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588B44DE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5F4386" w14:paraId="6DB64ADD" w14:textId="77777777" w:rsidTr="00CB0173">
        <w:trPr>
          <w:jc w:val="center"/>
        </w:trPr>
        <w:tc>
          <w:tcPr>
            <w:tcW w:w="8939" w:type="dxa"/>
            <w:gridSpan w:val="4"/>
            <w:shd w:val="clear" w:color="auto" w:fill="E0E0E0"/>
            <w:vAlign w:val="center"/>
          </w:tcPr>
          <w:p w14:paraId="670609E4" w14:textId="77777777" w:rsidR="00F4029A" w:rsidRPr="005F4386" w:rsidRDefault="00F4029A" w:rsidP="005F43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4386">
              <w:rPr>
                <w:rFonts w:ascii="Arial" w:hAnsi="Arial" w:cs="Arial"/>
                <w:sz w:val="20"/>
                <w:szCs w:val="20"/>
              </w:rPr>
              <w:t>A szakmai megalapozó dokumentum készítői:</w:t>
            </w:r>
          </w:p>
        </w:tc>
      </w:tr>
      <w:tr w:rsidR="00F4029A" w:rsidRPr="005F4386" w14:paraId="576E8B39" w14:textId="77777777" w:rsidTr="00CB0173">
        <w:trPr>
          <w:jc w:val="center"/>
        </w:trPr>
        <w:tc>
          <w:tcPr>
            <w:tcW w:w="1030" w:type="dxa"/>
            <w:vAlign w:val="center"/>
          </w:tcPr>
          <w:p w14:paraId="0562F4BA" w14:textId="77777777" w:rsidR="00F4029A" w:rsidRPr="005F4386" w:rsidRDefault="00F4029A" w:rsidP="005F4386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14:paraId="40534189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550606ED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634489FD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5F4386" w14:paraId="02CC2EAC" w14:textId="77777777" w:rsidTr="00CB0173">
        <w:trPr>
          <w:jc w:val="center"/>
        </w:trPr>
        <w:tc>
          <w:tcPr>
            <w:tcW w:w="1030" w:type="dxa"/>
            <w:vAlign w:val="center"/>
          </w:tcPr>
          <w:p w14:paraId="46DFDB27" w14:textId="77777777" w:rsidR="00F4029A" w:rsidRPr="005F4386" w:rsidRDefault="00F4029A" w:rsidP="005F4386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14:paraId="14E75205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9423E0C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4D52F6A0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5F4386" w14:paraId="62D9F717" w14:textId="77777777" w:rsidTr="00CB0173">
        <w:trPr>
          <w:jc w:val="center"/>
        </w:trPr>
        <w:tc>
          <w:tcPr>
            <w:tcW w:w="1030" w:type="dxa"/>
            <w:vAlign w:val="center"/>
          </w:tcPr>
          <w:p w14:paraId="6E272817" w14:textId="77777777" w:rsidR="00F4029A" w:rsidRPr="005F4386" w:rsidRDefault="00F4029A" w:rsidP="005F4386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14:paraId="6F39EF9E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1CAA7B82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5350EE7C" w14:textId="77777777" w:rsidR="00F4029A" w:rsidRPr="005F4386" w:rsidRDefault="00F4029A" w:rsidP="005F43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E92AB5" w14:textId="77777777" w:rsidR="00F4029A" w:rsidRPr="005F4386" w:rsidRDefault="00F4029A" w:rsidP="005F4386">
      <w:pPr>
        <w:tabs>
          <w:tab w:val="left" w:pos="540"/>
        </w:tabs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32185D89" w14:textId="77777777" w:rsidR="00F4029A" w:rsidRPr="005F4386" w:rsidRDefault="00F4029A" w:rsidP="005F4386">
      <w:pPr>
        <w:pStyle w:val="alcm11"/>
        <w:spacing w:line="276" w:lineRule="auto"/>
        <w:ind w:left="360"/>
        <w:rPr>
          <w:rFonts w:ascii="Arial" w:hAnsi="Arial" w:cs="Arial"/>
        </w:rPr>
      </w:pPr>
      <w:r w:rsidRPr="005F4386">
        <w:rPr>
          <w:rFonts w:ascii="Arial" w:hAnsi="Arial" w:cs="Arial"/>
        </w:rPr>
        <w:t xml:space="preserve">Szükséges bemutatni a projektgazdát, vizsgálni szükséges a projekt illeszkedését a projektgazda szakmai tevékenységéhez. </w:t>
      </w:r>
    </w:p>
    <w:p w14:paraId="6BC92D4E" w14:textId="77777777" w:rsidR="00F4029A" w:rsidRPr="005F4386" w:rsidRDefault="00F4029A" w:rsidP="005F4386">
      <w:pPr>
        <w:pStyle w:val="alcm1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F4386">
        <w:rPr>
          <w:rFonts w:ascii="Arial" w:hAnsi="Arial" w:cs="Arial"/>
        </w:rPr>
        <w:t>Megvalósítási szervezeti kapacitás biztosításának bemutatása. Javasolt karakterszám 1000.</w:t>
      </w:r>
    </w:p>
    <w:p w14:paraId="1FDBEFB1" w14:textId="77777777" w:rsidR="00F4029A" w:rsidRPr="005F4386" w:rsidRDefault="00F4029A" w:rsidP="005F4386">
      <w:pPr>
        <w:pStyle w:val="Cmsor1"/>
        <w:jc w:val="both"/>
        <w:rPr>
          <w:rFonts w:ascii="Arial" w:hAnsi="Arial" w:cs="Arial"/>
          <w:sz w:val="20"/>
          <w:szCs w:val="20"/>
        </w:rPr>
      </w:pPr>
      <w:bookmarkStart w:id="7" w:name="_Toc505175412"/>
      <w:bookmarkStart w:id="8" w:name="_Toc505588366"/>
      <w:bookmarkStart w:id="9" w:name="_Toc526863002"/>
      <w:r w:rsidRPr="005F4386">
        <w:rPr>
          <w:rFonts w:ascii="Arial" w:hAnsi="Arial" w:cs="Arial"/>
          <w:sz w:val="20"/>
          <w:szCs w:val="20"/>
        </w:rPr>
        <w:t>3. A fejlesztés háttere</w:t>
      </w:r>
      <w:bookmarkEnd w:id="7"/>
      <w:bookmarkEnd w:id="8"/>
      <w:bookmarkEnd w:id="9"/>
    </w:p>
    <w:p w14:paraId="53871192" w14:textId="77777777" w:rsidR="00F4029A" w:rsidRPr="005F4386" w:rsidRDefault="00F4029A" w:rsidP="005F4386">
      <w:pPr>
        <w:pStyle w:val="Cmsor2"/>
        <w:jc w:val="both"/>
        <w:rPr>
          <w:rFonts w:ascii="Arial" w:hAnsi="Arial" w:cs="Arial"/>
          <w:sz w:val="20"/>
          <w:szCs w:val="20"/>
        </w:rPr>
      </w:pPr>
      <w:bookmarkStart w:id="10" w:name="_Toc505175413"/>
      <w:bookmarkStart w:id="11" w:name="_Toc505588367"/>
      <w:bookmarkStart w:id="12" w:name="_Toc526863003"/>
      <w:r w:rsidRPr="005F4386">
        <w:rPr>
          <w:rFonts w:ascii="Arial" w:hAnsi="Arial" w:cs="Arial"/>
          <w:sz w:val="20"/>
          <w:szCs w:val="20"/>
        </w:rPr>
        <w:t>3.1 A fejlesztés céljainak illeszkedése</w:t>
      </w:r>
      <w:bookmarkEnd w:id="10"/>
      <w:bookmarkEnd w:id="11"/>
      <w:r w:rsidRPr="005F4386">
        <w:rPr>
          <w:rFonts w:ascii="Arial" w:hAnsi="Arial" w:cs="Arial"/>
          <w:sz w:val="20"/>
          <w:szCs w:val="20"/>
        </w:rPr>
        <w:t xml:space="preserve"> a HKFS céljaihoz</w:t>
      </w:r>
      <w:bookmarkEnd w:id="12"/>
    </w:p>
    <w:p w14:paraId="7FB9F7AF" w14:textId="77777777" w:rsidR="00F4029A" w:rsidRPr="005F4386" w:rsidRDefault="00F4029A" w:rsidP="005F4386">
      <w:pPr>
        <w:pStyle w:val="Listaszerbekezds"/>
        <w:ind w:left="0"/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>Röviden foglalja össze a projekt céljait és fejtse ki, hogy a tervezett beavatkozás hogyan járul hozzá a Helyi Közösségi Fejlesztési Stratégia céljainak megvalósításához. (továbbiakban HKFS) (mely célokhoz és miként).</w:t>
      </w:r>
    </w:p>
    <w:p w14:paraId="1C5FF920" w14:textId="77777777" w:rsidR="00F4029A" w:rsidRPr="005F4386" w:rsidRDefault="00F4029A" w:rsidP="005F4386">
      <w:pPr>
        <w:keepNext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>HKFS célokhoz való illeszkedés (A táblázatok sorokkal bővíthetők)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3402"/>
      </w:tblGrid>
      <w:tr w:rsidR="00F4029A" w:rsidRPr="005F4386" w14:paraId="40D6D56F" w14:textId="77777777" w:rsidTr="00CB0173">
        <w:tc>
          <w:tcPr>
            <w:tcW w:w="4219" w:type="dxa"/>
            <w:shd w:val="clear" w:color="auto" w:fill="4BACC6"/>
            <w:vAlign w:val="center"/>
          </w:tcPr>
          <w:p w14:paraId="28E5008A" w14:textId="77777777" w:rsidR="00F4029A" w:rsidRPr="005F4386" w:rsidRDefault="00F4029A" w:rsidP="005F4386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HKFS célok</w:t>
            </w:r>
          </w:p>
          <w:p w14:paraId="745285A5" w14:textId="77777777" w:rsidR="00F4029A" w:rsidRPr="005F4386" w:rsidRDefault="00F4029A" w:rsidP="005F4386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4BACC6"/>
            <w:vAlign w:val="center"/>
          </w:tcPr>
          <w:p w14:paraId="1CDE1124" w14:textId="77777777" w:rsidR="00F4029A" w:rsidRPr="005F4386" w:rsidRDefault="00F4029A" w:rsidP="005F4386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Hozzá járul</w:t>
            </w:r>
          </w:p>
          <w:p w14:paraId="0E4451D8" w14:textId="77777777" w:rsidR="00F4029A" w:rsidRPr="005F4386" w:rsidRDefault="00F4029A" w:rsidP="005F4386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Igen/ Nem</w:t>
            </w:r>
          </w:p>
        </w:tc>
        <w:tc>
          <w:tcPr>
            <w:tcW w:w="3402" w:type="dxa"/>
            <w:shd w:val="clear" w:color="auto" w:fill="4BACC6"/>
            <w:vAlign w:val="center"/>
          </w:tcPr>
          <w:p w14:paraId="6E04950C" w14:textId="77777777" w:rsidR="00F4029A" w:rsidRPr="005F4386" w:rsidRDefault="00F4029A" w:rsidP="005F4386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ha Igen, miként</w:t>
            </w:r>
          </w:p>
        </w:tc>
      </w:tr>
      <w:tr w:rsidR="00F4029A" w:rsidRPr="005F4386" w14:paraId="305E9CA6" w14:textId="77777777" w:rsidTr="00CB0173">
        <w:tc>
          <w:tcPr>
            <w:tcW w:w="4219" w:type="dxa"/>
            <w:shd w:val="clear" w:color="auto" w:fill="D2EAF1"/>
          </w:tcPr>
          <w:p w14:paraId="0CC6E8B5" w14:textId="77777777" w:rsidR="00F4029A" w:rsidRPr="005F4386" w:rsidRDefault="00F4029A" w:rsidP="005F438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2EAF1"/>
          </w:tcPr>
          <w:p w14:paraId="45DA1203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2EAF1"/>
          </w:tcPr>
          <w:p w14:paraId="59F1E803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5F4386" w14:paraId="3AEE4E02" w14:textId="77777777" w:rsidTr="00CB0173">
        <w:tc>
          <w:tcPr>
            <w:tcW w:w="4219" w:type="dxa"/>
          </w:tcPr>
          <w:p w14:paraId="38AC52D0" w14:textId="77777777" w:rsidR="00F4029A" w:rsidRPr="005F4386" w:rsidRDefault="00F4029A" w:rsidP="005F438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F1CC7B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3E5922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5F4386" w14:paraId="0D4DB349" w14:textId="77777777" w:rsidTr="00CB0173">
        <w:tc>
          <w:tcPr>
            <w:tcW w:w="4219" w:type="dxa"/>
            <w:shd w:val="clear" w:color="auto" w:fill="D2EAF1"/>
          </w:tcPr>
          <w:p w14:paraId="633388B4" w14:textId="77777777" w:rsidR="00F4029A" w:rsidRPr="005F4386" w:rsidRDefault="00F4029A" w:rsidP="005F438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2EAF1"/>
          </w:tcPr>
          <w:p w14:paraId="4B104365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2EAF1"/>
          </w:tcPr>
          <w:p w14:paraId="49F66A02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E3A1DA" w14:textId="77777777" w:rsidR="00F4029A" w:rsidRPr="005F4386" w:rsidRDefault="00F4029A" w:rsidP="005F4386">
      <w:pPr>
        <w:pStyle w:val="Cmsor2"/>
        <w:jc w:val="both"/>
        <w:rPr>
          <w:rFonts w:ascii="Arial" w:hAnsi="Arial" w:cs="Arial"/>
          <w:sz w:val="20"/>
          <w:szCs w:val="20"/>
          <w:lang w:val="hu-HU"/>
        </w:rPr>
      </w:pPr>
      <w:bookmarkStart w:id="13" w:name="_Toc405190836"/>
      <w:bookmarkStart w:id="14" w:name="_Toc504144495"/>
      <w:bookmarkStart w:id="15" w:name="_Toc526863004"/>
      <w:r w:rsidRPr="005F4386">
        <w:rPr>
          <w:rFonts w:ascii="Arial" w:eastAsiaTheme="minorHAnsi" w:hAnsi="Arial" w:cs="Arial"/>
          <w:sz w:val="20"/>
          <w:szCs w:val="20"/>
        </w:rPr>
        <w:lastRenderedPageBreak/>
        <w:t>3.2 A fejlesztés</w:t>
      </w:r>
      <w:r w:rsidRPr="005F4386">
        <w:rPr>
          <w:rFonts w:ascii="Arial" w:hAnsi="Arial" w:cs="Arial"/>
          <w:sz w:val="20"/>
          <w:szCs w:val="20"/>
        </w:rPr>
        <w:t xml:space="preserve"> indokoltsága és célja</w:t>
      </w:r>
      <w:bookmarkStart w:id="16" w:name="_Toc505590715"/>
      <w:bookmarkEnd w:id="13"/>
      <w:bookmarkEnd w:id="14"/>
      <w:bookmarkEnd w:id="15"/>
    </w:p>
    <w:p w14:paraId="4FC51A16" w14:textId="77777777" w:rsidR="00F4029A" w:rsidRPr="005F4386" w:rsidRDefault="00F4029A" w:rsidP="005F4386">
      <w:pPr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>Kérjük, fejtse ki röviden, hogy a tervezett beavatkozás milyen módon és milyen mértékben járul hozzá a felhívásban szereplő célokhoz, illetve miként teljesíti azokat (Felhívás 1.1 pontjában meghatározott célok). Javasolt karakterszám 2000.</w:t>
      </w:r>
    </w:p>
    <w:p w14:paraId="57869B6D" w14:textId="77777777" w:rsidR="00F4029A" w:rsidRPr="005F4386" w:rsidRDefault="00F4029A" w:rsidP="005F4386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17" w:name="_Toc436062045"/>
      <w:bookmarkStart w:id="18" w:name="_Toc505175417"/>
      <w:bookmarkStart w:id="19" w:name="_Toc505588368"/>
      <w:bookmarkStart w:id="20" w:name="_Toc526863005"/>
      <w:bookmarkEnd w:id="16"/>
      <w:r w:rsidRPr="005F4386">
        <w:rPr>
          <w:rFonts w:ascii="Arial" w:hAnsi="Arial" w:cs="Arial"/>
          <w:sz w:val="20"/>
          <w:szCs w:val="20"/>
        </w:rPr>
        <w:t xml:space="preserve">4. A tervezett fejlesztés és a felhívásban jelölt szakmai tevékenységek </w:t>
      </w:r>
      <w:bookmarkEnd w:id="17"/>
      <w:r w:rsidRPr="005F4386">
        <w:rPr>
          <w:rFonts w:ascii="Arial" w:hAnsi="Arial" w:cs="Arial"/>
          <w:sz w:val="20"/>
          <w:szCs w:val="20"/>
        </w:rPr>
        <w:t>összefüggéseinek vizsgálata</w:t>
      </w:r>
      <w:bookmarkEnd w:id="18"/>
      <w:bookmarkEnd w:id="19"/>
      <w:bookmarkEnd w:id="20"/>
    </w:p>
    <w:p w14:paraId="620591D7" w14:textId="71EE34C9" w:rsidR="00F4029A" w:rsidRPr="005F4386" w:rsidRDefault="00F4029A" w:rsidP="005F4386">
      <w:pPr>
        <w:pStyle w:val="Norml1"/>
        <w:spacing w:line="276" w:lineRule="auto"/>
        <w:rPr>
          <w:rFonts w:ascii="Arial" w:eastAsia="Calibri" w:hAnsi="Arial" w:cs="Arial"/>
          <w:lang w:val="hu-HU" w:eastAsia="en-US"/>
        </w:rPr>
      </w:pPr>
      <w:r w:rsidRPr="005F4386">
        <w:rPr>
          <w:rFonts w:ascii="Arial" w:eastAsia="Calibri" w:hAnsi="Arial" w:cs="Arial"/>
          <w:lang w:val="hu-HU" w:eastAsia="en-US"/>
        </w:rPr>
        <w:t xml:space="preserve">Az alábbiakban a támogatási kérelem tárgyát képező beavatkozás tevékenységeinek bemutatása és rendszerezése történik. </w:t>
      </w:r>
      <w:r w:rsidR="008855E6">
        <w:rPr>
          <w:rFonts w:ascii="Arial" w:eastAsia="Calibri" w:hAnsi="Arial" w:cs="Arial"/>
          <w:lang w:val="hu-HU" w:eastAsia="en-US"/>
        </w:rPr>
        <w:t>A támogatható tevékenységek tervezésénél a Felhívás 3.1. fejezetében foglaltak szerint kell eljárni!</w:t>
      </w:r>
      <w:r w:rsidRPr="005F4386">
        <w:rPr>
          <w:rFonts w:ascii="Arial" w:eastAsia="Calibri" w:hAnsi="Arial" w:cs="Arial"/>
          <w:lang w:val="hu-HU" w:eastAsia="en-US"/>
        </w:rPr>
        <w:t xml:space="preserve"> Egy-egy beavatkozás finanszírozás szempontjából tartalmazhat I.) támogatható és II.) nem támogatható tevékenységeket. Ezek költsége együttesen alkotja a teljes költséget. </w:t>
      </w:r>
    </w:p>
    <w:p w14:paraId="0AB8DEDE" w14:textId="77777777" w:rsidR="00F4029A" w:rsidRPr="005F4386" w:rsidRDefault="00F4029A" w:rsidP="005F4386">
      <w:pPr>
        <w:numPr>
          <w:ilvl w:val="0"/>
          <w:numId w:val="8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b/>
          <w:sz w:val="20"/>
          <w:szCs w:val="20"/>
        </w:rPr>
        <w:t>ábra</w:t>
      </w:r>
      <w:r w:rsidRPr="005F4386">
        <w:rPr>
          <w:rFonts w:ascii="Arial" w:hAnsi="Arial" w:cs="Arial"/>
          <w:sz w:val="20"/>
          <w:szCs w:val="20"/>
        </w:rPr>
        <w:t xml:space="preserve"> A tevékenységtípusok és a költségösszesítők elméleti összefüggése</w:t>
      </w:r>
    </w:p>
    <w:p w14:paraId="714AA47E" w14:textId="77777777" w:rsidR="00F4029A" w:rsidRPr="005F4386" w:rsidRDefault="00F4029A" w:rsidP="005F438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BEEF37A" wp14:editId="18FF820A">
                <wp:simplePos x="0" y="0"/>
                <wp:positionH relativeFrom="column">
                  <wp:posOffset>471805</wp:posOffset>
                </wp:positionH>
                <wp:positionV relativeFrom="paragraph">
                  <wp:posOffset>149225</wp:posOffset>
                </wp:positionV>
                <wp:extent cx="5414645" cy="2731770"/>
                <wp:effectExtent l="19050" t="19050" r="33655" b="11430"/>
                <wp:wrapNone/>
                <wp:docPr id="3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4645" cy="2731770"/>
                          <a:chOff x="2167" y="8887"/>
                          <a:chExt cx="8527" cy="4302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8889"/>
                            <a:ext cx="8527" cy="2507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6B0017C" w14:textId="77777777" w:rsidR="00F4029A" w:rsidRPr="007F45EB" w:rsidRDefault="00F4029A" w:rsidP="00F4029A">
                              <w:pPr>
                                <w:spacing w:before="120" w:after="0" w:line="240" w:lineRule="auto"/>
                                <w:ind w:left="6804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45E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B.) NEM</w:t>
                              </w:r>
                            </w:p>
                            <w:p w14:paraId="5935F2D9" w14:textId="77777777" w:rsidR="00F4029A" w:rsidRPr="007F45EB" w:rsidRDefault="00F4029A" w:rsidP="00F4029A">
                              <w:pPr>
                                <w:spacing w:before="120" w:after="0" w:line="240" w:lineRule="auto"/>
                                <w:ind w:left="6946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7F45E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támogatható</w:t>
                              </w:r>
                            </w:p>
                            <w:p w14:paraId="05B251F7" w14:textId="77777777" w:rsidR="00F4029A" w:rsidRPr="00A03106" w:rsidRDefault="00F4029A" w:rsidP="00F4029A">
                              <w:pPr>
                                <w:spacing w:before="120" w:after="0" w:line="240" w:lineRule="auto"/>
                                <w:ind w:left="6946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45E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tevékenységek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8887"/>
                            <a:ext cx="6161" cy="2509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CE5E25C" w14:textId="77777777" w:rsidR="00F4029A" w:rsidRPr="00A03106" w:rsidRDefault="00F4029A" w:rsidP="00F4029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A.) TÁMOGATHATÓ TEVÉKENYSÉGEK: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9314"/>
                            <a:ext cx="3344" cy="2082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38728E0" w14:textId="77777777" w:rsidR="00F4029A" w:rsidRPr="007F45EB" w:rsidRDefault="00F4029A" w:rsidP="00F4029A">
                              <w:pPr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3337F4A4" w14:textId="77777777" w:rsidR="00F4029A" w:rsidRPr="007F45EB" w:rsidRDefault="00F4029A" w:rsidP="00F4029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  <w:r w:rsidRPr="007F45EB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>.)önállóan tá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7F45EB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>ogatható tevékenységek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511" y="8889"/>
                            <a:ext cx="1541" cy="250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394F9FC" w14:textId="77777777" w:rsidR="00F4029A" w:rsidRPr="007F45EB" w:rsidRDefault="00F4029A" w:rsidP="00F4029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5546E787" w14:textId="77777777" w:rsidR="00F4029A" w:rsidRPr="007F45EB" w:rsidRDefault="00F4029A" w:rsidP="00F4029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7F45E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b.) Választható, önállóan nem támogatható tevékenységek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52" y="8889"/>
                            <a:ext cx="2151" cy="250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4BD7A26" w14:textId="77777777" w:rsidR="00F4029A" w:rsidRPr="007F45EB" w:rsidRDefault="00F4029A" w:rsidP="00F4029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403BB8C" w14:textId="77777777" w:rsidR="00F4029A" w:rsidRPr="007F45EB" w:rsidRDefault="00F4029A" w:rsidP="00F4029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7F45E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c.) Kötelezően megvalósítandó, önállóan nem támogatható tevékenységek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 rot="5400000">
                            <a:off x="5761" y="7803"/>
                            <a:ext cx="1339" cy="8527"/>
                          </a:xfrm>
                          <a:prstGeom prst="rightBrace">
                            <a:avLst>
                              <a:gd name="adj1" fmla="val 53068"/>
                              <a:gd name="adj2" fmla="val 50000"/>
                            </a:avLst>
                          </a:prstGeom>
                          <a:noFill/>
                          <a:ln w="1587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 rot="5400000">
                            <a:off x="5297" y="8266"/>
                            <a:ext cx="776" cy="7036"/>
                          </a:xfrm>
                          <a:prstGeom prst="rightBrace">
                            <a:avLst>
                              <a:gd name="adj1" fmla="val 75558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 rot="5400000">
                            <a:off x="6074" y="8753"/>
                            <a:ext cx="485" cy="5772"/>
                          </a:xfrm>
                          <a:prstGeom prst="rightBrace">
                            <a:avLst>
                              <a:gd name="adj1" fmla="val 99175"/>
                              <a:gd name="adj2" fmla="val 42954"/>
                            </a:avLst>
                          </a:prstGeom>
                          <a:noFill/>
                          <a:ln w="222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37" y="12738"/>
                            <a:ext cx="526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5303F" w14:textId="77777777" w:rsidR="00F4029A" w:rsidRPr="004C04F9" w:rsidRDefault="00F4029A" w:rsidP="00F4029A">
                              <w:pPr>
                                <w:rPr>
                                  <w:color w:val="00B050"/>
                                </w:rPr>
                              </w:pPr>
                              <w:r w:rsidRPr="004C04F9">
                                <w:rPr>
                                  <w:color w:val="00B05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85" y="12172"/>
                            <a:ext cx="526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314668" w14:textId="77777777" w:rsidR="00F4029A" w:rsidRPr="004C04F9" w:rsidRDefault="00F4029A" w:rsidP="00F4029A">
                              <w:pPr>
                                <w:rPr>
                                  <w:color w:val="C00000"/>
                                </w:rPr>
                              </w:pPr>
                              <w:r w:rsidRPr="004C04F9">
                                <w:rPr>
                                  <w:color w:val="C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49" y="11882"/>
                            <a:ext cx="526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20E74" w14:textId="77777777" w:rsidR="00F4029A" w:rsidRPr="004C04F9" w:rsidRDefault="00F4029A" w:rsidP="00F4029A">
                              <w:pPr>
                                <w:rPr>
                                  <w:color w:val="002060"/>
                                </w:rPr>
                              </w:pPr>
                              <w:r w:rsidRPr="004C04F9">
                                <w:rPr>
                                  <w:color w:val="00206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 rot="5400000">
                            <a:off x="9706" y="10893"/>
                            <a:ext cx="485" cy="1491"/>
                          </a:xfrm>
                          <a:prstGeom prst="rightBrace">
                            <a:avLst>
                              <a:gd name="adj1" fmla="val 25619"/>
                              <a:gd name="adj2" fmla="val 50181"/>
                            </a:avLst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78" y="11882"/>
                            <a:ext cx="526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D49335" w14:textId="77777777" w:rsidR="00F4029A" w:rsidRPr="00530FD2" w:rsidRDefault="00F4029A" w:rsidP="00F4029A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BEEF37A" id="Csoportba foglalás 3" o:spid="_x0000_s1026" style="position:absolute;left:0;text-align:left;margin-left:37.15pt;margin-top:11.75pt;width:426.35pt;height:215.1pt;z-index:251657216" coordorigin="2167,8887" coordsize="8527,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7;top:8889;width:8527;height:2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" fillcolor="#9bbb59" strokecolor="#f2f2f2" strokeweight="3pt">
                  <v:shadow on="t" color="#4e6128" opacity=".5" offset="1pt"/>
                  <v:textbox>
                    <w:txbxContent>
                      <w:p w14:paraId="76B0017C" w14:textId="77777777" w:rsidR="00F4029A" w:rsidRPr="007F45EB" w:rsidRDefault="00F4029A" w:rsidP="00F4029A">
                        <w:pPr>
                          <w:spacing w:before="120" w:after="0" w:line="240" w:lineRule="auto"/>
                          <w:ind w:left="6804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7F45E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B.) NEM</w:t>
                        </w:r>
                      </w:p>
                      <w:p w14:paraId="5935F2D9" w14:textId="77777777" w:rsidR="00F4029A" w:rsidRPr="007F45EB" w:rsidRDefault="00F4029A" w:rsidP="00F4029A">
                        <w:pPr>
                          <w:spacing w:before="120" w:after="0" w:line="240" w:lineRule="auto"/>
                          <w:ind w:left="6946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F45E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támogatható</w:t>
                        </w:r>
                      </w:p>
                      <w:p w14:paraId="05B251F7" w14:textId="77777777" w:rsidR="00F4029A" w:rsidRPr="00A03106" w:rsidRDefault="00F4029A" w:rsidP="00F4029A">
                        <w:pPr>
                          <w:spacing w:before="120" w:after="0" w:line="240" w:lineRule="auto"/>
                          <w:ind w:left="6946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F45E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tevékenységek</w:t>
                        </w:r>
                      </w:p>
                    </w:txbxContent>
                  </v:textbox>
                </v:shape>
                <v:shape id="Text Box 4" o:spid="_x0000_s1028" type="#_x0000_t202" style="position:absolute;left:2167;top:8887;width:6161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" fillcolor="#4f81bd" strokecolor="#f2f2f2" strokeweight="3pt">
                  <v:shadow on="t" color="#243f60" opacity=".5" offset="1pt"/>
                  <v:textbox>
                    <w:txbxContent>
                      <w:p w14:paraId="6CE5E25C" w14:textId="77777777" w:rsidR="00F4029A" w:rsidRPr="00A03106" w:rsidRDefault="00F4029A" w:rsidP="00F4029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A.) TÁMOGATHATÓ TEVÉKENYSÉGEK: </w:t>
                        </w:r>
                      </w:p>
                    </w:txbxContent>
                  </v:textbox>
                </v:shape>
                <v:shape id="Text Box 5" o:spid="_x0000_s1029" type="#_x0000_t202" style="position:absolute;left:2167;top:9314;width:3344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" fillcolor="#4bacc6" strokecolor="#f2f2f2" strokeweight="3pt">
                  <v:shadow on="t" color="#205867" opacity=".5" offset="1pt"/>
                  <v:textbox>
                    <w:txbxContent>
                      <w:p w14:paraId="438728E0" w14:textId="77777777" w:rsidR="00F4029A" w:rsidRPr="007F45EB" w:rsidRDefault="00F4029A" w:rsidP="00F4029A">
                        <w:pPr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</w:p>
                      <w:p w14:paraId="3337F4A4" w14:textId="77777777" w:rsidR="00F4029A" w:rsidRPr="007F45EB" w:rsidRDefault="00F4029A" w:rsidP="00F4029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>a</w:t>
                        </w:r>
                        <w:r w:rsidRPr="007F45EB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.)önállóan</w:t>
                        </w:r>
                        <w:proofErr w:type="gramEnd"/>
                        <w:r w:rsidRPr="007F45EB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 xml:space="preserve"> tá</w:t>
                        </w:r>
                        <w:r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m</w:t>
                        </w:r>
                        <w:r w:rsidRPr="007F45EB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ogatható tevékenységek</w:t>
                        </w:r>
                      </w:p>
                    </w:txbxContent>
                  </v:textbox>
                </v:shape>
                <v:shape id="Text Box 6" o:spid="_x0000_s1030" type="#_x0000_t202" style="position:absolute;left:5511;top:8889;width:1541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" fillcolor="#4bacc6" strokecolor="#f2f2f2" strokeweight="3pt">
                  <v:shadow on="t" color="#205867" opacity=".5" offset="1pt"/>
                  <v:textbox>
                    <w:txbxContent>
                      <w:p w14:paraId="1394F9FC" w14:textId="77777777" w:rsidR="00F4029A" w:rsidRPr="007F45EB" w:rsidRDefault="00F4029A" w:rsidP="00F4029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5546E787" w14:textId="77777777" w:rsidR="00F4029A" w:rsidRPr="007F45EB" w:rsidRDefault="00F4029A" w:rsidP="00F4029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7F45E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b.</w:t>
                        </w:r>
                        <w:proofErr w:type="spellEnd"/>
                        <w:r w:rsidRPr="007F45E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 Választható, önállóan nem támogatható tevékenységek</w:t>
                        </w:r>
                      </w:p>
                    </w:txbxContent>
                  </v:textbox>
                </v:shape>
                <v:shape id="Text Box 7" o:spid="_x0000_s1031" type="#_x0000_t202" style="position:absolute;left:7052;top:8889;width:2151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" fillcolor="#4bacc6" strokecolor="#f2f2f2" strokeweight="3pt">
                  <v:shadow on="t" color="#205867" opacity=".5" offset="1pt"/>
                  <v:textbox>
                    <w:txbxContent>
                      <w:p w14:paraId="04BD7A26" w14:textId="77777777" w:rsidR="00F4029A" w:rsidRPr="007F45EB" w:rsidRDefault="00F4029A" w:rsidP="00F4029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403BB8C" w14:textId="77777777" w:rsidR="00F4029A" w:rsidRPr="007F45EB" w:rsidRDefault="00F4029A" w:rsidP="00F4029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F45E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c.) Kötelezően megvalósítandó, önállóan nem támogatható tevékenységek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8" o:spid="_x0000_s1032" type="#_x0000_t88" style="position:absolute;left:5761;top:7803;width:1339;height:852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" strokecolor="#00b050" strokeweight="1.25pt"/>
                <v:shape id="AutoShape 9" o:spid="_x0000_s1033" type="#_x0000_t88" style="position:absolute;left:5297;top:8266;width:776;height:70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" strokecolor="#c00000" strokeweight="1.5pt"/>
                <v:shape id="AutoShape 10" o:spid="_x0000_s1034" type="#_x0000_t88" style="position:absolute;left:6074;top:8753;width:485;height:577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" adj=",9278" strokecolor="#002060" strokeweight="1.75pt"/>
                <v:shape id="Text Box 11" o:spid="_x0000_s1035" type="#_x0000_t202" style="position:absolute;left:6137;top:12738;width:52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5F75303F" w14:textId="77777777" w:rsidR="00F4029A" w:rsidRPr="004C04F9" w:rsidRDefault="00F4029A" w:rsidP="00F4029A">
                        <w:pPr>
                          <w:rPr>
                            <w:color w:val="00B050"/>
                          </w:rPr>
                        </w:pPr>
                        <w:r w:rsidRPr="004C04F9">
                          <w:rPr>
                            <w:color w:val="00B050"/>
                          </w:rPr>
                          <w:t>1</w:t>
                        </w:r>
                      </w:p>
                    </w:txbxContent>
                  </v:textbox>
                </v:shape>
                <v:shape id="Text Box 12" o:spid="_x0000_s1036" type="#_x0000_t202" style="position:absolute;left:5385;top:12172;width:52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0B314668" w14:textId="77777777" w:rsidR="00F4029A" w:rsidRPr="004C04F9" w:rsidRDefault="00F4029A" w:rsidP="00F4029A">
                        <w:pPr>
                          <w:rPr>
                            <w:color w:val="C00000"/>
                          </w:rPr>
                        </w:pPr>
                        <w:r w:rsidRPr="004C04F9">
                          <w:rPr>
                            <w:color w:val="C00000"/>
                          </w:rPr>
                          <w:t>2</w:t>
                        </w:r>
                      </w:p>
                    </w:txbxContent>
                  </v:textbox>
                </v:shape>
                <v:shape id="Text Box 13" o:spid="_x0000_s1037" type="#_x0000_t202" style="position:absolute;left:6449;top:11882;width:52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0BC20E74" w14:textId="77777777" w:rsidR="00F4029A" w:rsidRPr="004C04F9" w:rsidRDefault="00F4029A" w:rsidP="00F4029A">
                        <w:pPr>
                          <w:rPr>
                            <w:color w:val="002060"/>
                          </w:rPr>
                        </w:pPr>
                        <w:r w:rsidRPr="004C04F9">
                          <w:rPr>
                            <w:color w:val="002060"/>
                          </w:rPr>
                          <w:t>3</w:t>
                        </w:r>
                      </w:p>
                    </w:txbxContent>
                  </v:textbox>
                </v:shape>
                <v:shape id="AutoShape 16" o:spid="_x0000_s1038" type="#_x0000_t88" style="position:absolute;left:9706;top:10893;width:485;height:149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" adj=",10839" strokeweight="1.25pt"/>
                <v:shape id="Text Box 17" o:spid="_x0000_s1039" type="#_x0000_t202" style="position:absolute;left:9678;top:11882;width:52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5ED49335" w14:textId="77777777" w:rsidR="00F4029A" w:rsidRPr="00530FD2" w:rsidRDefault="00F4029A" w:rsidP="00F4029A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95584E" w14:textId="77777777" w:rsidR="00F4029A" w:rsidRPr="005F4386" w:rsidRDefault="00F4029A" w:rsidP="005F4386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17697CC8" w14:textId="77777777" w:rsidR="00F4029A" w:rsidRPr="005F4386" w:rsidRDefault="00F4029A" w:rsidP="005F4386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44E4D355" w14:textId="77777777" w:rsidR="00F4029A" w:rsidRPr="005F4386" w:rsidRDefault="00F4029A" w:rsidP="005F4386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198C3315" w14:textId="77777777" w:rsidR="00F4029A" w:rsidRPr="005F4386" w:rsidRDefault="00F4029A" w:rsidP="005F4386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32905FE2" w14:textId="77777777" w:rsidR="00F4029A" w:rsidRPr="005F4386" w:rsidRDefault="00F4029A" w:rsidP="005F4386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67BB1DDE" w14:textId="77777777" w:rsidR="00F4029A" w:rsidRPr="005F4386" w:rsidRDefault="00F4029A" w:rsidP="005F4386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1075B367" w14:textId="77777777" w:rsidR="00F4029A" w:rsidRPr="005F4386" w:rsidRDefault="00F4029A" w:rsidP="005F4386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0E704386" w14:textId="77777777" w:rsidR="00F4029A" w:rsidRPr="005F4386" w:rsidRDefault="00F4029A" w:rsidP="005F4386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03DB1BA3" w14:textId="77777777" w:rsidR="00F4029A" w:rsidRPr="005F4386" w:rsidRDefault="00F4029A" w:rsidP="005F4386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07BFF949" w14:textId="77777777" w:rsidR="00F4029A" w:rsidRPr="005F4386" w:rsidRDefault="00F4029A" w:rsidP="005F4386">
      <w:pPr>
        <w:numPr>
          <w:ilvl w:val="0"/>
          <w:numId w:val="6"/>
        </w:numPr>
        <w:spacing w:before="120" w:after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5F4386">
        <w:rPr>
          <w:rFonts w:ascii="Arial" w:hAnsi="Arial" w:cs="Arial"/>
          <w:b/>
          <w:color w:val="00B050"/>
          <w:sz w:val="20"/>
          <w:szCs w:val="20"/>
        </w:rPr>
        <w:t xml:space="preserve">Teljes költség </w:t>
      </w:r>
    </w:p>
    <w:p w14:paraId="6ACB1A6B" w14:textId="77777777" w:rsidR="00F4029A" w:rsidRPr="005F4386" w:rsidRDefault="00F4029A" w:rsidP="005F4386">
      <w:pPr>
        <w:numPr>
          <w:ilvl w:val="0"/>
          <w:numId w:val="6"/>
        </w:numPr>
        <w:spacing w:before="120" w:after="0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5F4386">
        <w:rPr>
          <w:rFonts w:ascii="Arial" w:hAnsi="Arial" w:cs="Arial"/>
          <w:b/>
          <w:color w:val="C00000"/>
          <w:sz w:val="20"/>
          <w:szCs w:val="20"/>
        </w:rPr>
        <w:t xml:space="preserve">Elszámolható költségek </w:t>
      </w:r>
    </w:p>
    <w:p w14:paraId="0CC15DDB" w14:textId="77777777" w:rsidR="00F4029A" w:rsidRPr="005F4386" w:rsidRDefault="00F4029A" w:rsidP="005F4386">
      <w:pPr>
        <w:numPr>
          <w:ilvl w:val="0"/>
          <w:numId w:val="6"/>
        </w:numPr>
        <w:spacing w:before="120" w:after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5F4386">
        <w:rPr>
          <w:rFonts w:ascii="Arial" w:hAnsi="Arial" w:cs="Arial"/>
          <w:b/>
          <w:color w:val="002060"/>
          <w:sz w:val="20"/>
          <w:szCs w:val="20"/>
        </w:rPr>
        <w:t xml:space="preserve">Igényelt támogatás (támogatott költségek) </w:t>
      </w:r>
    </w:p>
    <w:p w14:paraId="713A4C15" w14:textId="77777777" w:rsidR="00F4029A" w:rsidRPr="005F4386" w:rsidRDefault="00F4029A" w:rsidP="005F4386">
      <w:pPr>
        <w:numPr>
          <w:ilvl w:val="0"/>
          <w:numId w:val="6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5F4386">
        <w:rPr>
          <w:rFonts w:ascii="Arial" w:hAnsi="Arial" w:cs="Arial"/>
          <w:b/>
          <w:sz w:val="20"/>
          <w:szCs w:val="20"/>
        </w:rPr>
        <w:t xml:space="preserve">Nem támogatott költség - saját erő (vagy egyéb finanszírozás) </w:t>
      </w:r>
    </w:p>
    <w:p w14:paraId="6485C44D" w14:textId="77777777" w:rsidR="00F4029A" w:rsidRPr="005F4386" w:rsidRDefault="00F4029A" w:rsidP="005F4386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7AC8B5C8" w14:textId="77777777" w:rsidR="00F4029A" w:rsidRPr="005F4386" w:rsidRDefault="00F4029A" w:rsidP="005F4386">
      <w:pPr>
        <w:keepNext/>
        <w:numPr>
          <w:ilvl w:val="0"/>
          <w:numId w:val="7"/>
        </w:numPr>
        <w:spacing w:before="120" w:after="0"/>
        <w:ind w:left="107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4386">
        <w:rPr>
          <w:rFonts w:ascii="Arial" w:hAnsi="Arial" w:cs="Arial"/>
          <w:b/>
          <w:sz w:val="20"/>
          <w:szCs w:val="20"/>
          <w:u w:val="single"/>
        </w:rPr>
        <w:t xml:space="preserve">TÁMOGATHATÓ TEVÉKENYSÉGEK </w:t>
      </w:r>
    </w:p>
    <w:p w14:paraId="00F2A482" w14:textId="77777777" w:rsidR="00F4029A" w:rsidRPr="005F4386" w:rsidRDefault="00F4029A" w:rsidP="005F4386">
      <w:pPr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 xml:space="preserve">Kérjük, részletezze a támogatási kérelem tárgyát képező beavatkozás </w:t>
      </w:r>
      <w:r w:rsidRPr="005F4386">
        <w:rPr>
          <w:rFonts w:ascii="Arial" w:hAnsi="Arial" w:cs="Arial"/>
          <w:b/>
          <w:sz w:val="20"/>
          <w:szCs w:val="20"/>
        </w:rPr>
        <w:t xml:space="preserve">tervezett ÖSSZES támogatható tevékenységét </w:t>
      </w:r>
      <w:r w:rsidRPr="005F4386">
        <w:rPr>
          <w:rFonts w:ascii="Arial" w:hAnsi="Arial" w:cs="Arial"/>
          <w:sz w:val="20"/>
          <w:szCs w:val="20"/>
        </w:rPr>
        <w:t>(</w:t>
      </w:r>
      <w:r w:rsidRPr="005F4386">
        <w:rPr>
          <w:rFonts w:ascii="Arial" w:hAnsi="Arial" w:cs="Arial"/>
          <w:bCs/>
          <w:sz w:val="20"/>
          <w:szCs w:val="20"/>
        </w:rPr>
        <w:t xml:space="preserve">önállóan támogatható tevékenységek; </w:t>
      </w:r>
      <w:r w:rsidRPr="005F4386">
        <w:rPr>
          <w:rFonts w:ascii="Arial" w:hAnsi="Arial" w:cs="Arial"/>
          <w:sz w:val="20"/>
          <w:szCs w:val="20"/>
        </w:rPr>
        <w:t xml:space="preserve">önállóan nem támogatható, választható tevékenységek; önállóan nem támogatható, kötelezően megvalósítandó tevékenységek) a FELHÍVÁS </w:t>
      </w:r>
      <w:r w:rsidRPr="005F4386">
        <w:rPr>
          <w:rFonts w:ascii="Arial" w:hAnsi="Arial" w:cs="Arial"/>
          <w:bCs/>
          <w:sz w:val="20"/>
          <w:szCs w:val="20"/>
        </w:rPr>
        <w:t>3.1. fejezetében található információk alapján.</w:t>
      </w:r>
      <w:r w:rsidR="00B15322">
        <w:rPr>
          <w:rFonts w:ascii="Arial" w:hAnsi="Arial" w:cs="Arial"/>
          <w:bCs/>
          <w:sz w:val="20"/>
          <w:szCs w:val="20"/>
        </w:rPr>
        <w:t xml:space="preserve"> Új építés esetén kérjük, indokolja a </w:t>
      </w:r>
      <w:r w:rsidR="00F15D28">
        <w:rPr>
          <w:rFonts w:ascii="Arial" w:hAnsi="Arial" w:cs="Arial"/>
          <w:bCs/>
          <w:sz w:val="20"/>
          <w:szCs w:val="20"/>
        </w:rPr>
        <w:t>fejlesztés</w:t>
      </w:r>
      <w:r w:rsidR="00B15322">
        <w:rPr>
          <w:rFonts w:ascii="Arial" w:hAnsi="Arial" w:cs="Arial"/>
          <w:bCs/>
          <w:sz w:val="20"/>
          <w:szCs w:val="20"/>
        </w:rPr>
        <w:t xml:space="preserve"> szükségességét, megalapozottságát.</w:t>
      </w:r>
    </w:p>
    <w:p w14:paraId="779DC399" w14:textId="77777777" w:rsidR="00F4029A" w:rsidRPr="005F4386" w:rsidRDefault="00F4029A" w:rsidP="005F4386">
      <w:pPr>
        <w:keepNext/>
        <w:numPr>
          <w:ilvl w:val="0"/>
          <w:numId w:val="5"/>
        </w:numPr>
        <w:spacing w:before="120" w:after="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F4386">
        <w:rPr>
          <w:rFonts w:ascii="Arial" w:hAnsi="Arial" w:cs="Arial"/>
          <w:b/>
          <w:bCs/>
          <w:sz w:val="20"/>
          <w:szCs w:val="20"/>
        </w:rPr>
        <w:t>Önállóan támogatható tevékenységek (Felhívás 3.1.1 tevékenységei).</w:t>
      </w:r>
    </w:p>
    <w:p w14:paraId="7A65C382" w14:textId="77777777" w:rsidR="00F4029A" w:rsidRPr="005F4386" w:rsidRDefault="00F4029A" w:rsidP="005F4386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97"/>
        <w:gridCol w:w="4825"/>
      </w:tblGrid>
      <w:tr w:rsidR="00F4029A" w:rsidRPr="005F4386" w14:paraId="0CB069E4" w14:textId="77777777" w:rsidTr="00CB0173">
        <w:trPr>
          <w:tblHeader/>
        </w:trPr>
        <w:tc>
          <w:tcPr>
            <w:tcW w:w="4497" w:type="dxa"/>
            <w:shd w:val="clear" w:color="auto" w:fill="4BACC6"/>
            <w:vAlign w:val="center"/>
          </w:tcPr>
          <w:p w14:paraId="2D0A526E" w14:textId="77777777" w:rsidR="00F4029A" w:rsidRPr="005F4386" w:rsidRDefault="00F4029A" w:rsidP="005F4386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Önállóan támogatható tevékenységek </w:t>
            </w:r>
          </w:p>
          <w:p w14:paraId="000917B6" w14:textId="77777777" w:rsidR="00F4029A" w:rsidRPr="005F4386" w:rsidRDefault="00F252D8" w:rsidP="005F4386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(Többfunkciójú kulturális és közösségi terek városi rendszerének kiépítése)</w:t>
            </w:r>
          </w:p>
          <w:p w14:paraId="77DF5B1C" w14:textId="77777777" w:rsidR="00F4029A" w:rsidRPr="005F4386" w:rsidRDefault="00F4029A" w:rsidP="005F4386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4BACC6"/>
            <w:vAlign w:val="center"/>
          </w:tcPr>
          <w:p w14:paraId="4EB731A4" w14:textId="77777777" w:rsidR="00F4029A" w:rsidRPr="005F4386" w:rsidRDefault="00F4029A" w:rsidP="005F4386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F83A6A" w14:textId="77777777" w:rsidR="00F4029A" w:rsidRPr="005F4386" w:rsidRDefault="00F4029A" w:rsidP="005F4386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Tervezett tevékenység</w:t>
            </w:r>
            <w:r w:rsidR="006003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(konkrét tevékenységek)</w:t>
            </w: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rövid bemutatása.</w:t>
            </w:r>
          </w:p>
          <w:p w14:paraId="21E5EC8C" w14:textId="77777777" w:rsidR="00F4029A" w:rsidRPr="005F4386" w:rsidRDefault="00F4029A" w:rsidP="005F4386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29A" w:rsidRPr="005F4386" w14:paraId="551EACD8" w14:textId="77777777" w:rsidTr="00CB0173">
        <w:tc>
          <w:tcPr>
            <w:tcW w:w="4497" w:type="dxa"/>
            <w:shd w:val="clear" w:color="auto" w:fill="B8CCE4"/>
          </w:tcPr>
          <w:p w14:paraId="66DAF7B0" w14:textId="77777777" w:rsidR="00600308" w:rsidRPr="008878A8" w:rsidRDefault="00600308" w:rsidP="00600308">
            <w:pPr>
              <w:pStyle w:val="Listaszerbekezds"/>
              <w:numPr>
                <w:ilvl w:val="0"/>
                <w:numId w:val="12"/>
              </w:numPr>
              <w:spacing w:beforeLines="60" w:before="144" w:afterLines="60" w:after="144"/>
              <w:ind w:left="1418"/>
              <w:contextualSpacing w:val="0"/>
              <w:jc w:val="both"/>
              <w:rPr>
                <w:rFonts w:eastAsia="Times New Roman" w:cs="Arial"/>
                <w:lang w:eastAsia="hu-HU"/>
              </w:rPr>
            </w:pPr>
            <w:r w:rsidRPr="008878A8">
              <w:rPr>
                <w:rFonts w:eastAsia="Times New Roman" w:cs="Arial"/>
                <w:lang w:eastAsia="hu-HU"/>
              </w:rPr>
              <w:t>Új építés</w:t>
            </w:r>
          </w:p>
          <w:p w14:paraId="795D0D0D" w14:textId="77777777" w:rsidR="00F4029A" w:rsidRPr="005F4386" w:rsidRDefault="00F4029A" w:rsidP="00600308">
            <w:pPr>
              <w:pStyle w:val="Norml1"/>
              <w:spacing w:before="120" w:after="0" w:line="276" w:lineRule="auto"/>
              <w:rPr>
                <w:rFonts w:ascii="Arial" w:hAnsi="Arial" w:cs="Arial"/>
                <w:lang w:val="hu-HU" w:eastAsia="hu-HU"/>
              </w:rPr>
            </w:pPr>
          </w:p>
        </w:tc>
        <w:tc>
          <w:tcPr>
            <w:tcW w:w="4825" w:type="dxa"/>
            <w:shd w:val="clear" w:color="auto" w:fill="B8CCE4"/>
          </w:tcPr>
          <w:p w14:paraId="01CA9E11" w14:textId="77777777" w:rsidR="00F4029A" w:rsidRPr="005F4386" w:rsidRDefault="00F4029A" w:rsidP="005F4386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29A" w:rsidRPr="005F4386" w14:paraId="5E217CE5" w14:textId="77777777" w:rsidTr="00CB0173">
        <w:tc>
          <w:tcPr>
            <w:tcW w:w="4497" w:type="dxa"/>
            <w:shd w:val="clear" w:color="auto" w:fill="B8CCE4"/>
          </w:tcPr>
          <w:p w14:paraId="14D9BCEE" w14:textId="77777777" w:rsidR="00600308" w:rsidRPr="008878A8" w:rsidRDefault="00600308" w:rsidP="00600308">
            <w:pPr>
              <w:pStyle w:val="Listaszerbekezds"/>
              <w:numPr>
                <w:ilvl w:val="0"/>
                <w:numId w:val="12"/>
              </w:numPr>
              <w:spacing w:beforeLines="60" w:before="144" w:afterLines="60" w:after="144"/>
              <w:ind w:left="1418"/>
              <w:contextualSpacing w:val="0"/>
              <w:jc w:val="both"/>
              <w:rPr>
                <w:rFonts w:eastAsia="Times New Roman" w:cs="Arial"/>
                <w:lang w:eastAsia="hu-HU"/>
              </w:rPr>
            </w:pPr>
            <w:r w:rsidRPr="008878A8">
              <w:rPr>
                <w:rFonts w:eastAsia="Times New Roman" w:cs="Arial"/>
                <w:lang w:eastAsia="hu-HU"/>
              </w:rPr>
              <w:t>Felújítás</w:t>
            </w:r>
            <w:r>
              <w:rPr>
                <w:rFonts w:eastAsia="Times New Roman" w:cs="Arial"/>
                <w:lang w:eastAsia="hu-HU"/>
              </w:rPr>
              <w:t>, korszerűsítés</w:t>
            </w:r>
          </w:p>
          <w:p w14:paraId="0031B481" w14:textId="77777777" w:rsidR="00F4029A" w:rsidRPr="00600308" w:rsidRDefault="00F4029A" w:rsidP="00600308">
            <w:pPr>
              <w:spacing w:before="6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25" w:type="dxa"/>
            <w:shd w:val="clear" w:color="auto" w:fill="B8CCE4"/>
          </w:tcPr>
          <w:p w14:paraId="0DE67BA1" w14:textId="77777777" w:rsidR="00F4029A" w:rsidRPr="005F4386" w:rsidRDefault="00F4029A" w:rsidP="005F4386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29A" w:rsidRPr="005F4386" w14:paraId="52D823D0" w14:textId="77777777" w:rsidTr="00CB0173">
        <w:tc>
          <w:tcPr>
            <w:tcW w:w="4497" w:type="dxa"/>
            <w:shd w:val="clear" w:color="auto" w:fill="B8CCE4"/>
          </w:tcPr>
          <w:p w14:paraId="45C1483F" w14:textId="77777777" w:rsidR="00600308" w:rsidRPr="008878A8" w:rsidRDefault="00600308" w:rsidP="00600308">
            <w:pPr>
              <w:pStyle w:val="Listaszerbekezds"/>
              <w:numPr>
                <w:ilvl w:val="0"/>
                <w:numId w:val="12"/>
              </w:numPr>
              <w:spacing w:beforeLines="60" w:before="144" w:afterLines="60" w:after="144"/>
              <w:ind w:left="1418"/>
              <w:contextualSpacing w:val="0"/>
              <w:jc w:val="both"/>
              <w:rPr>
                <w:rFonts w:eastAsia="Times New Roman" w:cs="Arial"/>
                <w:lang w:eastAsia="hu-HU"/>
              </w:rPr>
            </w:pPr>
            <w:r w:rsidRPr="008878A8">
              <w:rPr>
                <w:rFonts w:eastAsia="Times New Roman" w:cs="Arial"/>
                <w:lang w:eastAsia="hu-HU"/>
              </w:rPr>
              <w:t>Bővítés</w:t>
            </w:r>
          </w:p>
          <w:p w14:paraId="22FD69E3" w14:textId="77777777" w:rsidR="00F4029A" w:rsidRPr="00600308" w:rsidRDefault="00F4029A" w:rsidP="00600308">
            <w:pPr>
              <w:spacing w:before="6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25" w:type="dxa"/>
            <w:shd w:val="clear" w:color="auto" w:fill="B8CCE4"/>
          </w:tcPr>
          <w:p w14:paraId="6ED3EA80" w14:textId="77777777" w:rsidR="00F4029A" w:rsidRPr="005F4386" w:rsidRDefault="00F4029A" w:rsidP="005F4386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29A" w:rsidRPr="005F4386" w14:paraId="1E281A64" w14:textId="77777777" w:rsidTr="00CB0173">
        <w:tc>
          <w:tcPr>
            <w:tcW w:w="4497" w:type="dxa"/>
            <w:shd w:val="clear" w:color="auto" w:fill="B8CCE4"/>
          </w:tcPr>
          <w:p w14:paraId="48E2D162" w14:textId="77777777" w:rsidR="00600308" w:rsidRDefault="00600308" w:rsidP="00600308">
            <w:pPr>
              <w:pStyle w:val="Listaszerbekezds"/>
              <w:numPr>
                <w:ilvl w:val="0"/>
                <w:numId w:val="12"/>
              </w:numPr>
              <w:spacing w:beforeLines="60" w:before="144" w:afterLines="60" w:after="144"/>
              <w:ind w:left="1418"/>
              <w:contextualSpacing w:val="0"/>
              <w:jc w:val="both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 xml:space="preserve">Rekonstrukciós rehabilitációs </w:t>
            </w:r>
            <w:r w:rsidRPr="008878A8">
              <w:rPr>
                <w:rFonts w:eastAsia="Times New Roman" w:cs="Arial"/>
                <w:lang w:eastAsia="hu-HU"/>
              </w:rPr>
              <w:t>tevékenységek</w:t>
            </w:r>
          </w:p>
          <w:p w14:paraId="408768E1" w14:textId="77777777" w:rsidR="00F4029A" w:rsidRPr="005F4386" w:rsidRDefault="00F4029A" w:rsidP="00600308">
            <w:pPr>
              <w:pStyle w:val="Norml1"/>
              <w:spacing w:before="120" w:after="0" w:line="276" w:lineRule="auto"/>
              <w:rPr>
                <w:rFonts w:ascii="Arial" w:hAnsi="Arial" w:cs="Arial"/>
                <w:lang w:val="hu-HU" w:eastAsia="hu-HU"/>
              </w:rPr>
            </w:pPr>
          </w:p>
        </w:tc>
        <w:tc>
          <w:tcPr>
            <w:tcW w:w="4825" w:type="dxa"/>
            <w:shd w:val="clear" w:color="auto" w:fill="B8CCE4"/>
          </w:tcPr>
          <w:p w14:paraId="25CF5622" w14:textId="77777777" w:rsidR="00F4029A" w:rsidRPr="005F4386" w:rsidRDefault="00F4029A" w:rsidP="005F4386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3891F1C" w14:textId="77777777" w:rsidR="00F4029A" w:rsidRPr="005F4386" w:rsidRDefault="00F4029A" w:rsidP="005F4386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3E7B322A" w14:textId="77777777" w:rsidR="00F4029A" w:rsidRPr="005F4386" w:rsidRDefault="00F4029A" w:rsidP="005F4386">
      <w:pPr>
        <w:keepNext/>
        <w:numPr>
          <w:ilvl w:val="0"/>
          <w:numId w:val="10"/>
        </w:numPr>
        <w:spacing w:before="240"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b/>
          <w:sz w:val="20"/>
          <w:szCs w:val="20"/>
        </w:rPr>
        <w:t xml:space="preserve">Önállóan nem támogatható, </w:t>
      </w:r>
      <w:r w:rsidRPr="005F4386">
        <w:rPr>
          <w:rFonts w:ascii="Arial" w:hAnsi="Arial" w:cs="Arial"/>
          <w:b/>
          <w:sz w:val="20"/>
          <w:szCs w:val="20"/>
          <w:u w:val="single"/>
        </w:rPr>
        <w:t>kötelezően</w:t>
      </w:r>
      <w:r w:rsidRPr="005F4386">
        <w:rPr>
          <w:rFonts w:ascii="Arial" w:hAnsi="Arial" w:cs="Arial"/>
          <w:b/>
          <w:sz w:val="20"/>
          <w:szCs w:val="20"/>
        </w:rPr>
        <w:t xml:space="preserve"> megvalósítandó tevékenységek (Felhívás 3.1.2.1 tevékenységei).</w:t>
      </w:r>
    </w:p>
    <w:p w14:paraId="1740498E" w14:textId="77777777" w:rsidR="00F4029A" w:rsidRPr="005F4386" w:rsidRDefault="00F4029A" w:rsidP="005F438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 xml:space="preserve">A felhívás keretében önállóan nem, csak a </w:t>
      </w:r>
      <w:r w:rsidRPr="005F4386">
        <w:rPr>
          <w:rFonts w:ascii="Arial" w:hAnsi="Arial" w:cs="Arial"/>
          <w:b/>
          <w:sz w:val="20"/>
          <w:szCs w:val="20"/>
        </w:rPr>
        <w:t>3.1.1. fejezetben felsorolt tevékenységekkel együtt támogatható, kötelezően megvalósítandó tevékenységek</w:t>
      </w:r>
      <w:r w:rsidRPr="005F4386">
        <w:rPr>
          <w:rFonts w:ascii="Arial" w:hAnsi="Arial" w:cs="Arial"/>
          <w:sz w:val="20"/>
          <w:szCs w:val="20"/>
        </w:rPr>
        <w:t xml:space="preserve"> az alábbiak: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97"/>
        <w:gridCol w:w="4825"/>
      </w:tblGrid>
      <w:tr w:rsidR="00F4029A" w:rsidRPr="005F4386" w14:paraId="4C6A3426" w14:textId="77777777" w:rsidTr="00CB0173">
        <w:trPr>
          <w:tblHeader/>
        </w:trPr>
        <w:tc>
          <w:tcPr>
            <w:tcW w:w="4497" w:type="dxa"/>
            <w:shd w:val="clear" w:color="auto" w:fill="4BACC6"/>
            <w:vAlign w:val="center"/>
          </w:tcPr>
          <w:p w14:paraId="18528D54" w14:textId="77777777" w:rsidR="00F4029A" w:rsidRPr="005F4386" w:rsidRDefault="00F4029A" w:rsidP="005F4386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sz w:val="20"/>
                <w:szCs w:val="20"/>
              </w:rPr>
              <w:t>Önállóan nem támogatható,</w:t>
            </w: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kötelezően megvalósítandó tevékenység</w:t>
            </w:r>
          </w:p>
        </w:tc>
        <w:tc>
          <w:tcPr>
            <w:tcW w:w="4825" w:type="dxa"/>
            <w:shd w:val="clear" w:color="auto" w:fill="4BACC6"/>
            <w:vAlign w:val="center"/>
          </w:tcPr>
          <w:p w14:paraId="32048098" w14:textId="77777777" w:rsidR="00F4029A" w:rsidRPr="005F4386" w:rsidRDefault="00F4029A" w:rsidP="005F4386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C62015" w14:textId="77777777" w:rsidR="00F4029A" w:rsidRPr="005F4386" w:rsidRDefault="00F4029A" w:rsidP="005F4386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Tervezett tevékenység rövid bemutatása.</w:t>
            </w:r>
          </w:p>
          <w:p w14:paraId="58C9AFCD" w14:textId="77777777" w:rsidR="00F4029A" w:rsidRPr="005F4386" w:rsidRDefault="00F4029A" w:rsidP="005F4386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29A" w:rsidRPr="005F4386" w14:paraId="4F5C7E4F" w14:textId="77777777" w:rsidTr="00CB0173">
        <w:tc>
          <w:tcPr>
            <w:tcW w:w="4497" w:type="dxa"/>
            <w:shd w:val="clear" w:color="auto" w:fill="B8CCE4"/>
          </w:tcPr>
          <w:p w14:paraId="215F6621" w14:textId="77777777" w:rsidR="00F4029A" w:rsidRPr="005F4386" w:rsidRDefault="00F252D8" w:rsidP="005F4386">
            <w:pPr>
              <w:pStyle w:val="Norml1"/>
              <w:numPr>
                <w:ilvl w:val="0"/>
                <w:numId w:val="11"/>
              </w:numPr>
              <w:spacing w:before="120" w:after="0" w:line="276" w:lineRule="auto"/>
              <w:rPr>
                <w:rFonts w:ascii="Arial" w:hAnsi="Arial" w:cs="Arial"/>
                <w:lang w:val="hu-HU" w:eastAsia="hu-HU"/>
              </w:rPr>
            </w:pPr>
            <w:r w:rsidRPr="005F4386">
              <w:rPr>
                <w:rFonts w:ascii="Arial" w:hAnsi="Arial" w:cs="Arial"/>
                <w:lang w:val="hu-HU" w:eastAsia="hu-HU"/>
              </w:rPr>
              <w:t>Akadálymentesítés – amennyiben releváns, jelen felhívás 3.4 fejezetében az akadálymentesítésre vonatkozó feltételek alapján</w:t>
            </w:r>
          </w:p>
        </w:tc>
        <w:tc>
          <w:tcPr>
            <w:tcW w:w="4825" w:type="dxa"/>
            <w:shd w:val="clear" w:color="auto" w:fill="B8CCE4"/>
          </w:tcPr>
          <w:p w14:paraId="63DDCF09" w14:textId="77777777" w:rsidR="00F4029A" w:rsidRPr="005F4386" w:rsidRDefault="00F4029A" w:rsidP="005F4386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29A" w:rsidRPr="005F4386" w14:paraId="351E4BA4" w14:textId="77777777" w:rsidTr="00CB0173">
        <w:tc>
          <w:tcPr>
            <w:tcW w:w="4497" w:type="dxa"/>
            <w:shd w:val="clear" w:color="auto" w:fill="B8CCE4"/>
          </w:tcPr>
          <w:p w14:paraId="2A668813" w14:textId="77777777" w:rsidR="00F4029A" w:rsidRPr="005F4386" w:rsidRDefault="00F252D8" w:rsidP="005F4386">
            <w:pPr>
              <w:pStyle w:val="Norml1"/>
              <w:numPr>
                <w:ilvl w:val="0"/>
                <w:numId w:val="11"/>
              </w:numPr>
              <w:spacing w:before="120" w:after="0" w:line="276" w:lineRule="auto"/>
              <w:rPr>
                <w:rFonts w:ascii="Arial" w:hAnsi="Arial" w:cs="Arial"/>
                <w:lang w:val="hu-HU" w:eastAsia="hu-HU"/>
              </w:rPr>
            </w:pPr>
            <w:r w:rsidRPr="005F4386">
              <w:rPr>
                <w:rFonts w:ascii="Arial" w:eastAsiaTheme="minorHAnsi" w:hAnsi="Arial" w:cs="Arial"/>
                <w:lang w:eastAsia="hu-HU"/>
              </w:rPr>
              <w:t>Szórt azbeszt mentesítése – amennyiben releváns, jelen felhívás 3.4 fejezetében az azbesztmentesítésre vonatkozó feltételek alapján</w:t>
            </w:r>
          </w:p>
        </w:tc>
        <w:tc>
          <w:tcPr>
            <w:tcW w:w="4825" w:type="dxa"/>
            <w:shd w:val="clear" w:color="auto" w:fill="B8CCE4"/>
          </w:tcPr>
          <w:p w14:paraId="3A7EFF8B" w14:textId="77777777" w:rsidR="00F4029A" w:rsidRPr="005F4386" w:rsidRDefault="00F4029A" w:rsidP="005F4386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29A" w:rsidRPr="005F4386" w14:paraId="268A32DF" w14:textId="77777777" w:rsidTr="00CB0173">
        <w:tc>
          <w:tcPr>
            <w:tcW w:w="4497" w:type="dxa"/>
            <w:shd w:val="clear" w:color="auto" w:fill="B8CCE4"/>
          </w:tcPr>
          <w:p w14:paraId="6648ABBE" w14:textId="77777777" w:rsidR="00F4029A" w:rsidRPr="005F4386" w:rsidRDefault="00F4029A" w:rsidP="00600308">
            <w:pPr>
              <w:pStyle w:val="Norml1"/>
              <w:numPr>
                <w:ilvl w:val="0"/>
                <w:numId w:val="11"/>
              </w:numPr>
              <w:spacing w:before="120" w:after="0" w:line="276" w:lineRule="auto"/>
              <w:jc w:val="left"/>
              <w:rPr>
                <w:rFonts w:ascii="Arial" w:hAnsi="Arial" w:cs="Arial"/>
                <w:lang w:val="hu-HU" w:eastAsia="hu-HU"/>
              </w:rPr>
            </w:pPr>
            <w:r w:rsidRPr="005F4386">
              <w:rPr>
                <w:rFonts w:ascii="Arial" w:hAnsi="Arial" w:cs="Arial"/>
                <w:lang w:val="hu-HU" w:eastAsia="hu-HU"/>
              </w:rPr>
              <w:t>.</w:t>
            </w:r>
            <w:r w:rsidRPr="005F4386">
              <w:rPr>
                <w:rFonts w:ascii="Arial" w:hAnsi="Arial" w:cs="Arial"/>
              </w:rPr>
              <w:t xml:space="preserve"> </w:t>
            </w:r>
            <w:r w:rsidR="00F252D8" w:rsidRPr="005F4386">
              <w:rPr>
                <w:rFonts w:ascii="Arial" w:hAnsi="Arial" w:cs="Arial"/>
              </w:rPr>
              <w:t xml:space="preserve">Energiahatékonysági </w:t>
            </w:r>
            <w:r w:rsidR="00F252D8" w:rsidRPr="005F4386">
              <w:rPr>
                <w:rFonts w:ascii="Arial" w:hAnsi="Arial" w:cs="Arial"/>
              </w:rPr>
              <w:lastRenderedPageBreak/>
              <w:t>intézkedések – amennyiben releváns, jelen felhívás 3.4. fejezetében az energiahatékonysági intézkedésekre vonatkozó feltételek alapján</w:t>
            </w:r>
          </w:p>
        </w:tc>
        <w:tc>
          <w:tcPr>
            <w:tcW w:w="4825" w:type="dxa"/>
            <w:shd w:val="clear" w:color="auto" w:fill="B8CCE4"/>
          </w:tcPr>
          <w:p w14:paraId="0CF177B6" w14:textId="77777777" w:rsidR="00F4029A" w:rsidRPr="005F4386" w:rsidRDefault="00F4029A" w:rsidP="005F4386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29A" w:rsidRPr="005F4386" w14:paraId="3D63CDE8" w14:textId="77777777" w:rsidTr="00CB0173">
        <w:tc>
          <w:tcPr>
            <w:tcW w:w="4497" w:type="dxa"/>
            <w:shd w:val="clear" w:color="auto" w:fill="B8CCE4"/>
          </w:tcPr>
          <w:p w14:paraId="1ECE5FDE" w14:textId="77777777" w:rsidR="00F4029A" w:rsidRPr="005F4386" w:rsidRDefault="00F252D8" w:rsidP="005F4386">
            <w:pPr>
              <w:pStyle w:val="Norml1"/>
              <w:numPr>
                <w:ilvl w:val="0"/>
                <w:numId w:val="11"/>
              </w:numPr>
              <w:spacing w:before="120" w:after="0" w:line="276" w:lineRule="auto"/>
              <w:rPr>
                <w:rFonts w:ascii="Arial" w:hAnsi="Arial" w:cs="Arial"/>
                <w:lang w:val="hu-HU" w:eastAsia="hu-HU"/>
              </w:rPr>
            </w:pPr>
            <w:r w:rsidRPr="005F4386">
              <w:rPr>
                <w:rFonts w:ascii="Arial" w:hAnsi="Arial" w:cs="Arial"/>
                <w:lang w:val="hu-HU" w:eastAsia="hu-HU"/>
              </w:rPr>
              <w:lastRenderedPageBreak/>
              <w:t>Horizontális követelmények: Részletes előírásokat lásd a 3.4.1.2 Esélyegyenlőség és környezetvédelmi szempontok érvényesítésével kapcsolatos elvárások című részben</w:t>
            </w:r>
          </w:p>
        </w:tc>
        <w:tc>
          <w:tcPr>
            <w:tcW w:w="4825" w:type="dxa"/>
            <w:shd w:val="clear" w:color="auto" w:fill="B8CCE4"/>
          </w:tcPr>
          <w:p w14:paraId="6E408CBB" w14:textId="77777777" w:rsidR="00F4029A" w:rsidRPr="005F4386" w:rsidRDefault="00F4029A" w:rsidP="005F4386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29A" w:rsidRPr="005F4386" w14:paraId="0C6ED16E" w14:textId="77777777" w:rsidTr="00CB0173">
        <w:tc>
          <w:tcPr>
            <w:tcW w:w="4497" w:type="dxa"/>
            <w:shd w:val="clear" w:color="auto" w:fill="B8CCE4"/>
          </w:tcPr>
          <w:p w14:paraId="38DF0D61" w14:textId="77777777" w:rsidR="00F4029A" w:rsidRPr="005F4386" w:rsidRDefault="00F252D8" w:rsidP="005F4386">
            <w:pPr>
              <w:pStyle w:val="Norml1"/>
              <w:numPr>
                <w:ilvl w:val="0"/>
                <w:numId w:val="11"/>
              </w:numPr>
              <w:spacing w:before="120" w:after="0" w:line="276" w:lineRule="auto"/>
              <w:rPr>
                <w:rFonts w:ascii="Arial" w:hAnsi="Arial" w:cs="Arial"/>
                <w:lang w:val="hu-HU" w:eastAsia="hu-HU"/>
              </w:rPr>
            </w:pPr>
            <w:r w:rsidRPr="005F4386">
              <w:rPr>
                <w:rFonts w:ascii="Arial" w:hAnsi="Arial" w:cs="Arial"/>
                <w:lang w:val="hu-HU" w:eastAsia="hu-HU"/>
              </w:rPr>
              <w:t>Tájékoztatás és nyilvánosság biztosítása – ÁÚHF c. dokumentum 10. fejezete alapján</w:t>
            </w:r>
          </w:p>
        </w:tc>
        <w:tc>
          <w:tcPr>
            <w:tcW w:w="4825" w:type="dxa"/>
            <w:shd w:val="clear" w:color="auto" w:fill="B8CCE4"/>
          </w:tcPr>
          <w:p w14:paraId="601122BF" w14:textId="77777777" w:rsidR="00F4029A" w:rsidRPr="005F4386" w:rsidRDefault="00F4029A" w:rsidP="005F4386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26C" w:rsidRPr="005F4386" w14:paraId="2B0326DE" w14:textId="77777777" w:rsidTr="00CB0173">
        <w:tc>
          <w:tcPr>
            <w:tcW w:w="4497" w:type="dxa"/>
            <w:shd w:val="clear" w:color="auto" w:fill="B8CCE4"/>
          </w:tcPr>
          <w:p w14:paraId="12652CD9" w14:textId="77777777" w:rsidR="0076426C" w:rsidRPr="005F4386" w:rsidRDefault="0076426C" w:rsidP="005F4386">
            <w:pPr>
              <w:pStyle w:val="Norml1"/>
              <w:numPr>
                <w:ilvl w:val="0"/>
                <w:numId w:val="11"/>
              </w:numPr>
              <w:spacing w:before="120" w:after="0" w:line="276" w:lineRule="auto"/>
              <w:rPr>
                <w:rFonts w:ascii="Arial" w:hAnsi="Arial" w:cs="Arial"/>
                <w:lang w:val="hu-HU" w:eastAsia="hu-HU"/>
              </w:rPr>
            </w:pPr>
            <w:r w:rsidRPr="0076426C">
              <w:rPr>
                <w:rFonts w:ascii="Arial" w:hAnsi="Arial" w:cs="Arial"/>
                <w:lang w:val="hu-HU" w:eastAsia="hu-HU"/>
              </w:rPr>
              <w:t>Projektmenedzsmen</w:t>
            </w:r>
            <w:r>
              <w:rPr>
                <w:rFonts w:ascii="Arial" w:hAnsi="Arial" w:cs="Arial"/>
                <w:lang w:val="hu-HU" w:eastAsia="hu-HU"/>
              </w:rPr>
              <w:t>t</w:t>
            </w:r>
          </w:p>
        </w:tc>
        <w:tc>
          <w:tcPr>
            <w:tcW w:w="4825" w:type="dxa"/>
            <w:shd w:val="clear" w:color="auto" w:fill="B8CCE4"/>
          </w:tcPr>
          <w:p w14:paraId="4E764A09" w14:textId="77777777" w:rsidR="0076426C" w:rsidRPr="005F4386" w:rsidRDefault="0076426C" w:rsidP="005F4386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2F6E632" w14:textId="77777777" w:rsidR="00F4029A" w:rsidRPr="005F4386" w:rsidRDefault="00F4029A" w:rsidP="005F4386">
      <w:pPr>
        <w:keepNext/>
        <w:numPr>
          <w:ilvl w:val="0"/>
          <w:numId w:val="10"/>
        </w:numPr>
        <w:spacing w:before="240"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b/>
          <w:sz w:val="20"/>
          <w:szCs w:val="20"/>
        </w:rPr>
        <w:t xml:space="preserve">Önállóan nem támogatható, </w:t>
      </w:r>
      <w:r w:rsidRPr="005F4386">
        <w:rPr>
          <w:rFonts w:ascii="Arial" w:hAnsi="Arial" w:cs="Arial"/>
          <w:b/>
          <w:sz w:val="20"/>
          <w:szCs w:val="20"/>
          <w:u w:val="single"/>
        </w:rPr>
        <w:t>választható t</w:t>
      </w:r>
      <w:r w:rsidRPr="005F4386">
        <w:rPr>
          <w:rFonts w:ascii="Arial" w:hAnsi="Arial" w:cs="Arial"/>
          <w:b/>
          <w:sz w:val="20"/>
          <w:szCs w:val="20"/>
        </w:rPr>
        <w:t>evékenységek</w:t>
      </w:r>
    </w:p>
    <w:p w14:paraId="44E9D3F2" w14:textId="77777777" w:rsidR="00F4029A" w:rsidRPr="005F4386" w:rsidRDefault="00F4029A" w:rsidP="005F438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 xml:space="preserve">Kérjük, mutassa be az </w:t>
      </w:r>
      <w:r w:rsidRPr="005F4386">
        <w:rPr>
          <w:rFonts w:ascii="Arial" w:hAnsi="Arial" w:cs="Arial"/>
          <w:b/>
          <w:sz w:val="20"/>
          <w:szCs w:val="20"/>
        </w:rPr>
        <w:t>önállóan nem támogatható, választható tevékenységeket</w:t>
      </w:r>
      <w:r w:rsidRPr="005F4386">
        <w:rPr>
          <w:rFonts w:ascii="Arial" w:hAnsi="Arial" w:cs="Arial"/>
          <w:sz w:val="20"/>
          <w:szCs w:val="20"/>
        </w:rPr>
        <w:t xml:space="preserve"> a</w:t>
      </w:r>
      <w:r w:rsidRPr="005F4386">
        <w:rPr>
          <w:rFonts w:ascii="Arial" w:hAnsi="Arial" w:cs="Arial"/>
          <w:b/>
          <w:sz w:val="20"/>
          <w:szCs w:val="20"/>
        </w:rPr>
        <w:t xml:space="preserve"> Felhívás 3.1.2.2 pontja szerint</w:t>
      </w:r>
      <w:r w:rsidRPr="005F4386">
        <w:rPr>
          <w:rFonts w:ascii="Arial" w:hAnsi="Arial" w:cs="Arial"/>
          <w:sz w:val="20"/>
          <w:szCs w:val="20"/>
        </w:rPr>
        <w:t>. Ezek a tevékenységek önállóan nem, csak a 3.1.1. fejezetben felsorolt tevékenységekkel együtt támogathatók. Fontos, hogy minden, önállóan nem támogatható, választható tevékenység besorolásra kerüljön a megfelelő kategóriákba.</w:t>
      </w:r>
      <w:r w:rsidRPr="005F4386">
        <w:rPr>
          <w:rFonts w:ascii="Arial" w:hAnsi="Arial" w:cs="Arial"/>
          <w:b/>
          <w:sz w:val="20"/>
          <w:szCs w:val="20"/>
        </w:rPr>
        <w:t xml:space="preserve"> (</w:t>
      </w:r>
      <w:r w:rsidRPr="005F4386">
        <w:rPr>
          <w:rFonts w:ascii="Arial" w:hAnsi="Arial" w:cs="Arial"/>
          <w:sz w:val="20"/>
          <w:szCs w:val="20"/>
        </w:rPr>
        <w:t>A táblázat sorokkal bővítető.)</w:t>
      </w:r>
    </w:p>
    <w:p w14:paraId="5974C534" w14:textId="77777777" w:rsidR="00F4029A" w:rsidRPr="005F4386" w:rsidRDefault="00F4029A" w:rsidP="005F4386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F4029A" w:rsidRPr="005F4386" w14:paraId="1A08BCAA" w14:textId="77777777" w:rsidTr="00CB0173">
        <w:tc>
          <w:tcPr>
            <w:tcW w:w="4361" w:type="dxa"/>
            <w:shd w:val="clear" w:color="auto" w:fill="4BACC6"/>
            <w:vAlign w:val="center"/>
          </w:tcPr>
          <w:p w14:paraId="6FBE3102" w14:textId="77777777" w:rsidR="00F4029A" w:rsidRPr="005F4386" w:rsidRDefault="00F4029A" w:rsidP="005F4386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Választható</w:t>
            </w: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, önállóan nem támogatható tevékenységek</w:t>
            </w:r>
          </w:p>
        </w:tc>
        <w:tc>
          <w:tcPr>
            <w:tcW w:w="4961" w:type="dxa"/>
            <w:shd w:val="clear" w:color="auto" w:fill="4BACC6"/>
            <w:vAlign w:val="center"/>
          </w:tcPr>
          <w:p w14:paraId="6E6B00C0" w14:textId="77777777" w:rsidR="00F4029A" w:rsidRPr="005F4386" w:rsidRDefault="00F4029A" w:rsidP="005F4386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A projektben tervezett tevékenység</w:t>
            </w:r>
          </w:p>
        </w:tc>
      </w:tr>
      <w:tr w:rsidR="00F4029A" w:rsidRPr="005F4386" w14:paraId="206B4A1E" w14:textId="77777777" w:rsidTr="00CB0173">
        <w:tc>
          <w:tcPr>
            <w:tcW w:w="4361" w:type="dxa"/>
            <w:shd w:val="clear" w:color="auto" w:fill="D2EAF1"/>
          </w:tcPr>
          <w:p w14:paraId="5C3A836C" w14:textId="77777777" w:rsidR="00F4029A" w:rsidRPr="00600308" w:rsidRDefault="00F4029A" w:rsidP="005F438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0308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600308" w:rsidRPr="00600308">
              <w:t xml:space="preserve"> </w:t>
            </w:r>
            <w:r w:rsidR="00600308" w:rsidRPr="00600308">
              <w:rPr>
                <w:rFonts w:ascii="Arial" w:hAnsi="Arial" w:cs="Arial"/>
                <w:bCs/>
                <w:sz w:val="20"/>
                <w:szCs w:val="20"/>
              </w:rPr>
              <w:t>A Felhívás 3.1.1 fejezetében felsorolt tevékenységek megvalósításához szükséges kapcsolódó eszközbeszerzés</w:t>
            </w:r>
          </w:p>
        </w:tc>
        <w:tc>
          <w:tcPr>
            <w:tcW w:w="4961" w:type="dxa"/>
            <w:shd w:val="clear" w:color="auto" w:fill="D2EAF1"/>
          </w:tcPr>
          <w:p w14:paraId="4BD0B2E1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5F4386" w14:paraId="107980DF" w14:textId="77777777" w:rsidTr="00CB0173">
        <w:tc>
          <w:tcPr>
            <w:tcW w:w="4361" w:type="dxa"/>
          </w:tcPr>
          <w:p w14:paraId="4F071559" w14:textId="77777777" w:rsidR="00600308" w:rsidRPr="00600308" w:rsidRDefault="00F4029A" w:rsidP="0060030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0308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600308" w:rsidRPr="00600308">
              <w:t xml:space="preserve"> </w:t>
            </w:r>
            <w:r w:rsidR="00600308" w:rsidRPr="00600308">
              <w:rPr>
                <w:rFonts w:ascii="Arial" w:hAnsi="Arial" w:cs="Arial"/>
                <w:bCs/>
                <w:sz w:val="20"/>
                <w:szCs w:val="20"/>
              </w:rPr>
              <w:t>Projekt előkészítés</w:t>
            </w:r>
          </w:p>
          <w:p w14:paraId="5DCAD6DD" w14:textId="77777777" w:rsidR="00600308" w:rsidRPr="00600308" w:rsidRDefault="00600308" w:rsidP="0060030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0308">
              <w:rPr>
                <w:rFonts w:ascii="Arial" w:hAnsi="Arial" w:cs="Arial"/>
                <w:bCs/>
                <w:sz w:val="20"/>
                <w:szCs w:val="20"/>
              </w:rPr>
              <w:t>a.</w:t>
            </w:r>
            <w:r w:rsidRPr="00600308">
              <w:rPr>
                <w:rFonts w:ascii="Arial" w:hAnsi="Arial" w:cs="Arial"/>
                <w:bCs/>
                <w:sz w:val="20"/>
                <w:szCs w:val="20"/>
              </w:rPr>
              <w:tab/>
              <w:t>Előzetes tanulmányok, engedélyezési dokumentumok</w:t>
            </w:r>
          </w:p>
          <w:p w14:paraId="49A1CCD4" w14:textId="77777777" w:rsidR="00F4029A" w:rsidRPr="00600308" w:rsidRDefault="00600308" w:rsidP="0060030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0308">
              <w:rPr>
                <w:rFonts w:ascii="Arial" w:hAnsi="Arial" w:cs="Arial"/>
                <w:bCs/>
                <w:sz w:val="20"/>
                <w:szCs w:val="20"/>
              </w:rPr>
              <w:t>b.</w:t>
            </w:r>
            <w:r w:rsidRPr="00600308">
              <w:rPr>
                <w:rFonts w:ascii="Arial" w:hAnsi="Arial" w:cs="Arial"/>
                <w:bCs/>
                <w:sz w:val="20"/>
                <w:szCs w:val="20"/>
              </w:rPr>
              <w:tab/>
              <w:t>Közbeszerzés</w:t>
            </w:r>
          </w:p>
        </w:tc>
        <w:tc>
          <w:tcPr>
            <w:tcW w:w="4961" w:type="dxa"/>
          </w:tcPr>
          <w:p w14:paraId="5F3BB41C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5F4386" w14:paraId="649A4147" w14:textId="77777777" w:rsidTr="00CB0173">
        <w:tc>
          <w:tcPr>
            <w:tcW w:w="4361" w:type="dxa"/>
            <w:shd w:val="clear" w:color="auto" w:fill="D2EAF1"/>
          </w:tcPr>
          <w:p w14:paraId="2051B7AA" w14:textId="77777777" w:rsidR="00F4029A" w:rsidRPr="00600308" w:rsidRDefault="00F4029A" w:rsidP="005F438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0308">
              <w:rPr>
                <w:rFonts w:ascii="Arial" w:hAnsi="Arial" w:cs="Arial"/>
                <w:bCs/>
                <w:sz w:val="20"/>
                <w:szCs w:val="20"/>
              </w:rPr>
              <w:t>4.</w:t>
            </w:r>
            <w:r w:rsidR="00600308" w:rsidRPr="00600308">
              <w:t xml:space="preserve"> </w:t>
            </w:r>
            <w:r w:rsidR="00600308" w:rsidRPr="00600308">
              <w:rPr>
                <w:rFonts w:ascii="Arial" w:hAnsi="Arial" w:cs="Arial"/>
                <w:bCs/>
                <w:sz w:val="20"/>
                <w:szCs w:val="20"/>
              </w:rPr>
              <w:t>Műszaki ellenőrzés</w:t>
            </w:r>
          </w:p>
        </w:tc>
        <w:tc>
          <w:tcPr>
            <w:tcW w:w="4961" w:type="dxa"/>
            <w:shd w:val="clear" w:color="auto" w:fill="D2EAF1"/>
          </w:tcPr>
          <w:p w14:paraId="79FFC7A0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5F4386" w14:paraId="23C3B52F" w14:textId="77777777" w:rsidTr="00CB0173">
        <w:tc>
          <w:tcPr>
            <w:tcW w:w="4361" w:type="dxa"/>
            <w:shd w:val="clear" w:color="auto" w:fill="D2EAF1"/>
          </w:tcPr>
          <w:p w14:paraId="0CC74040" w14:textId="77777777" w:rsidR="00F4029A" w:rsidRPr="00600308" w:rsidRDefault="00F4029A" w:rsidP="005F438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0308">
              <w:rPr>
                <w:rFonts w:ascii="Arial" w:hAnsi="Arial" w:cs="Arial"/>
                <w:bCs/>
                <w:sz w:val="20"/>
                <w:szCs w:val="20"/>
              </w:rPr>
              <w:lastRenderedPageBreak/>
              <w:t>5.</w:t>
            </w:r>
            <w:r w:rsidR="00600308" w:rsidRPr="00600308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600308" w:rsidRPr="00600308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Egyéb marketing- és kommunikációs tevékenység, amely hozzáadott értéke emeli a beruházás </w:t>
            </w:r>
            <w:ins w:id="21" w:author="Domonkos Zsófia" w:date="2018-11-23T08:54:00Z">
              <w:r w:rsidR="0008044D">
                <w:rPr>
                  <w:rFonts w:ascii="Arial" w:hAnsi="Arial" w:cs="Arial"/>
                  <w:bCs/>
                  <w:sz w:val="20"/>
                  <w:szCs w:val="20"/>
                </w:rPr>
                <w:t>j</w:t>
              </w:r>
            </w:ins>
            <w:r w:rsidR="00600308" w:rsidRPr="00600308">
              <w:rPr>
                <w:rFonts w:ascii="Arial" w:hAnsi="Arial" w:cs="Arial"/>
                <w:bCs/>
                <w:sz w:val="20"/>
                <w:szCs w:val="20"/>
              </w:rPr>
              <w:t>elentőségét, hozzájárul a fejlesztés népszerűsítéséhez jelen felhívás 3.4.1.1. fejezetében a „</w:t>
            </w:r>
            <w:proofErr w:type="spellStart"/>
            <w:r w:rsidR="00600308" w:rsidRPr="00600308">
              <w:rPr>
                <w:rFonts w:ascii="Arial" w:hAnsi="Arial" w:cs="Arial"/>
                <w:bCs/>
                <w:sz w:val="20"/>
                <w:szCs w:val="20"/>
              </w:rPr>
              <w:t>soft</w:t>
            </w:r>
            <w:proofErr w:type="spellEnd"/>
            <w:r w:rsidR="00600308" w:rsidRPr="00600308">
              <w:rPr>
                <w:rFonts w:ascii="Arial" w:hAnsi="Arial" w:cs="Arial"/>
                <w:bCs/>
                <w:sz w:val="20"/>
                <w:szCs w:val="20"/>
              </w:rPr>
              <w:t>” elemek tervezésére vonatkozó feltételek alapján</w:t>
            </w:r>
          </w:p>
        </w:tc>
        <w:tc>
          <w:tcPr>
            <w:tcW w:w="4961" w:type="dxa"/>
            <w:shd w:val="clear" w:color="auto" w:fill="D2EAF1"/>
          </w:tcPr>
          <w:p w14:paraId="52F8899A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0A968E" w14:textId="77777777" w:rsidR="00F4029A" w:rsidRPr="005F4386" w:rsidRDefault="00F4029A" w:rsidP="005F4386">
      <w:pPr>
        <w:keepNext/>
        <w:numPr>
          <w:ilvl w:val="0"/>
          <w:numId w:val="7"/>
        </w:numPr>
        <w:spacing w:before="12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4386">
        <w:rPr>
          <w:rFonts w:ascii="Arial" w:hAnsi="Arial" w:cs="Arial"/>
          <w:b/>
          <w:sz w:val="20"/>
          <w:szCs w:val="20"/>
          <w:u w:val="single"/>
        </w:rPr>
        <w:t xml:space="preserve">NEM TÁMOGATHATÓ TEVÉKENYSÉGEK </w:t>
      </w:r>
    </w:p>
    <w:p w14:paraId="7F3E8E30" w14:textId="77777777" w:rsidR="00F4029A" w:rsidRDefault="00F4029A" w:rsidP="005F438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>A felhívás keretében a 3.1.1. - 3.1.2. pontokban meghatározott tevékenységeken túlmenően más tevékenység nem támogatható</w:t>
      </w:r>
      <w:r w:rsidRPr="005F43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4386">
        <w:rPr>
          <w:rFonts w:ascii="Arial" w:hAnsi="Arial" w:cs="Arial"/>
          <w:b/>
          <w:sz w:val="20"/>
          <w:szCs w:val="20"/>
        </w:rPr>
        <w:t>(</w:t>
      </w:r>
      <w:r w:rsidRPr="005F4386">
        <w:rPr>
          <w:rFonts w:ascii="Arial" w:hAnsi="Arial" w:cs="Arial"/>
          <w:sz w:val="20"/>
          <w:szCs w:val="20"/>
        </w:rPr>
        <w:t>A táblázat sorokkal bővítető.)</w:t>
      </w:r>
    </w:p>
    <w:p w14:paraId="1DE1C804" w14:textId="77777777" w:rsidR="0008044D" w:rsidRPr="003F1D39" w:rsidRDefault="00956270" w:rsidP="005F4386">
      <w:pPr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3F1D39">
        <w:rPr>
          <w:rFonts w:ascii="Arial" w:hAnsi="Arial" w:cs="Arial"/>
          <w:bCs/>
          <w:sz w:val="20"/>
          <w:szCs w:val="20"/>
        </w:rPr>
        <w:t xml:space="preserve">Amennyiben nem támogatható </w:t>
      </w:r>
      <w:r w:rsidR="003F1D39" w:rsidRPr="003F1D39">
        <w:rPr>
          <w:rFonts w:ascii="Arial" w:hAnsi="Arial" w:cs="Arial"/>
          <w:bCs/>
          <w:sz w:val="20"/>
          <w:szCs w:val="20"/>
        </w:rPr>
        <w:t>tevékenységet</w:t>
      </w:r>
      <w:r w:rsidRPr="003F1D39">
        <w:rPr>
          <w:rFonts w:ascii="Arial" w:hAnsi="Arial" w:cs="Arial"/>
          <w:bCs/>
          <w:sz w:val="20"/>
          <w:szCs w:val="20"/>
        </w:rPr>
        <w:t xml:space="preserve"> is megvalósít, kérjük</w:t>
      </w:r>
      <w:r w:rsidR="00F15D28">
        <w:rPr>
          <w:rFonts w:ascii="Arial" w:hAnsi="Arial" w:cs="Arial"/>
          <w:bCs/>
          <w:sz w:val="20"/>
          <w:szCs w:val="20"/>
        </w:rPr>
        <w:t>,</w:t>
      </w:r>
      <w:r w:rsidRPr="003F1D39">
        <w:rPr>
          <w:rFonts w:ascii="Arial" w:hAnsi="Arial" w:cs="Arial"/>
          <w:bCs/>
          <w:sz w:val="20"/>
          <w:szCs w:val="20"/>
        </w:rPr>
        <w:t xml:space="preserve"> itt mutassa be a </w:t>
      </w:r>
      <w:r w:rsidR="003F1D39" w:rsidRPr="003F1D39">
        <w:rPr>
          <w:rFonts w:ascii="Arial" w:hAnsi="Arial" w:cs="Arial"/>
          <w:bCs/>
          <w:sz w:val="20"/>
          <w:szCs w:val="20"/>
        </w:rPr>
        <w:t>tevékenység</w:t>
      </w:r>
      <w:r w:rsidRPr="003F1D39">
        <w:rPr>
          <w:rFonts w:ascii="Arial" w:hAnsi="Arial" w:cs="Arial"/>
          <w:bCs/>
          <w:sz w:val="20"/>
          <w:szCs w:val="20"/>
        </w:rPr>
        <w:t xml:space="preserve"> </w:t>
      </w:r>
      <w:r w:rsidR="003F1D39" w:rsidRPr="003F1D39">
        <w:rPr>
          <w:rFonts w:ascii="Arial" w:hAnsi="Arial" w:cs="Arial"/>
          <w:bCs/>
          <w:sz w:val="20"/>
          <w:szCs w:val="20"/>
        </w:rPr>
        <w:t>szükségességét</w:t>
      </w:r>
      <w:r w:rsidRPr="003F1D39">
        <w:rPr>
          <w:rFonts w:ascii="Arial" w:hAnsi="Arial" w:cs="Arial"/>
          <w:bCs/>
          <w:sz w:val="20"/>
          <w:szCs w:val="20"/>
        </w:rPr>
        <w:t xml:space="preserve"> és kapcsolódását a helyi </w:t>
      </w:r>
      <w:r w:rsidR="003F1D39" w:rsidRPr="003F1D39">
        <w:rPr>
          <w:rFonts w:ascii="Arial" w:hAnsi="Arial" w:cs="Arial"/>
          <w:bCs/>
          <w:sz w:val="20"/>
          <w:szCs w:val="20"/>
        </w:rPr>
        <w:t>fejlesztéshez</w:t>
      </w:r>
      <w:r w:rsidRPr="003F1D39">
        <w:rPr>
          <w:rFonts w:ascii="Arial" w:hAnsi="Arial" w:cs="Arial"/>
          <w:bCs/>
          <w:sz w:val="20"/>
          <w:szCs w:val="20"/>
        </w:rPr>
        <w:t>.</w:t>
      </w:r>
    </w:p>
    <w:p w14:paraId="79C30F9A" w14:textId="77777777" w:rsidR="003F1D39" w:rsidRPr="005F4386" w:rsidRDefault="003F1D39" w:rsidP="005F4386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F4029A" w:rsidRPr="005F4386" w14:paraId="24A53C2D" w14:textId="77777777" w:rsidTr="00CB0173">
        <w:tc>
          <w:tcPr>
            <w:tcW w:w="4361" w:type="dxa"/>
            <w:shd w:val="clear" w:color="auto" w:fill="4BACC6"/>
            <w:vAlign w:val="center"/>
          </w:tcPr>
          <w:p w14:paraId="4B3A7218" w14:textId="77777777" w:rsidR="00F4029A" w:rsidRPr="005F4386" w:rsidRDefault="00F4029A" w:rsidP="005F4386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Felhívásban szereplő </w:t>
            </w:r>
            <w:r w:rsidRPr="005F4386">
              <w:rPr>
                <w:rFonts w:ascii="Arial" w:hAnsi="Arial" w:cs="Arial"/>
                <w:b/>
                <w:sz w:val="20"/>
                <w:szCs w:val="20"/>
              </w:rPr>
              <w:t>nem támogatható, tevékenység</w:t>
            </w:r>
            <w:r w:rsidR="00400D47">
              <w:rPr>
                <w:rFonts w:ascii="Arial" w:hAnsi="Arial" w:cs="Arial"/>
                <w:b/>
                <w:sz w:val="20"/>
                <w:szCs w:val="20"/>
              </w:rPr>
              <w:t>, valamint olyan támogatható tevékenységek, amelyeket nem a fejlesztés keretében számolnak el.</w:t>
            </w:r>
            <w:bookmarkStart w:id="22" w:name="_GoBack"/>
            <w:bookmarkEnd w:id="22"/>
          </w:p>
        </w:tc>
        <w:tc>
          <w:tcPr>
            <w:tcW w:w="4961" w:type="dxa"/>
            <w:shd w:val="clear" w:color="auto" w:fill="4BACC6"/>
            <w:vAlign w:val="center"/>
          </w:tcPr>
          <w:p w14:paraId="1C37D2F8" w14:textId="77777777" w:rsidR="00F4029A" w:rsidRPr="005F4386" w:rsidRDefault="00F4029A" w:rsidP="005F4386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A projektben tervezett tevékenység</w:t>
            </w:r>
          </w:p>
        </w:tc>
      </w:tr>
      <w:tr w:rsidR="00F4029A" w:rsidRPr="005F4386" w14:paraId="14A13937" w14:textId="77777777" w:rsidTr="00CB0173">
        <w:tc>
          <w:tcPr>
            <w:tcW w:w="4361" w:type="dxa"/>
            <w:shd w:val="clear" w:color="auto" w:fill="D2EAF1"/>
          </w:tcPr>
          <w:p w14:paraId="72025A25" w14:textId="77777777" w:rsidR="00F4029A" w:rsidRPr="005F4386" w:rsidRDefault="00F4029A" w:rsidP="005F438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61" w:type="dxa"/>
            <w:shd w:val="clear" w:color="auto" w:fill="D2EAF1"/>
          </w:tcPr>
          <w:p w14:paraId="5F492870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5F4386" w14:paraId="0E3EEFFC" w14:textId="77777777" w:rsidTr="00CB0173">
        <w:tc>
          <w:tcPr>
            <w:tcW w:w="4361" w:type="dxa"/>
          </w:tcPr>
          <w:p w14:paraId="081CB55F" w14:textId="77777777" w:rsidR="00F4029A" w:rsidRPr="005F4386" w:rsidRDefault="00F4029A" w:rsidP="005F438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14:paraId="5066AE70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5F4386" w14:paraId="0A23FDB5" w14:textId="77777777" w:rsidTr="00CB0173">
        <w:tc>
          <w:tcPr>
            <w:tcW w:w="4361" w:type="dxa"/>
            <w:shd w:val="clear" w:color="auto" w:fill="D2EAF1"/>
          </w:tcPr>
          <w:p w14:paraId="1F893C3D" w14:textId="77777777" w:rsidR="00F4029A" w:rsidRPr="005F4386" w:rsidRDefault="00F4029A" w:rsidP="005F438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961" w:type="dxa"/>
            <w:shd w:val="clear" w:color="auto" w:fill="D2EAF1"/>
          </w:tcPr>
          <w:p w14:paraId="6ED8B1A5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C8B87C" w14:textId="77777777" w:rsidR="00F4029A" w:rsidRPr="005F4386" w:rsidRDefault="00F4029A" w:rsidP="005F4386">
      <w:pPr>
        <w:jc w:val="both"/>
        <w:rPr>
          <w:rFonts w:ascii="Arial" w:hAnsi="Arial" w:cs="Arial"/>
          <w:sz w:val="20"/>
          <w:szCs w:val="20"/>
        </w:rPr>
      </w:pPr>
    </w:p>
    <w:p w14:paraId="2C5A3B93" w14:textId="77777777" w:rsidR="00F4029A" w:rsidRPr="005F4386" w:rsidRDefault="00F4029A" w:rsidP="005F4386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23" w:name="_Toc526863006"/>
      <w:r w:rsidRPr="005F4386">
        <w:rPr>
          <w:rFonts w:ascii="Arial" w:hAnsi="Arial" w:cs="Arial"/>
          <w:sz w:val="20"/>
          <w:szCs w:val="20"/>
        </w:rPr>
        <w:t>5. A beavatkozás integráltsága</w:t>
      </w:r>
      <w:bookmarkEnd w:id="23"/>
    </w:p>
    <w:p w14:paraId="1CAC37AB" w14:textId="77777777" w:rsidR="00F4029A" w:rsidRPr="005F4386" w:rsidRDefault="00F4029A" w:rsidP="005F4386">
      <w:pPr>
        <w:pStyle w:val="Jegyzetszveg"/>
        <w:jc w:val="both"/>
        <w:rPr>
          <w:rFonts w:ascii="Arial" w:hAnsi="Arial" w:cs="Arial"/>
        </w:rPr>
      </w:pPr>
      <w:r w:rsidRPr="005F4386">
        <w:rPr>
          <w:rFonts w:ascii="Arial" w:hAnsi="Arial" w:cs="Arial"/>
        </w:rPr>
        <w:t xml:space="preserve">Kérjük, mutassa be, milyen tartalmú </w:t>
      </w:r>
      <w:r w:rsidRPr="005F4386">
        <w:rPr>
          <w:rFonts w:ascii="Arial" w:hAnsi="Arial" w:cs="Arial"/>
          <w:b/>
        </w:rPr>
        <w:t>projektek valósultak meg és milyen projektek tervezettek</w:t>
      </w:r>
      <w:r w:rsidRPr="005F4386">
        <w:rPr>
          <w:rFonts w:ascii="Arial" w:hAnsi="Arial" w:cs="Arial"/>
        </w:rPr>
        <w:t xml:space="preserve"> az akcióterületen, amely bármilyen módon érintheti/befolyásolhatja a projekt fizikai megvalósítását (pl. ugyanabban az utcában, szomszédos helyrajzi számon, ugyanahhoz a közműrendszerhez kapcsolódva valósul(t) meg. Kérjük, a szöveges leírás mellett alkalmazzon grafikus ábrázolást (helyszínrajz) is! Mutassa be a kapcsolódást és a lehatárolást is korábbi, vagy folyamatban lévő, esetleg tervezett fejlesztésekkel. Különös tekintettel a TOP 6-os prioritás és a Modern Városok Program fejlesztéseire. Továbbá amennyiben van EFOP 4.1.8 érintettség, azt is szükséges bemutatni. Javasolt karakterszám 3000.</w:t>
      </w:r>
    </w:p>
    <w:p w14:paraId="15E0569E" w14:textId="77777777" w:rsidR="00F4029A" w:rsidRPr="005F4386" w:rsidRDefault="00F4029A" w:rsidP="005F4386">
      <w:pPr>
        <w:keepNext/>
        <w:numPr>
          <w:ilvl w:val="0"/>
          <w:numId w:val="3"/>
        </w:numPr>
        <w:spacing w:before="240" w:after="120"/>
        <w:ind w:left="1077" w:hanging="357"/>
        <w:jc w:val="both"/>
        <w:rPr>
          <w:rFonts w:ascii="Arial" w:hAnsi="Arial" w:cs="Arial"/>
          <w:b/>
          <w:sz w:val="20"/>
          <w:szCs w:val="20"/>
        </w:rPr>
      </w:pPr>
      <w:r w:rsidRPr="005F4386">
        <w:rPr>
          <w:rFonts w:ascii="Arial" w:hAnsi="Arial" w:cs="Arial"/>
          <w:b/>
          <w:sz w:val="20"/>
          <w:szCs w:val="20"/>
        </w:rPr>
        <w:t xml:space="preserve">Megvalósult projektek - </w:t>
      </w:r>
      <w:r w:rsidRPr="005F4386">
        <w:rPr>
          <w:rFonts w:ascii="Arial" w:hAnsi="Arial" w:cs="Arial"/>
          <w:sz w:val="20"/>
          <w:szCs w:val="20"/>
        </w:rPr>
        <w:t>A táblázat sorokkal bővítető.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03"/>
        <w:gridCol w:w="2483"/>
        <w:gridCol w:w="2123"/>
        <w:gridCol w:w="2413"/>
      </w:tblGrid>
      <w:tr w:rsidR="00F4029A" w:rsidRPr="005F4386" w14:paraId="41C055CA" w14:textId="77777777" w:rsidTr="00CB0173">
        <w:tc>
          <w:tcPr>
            <w:tcW w:w="2303" w:type="dxa"/>
            <w:shd w:val="clear" w:color="auto" w:fill="4BACC6"/>
            <w:vAlign w:val="center"/>
          </w:tcPr>
          <w:p w14:paraId="5A67A76A" w14:textId="77777777" w:rsidR="00F4029A" w:rsidRPr="005F4386" w:rsidRDefault="00F4029A" w:rsidP="005F4386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Projekt megnevezése / címe</w:t>
            </w:r>
          </w:p>
        </w:tc>
        <w:tc>
          <w:tcPr>
            <w:tcW w:w="2483" w:type="dxa"/>
            <w:shd w:val="clear" w:color="auto" w:fill="4BACC6"/>
            <w:vAlign w:val="center"/>
          </w:tcPr>
          <w:p w14:paraId="558E7A4D" w14:textId="77777777" w:rsidR="00F4029A" w:rsidRPr="005F4386" w:rsidRDefault="00F4029A" w:rsidP="005F4386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Rövid tartalma </w:t>
            </w:r>
          </w:p>
          <w:p w14:paraId="55F6D249" w14:textId="77777777" w:rsidR="00F4029A" w:rsidRPr="005F4386" w:rsidRDefault="00F4029A" w:rsidP="005F4386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. 2 mondat)</w:t>
            </w:r>
          </w:p>
        </w:tc>
        <w:tc>
          <w:tcPr>
            <w:tcW w:w="2123" w:type="dxa"/>
            <w:shd w:val="clear" w:color="auto" w:fill="4BACC6"/>
            <w:vAlign w:val="center"/>
          </w:tcPr>
          <w:p w14:paraId="78EE0D16" w14:textId="77777777" w:rsidR="00F4029A" w:rsidRPr="005F4386" w:rsidRDefault="00F4029A" w:rsidP="005F4386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Projekt összköltsége</w:t>
            </w:r>
          </w:p>
        </w:tc>
        <w:tc>
          <w:tcPr>
            <w:tcW w:w="2413" w:type="dxa"/>
            <w:shd w:val="clear" w:color="auto" w:fill="4BACC6"/>
            <w:vAlign w:val="center"/>
          </w:tcPr>
          <w:p w14:paraId="5F790BA3" w14:textId="77777777" w:rsidR="00F4029A" w:rsidRPr="005F4386" w:rsidRDefault="00F4029A" w:rsidP="005F4386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Finanszírozás forrása</w:t>
            </w:r>
          </w:p>
        </w:tc>
      </w:tr>
      <w:tr w:rsidR="00F4029A" w:rsidRPr="005F4386" w14:paraId="7F35FA64" w14:textId="77777777" w:rsidTr="00CB0173">
        <w:tc>
          <w:tcPr>
            <w:tcW w:w="2303" w:type="dxa"/>
            <w:shd w:val="clear" w:color="auto" w:fill="D2EAF1"/>
          </w:tcPr>
          <w:p w14:paraId="0AA7FD9A" w14:textId="77777777" w:rsidR="00F4029A" w:rsidRPr="005F4386" w:rsidRDefault="00F4029A" w:rsidP="005F438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D2EAF1"/>
          </w:tcPr>
          <w:p w14:paraId="69B8C0E7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2EAF1"/>
          </w:tcPr>
          <w:p w14:paraId="6FCD5474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D2EAF1"/>
          </w:tcPr>
          <w:p w14:paraId="332DCD9E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5F4386" w14:paraId="61D496C6" w14:textId="77777777" w:rsidTr="00CB0173">
        <w:tc>
          <w:tcPr>
            <w:tcW w:w="2303" w:type="dxa"/>
          </w:tcPr>
          <w:p w14:paraId="54D3BFEB" w14:textId="77777777" w:rsidR="00F4029A" w:rsidRPr="005F4386" w:rsidRDefault="00F4029A" w:rsidP="005F438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</w:tcPr>
          <w:p w14:paraId="5A76824C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F7174FB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</w:tcPr>
          <w:p w14:paraId="0EA16CB8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5F4386" w14:paraId="19990C40" w14:textId="77777777" w:rsidTr="00CB0173">
        <w:tc>
          <w:tcPr>
            <w:tcW w:w="2303" w:type="dxa"/>
            <w:shd w:val="clear" w:color="auto" w:fill="D2EAF1"/>
          </w:tcPr>
          <w:p w14:paraId="33A91228" w14:textId="77777777" w:rsidR="00F4029A" w:rsidRPr="005F4386" w:rsidRDefault="00F4029A" w:rsidP="005F438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D2EAF1"/>
          </w:tcPr>
          <w:p w14:paraId="782A5568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2EAF1"/>
          </w:tcPr>
          <w:p w14:paraId="0B1B5E8F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D2EAF1"/>
          </w:tcPr>
          <w:p w14:paraId="34075D74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7B650" w14:textId="77777777" w:rsidR="00F4029A" w:rsidRPr="005F4386" w:rsidRDefault="00F4029A" w:rsidP="005F4386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4E99E458" w14:textId="77777777" w:rsidR="00F4029A" w:rsidRPr="005F4386" w:rsidRDefault="00F4029A" w:rsidP="005F4386">
      <w:pPr>
        <w:keepNext/>
        <w:numPr>
          <w:ilvl w:val="0"/>
          <w:numId w:val="3"/>
        </w:numPr>
        <w:spacing w:before="240" w:after="120"/>
        <w:ind w:left="1077" w:hanging="357"/>
        <w:jc w:val="both"/>
        <w:rPr>
          <w:rFonts w:ascii="Arial" w:hAnsi="Arial" w:cs="Arial"/>
          <w:b/>
          <w:sz w:val="20"/>
          <w:szCs w:val="20"/>
        </w:rPr>
      </w:pPr>
      <w:r w:rsidRPr="005F4386">
        <w:rPr>
          <w:rFonts w:ascii="Arial" w:hAnsi="Arial" w:cs="Arial"/>
          <w:b/>
          <w:sz w:val="20"/>
          <w:szCs w:val="20"/>
        </w:rPr>
        <w:t>Tervezett projektek -</w:t>
      </w:r>
      <w:r w:rsidRPr="005F4386">
        <w:rPr>
          <w:rFonts w:ascii="Arial" w:hAnsi="Arial" w:cs="Arial"/>
          <w:sz w:val="20"/>
          <w:szCs w:val="20"/>
        </w:rPr>
        <w:t xml:space="preserve"> A táblázat sorokkal bővítető.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029A" w:rsidRPr="005F4386" w14:paraId="6708E9CF" w14:textId="77777777" w:rsidTr="00CB0173">
        <w:tc>
          <w:tcPr>
            <w:tcW w:w="2303" w:type="dxa"/>
            <w:shd w:val="clear" w:color="auto" w:fill="4BACC6"/>
            <w:vAlign w:val="center"/>
          </w:tcPr>
          <w:p w14:paraId="00D9D02D" w14:textId="77777777" w:rsidR="00F4029A" w:rsidRPr="005F4386" w:rsidRDefault="00F4029A" w:rsidP="005F4386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Projekt megnevezése / címe</w:t>
            </w:r>
          </w:p>
        </w:tc>
        <w:tc>
          <w:tcPr>
            <w:tcW w:w="2303" w:type="dxa"/>
            <w:shd w:val="clear" w:color="auto" w:fill="4BACC6"/>
            <w:vAlign w:val="center"/>
          </w:tcPr>
          <w:p w14:paraId="3F13F769" w14:textId="77777777" w:rsidR="00F4029A" w:rsidRPr="005F4386" w:rsidRDefault="00F4029A" w:rsidP="005F4386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Rövid tartalma </w:t>
            </w:r>
          </w:p>
          <w:p w14:paraId="7C073F4C" w14:textId="77777777" w:rsidR="00F4029A" w:rsidRPr="005F4386" w:rsidRDefault="00F4029A" w:rsidP="005F4386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. 2 mondat)</w:t>
            </w:r>
          </w:p>
        </w:tc>
        <w:tc>
          <w:tcPr>
            <w:tcW w:w="2303" w:type="dxa"/>
            <w:shd w:val="clear" w:color="auto" w:fill="4BACC6"/>
            <w:vAlign w:val="center"/>
          </w:tcPr>
          <w:p w14:paraId="3D144F34" w14:textId="77777777" w:rsidR="00F4029A" w:rsidRPr="005F4386" w:rsidRDefault="00F4029A" w:rsidP="005F4386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összköltsége </w:t>
            </w:r>
          </w:p>
        </w:tc>
        <w:tc>
          <w:tcPr>
            <w:tcW w:w="2303" w:type="dxa"/>
            <w:shd w:val="clear" w:color="auto" w:fill="4BACC6"/>
            <w:vAlign w:val="center"/>
          </w:tcPr>
          <w:p w14:paraId="4F2F5CD3" w14:textId="77777777" w:rsidR="00F4029A" w:rsidRPr="005F4386" w:rsidRDefault="00F4029A" w:rsidP="005F4386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Finanszírozás forrása</w:t>
            </w:r>
          </w:p>
        </w:tc>
      </w:tr>
      <w:tr w:rsidR="00F4029A" w:rsidRPr="005F4386" w14:paraId="28649429" w14:textId="77777777" w:rsidTr="00CB0173">
        <w:tc>
          <w:tcPr>
            <w:tcW w:w="2303" w:type="dxa"/>
            <w:shd w:val="clear" w:color="auto" w:fill="D2EAF1"/>
          </w:tcPr>
          <w:p w14:paraId="5BFE9E43" w14:textId="77777777" w:rsidR="00F4029A" w:rsidRPr="005F4386" w:rsidRDefault="00F4029A" w:rsidP="005F438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14:paraId="520A580A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14:paraId="71E06074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14:paraId="47E146C3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5F4386" w14:paraId="3D06D1C4" w14:textId="77777777" w:rsidTr="00CB0173">
        <w:tc>
          <w:tcPr>
            <w:tcW w:w="2303" w:type="dxa"/>
          </w:tcPr>
          <w:p w14:paraId="3594C342" w14:textId="77777777" w:rsidR="00F4029A" w:rsidRPr="005F4386" w:rsidRDefault="00F4029A" w:rsidP="005F438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27139711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59723B8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2421AB2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9A" w:rsidRPr="005F4386" w14:paraId="61FBD00C" w14:textId="77777777" w:rsidTr="00CB0173">
        <w:tc>
          <w:tcPr>
            <w:tcW w:w="2303" w:type="dxa"/>
            <w:shd w:val="clear" w:color="auto" w:fill="D2EAF1"/>
          </w:tcPr>
          <w:p w14:paraId="49AA2166" w14:textId="77777777" w:rsidR="00F4029A" w:rsidRPr="005F4386" w:rsidRDefault="00F4029A" w:rsidP="005F438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14:paraId="1ED024B1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14:paraId="321C5D96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14:paraId="053F21AE" w14:textId="77777777" w:rsidR="00F4029A" w:rsidRPr="005F4386" w:rsidRDefault="00F4029A" w:rsidP="005F4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695346" w14:textId="77777777" w:rsidR="00F4029A" w:rsidRPr="005F4386" w:rsidRDefault="00F4029A" w:rsidP="005F4386">
      <w:pPr>
        <w:jc w:val="both"/>
        <w:rPr>
          <w:rFonts w:ascii="Arial" w:hAnsi="Arial" w:cs="Arial"/>
          <w:sz w:val="20"/>
          <w:szCs w:val="20"/>
        </w:rPr>
      </w:pPr>
    </w:p>
    <w:p w14:paraId="27AC6206" w14:textId="77777777" w:rsidR="00F4029A" w:rsidRPr="005F4386" w:rsidRDefault="00F4029A" w:rsidP="005F4386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1B393F7F" w14:textId="77777777" w:rsidR="00F4029A" w:rsidRPr="005F4386" w:rsidRDefault="00F4029A" w:rsidP="005F4386">
      <w:pPr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7E45B144" w14:textId="77777777" w:rsidR="00F4029A" w:rsidRPr="005F4386" w:rsidRDefault="00F4029A" w:rsidP="005F4386">
      <w:pPr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52AE7E81" w14:textId="77777777" w:rsidR="00F4029A" w:rsidRPr="005F4386" w:rsidRDefault="00F4029A" w:rsidP="005F4386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24" w:name="_Toc526863007"/>
      <w:r w:rsidRPr="005F4386">
        <w:rPr>
          <w:rFonts w:ascii="Arial" w:hAnsi="Arial" w:cs="Arial"/>
          <w:sz w:val="20"/>
          <w:szCs w:val="20"/>
        </w:rPr>
        <w:t xml:space="preserve">6. A beavatkozás </w:t>
      </w:r>
      <w:proofErr w:type="spellStart"/>
      <w:r w:rsidRPr="005F4386">
        <w:rPr>
          <w:rFonts w:ascii="Arial" w:hAnsi="Arial" w:cs="Arial"/>
          <w:sz w:val="20"/>
          <w:szCs w:val="20"/>
        </w:rPr>
        <w:t>innovativitása</w:t>
      </w:r>
      <w:bookmarkEnd w:id="24"/>
      <w:proofErr w:type="spellEnd"/>
    </w:p>
    <w:p w14:paraId="0B37FDFF" w14:textId="77777777" w:rsidR="00F4029A" w:rsidRPr="005F4386" w:rsidRDefault="00F4029A" w:rsidP="005F4386">
      <w:pPr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 xml:space="preserve">Innovatív elem megnevezése, </w:t>
      </w:r>
      <w:proofErr w:type="spellStart"/>
      <w:r w:rsidRPr="005F4386">
        <w:rPr>
          <w:rFonts w:ascii="Arial" w:hAnsi="Arial" w:cs="Arial"/>
          <w:sz w:val="20"/>
          <w:szCs w:val="20"/>
        </w:rPr>
        <w:t>innovativitás</w:t>
      </w:r>
      <w:proofErr w:type="spellEnd"/>
      <w:r w:rsidRPr="005F4386">
        <w:rPr>
          <w:rFonts w:ascii="Arial" w:hAnsi="Arial" w:cs="Arial"/>
          <w:sz w:val="20"/>
          <w:szCs w:val="20"/>
        </w:rPr>
        <w:t xml:space="preserve"> bemutatása, indoklása.</w:t>
      </w:r>
    </w:p>
    <w:p w14:paraId="7E17DF06" w14:textId="77777777" w:rsidR="00F4029A" w:rsidRPr="005F4386" w:rsidRDefault="00F4029A" w:rsidP="005F4386">
      <w:pPr>
        <w:jc w:val="both"/>
        <w:rPr>
          <w:rFonts w:ascii="Arial" w:hAnsi="Arial" w:cs="Arial"/>
          <w:iCs/>
          <w:sz w:val="20"/>
          <w:szCs w:val="20"/>
        </w:rPr>
      </w:pPr>
      <w:r w:rsidRPr="005F4386">
        <w:rPr>
          <w:rFonts w:ascii="Arial" w:hAnsi="Arial" w:cs="Arial"/>
          <w:iCs/>
          <w:sz w:val="20"/>
          <w:szCs w:val="20"/>
        </w:rPr>
        <w:t>Kérjük, mutassa be, hogy a fejlesztés milyen innovatív</w:t>
      </w:r>
      <w:r w:rsidRPr="005F4386">
        <w:rPr>
          <w:rStyle w:val="Lbjegyzet-hivatkozs"/>
          <w:rFonts w:ascii="Arial" w:hAnsi="Arial" w:cs="Arial"/>
          <w:iCs/>
          <w:sz w:val="20"/>
          <w:szCs w:val="20"/>
        </w:rPr>
        <w:footnoteReference w:id="1"/>
      </w:r>
      <w:r w:rsidRPr="005F4386">
        <w:rPr>
          <w:rFonts w:ascii="Arial" w:hAnsi="Arial" w:cs="Arial"/>
          <w:iCs/>
          <w:sz w:val="20"/>
          <w:szCs w:val="20"/>
        </w:rPr>
        <w:t xml:space="preserve"> elemeket tartalmaz! Válaszában gondoljon például a beruházás során alkalmazandó innovatív technológiákra, a pályázó szervezet tevékenységében való innovációra, a település/településrész közösségi életére gyakorolt innovatív hatásra, stb. Javasolt</w:t>
      </w:r>
      <w:r w:rsidRPr="005F4386">
        <w:rPr>
          <w:rFonts w:ascii="Arial" w:hAnsi="Arial" w:cs="Arial"/>
          <w:sz w:val="20"/>
          <w:szCs w:val="20"/>
        </w:rPr>
        <w:t xml:space="preserve"> karakterszám 2000.</w:t>
      </w:r>
    </w:p>
    <w:p w14:paraId="74D3DCA4" w14:textId="77777777" w:rsidR="00F4029A" w:rsidRPr="005F4386" w:rsidRDefault="00F4029A" w:rsidP="005F4386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25" w:name="_Toc526863008"/>
      <w:r w:rsidRPr="005F4386">
        <w:rPr>
          <w:rFonts w:ascii="Arial" w:hAnsi="Arial" w:cs="Arial"/>
          <w:sz w:val="20"/>
          <w:szCs w:val="20"/>
          <w:lang w:val="hu-HU"/>
        </w:rPr>
        <w:t>7</w:t>
      </w:r>
      <w:r w:rsidRPr="005F4386">
        <w:rPr>
          <w:rFonts w:ascii="Arial" w:hAnsi="Arial" w:cs="Arial"/>
          <w:sz w:val="20"/>
          <w:szCs w:val="20"/>
        </w:rPr>
        <w:t>. A fejlesztés a helyi közösség aktív részvételével valósul meg</w:t>
      </w:r>
      <w:bookmarkEnd w:id="25"/>
    </w:p>
    <w:p w14:paraId="7EC47C55" w14:textId="77777777" w:rsidR="00F4029A" w:rsidRPr="005F4386" w:rsidRDefault="00F4029A" w:rsidP="005F4386">
      <w:pPr>
        <w:jc w:val="both"/>
        <w:rPr>
          <w:rFonts w:ascii="Arial" w:eastAsia="Times New Roman" w:hAnsi="Arial" w:cs="Arial"/>
          <w:sz w:val="20"/>
          <w:szCs w:val="20"/>
        </w:rPr>
      </w:pPr>
      <w:r w:rsidRPr="005F4386">
        <w:rPr>
          <w:rFonts w:ascii="Arial" w:eastAsia="Times New Roman" w:hAnsi="Arial" w:cs="Arial"/>
          <w:sz w:val="20"/>
          <w:szCs w:val="20"/>
        </w:rPr>
        <w:t>Kérjük, mutassa be milyen módon és a projekt mely részein történt/fog megtörténni a célcsoport/helyi közösség bevonása a fejlesztés tervezésébe és megvalósításába. Kérjük, válaszát támassza alá konkrétumokkal (pl. együttműködési megállapodások, szerződések, lakossági fórum dokumentumai, stb.)</w:t>
      </w:r>
      <w:r w:rsidRPr="005F4386">
        <w:rPr>
          <w:rFonts w:ascii="Arial" w:hAnsi="Arial" w:cs="Arial"/>
          <w:sz w:val="20"/>
          <w:szCs w:val="20"/>
        </w:rPr>
        <w:t xml:space="preserve"> </w:t>
      </w:r>
      <w:r w:rsidRPr="005F4386">
        <w:rPr>
          <w:rFonts w:ascii="Arial" w:eastAsia="Times New Roman" w:hAnsi="Arial" w:cs="Arial"/>
          <w:sz w:val="20"/>
          <w:szCs w:val="20"/>
        </w:rPr>
        <w:t>Javasolt karakterszám 1500.</w:t>
      </w:r>
    </w:p>
    <w:p w14:paraId="52E2B35A" w14:textId="77777777" w:rsidR="00F4029A" w:rsidRPr="005F4386" w:rsidRDefault="00F4029A" w:rsidP="005F4386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26" w:name="_Toc526863009"/>
      <w:r w:rsidRPr="005F4386">
        <w:rPr>
          <w:rFonts w:ascii="Arial" w:hAnsi="Arial" w:cs="Arial"/>
          <w:sz w:val="20"/>
          <w:szCs w:val="20"/>
          <w:lang w:val="hu-HU"/>
        </w:rPr>
        <w:t>8</w:t>
      </w:r>
      <w:r w:rsidRPr="005F4386">
        <w:rPr>
          <w:rFonts w:ascii="Arial" w:hAnsi="Arial" w:cs="Arial"/>
          <w:sz w:val="20"/>
          <w:szCs w:val="20"/>
        </w:rPr>
        <w:t>. A fejlesztés hatásai</w:t>
      </w:r>
      <w:bookmarkEnd w:id="26"/>
    </w:p>
    <w:p w14:paraId="5E0761E1" w14:textId="77777777" w:rsidR="00F4029A" w:rsidRPr="005F4386" w:rsidRDefault="00F4029A" w:rsidP="005F4386">
      <w:pPr>
        <w:jc w:val="both"/>
        <w:rPr>
          <w:rFonts w:ascii="Arial" w:eastAsia="Times New Roman" w:hAnsi="Arial" w:cs="Arial"/>
          <w:sz w:val="20"/>
          <w:szCs w:val="20"/>
        </w:rPr>
      </w:pPr>
      <w:r w:rsidRPr="005F4386">
        <w:rPr>
          <w:rFonts w:ascii="Arial" w:eastAsia="Times New Roman" w:hAnsi="Arial" w:cs="Arial"/>
          <w:sz w:val="20"/>
          <w:szCs w:val="20"/>
        </w:rPr>
        <w:t>A fejlesztésnek vannak célcsoport-specifikus közösségfejlesztési, település és térségfejlesztési hatásai</w:t>
      </w:r>
    </w:p>
    <w:p w14:paraId="5C42DAF0" w14:textId="77777777" w:rsidR="00F4029A" w:rsidRPr="005F4386" w:rsidRDefault="00F4029A" w:rsidP="005F438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F4386">
        <w:rPr>
          <w:rFonts w:ascii="Arial" w:eastAsia="Times New Roman" w:hAnsi="Arial" w:cs="Arial"/>
          <w:sz w:val="20"/>
          <w:szCs w:val="20"/>
        </w:rPr>
        <w:t xml:space="preserve">Kérjük, mutassa be, hogy a támogatandó tevékenységeknek milyen egyértelmű pozitív hatása van a fejlesztés célcsoportjaira. Válaszát támassza alá. (Válaszában térjen ki az alábbiakra: </w:t>
      </w:r>
      <w:r w:rsidRPr="005F4386">
        <w:rPr>
          <w:rFonts w:ascii="Arial" w:hAnsi="Arial" w:cs="Arial"/>
          <w:iCs/>
          <w:sz w:val="20"/>
          <w:szCs w:val="20"/>
        </w:rPr>
        <w:t>a fejlesztés társadalmi hatása: milyen társadalmi hatások várhatóak a fejlesztés megvalósítása következtében! Ezek a hatások elsősorban mely társadalmi csoportokat érintik? Gondoljon például az alábbiakra:</w:t>
      </w:r>
    </w:p>
    <w:p w14:paraId="0BD6201A" w14:textId="77777777" w:rsidR="00F4029A" w:rsidRPr="005F4386" w:rsidRDefault="00F4029A" w:rsidP="005F43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F4386">
        <w:rPr>
          <w:rFonts w:ascii="Arial" w:eastAsia="SymbolMT" w:hAnsi="Arial" w:cs="Arial"/>
          <w:sz w:val="20"/>
          <w:szCs w:val="20"/>
        </w:rPr>
        <w:t xml:space="preserve">- </w:t>
      </w:r>
      <w:r w:rsidRPr="005F4386">
        <w:rPr>
          <w:rFonts w:ascii="Arial" w:hAnsi="Arial" w:cs="Arial"/>
          <w:iCs/>
          <w:sz w:val="20"/>
          <w:szCs w:val="20"/>
        </w:rPr>
        <w:t>javul a szolgáltatások színvonala,</w:t>
      </w:r>
    </w:p>
    <w:p w14:paraId="309A430A" w14:textId="77777777" w:rsidR="00F4029A" w:rsidRPr="005F4386" w:rsidRDefault="00F4029A" w:rsidP="005F43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F4386">
        <w:rPr>
          <w:rFonts w:ascii="Arial" w:eastAsia="SymbolMT" w:hAnsi="Arial" w:cs="Arial"/>
          <w:sz w:val="20"/>
          <w:szCs w:val="20"/>
        </w:rPr>
        <w:t xml:space="preserve">- </w:t>
      </w:r>
      <w:r w:rsidRPr="005F4386">
        <w:rPr>
          <w:rFonts w:ascii="Arial" w:hAnsi="Arial" w:cs="Arial"/>
          <w:iCs/>
          <w:sz w:val="20"/>
          <w:szCs w:val="20"/>
        </w:rPr>
        <w:t>a közösségi élet feltételei javulnak,</w:t>
      </w:r>
    </w:p>
    <w:p w14:paraId="290A95F3" w14:textId="77777777" w:rsidR="00F4029A" w:rsidRPr="005F4386" w:rsidRDefault="00F4029A" w:rsidP="005F43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F4386">
        <w:rPr>
          <w:rFonts w:ascii="Arial" w:eastAsia="SymbolMT" w:hAnsi="Arial" w:cs="Arial"/>
          <w:sz w:val="20"/>
          <w:szCs w:val="20"/>
        </w:rPr>
        <w:lastRenderedPageBreak/>
        <w:t xml:space="preserve">- </w:t>
      </w:r>
      <w:r w:rsidRPr="005F4386">
        <w:rPr>
          <w:rFonts w:ascii="Arial" w:hAnsi="Arial" w:cs="Arial"/>
          <w:iCs/>
          <w:sz w:val="20"/>
          <w:szCs w:val="20"/>
        </w:rPr>
        <w:t>a helyi identitás-érzés erősödik, a település vonzereje nő, stb.)</w:t>
      </w:r>
      <w:r w:rsidRPr="005F4386">
        <w:rPr>
          <w:rFonts w:ascii="Arial" w:hAnsi="Arial" w:cs="Arial"/>
          <w:sz w:val="20"/>
          <w:szCs w:val="20"/>
        </w:rPr>
        <w:t xml:space="preserve"> </w:t>
      </w:r>
    </w:p>
    <w:p w14:paraId="1627516A" w14:textId="77777777" w:rsidR="00F4029A" w:rsidRPr="005F4386" w:rsidRDefault="00F4029A" w:rsidP="005F438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F4386">
        <w:rPr>
          <w:rFonts w:ascii="Arial" w:eastAsia="Times New Roman" w:hAnsi="Arial" w:cs="Arial"/>
          <w:sz w:val="20"/>
          <w:szCs w:val="20"/>
        </w:rPr>
        <w:t>Javasolt karakterszám 2000.</w:t>
      </w:r>
    </w:p>
    <w:p w14:paraId="7D6B0394" w14:textId="77777777" w:rsidR="00F4029A" w:rsidRPr="005F4386" w:rsidRDefault="00F4029A" w:rsidP="005F4386">
      <w:pPr>
        <w:pStyle w:val="Cmsor2"/>
        <w:jc w:val="both"/>
        <w:rPr>
          <w:rFonts w:ascii="Arial" w:hAnsi="Arial" w:cs="Arial"/>
          <w:sz w:val="20"/>
          <w:szCs w:val="20"/>
          <w:lang w:val="hu-HU"/>
        </w:rPr>
      </w:pPr>
      <w:bookmarkStart w:id="27" w:name="_Toc526863010"/>
      <w:r w:rsidRPr="005F4386">
        <w:rPr>
          <w:rFonts w:ascii="Arial" w:hAnsi="Arial" w:cs="Arial"/>
          <w:sz w:val="20"/>
          <w:szCs w:val="20"/>
          <w:lang w:val="hu-HU"/>
        </w:rPr>
        <w:t>8</w:t>
      </w:r>
      <w:r w:rsidRPr="005F4386">
        <w:rPr>
          <w:rFonts w:ascii="Arial" w:hAnsi="Arial" w:cs="Arial"/>
          <w:sz w:val="20"/>
          <w:szCs w:val="20"/>
        </w:rPr>
        <w:t xml:space="preserve">.1 A fejlesztés </w:t>
      </w:r>
      <w:r w:rsidRPr="005F4386">
        <w:rPr>
          <w:rFonts w:ascii="Arial" w:hAnsi="Arial" w:cs="Arial"/>
          <w:sz w:val="20"/>
          <w:szCs w:val="20"/>
          <w:lang w:val="hu-HU"/>
        </w:rPr>
        <w:t>eredményei</w:t>
      </w:r>
      <w:bookmarkEnd w:id="27"/>
    </w:p>
    <w:p w14:paraId="0D754E30" w14:textId="77777777" w:rsidR="00F4029A" w:rsidRPr="005F4386" w:rsidRDefault="00F4029A" w:rsidP="005F438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8454002" w14:textId="77777777" w:rsidR="00F4029A" w:rsidRPr="005F4386" w:rsidRDefault="00F4029A" w:rsidP="005F43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F4386">
        <w:rPr>
          <w:rFonts w:ascii="Arial" w:hAnsi="Arial" w:cs="Arial"/>
          <w:iCs/>
          <w:sz w:val="20"/>
          <w:szCs w:val="20"/>
        </w:rPr>
        <w:t>Jellemezze, hogy a fejlesztés eredményeként létrejövő létesítmény(</w:t>
      </w:r>
      <w:proofErr w:type="spellStart"/>
      <w:r w:rsidRPr="005F4386">
        <w:rPr>
          <w:rFonts w:ascii="Arial" w:hAnsi="Arial" w:cs="Arial"/>
          <w:iCs/>
          <w:sz w:val="20"/>
          <w:szCs w:val="20"/>
        </w:rPr>
        <w:t>ek</w:t>
      </w:r>
      <w:proofErr w:type="spellEnd"/>
      <w:r w:rsidRPr="005F4386">
        <w:rPr>
          <w:rFonts w:ascii="Arial" w:hAnsi="Arial" w:cs="Arial"/>
          <w:iCs/>
          <w:sz w:val="20"/>
          <w:szCs w:val="20"/>
        </w:rPr>
        <w:t xml:space="preserve">) és terek milyen funkciókat töltenek be. A fejlesztés eredményeként előállhat egy vagy több fő funkcióval jellemezhető létesítmény, ahol a funkciók épületenként, épületrészenként, területegységenként különülnek el. Egy-egy fő funkció esetében elképzelhetőek </w:t>
      </w:r>
      <w:proofErr w:type="spellStart"/>
      <w:r w:rsidRPr="005F4386">
        <w:rPr>
          <w:rFonts w:ascii="Arial" w:hAnsi="Arial" w:cs="Arial"/>
          <w:iCs/>
          <w:sz w:val="20"/>
          <w:szCs w:val="20"/>
        </w:rPr>
        <w:t>alfunkciók</w:t>
      </w:r>
      <w:proofErr w:type="spellEnd"/>
      <w:r w:rsidRPr="005F4386">
        <w:rPr>
          <w:rFonts w:ascii="Arial" w:hAnsi="Arial" w:cs="Arial"/>
          <w:iCs/>
          <w:sz w:val="20"/>
          <w:szCs w:val="20"/>
        </w:rPr>
        <w:t>.</w:t>
      </w:r>
    </w:p>
    <w:p w14:paraId="43B56BE3" w14:textId="77777777" w:rsidR="00F4029A" w:rsidRPr="005F4386" w:rsidRDefault="00F4029A" w:rsidP="005F43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F4386">
        <w:rPr>
          <w:rFonts w:ascii="Arial" w:hAnsi="Arial" w:cs="Arial"/>
          <w:iCs/>
          <w:sz w:val="20"/>
          <w:szCs w:val="20"/>
        </w:rPr>
        <w:t>Előfordulhatnak multifunkcionális épületrészek/ területrészek ahol a nap, ill. a hét különféle időszakaiban eltérő alfunkciók működnek.</w:t>
      </w:r>
    </w:p>
    <w:p w14:paraId="21F8B12B" w14:textId="77777777" w:rsidR="00F4029A" w:rsidRPr="005F4386" w:rsidRDefault="00F4029A" w:rsidP="005F43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5F4386">
        <w:rPr>
          <w:rFonts w:ascii="Arial" w:hAnsi="Arial" w:cs="Arial"/>
          <w:iCs/>
          <w:sz w:val="20"/>
          <w:szCs w:val="20"/>
        </w:rPr>
        <w:t xml:space="preserve">Például: </w:t>
      </w:r>
      <w:r w:rsidRPr="005F4386">
        <w:rPr>
          <w:rFonts w:ascii="Arial" w:hAnsi="Arial" w:cs="Arial"/>
          <w:b/>
          <w:sz w:val="20"/>
          <w:szCs w:val="20"/>
          <w:lang w:val="x-none"/>
        </w:rPr>
        <w:t xml:space="preserve">általában pihenőpark, esetenként funkcionálhat kisebb rendezvénytérként is. </w:t>
      </w:r>
    </w:p>
    <w:p w14:paraId="5CB17FF5" w14:textId="77777777" w:rsidR="00F4029A" w:rsidRPr="005F4386" w:rsidRDefault="00F4029A" w:rsidP="005F4386">
      <w:pPr>
        <w:pStyle w:val="Jegyzetszveg"/>
        <w:jc w:val="both"/>
        <w:rPr>
          <w:rFonts w:ascii="Arial" w:hAnsi="Arial" w:cs="Arial"/>
          <w:b/>
          <w:iCs/>
        </w:rPr>
      </w:pPr>
      <w:r w:rsidRPr="005F4386">
        <w:rPr>
          <w:rFonts w:ascii="Arial" w:hAnsi="Arial" w:cs="Arial"/>
          <w:iCs/>
          <w:lang w:val="hu-HU"/>
        </w:rPr>
        <w:t>Kérjük, szíveskedjen bemutatni, hogy a</w:t>
      </w:r>
      <w:r w:rsidRPr="005F4386">
        <w:rPr>
          <w:rFonts w:ascii="Arial" w:hAnsi="Arial" w:cs="Arial"/>
        </w:rPr>
        <w:t xml:space="preserve"> fejlesztés</w:t>
      </w:r>
      <w:r w:rsidRPr="005F4386">
        <w:rPr>
          <w:rFonts w:ascii="Arial" w:hAnsi="Arial" w:cs="Arial"/>
          <w:iCs/>
        </w:rPr>
        <w:t xml:space="preserve"> hogyan járul hozzá a</w:t>
      </w:r>
      <w:r w:rsidRPr="005F4386">
        <w:rPr>
          <w:rFonts w:ascii="Arial" w:hAnsi="Arial" w:cs="Arial"/>
          <w:iCs/>
          <w:lang w:val="hu-HU"/>
        </w:rPr>
        <w:t xml:space="preserve"> </w:t>
      </w:r>
      <w:r w:rsidRPr="005F4386">
        <w:rPr>
          <w:rFonts w:ascii="Arial" w:hAnsi="Arial" w:cs="Arial"/>
          <w:iCs/>
        </w:rPr>
        <w:t xml:space="preserve">CLLD célok megvalósulásához (kulturális- és közösségfejlesztés, stb.) </w:t>
      </w:r>
      <w:r w:rsidRPr="005F4386">
        <w:rPr>
          <w:rFonts w:ascii="Arial" w:hAnsi="Arial" w:cs="Arial"/>
          <w:iCs/>
          <w:lang w:val="hu-HU"/>
        </w:rPr>
        <w:t xml:space="preserve">Javasolt karakterszám </w:t>
      </w:r>
      <w:r w:rsidRPr="005F4386">
        <w:rPr>
          <w:rFonts w:ascii="Arial" w:hAnsi="Arial" w:cs="Arial"/>
          <w:iCs/>
        </w:rPr>
        <w:t>3</w:t>
      </w:r>
      <w:r w:rsidRPr="005F4386">
        <w:rPr>
          <w:rFonts w:ascii="Arial" w:hAnsi="Arial" w:cs="Arial"/>
          <w:iCs/>
          <w:lang w:val="hu-HU"/>
        </w:rPr>
        <w:t>000</w:t>
      </w:r>
      <w:r w:rsidRPr="005F4386">
        <w:rPr>
          <w:rFonts w:ascii="Arial" w:hAnsi="Arial" w:cs="Arial"/>
          <w:b/>
          <w:iCs/>
          <w:lang w:val="hu-HU"/>
        </w:rPr>
        <w:t>.</w:t>
      </w:r>
    </w:p>
    <w:p w14:paraId="2086C2D5" w14:textId="77777777" w:rsidR="00F4029A" w:rsidRPr="005F4386" w:rsidRDefault="00F4029A" w:rsidP="005F4386">
      <w:pPr>
        <w:jc w:val="both"/>
        <w:rPr>
          <w:rFonts w:ascii="Arial" w:hAnsi="Arial" w:cs="Arial"/>
          <w:b/>
          <w:sz w:val="20"/>
          <w:szCs w:val="20"/>
        </w:rPr>
      </w:pPr>
    </w:p>
    <w:p w14:paraId="6CED1D46" w14:textId="77777777" w:rsidR="00F4029A" w:rsidRPr="005F4386" w:rsidRDefault="00F4029A" w:rsidP="005F4386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28" w:name="_Toc526863011"/>
      <w:r w:rsidRPr="005F4386">
        <w:rPr>
          <w:rFonts w:ascii="Arial" w:hAnsi="Arial" w:cs="Arial"/>
          <w:sz w:val="20"/>
          <w:szCs w:val="20"/>
          <w:lang w:val="hu-HU"/>
        </w:rPr>
        <w:t>9</w:t>
      </w:r>
      <w:r w:rsidRPr="005F4386">
        <w:rPr>
          <w:rFonts w:ascii="Arial" w:hAnsi="Arial" w:cs="Arial"/>
          <w:sz w:val="20"/>
          <w:szCs w:val="20"/>
        </w:rPr>
        <w:t>. Költséghatékonyság</w:t>
      </w:r>
      <w:bookmarkEnd w:id="28"/>
    </w:p>
    <w:p w14:paraId="12B26969" w14:textId="44C01EBF" w:rsidR="00602B0A" w:rsidRPr="00602B0A" w:rsidRDefault="00F4029A" w:rsidP="005F438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color w:val="000000"/>
          <w:sz w:val="20"/>
          <w:szCs w:val="20"/>
        </w:rPr>
        <w:t>A költségszámítás alapjául szolgáló egységárak nem haladhatják meg a szokásos piaci árat a felhívás 5.6 pontjában részletezettek szerint. (pl. a közbeszerzési eljárás alapján megkötött szerződésben rögzített árat, a több lehetséges szállítótól történő ajánlatkérés keretében beérkezett ajánlatok alapján kialakult árat.)</w:t>
      </w:r>
      <w:r w:rsidRPr="005F4386">
        <w:rPr>
          <w:rFonts w:ascii="Arial" w:hAnsi="Arial" w:cs="Arial"/>
          <w:sz w:val="20"/>
          <w:szCs w:val="20"/>
        </w:rPr>
        <w:tab/>
      </w:r>
    </w:p>
    <w:p w14:paraId="11F53560" w14:textId="3AC61FF5" w:rsidR="00602B0A" w:rsidRPr="00602B0A" w:rsidRDefault="00602B0A" w:rsidP="00602B0A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02B0A">
        <w:rPr>
          <w:rFonts w:ascii="Arial" w:hAnsi="Arial" w:cs="Arial"/>
          <w:color w:val="000000"/>
          <w:sz w:val="20"/>
          <w:szCs w:val="20"/>
        </w:rPr>
        <w:t>A beruházás keretében elszámolható építési költségeket a Budapesti Kereskedelmi és Iparkamara, az Építési Vállalkozók Országos Szakszövetsége, a Magyar Építész Kamara által kiadott, folyó évre vonatkozó Építőipari Költségbecslési Segédlet figyelembevételével javasolt meghatározni</w:t>
      </w:r>
      <w:proofErr w:type="gramStart"/>
      <w:r w:rsidRPr="00602B0A"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 w:rsidRPr="00602B0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182A8B3" w14:textId="070D59B7" w:rsidR="00602B0A" w:rsidRPr="005F4386" w:rsidRDefault="00602B0A" w:rsidP="00602B0A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02B0A">
        <w:rPr>
          <w:rFonts w:ascii="Arial" w:hAnsi="Arial" w:cs="Arial"/>
          <w:color w:val="000000"/>
          <w:sz w:val="20"/>
          <w:szCs w:val="20"/>
        </w:rPr>
        <w:t>Lehetőség van a kivitelezési árak meghatározásához, összehasonlításához az építőiparban az építőipari norma és egységárgyűjteményt, illetve az ezen alapuló költségvetést készítő szoftvereket (adatbázisokat) alkalmazni. A kivitelezői költségek meghatározásához szükséges az építőipari norma gyűjtemény kódjainak feltüntetése az egyes tételek mellé, hogy azok könnyen kikereshetőek legyenek a norma és egységárgyűjteményből. Az egyes költségtételek volumenének meghatározását is meg kell tenni.</w:t>
      </w:r>
    </w:p>
    <w:p w14:paraId="23F62773" w14:textId="77777777" w:rsidR="00F4029A" w:rsidRPr="005F4386" w:rsidRDefault="00F4029A" w:rsidP="005F43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F4386">
        <w:rPr>
          <w:rFonts w:ascii="Arial" w:hAnsi="Arial" w:cs="Arial"/>
          <w:iCs/>
          <w:sz w:val="20"/>
          <w:szCs w:val="20"/>
        </w:rPr>
        <w:t>Mutassa be, hogy milyen lépéseket tesz fejlesztés megvalósítása során a költséghatékonyság érdekében (gondoljon az alábbiakra: közbeszerzés, árajánlatok, stb.). Válaszát számszerű adatokkal is támassza alá.</w:t>
      </w:r>
      <w:r w:rsidRPr="005F4386">
        <w:rPr>
          <w:rFonts w:ascii="Arial" w:hAnsi="Arial" w:cs="Arial"/>
          <w:sz w:val="20"/>
          <w:szCs w:val="20"/>
        </w:rPr>
        <w:t xml:space="preserve"> </w:t>
      </w:r>
      <w:r w:rsidRPr="005F4386">
        <w:rPr>
          <w:rFonts w:ascii="Arial" w:hAnsi="Arial" w:cs="Arial"/>
          <w:iCs/>
          <w:sz w:val="20"/>
          <w:szCs w:val="20"/>
        </w:rPr>
        <w:t>(javasolt1500 karakter)</w:t>
      </w:r>
    </w:p>
    <w:p w14:paraId="35542BB6" w14:textId="77777777" w:rsidR="00F4029A" w:rsidRPr="005F4386" w:rsidRDefault="00F4029A" w:rsidP="005F43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791DC326" w14:textId="77777777" w:rsidR="00F4029A" w:rsidRPr="005F4386" w:rsidRDefault="00F4029A" w:rsidP="005F438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>A Projekt adatlapon feltüntetett költségelemek szokásos piaci árának igazolására szolgáló dokumentumokat kérjük táblázatos formában, felsorolásszerűen feltüntetni (az adat forrásának feltüntetésével pl. becslés; szerződés; árajánlat; stb.)</w:t>
      </w:r>
    </w:p>
    <w:p w14:paraId="05D48770" w14:textId="77777777" w:rsidR="00F4029A" w:rsidRPr="005F4386" w:rsidRDefault="00F4029A" w:rsidP="005F43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14:paraId="455C8644" w14:textId="77777777" w:rsidR="00F4029A" w:rsidRPr="005F4386" w:rsidRDefault="00F4029A" w:rsidP="005F4386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29" w:name="_Toc526863012"/>
      <w:r w:rsidRPr="005F4386">
        <w:rPr>
          <w:rFonts w:ascii="Arial" w:hAnsi="Arial" w:cs="Arial"/>
          <w:sz w:val="20"/>
          <w:szCs w:val="20"/>
          <w:lang w:val="hu-HU"/>
        </w:rPr>
        <w:t>10</w:t>
      </w:r>
      <w:r w:rsidRPr="005F4386">
        <w:rPr>
          <w:rFonts w:ascii="Arial" w:hAnsi="Arial" w:cs="Arial"/>
          <w:sz w:val="20"/>
          <w:szCs w:val="20"/>
        </w:rPr>
        <w:t>. Környezeti fenntarthatóság</w:t>
      </w:r>
      <w:bookmarkEnd w:id="29"/>
    </w:p>
    <w:p w14:paraId="0997A97C" w14:textId="77777777" w:rsidR="00F4029A" w:rsidRPr="005F4386" w:rsidRDefault="00F4029A" w:rsidP="005F43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F4386">
        <w:rPr>
          <w:rFonts w:ascii="Arial" w:eastAsia="Times New Roman" w:hAnsi="Arial" w:cs="Arial"/>
          <w:sz w:val="20"/>
          <w:szCs w:val="20"/>
        </w:rPr>
        <w:t>Kérjük, mutassa be, hogyan érvényesülnek a környezeti fenntarthatósági szempontok a fejlesztés megvalósítása során (Válaszában gondoljon az alábbiakra: a</w:t>
      </w:r>
      <w:r w:rsidRPr="005F4386">
        <w:rPr>
          <w:rFonts w:ascii="Arial" w:hAnsi="Arial" w:cs="Arial"/>
          <w:iCs/>
          <w:sz w:val="20"/>
          <w:szCs w:val="20"/>
        </w:rPr>
        <w:t xml:space="preserve"> fejlesztés környezeti hatásai:</w:t>
      </w:r>
    </w:p>
    <w:p w14:paraId="1A4DB82A" w14:textId="77777777" w:rsidR="00F4029A" w:rsidRPr="005F4386" w:rsidRDefault="00F4029A" w:rsidP="005F43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F4386">
        <w:rPr>
          <w:rFonts w:ascii="Arial" w:eastAsia="SymbolMT" w:hAnsi="Arial" w:cs="Arial"/>
          <w:sz w:val="20"/>
          <w:szCs w:val="20"/>
        </w:rPr>
        <w:t xml:space="preserve">- </w:t>
      </w:r>
      <w:r w:rsidRPr="005F4386">
        <w:rPr>
          <w:rFonts w:ascii="Arial" w:hAnsi="Arial" w:cs="Arial"/>
          <w:iCs/>
          <w:sz w:val="20"/>
          <w:szCs w:val="20"/>
        </w:rPr>
        <w:t>a települési/településrészi természeti értékek megőrzése,</w:t>
      </w:r>
    </w:p>
    <w:p w14:paraId="329EECFD" w14:textId="77777777" w:rsidR="00F4029A" w:rsidRPr="005F4386" w:rsidRDefault="00F4029A" w:rsidP="005F43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F4386">
        <w:rPr>
          <w:rFonts w:ascii="Arial" w:eastAsia="SymbolMT" w:hAnsi="Arial" w:cs="Arial"/>
          <w:sz w:val="20"/>
          <w:szCs w:val="20"/>
        </w:rPr>
        <w:lastRenderedPageBreak/>
        <w:t xml:space="preserve">- </w:t>
      </w:r>
      <w:r w:rsidRPr="005F4386">
        <w:rPr>
          <w:rFonts w:ascii="Arial" w:hAnsi="Arial" w:cs="Arial"/>
          <w:iCs/>
          <w:sz w:val="20"/>
          <w:szCs w:val="20"/>
        </w:rPr>
        <w:t>a természetkárosítás csökken, stb.)</w:t>
      </w:r>
      <w:r w:rsidRPr="005F4386">
        <w:rPr>
          <w:rFonts w:ascii="Arial" w:hAnsi="Arial" w:cs="Arial"/>
          <w:sz w:val="20"/>
          <w:szCs w:val="20"/>
        </w:rPr>
        <w:t xml:space="preserve"> </w:t>
      </w:r>
    </w:p>
    <w:p w14:paraId="15F67590" w14:textId="77777777" w:rsidR="00F4029A" w:rsidRPr="005F4386" w:rsidRDefault="00F4029A" w:rsidP="005F43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F4386">
        <w:rPr>
          <w:rFonts w:ascii="Arial" w:eastAsia="Times New Roman" w:hAnsi="Arial" w:cs="Arial"/>
          <w:sz w:val="20"/>
          <w:szCs w:val="20"/>
        </w:rPr>
        <w:t>Javasolt karakterszám 1000.</w:t>
      </w:r>
    </w:p>
    <w:p w14:paraId="2B08CC03" w14:textId="77777777" w:rsidR="00F4029A" w:rsidRPr="005F4386" w:rsidRDefault="00F4029A" w:rsidP="005F43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0B87597F" w14:textId="77777777" w:rsidR="00F4029A" w:rsidRPr="005F4386" w:rsidRDefault="00F4029A" w:rsidP="005F4386">
      <w:pPr>
        <w:pStyle w:val="Cmsor2"/>
        <w:jc w:val="both"/>
        <w:rPr>
          <w:rFonts w:ascii="Arial" w:hAnsi="Arial" w:cs="Arial"/>
          <w:sz w:val="20"/>
          <w:szCs w:val="20"/>
          <w:lang w:val="hu-HU"/>
        </w:rPr>
      </w:pPr>
      <w:bookmarkStart w:id="30" w:name="_Toc526863013"/>
      <w:r w:rsidRPr="005F4386">
        <w:rPr>
          <w:rFonts w:ascii="Arial" w:hAnsi="Arial" w:cs="Arial"/>
          <w:sz w:val="20"/>
          <w:szCs w:val="20"/>
          <w:lang w:val="hu-HU"/>
        </w:rPr>
        <w:t>10</w:t>
      </w:r>
      <w:r w:rsidRPr="005F4386">
        <w:rPr>
          <w:rFonts w:ascii="Arial" w:hAnsi="Arial" w:cs="Arial"/>
          <w:sz w:val="20"/>
          <w:szCs w:val="20"/>
        </w:rPr>
        <w:t>.1 A környezeti igénybevétel bemutatása</w:t>
      </w:r>
      <w:bookmarkEnd w:id="30"/>
    </w:p>
    <w:p w14:paraId="62811EC6" w14:textId="77777777" w:rsidR="00F4029A" w:rsidRPr="005F4386" w:rsidRDefault="00F4029A" w:rsidP="005F4386">
      <w:pPr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 xml:space="preserve">Kérjük, fejtse ki, hogy a beruházás milyen módon befolyásolja a környezetét. Ismertesse a környezeti igénybevételt a projekt nélküli esetet összevetve a projektesettel. </w:t>
      </w:r>
      <w:r w:rsidRPr="005F4386">
        <w:rPr>
          <w:rFonts w:ascii="Arial" w:eastAsia="Times New Roman" w:hAnsi="Arial" w:cs="Arial"/>
          <w:sz w:val="20"/>
          <w:szCs w:val="20"/>
        </w:rPr>
        <w:t>Javasolt karakterszám 1500.</w:t>
      </w:r>
    </w:p>
    <w:p w14:paraId="0E867045" w14:textId="77777777" w:rsidR="00F4029A" w:rsidRPr="005F4386" w:rsidRDefault="00F4029A" w:rsidP="005F4386">
      <w:pPr>
        <w:pStyle w:val="Cmsor1"/>
        <w:jc w:val="both"/>
        <w:rPr>
          <w:rFonts w:ascii="Arial" w:hAnsi="Arial" w:cs="Arial"/>
          <w:iCs/>
          <w:sz w:val="20"/>
          <w:szCs w:val="20"/>
        </w:rPr>
      </w:pPr>
      <w:bookmarkStart w:id="31" w:name="_Toc526863014"/>
      <w:r w:rsidRPr="005F4386">
        <w:rPr>
          <w:rFonts w:ascii="Arial" w:hAnsi="Arial" w:cs="Arial"/>
          <w:iCs/>
          <w:sz w:val="20"/>
          <w:szCs w:val="20"/>
          <w:lang w:val="hu-HU"/>
        </w:rPr>
        <w:t>11</w:t>
      </w:r>
      <w:r w:rsidRPr="005F4386">
        <w:rPr>
          <w:rFonts w:ascii="Arial" w:hAnsi="Arial" w:cs="Arial"/>
          <w:iCs/>
          <w:sz w:val="20"/>
          <w:szCs w:val="20"/>
        </w:rPr>
        <w:t xml:space="preserve">. A </w:t>
      </w:r>
      <w:r w:rsidRPr="005F4386">
        <w:rPr>
          <w:rFonts w:ascii="Arial" w:hAnsi="Arial" w:cs="Arial"/>
          <w:sz w:val="20"/>
          <w:szCs w:val="20"/>
        </w:rPr>
        <w:t>létrehozott eredmények működtetésének fenntarthatósága</w:t>
      </w:r>
      <w:bookmarkEnd w:id="31"/>
      <w:r w:rsidRPr="005F4386">
        <w:rPr>
          <w:rFonts w:ascii="Arial" w:hAnsi="Arial" w:cs="Arial"/>
          <w:sz w:val="20"/>
          <w:szCs w:val="20"/>
        </w:rPr>
        <w:t xml:space="preserve"> </w:t>
      </w:r>
    </w:p>
    <w:p w14:paraId="568DAE7A" w14:textId="77777777" w:rsidR="00F4029A" w:rsidRPr="005F4386" w:rsidRDefault="00F4029A" w:rsidP="005F43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F4386">
        <w:rPr>
          <w:rFonts w:ascii="Arial" w:eastAsia="Times New Roman" w:hAnsi="Arial" w:cs="Arial"/>
          <w:sz w:val="20"/>
          <w:szCs w:val="20"/>
        </w:rPr>
        <w:t>Kérjük, mutassa be a projekt hosszú távú hasznosulása és az eredmények fenntartásának/működtetésének módját/forrásait. (</w:t>
      </w:r>
      <w:r w:rsidRPr="005F4386">
        <w:rPr>
          <w:rFonts w:ascii="Arial" w:hAnsi="Arial" w:cs="Arial"/>
          <w:iCs/>
          <w:sz w:val="20"/>
          <w:szCs w:val="20"/>
        </w:rPr>
        <w:t>A fejlesztés gazdasági hatásai: az energiahatékonyság közvetlen költségcsökkentő hatásán felül milyen gazdasági hatások várhatóak a fejlesztés megvalósítása következtében! Gondoljon például a következőkre (válaszát lehetőség szerin számszaki adatokkal is támassza alá):</w:t>
      </w:r>
    </w:p>
    <w:p w14:paraId="146B6CFE" w14:textId="77777777" w:rsidR="00F4029A" w:rsidRPr="005F4386" w:rsidRDefault="00F4029A" w:rsidP="005F43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F4386">
        <w:rPr>
          <w:rFonts w:ascii="Arial" w:eastAsia="SymbolMT" w:hAnsi="Arial" w:cs="Arial"/>
          <w:sz w:val="20"/>
          <w:szCs w:val="20"/>
        </w:rPr>
        <w:t xml:space="preserve">- </w:t>
      </w:r>
      <w:r w:rsidRPr="005F4386">
        <w:rPr>
          <w:rFonts w:ascii="Arial" w:hAnsi="Arial" w:cs="Arial"/>
          <w:iCs/>
          <w:sz w:val="20"/>
          <w:szCs w:val="20"/>
        </w:rPr>
        <w:t>egyéb üzemeltetési költségek csökkenése,</w:t>
      </w:r>
    </w:p>
    <w:p w14:paraId="78410A9C" w14:textId="77777777" w:rsidR="00F4029A" w:rsidRPr="005F4386" w:rsidRDefault="00F4029A" w:rsidP="005F43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F4386">
        <w:rPr>
          <w:rFonts w:ascii="Arial" w:eastAsia="SymbolMT" w:hAnsi="Arial" w:cs="Arial"/>
          <w:sz w:val="20"/>
          <w:szCs w:val="20"/>
        </w:rPr>
        <w:t xml:space="preserve">- </w:t>
      </w:r>
      <w:r w:rsidRPr="005F4386">
        <w:rPr>
          <w:rFonts w:ascii="Arial" w:hAnsi="Arial" w:cs="Arial"/>
          <w:iCs/>
          <w:sz w:val="20"/>
          <w:szCs w:val="20"/>
        </w:rPr>
        <w:t>nő a település/településrész idegenforgalmi, gazdasági vonzereje,</w:t>
      </w:r>
    </w:p>
    <w:p w14:paraId="724107AB" w14:textId="77777777" w:rsidR="00F4029A" w:rsidRPr="005F4386" w:rsidRDefault="00F4029A" w:rsidP="005F43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F4386">
        <w:rPr>
          <w:rFonts w:ascii="Arial" w:eastAsia="SymbolMT" w:hAnsi="Arial" w:cs="Arial"/>
          <w:sz w:val="20"/>
          <w:szCs w:val="20"/>
        </w:rPr>
        <w:t xml:space="preserve">- </w:t>
      </w:r>
      <w:r w:rsidRPr="005F4386">
        <w:rPr>
          <w:rFonts w:ascii="Arial" w:hAnsi="Arial" w:cs="Arial"/>
          <w:iCs/>
          <w:sz w:val="20"/>
          <w:szCs w:val="20"/>
        </w:rPr>
        <w:t>a fejlesztés további fejlesztéseket, fejlesztési igényeket generál.</w:t>
      </w:r>
    </w:p>
    <w:p w14:paraId="43D014D8" w14:textId="77777777" w:rsidR="00F4029A" w:rsidRPr="005F4386" w:rsidRDefault="00F4029A" w:rsidP="005F43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F4386">
        <w:rPr>
          <w:rFonts w:ascii="Arial" w:eastAsia="Times New Roman" w:hAnsi="Arial" w:cs="Arial"/>
          <w:sz w:val="20"/>
          <w:szCs w:val="20"/>
        </w:rPr>
        <w:t>Javasolt karakterszám 2000.</w:t>
      </w:r>
    </w:p>
    <w:p w14:paraId="20BC87B3" w14:textId="77777777" w:rsidR="00F4029A" w:rsidRPr="005F4386" w:rsidRDefault="00F4029A" w:rsidP="005F4386">
      <w:pPr>
        <w:jc w:val="both"/>
        <w:rPr>
          <w:rFonts w:ascii="Arial" w:hAnsi="Arial" w:cs="Arial"/>
          <w:sz w:val="20"/>
          <w:szCs w:val="20"/>
        </w:rPr>
      </w:pPr>
    </w:p>
    <w:p w14:paraId="7BAEA0B6" w14:textId="77777777" w:rsidR="00F4029A" w:rsidRPr="005F4386" w:rsidRDefault="00F4029A" w:rsidP="005F4386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32" w:name="_Toc505175424"/>
      <w:bookmarkStart w:id="33" w:name="_Toc505588369"/>
      <w:r w:rsidRPr="005F4386">
        <w:rPr>
          <w:rFonts w:ascii="Arial" w:hAnsi="Arial" w:cs="Arial"/>
          <w:sz w:val="20"/>
          <w:szCs w:val="20"/>
        </w:rPr>
        <w:t xml:space="preserve"> </w:t>
      </w:r>
      <w:bookmarkStart w:id="34" w:name="_Toc526863015"/>
      <w:r w:rsidRPr="005F4386">
        <w:rPr>
          <w:rFonts w:ascii="Arial" w:hAnsi="Arial" w:cs="Arial"/>
          <w:sz w:val="20"/>
          <w:szCs w:val="20"/>
        </w:rPr>
        <w:t>1</w:t>
      </w:r>
      <w:r w:rsidRPr="005F4386">
        <w:rPr>
          <w:rFonts w:ascii="Arial" w:hAnsi="Arial" w:cs="Arial"/>
          <w:sz w:val="20"/>
          <w:szCs w:val="20"/>
          <w:lang w:val="hu-HU"/>
        </w:rPr>
        <w:t>2</w:t>
      </w:r>
      <w:r w:rsidRPr="005F4386">
        <w:rPr>
          <w:rFonts w:ascii="Arial" w:hAnsi="Arial" w:cs="Arial"/>
          <w:sz w:val="20"/>
          <w:szCs w:val="20"/>
        </w:rPr>
        <w:t>. A horizontális szempontok érvényesítésének bemutatása, esélytudatosság közvetítése</w:t>
      </w:r>
      <w:bookmarkEnd w:id="32"/>
      <w:bookmarkEnd w:id="33"/>
      <w:bookmarkEnd w:id="34"/>
    </w:p>
    <w:p w14:paraId="75585947" w14:textId="77777777" w:rsidR="00F4029A" w:rsidRPr="005F4386" w:rsidRDefault="00F4029A" w:rsidP="005F4386">
      <w:pPr>
        <w:suppressAutoHyphens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>Esélyegyenlőségi és környezetvédelmi szempontoknak való megfelelés igazolása</w:t>
      </w:r>
      <w:r w:rsidRPr="005F4386">
        <w:rPr>
          <w:rFonts w:ascii="Arial" w:hAnsi="Arial" w:cs="Arial"/>
          <w:color w:val="0070C0"/>
          <w:sz w:val="20"/>
          <w:szCs w:val="20"/>
        </w:rPr>
        <w:t xml:space="preserve"> </w:t>
      </w:r>
      <w:r w:rsidRPr="005F4386">
        <w:rPr>
          <w:rFonts w:ascii="Arial" w:hAnsi="Arial" w:cs="Arial"/>
          <w:color w:val="000000"/>
          <w:sz w:val="20"/>
          <w:szCs w:val="20"/>
        </w:rPr>
        <w:t xml:space="preserve">a felhívás </w:t>
      </w:r>
      <w:r w:rsidRPr="005F4386">
        <w:rPr>
          <w:rFonts w:ascii="Arial" w:hAnsi="Arial" w:cs="Arial"/>
          <w:sz w:val="20"/>
          <w:szCs w:val="20"/>
        </w:rPr>
        <w:t xml:space="preserve">3.4.1.2 </w:t>
      </w:r>
      <w:r w:rsidRPr="005F4386">
        <w:rPr>
          <w:rFonts w:ascii="Arial" w:hAnsi="Arial" w:cs="Arial"/>
          <w:color w:val="000000"/>
          <w:sz w:val="20"/>
          <w:szCs w:val="20"/>
        </w:rPr>
        <w:t xml:space="preserve">fejezet alpontjaiban előírtak alapján. </w:t>
      </w:r>
      <w:r w:rsidRPr="005F4386">
        <w:rPr>
          <w:rFonts w:ascii="Arial" w:eastAsia="Times New Roman" w:hAnsi="Arial" w:cs="Arial"/>
          <w:sz w:val="20"/>
          <w:szCs w:val="20"/>
        </w:rPr>
        <w:t>Javasolt karakterszám 1500.</w:t>
      </w:r>
    </w:p>
    <w:p w14:paraId="5966000A" w14:textId="77777777" w:rsidR="00F4029A" w:rsidRPr="005F4386" w:rsidRDefault="00F4029A" w:rsidP="005F4386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35" w:name="_Toc526863016"/>
      <w:r w:rsidRPr="005F4386">
        <w:rPr>
          <w:rFonts w:ascii="Arial" w:hAnsi="Arial" w:cs="Arial"/>
          <w:sz w:val="20"/>
          <w:szCs w:val="20"/>
        </w:rPr>
        <w:t>1</w:t>
      </w:r>
      <w:r w:rsidRPr="005F4386">
        <w:rPr>
          <w:rFonts w:ascii="Arial" w:hAnsi="Arial" w:cs="Arial"/>
          <w:sz w:val="20"/>
          <w:szCs w:val="20"/>
          <w:lang w:val="hu-HU"/>
        </w:rPr>
        <w:t>3</w:t>
      </w:r>
      <w:r w:rsidRPr="005F4386">
        <w:rPr>
          <w:rFonts w:ascii="Arial" w:hAnsi="Arial" w:cs="Arial"/>
          <w:sz w:val="20"/>
          <w:szCs w:val="20"/>
        </w:rPr>
        <w:t>. Szakmai szervezetekkel való együttműködés a tervezésben és a megvalósításban</w:t>
      </w:r>
      <w:bookmarkEnd w:id="35"/>
      <w:r w:rsidRPr="005F4386">
        <w:rPr>
          <w:rFonts w:ascii="Arial" w:hAnsi="Arial" w:cs="Arial"/>
          <w:sz w:val="20"/>
          <w:szCs w:val="20"/>
        </w:rPr>
        <w:t xml:space="preserve"> </w:t>
      </w:r>
    </w:p>
    <w:p w14:paraId="391C543A" w14:textId="77777777" w:rsidR="00F4029A" w:rsidRPr="005F4386" w:rsidRDefault="00F4029A" w:rsidP="005F4386">
      <w:pPr>
        <w:pStyle w:val="Norml1"/>
        <w:spacing w:before="0" w:after="0" w:line="276" w:lineRule="auto"/>
        <w:rPr>
          <w:rFonts w:ascii="Arial" w:hAnsi="Arial" w:cs="Arial"/>
          <w:i/>
          <w:lang w:val="hu-HU"/>
        </w:rPr>
      </w:pPr>
      <w:r w:rsidRPr="005F4386">
        <w:rPr>
          <w:rFonts w:ascii="Arial" w:hAnsi="Arial" w:cs="Arial"/>
          <w:bCs/>
        </w:rPr>
        <w:t xml:space="preserve">Kérjük, fejtse ki, hogy a tervezés és megvalósítás időszakában hogyan kíván élni a </w:t>
      </w:r>
      <w:r w:rsidRPr="005F4386">
        <w:rPr>
          <w:rFonts w:ascii="Arial" w:hAnsi="Arial" w:cs="Arial"/>
          <w:b/>
          <w:bCs/>
        </w:rPr>
        <w:t xml:space="preserve">partnerségi tervezés </w:t>
      </w:r>
      <w:r w:rsidRPr="005F4386">
        <w:rPr>
          <w:rFonts w:ascii="Arial" w:hAnsi="Arial" w:cs="Arial"/>
          <w:bCs/>
        </w:rPr>
        <w:t xml:space="preserve">eszközével. Kérjük, röviden foglalja össze: </w:t>
      </w:r>
      <w:r w:rsidRPr="005F4386">
        <w:rPr>
          <w:rFonts w:ascii="Arial" w:hAnsi="Arial" w:cs="Arial"/>
          <w:b/>
          <w:bCs/>
        </w:rPr>
        <w:t>kiket, milyen módon és milyen ütemezésben</w:t>
      </w:r>
      <w:r w:rsidRPr="005F4386">
        <w:rPr>
          <w:rFonts w:ascii="Arial" w:hAnsi="Arial" w:cs="Arial"/>
          <w:bCs/>
        </w:rPr>
        <w:t xml:space="preserve"> kíván bevonni a folyamatba. </w:t>
      </w:r>
      <w:r w:rsidRPr="005F4386">
        <w:rPr>
          <w:rFonts w:ascii="Arial" w:hAnsi="Arial" w:cs="Arial"/>
        </w:rPr>
        <w:t xml:space="preserve">Javasolt karakterszám </w:t>
      </w:r>
      <w:r w:rsidRPr="005F4386">
        <w:rPr>
          <w:rFonts w:ascii="Arial" w:hAnsi="Arial" w:cs="Arial"/>
          <w:lang w:val="hu-HU"/>
        </w:rPr>
        <w:t>20</w:t>
      </w:r>
      <w:r w:rsidRPr="005F4386">
        <w:rPr>
          <w:rFonts w:ascii="Arial" w:hAnsi="Arial" w:cs="Arial"/>
        </w:rPr>
        <w:t>00.</w:t>
      </w:r>
    </w:p>
    <w:p w14:paraId="0ED811AF" w14:textId="77777777" w:rsidR="00F4029A" w:rsidRPr="005F4386" w:rsidRDefault="00F4029A" w:rsidP="005F4386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36" w:name="_Toc505175426"/>
      <w:bookmarkStart w:id="37" w:name="_Toc505588370"/>
      <w:bookmarkStart w:id="38" w:name="_Toc526863017"/>
      <w:r w:rsidRPr="005F4386">
        <w:rPr>
          <w:rFonts w:ascii="Arial" w:hAnsi="Arial" w:cs="Arial"/>
          <w:sz w:val="20"/>
          <w:szCs w:val="20"/>
          <w:lang w:val="hu-HU"/>
        </w:rPr>
        <w:t xml:space="preserve">14. </w:t>
      </w:r>
      <w:bookmarkStart w:id="39" w:name="_Toc424903732"/>
      <w:bookmarkStart w:id="40" w:name="_Toc424904158"/>
      <w:bookmarkStart w:id="41" w:name="_Toc424904371"/>
      <w:bookmarkStart w:id="42" w:name="_Toc424904584"/>
      <w:bookmarkStart w:id="43" w:name="_Toc424904797"/>
      <w:bookmarkStart w:id="44" w:name="_Toc424905010"/>
      <w:bookmarkStart w:id="45" w:name="_Toc424905223"/>
      <w:bookmarkStart w:id="46" w:name="_Toc425148031"/>
      <w:bookmarkStart w:id="47" w:name="_Toc425148242"/>
      <w:bookmarkStart w:id="48" w:name="_Toc425148453"/>
      <w:bookmarkStart w:id="49" w:name="_Toc425148664"/>
      <w:bookmarkStart w:id="50" w:name="_Toc425148876"/>
      <w:bookmarkStart w:id="51" w:name="_Toc425149088"/>
      <w:bookmarkStart w:id="52" w:name="_Toc425149299"/>
      <w:bookmarkStart w:id="53" w:name="_Toc425149420"/>
      <w:bookmarkStart w:id="54" w:name="_Toc425149631"/>
      <w:bookmarkStart w:id="55" w:name="_Toc425149842"/>
      <w:bookmarkStart w:id="56" w:name="_Toc425150053"/>
      <w:bookmarkStart w:id="57" w:name="_Toc424903735"/>
      <w:bookmarkStart w:id="58" w:name="_Toc424904161"/>
      <w:bookmarkStart w:id="59" w:name="_Toc424904374"/>
      <w:bookmarkStart w:id="60" w:name="_Toc424904587"/>
      <w:bookmarkStart w:id="61" w:name="_Toc424904800"/>
      <w:bookmarkStart w:id="62" w:name="_Toc424905013"/>
      <w:bookmarkStart w:id="63" w:name="_Toc424905226"/>
      <w:bookmarkStart w:id="64" w:name="_Toc425148034"/>
      <w:bookmarkStart w:id="65" w:name="_Toc425148245"/>
      <w:bookmarkStart w:id="66" w:name="_Toc425148456"/>
      <w:bookmarkStart w:id="67" w:name="_Toc425148667"/>
      <w:bookmarkStart w:id="68" w:name="_Toc425148879"/>
      <w:bookmarkStart w:id="69" w:name="_Toc425149091"/>
      <w:bookmarkStart w:id="70" w:name="_Toc425149302"/>
      <w:bookmarkStart w:id="71" w:name="_Toc425149423"/>
      <w:bookmarkStart w:id="72" w:name="_Toc425149634"/>
      <w:bookmarkStart w:id="73" w:name="_Toc425149845"/>
      <w:bookmarkStart w:id="74" w:name="_Toc425150056"/>
      <w:bookmarkStart w:id="75" w:name="_Toc424903737"/>
      <w:bookmarkStart w:id="76" w:name="_Toc424904163"/>
      <w:bookmarkStart w:id="77" w:name="_Toc424904376"/>
      <w:bookmarkStart w:id="78" w:name="_Toc424904589"/>
      <w:bookmarkStart w:id="79" w:name="_Toc424904802"/>
      <w:bookmarkStart w:id="80" w:name="_Toc424905015"/>
      <w:bookmarkStart w:id="81" w:name="_Toc424905228"/>
      <w:bookmarkStart w:id="82" w:name="_Toc425148036"/>
      <w:bookmarkStart w:id="83" w:name="_Toc425148247"/>
      <w:bookmarkStart w:id="84" w:name="_Toc425148458"/>
      <w:bookmarkStart w:id="85" w:name="_Toc425148669"/>
      <w:bookmarkStart w:id="86" w:name="_Toc425148881"/>
      <w:bookmarkStart w:id="87" w:name="_Toc425149093"/>
      <w:bookmarkStart w:id="88" w:name="_Toc425149304"/>
      <w:bookmarkStart w:id="89" w:name="_Toc425149425"/>
      <w:bookmarkStart w:id="90" w:name="_Toc425149636"/>
      <w:bookmarkStart w:id="91" w:name="_Toc425149847"/>
      <w:bookmarkStart w:id="92" w:name="_Toc425150058"/>
      <w:bookmarkStart w:id="93" w:name="_Toc453316429"/>
      <w:bookmarkEnd w:id="36"/>
      <w:bookmarkEnd w:id="37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5F4386">
        <w:rPr>
          <w:rFonts w:ascii="Arial" w:eastAsia="Calibri" w:hAnsi="Arial" w:cs="Arial"/>
          <w:sz w:val="20"/>
          <w:szCs w:val="20"/>
        </w:rPr>
        <w:t>Tájékoztatás/Nyilvánosság biztosításának bemutatása</w:t>
      </w:r>
      <w:bookmarkEnd w:id="93"/>
      <w:bookmarkEnd w:id="38"/>
    </w:p>
    <w:p w14:paraId="122B2D89" w14:textId="77777777" w:rsidR="00F4029A" w:rsidRPr="005F4386" w:rsidRDefault="00F4029A" w:rsidP="005F438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 xml:space="preserve">A tájékoztatásra és nyilvánosságra vonatkozó követelményeket a </w:t>
      </w:r>
      <w:hyperlink r:id="rId8" w:history="1">
        <w:r w:rsidRPr="005F4386">
          <w:rPr>
            <w:rFonts w:ascii="Arial" w:hAnsi="Arial" w:cs="Arial"/>
            <w:sz w:val="20"/>
            <w:szCs w:val="20"/>
          </w:rPr>
          <w:t>www.szechenyi2020.hu</w:t>
        </w:r>
      </w:hyperlink>
      <w:r w:rsidRPr="005F4386">
        <w:rPr>
          <w:rFonts w:ascii="Arial" w:hAnsi="Arial" w:cs="Arial"/>
          <w:sz w:val="20"/>
          <w:szCs w:val="20"/>
        </w:rPr>
        <w:t xml:space="preserve"> honlapról letölthető „Kedvezményezettek tájékoztatási kötelezettségei” című dokumentum, valamint az „Arculati Kézikönyv” tartalmazza. </w:t>
      </w:r>
    </w:p>
    <w:p w14:paraId="1D7E94C6" w14:textId="77777777" w:rsidR="00F4029A" w:rsidRPr="005F4386" w:rsidRDefault="00F4029A" w:rsidP="005F438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>A vállalt tevékenységek felsorolása/ bemutatása:</w:t>
      </w:r>
    </w:p>
    <w:p w14:paraId="1C1E25A8" w14:textId="77777777" w:rsidR="00F4029A" w:rsidRPr="005F4386" w:rsidRDefault="00F4029A" w:rsidP="005F4386">
      <w:pPr>
        <w:suppressAutoHyphens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 xml:space="preserve">Szükséges kitérni arra is, hogy a projekt milyen kommunikációs tevékenységek végzését biztosítja a projekt tervezésével és megvalósításával kapcsolatos kommunikációs tevékenység között a helyi lakosság számára. </w:t>
      </w:r>
      <w:r w:rsidRPr="005F4386">
        <w:rPr>
          <w:rFonts w:ascii="Arial" w:eastAsia="Times New Roman" w:hAnsi="Arial" w:cs="Arial"/>
          <w:sz w:val="20"/>
          <w:szCs w:val="20"/>
        </w:rPr>
        <w:t>Javasolt karakterszám 1000.</w:t>
      </w:r>
    </w:p>
    <w:p w14:paraId="4B975A93" w14:textId="77777777" w:rsidR="00975F77" w:rsidRPr="005F4386" w:rsidRDefault="00975F77" w:rsidP="005F4386">
      <w:pPr>
        <w:suppressAutoHyphens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087A8A41" w14:textId="77777777" w:rsidR="00975F77" w:rsidRPr="005F4386" w:rsidRDefault="00975F77" w:rsidP="005F4386">
      <w:pPr>
        <w:pStyle w:val="Cmsor1"/>
        <w:jc w:val="both"/>
        <w:rPr>
          <w:rFonts w:ascii="Arial" w:eastAsia="Calibri" w:hAnsi="Arial" w:cs="Arial"/>
          <w:sz w:val="20"/>
          <w:szCs w:val="20"/>
          <w:lang w:val="hu-HU"/>
        </w:rPr>
      </w:pPr>
      <w:bookmarkStart w:id="94" w:name="_Toc526863018"/>
      <w:r w:rsidRPr="005F4386">
        <w:rPr>
          <w:rFonts w:ascii="Arial" w:hAnsi="Arial" w:cs="Arial"/>
          <w:sz w:val="20"/>
          <w:szCs w:val="20"/>
          <w:lang w:val="hu-HU"/>
        </w:rPr>
        <w:t xml:space="preserve">15. </w:t>
      </w:r>
      <w:r w:rsidRPr="005F4386">
        <w:rPr>
          <w:rFonts w:ascii="Arial" w:eastAsia="Calibri" w:hAnsi="Arial" w:cs="Arial"/>
          <w:sz w:val="20"/>
          <w:szCs w:val="20"/>
        </w:rPr>
        <w:t>Projekt tervezésével és megvalósításával kapcsolatos kommunikációs tevékenység végzése a helyi lakosság számára</w:t>
      </w:r>
      <w:bookmarkEnd w:id="94"/>
    </w:p>
    <w:p w14:paraId="601692B6" w14:textId="77777777" w:rsidR="00975F77" w:rsidRPr="005F4386" w:rsidRDefault="00975F77" w:rsidP="005F43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F4386">
        <w:rPr>
          <w:rFonts w:ascii="Arial" w:eastAsiaTheme="minorHAnsi" w:hAnsi="Arial" w:cs="Arial"/>
          <w:sz w:val="20"/>
          <w:szCs w:val="20"/>
        </w:rPr>
        <w:t xml:space="preserve">Kérjük fejtse ki, hogy milyen egyéb marketing- és kommunikációs tevékenységeket végez a projekt tervezési és megvalósításának időtartama alatt, amelyek hozzáadott értéke emeli a beruházás </w:t>
      </w:r>
      <w:r w:rsidRPr="005F4386">
        <w:rPr>
          <w:rFonts w:ascii="Arial" w:eastAsiaTheme="minorHAnsi" w:hAnsi="Arial" w:cs="Arial"/>
          <w:sz w:val="20"/>
          <w:szCs w:val="20"/>
        </w:rPr>
        <w:lastRenderedPageBreak/>
        <w:t>jelentőségét, hozzájárul a fejlesztés népszerűsítéséhez. Az infrastrukturális, beruházás jellegű fejlesztéseket kiegészítő „</w:t>
      </w:r>
      <w:proofErr w:type="spellStart"/>
      <w:r w:rsidRPr="005F4386">
        <w:rPr>
          <w:rFonts w:ascii="Arial" w:eastAsiaTheme="minorHAnsi" w:hAnsi="Arial" w:cs="Arial"/>
          <w:sz w:val="20"/>
          <w:szCs w:val="20"/>
        </w:rPr>
        <w:t>soft</w:t>
      </w:r>
      <w:proofErr w:type="spellEnd"/>
      <w:r w:rsidRPr="005F4386">
        <w:rPr>
          <w:rFonts w:ascii="Arial" w:eastAsiaTheme="minorHAnsi" w:hAnsi="Arial" w:cs="Arial"/>
          <w:sz w:val="20"/>
          <w:szCs w:val="20"/>
        </w:rPr>
        <w:t>” elemek lehetnek például: nyílt napok, akciók, programok, partnertalálkozók, tájékoztatók, fórumok stb. Kérjük, fejtse ki, hogy hány tájékoztató fórumot-eseményt tartott, illetve kíván tartani a pályázat megvalósulása alatt</w:t>
      </w:r>
    </w:p>
    <w:p w14:paraId="5D074BAC" w14:textId="77777777" w:rsidR="002D3B36" w:rsidRPr="005F4386" w:rsidRDefault="002D3B36" w:rsidP="005F4386">
      <w:pPr>
        <w:rPr>
          <w:rFonts w:ascii="Arial" w:hAnsi="Arial" w:cs="Arial"/>
          <w:sz w:val="20"/>
          <w:szCs w:val="20"/>
        </w:rPr>
      </w:pPr>
    </w:p>
    <w:sectPr w:rsidR="002D3B36" w:rsidRPr="005F4386" w:rsidSect="002A14C0">
      <w:headerReference w:type="default" r:id="rId9"/>
      <w:footerReference w:type="default" r:id="rId10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EC96A3" w15:done="0"/>
  <w15:commentEx w15:paraId="2B5BBE9D" w15:done="0"/>
  <w15:commentEx w15:paraId="79AC46E0" w15:done="0"/>
  <w15:commentEx w15:paraId="61280844" w15:done="0"/>
  <w15:commentEx w15:paraId="57D21382" w15:done="0"/>
  <w15:commentEx w15:paraId="7F779AE6" w15:done="0"/>
  <w15:commentEx w15:paraId="4EA36989" w15:done="0"/>
  <w15:commentEx w15:paraId="50C31D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EC96A3" w16cid:durableId="1FB38049"/>
  <w16cid:commentId w16cid:paraId="2B5BBE9D" w16cid:durableId="1FB3804A"/>
  <w16cid:commentId w16cid:paraId="79AC46E0" w16cid:durableId="1FB3804B"/>
  <w16cid:commentId w16cid:paraId="61280844" w16cid:durableId="1FB3804C"/>
  <w16cid:commentId w16cid:paraId="57D21382" w16cid:durableId="1FB3804D"/>
  <w16cid:commentId w16cid:paraId="7F779AE6" w16cid:durableId="1FB3804E"/>
  <w16cid:commentId w16cid:paraId="4EA36989" w16cid:durableId="1FB3804F"/>
  <w16cid:commentId w16cid:paraId="50C31D68" w16cid:durableId="1FB380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2698C" w14:textId="77777777" w:rsidR="00F4029A" w:rsidRDefault="00F4029A" w:rsidP="00F4029A">
      <w:pPr>
        <w:spacing w:after="0" w:line="240" w:lineRule="auto"/>
      </w:pPr>
      <w:r>
        <w:separator/>
      </w:r>
    </w:p>
  </w:endnote>
  <w:endnote w:type="continuationSeparator" w:id="0">
    <w:p w14:paraId="514ADFC3" w14:textId="77777777" w:rsidR="00F4029A" w:rsidRDefault="00F4029A" w:rsidP="00F4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205987"/>
      <w:docPartObj>
        <w:docPartGallery w:val="Page Numbers (Bottom of Page)"/>
        <w:docPartUnique/>
      </w:docPartObj>
    </w:sdtPr>
    <w:sdtEndPr/>
    <w:sdtContent>
      <w:p w14:paraId="380B1FEC" w14:textId="77777777" w:rsidR="00E3098F" w:rsidRDefault="00F4029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A7D">
          <w:rPr>
            <w:noProof/>
          </w:rPr>
          <w:t>11</w:t>
        </w:r>
        <w:r>
          <w:fldChar w:fldCharType="end"/>
        </w:r>
      </w:p>
    </w:sdtContent>
  </w:sdt>
  <w:p w14:paraId="1DD483A4" w14:textId="77777777" w:rsidR="00E3098F" w:rsidRDefault="00F4029A">
    <w:pPr>
      <w:pStyle w:val="llb"/>
    </w:pPr>
    <w:r>
      <w:rPr>
        <w:rFonts w:ascii="Arial" w:hAnsi="Arial" w:cs="Arial"/>
        <w:noProof/>
        <w:lang w:eastAsia="hu-HU"/>
      </w:rPr>
      <w:drawing>
        <wp:inline distT="0" distB="0" distL="0" distR="0" wp14:anchorId="3A5EE2C5" wp14:editId="652E701D">
          <wp:extent cx="1905000" cy="638175"/>
          <wp:effectExtent l="0" t="0" r="0" b="9525"/>
          <wp:docPr id="20" name="Kép 20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D666A" w14:textId="77777777" w:rsidR="00F4029A" w:rsidRDefault="00F4029A" w:rsidP="00F4029A">
      <w:pPr>
        <w:spacing w:after="0" w:line="240" w:lineRule="auto"/>
      </w:pPr>
      <w:r>
        <w:separator/>
      </w:r>
    </w:p>
  </w:footnote>
  <w:footnote w:type="continuationSeparator" w:id="0">
    <w:p w14:paraId="640212CC" w14:textId="77777777" w:rsidR="00F4029A" w:rsidRDefault="00F4029A" w:rsidP="00F4029A">
      <w:pPr>
        <w:spacing w:after="0" w:line="240" w:lineRule="auto"/>
      </w:pPr>
      <w:r>
        <w:continuationSeparator/>
      </w:r>
    </w:p>
  </w:footnote>
  <w:footnote w:id="1">
    <w:p w14:paraId="418FEC7D" w14:textId="77777777" w:rsidR="00F4029A" w:rsidRDefault="00F4029A" w:rsidP="00F4029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86F3D">
        <w:rPr>
          <w:rFonts w:cs="Arial"/>
          <w:sz w:val="16"/>
          <w:szCs w:val="16"/>
        </w:rPr>
        <w:t xml:space="preserve">Innováció: új termék vagy szolgáltatás jön létre; új módszer alkalmazása, amely lehetővé teszi a különböző </w:t>
      </w:r>
      <w:proofErr w:type="spellStart"/>
      <w:r w:rsidRPr="00E86F3D">
        <w:rPr>
          <w:rFonts w:cs="Arial"/>
          <w:sz w:val="16"/>
          <w:szCs w:val="16"/>
        </w:rPr>
        <w:t>erőforások</w:t>
      </w:r>
      <w:proofErr w:type="spellEnd"/>
      <w:r w:rsidRPr="00E86F3D">
        <w:rPr>
          <w:rFonts w:cs="Arial"/>
          <w:sz w:val="16"/>
          <w:szCs w:val="16"/>
        </w:rPr>
        <w:t xml:space="preserve"> kombinációját, ami a belső potenciálok jobb kihasználását eredményezi; hagyományosan elkülönülten működő ágazatok kombinációja, összekapcsolása; a helyi szereplők szokatlan kombinációjának bevonása a döntéshozásba, a projektek megvalósításába, a részvétel </w:t>
      </w:r>
      <w:r>
        <w:rPr>
          <w:rFonts w:cs="Arial"/>
          <w:sz w:val="16"/>
          <w:szCs w:val="16"/>
        </w:rPr>
        <w:t>megszervezésének eredeti módja.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E4EF0" w14:textId="77777777" w:rsidR="00DD09A9" w:rsidRPr="00DD09A9" w:rsidRDefault="00E150BE" w:rsidP="00DD09A9">
    <w:pPr>
      <w:pStyle w:val="lfej"/>
      <w:rPr>
        <w:lang w:bidi="hu-HU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5516127" wp14:editId="7E091119">
          <wp:simplePos x="0" y="0"/>
          <wp:positionH relativeFrom="column">
            <wp:posOffset>-866775</wp:posOffset>
          </wp:positionH>
          <wp:positionV relativeFrom="paragraph">
            <wp:posOffset>-438785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29A" w:rsidRPr="00DD09A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E1D68E" wp14:editId="3EF0E3C5">
              <wp:simplePos x="0" y="0"/>
              <wp:positionH relativeFrom="page">
                <wp:posOffset>5500370</wp:posOffset>
              </wp:positionH>
              <wp:positionV relativeFrom="page">
                <wp:posOffset>438150</wp:posOffset>
              </wp:positionV>
              <wp:extent cx="1172845" cy="194310"/>
              <wp:effectExtent l="4445" t="0" r="381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C27AF" w14:textId="77777777" w:rsidR="00DD09A9" w:rsidRDefault="00EB0A7D" w:rsidP="00DD09A9">
                          <w:pPr>
                            <w:pStyle w:val="Szvegtrzs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CE1D68E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40" type="#_x0000_t202" style="position:absolute;margin-left:433.1pt;margin-top:34.5pt;width:92.35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" filled="f" stroked="f">
              <v:textbox inset="0,0,0,0">
                <w:txbxContent>
                  <w:p w14:paraId="470C27AF" w14:textId="77777777" w:rsidR="00DD09A9" w:rsidRDefault="002E45F6" w:rsidP="00DD09A9">
                    <w:pPr>
                      <w:pStyle w:val="Szvegtrzs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9E71425" w14:textId="77777777" w:rsidR="00DD09A9" w:rsidRDefault="00EB0A7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BFE"/>
    <w:multiLevelType w:val="hybridMultilevel"/>
    <w:tmpl w:val="87A0A8E2"/>
    <w:lvl w:ilvl="0" w:tplc="CAC69034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D2518"/>
    <w:multiLevelType w:val="hybridMultilevel"/>
    <w:tmpl w:val="F9E0A1E6"/>
    <w:lvl w:ilvl="0" w:tplc="98C0A81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123671"/>
    <w:multiLevelType w:val="multilevel"/>
    <w:tmpl w:val="040E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>
    <w:nsid w:val="1E9C044F"/>
    <w:multiLevelType w:val="hybridMultilevel"/>
    <w:tmpl w:val="CBB2F996"/>
    <w:lvl w:ilvl="0" w:tplc="040E0017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286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306147E8"/>
    <w:multiLevelType w:val="hybridMultilevel"/>
    <w:tmpl w:val="F5F8E282"/>
    <w:lvl w:ilvl="0" w:tplc="01928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7ABA"/>
    <w:multiLevelType w:val="hybridMultilevel"/>
    <w:tmpl w:val="87A0A8E2"/>
    <w:lvl w:ilvl="0" w:tplc="CAC69034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F3CEE"/>
    <w:multiLevelType w:val="hybridMultilevel"/>
    <w:tmpl w:val="ECBA60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EC7521"/>
    <w:multiLevelType w:val="hybridMultilevel"/>
    <w:tmpl w:val="AD3E8F6E"/>
    <w:lvl w:ilvl="0" w:tplc="017A12D4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452744"/>
    <w:multiLevelType w:val="hybridMultilevel"/>
    <w:tmpl w:val="6AA0E38C"/>
    <w:lvl w:ilvl="0" w:tplc="6FB4E98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644FD"/>
    <w:multiLevelType w:val="hybridMultilevel"/>
    <w:tmpl w:val="860E4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D025A"/>
    <w:multiLevelType w:val="hybridMultilevel"/>
    <w:tmpl w:val="60FC10F6"/>
    <w:lvl w:ilvl="0" w:tplc="98C0A81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E084CAA"/>
    <w:multiLevelType w:val="hybridMultilevel"/>
    <w:tmpl w:val="9808F6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9A"/>
    <w:rsid w:val="0008044D"/>
    <w:rsid w:val="000F5D41"/>
    <w:rsid w:val="001D7406"/>
    <w:rsid w:val="002D3B36"/>
    <w:rsid w:val="002E45F6"/>
    <w:rsid w:val="003F1D39"/>
    <w:rsid w:val="00400D47"/>
    <w:rsid w:val="004B18F4"/>
    <w:rsid w:val="0059626B"/>
    <w:rsid w:val="005D08FD"/>
    <w:rsid w:val="005E3231"/>
    <w:rsid w:val="005F4386"/>
    <w:rsid w:val="00600308"/>
    <w:rsid w:val="00602B0A"/>
    <w:rsid w:val="0076426C"/>
    <w:rsid w:val="008817D9"/>
    <w:rsid w:val="008855E6"/>
    <w:rsid w:val="00956270"/>
    <w:rsid w:val="00975F77"/>
    <w:rsid w:val="00981808"/>
    <w:rsid w:val="00A3418E"/>
    <w:rsid w:val="00A61668"/>
    <w:rsid w:val="00A64BD6"/>
    <w:rsid w:val="00AD1EB9"/>
    <w:rsid w:val="00B15322"/>
    <w:rsid w:val="00BC1A60"/>
    <w:rsid w:val="00C54653"/>
    <w:rsid w:val="00E150BE"/>
    <w:rsid w:val="00E9002C"/>
    <w:rsid w:val="00EB0A7D"/>
    <w:rsid w:val="00EC1DD1"/>
    <w:rsid w:val="00F15D28"/>
    <w:rsid w:val="00F252D8"/>
    <w:rsid w:val="00F4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E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029A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402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402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4029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Cmsor2Char">
    <w:name w:val="Címsor 2 Char"/>
    <w:basedOn w:val="Bekezdsalapbettpusa"/>
    <w:link w:val="Cmsor2"/>
    <w:uiPriority w:val="9"/>
    <w:rsid w:val="00F4029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,Listaszerű bekezdés1,List Paragraph1"/>
    <w:basedOn w:val="Norml"/>
    <w:link w:val="ListaszerbekezdsChar"/>
    <w:qFormat/>
    <w:rsid w:val="00F4029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lfej">
    <w:name w:val="header"/>
    <w:basedOn w:val="Norml"/>
    <w:link w:val="lfejChar"/>
    <w:uiPriority w:val="99"/>
    <w:unhideWhenUsed/>
    <w:rsid w:val="00F402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F4029A"/>
  </w:style>
  <w:style w:type="paragraph" w:styleId="llb">
    <w:name w:val="footer"/>
    <w:basedOn w:val="Norml"/>
    <w:link w:val="llbChar"/>
    <w:uiPriority w:val="99"/>
    <w:unhideWhenUsed/>
    <w:rsid w:val="00F402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4029A"/>
  </w:style>
  <w:style w:type="paragraph" w:styleId="Szvegtrzs">
    <w:name w:val="Body Text"/>
    <w:basedOn w:val="Norml"/>
    <w:link w:val="SzvegtrzsChar"/>
    <w:uiPriority w:val="99"/>
    <w:semiHidden/>
    <w:unhideWhenUsed/>
    <w:rsid w:val="00F4029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4029A"/>
  </w:style>
  <w:style w:type="character" w:styleId="Jegyzethivatkozs">
    <w:name w:val="annotation reference"/>
    <w:uiPriority w:val="99"/>
    <w:unhideWhenUsed/>
    <w:rsid w:val="00F402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4029A"/>
    <w:rPr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4029A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fcm">
    <w:name w:val="főcím"/>
    <w:basedOn w:val="Norml"/>
    <w:link w:val="fcmChar"/>
    <w:qFormat/>
    <w:rsid w:val="00F4029A"/>
    <w:pPr>
      <w:suppressAutoHyphens/>
      <w:spacing w:after="120" w:line="240" w:lineRule="auto"/>
      <w:jc w:val="both"/>
    </w:pPr>
    <w:rPr>
      <w:rFonts w:ascii="Verdana" w:eastAsia="Times New Roman" w:hAnsi="Verdana"/>
      <w:b/>
      <w:sz w:val="20"/>
      <w:szCs w:val="20"/>
      <w:lang w:eastAsia="hu-HU"/>
    </w:rPr>
  </w:style>
  <w:style w:type="paragraph" w:customStyle="1" w:styleId="alcm11">
    <w:name w:val="alcím_1.1"/>
    <w:basedOn w:val="Norml"/>
    <w:link w:val="alcm11Char"/>
    <w:qFormat/>
    <w:rsid w:val="00F4029A"/>
    <w:pPr>
      <w:tabs>
        <w:tab w:val="left" w:pos="540"/>
      </w:tabs>
      <w:suppressAutoHyphens/>
      <w:spacing w:after="120" w:line="240" w:lineRule="auto"/>
      <w:jc w:val="both"/>
    </w:pPr>
    <w:rPr>
      <w:rFonts w:ascii="Verdana" w:eastAsia="Times New Roman" w:hAnsi="Verdana"/>
      <w:sz w:val="20"/>
      <w:szCs w:val="20"/>
      <w:lang w:eastAsia="hu-HU"/>
    </w:rPr>
  </w:style>
  <w:style w:type="character" w:customStyle="1" w:styleId="fcmChar">
    <w:name w:val="főcím Char"/>
    <w:link w:val="fcm"/>
    <w:rsid w:val="00F4029A"/>
    <w:rPr>
      <w:rFonts w:ascii="Verdana" w:eastAsia="Times New Roman" w:hAnsi="Verdana" w:cs="Times New Roman"/>
      <w:b/>
      <w:sz w:val="20"/>
      <w:szCs w:val="20"/>
      <w:lang w:eastAsia="hu-HU"/>
    </w:rPr>
  </w:style>
  <w:style w:type="character" w:customStyle="1" w:styleId="alcm11Char">
    <w:name w:val="alcím_1.1 Char"/>
    <w:link w:val="alcm11"/>
    <w:rsid w:val="00F4029A"/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qFormat/>
    <w:rsid w:val="00F4029A"/>
  </w:style>
  <w:style w:type="paragraph" w:customStyle="1" w:styleId="Norml1">
    <w:name w:val="Normál1"/>
    <w:basedOn w:val="Norml"/>
    <w:link w:val="Norml1Char"/>
    <w:uiPriority w:val="99"/>
    <w:rsid w:val="00F4029A"/>
    <w:pPr>
      <w:spacing w:before="60" w:after="120" w:line="280" w:lineRule="atLeast"/>
      <w:jc w:val="both"/>
    </w:pPr>
    <w:rPr>
      <w:rFonts w:ascii="Franklin Gothic Book" w:eastAsia="Times New Roman" w:hAnsi="Franklin Gothic Book"/>
      <w:sz w:val="20"/>
      <w:szCs w:val="20"/>
      <w:lang w:val="x-none" w:eastAsia="x-none"/>
    </w:rPr>
  </w:style>
  <w:style w:type="character" w:customStyle="1" w:styleId="Norml1Char">
    <w:name w:val="Normál1 Char"/>
    <w:link w:val="Norml1"/>
    <w:uiPriority w:val="99"/>
    <w:locked/>
    <w:rsid w:val="00F4029A"/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4029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4029A"/>
    <w:pPr>
      <w:spacing w:after="100"/>
    </w:pPr>
    <w:rPr>
      <w:rFonts w:asciiTheme="minorHAnsi" w:eastAsiaTheme="minorHAnsi" w:hAnsiTheme="minorHAnsi" w:cstheme="minorBidi"/>
    </w:rPr>
  </w:style>
  <w:style w:type="paragraph" w:styleId="TJ2">
    <w:name w:val="toc 2"/>
    <w:basedOn w:val="Norml"/>
    <w:next w:val="Norml"/>
    <w:autoRedefine/>
    <w:uiPriority w:val="39"/>
    <w:unhideWhenUsed/>
    <w:rsid w:val="00F4029A"/>
    <w:pPr>
      <w:spacing w:after="100"/>
      <w:ind w:left="220"/>
    </w:pPr>
    <w:rPr>
      <w:rFonts w:asciiTheme="minorHAnsi" w:eastAsia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F4029A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029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029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4029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029A"/>
    <w:rPr>
      <w:rFonts w:ascii="Tahoma" w:eastAsia="Calibri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044D"/>
    <w:pPr>
      <w:spacing w:line="240" w:lineRule="auto"/>
    </w:pPr>
    <w:rPr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044D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029A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402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402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4029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Cmsor2Char">
    <w:name w:val="Címsor 2 Char"/>
    <w:basedOn w:val="Bekezdsalapbettpusa"/>
    <w:link w:val="Cmsor2"/>
    <w:uiPriority w:val="9"/>
    <w:rsid w:val="00F4029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,Listaszerű bekezdés1,List Paragraph1"/>
    <w:basedOn w:val="Norml"/>
    <w:link w:val="ListaszerbekezdsChar"/>
    <w:qFormat/>
    <w:rsid w:val="00F4029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lfej">
    <w:name w:val="header"/>
    <w:basedOn w:val="Norml"/>
    <w:link w:val="lfejChar"/>
    <w:uiPriority w:val="99"/>
    <w:unhideWhenUsed/>
    <w:rsid w:val="00F402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F4029A"/>
  </w:style>
  <w:style w:type="paragraph" w:styleId="llb">
    <w:name w:val="footer"/>
    <w:basedOn w:val="Norml"/>
    <w:link w:val="llbChar"/>
    <w:uiPriority w:val="99"/>
    <w:unhideWhenUsed/>
    <w:rsid w:val="00F402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4029A"/>
  </w:style>
  <w:style w:type="paragraph" w:styleId="Szvegtrzs">
    <w:name w:val="Body Text"/>
    <w:basedOn w:val="Norml"/>
    <w:link w:val="SzvegtrzsChar"/>
    <w:uiPriority w:val="99"/>
    <w:semiHidden/>
    <w:unhideWhenUsed/>
    <w:rsid w:val="00F4029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4029A"/>
  </w:style>
  <w:style w:type="character" w:styleId="Jegyzethivatkozs">
    <w:name w:val="annotation reference"/>
    <w:uiPriority w:val="99"/>
    <w:unhideWhenUsed/>
    <w:rsid w:val="00F402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4029A"/>
    <w:rPr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4029A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fcm">
    <w:name w:val="főcím"/>
    <w:basedOn w:val="Norml"/>
    <w:link w:val="fcmChar"/>
    <w:qFormat/>
    <w:rsid w:val="00F4029A"/>
    <w:pPr>
      <w:suppressAutoHyphens/>
      <w:spacing w:after="120" w:line="240" w:lineRule="auto"/>
      <w:jc w:val="both"/>
    </w:pPr>
    <w:rPr>
      <w:rFonts w:ascii="Verdana" w:eastAsia="Times New Roman" w:hAnsi="Verdana"/>
      <w:b/>
      <w:sz w:val="20"/>
      <w:szCs w:val="20"/>
      <w:lang w:eastAsia="hu-HU"/>
    </w:rPr>
  </w:style>
  <w:style w:type="paragraph" w:customStyle="1" w:styleId="alcm11">
    <w:name w:val="alcím_1.1"/>
    <w:basedOn w:val="Norml"/>
    <w:link w:val="alcm11Char"/>
    <w:qFormat/>
    <w:rsid w:val="00F4029A"/>
    <w:pPr>
      <w:tabs>
        <w:tab w:val="left" w:pos="540"/>
      </w:tabs>
      <w:suppressAutoHyphens/>
      <w:spacing w:after="120" w:line="240" w:lineRule="auto"/>
      <w:jc w:val="both"/>
    </w:pPr>
    <w:rPr>
      <w:rFonts w:ascii="Verdana" w:eastAsia="Times New Roman" w:hAnsi="Verdana"/>
      <w:sz w:val="20"/>
      <w:szCs w:val="20"/>
      <w:lang w:eastAsia="hu-HU"/>
    </w:rPr>
  </w:style>
  <w:style w:type="character" w:customStyle="1" w:styleId="fcmChar">
    <w:name w:val="főcím Char"/>
    <w:link w:val="fcm"/>
    <w:rsid w:val="00F4029A"/>
    <w:rPr>
      <w:rFonts w:ascii="Verdana" w:eastAsia="Times New Roman" w:hAnsi="Verdana" w:cs="Times New Roman"/>
      <w:b/>
      <w:sz w:val="20"/>
      <w:szCs w:val="20"/>
      <w:lang w:eastAsia="hu-HU"/>
    </w:rPr>
  </w:style>
  <w:style w:type="character" w:customStyle="1" w:styleId="alcm11Char">
    <w:name w:val="alcím_1.1 Char"/>
    <w:link w:val="alcm11"/>
    <w:rsid w:val="00F4029A"/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qFormat/>
    <w:rsid w:val="00F4029A"/>
  </w:style>
  <w:style w:type="paragraph" w:customStyle="1" w:styleId="Norml1">
    <w:name w:val="Normál1"/>
    <w:basedOn w:val="Norml"/>
    <w:link w:val="Norml1Char"/>
    <w:uiPriority w:val="99"/>
    <w:rsid w:val="00F4029A"/>
    <w:pPr>
      <w:spacing w:before="60" w:after="120" w:line="280" w:lineRule="atLeast"/>
      <w:jc w:val="both"/>
    </w:pPr>
    <w:rPr>
      <w:rFonts w:ascii="Franklin Gothic Book" w:eastAsia="Times New Roman" w:hAnsi="Franklin Gothic Book"/>
      <w:sz w:val="20"/>
      <w:szCs w:val="20"/>
      <w:lang w:val="x-none" w:eastAsia="x-none"/>
    </w:rPr>
  </w:style>
  <w:style w:type="character" w:customStyle="1" w:styleId="Norml1Char">
    <w:name w:val="Normál1 Char"/>
    <w:link w:val="Norml1"/>
    <w:uiPriority w:val="99"/>
    <w:locked/>
    <w:rsid w:val="00F4029A"/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4029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4029A"/>
    <w:pPr>
      <w:spacing w:after="100"/>
    </w:pPr>
    <w:rPr>
      <w:rFonts w:asciiTheme="minorHAnsi" w:eastAsiaTheme="minorHAnsi" w:hAnsiTheme="minorHAnsi" w:cstheme="minorBidi"/>
    </w:rPr>
  </w:style>
  <w:style w:type="paragraph" w:styleId="TJ2">
    <w:name w:val="toc 2"/>
    <w:basedOn w:val="Norml"/>
    <w:next w:val="Norml"/>
    <w:autoRedefine/>
    <w:uiPriority w:val="39"/>
    <w:unhideWhenUsed/>
    <w:rsid w:val="00F4029A"/>
    <w:pPr>
      <w:spacing w:after="100"/>
      <w:ind w:left="220"/>
    </w:pPr>
    <w:rPr>
      <w:rFonts w:asciiTheme="minorHAnsi" w:eastAsia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F4029A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029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029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4029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029A"/>
    <w:rPr>
      <w:rFonts w:ascii="Tahoma" w:eastAsia="Calibri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044D"/>
    <w:pPr>
      <w:spacing w:line="240" w:lineRule="auto"/>
    </w:pPr>
    <w:rPr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044D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chenyi2020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2163</Words>
  <Characters>14930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Gurdon Lehel</cp:lastModifiedBy>
  <cp:revision>2</cp:revision>
  <dcterms:created xsi:type="dcterms:W3CDTF">2018-12-06T14:19:00Z</dcterms:created>
  <dcterms:modified xsi:type="dcterms:W3CDTF">2018-12-06T14:19:00Z</dcterms:modified>
</cp:coreProperties>
</file>