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D911D" w14:textId="77777777" w:rsidR="004A13E7" w:rsidRPr="005F4386" w:rsidRDefault="004A13E7" w:rsidP="004A13E7">
      <w:pPr>
        <w:jc w:val="both"/>
        <w:rPr>
          <w:rFonts w:ascii="Arial" w:hAnsi="Arial" w:cs="Arial"/>
          <w:sz w:val="20"/>
          <w:szCs w:val="20"/>
        </w:rPr>
      </w:pPr>
      <w:r w:rsidRPr="005F4386">
        <w:rPr>
          <w:rFonts w:ascii="Arial" w:hAnsi="Arial" w:cs="Arial"/>
          <w:sz w:val="20"/>
          <w:szCs w:val="20"/>
        </w:rPr>
        <w:t>3. sz. melléklet</w:t>
      </w:r>
    </w:p>
    <w:p w14:paraId="0D64D543" w14:textId="77777777" w:rsidR="004A13E7" w:rsidRPr="005F4386" w:rsidRDefault="004A13E7" w:rsidP="004A13E7">
      <w:pPr>
        <w:jc w:val="both"/>
        <w:rPr>
          <w:rFonts w:ascii="Arial" w:hAnsi="Arial" w:cs="Arial"/>
          <w:sz w:val="20"/>
          <w:szCs w:val="20"/>
        </w:rPr>
      </w:pPr>
    </w:p>
    <w:p w14:paraId="70562901" w14:textId="77777777" w:rsidR="004A13E7" w:rsidRPr="005F4386" w:rsidRDefault="004A13E7" w:rsidP="004A13E7">
      <w:pPr>
        <w:jc w:val="center"/>
        <w:rPr>
          <w:rFonts w:ascii="Arial" w:hAnsi="Arial" w:cs="Arial"/>
          <w:b/>
          <w:sz w:val="20"/>
          <w:szCs w:val="20"/>
        </w:rPr>
      </w:pPr>
      <w:r w:rsidRPr="005F4386">
        <w:rPr>
          <w:rFonts w:ascii="Arial" w:hAnsi="Arial" w:cs="Arial"/>
          <w:b/>
          <w:sz w:val="20"/>
          <w:szCs w:val="20"/>
        </w:rPr>
        <w:t>Segédlet</w:t>
      </w:r>
    </w:p>
    <w:p w14:paraId="346FF803" w14:textId="77777777" w:rsidR="004A13E7" w:rsidRPr="005F4386" w:rsidRDefault="004A13E7" w:rsidP="004A13E7">
      <w:pPr>
        <w:jc w:val="center"/>
        <w:rPr>
          <w:rFonts w:ascii="Arial" w:hAnsi="Arial" w:cs="Arial"/>
          <w:b/>
          <w:sz w:val="20"/>
          <w:szCs w:val="20"/>
        </w:rPr>
      </w:pPr>
      <w:r w:rsidRPr="005F4386">
        <w:rPr>
          <w:rFonts w:ascii="Arial" w:hAnsi="Arial" w:cs="Arial"/>
          <w:b/>
          <w:sz w:val="20"/>
          <w:szCs w:val="20"/>
        </w:rPr>
        <w:t>Szakmai megalapozó dokumentum elkészítéséhez</w:t>
      </w:r>
    </w:p>
    <w:p w14:paraId="468A4D40" w14:textId="77777777" w:rsidR="004A13E7" w:rsidRPr="005F4386" w:rsidRDefault="004A13E7" w:rsidP="004A13E7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42C27900" w14:textId="77777777" w:rsidR="004A13E7" w:rsidRPr="005F4386" w:rsidRDefault="004A13E7" w:rsidP="004A13E7">
      <w:pPr>
        <w:jc w:val="both"/>
        <w:rPr>
          <w:rFonts w:ascii="Arial" w:hAnsi="Arial" w:cs="Arial"/>
          <w:sz w:val="20"/>
          <w:szCs w:val="20"/>
        </w:rPr>
      </w:pPr>
    </w:p>
    <w:p w14:paraId="39A8CC4B" w14:textId="77777777" w:rsidR="004A13E7" w:rsidRPr="005F4386" w:rsidRDefault="004A13E7" w:rsidP="004A13E7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2225E62B" w14:textId="2E4629EB" w:rsidR="000F72CA" w:rsidRDefault="004A13E7" w:rsidP="004A13E7">
      <w:pPr>
        <w:jc w:val="center"/>
        <w:rPr>
          <w:rFonts w:ascii="Arial" w:hAnsi="Arial" w:cs="Arial"/>
          <w:b/>
          <w:sz w:val="20"/>
          <w:szCs w:val="20"/>
        </w:rPr>
      </w:pPr>
      <w:r w:rsidRPr="00266D0D">
        <w:rPr>
          <w:rFonts w:ascii="Arial" w:hAnsi="Arial" w:cs="Arial"/>
          <w:b/>
          <w:sz w:val="20"/>
          <w:szCs w:val="20"/>
        </w:rPr>
        <w:t xml:space="preserve">A helyi felhívás címe: </w:t>
      </w:r>
      <w:r w:rsidR="000F72CA" w:rsidRPr="000F72CA">
        <w:rPr>
          <w:rFonts w:ascii="Arial" w:hAnsi="Arial" w:cs="Arial"/>
          <w:b/>
          <w:sz w:val="20"/>
          <w:szCs w:val="20"/>
        </w:rPr>
        <w:t>Helyi társadalmi, gazdasági információs szolgáltatás, adatbázis, online/webes elérhetőség kialakítása, fejlesztése</w:t>
      </w:r>
      <w:r w:rsidRPr="00266D0D">
        <w:rPr>
          <w:rFonts w:ascii="Arial" w:hAnsi="Arial" w:cs="Arial"/>
          <w:b/>
          <w:sz w:val="20"/>
          <w:szCs w:val="20"/>
        </w:rPr>
        <w:t xml:space="preserve"> </w:t>
      </w:r>
    </w:p>
    <w:p w14:paraId="1BB2242D" w14:textId="22FBBB1E" w:rsidR="004A13E7" w:rsidRPr="00266D0D" w:rsidRDefault="000F72CA" w:rsidP="004A13E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kódszám: TOP-7.1.1-16-H-073-6</w:t>
      </w:r>
    </w:p>
    <w:p w14:paraId="1C229E67" w14:textId="77777777" w:rsidR="004A13E7" w:rsidRPr="00266D0D" w:rsidRDefault="004A13E7" w:rsidP="004A13E7">
      <w:pPr>
        <w:jc w:val="both"/>
        <w:rPr>
          <w:rFonts w:ascii="Arial" w:hAnsi="Arial" w:cs="Arial"/>
          <w:sz w:val="20"/>
          <w:szCs w:val="20"/>
        </w:rPr>
      </w:pPr>
    </w:p>
    <w:p w14:paraId="772396E7" w14:textId="77777777" w:rsidR="004A13E7" w:rsidRPr="00266D0D" w:rsidRDefault="004A13E7" w:rsidP="004A13E7">
      <w:pPr>
        <w:pStyle w:val="Cmsor1"/>
        <w:jc w:val="both"/>
        <w:rPr>
          <w:rFonts w:ascii="Arial" w:hAnsi="Arial" w:cs="Arial"/>
          <w:sz w:val="20"/>
          <w:szCs w:val="20"/>
        </w:rPr>
      </w:pPr>
      <w:bookmarkStart w:id="0" w:name="_Toc505175410"/>
      <w:bookmarkStart w:id="1" w:name="_Toc505588364"/>
      <w:bookmarkStart w:id="2" w:name="_Toc2069112"/>
      <w:r w:rsidRPr="00266D0D">
        <w:rPr>
          <w:rFonts w:ascii="Arial" w:hAnsi="Arial" w:cs="Arial"/>
          <w:sz w:val="20"/>
          <w:szCs w:val="20"/>
        </w:rPr>
        <w:t>1. Bevezető</w:t>
      </w:r>
      <w:bookmarkEnd w:id="0"/>
      <w:bookmarkEnd w:id="1"/>
      <w:bookmarkEnd w:id="2"/>
      <w:r w:rsidRPr="00266D0D">
        <w:rPr>
          <w:rFonts w:ascii="Arial" w:hAnsi="Arial" w:cs="Arial"/>
          <w:sz w:val="20"/>
          <w:szCs w:val="20"/>
        </w:rPr>
        <w:t xml:space="preserve"> </w:t>
      </w:r>
    </w:p>
    <w:p w14:paraId="2B6112AE" w14:textId="77777777" w:rsidR="004A13E7" w:rsidRPr="00266D0D" w:rsidRDefault="004A13E7" w:rsidP="004A13E7">
      <w:pPr>
        <w:jc w:val="both"/>
        <w:rPr>
          <w:rFonts w:ascii="Arial" w:hAnsi="Arial" w:cs="Arial"/>
          <w:sz w:val="20"/>
          <w:szCs w:val="20"/>
        </w:rPr>
      </w:pPr>
    </w:p>
    <w:p w14:paraId="4616734E" w14:textId="6EA31623" w:rsidR="004A13E7" w:rsidRPr="00266D0D" w:rsidRDefault="004A13E7" w:rsidP="004A13E7">
      <w:pPr>
        <w:jc w:val="both"/>
        <w:rPr>
          <w:rFonts w:ascii="Arial" w:hAnsi="Arial" w:cs="Arial"/>
          <w:sz w:val="20"/>
          <w:szCs w:val="20"/>
        </w:rPr>
      </w:pPr>
      <w:r w:rsidRPr="00266D0D">
        <w:rPr>
          <w:rFonts w:ascii="Arial" w:hAnsi="Arial" w:cs="Arial"/>
          <w:sz w:val="20"/>
          <w:szCs w:val="20"/>
        </w:rPr>
        <w:t xml:space="preserve">Jelen útmutató segítséget nyújt a </w:t>
      </w:r>
      <w:r w:rsidR="000F72CA" w:rsidRPr="000F72CA">
        <w:rPr>
          <w:rFonts w:ascii="Arial" w:hAnsi="Arial" w:cs="Arial"/>
          <w:b/>
          <w:sz w:val="20"/>
          <w:szCs w:val="20"/>
        </w:rPr>
        <w:t>Helyi társadalmi, gazdasági információs szolgáltatás, adatbázis, online/webes elérhetőség kialakítása, fejlesztése</w:t>
      </w:r>
      <w:r w:rsidR="004E1F53" w:rsidRPr="004E1F53">
        <w:rPr>
          <w:rFonts w:ascii="Arial" w:hAnsi="Arial" w:cs="Arial"/>
          <w:b/>
          <w:sz w:val="20"/>
          <w:szCs w:val="20"/>
        </w:rPr>
        <w:t xml:space="preserve"> </w:t>
      </w:r>
      <w:r w:rsidRPr="00266D0D">
        <w:rPr>
          <w:rFonts w:ascii="Arial" w:hAnsi="Arial" w:cs="Arial"/>
          <w:sz w:val="20"/>
          <w:szCs w:val="20"/>
        </w:rPr>
        <w:t xml:space="preserve">(A helyi felhívás kódszáma: </w:t>
      </w:r>
      <w:r w:rsidR="000F72CA">
        <w:rPr>
          <w:rFonts w:ascii="Arial" w:hAnsi="Arial" w:cs="Arial"/>
          <w:b/>
          <w:sz w:val="20"/>
          <w:szCs w:val="20"/>
        </w:rPr>
        <w:t>TOP-7.1.1-16-H-073-6</w:t>
      </w:r>
      <w:r w:rsidR="000F72CA">
        <w:rPr>
          <w:rFonts w:ascii="Arial" w:hAnsi="Arial" w:cs="Arial"/>
          <w:sz w:val="20"/>
          <w:szCs w:val="20"/>
        </w:rPr>
        <w:t xml:space="preserve"> – HKFS intézkedés kódja 6</w:t>
      </w:r>
      <w:r w:rsidRPr="00266D0D">
        <w:rPr>
          <w:rFonts w:ascii="Arial" w:hAnsi="Arial" w:cs="Arial"/>
          <w:sz w:val="20"/>
          <w:szCs w:val="20"/>
        </w:rPr>
        <w:t xml:space="preserve">) című felhívásra benyújtandó támogatási kérelem kötelezően csatolandó mellékletének, a </w:t>
      </w:r>
      <w:r w:rsidRPr="00266D0D">
        <w:rPr>
          <w:rFonts w:ascii="Arial" w:hAnsi="Arial" w:cs="Arial"/>
          <w:b/>
          <w:i/>
          <w:sz w:val="20"/>
          <w:szCs w:val="20"/>
        </w:rPr>
        <w:t xml:space="preserve">szakmai megalapozó dokumentumnak </w:t>
      </w:r>
      <w:r w:rsidRPr="00266D0D">
        <w:rPr>
          <w:rFonts w:ascii="Arial" w:hAnsi="Arial" w:cs="Arial"/>
          <w:sz w:val="20"/>
          <w:szCs w:val="20"/>
        </w:rPr>
        <w:t xml:space="preserve">az elkészítéséhez. Az útmutató iránymutatásai alapján elkészült </w:t>
      </w:r>
      <w:r w:rsidRPr="00266D0D">
        <w:rPr>
          <w:rFonts w:ascii="Arial" w:hAnsi="Arial" w:cs="Arial"/>
          <w:b/>
          <w:i/>
          <w:sz w:val="20"/>
          <w:szCs w:val="20"/>
        </w:rPr>
        <w:t xml:space="preserve">szakmai megalapozó dokumentum </w:t>
      </w:r>
      <w:r w:rsidRPr="00266D0D">
        <w:rPr>
          <w:rFonts w:ascii="Arial" w:hAnsi="Arial" w:cs="Arial"/>
          <w:sz w:val="20"/>
          <w:szCs w:val="20"/>
        </w:rPr>
        <w:t xml:space="preserve">a </w:t>
      </w:r>
      <w:r w:rsidRPr="00266D0D">
        <w:rPr>
          <w:rFonts w:ascii="Arial" w:hAnsi="Arial" w:cs="Arial"/>
          <w:b/>
          <w:sz w:val="20"/>
          <w:szCs w:val="20"/>
        </w:rPr>
        <w:t>kiválasztás alapjául szolgál</w:t>
      </w:r>
      <w:r w:rsidRPr="00266D0D">
        <w:rPr>
          <w:rFonts w:ascii="Arial" w:hAnsi="Arial" w:cs="Arial"/>
          <w:sz w:val="20"/>
          <w:szCs w:val="20"/>
        </w:rPr>
        <w:t xml:space="preserve">. Az útmutató által meghatározott elemzési szempontok átgondolása segít abban, hogy körültekintően alátámasztásra kerüljön a fejlesztés indokoltsága, annak tartalma, végrehajtásának, majd az eredmények fenntartásának keretei. Az útmutató alapján készült dokumentummal a támogatást igénylő bemutatja, hogy </w:t>
      </w:r>
      <w:r w:rsidRPr="00266D0D">
        <w:rPr>
          <w:rFonts w:ascii="Arial" w:hAnsi="Arial" w:cs="Arial"/>
          <w:b/>
          <w:sz w:val="20"/>
          <w:szCs w:val="20"/>
        </w:rPr>
        <w:t>minden szükséges szempontot megvizsgált</w:t>
      </w:r>
      <w:r w:rsidRPr="00266D0D">
        <w:rPr>
          <w:rFonts w:ascii="Arial" w:hAnsi="Arial" w:cs="Arial"/>
          <w:sz w:val="20"/>
          <w:szCs w:val="20"/>
        </w:rPr>
        <w:t xml:space="preserve"> annak érdekében, hogy a </w:t>
      </w:r>
      <w:r w:rsidR="00D97044">
        <w:rPr>
          <w:rFonts w:ascii="Arial" w:hAnsi="Arial" w:cs="Arial"/>
          <w:sz w:val="20"/>
          <w:szCs w:val="20"/>
        </w:rPr>
        <w:t>kö</w:t>
      </w:r>
      <w:r w:rsidR="00D97044" w:rsidRPr="00D97044">
        <w:rPr>
          <w:rFonts w:ascii="Arial" w:hAnsi="Arial" w:cs="Arial"/>
          <w:sz w:val="20"/>
          <w:szCs w:val="20"/>
        </w:rPr>
        <w:t>zösségi jellegű, közösségépítő, egészségfejlesztő sportrendezvények megvalósítását támogató infrastrukturális fejlesztések</w:t>
      </w:r>
      <w:r w:rsidR="00D97044" w:rsidRPr="00266D0D">
        <w:rPr>
          <w:rFonts w:ascii="Arial" w:hAnsi="Arial" w:cs="Arial"/>
          <w:sz w:val="20"/>
          <w:szCs w:val="20"/>
        </w:rPr>
        <w:t xml:space="preserve"> </w:t>
      </w:r>
      <w:r w:rsidRPr="00266D0D">
        <w:rPr>
          <w:rFonts w:ascii="Arial" w:hAnsi="Arial" w:cs="Arial"/>
          <w:sz w:val="20"/>
          <w:szCs w:val="20"/>
        </w:rPr>
        <w:t xml:space="preserve">érdekében tervezett fejlesztési elképzelése – kiválasztás esetén –megvalósításra érdemes. </w:t>
      </w:r>
    </w:p>
    <w:p w14:paraId="665245DC" w14:textId="77777777" w:rsidR="004A13E7" w:rsidRPr="00266D0D" w:rsidRDefault="004A13E7" w:rsidP="004A13E7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266D0D">
        <w:rPr>
          <w:rFonts w:ascii="Arial" w:hAnsi="Arial" w:cs="Arial"/>
          <w:sz w:val="20"/>
          <w:szCs w:val="20"/>
        </w:rPr>
        <w:t xml:space="preserve">Az útmutató szerint készült dokumentum, a pályázati kiírásban meghatározott mellékletek és az adatlap együttesen adja a támogatási kérelem értékelésének alapját. Az útmutató a kidolgozandó témakörökön keresztül elvárásokat fogalmaz meg az értékelési szempontok megítélhetőségére. </w:t>
      </w:r>
    </w:p>
    <w:p w14:paraId="7D4EF08B" w14:textId="77777777" w:rsidR="004A13E7" w:rsidRPr="00266D0D" w:rsidRDefault="004A13E7" w:rsidP="004A13E7">
      <w:pPr>
        <w:rPr>
          <w:rFonts w:ascii="Arial" w:hAnsi="Arial" w:cs="Arial"/>
          <w:sz w:val="20"/>
          <w:szCs w:val="20"/>
        </w:rPr>
      </w:pPr>
      <w:r w:rsidRPr="00266D0D">
        <w:rPr>
          <w:rFonts w:ascii="Arial" w:hAnsi="Arial" w:cs="Arial"/>
          <w:sz w:val="20"/>
          <w:szCs w:val="20"/>
        </w:rPr>
        <w:br w:type="page"/>
      </w:r>
    </w:p>
    <w:p w14:paraId="586F0CB7" w14:textId="77777777" w:rsidR="004A13E7" w:rsidRPr="00266D0D" w:rsidRDefault="004A13E7" w:rsidP="004A13E7">
      <w:pPr>
        <w:jc w:val="both"/>
        <w:rPr>
          <w:rFonts w:ascii="Arial" w:hAnsi="Arial" w:cs="Arial"/>
          <w:sz w:val="20"/>
          <w:szCs w:val="20"/>
        </w:rPr>
      </w:pPr>
    </w:p>
    <w:sdt>
      <w:sdtPr>
        <w:rPr>
          <w:rFonts w:ascii="Arial" w:eastAsiaTheme="minorHAnsi" w:hAnsi="Arial" w:cs="Arial"/>
          <w:b w:val="0"/>
          <w:bCs w:val="0"/>
          <w:color w:val="auto"/>
          <w:sz w:val="20"/>
          <w:szCs w:val="20"/>
          <w:lang w:eastAsia="en-US"/>
        </w:rPr>
        <w:id w:val="-1371606810"/>
        <w:docPartObj>
          <w:docPartGallery w:val="Table of Contents"/>
          <w:docPartUnique/>
        </w:docPartObj>
      </w:sdtPr>
      <w:sdtEndPr/>
      <w:sdtContent>
        <w:p w14:paraId="3747AB03" w14:textId="77777777" w:rsidR="004A13E7" w:rsidRDefault="004A13E7" w:rsidP="004A13E7">
          <w:pPr>
            <w:pStyle w:val="Tartalomjegyzkcmsora"/>
            <w:jc w:val="both"/>
            <w:rPr>
              <w:rFonts w:ascii="Arial" w:hAnsi="Arial" w:cs="Arial"/>
              <w:sz w:val="20"/>
              <w:szCs w:val="20"/>
            </w:rPr>
          </w:pPr>
          <w:r w:rsidRPr="00266D0D">
            <w:rPr>
              <w:rFonts w:ascii="Arial" w:hAnsi="Arial" w:cs="Arial"/>
              <w:sz w:val="20"/>
              <w:szCs w:val="20"/>
            </w:rPr>
            <w:t>Tartalomjegyzék</w:t>
          </w:r>
        </w:p>
        <w:p w14:paraId="53786675" w14:textId="77777777" w:rsidR="005D4845" w:rsidRPr="005D4845" w:rsidRDefault="005D4845" w:rsidP="005D4845">
          <w:pPr>
            <w:rPr>
              <w:lang w:eastAsia="hu-HU"/>
            </w:rPr>
          </w:pPr>
        </w:p>
        <w:p w14:paraId="4CFF8493" w14:textId="77777777" w:rsidR="00421496" w:rsidRPr="005D4845" w:rsidRDefault="004A13E7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r w:rsidRPr="00266D0D">
            <w:rPr>
              <w:rFonts w:ascii="Arial" w:hAnsi="Arial" w:cs="Arial"/>
              <w:sz w:val="20"/>
              <w:szCs w:val="20"/>
            </w:rPr>
            <w:fldChar w:fldCharType="begin"/>
          </w:r>
          <w:r w:rsidRPr="00266D0D">
            <w:rPr>
              <w:rFonts w:ascii="Arial" w:hAnsi="Arial" w:cs="Arial"/>
              <w:sz w:val="20"/>
              <w:szCs w:val="20"/>
            </w:rPr>
            <w:instrText xml:space="preserve"> TOC \o "1-3" \h \z \u </w:instrText>
          </w:r>
          <w:r w:rsidRPr="00266D0D">
            <w:rPr>
              <w:rFonts w:ascii="Arial" w:hAnsi="Arial" w:cs="Arial"/>
              <w:sz w:val="20"/>
              <w:szCs w:val="20"/>
            </w:rPr>
            <w:fldChar w:fldCharType="separate"/>
          </w:r>
          <w:hyperlink w:anchor="_Toc2069112" w:history="1">
            <w:r w:rsidR="00421496" w:rsidRPr="005D4845">
              <w:rPr>
                <w:rStyle w:val="Hiperhivatkozs"/>
                <w:rFonts w:ascii="Arial" w:hAnsi="Arial" w:cs="Arial"/>
                <w:noProof/>
              </w:rPr>
              <w:t>1. Bevezető</w:t>
            </w:r>
            <w:r w:rsidR="00421496" w:rsidRPr="005D4845">
              <w:rPr>
                <w:noProof/>
                <w:webHidden/>
              </w:rPr>
              <w:tab/>
            </w:r>
            <w:r w:rsidR="00421496" w:rsidRPr="005D4845">
              <w:rPr>
                <w:noProof/>
                <w:webHidden/>
              </w:rPr>
              <w:fldChar w:fldCharType="begin"/>
            </w:r>
            <w:r w:rsidR="00421496" w:rsidRPr="005D4845">
              <w:rPr>
                <w:noProof/>
                <w:webHidden/>
              </w:rPr>
              <w:instrText xml:space="preserve"> PAGEREF _Toc2069112 \h </w:instrText>
            </w:r>
            <w:r w:rsidR="00421496" w:rsidRPr="005D4845">
              <w:rPr>
                <w:noProof/>
                <w:webHidden/>
              </w:rPr>
            </w:r>
            <w:r w:rsidR="00421496" w:rsidRPr="005D4845">
              <w:rPr>
                <w:noProof/>
                <w:webHidden/>
              </w:rPr>
              <w:fldChar w:fldCharType="separate"/>
            </w:r>
            <w:r w:rsidR="00421496" w:rsidRPr="005D4845">
              <w:rPr>
                <w:noProof/>
                <w:webHidden/>
              </w:rPr>
              <w:t>1</w:t>
            </w:r>
            <w:r w:rsidR="00421496" w:rsidRPr="005D4845">
              <w:rPr>
                <w:noProof/>
                <w:webHidden/>
              </w:rPr>
              <w:fldChar w:fldCharType="end"/>
            </w:r>
          </w:hyperlink>
        </w:p>
        <w:p w14:paraId="018DCEBA" w14:textId="77777777" w:rsidR="00421496" w:rsidRPr="005D4845" w:rsidRDefault="00B40642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2069113" w:history="1">
            <w:r w:rsidR="00421496" w:rsidRPr="005D4845">
              <w:rPr>
                <w:rStyle w:val="Hiperhivatkozs"/>
                <w:rFonts w:ascii="Arial" w:hAnsi="Arial" w:cs="Arial"/>
                <w:noProof/>
              </w:rPr>
              <w:t>2. A támogatást igénylő (projektgazda) és a projektmenedzsment bemutatása, megvalósítási szervezeti kapacitás biztosítása</w:t>
            </w:r>
            <w:r w:rsidR="00421496" w:rsidRPr="005D4845">
              <w:rPr>
                <w:noProof/>
                <w:webHidden/>
              </w:rPr>
              <w:tab/>
            </w:r>
            <w:r w:rsidR="00421496" w:rsidRPr="005D4845">
              <w:rPr>
                <w:noProof/>
                <w:webHidden/>
              </w:rPr>
              <w:fldChar w:fldCharType="begin"/>
            </w:r>
            <w:r w:rsidR="00421496" w:rsidRPr="005D4845">
              <w:rPr>
                <w:noProof/>
                <w:webHidden/>
              </w:rPr>
              <w:instrText xml:space="preserve"> PAGEREF _Toc2069113 \h </w:instrText>
            </w:r>
            <w:r w:rsidR="00421496" w:rsidRPr="005D4845">
              <w:rPr>
                <w:noProof/>
                <w:webHidden/>
              </w:rPr>
            </w:r>
            <w:r w:rsidR="00421496" w:rsidRPr="005D4845">
              <w:rPr>
                <w:noProof/>
                <w:webHidden/>
              </w:rPr>
              <w:fldChar w:fldCharType="separate"/>
            </w:r>
            <w:r w:rsidR="00421496" w:rsidRPr="005D4845">
              <w:rPr>
                <w:noProof/>
                <w:webHidden/>
              </w:rPr>
              <w:t>3</w:t>
            </w:r>
            <w:r w:rsidR="00421496" w:rsidRPr="005D4845">
              <w:rPr>
                <w:noProof/>
                <w:webHidden/>
              </w:rPr>
              <w:fldChar w:fldCharType="end"/>
            </w:r>
          </w:hyperlink>
        </w:p>
        <w:p w14:paraId="38406873" w14:textId="77777777" w:rsidR="00421496" w:rsidRPr="005D4845" w:rsidRDefault="00B40642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2069114" w:history="1">
            <w:r w:rsidR="00421496" w:rsidRPr="005D4845">
              <w:rPr>
                <w:rStyle w:val="Hiperhivatkozs"/>
                <w:rFonts w:ascii="Arial" w:hAnsi="Arial" w:cs="Arial"/>
                <w:noProof/>
              </w:rPr>
              <w:t>3. A fejlesztés háttere</w:t>
            </w:r>
            <w:r w:rsidR="00421496" w:rsidRPr="005D4845">
              <w:rPr>
                <w:noProof/>
                <w:webHidden/>
              </w:rPr>
              <w:tab/>
            </w:r>
            <w:r w:rsidR="00421496" w:rsidRPr="005D4845">
              <w:rPr>
                <w:noProof/>
                <w:webHidden/>
              </w:rPr>
              <w:fldChar w:fldCharType="begin"/>
            </w:r>
            <w:r w:rsidR="00421496" w:rsidRPr="005D4845">
              <w:rPr>
                <w:noProof/>
                <w:webHidden/>
              </w:rPr>
              <w:instrText xml:space="preserve"> PAGEREF _Toc2069114 \h </w:instrText>
            </w:r>
            <w:r w:rsidR="00421496" w:rsidRPr="005D4845">
              <w:rPr>
                <w:noProof/>
                <w:webHidden/>
              </w:rPr>
            </w:r>
            <w:r w:rsidR="00421496" w:rsidRPr="005D4845">
              <w:rPr>
                <w:noProof/>
                <w:webHidden/>
              </w:rPr>
              <w:fldChar w:fldCharType="separate"/>
            </w:r>
            <w:r w:rsidR="00421496" w:rsidRPr="005D4845">
              <w:rPr>
                <w:noProof/>
                <w:webHidden/>
              </w:rPr>
              <w:t>3</w:t>
            </w:r>
            <w:r w:rsidR="00421496" w:rsidRPr="005D4845">
              <w:rPr>
                <w:noProof/>
                <w:webHidden/>
              </w:rPr>
              <w:fldChar w:fldCharType="end"/>
            </w:r>
          </w:hyperlink>
        </w:p>
        <w:p w14:paraId="19F3C412" w14:textId="77777777" w:rsidR="00421496" w:rsidRPr="005D4845" w:rsidRDefault="00B40642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2069115" w:history="1">
            <w:r w:rsidR="00421496" w:rsidRPr="005D4845">
              <w:rPr>
                <w:rStyle w:val="Hiperhivatkozs"/>
                <w:rFonts w:ascii="Arial" w:hAnsi="Arial" w:cs="Arial"/>
                <w:noProof/>
              </w:rPr>
              <w:t>3.1 A fejlesztés céljainak illeszkedése a HKFS céljaihoz</w:t>
            </w:r>
            <w:r w:rsidR="00421496" w:rsidRPr="005D4845">
              <w:rPr>
                <w:noProof/>
                <w:webHidden/>
              </w:rPr>
              <w:tab/>
            </w:r>
            <w:r w:rsidR="00421496" w:rsidRPr="005D4845">
              <w:rPr>
                <w:noProof/>
                <w:webHidden/>
              </w:rPr>
              <w:fldChar w:fldCharType="begin"/>
            </w:r>
            <w:r w:rsidR="00421496" w:rsidRPr="005D4845">
              <w:rPr>
                <w:noProof/>
                <w:webHidden/>
              </w:rPr>
              <w:instrText xml:space="preserve"> PAGEREF _Toc2069115 \h </w:instrText>
            </w:r>
            <w:r w:rsidR="00421496" w:rsidRPr="005D4845">
              <w:rPr>
                <w:noProof/>
                <w:webHidden/>
              </w:rPr>
            </w:r>
            <w:r w:rsidR="00421496" w:rsidRPr="005D4845">
              <w:rPr>
                <w:noProof/>
                <w:webHidden/>
              </w:rPr>
              <w:fldChar w:fldCharType="separate"/>
            </w:r>
            <w:r w:rsidR="00421496" w:rsidRPr="005D4845">
              <w:rPr>
                <w:noProof/>
                <w:webHidden/>
              </w:rPr>
              <w:t>3</w:t>
            </w:r>
            <w:r w:rsidR="00421496" w:rsidRPr="005D4845">
              <w:rPr>
                <w:noProof/>
                <w:webHidden/>
              </w:rPr>
              <w:fldChar w:fldCharType="end"/>
            </w:r>
          </w:hyperlink>
        </w:p>
        <w:p w14:paraId="37B59FA3" w14:textId="77777777" w:rsidR="00421496" w:rsidRPr="005D4845" w:rsidRDefault="00B40642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2069116" w:history="1">
            <w:r w:rsidR="00421496" w:rsidRPr="005D4845">
              <w:rPr>
                <w:rStyle w:val="Hiperhivatkozs"/>
                <w:rFonts w:ascii="Arial" w:hAnsi="Arial" w:cs="Arial"/>
                <w:noProof/>
              </w:rPr>
              <w:t>3.2 A fejlesztés indokoltsága és célja</w:t>
            </w:r>
            <w:r w:rsidR="00421496" w:rsidRPr="005D4845">
              <w:rPr>
                <w:noProof/>
                <w:webHidden/>
              </w:rPr>
              <w:tab/>
            </w:r>
            <w:r w:rsidR="00421496" w:rsidRPr="005D4845">
              <w:rPr>
                <w:noProof/>
                <w:webHidden/>
              </w:rPr>
              <w:fldChar w:fldCharType="begin"/>
            </w:r>
            <w:r w:rsidR="00421496" w:rsidRPr="005D4845">
              <w:rPr>
                <w:noProof/>
                <w:webHidden/>
              </w:rPr>
              <w:instrText xml:space="preserve"> PAGEREF _Toc2069116 \h </w:instrText>
            </w:r>
            <w:r w:rsidR="00421496" w:rsidRPr="005D4845">
              <w:rPr>
                <w:noProof/>
                <w:webHidden/>
              </w:rPr>
            </w:r>
            <w:r w:rsidR="00421496" w:rsidRPr="005D4845">
              <w:rPr>
                <w:noProof/>
                <w:webHidden/>
              </w:rPr>
              <w:fldChar w:fldCharType="separate"/>
            </w:r>
            <w:r w:rsidR="00421496" w:rsidRPr="005D4845">
              <w:rPr>
                <w:noProof/>
                <w:webHidden/>
              </w:rPr>
              <w:t>4</w:t>
            </w:r>
            <w:r w:rsidR="00421496" w:rsidRPr="005D4845">
              <w:rPr>
                <w:noProof/>
                <w:webHidden/>
              </w:rPr>
              <w:fldChar w:fldCharType="end"/>
            </w:r>
          </w:hyperlink>
        </w:p>
        <w:p w14:paraId="4DB9F36D" w14:textId="77777777" w:rsidR="00421496" w:rsidRPr="005D4845" w:rsidRDefault="00B40642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2069117" w:history="1">
            <w:r w:rsidR="00421496" w:rsidRPr="005D4845">
              <w:rPr>
                <w:rStyle w:val="Hiperhivatkozs"/>
                <w:rFonts w:ascii="Arial" w:hAnsi="Arial" w:cs="Arial"/>
                <w:noProof/>
              </w:rPr>
              <w:t>4. A beavatkozás integráltsága</w:t>
            </w:r>
            <w:r w:rsidR="00421496" w:rsidRPr="005D4845">
              <w:rPr>
                <w:noProof/>
                <w:webHidden/>
              </w:rPr>
              <w:tab/>
            </w:r>
            <w:r w:rsidR="00421496" w:rsidRPr="005D4845">
              <w:rPr>
                <w:noProof/>
                <w:webHidden/>
              </w:rPr>
              <w:fldChar w:fldCharType="begin"/>
            </w:r>
            <w:r w:rsidR="00421496" w:rsidRPr="005D4845">
              <w:rPr>
                <w:noProof/>
                <w:webHidden/>
              </w:rPr>
              <w:instrText xml:space="preserve"> PAGEREF _Toc2069117 \h </w:instrText>
            </w:r>
            <w:r w:rsidR="00421496" w:rsidRPr="005D4845">
              <w:rPr>
                <w:noProof/>
                <w:webHidden/>
              </w:rPr>
            </w:r>
            <w:r w:rsidR="00421496" w:rsidRPr="005D4845">
              <w:rPr>
                <w:noProof/>
                <w:webHidden/>
              </w:rPr>
              <w:fldChar w:fldCharType="separate"/>
            </w:r>
            <w:r w:rsidR="00421496" w:rsidRPr="005D4845">
              <w:rPr>
                <w:noProof/>
                <w:webHidden/>
              </w:rPr>
              <w:t>4</w:t>
            </w:r>
            <w:r w:rsidR="00421496" w:rsidRPr="005D4845">
              <w:rPr>
                <w:noProof/>
                <w:webHidden/>
              </w:rPr>
              <w:fldChar w:fldCharType="end"/>
            </w:r>
          </w:hyperlink>
        </w:p>
        <w:p w14:paraId="71BC73D0" w14:textId="77777777" w:rsidR="00421496" w:rsidRPr="005D4845" w:rsidRDefault="00B40642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2069118" w:history="1">
            <w:r w:rsidR="00421496" w:rsidRPr="005D4845">
              <w:rPr>
                <w:rStyle w:val="Hiperhivatkozs"/>
                <w:rFonts w:ascii="Arial" w:hAnsi="Arial" w:cs="Arial"/>
                <w:noProof/>
              </w:rPr>
              <w:t>5. A tervezett fejlesztés és a felhívásban jelölt szakmai tevékenységek összefüggéseinek vizsgálata</w:t>
            </w:r>
            <w:r w:rsidR="00421496" w:rsidRPr="005D4845">
              <w:rPr>
                <w:noProof/>
                <w:webHidden/>
              </w:rPr>
              <w:tab/>
            </w:r>
            <w:r w:rsidR="00421496" w:rsidRPr="005D4845">
              <w:rPr>
                <w:noProof/>
                <w:webHidden/>
              </w:rPr>
              <w:fldChar w:fldCharType="begin"/>
            </w:r>
            <w:r w:rsidR="00421496" w:rsidRPr="005D4845">
              <w:rPr>
                <w:noProof/>
                <w:webHidden/>
              </w:rPr>
              <w:instrText xml:space="preserve"> PAGEREF _Toc2069118 \h </w:instrText>
            </w:r>
            <w:r w:rsidR="00421496" w:rsidRPr="005D4845">
              <w:rPr>
                <w:noProof/>
                <w:webHidden/>
              </w:rPr>
            </w:r>
            <w:r w:rsidR="00421496" w:rsidRPr="005D4845">
              <w:rPr>
                <w:noProof/>
                <w:webHidden/>
              </w:rPr>
              <w:fldChar w:fldCharType="separate"/>
            </w:r>
            <w:r w:rsidR="00421496" w:rsidRPr="005D4845">
              <w:rPr>
                <w:noProof/>
                <w:webHidden/>
              </w:rPr>
              <w:t>4</w:t>
            </w:r>
            <w:r w:rsidR="00421496" w:rsidRPr="005D4845">
              <w:rPr>
                <w:noProof/>
                <w:webHidden/>
              </w:rPr>
              <w:fldChar w:fldCharType="end"/>
            </w:r>
          </w:hyperlink>
        </w:p>
        <w:p w14:paraId="65B3DCE2" w14:textId="77777777" w:rsidR="00421496" w:rsidRPr="005D4845" w:rsidRDefault="00B40642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2069119" w:history="1">
            <w:r w:rsidR="00421496" w:rsidRPr="005D4845">
              <w:rPr>
                <w:rStyle w:val="Hiperhivatkozs"/>
                <w:rFonts w:ascii="Arial" w:hAnsi="Arial" w:cs="Arial"/>
                <w:noProof/>
              </w:rPr>
              <w:t>6. A beavatkozás innovativitása</w:t>
            </w:r>
            <w:r w:rsidR="00421496" w:rsidRPr="005D4845">
              <w:rPr>
                <w:noProof/>
                <w:webHidden/>
              </w:rPr>
              <w:tab/>
            </w:r>
            <w:r w:rsidR="00421496" w:rsidRPr="005D4845">
              <w:rPr>
                <w:noProof/>
                <w:webHidden/>
              </w:rPr>
              <w:fldChar w:fldCharType="begin"/>
            </w:r>
            <w:r w:rsidR="00421496" w:rsidRPr="005D4845">
              <w:rPr>
                <w:noProof/>
                <w:webHidden/>
              </w:rPr>
              <w:instrText xml:space="preserve"> PAGEREF _Toc2069119 \h </w:instrText>
            </w:r>
            <w:r w:rsidR="00421496" w:rsidRPr="005D4845">
              <w:rPr>
                <w:noProof/>
                <w:webHidden/>
              </w:rPr>
            </w:r>
            <w:r w:rsidR="00421496" w:rsidRPr="005D4845">
              <w:rPr>
                <w:noProof/>
                <w:webHidden/>
              </w:rPr>
              <w:fldChar w:fldCharType="separate"/>
            </w:r>
            <w:r w:rsidR="00421496" w:rsidRPr="005D4845">
              <w:rPr>
                <w:noProof/>
                <w:webHidden/>
              </w:rPr>
              <w:t>7</w:t>
            </w:r>
            <w:r w:rsidR="00421496" w:rsidRPr="005D4845">
              <w:rPr>
                <w:noProof/>
                <w:webHidden/>
              </w:rPr>
              <w:fldChar w:fldCharType="end"/>
            </w:r>
          </w:hyperlink>
        </w:p>
        <w:p w14:paraId="402DC0B7" w14:textId="77777777" w:rsidR="00421496" w:rsidRPr="005D4845" w:rsidRDefault="00B40642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2069120" w:history="1">
            <w:r w:rsidR="00421496" w:rsidRPr="005D4845">
              <w:rPr>
                <w:rStyle w:val="Hiperhivatkozs"/>
                <w:rFonts w:ascii="Arial" w:hAnsi="Arial" w:cs="Arial"/>
                <w:noProof/>
              </w:rPr>
              <w:t>7. A fejlesztés a helyi közösség aktív részvételével valósul meg</w:t>
            </w:r>
            <w:r w:rsidR="00421496" w:rsidRPr="005D4845">
              <w:rPr>
                <w:noProof/>
                <w:webHidden/>
              </w:rPr>
              <w:tab/>
            </w:r>
            <w:r w:rsidR="00640255">
              <w:rPr>
                <w:noProof/>
                <w:webHidden/>
              </w:rPr>
              <w:t>8</w:t>
            </w:r>
          </w:hyperlink>
        </w:p>
        <w:p w14:paraId="3646F490" w14:textId="77777777" w:rsidR="00421496" w:rsidRPr="005D4845" w:rsidRDefault="00B40642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2069122" w:history="1">
            <w:r w:rsidR="00421496" w:rsidRPr="005D4845">
              <w:rPr>
                <w:rStyle w:val="Hiperhivatkozs"/>
                <w:rFonts w:ascii="Arial" w:hAnsi="Arial" w:cs="Arial"/>
                <w:noProof/>
              </w:rPr>
              <w:t>9. Költséghatékonyság</w:t>
            </w:r>
            <w:r w:rsidR="00421496" w:rsidRPr="005D4845">
              <w:rPr>
                <w:noProof/>
                <w:webHidden/>
              </w:rPr>
              <w:tab/>
            </w:r>
            <w:r w:rsidR="00421496" w:rsidRPr="005D4845">
              <w:rPr>
                <w:noProof/>
                <w:webHidden/>
              </w:rPr>
              <w:fldChar w:fldCharType="begin"/>
            </w:r>
            <w:r w:rsidR="00421496" w:rsidRPr="005D4845">
              <w:rPr>
                <w:noProof/>
                <w:webHidden/>
              </w:rPr>
              <w:instrText xml:space="preserve"> PAGEREF _Toc2069122 \h </w:instrText>
            </w:r>
            <w:r w:rsidR="00421496" w:rsidRPr="005D4845">
              <w:rPr>
                <w:noProof/>
                <w:webHidden/>
              </w:rPr>
            </w:r>
            <w:r w:rsidR="00421496" w:rsidRPr="005D4845">
              <w:rPr>
                <w:noProof/>
                <w:webHidden/>
              </w:rPr>
              <w:fldChar w:fldCharType="separate"/>
            </w:r>
            <w:r w:rsidR="00421496" w:rsidRPr="005D4845">
              <w:rPr>
                <w:noProof/>
                <w:webHidden/>
              </w:rPr>
              <w:t>8</w:t>
            </w:r>
            <w:r w:rsidR="00421496" w:rsidRPr="005D4845">
              <w:rPr>
                <w:noProof/>
                <w:webHidden/>
              </w:rPr>
              <w:fldChar w:fldCharType="end"/>
            </w:r>
          </w:hyperlink>
        </w:p>
        <w:p w14:paraId="5B21081C" w14:textId="77777777" w:rsidR="00421496" w:rsidRPr="005D4845" w:rsidRDefault="00B40642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2069123" w:history="1">
            <w:r w:rsidR="00421496" w:rsidRPr="005D4845">
              <w:rPr>
                <w:rStyle w:val="Hiperhivatkozs"/>
                <w:rFonts w:ascii="Arial" w:hAnsi="Arial" w:cs="Arial"/>
                <w:noProof/>
              </w:rPr>
              <w:t>10. Környezeti fenntarthatóság</w:t>
            </w:r>
            <w:r w:rsidR="00421496" w:rsidRPr="005D4845">
              <w:rPr>
                <w:noProof/>
                <w:webHidden/>
              </w:rPr>
              <w:tab/>
            </w:r>
            <w:r w:rsidR="00421496" w:rsidRPr="005D4845">
              <w:rPr>
                <w:noProof/>
                <w:webHidden/>
              </w:rPr>
              <w:fldChar w:fldCharType="begin"/>
            </w:r>
            <w:r w:rsidR="00421496" w:rsidRPr="005D4845">
              <w:rPr>
                <w:noProof/>
                <w:webHidden/>
              </w:rPr>
              <w:instrText xml:space="preserve"> PAGEREF _Toc2069123 \h </w:instrText>
            </w:r>
            <w:r w:rsidR="00421496" w:rsidRPr="005D4845">
              <w:rPr>
                <w:noProof/>
                <w:webHidden/>
              </w:rPr>
            </w:r>
            <w:r w:rsidR="00421496" w:rsidRPr="005D4845">
              <w:rPr>
                <w:noProof/>
                <w:webHidden/>
              </w:rPr>
              <w:fldChar w:fldCharType="separate"/>
            </w:r>
            <w:r w:rsidR="00421496" w:rsidRPr="005D4845">
              <w:rPr>
                <w:noProof/>
                <w:webHidden/>
              </w:rPr>
              <w:t>8</w:t>
            </w:r>
            <w:r w:rsidR="00421496" w:rsidRPr="005D4845">
              <w:rPr>
                <w:noProof/>
                <w:webHidden/>
              </w:rPr>
              <w:fldChar w:fldCharType="end"/>
            </w:r>
          </w:hyperlink>
        </w:p>
        <w:p w14:paraId="1D41052C" w14:textId="77777777" w:rsidR="00421496" w:rsidRPr="005D4845" w:rsidRDefault="00B40642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2069124" w:history="1">
            <w:r w:rsidR="00421496" w:rsidRPr="005D4845">
              <w:rPr>
                <w:rStyle w:val="Hiperhivatkozs"/>
                <w:rFonts w:ascii="Arial" w:hAnsi="Arial" w:cs="Arial"/>
                <w:iCs/>
                <w:noProof/>
              </w:rPr>
              <w:t xml:space="preserve">11. A </w:t>
            </w:r>
            <w:r w:rsidR="00421496" w:rsidRPr="005D4845">
              <w:rPr>
                <w:rStyle w:val="Hiperhivatkozs"/>
                <w:rFonts w:ascii="Arial" w:hAnsi="Arial" w:cs="Arial"/>
                <w:noProof/>
              </w:rPr>
              <w:t>létrehozott eredmények működtetésének fenntarthatósága</w:t>
            </w:r>
            <w:r w:rsidR="00421496" w:rsidRPr="005D4845">
              <w:rPr>
                <w:noProof/>
                <w:webHidden/>
              </w:rPr>
              <w:tab/>
            </w:r>
            <w:r w:rsidR="00421496" w:rsidRPr="005D4845">
              <w:rPr>
                <w:noProof/>
                <w:webHidden/>
              </w:rPr>
              <w:fldChar w:fldCharType="begin"/>
            </w:r>
            <w:r w:rsidR="00421496" w:rsidRPr="005D4845">
              <w:rPr>
                <w:noProof/>
                <w:webHidden/>
              </w:rPr>
              <w:instrText xml:space="preserve"> PAGEREF _Toc2069124 \h </w:instrText>
            </w:r>
            <w:r w:rsidR="00421496" w:rsidRPr="005D4845">
              <w:rPr>
                <w:noProof/>
                <w:webHidden/>
              </w:rPr>
            </w:r>
            <w:r w:rsidR="00421496" w:rsidRPr="005D4845">
              <w:rPr>
                <w:noProof/>
                <w:webHidden/>
              </w:rPr>
              <w:fldChar w:fldCharType="separate"/>
            </w:r>
            <w:r w:rsidR="00421496" w:rsidRPr="005D4845">
              <w:rPr>
                <w:noProof/>
                <w:webHidden/>
              </w:rPr>
              <w:t>8</w:t>
            </w:r>
            <w:r w:rsidR="00421496" w:rsidRPr="005D4845">
              <w:rPr>
                <w:noProof/>
                <w:webHidden/>
              </w:rPr>
              <w:fldChar w:fldCharType="end"/>
            </w:r>
          </w:hyperlink>
        </w:p>
        <w:p w14:paraId="62702B25" w14:textId="77777777" w:rsidR="00421496" w:rsidRPr="005D4845" w:rsidRDefault="00B40642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2069125" w:history="1">
            <w:r w:rsidR="00421496" w:rsidRPr="005D4845">
              <w:rPr>
                <w:rStyle w:val="Hiperhivatkozs"/>
                <w:rFonts w:ascii="Arial" w:hAnsi="Arial" w:cs="Arial"/>
                <w:noProof/>
              </w:rPr>
              <w:t>12. A horizontális szempontok érvényesítésének bemutatása, esélytudatosság közvetítése</w:t>
            </w:r>
            <w:r w:rsidR="00421496" w:rsidRPr="005D4845">
              <w:rPr>
                <w:noProof/>
                <w:webHidden/>
              </w:rPr>
              <w:tab/>
            </w:r>
            <w:r w:rsidR="00421496" w:rsidRPr="005D4845">
              <w:rPr>
                <w:noProof/>
                <w:webHidden/>
              </w:rPr>
              <w:fldChar w:fldCharType="begin"/>
            </w:r>
            <w:r w:rsidR="00421496" w:rsidRPr="005D4845">
              <w:rPr>
                <w:noProof/>
                <w:webHidden/>
              </w:rPr>
              <w:instrText xml:space="preserve"> PAGEREF _Toc2069125 \h </w:instrText>
            </w:r>
            <w:r w:rsidR="00421496" w:rsidRPr="005D4845">
              <w:rPr>
                <w:noProof/>
                <w:webHidden/>
              </w:rPr>
            </w:r>
            <w:r w:rsidR="00421496" w:rsidRPr="005D4845">
              <w:rPr>
                <w:noProof/>
                <w:webHidden/>
              </w:rPr>
              <w:fldChar w:fldCharType="separate"/>
            </w:r>
            <w:r w:rsidR="00421496" w:rsidRPr="005D4845">
              <w:rPr>
                <w:noProof/>
                <w:webHidden/>
              </w:rPr>
              <w:t>8</w:t>
            </w:r>
            <w:r w:rsidR="00421496" w:rsidRPr="005D4845">
              <w:rPr>
                <w:noProof/>
                <w:webHidden/>
              </w:rPr>
              <w:fldChar w:fldCharType="end"/>
            </w:r>
          </w:hyperlink>
        </w:p>
        <w:p w14:paraId="04341332" w14:textId="77777777" w:rsidR="00421496" w:rsidRPr="005D4845" w:rsidRDefault="00B40642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2069126" w:history="1">
            <w:r w:rsidR="00421496" w:rsidRPr="005D4845">
              <w:rPr>
                <w:rStyle w:val="Hiperhivatkozs"/>
                <w:rFonts w:ascii="Arial" w:hAnsi="Arial" w:cs="Arial"/>
                <w:noProof/>
              </w:rPr>
              <w:t xml:space="preserve">13. </w:t>
            </w:r>
            <w:r w:rsidR="005D4845" w:rsidRPr="005D4845">
              <w:rPr>
                <w:rFonts w:ascii="Arial" w:hAnsi="Arial" w:cs="Arial"/>
              </w:rPr>
              <w:t>Szakmai szervezetekkel való együttműködés a tervezésben és a megvalósításban</w:t>
            </w:r>
            <w:r w:rsidR="00421496" w:rsidRPr="005D4845">
              <w:rPr>
                <w:noProof/>
                <w:webHidden/>
              </w:rPr>
              <w:tab/>
            </w:r>
            <w:r w:rsidR="00421496" w:rsidRPr="005D4845">
              <w:rPr>
                <w:noProof/>
                <w:webHidden/>
              </w:rPr>
              <w:fldChar w:fldCharType="begin"/>
            </w:r>
            <w:r w:rsidR="00421496" w:rsidRPr="005D4845">
              <w:rPr>
                <w:noProof/>
                <w:webHidden/>
              </w:rPr>
              <w:instrText xml:space="preserve"> PAGEREF _Toc2069126 \h </w:instrText>
            </w:r>
            <w:r w:rsidR="00421496" w:rsidRPr="005D4845">
              <w:rPr>
                <w:noProof/>
                <w:webHidden/>
              </w:rPr>
            </w:r>
            <w:r w:rsidR="00421496" w:rsidRPr="005D4845">
              <w:rPr>
                <w:noProof/>
                <w:webHidden/>
              </w:rPr>
              <w:fldChar w:fldCharType="separate"/>
            </w:r>
            <w:r w:rsidR="00421496" w:rsidRPr="005D4845">
              <w:rPr>
                <w:noProof/>
                <w:webHidden/>
              </w:rPr>
              <w:t>9</w:t>
            </w:r>
            <w:r w:rsidR="00421496" w:rsidRPr="005D4845">
              <w:rPr>
                <w:noProof/>
                <w:webHidden/>
              </w:rPr>
              <w:fldChar w:fldCharType="end"/>
            </w:r>
          </w:hyperlink>
        </w:p>
        <w:p w14:paraId="5CD11617" w14:textId="77777777" w:rsidR="00421496" w:rsidRPr="005D4845" w:rsidRDefault="00B40642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2069127" w:history="1">
            <w:r w:rsidR="00421496" w:rsidRPr="005D4845">
              <w:rPr>
                <w:rStyle w:val="Hiperhivatkozs"/>
                <w:rFonts w:ascii="Arial" w:hAnsi="Arial" w:cs="Arial"/>
                <w:noProof/>
              </w:rPr>
              <w:t>14</w:t>
            </w:r>
            <w:r w:rsidR="00421496" w:rsidRPr="005D4845">
              <w:rPr>
                <w:rStyle w:val="Hiperhivatkozs"/>
                <w:rFonts w:ascii="Arial" w:eastAsia="Calibri" w:hAnsi="Arial" w:cs="Arial"/>
                <w:noProof/>
              </w:rPr>
              <w:t xml:space="preserve">. </w:t>
            </w:r>
            <w:r w:rsidR="005D4845" w:rsidRPr="005D4845">
              <w:rPr>
                <w:rFonts w:ascii="Arial" w:hAnsi="Arial" w:cs="Arial"/>
              </w:rPr>
              <w:t>Projekt tervezésével és megvalósításával kapcsolatos kommunikációs tevékenység végzése a helyi lakosság számára</w:t>
            </w:r>
            <w:r w:rsidR="00421496" w:rsidRPr="005D4845">
              <w:rPr>
                <w:rStyle w:val="Hiperhivatkozs"/>
                <w:rFonts w:ascii="Arial" w:hAnsi="Arial" w:cs="Arial"/>
                <w:noProof/>
              </w:rPr>
              <w:t>.</w:t>
            </w:r>
            <w:r w:rsidR="00421496" w:rsidRPr="005D4845">
              <w:rPr>
                <w:noProof/>
                <w:webHidden/>
              </w:rPr>
              <w:tab/>
            </w:r>
            <w:r w:rsidR="00421496" w:rsidRPr="005D4845">
              <w:rPr>
                <w:noProof/>
                <w:webHidden/>
              </w:rPr>
              <w:fldChar w:fldCharType="begin"/>
            </w:r>
            <w:r w:rsidR="00421496" w:rsidRPr="005D4845">
              <w:rPr>
                <w:noProof/>
                <w:webHidden/>
              </w:rPr>
              <w:instrText xml:space="preserve"> PAGEREF _Toc2069127 \h </w:instrText>
            </w:r>
            <w:r w:rsidR="00421496" w:rsidRPr="005D4845">
              <w:rPr>
                <w:noProof/>
                <w:webHidden/>
              </w:rPr>
            </w:r>
            <w:r w:rsidR="00421496" w:rsidRPr="005D4845">
              <w:rPr>
                <w:noProof/>
                <w:webHidden/>
              </w:rPr>
              <w:fldChar w:fldCharType="separate"/>
            </w:r>
            <w:r w:rsidR="00421496" w:rsidRPr="005D4845">
              <w:rPr>
                <w:noProof/>
                <w:webHidden/>
              </w:rPr>
              <w:t>9</w:t>
            </w:r>
            <w:r w:rsidR="00421496" w:rsidRPr="005D4845">
              <w:rPr>
                <w:noProof/>
                <w:webHidden/>
              </w:rPr>
              <w:fldChar w:fldCharType="end"/>
            </w:r>
          </w:hyperlink>
        </w:p>
        <w:p w14:paraId="5C4961A5" w14:textId="77777777" w:rsidR="00421496" w:rsidRDefault="00B40642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2069128" w:history="1">
            <w:r w:rsidR="00421496" w:rsidRPr="005D4845">
              <w:rPr>
                <w:rStyle w:val="Hiperhivatkozs"/>
                <w:rFonts w:ascii="Arial" w:hAnsi="Arial" w:cs="Arial"/>
                <w:noProof/>
              </w:rPr>
              <w:t xml:space="preserve">15. </w:t>
            </w:r>
            <w:r w:rsidR="005D4845" w:rsidRPr="005D4845">
              <w:rPr>
                <w:rFonts w:ascii="Arial" w:hAnsi="Arial" w:cs="Arial"/>
              </w:rPr>
              <w:t>A fejlesztés keretében biztosított az igényelt támogatás hatékony és eredményes felhasználása</w:t>
            </w:r>
            <w:r w:rsidR="00421496" w:rsidRPr="005D4845">
              <w:rPr>
                <w:noProof/>
                <w:webHidden/>
              </w:rPr>
              <w:tab/>
            </w:r>
            <w:r w:rsidR="00421496" w:rsidRPr="005D4845">
              <w:rPr>
                <w:noProof/>
                <w:webHidden/>
              </w:rPr>
              <w:fldChar w:fldCharType="begin"/>
            </w:r>
            <w:r w:rsidR="00421496" w:rsidRPr="005D4845">
              <w:rPr>
                <w:noProof/>
                <w:webHidden/>
              </w:rPr>
              <w:instrText xml:space="preserve"> PAGEREF _Toc2069128 \h </w:instrText>
            </w:r>
            <w:r w:rsidR="00421496" w:rsidRPr="005D4845">
              <w:rPr>
                <w:noProof/>
                <w:webHidden/>
              </w:rPr>
            </w:r>
            <w:r w:rsidR="00421496" w:rsidRPr="005D4845">
              <w:rPr>
                <w:noProof/>
                <w:webHidden/>
              </w:rPr>
              <w:fldChar w:fldCharType="separate"/>
            </w:r>
            <w:r w:rsidR="00421496" w:rsidRPr="005D4845">
              <w:rPr>
                <w:noProof/>
                <w:webHidden/>
              </w:rPr>
              <w:t>9</w:t>
            </w:r>
            <w:r w:rsidR="00421496" w:rsidRPr="005D4845">
              <w:rPr>
                <w:noProof/>
                <w:webHidden/>
              </w:rPr>
              <w:fldChar w:fldCharType="end"/>
            </w:r>
          </w:hyperlink>
        </w:p>
        <w:p w14:paraId="0633E95C" w14:textId="77777777" w:rsidR="004A13E7" w:rsidRPr="00266D0D" w:rsidRDefault="004A13E7" w:rsidP="004A13E7">
          <w:pPr>
            <w:jc w:val="both"/>
            <w:rPr>
              <w:rFonts w:ascii="Arial" w:hAnsi="Arial" w:cs="Arial"/>
              <w:sz w:val="20"/>
              <w:szCs w:val="20"/>
            </w:rPr>
          </w:pPr>
          <w:r w:rsidRPr="00266D0D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sdtContent>
    </w:sdt>
    <w:p w14:paraId="108C2FEA" w14:textId="65E4358A" w:rsidR="005C58AA" w:rsidRPr="009B68AA" w:rsidRDefault="004A13E7" w:rsidP="00421496">
      <w:pPr>
        <w:pStyle w:val="Cmsor1"/>
        <w:jc w:val="both"/>
        <w:rPr>
          <w:rFonts w:ascii="Arial" w:hAnsi="Arial" w:cs="Arial"/>
        </w:rPr>
      </w:pPr>
      <w:r w:rsidRPr="00266D0D">
        <w:rPr>
          <w:rFonts w:ascii="Arial" w:hAnsi="Arial" w:cs="Arial"/>
        </w:rPr>
        <w:br w:type="column"/>
      </w:r>
      <w:bookmarkStart w:id="3" w:name="_Toc505588365"/>
      <w:bookmarkStart w:id="4" w:name="_Toc505175411"/>
      <w:bookmarkStart w:id="5" w:name="_Toc2069113"/>
      <w:bookmarkStart w:id="6" w:name="_Toc453316380"/>
      <w:commentRangeStart w:id="7"/>
      <w:commentRangeStart w:id="8"/>
      <w:r w:rsidR="005C58AA" w:rsidRPr="00421496">
        <w:rPr>
          <w:rFonts w:ascii="Arial" w:hAnsi="Arial" w:cs="Arial"/>
          <w:sz w:val="20"/>
          <w:szCs w:val="20"/>
        </w:rPr>
        <w:lastRenderedPageBreak/>
        <w:t>2. A támogatást igénylő (projektgazda</w:t>
      </w:r>
      <w:r w:rsidR="003547F7">
        <w:rPr>
          <w:rFonts w:ascii="Arial" w:hAnsi="Arial" w:cs="Arial"/>
          <w:sz w:val="20"/>
          <w:szCs w:val="20"/>
          <w:lang w:val="hu-HU"/>
        </w:rPr>
        <w:t xml:space="preserve">, </w:t>
      </w:r>
      <w:r w:rsidR="003547F7" w:rsidRPr="00B40642">
        <w:rPr>
          <w:rFonts w:ascii="Arial" w:hAnsi="Arial" w:cs="Arial"/>
          <w:sz w:val="20"/>
          <w:szCs w:val="20"/>
          <w:highlight w:val="cyan"/>
          <w:lang w:val="hu-HU"/>
          <w:rPrChange w:id="9" w:author="user" w:date="2019-10-16T11:10:00Z">
            <w:rPr>
              <w:rFonts w:ascii="Arial" w:hAnsi="Arial" w:cs="Arial"/>
              <w:sz w:val="20"/>
              <w:szCs w:val="20"/>
              <w:lang w:val="hu-HU"/>
            </w:rPr>
          </w:rPrChange>
        </w:rPr>
        <w:t>konzorcium esetén konzorciumi tagok is</w:t>
      </w:r>
      <w:bookmarkStart w:id="10" w:name="_GoBack"/>
      <w:bookmarkEnd w:id="10"/>
      <w:r w:rsidR="005C58AA" w:rsidRPr="00421496">
        <w:rPr>
          <w:rFonts w:ascii="Arial" w:hAnsi="Arial" w:cs="Arial"/>
          <w:sz w:val="20"/>
          <w:szCs w:val="20"/>
        </w:rPr>
        <w:t>) és a projektmenedzsment bemutatása</w:t>
      </w:r>
      <w:bookmarkEnd w:id="3"/>
      <w:r w:rsidR="009B68AA" w:rsidRPr="00421496">
        <w:rPr>
          <w:rFonts w:ascii="Arial" w:hAnsi="Arial" w:cs="Arial"/>
          <w:sz w:val="20"/>
          <w:szCs w:val="20"/>
        </w:rPr>
        <w:t>,</w:t>
      </w:r>
      <w:r w:rsidR="00266D0D" w:rsidRPr="00421496">
        <w:rPr>
          <w:rFonts w:ascii="Arial" w:hAnsi="Arial" w:cs="Arial"/>
          <w:sz w:val="20"/>
          <w:szCs w:val="20"/>
        </w:rPr>
        <w:t xml:space="preserve"> </w:t>
      </w:r>
      <w:r w:rsidR="009B68AA" w:rsidRPr="00421496">
        <w:rPr>
          <w:rFonts w:ascii="Arial" w:hAnsi="Arial" w:cs="Arial"/>
          <w:sz w:val="20"/>
          <w:szCs w:val="20"/>
        </w:rPr>
        <w:t>megvalósítási szervezeti kapacitás biztosítása</w:t>
      </w:r>
      <w:bookmarkEnd w:id="4"/>
      <w:bookmarkEnd w:id="5"/>
      <w:commentRangeEnd w:id="7"/>
      <w:r w:rsidR="006447B9">
        <w:rPr>
          <w:rStyle w:val="Jegyzethivatkozs"/>
          <w:rFonts w:ascii="Calibri" w:eastAsia="Calibri" w:hAnsi="Calibri"/>
          <w:b w:val="0"/>
          <w:bCs w:val="0"/>
          <w:kern w:val="0"/>
        </w:rPr>
        <w:commentReference w:id="7"/>
      </w:r>
      <w:commentRangeEnd w:id="8"/>
      <w:r w:rsidR="003547F7">
        <w:rPr>
          <w:rStyle w:val="Jegyzethivatkozs"/>
          <w:rFonts w:ascii="Calibri" w:eastAsia="Calibri" w:hAnsi="Calibri"/>
          <w:b w:val="0"/>
          <w:bCs w:val="0"/>
          <w:kern w:val="0"/>
        </w:rPr>
        <w:commentReference w:id="8"/>
      </w:r>
    </w:p>
    <w:bookmarkEnd w:id="6"/>
    <w:p w14:paraId="6D16CE0A" w14:textId="77777777" w:rsidR="005C58AA" w:rsidRPr="00266D0D" w:rsidRDefault="005C58AA" w:rsidP="00D878D7">
      <w:pPr>
        <w:pStyle w:val="fcm"/>
        <w:spacing w:after="0"/>
        <w:rPr>
          <w:rFonts w:ascii="Arial" w:hAnsi="Arial" w:cs="Arial"/>
          <w:b w:val="0"/>
        </w:rPr>
      </w:pPr>
    </w:p>
    <w:tbl>
      <w:tblPr>
        <w:tblW w:w="48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"/>
        <w:gridCol w:w="2355"/>
        <w:gridCol w:w="2651"/>
        <w:gridCol w:w="2903"/>
        <w:tblGridChange w:id="11">
          <w:tblGrid>
            <w:gridCol w:w="1030"/>
            <w:gridCol w:w="2355"/>
            <w:gridCol w:w="2651"/>
            <w:gridCol w:w="2903"/>
          </w:tblGrid>
        </w:tblGridChange>
      </w:tblGrid>
      <w:tr w:rsidR="005C58AA" w:rsidRPr="00266D0D" w14:paraId="71B39496" w14:textId="77777777" w:rsidTr="00D72B13">
        <w:trPr>
          <w:jc w:val="center"/>
        </w:trPr>
        <w:tc>
          <w:tcPr>
            <w:tcW w:w="1030" w:type="dxa"/>
            <w:shd w:val="clear" w:color="auto" w:fill="E0E0E0"/>
          </w:tcPr>
          <w:p w14:paraId="1EEB5204" w14:textId="77777777" w:rsidR="005C58AA" w:rsidRPr="00266D0D" w:rsidRDefault="005C58AA" w:rsidP="00D72B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E0E0E0"/>
          </w:tcPr>
          <w:p w14:paraId="44B62B02" w14:textId="77777777" w:rsidR="005C58AA" w:rsidRPr="00266D0D" w:rsidRDefault="005C58AA" w:rsidP="00D72B1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66D0D">
              <w:rPr>
                <w:rFonts w:ascii="Arial" w:hAnsi="Arial" w:cs="Arial"/>
                <w:b/>
                <w:sz w:val="20"/>
                <w:szCs w:val="20"/>
              </w:rPr>
              <w:t>Név</w:t>
            </w:r>
          </w:p>
        </w:tc>
        <w:tc>
          <w:tcPr>
            <w:tcW w:w="2651" w:type="dxa"/>
            <w:shd w:val="clear" w:color="auto" w:fill="E0E0E0"/>
          </w:tcPr>
          <w:p w14:paraId="1B9CD77A" w14:textId="77777777" w:rsidR="005C58AA" w:rsidRPr="00266D0D" w:rsidRDefault="005C58AA" w:rsidP="00D72B1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66D0D">
              <w:rPr>
                <w:rFonts w:ascii="Arial" w:hAnsi="Arial" w:cs="Arial"/>
                <w:b/>
                <w:sz w:val="20"/>
                <w:szCs w:val="20"/>
              </w:rPr>
              <w:t>Releváns végzettség, referencia, szakmai tapasztalat</w:t>
            </w:r>
          </w:p>
        </w:tc>
        <w:tc>
          <w:tcPr>
            <w:tcW w:w="2903" w:type="dxa"/>
            <w:shd w:val="clear" w:color="auto" w:fill="E0E0E0"/>
          </w:tcPr>
          <w:p w14:paraId="6B031E70" w14:textId="77777777" w:rsidR="005C58AA" w:rsidRPr="00266D0D" w:rsidRDefault="005C58AA" w:rsidP="00D72B1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66D0D">
              <w:rPr>
                <w:rFonts w:ascii="Arial" w:hAnsi="Arial" w:cs="Arial"/>
                <w:b/>
                <w:sz w:val="20"/>
                <w:szCs w:val="20"/>
              </w:rPr>
              <w:t>A készített fejezet száma</w:t>
            </w:r>
          </w:p>
        </w:tc>
      </w:tr>
      <w:tr w:rsidR="005C58AA" w:rsidRPr="00266D0D" w14:paraId="01980259" w14:textId="77777777" w:rsidTr="00D72B13">
        <w:trPr>
          <w:jc w:val="center"/>
        </w:trPr>
        <w:tc>
          <w:tcPr>
            <w:tcW w:w="8939" w:type="dxa"/>
            <w:gridSpan w:val="4"/>
            <w:shd w:val="clear" w:color="auto" w:fill="E0E0E0"/>
            <w:vAlign w:val="center"/>
          </w:tcPr>
          <w:p w14:paraId="11583FE6" w14:textId="77777777" w:rsidR="005C58AA" w:rsidRPr="00266D0D" w:rsidRDefault="005C58AA" w:rsidP="00D72B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6D0D">
              <w:rPr>
                <w:rFonts w:ascii="Arial" w:hAnsi="Arial" w:cs="Arial"/>
                <w:sz w:val="20"/>
                <w:szCs w:val="20"/>
              </w:rPr>
              <w:t>A szakmai megalapozó dokumentum összeállításáért felelős természetes személy:</w:t>
            </w:r>
          </w:p>
        </w:tc>
      </w:tr>
      <w:tr w:rsidR="005C58AA" w:rsidRPr="00266D0D" w14:paraId="5CA35647" w14:textId="77777777" w:rsidTr="00D72B13">
        <w:trPr>
          <w:trHeight w:val="371"/>
          <w:jc w:val="center"/>
        </w:trPr>
        <w:tc>
          <w:tcPr>
            <w:tcW w:w="1030" w:type="dxa"/>
            <w:vAlign w:val="center"/>
          </w:tcPr>
          <w:p w14:paraId="3F9EAEC1" w14:textId="77777777" w:rsidR="005C58AA" w:rsidRPr="00266D0D" w:rsidRDefault="005C58AA" w:rsidP="00D72B13">
            <w:pPr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5" w:type="dxa"/>
            <w:vAlign w:val="center"/>
          </w:tcPr>
          <w:p w14:paraId="45A2F236" w14:textId="77777777" w:rsidR="005C58AA" w:rsidRPr="00266D0D" w:rsidRDefault="005C58AA" w:rsidP="00D72B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14:paraId="1732ED97" w14:textId="77777777" w:rsidR="005C58AA" w:rsidRPr="00266D0D" w:rsidRDefault="005C58AA" w:rsidP="00D72B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3" w:type="dxa"/>
            <w:vAlign w:val="center"/>
          </w:tcPr>
          <w:p w14:paraId="17D189E2" w14:textId="77777777" w:rsidR="005C58AA" w:rsidRPr="00266D0D" w:rsidRDefault="005C58AA" w:rsidP="00D72B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8AA" w:rsidRPr="00266D0D" w14:paraId="6C512383" w14:textId="77777777" w:rsidTr="00D72B13">
        <w:trPr>
          <w:jc w:val="center"/>
        </w:trPr>
        <w:tc>
          <w:tcPr>
            <w:tcW w:w="8939" w:type="dxa"/>
            <w:gridSpan w:val="4"/>
            <w:shd w:val="clear" w:color="auto" w:fill="E0E0E0"/>
            <w:vAlign w:val="center"/>
          </w:tcPr>
          <w:p w14:paraId="0131BDF5" w14:textId="77777777" w:rsidR="005C58AA" w:rsidRPr="00266D0D" w:rsidRDefault="005C58AA" w:rsidP="00D72B1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66D0D">
              <w:rPr>
                <w:rFonts w:ascii="Arial" w:hAnsi="Arial" w:cs="Arial"/>
                <w:sz w:val="20"/>
                <w:szCs w:val="20"/>
              </w:rPr>
              <w:t>A szakmai megalapozó dokumentum készítői:</w:t>
            </w:r>
          </w:p>
        </w:tc>
      </w:tr>
      <w:tr w:rsidR="005C58AA" w:rsidRPr="00266D0D" w14:paraId="16FDE8F9" w14:textId="77777777" w:rsidTr="00D72B13">
        <w:trPr>
          <w:jc w:val="center"/>
        </w:trPr>
        <w:tc>
          <w:tcPr>
            <w:tcW w:w="1030" w:type="dxa"/>
            <w:vAlign w:val="center"/>
          </w:tcPr>
          <w:p w14:paraId="7FCC4BAD" w14:textId="77777777" w:rsidR="005C58AA" w:rsidRPr="00266D0D" w:rsidRDefault="005C58AA" w:rsidP="00D72B13">
            <w:pPr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5" w:type="dxa"/>
            <w:vAlign w:val="center"/>
          </w:tcPr>
          <w:p w14:paraId="5B803796" w14:textId="77777777" w:rsidR="005C58AA" w:rsidRPr="00266D0D" w:rsidRDefault="005C58AA" w:rsidP="00D72B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14:paraId="60E16C8D" w14:textId="77777777" w:rsidR="005C58AA" w:rsidRPr="00266D0D" w:rsidRDefault="005C58AA" w:rsidP="00D72B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3" w:type="dxa"/>
            <w:vAlign w:val="center"/>
          </w:tcPr>
          <w:p w14:paraId="430E4F1D" w14:textId="77777777" w:rsidR="005C58AA" w:rsidRPr="00266D0D" w:rsidRDefault="005C58AA" w:rsidP="00D72B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8AA" w:rsidRPr="00266D0D" w14:paraId="75485A63" w14:textId="77777777" w:rsidTr="00D72B13">
        <w:trPr>
          <w:jc w:val="center"/>
        </w:trPr>
        <w:tc>
          <w:tcPr>
            <w:tcW w:w="1030" w:type="dxa"/>
            <w:vAlign w:val="center"/>
          </w:tcPr>
          <w:p w14:paraId="25DF5F57" w14:textId="77777777" w:rsidR="005C58AA" w:rsidRPr="00266D0D" w:rsidRDefault="005C58AA" w:rsidP="00D72B13">
            <w:pPr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5" w:type="dxa"/>
            <w:vAlign w:val="center"/>
          </w:tcPr>
          <w:p w14:paraId="05596001" w14:textId="77777777" w:rsidR="005C58AA" w:rsidRPr="00266D0D" w:rsidRDefault="005C58AA" w:rsidP="00D72B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14:paraId="50C4C035" w14:textId="77777777" w:rsidR="005C58AA" w:rsidRPr="00266D0D" w:rsidRDefault="005C58AA" w:rsidP="00D72B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3" w:type="dxa"/>
            <w:vAlign w:val="center"/>
          </w:tcPr>
          <w:p w14:paraId="270E93C9" w14:textId="77777777" w:rsidR="005C58AA" w:rsidRPr="00266D0D" w:rsidRDefault="005C58AA" w:rsidP="00D72B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8AA" w:rsidRPr="00266D0D" w14:paraId="67B3E999" w14:textId="77777777" w:rsidTr="00B40642">
        <w:tblPrEx>
          <w:tblW w:w="481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12" w:author="user" w:date="2019-10-16T11:08:00Z">
            <w:tblPrEx>
              <w:tblW w:w="4812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trHeight w:val="435"/>
          <w:jc w:val="center"/>
          <w:trPrChange w:id="13" w:author="user" w:date="2019-10-16T11:08:00Z">
            <w:trPr>
              <w:jc w:val="center"/>
            </w:trPr>
          </w:trPrChange>
        </w:trPr>
        <w:tc>
          <w:tcPr>
            <w:tcW w:w="1030" w:type="dxa"/>
            <w:vAlign w:val="center"/>
            <w:tcPrChange w:id="14" w:author="user" w:date="2019-10-16T11:08:00Z">
              <w:tcPr>
                <w:tcW w:w="1030" w:type="dxa"/>
                <w:vAlign w:val="center"/>
              </w:tcPr>
            </w:tcPrChange>
          </w:tcPr>
          <w:p w14:paraId="73C07608" w14:textId="77777777" w:rsidR="005C58AA" w:rsidRPr="00266D0D" w:rsidRDefault="005C58AA" w:rsidP="00D72B13">
            <w:pPr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5" w:type="dxa"/>
            <w:vAlign w:val="center"/>
            <w:tcPrChange w:id="15" w:author="user" w:date="2019-10-16T11:08:00Z">
              <w:tcPr>
                <w:tcW w:w="2355" w:type="dxa"/>
                <w:vAlign w:val="center"/>
              </w:tcPr>
            </w:tcPrChange>
          </w:tcPr>
          <w:p w14:paraId="397D0AAA" w14:textId="77777777" w:rsidR="005C58AA" w:rsidRPr="00266D0D" w:rsidRDefault="005C58AA" w:rsidP="00D72B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  <w:tcPrChange w:id="16" w:author="user" w:date="2019-10-16T11:08:00Z">
              <w:tcPr>
                <w:tcW w:w="2651" w:type="dxa"/>
                <w:vAlign w:val="center"/>
              </w:tcPr>
            </w:tcPrChange>
          </w:tcPr>
          <w:p w14:paraId="0D0EFC0B" w14:textId="77777777" w:rsidR="005C58AA" w:rsidRPr="00266D0D" w:rsidRDefault="005C58AA" w:rsidP="00D72B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3" w:type="dxa"/>
            <w:vAlign w:val="center"/>
            <w:tcPrChange w:id="17" w:author="user" w:date="2019-10-16T11:08:00Z">
              <w:tcPr>
                <w:tcW w:w="2903" w:type="dxa"/>
                <w:vAlign w:val="center"/>
              </w:tcPr>
            </w:tcPrChange>
          </w:tcPr>
          <w:p w14:paraId="12E7F523" w14:textId="77777777" w:rsidR="005C58AA" w:rsidRPr="00266D0D" w:rsidRDefault="005C58AA" w:rsidP="00D72B1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C158106" w14:textId="77777777" w:rsidR="0007583F" w:rsidRDefault="0007583F" w:rsidP="0007583F">
      <w:pPr>
        <w:pStyle w:val="alcm11"/>
        <w:tabs>
          <w:tab w:val="clear" w:pos="540"/>
          <w:tab w:val="left" w:pos="0"/>
        </w:tabs>
        <w:spacing w:after="0"/>
        <w:rPr>
          <w:rFonts w:ascii="Arial" w:hAnsi="Arial" w:cs="Arial"/>
        </w:rPr>
      </w:pPr>
    </w:p>
    <w:p w14:paraId="7DB09571" w14:textId="71308F61" w:rsidR="00B40642" w:rsidRPr="00B40642" w:rsidRDefault="005C58AA" w:rsidP="00B40642">
      <w:pPr>
        <w:pStyle w:val="Jegyzetszveg"/>
        <w:jc w:val="both"/>
        <w:rPr>
          <w:rFonts w:ascii="Arial" w:hAnsi="Arial" w:cs="Arial"/>
        </w:rPr>
      </w:pPr>
      <w:r w:rsidRPr="00266D0D">
        <w:rPr>
          <w:rFonts w:ascii="Arial" w:hAnsi="Arial" w:cs="Arial"/>
        </w:rPr>
        <w:t xml:space="preserve">Szükséges bemutatni a projektgazdát, vizsgálni szükséges a projekt illeszkedését a projektgazda szakmai tevékenységéhez. </w:t>
      </w:r>
      <w:r w:rsidR="00B40642" w:rsidRPr="00B40642">
        <w:rPr>
          <w:rFonts w:ascii="Arial" w:hAnsi="Arial" w:cs="Arial"/>
          <w:highlight w:val="cyan"/>
          <w:rPrChange w:id="18" w:author="user" w:date="2019-10-16T11:10:00Z">
            <w:rPr>
              <w:rFonts w:ascii="Arial" w:hAnsi="Arial" w:cs="Arial"/>
            </w:rPr>
          </w:rPrChange>
        </w:rPr>
        <w:t>Konzorcium esetén kérjük</w:t>
      </w:r>
      <w:ins w:id="19" w:author="user" w:date="2019-10-16T11:09:00Z">
        <w:r w:rsidR="00B40642" w:rsidRPr="00B40642">
          <w:rPr>
            <w:rFonts w:ascii="Arial" w:hAnsi="Arial" w:cs="Arial"/>
            <w:highlight w:val="cyan"/>
            <w:lang w:val="hu-HU"/>
            <w:rPrChange w:id="20" w:author="user" w:date="2019-10-16T11:10:00Z">
              <w:rPr>
                <w:rFonts w:ascii="Arial" w:hAnsi="Arial" w:cs="Arial"/>
                <w:lang w:val="hu-HU"/>
              </w:rPr>
            </w:rPrChange>
          </w:rPr>
          <w:t>,</w:t>
        </w:r>
      </w:ins>
      <w:r w:rsidR="00B40642" w:rsidRPr="00B40642">
        <w:rPr>
          <w:rFonts w:ascii="Arial" w:hAnsi="Arial" w:cs="Arial"/>
          <w:highlight w:val="cyan"/>
          <w:rPrChange w:id="21" w:author="user" w:date="2019-10-16T11:10:00Z">
            <w:rPr>
              <w:rFonts w:ascii="Arial" w:hAnsi="Arial" w:cs="Arial"/>
            </w:rPr>
          </w:rPrChange>
        </w:rPr>
        <w:t xml:space="preserve"> mutassa be </w:t>
      </w:r>
      <w:r w:rsidR="00B40642" w:rsidRPr="00B40642">
        <w:rPr>
          <w:rFonts w:ascii="Arial" w:hAnsi="Arial" w:cs="Arial"/>
          <w:highlight w:val="cyan"/>
          <w:rPrChange w:id="22" w:author="user" w:date="2019-10-16T11:10:00Z">
            <w:rPr>
              <w:rFonts w:ascii="Arial" w:hAnsi="Arial" w:cs="Arial"/>
            </w:rPr>
          </w:rPrChange>
        </w:rPr>
        <w:t>a tagok/vezető által megvalósítandó tevékenységek</w:t>
      </w:r>
      <w:del w:id="23" w:author="user" w:date="2019-10-16T11:10:00Z">
        <w:r w:rsidR="00B40642" w:rsidRPr="00B40642" w:rsidDel="00B40642">
          <w:rPr>
            <w:rFonts w:ascii="Arial" w:hAnsi="Arial" w:cs="Arial"/>
            <w:highlight w:val="cyan"/>
            <w:rPrChange w:id="24" w:author="user" w:date="2019-10-16T11:10:00Z">
              <w:rPr>
                <w:rFonts w:ascii="Arial" w:hAnsi="Arial" w:cs="Arial"/>
              </w:rPr>
            </w:rPrChange>
          </w:rPr>
          <w:delText xml:space="preserve"> </w:delText>
        </w:r>
      </w:del>
      <w:r w:rsidR="00B40642" w:rsidRPr="00B40642">
        <w:rPr>
          <w:rFonts w:ascii="Arial" w:hAnsi="Arial" w:cs="Arial"/>
          <w:highlight w:val="cyan"/>
          <w:rPrChange w:id="25" w:author="user" w:date="2019-10-16T11:10:00Z">
            <w:rPr>
              <w:rFonts w:ascii="Arial" w:hAnsi="Arial" w:cs="Arial"/>
            </w:rPr>
          </w:rPrChange>
        </w:rPr>
        <w:t>et</w:t>
      </w:r>
      <w:r w:rsidR="00B40642" w:rsidRPr="00B40642">
        <w:rPr>
          <w:rFonts w:ascii="Arial" w:hAnsi="Arial" w:cs="Arial"/>
          <w:highlight w:val="cyan"/>
          <w:rPrChange w:id="26" w:author="user" w:date="2019-10-16T11:10:00Z">
            <w:rPr>
              <w:rFonts w:ascii="Arial" w:hAnsi="Arial" w:cs="Arial"/>
            </w:rPr>
          </w:rPrChange>
        </w:rPr>
        <w:t>.</w:t>
      </w:r>
    </w:p>
    <w:p w14:paraId="6003B957" w14:textId="11099EB3" w:rsidR="004B3806" w:rsidRDefault="004B3806" w:rsidP="0007583F">
      <w:pPr>
        <w:pStyle w:val="alcm11"/>
        <w:tabs>
          <w:tab w:val="clear" w:pos="540"/>
          <w:tab w:val="left" w:pos="0"/>
        </w:tabs>
        <w:spacing w:after="0"/>
        <w:rPr>
          <w:rFonts w:ascii="Arial" w:hAnsi="Arial" w:cs="Arial"/>
        </w:rPr>
      </w:pPr>
    </w:p>
    <w:p w14:paraId="7E074ABB" w14:textId="77777777" w:rsidR="00162F6A" w:rsidRDefault="00162F6A" w:rsidP="004B3806">
      <w:pPr>
        <w:pStyle w:val="alcm11"/>
        <w:spacing w:line="276" w:lineRule="auto"/>
        <w:rPr>
          <w:rFonts w:ascii="Arial" w:hAnsi="Arial" w:cs="Arial"/>
        </w:rPr>
      </w:pPr>
    </w:p>
    <w:p w14:paraId="09EA29AE" w14:textId="77777777" w:rsidR="005C58AA" w:rsidRPr="00266D0D" w:rsidRDefault="005C58AA" w:rsidP="004B3806">
      <w:pPr>
        <w:pStyle w:val="alcm11"/>
        <w:spacing w:line="276" w:lineRule="auto"/>
        <w:rPr>
          <w:rFonts w:ascii="Arial" w:hAnsi="Arial" w:cs="Arial"/>
        </w:rPr>
      </w:pPr>
      <w:r w:rsidRPr="00266D0D">
        <w:rPr>
          <w:rFonts w:ascii="Arial" w:hAnsi="Arial" w:cs="Arial"/>
        </w:rPr>
        <w:t>Javasolt karakterszám</w:t>
      </w:r>
      <w:r w:rsidR="00B7737D">
        <w:rPr>
          <w:rFonts w:ascii="Arial" w:hAnsi="Arial" w:cs="Arial"/>
        </w:rPr>
        <w:t>:</w:t>
      </w:r>
      <w:r w:rsidRPr="00266D0D">
        <w:rPr>
          <w:rFonts w:ascii="Arial" w:hAnsi="Arial" w:cs="Arial"/>
        </w:rPr>
        <w:t xml:space="preserve"> 1000.</w:t>
      </w:r>
    </w:p>
    <w:p w14:paraId="774DC157" w14:textId="77777777" w:rsidR="004A13E7" w:rsidRPr="00266D0D" w:rsidRDefault="004A13E7" w:rsidP="004A13E7">
      <w:pPr>
        <w:pStyle w:val="Cmsor1"/>
        <w:jc w:val="both"/>
        <w:rPr>
          <w:rFonts w:ascii="Arial" w:hAnsi="Arial" w:cs="Arial"/>
          <w:sz w:val="20"/>
          <w:szCs w:val="20"/>
        </w:rPr>
      </w:pPr>
      <w:bookmarkStart w:id="27" w:name="_Toc505175412"/>
      <w:bookmarkStart w:id="28" w:name="_Toc505588366"/>
      <w:bookmarkStart w:id="29" w:name="_Toc2069114"/>
      <w:r w:rsidRPr="00266D0D">
        <w:rPr>
          <w:rFonts w:ascii="Arial" w:hAnsi="Arial" w:cs="Arial"/>
          <w:sz w:val="20"/>
          <w:szCs w:val="20"/>
        </w:rPr>
        <w:t>3. A fejlesztés háttere</w:t>
      </w:r>
      <w:bookmarkEnd w:id="27"/>
      <w:bookmarkEnd w:id="28"/>
      <w:bookmarkEnd w:id="29"/>
    </w:p>
    <w:p w14:paraId="7CFF0B3B" w14:textId="77777777" w:rsidR="004A13E7" w:rsidRPr="00266D0D" w:rsidRDefault="004A13E7" w:rsidP="004A13E7">
      <w:pPr>
        <w:pStyle w:val="Cmsor2"/>
        <w:jc w:val="both"/>
        <w:rPr>
          <w:rFonts w:ascii="Arial" w:hAnsi="Arial" w:cs="Arial"/>
          <w:sz w:val="20"/>
          <w:szCs w:val="20"/>
        </w:rPr>
      </w:pPr>
      <w:bookmarkStart w:id="30" w:name="_Toc505175413"/>
      <w:bookmarkStart w:id="31" w:name="_Toc505588367"/>
      <w:bookmarkStart w:id="32" w:name="_Toc2069115"/>
      <w:r w:rsidRPr="00266D0D">
        <w:rPr>
          <w:rFonts w:ascii="Arial" w:hAnsi="Arial" w:cs="Arial"/>
          <w:sz w:val="20"/>
          <w:szCs w:val="20"/>
        </w:rPr>
        <w:t>3.1 A fejlesztés céljainak illeszkedése</w:t>
      </w:r>
      <w:bookmarkEnd w:id="30"/>
      <w:bookmarkEnd w:id="31"/>
      <w:r w:rsidRPr="00266D0D">
        <w:rPr>
          <w:rFonts w:ascii="Arial" w:hAnsi="Arial" w:cs="Arial"/>
          <w:sz w:val="20"/>
          <w:szCs w:val="20"/>
        </w:rPr>
        <w:t xml:space="preserve"> a HKFS céljaihoz</w:t>
      </w:r>
      <w:bookmarkEnd w:id="32"/>
    </w:p>
    <w:p w14:paraId="5F5ED489" w14:textId="77777777" w:rsidR="004A13E7" w:rsidRPr="00266D0D" w:rsidRDefault="004A13E7" w:rsidP="004A13E7">
      <w:pPr>
        <w:pStyle w:val="Listaszerbekezds"/>
        <w:ind w:left="0"/>
        <w:jc w:val="both"/>
        <w:rPr>
          <w:rFonts w:ascii="Arial" w:hAnsi="Arial" w:cs="Arial"/>
          <w:sz w:val="20"/>
          <w:szCs w:val="20"/>
        </w:rPr>
      </w:pPr>
      <w:r w:rsidRPr="00266D0D">
        <w:rPr>
          <w:rFonts w:ascii="Arial" w:hAnsi="Arial" w:cs="Arial"/>
          <w:sz w:val="20"/>
          <w:szCs w:val="20"/>
        </w:rPr>
        <w:t>Röviden foglalja össze a projekt céljait és fejtse ki, hogy a tervezett beavatkozás hogyan járul hozzá a Helyi Közösségi Fejlesztési Strat</w:t>
      </w:r>
      <w:r w:rsidR="00B7737D">
        <w:rPr>
          <w:rFonts w:ascii="Arial" w:hAnsi="Arial" w:cs="Arial"/>
          <w:sz w:val="20"/>
          <w:szCs w:val="20"/>
        </w:rPr>
        <w:t xml:space="preserve">égia </w:t>
      </w:r>
      <w:r w:rsidR="00B7737D" w:rsidRPr="00266D0D">
        <w:rPr>
          <w:rFonts w:ascii="Arial" w:hAnsi="Arial" w:cs="Arial"/>
          <w:sz w:val="20"/>
          <w:szCs w:val="20"/>
        </w:rPr>
        <w:t xml:space="preserve">(továbbiakban HKFS) </w:t>
      </w:r>
      <w:r w:rsidR="00B7737D">
        <w:rPr>
          <w:rFonts w:ascii="Arial" w:hAnsi="Arial" w:cs="Arial"/>
          <w:sz w:val="20"/>
          <w:szCs w:val="20"/>
        </w:rPr>
        <w:t>céljainak megvalósításához</w:t>
      </w:r>
      <w:r w:rsidRPr="00266D0D">
        <w:rPr>
          <w:rFonts w:ascii="Arial" w:hAnsi="Arial" w:cs="Arial"/>
          <w:sz w:val="20"/>
          <w:szCs w:val="20"/>
        </w:rPr>
        <w:t xml:space="preserve"> (mely célokhoz és miként).</w:t>
      </w:r>
    </w:p>
    <w:p w14:paraId="540C8095" w14:textId="77777777" w:rsidR="004A13E7" w:rsidRPr="00266D0D" w:rsidRDefault="004A13E7" w:rsidP="004A13E7">
      <w:pPr>
        <w:keepNext/>
        <w:spacing w:before="240" w:after="120"/>
        <w:jc w:val="both"/>
        <w:rPr>
          <w:rFonts w:ascii="Arial" w:hAnsi="Arial" w:cs="Arial"/>
          <w:sz w:val="20"/>
          <w:szCs w:val="20"/>
        </w:rPr>
      </w:pPr>
      <w:r w:rsidRPr="00266D0D">
        <w:rPr>
          <w:rFonts w:ascii="Arial" w:hAnsi="Arial" w:cs="Arial"/>
          <w:sz w:val="20"/>
          <w:szCs w:val="20"/>
        </w:rPr>
        <w:t>HKFS célokhoz való illeszkedés (A táblázatok sorokkal bővíthetők)</w:t>
      </w:r>
    </w:p>
    <w:tbl>
      <w:tblPr>
        <w:tblW w:w="932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701"/>
        <w:gridCol w:w="3402"/>
      </w:tblGrid>
      <w:tr w:rsidR="004A13E7" w:rsidRPr="00266D0D" w14:paraId="261E3C4A" w14:textId="77777777" w:rsidTr="00D72B13">
        <w:tc>
          <w:tcPr>
            <w:tcW w:w="4219" w:type="dxa"/>
            <w:shd w:val="clear" w:color="auto" w:fill="4BACC6"/>
            <w:vAlign w:val="center"/>
          </w:tcPr>
          <w:p w14:paraId="7EADB4C8" w14:textId="77777777" w:rsidR="004A13E7" w:rsidRPr="00266D0D" w:rsidRDefault="004A13E7" w:rsidP="00D72B13">
            <w:pPr>
              <w:keepNext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D0D">
              <w:rPr>
                <w:rFonts w:ascii="Arial" w:hAnsi="Arial" w:cs="Arial"/>
                <w:b/>
                <w:bCs/>
                <w:sz w:val="20"/>
                <w:szCs w:val="20"/>
              </w:rPr>
              <w:t>HKFS célok</w:t>
            </w:r>
          </w:p>
          <w:p w14:paraId="68FD68FF" w14:textId="77777777" w:rsidR="004A13E7" w:rsidRPr="00266D0D" w:rsidRDefault="004A13E7" w:rsidP="00D72B13">
            <w:pPr>
              <w:keepNext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4BACC6"/>
            <w:vAlign w:val="center"/>
          </w:tcPr>
          <w:p w14:paraId="5CB1E0B7" w14:textId="77777777" w:rsidR="004A13E7" w:rsidRPr="00266D0D" w:rsidRDefault="004A13E7" w:rsidP="00D72B13">
            <w:pPr>
              <w:keepNext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D0D">
              <w:rPr>
                <w:rFonts w:ascii="Arial" w:hAnsi="Arial" w:cs="Arial"/>
                <w:b/>
                <w:bCs/>
                <w:sz w:val="20"/>
                <w:szCs w:val="20"/>
              </w:rPr>
              <w:t>Hozzá járul</w:t>
            </w:r>
          </w:p>
          <w:p w14:paraId="2F06C3C5" w14:textId="77777777" w:rsidR="004A13E7" w:rsidRPr="00266D0D" w:rsidRDefault="004A13E7" w:rsidP="00D72B13">
            <w:pPr>
              <w:keepNext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D0D">
              <w:rPr>
                <w:rFonts w:ascii="Arial" w:hAnsi="Arial" w:cs="Arial"/>
                <w:b/>
                <w:bCs/>
                <w:sz w:val="20"/>
                <w:szCs w:val="20"/>
              </w:rPr>
              <w:t>Igen/ Nem</w:t>
            </w:r>
          </w:p>
        </w:tc>
        <w:tc>
          <w:tcPr>
            <w:tcW w:w="3402" w:type="dxa"/>
            <w:shd w:val="clear" w:color="auto" w:fill="4BACC6"/>
            <w:vAlign w:val="center"/>
          </w:tcPr>
          <w:p w14:paraId="319116A3" w14:textId="77777777" w:rsidR="004A13E7" w:rsidRPr="00266D0D" w:rsidRDefault="00B11516" w:rsidP="00D72B13">
            <w:pPr>
              <w:keepNext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 i</w:t>
            </w:r>
            <w:r w:rsidR="004A13E7" w:rsidRPr="00266D0D">
              <w:rPr>
                <w:rFonts w:ascii="Arial" w:hAnsi="Arial" w:cs="Arial"/>
                <w:b/>
                <w:bCs/>
                <w:sz w:val="20"/>
                <w:szCs w:val="20"/>
              </w:rPr>
              <w:t>gen, miként</w:t>
            </w:r>
          </w:p>
        </w:tc>
      </w:tr>
      <w:tr w:rsidR="004A13E7" w:rsidRPr="00266D0D" w14:paraId="5E10E2F5" w14:textId="77777777" w:rsidTr="00D72B13">
        <w:tc>
          <w:tcPr>
            <w:tcW w:w="4219" w:type="dxa"/>
            <w:shd w:val="clear" w:color="auto" w:fill="D2EAF1"/>
          </w:tcPr>
          <w:p w14:paraId="70FBAAE3" w14:textId="77777777" w:rsidR="004A13E7" w:rsidRPr="00266D0D" w:rsidRDefault="004A13E7" w:rsidP="00D72B1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2EAF1"/>
          </w:tcPr>
          <w:p w14:paraId="01D7B5AA" w14:textId="77777777" w:rsidR="004A13E7" w:rsidRPr="00266D0D" w:rsidRDefault="004A13E7" w:rsidP="00D72B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2EAF1"/>
          </w:tcPr>
          <w:p w14:paraId="4B60DD26" w14:textId="77777777" w:rsidR="004A13E7" w:rsidRPr="00266D0D" w:rsidRDefault="004A13E7" w:rsidP="00D72B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3E7" w:rsidRPr="00266D0D" w14:paraId="77452A21" w14:textId="77777777" w:rsidTr="00D72B13">
        <w:tc>
          <w:tcPr>
            <w:tcW w:w="4219" w:type="dxa"/>
          </w:tcPr>
          <w:p w14:paraId="48DFADEA" w14:textId="77777777" w:rsidR="004A13E7" w:rsidRPr="00266D0D" w:rsidRDefault="004A13E7" w:rsidP="00D72B1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81FCCD7" w14:textId="77777777" w:rsidR="004A13E7" w:rsidRPr="00266D0D" w:rsidRDefault="004A13E7" w:rsidP="00D72B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7021DFD" w14:textId="77777777" w:rsidR="004A13E7" w:rsidRPr="00266D0D" w:rsidRDefault="004A13E7" w:rsidP="00D72B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3E7" w:rsidRPr="00266D0D" w14:paraId="63848AF8" w14:textId="77777777" w:rsidTr="00D72B13">
        <w:tc>
          <w:tcPr>
            <w:tcW w:w="4219" w:type="dxa"/>
            <w:shd w:val="clear" w:color="auto" w:fill="D2EAF1"/>
          </w:tcPr>
          <w:p w14:paraId="336E2F2C" w14:textId="77777777" w:rsidR="004A13E7" w:rsidRPr="00266D0D" w:rsidRDefault="004A13E7" w:rsidP="00D72B1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2EAF1"/>
          </w:tcPr>
          <w:p w14:paraId="25147624" w14:textId="77777777" w:rsidR="004A13E7" w:rsidRPr="00266D0D" w:rsidRDefault="004A13E7" w:rsidP="00D72B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2EAF1"/>
          </w:tcPr>
          <w:p w14:paraId="1D04FDAD" w14:textId="77777777" w:rsidR="004A13E7" w:rsidRPr="00266D0D" w:rsidRDefault="004A13E7" w:rsidP="00D72B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D443FA" w14:textId="77777777" w:rsidR="004A13E7" w:rsidRPr="00266D0D" w:rsidRDefault="004A13E7" w:rsidP="004A13E7">
      <w:pPr>
        <w:pStyle w:val="Cmsor2"/>
        <w:jc w:val="both"/>
        <w:rPr>
          <w:rFonts w:ascii="Arial" w:hAnsi="Arial" w:cs="Arial"/>
          <w:sz w:val="20"/>
          <w:szCs w:val="20"/>
          <w:lang w:val="hu-HU"/>
        </w:rPr>
      </w:pPr>
      <w:bookmarkStart w:id="33" w:name="_Toc405190836"/>
      <w:bookmarkStart w:id="34" w:name="_Toc504144495"/>
      <w:bookmarkStart w:id="35" w:name="_Toc2069116"/>
      <w:r w:rsidRPr="00266D0D">
        <w:rPr>
          <w:rFonts w:ascii="Arial" w:eastAsiaTheme="minorHAnsi" w:hAnsi="Arial" w:cs="Arial"/>
          <w:sz w:val="20"/>
          <w:szCs w:val="20"/>
        </w:rPr>
        <w:t>3.2 A fejlesztés</w:t>
      </w:r>
      <w:r w:rsidRPr="00266D0D">
        <w:rPr>
          <w:rFonts w:ascii="Arial" w:hAnsi="Arial" w:cs="Arial"/>
          <w:sz w:val="20"/>
          <w:szCs w:val="20"/>
        </w:rPr>
        <w:t xml:space="preserve"> indokoltsága és célja</w:t>
      </w:r>
      <w:bookmarkStart w:id="36" w:name="_Toc505590715"/>
      <w:bookmarkEnd w:id="33"/>
      <w:bookmarkEnd w:id="34"/>
      <w:bookmarkEnd w:id="35"/>
    </w:p>
    <w:p w14:paraId="6040BFA2" w14:textId="77777777" w:rsidR="001C1F03" w:rsidRDefault="004A13E7" w:rsidP="001C1F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6D0D">
        <w:rPr>
          <w:rFonts w:ascii="Arial" w:hAnsi="Arial" w:cs="Arial"/>
          <w:sz w:val="20"/>
          <w:szCs w:val="20"/>
        </w:rPr>
        <w:t xml:space="preserve">Kérjük, fejtse ki röviden, hogy a tervezett beavatkozás milyen módon és milyen mértékben járul hozzá a felhívásban szereplő célokhoz, illetve miként teljesíti azokat (Felhívás 1.1 pontjában meghatározott célok). </w:t>
      </w:r>
    </w:p>
    <w:p w14:paraId="7E898D86" w14:textId="77777777" w:rsidR="00162F6A" w:rsidRDefault="00162F6A" w:rsidP="004A13E7">
      <w:pPr>
        <w:jc w:val="both"/>
        <w:rPr>
          <w:rFonts w:ascii="Arial" w:hAnsi="Arial" w:cs="Arial"/>
          <w:sz w:val="20"/>
          <w:szCs w:val="20"/>
        </w:rPr>
      </w:pPr>
    </w:p>
    <w:p w14:paraId="2F04A6C2" w14:textId="77777777" w:rsidR="004A13E7" w:rsidRPr="00266D0D" w:rsidRDefault="004A13E7" w:rsidP="004A13E7">
      <w:pPr>
        <w:jc w:val="both"/>
        <w:rPr>
          <w:rFonts w:ascii="Arial" w:hAnsi="Arial" w:cs="Arial"/>
          <w:sz w:val="20"/>
          <w:szCs w:val="20"/>
        </w:rPr>
      </w:pPr>
      <w:r w:rsidRPr="00266D0D">
        <w:rPr>
          <w:rFonts w:ascii="Arial" w:hAnsi="Arial" w:cs="Arial"/>
          <w:sz w:val="20"/>
          <w:szCs w:val="20"/>
        </w:rPr>
        <w:t>Javasolt karakterszám</w:t>
      </w:r>
      <w:r w:rsidR="004B3806">
        <w:rPr>
          <w:rFonts w:ascii="Arial" w:hAnsi="Arial" w:cs="Arial"/>
          <w:sz w:val="20"/>
          <w:szCs w:val="20"/>
        </w:rPr>
        <w:t>:</w:t>
      </w:r>
      <w:r w:rsidRPr="00266D0D">
        <w:rPr>
          <w:rFonts w:ascii="Arial" w:hAnsi="Arial" w:cs="Arial"/>
          <w:sz w:val="20"/>
          <w:szCs w:val="20"/>
        </w:rPr>
        <w:t xml:space="preserve"> 2000.</w:t>
      </w:r>
    </w:p>
    <w:p w14:paraId="607E3272" w14:textId="77777777" w:rsidR="004A13E7" w:rsidRPr="00266D0D" w:rsidRDefault="00421496" w:rsidP="004A13E7">
      <w:pPr>
        <w:pStyle w:val="Cmsor1"/>
        <w:jc w:val="both"/>
        <w:rPr>
          <w:rFonts w:ascii="Arial" w:hAnsi="Arial" w:cs="Arial"/>
          <w:sz w:val="20"/>
          <w:szCs w:val="20"/>
          <w:lang w:val="hu-HU"/>
        </w:rPr>
      </w:pPr>
      <w:bookmarkStart w:id="37" w:name="_Toc2069117"/>
      <w:bookmarkEnd w:id="36"/>
      <w:r>
        <w:rPr>
          <w:rFonts w:ascii="Arial" w:hAnsi="Arial" w:cs="Arial"/>
          <w:sz w:val="20"/>
          <w:szCs w:val="20"/>
          <w:lang w:val="hu-HU"/>
        </w:rPr>
        <w:t>4</w:t>
      </w:r>
      <w:r w:rsidR="004A13E7" w:rsidRPr="00266D0D">
        <w:rPr>
          <w:rFonts w:ascii="Arial" w:hAnsi="Arial" w:cs="Arial"/>
          <w:sz w:val="20"/>
          <w:szCs w:val="20"/>
        </w:rPr>
        <w:t>. A beavatkozás integráltsága</w:t>
      </w:r>
      <w:bookmarkEnd w:id="37"/>
    </w:p>
    <w:p w14:paraId="646234AD" w14:textId="4AF994E7" w:rsidR="002F3E58" w:rsidRDefault="004A13E7" w:rsidP="004A13E7">
      <w:pPr>
        <w:pStyle w:val="Jegyzetszveg"/>
        <w:jc w:val="both"/>
        <w:rPr>
          <w:rFonts w:ascii="Arial" w:hAnsi="Arial" w:cs="Arial"/>
          <w:lang w:val="hu-HU"/>
        </w:rPr>
      </w:pPr>
      <w:r w:rsidRPr="00266D0D">
        <w:rPr>
          <w:rFonts w:ascii="Arial" w:hAnsi="Arial" w:cs="Arial"/>
        </w:rPr>
        <w:t xml:space="preserve">Kérjük, mutassa be, milyen tartalmú </w:t>
      </w:r>
      <w:r w:rsidRPr="00266D0D">
        <w:rPr>
          <w:rFonts w:ascii="Arial" w:hAnsi="Arial" w:cs="Arial"/>
          <w:b/>
        </w:rPr>
        <w:t>projektek valósultak meg és milyen projektek tervezettek</w:t>
      </w:r>
      <w:r w:rsidRPr="00266D0D">
        <w:rPr>
          <w:rFonts w:ascii="Arial" w:hAnsi="Arial" w:cs="Arial"/>
        </w:rPr>
        <w:t xml:space="preserve"> az akcióterületen, amely bármilyen módon érintheti/b</w:t>
      </w:r>
      <w:r w:rsidR="006831BD" w:rsidRPr="00266D0D">
        <w:rPr>
          <w:rFonts w:ascii="Arial" w:hAnsi="Arial" w:cs="Arial"/>
        </w:rPr>
        <w:t>efolyásolhatja a projekt</w:t>
      </w:r>
      <w:r w:rsidRPr="00266D0D">
        <w:rPr>
          <w:rFonts w:ascii="Arial" w:hAnsi="Arial" w:cs="Arial"/>
        </w:rPr>
        <w:t xml:space="preserve"> </w:t>
      </w:r>
      <w:r w:rsidR="006831BD" w:rsidRPr="00266D0D">
        <w:rPr>
          <w:rFonts w:ascii="Arial" w:hAnsi="Arial" w:cs="Arial"/>
          <w:lang w:val="hu-HU"/>
        </w:rPr>
        <w:t xml:space="preserve">megvalósulását. </w:t>
      </w:r>
      <w:r w:rsidRPr="00266D0D">
        <w:rPr>
          <w:rFonts w:ascii="Arial" w:hAnsi="Arial" w:cs="Arial"/>
        </w:rPr>
        <w:t>Mutassa be a kapcsolódást és a lehatárolást is korábbi, vagy folyamatban lévő, esetleg tervezett fejlesztésekkel</w:t>
      </w:r>
      <w:r w:rsidR="002F3E58">
        <w:rPr>
          <w:rFonts w:ascii="Arial" w:hAnsi="Arial" w:cs="Arial"/>
          <w:lang w:val="hu-HU"/>
        </w:rPr>
        <w:t>.</w:t>
      </w:r>
    </w:p>
    <w:p w14:paraId="268BB4F4" w14:textId="77777777" w:rsidR="004A13E7" w:rsidRPr="00266D0D" w:rsidRDefault="006831BD" w:rsidP="004A13E7">
      <w:pPr>
        <w:pStyle w:val="Jegyzetszveg"/>
        <w:jc w:val="both"/>
        <w:rPr>
          <w:rFonts w:ascii="Arial" w:hAnsi="Arial" w:cs="Arial"/>
        </w:rPr>
      </w:pPr>
      <w:r w:rsidRPr="00266D0D">
        <w:rPr>
          <w:rFonts w:ascii="Arial" w:hAnsi="Arial" w:cs="Arial"/>
        </w:rPr>
        <w:t>Javasolt karakterszám</w:t>
      </w:r>
      <w:r w:rsidR="004B3806">
        <w:rPr>
          <w:rFonts w:ascii="Arial" w:hAnsi="Arial" w:cs="Arial"/>
          <w:lang w:val="hu-HU"/>
        </w:rPr>
        <w:t>:</w:t>
      </w:r>
      <w:r w:rsidRPr="00266D0D">
        <w:rPr>
          <w:rFonts w:ascii="Arial" w:hAnsi="Arial" w:cs="Arial"/>
        </w:rPr>
        <w:t xml:space="preserve"> </w:t>
      </w:r>
      <w:r w:rsidRPr="00266D0D">
        <w:rPr>
          <w:rFonts w:ascii="Arial" w:hAnsi="Arial" w:cs="Arial"/>
          <w:lang w:val="hu-HU"/>
        </w:rPr>
        <w:t>1</w:t>
      </w:r>
      <w:r w:rsidR="004A13E7" w:rsidRPr="00266D0D">
        <w:rPr>
          <w:rFonts w:ascii="Arial" w:hAnsi="Arial" w:cs="Arial"/>
        </w:rPr>
        <w:t>000.</w:t>
      </w:r>
    </w:p>
    <w:p w14:paraId="58A9C1E4" w14:textId="77777777" w:rsidR="004A13E7" w:rsidRPr="00266D0D" w:rsidRDefault="004A13E7" w:rsidP="00250406">
      <w:pPr>
        <w:keepNext/>
        <w:numPr>
          <w:ilvl w:val="0"/>
          <w:numId w:val="3"/>
        </w:numPr>
        <w:spacing w:before="240" w:after="120"/>
        <w:ind w:left="284" w:hanging="357"/>
        <w:jc w:val="both"/>
        <w:rPr>
          <w:rFonts w:ascii="Arial" w:hAnsi="Arial" w:cs="Arial"/>
          <w:b/>
          <w:sz w:val="20"/>
          <w:szCs w:val="20"/>
        </w:rPr>
      </w:pPr>
      <w:r w:rsidRPr="00266D0D">
        <w:rPr>
          <w:rFonts w:ascii="Arial" w:hAnsi="Arial" w:cs="Arial"/>
          <w:b/>
          <w:sz w:val="20"/>
          <w:szCs w:val="20"/>
        </w:rPr>
        <w:t xml:space="preserve">Megvalósult projektek </w:t>
      </w:r>
      <w:r w:rsidR="00274D48">
        <w:rPr>
          <w:rFonts w:ascii="Arial" w:hAnsi="Arial" w:cs="Arial"/>
          <w:b/>
          <w:sz w:val="20"/>
          <w:szCs w:val="20"/>
        </w:rPr>
        <w:t>–</w:t>
      </w:r>
      <w:r w:rsidRPr="00266D0D">
        <w:rPr>
          <w:rFonts w:ascii="Arial" w:hAnsi="Arial" w:cs="Arial"/>
          <w:b/>
          <w:sz w:val="20"/>
          <w:szCs w:val="20"/>
        </w:rPr>
        <w:t xml:space="preserve"> </w:t>
      </w:r>
      <w:r w:rsidR="00274D48">
        <w:rPr>
          <w:rFonts w:ascii="Arial" w:hAnsi="Arial" w:cs="Arial"/>
          <w:b/>
          <w:sz w:val="20"/>
          <w:szCs w:val="20"/>
        </w:rPr>
        <w:t>(</w:t>
      </w:r>
      <w:r w:rsidRPr="00266D0D">
        <w:rPr>
          <w:rFonts w:ascii="Arial" w:hAnsi="Arial" w:cs="Arial"/>
          <w:sz w:val="20"/>
          <w:szCs w:val="20"/>
        </w:rPr>
        <w:t>A táblázat sorokkal bővít</w:t>
      </w:r>
      <w:r w:rsidR="00274D48">
        <w:rPr>
          <w:rFonts w:ascii="Arial" w:hAnsi="Arial" w:cs="Arial"/>
          <w:sz w:val="20"/>
          <w:szCs w:val="20"/>
        </w:rPr>
        <w:t>h</w:t>
      </w:r>
      <w:r w:rsidRPr="00266D0D">
        <w:rPr>
          <w:rFonts w:ascii="Arial" w:hAnsi="Arial" w:cs="Arial"/>
          <w:sz w:val="20"/>
          <w:szCs w:val="20"/>
        </w:rPr>
        <w:t>ető.</w:t>
      </w:r>
      <w:r w:rsidR="00274D48">
        <w:rPr>
          <w:rFonts w:ascii="Arial" w:hAnsi="Arial" w:cs="Arial"/>
          <w:sz w:val="20"/>
          <w:szCs w:val="20"/>
        </w:rPr>
        <w:t>)</w:t>
      </w:r>
    </w:p>
    <w:tbl>
      <w:tblPr>
        <w:tblW w:w="932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303"/>
        <w:gridCol w:w="2483"/>
        <w:gridCol w:w="2123"/>
        <w:gridCol w:w="2413"/>
      </w:tblGrid>
      <w:tr w:rsidR="004A13E7" w:rsidRPr="00266D0D" w14:paraId="5075084F" w14:textId="77777777" w:rsidTr="00D72B13">
        <w:tc>
          <w:tcPr>
            <w:tcW w:w="2303" w:type="dxa"/>
            <w:shd w:val="clear" w:color="auto" w:fill="4BACC6"/>
            <w:vAlign w:val="center"/>
          </w:tcPr>
          <w:p w14:paraId="03802C16" w14:textId="77777777" w:rsidR="004A13E7" w:rsidRPr="00266D0D" w:rsidRDefault="004A13E7" w:rsidP="00D72B13">
            <w:pPr>
              <w:keepNext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D0D">
              <w:rPr>
                <w:rFonts w:ascii="Arial" w:hAnsi="Arial" w:cs="Arial"/>
                <w:b/>
                <w:bCs/>
                <w:sz w:val="20"/>
                <w:szCs w:val="20"/>
              </w:rPr>
              <w:t>Projekt megnevezése / címe</w:t>
            </w:r>
          </w:p>
        </w:tc>
        <w:tc>
          <w:tcPr>
            <w:tcW w:w="2483" w:type="dxa"/>
            <w:shd w:val="clear" w:color="auto" w:fill="4BACC6"/>
            <w:vAlign w:val="center"/>
          </w:tcPr>
          <w:p w14:paraId="6727FCD1" w14:textId="77777777" w:rsidR="004A13E7" w:rsidRPr="00266D0D" w:rsidRDefault="004A13E7" w:rsidP="00D72B13">
            <w:pPr>
              <w:keepNext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D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Rövid tartalma </w:t>
            </w:r>
          </w:p>
          <w:p w14:paraId="041AB9F1" w14:textId="77777777" w:rsidR="004A13E7" w:rsidRPr="00266D0D" w:rsidRDefault="004A13E7" w:rsidP="00D72B13">
            <w:pPr>
              <w:keepNext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D0D">
              <w:rPr>
                <w:rFonts w:ascii="Arial" w:hAnsi="Arial" w:cs="Arial"/>
                <w:b/>
                <w:bCs/>
                <w:sz w:val="20"/>
                <w:szCs w:val="20"/>
              </w:rPr>
              <w:t>(max. 2 mondat)</w:t>
            </w:r>
          </w:p>
        </w:tc>
        <w:tc>
          <w:tcPr>
            <w:tcW w:w="2123" w:type="dxa"/>
            <w:shd w:val="clear" w:color="auto" w:fill="4BACC6"/>
            <w:vAlign w:val="center"/>
          </w:tcPr>
          <w:p w14:paraId="105C0821" w14:textId="77777777" w:rsidR="004A13E7" w:rsidRPr="00266D0D" w:rsidRDefault="004A13E7" w:rsidP="00D72B13">
            <w:pPr>
              <w:keepNext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D0D">
              <w:rPr>
                <w:rFonts w:ascii="Arial" w:hAnsi="Arial" w:cs="Arial"/>
                <w:b/>
                <w:bCs/>
                <w:sz w:val="20"/>
                <w:szCs w:val="20"/>
              </w:rPr>
              <w:t>Projekt összköltsége</w:t>
            </w:r>
          </w:p>
        </w:tc>
        <w:tc>
          <w:tcPr>
            <w:tcW w:w="2413" w:type="dxa"/>
            <w:shd w:val="clear" w:color="auto" w:fill="4BACC6"/>
            <w:vAlign w:val="center"/>
          </w:tcPr>
          <w:p w14:paraId="35B08898" w14:textId="77777777" w:rsidR="004A13E7" w:rsidRPr="00266D0D" w:rsidRDefault="004A13E7" w:rsidP="00D72B13">
            <w:pPr>
              <w:keepNext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D0D">
              <w:rPr>
                <w:rFonts w:ascii="Arial" w:hAnsi="Arial" w:cs="Arial"/>
                <w:b/>
                <w:bCs/>
                <w:sz w:val="20"/>
                <w:szCs w:val="20"/>
              </w:rPr>
              <w:t>Finanszírozás forrása</w:t>
            </w:r>
          </w:p>
        </w:tc>
      </w:tr>
      <w:tr w:rsidR="004A13E7" w:rsidRPr="00266D0D" w14:paraId="6F8FBED3" w14:textId="77777777" w:rsidTr="00D72B13">
        <w:tc>
          <w:tcPr>
            <w:tcW w:w="2303" w:type="dxa"/>
            <w:shd w:val="clear" w:color="auto" w:fill="D2EAF1"/>
          </w:tcPr>
          <w:p w14:paraId="34CC976A" w14:textId="77777777" w:rsidR="004A13E7" w:rsidRPr="00266D0D" w:rsidRDefault="004A13E7" w:rsidP="00D72B1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D2EAF1"/>
          </w:tcPr>
          <w:p w14:paraId="27D999BF" w14:textId="77777777" w:rsidR="004A13E7" w:rsidRPr="00266D0D" w:rsidRDefault="004A13E7" w:rsidP="00D72B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D2EAF1"/>
          </w:tcPr>
          <w:p w14:paraId="61EBFEDD" w14:textId="77777777" w:rsidR="004A13E7" w:rsidRPr="00266D0D" w:rsidRDefault="004A13E7" w:rsidP="00D72B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shd w:val="clear" w:color="auto" w:fill="D2EAF1"/>
          </w:tcPr>
          <w:p w14:paraId="359D5341" w14:textId="77777777" w:rsidR="004A13E7" w:rsidRPr="00266D0D" w:rsidRDefault="004A13E7" w:rsidP="00D72B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3E7" w:rsidRPr="00266D0D" w14:paraId="77B67F05" w14:textId="77777777" w:rsidTr="00D72B13">
        <w:tc>
          <w:tcPr>
            <w:tcW w:w="2303" w:type="dxa"/>
          </w:tcPr>
          <w:p w14:paraId="7898992A" w14:textId="77777777" w:rsidR="004A13E7" w:rsidRPr="00266D0D" w:rsidRDefault="004A13E7" w:rsidP="00D72B1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83" w:type="dxa"/>
          </w:tcPr>
          <w:p w14:paraId="1138CB7C" w14:textId="77777777" w:rsidR="004A13E7" w:rsidRPr="00266D0D" w:rsidRDefault="004A13E7" w:rsidP="00D72B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14:paraId="4AE304D3" w14:textId="77777777" w:rsidR="004A13E7" w:rsidRPr="00266D0D" w:rsidRDefault="004A13E7" w:rsidP="00D72B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</w:tcPr>
          <w:p w14:paraId="023CF603" w14:textId="77777777" w:rsidR="004A13E7" w:rsidRPr="00266D0D" w:rsidRDefault="004A13E7" w:rsidP="00D72B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3E7" w:rsidRPr="00266D0D" w14:paraId="3084125C" w14:textId="77777777" w:rsidTr="00D72B13">
        <w:tc>
          <w:tcPr>
            <w:tcW w:w="2303" w:type="dxa"/>
            <w:shd w:val="clear" w:color="auto" w:fill="D2EAF1"/>
          </w:tcPr>
          <w:p w14:paraId="2F33C9EC" w14:textId="77777777" w:rsidR="004A13E7" w:rsidRPr="00266D0D" w:rsidRDefault="004A13E7" w:rsidP="00D72B1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D2EAF1"/>
          </w:tcPr>
          <w:p w14:paraId="70D62AE3" w14:textId="77777777" w:rsidR="004A13E7" w:rsidRPr="00266D0D" w:rsidRDefault="004A13E7" w:rsidP="00D72B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D2EAF1"/>
          </w:tcPr>
          <w:p w14:paraId="63384398" w14:textId="77777777" w:rsidR="004A13E7" w:rsidRPr="00266D0D" w:rsidRDefault="004A13E7" w:rsidP="00D72B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shd w:val="clear" w:color="auto" w:fill="D2EAF1"/>
          </w:tcPr>
          <w:p w14:paraId="00860540" w14:textId="77777777" w:rsidR="004A13E7" w:rsidRPr="00266D0D" w:rsidRDefault="004A13E7" w:rsidP="00D72B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C13068" w14:textId="77777777" w:rsidR="004A13E7" w:rsidRPr="00266D0D" w:rsidRDefault="004A13E7" w:rsidP="009439EC">
      <w:pPr>
        <w:keepNext/>
        <w:numPr>
          <w:ilvl w:val="0"/>
          <w:numId w:val="3"/>
        </w:numPr>
        <w:spacing w:before="240" w:after="120"/>
        <w:ind w:left="284" w:hanging="357"/>
        <w:jc w:val="both"/>
        <w:rPr>
          <w:rFonts w:ascii="Arial" w:hAnsi="Arial" w:cs="Arial"/>
          <w:b/>
          <w:sz w:val="20"/>
          <w:szCs w:val="20"/>
        </w:rPr>
      </w:pPr>
      <w:r w:rsidRPr="00266D0D">
        <w:rPr>
          <w:rFonts w:ascii="Arial" w:hAnsi="Arial" w:cs="Arial"/>
          <w:b/>
          <w:sz w:val="20"/>
          <w:szCs w:val="20"/>
        </w:rPr>
        <w:t xml:space="preserve">Tervezett projektek </w:t>
      </w:r>
      <w:r w:rsidR="00274D48">
        <w:rPr>
          <w:rFonts w:ascii="Arial" w:hAnsi="Arial" w:cs="Arial"/>
          <w:b/>
          <w:sz w:val="20"/>
          <w:szCs w:val="20"/>
        </w:rPr>
        <w:t>–</w:t>
      </w:r>
      <w:r w:rsidRPr="00266D0D">
        <w:rPr>
          <w:rFonts w:ascii="Arial" w:hAnsi="Arial" w:cs="Arial"/>
          <w:sz w:val="20"/>
          <w:szCs w:val="20"/>
        </w:rPr>
        <w:t xml:space="preserve"> </w:t>
      </w:r>
      <w:r w:rsidR="00274D48">
        <w:rPr>
          <w:rFonts w:ascii="Arial" w:hAnsi="Arial" w:cs="Arial"/>
          <w:sz w:val="20"/>
          <w:szCs w:val="20"/>
        </w:rPr>
        <w:t>(</w:t>
      </w:r>
      <w:r w:rsidRPr="00266D0D">
        <w:rPr>
          <w:rFonts w:ascii="Arial" w:hAnsi="Arial" w:cs="Arial"/>
          <w:sz w:val="20"/>
          <w:szCs w:val="20"/>
        </w:rPr>
        <w:t>A táblázat sorokkal bővít</w:t>
      </w:r>
      <w:r w:rsidR="00274D48">
        <w:rPr>
          <w:rFonts w:ascii="Arial" w:hAnsi="Arial" w:cs="Arial"/>
          <w:sz w:val="20"/>
          <w:szCs w:val="20"/>
        </w:rPr>
        <w:t>h</w:t>
      </w:r>
      <w:r w:rsidRPr="00266D0D">
        <w:rPr>
          <w:rFonts w:ascii="Arial" w:hAnsi="Arial" w:cs="Arial"/>
          <w:sz w:val="20"/>
          <w:szCs w:val="20"/>
        </w:rPr>
        <w:t>ető.</w:t>
      </w:r>
      <w:r w:rsidR="00274D48"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A13E7" w:rsidRPr="00266D0D" w14:paraId="748D2706" w14:textId="77777777" w:rsidTr="00D72B13">
        <w:tc>
          <w:tcPr>
            <w:tcW w:w="2303" w:type="dxa"/>
            <w:shd w:val="clear" w:color="auto" w:fill="4BACC6"/>
            <w:vAlign w:val="center"/>
          </w:tcPr>
          <w:p w14:paraId="6F6AFB14" w14:textId="77777777" w:rsidR="004A13E7" w:rsidRPr="00266D0D" w:rsidRDefault="004A13E7" w:rsidP="00D72B13">
            <w:pPr>
              <w:keepNext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D0D">
              <w:rPr>
                <w:rFonts w:ascii="Arial" w:hAnsi="Arial" w:cs="Arial"/>
                <w:b/>
                <w:bCs/>
                <w:sz w:val="20"/>
                <w:szCs w:val="20"/>
              </w:rPr>
              <w:t>Projekt megnevezése / címe</w:t>
            </w:r>
          </w:p>
        </w:tc>
        <w:tc>
          <w:tcPr>
            <w:tcW w:w="2303" w:type="dxa"/>
            <w:shd w:val="clear" w:color="auto" w:fill="4BACC6"/>
            <w:vAlign w:val="center"/>
          </w:tcPr>
          <w:p w14:paraId="762F28FF" w14:textId="77777777" w:rsidR="004A13E7" w:rsidRPr="00266D0D" w:rsidRDefault="004A13E7" w:rsidP="00D72B13">
            <w:pPr>
              <w:keepNext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D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Rövid tartalma </w:t>
            </w:r>
          </w:p>
          <w:p w14:paraId="0A44ACDC" w14:textId="77777777" w:rsidR="004A13E7" w:rsidRPr="00266D0D" w:rsidRDefault="004A13E7" w:rsidP="00D72B13">
            <w:pPr>
              <w:keepNext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D0D">
              <w:rPr>
                <w:rFonts w:ascii="Arial" w:hAnsi="Arial" w:cs="Arial"/>
                <w:b/>
                <w:bCs/>
                <w:sz w:val="20"/>
                <w:szCs w:val="20"/>
              </w:rPr>
              <w:t>(max. 2 mondat)</w:t>
            </w:r>
          </w:p>
        </w:tc>
        <w:tc>
          <w:tcPr>
            <w:tcW w:w="2303" w:type="dxa"/>
            <w:shd w:val="clear" w:color="auto" w:fill="4BACC6"/>
            <w:vAlign w:val="center"/>
          </w:tcPr>
          <w:p w14:paraId="07A82EE5" w14:textId="77777777" w:rsidR="004A13E7" w:rsidRPr="00266D0D" w:rsidRDefault="004A13E7" w:rsidP="00D72B13">
            <w:pPr>
              <w:keepNext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D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Projekt összköltsége </w:t>
            </w:r>
          </w:p>
        </w:tc>
        <w:tc>
          <w:tcPr>
            <w:tcW w:w="2303" w:type="dxa"/>
            <w:shd w:val="clear" w:color="auto" w:fill="4BACC6"/>
            <w:vAlign w:val="center"/>
          </w:tcPr>
          <w:p w14:paraId="5A1BB8CB" w14:textId="77777777" w:rsidR="004A13E7" w:rsidRPr="00266D0D" w:rsidRDefault="004A13E7" w:rsidP="00D72B13">
            <w:pPr>
              <w:keepNext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D0D">
              <w:rPr>
                <w:rFonts w:ascii="Arial" w:hAnsi="Arial" w:cs="Arial"/>
                <w:b/>
                <w:bCs/>
                <w:sz w:val="20"/>
                <w:szCs w:val="20"/>
              </w:rPr>
              <w:t>Finanszírozás forrása</w:t>
            </w:r>
          </w:p>
        </w:tc>
      </w:tr>
      <w:tr w:rsidR="004A13E7" w:rsidRPr="00266D0D" w14:paraId="3A036F16" w14:textId="77777777" w:rsidTr="00D72B13">
        <w:tc>
          <w:tcPr>
            <w:tcW w:w="2303" w:type="dxa"/>
            <w:shd w:val="clear" w:color="auto" w:fill="D2EAF1"/>
          </w:tcPr>
          <w:p w14:paraId="661F04DE" w14:textId="77777777" w:rsidR="004A13E7" w:rsidRPr="00266D0D" w:rsidRDefault="004A13E7" w:rsidP="00D72B1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2EAF1"/>
          </w:tcPr>
          <w:p w14:paraId="4F0AA3DF" w14:textId="77777777" w:rsidR="004A13E7" w:rsidRPr="00266D0D" w:rsidRDefault="004A13E7" w:rsidP="00D72B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2EAF1"/>
          </w:tcPr>
          <w:p w14:paraId="663D7914" w14:textId="77777777" w:rsidR="004A13E7" w:rsidRPr="00266D0D" w:rsidRDefault="004A13E7" w:rsidP="00D72B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2EAF1"/>
          </w:tcPr>
          <w:p w14:paraId="5F5AD0A7" w14:textId="77777777" w:rsidR="004A13E7" w:rsidRPr="00266D0D" w:rsidRDefault="004A13E7" w:rsidP="00D72B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3E7" w:rsidRPr="00266D0D" w14:paraId="33EF9E23" w14:textId="77777777" w:rsidTr="00D72B13">
        <w:tc>
          <w:tcPr>
            <w:tcW w:w="2303" w:type="dxa"/>
          </w:tcPr>
          <w:p w14:paraId="30C95F5B" w14:textId="77777777" w:rsidR="004A13E7" w:rsidRPr="00266D0D" w:rsidRDefault="004A13E7" w:rsidP="00D72B1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</w:tcPr>
          <w:p w14:paraId="385C0106" w14:textId="77777777" w:rsidR="004A13E7" w:rsidRPr="00266D0D" w:rsidRDefault="004A13E7" w:rsidP="00D72B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14:paraId="3CA00A4A" w14:textId="77777777" w:rsidR="004A13E7" w:rsidRPr="00266D0D" w:rsidRDefault="004A13E7" w:rsidP="00D72B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14:paraId="62B77AD1" w14:textId="77777777" w:rsidR="004A13E7" w:rsidRPr="00266D0D" w:rsidRDefault="004A13E7" w:rsidP="00D72B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3E7" w:rsidRPr="00266D0D" w14:paraId="3E383B0A" w14:textId="77777777" w:rsidTr="00D72B13">
        <w:tc>
          <w:tcPr>
            <w:tcW w:w="2303" w:type="dxa"/>
            <w:shd w:val="clear" w:color="auto" w:fill="D2EAF1"/>
          </w:tcPr>
          <w:p w14:paraId="0A926203" w14:textId="77777777" w:rsidR="004A13E7" w:rsidRPr="00266D0D" w:rsidRDefault="004A13E7" w:rsidP="00D72B1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2EAF1"/>
          </w:tcPr>
          <w:p w14:paraId="2CC6B088" w14:textId="77777777" w:rsidR="004A13E7" w:rsidRPr="00266D0D" w:rsidRDefault="004A13E7" w:rsidP="00D72B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2EAF1"/>
          </w:tcPr>
          <w:p w14:paraId="5D6F2806" w14:textId="77777777" w:rsidR="004A13E7" w:rsidRPr="00266D0D" w:rsidRDefault="004A13E7" w:rsidP="00D72B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2EAF1"/>
          </w:tcPr>
          <w:p w14:paraId="0C5F4720" w14:textId="77777777" w:rsidR="004A13E7" w:rsidRPr="00266D0D" w:rsidRDefault="004A13E7" w:rsidP="00D72B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3DD31D" w14:textId="77777777" w:rsidR="004A13E7" w:rsidRDefault="004A13E7" w:rsidP="004A13E7">
      <w:pPr>
        <w:jc w:val="both"/>
        <w:rPr>
          <w:rFonts w:ascii="Arial" w:hAnsi="Arial" w:cs="Arial"/>
          <w:sz w:val="20"/>
          <w:szCs w:val="20"/>
        </w:rPr>
      </w:pPr>
    </w:p>
    <w:p w14:paraId="74D8C943" w14:textId="77777777" w:rsidR="00DC7653" w:rsidRPr="005F4386" w:rsidRDefault="00421496" w:rsidP="00DC7653">
      <w:pPr>
        <w:pStyle w:val="Cmsor1"/>
        <w:jc w:val="both"/>
        <w:rPr>
          <w:rFonts w:ascii="Arial" w:hAnsi="Arial" w:cs="Arial"/>
          <w:sz w:val="20"/>
          <w:szCs w:val="20"/>
          <w:lang w:val="hu-HU"/>
        </w:rPr>
      </w:pPr>
      <w:bookmarkStart w:id="38" w:name="_Toc436062045"/>
      <w:bookmarkStart w:id="39" w:name="_Toc505175417"/>
      <w:bookmarkStart w:id="40" w:name="_Toc505588368"/>
      <w:bookmarkStart w:id="41" w:name="_Toc526863005"/>
      <w:bookmarkStart w:id="42" w:name="_Toc2069118"/>
      <w:r>
        <w:rPr>
          <w:rFonts w:ascii="Arial" w:hAnsi="Arial" w:cs="Arial"/>
          <w:sz w:val="20"/>
          <w:szCs w:val="20"/>
          <w:lang w:val="hu-HU"/>
        </w:rPr>
        <w:t>5</w:t>
      </w:r>
      <w:r w:rsidR="00DC7653" w:rsidRPr="005F4386">
        <w:rPr>
          <w:rFonts w:ascii="Arial" w:hAnsi="Arial" w:cs="Arial"/>
          <w:sz w:val="20"/>
          <w:szCs w:val="20"/>
        </w:rPr>
        <w:t xml:space="preserve">. A tervezett fejlesztés és a felhívásban jelölt szakmai tevékenységek </w:t>
      </w:r>
      <w:bookmarkEnd w:id="38"/>
      <w:r w:rsidR="00DC7653" w:rsidRPr="005F4386">
        <w:rPr>
          <w:rFonts w:ascii="Arial" w:hAnsi="Arial" w:cs="Arial"/>
          <w:sz w:val="20"/>
          <w:szCs w:val="20"/>
        </w:rPr>
        <w:t>összefüggéseinek vizsgálata</w:t>
      </w:r>
      <w:bookmarkEnd w:id="39"/>
      <w:bookmarkEnd w:id="40"/>
      <w:bookmarkEnd w:id="41"/>
      <w:bookmarkEnd w:id="42"/>
    </w:p>
    <w:p w14:paraId="3BAE055A" w14:textId="77777777" w:rsidR="00DC7653" w:rsidRPr="00421496" w:rsidRDefault="00DC7653" w:rsidP="00421496">
      <w:pPr>
        <w:pStyle w:val="Norml1"/>
        <w:spacing w:line="276" w:lineRule="auto"/>
        <w:rPr>
          <w:rFonts w:ascii="Arial" w:eastAsia="Calibri" w:hAnsi="Arial" w:cs="Arial"/>
          <w:lang w:val="hu-HU" w:eastAsia="en-US"/>
        </w:rPr>
      </w:pPr>
      <w:r w:rsidRPr="005F4386">
        <w:rPr>
          <w:rFonts w:ascii="Arial" w:eastAsia="Calibri" w:hAnsi="Arial" w:cs="Arial"/>
          <w:lang w:val="hu-HU" w:eastAsia="en-US"/>
        </w:rPr>
        <w:t xml:space="preserve">Az alábbiakban a támogatási kérelem tárgyát képező beavatkozás tevékenységeinek bemutatása és rendszerezése történik. A fejlesztés során min. 1 önállóan támogatható tevékenységet kell megvalósítani. Egy-egy beavatkozás finanszírozás szempontjából tartalmazhat I.) támogatható és II.) nem támogatható tevékenységeket. Ezek költsége együttesen alkotja a teljes költséget. </w:t>
      </w:r>
    </w:p>
    <w:p w14:paraId="1E102AD5" w14:textId="77777777" w:rsidR="00DC7653" w:rsidRPr="005F4386" w:rsidRDefault="00DC7653" w:rsidP="00DC7653">
      <w:pPr>
        <w:keepNext/>
        <w:numPr>
          <w:ilvl w:val="0"/>
          <w:numId w:val="6"/>
        </w:numPr>
        <w:spacing w:before="120" w:after="0"/>
        <w:ind w:left="107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F4386">
        <w:rPr>
          <w:rFonts w:ascii="Arial" w:hAnsi="Arial" w:cs="Arial"/>
          <w:b/>
          <w:sz w:val="20"/>
          <w:szCs w:val="20"/>
          <w:u w:val="single"/>
        </w:rPr>
        <w:t xml:space="preserve">TÁMOGATHATÓ TEVÉKENYSÉGEK </w:t>
      </w:r>
    </w:p>
    <w:p w14:paraId="6D47FEC0" w14:textId="77777777" w:rsidR="00DC7653" w:rsidRDefault="00DC7653" w:rsidP="00DC7653">
      <w:pPr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5F4386">
        <w:rPr>
          <w:rFonts w:ascii="Arial" w:hAnsi="Arial" w:cs="Arial"/>
          <w:sz w:val="20"/>
          <w:szCs w:val="20"/>
        </w:rPr>
        <w:t xml:space="preserve">Kérjük, részletezze a támogatási kérelem tárgyát képező beavatkozás </w:t>
      </w:r>
      <w:r w:rsidRPr="005F4386">
        <w:rPr>
          <w:rFonts w:ascii="Arial" w:hAnsi="Arial" w:cs="Arial"/>
          <w:b/>
          <w:sz w:val="20"/>
          <w:szCs w:val="20"/>
        </w:rPr>
        <w:t xml:space="preserve">tervezett ÖSSZES támogatható tevékenységét </w:t>
      </w:r>
      <w:r w:rsidRPr="005F4386">
        <w:rPr>
          <w:rFonts w:ascii="Arial" w:hAnsi="Arial" w:cs="Arial"/>
          <w:sz w:val="20"/>
          <w:szCs w:val="20"/>
        </w:rPr>
        <w:t>(</w:t>
      </w:r>
      <w:r w:rsidRPr="005F4386">
        <w:rPr>
          <w:rFonts w:ascii="Arial" w:hAnsi="Arial" w:cs="Arial"/>
          <w:bCs/>
          <w:sz w:val="20"/>
          <w:szCs w:val="20"/>
        </w:rPr>
        <w:t xml:space="preserve">önállóan támogatható tevékenységek; </w:t>
      </w:r>
      <w:r w:rsidRPr="005F4386">
        <w:rPr>
          <w:rFonts w:ascii="Arial" w:hAnsi="Arial" w:cs="Arial"/>
          <w:sz w:val="20"/>
          <w:szCs w:val="20"/>
        </w:rPr>
        <w:t xml:space="preserve">önállóan nem támogatható, választható tevékenységek; önállóan nem támogatható, kötelezően megvalósítandó tevékenységek) a FELHÍVÁS </w:t>
      </w:r>
      <w:r w:rsidRPr="005F4386">
        <w:rPr>
          <w:rFonts w:ascii="Arial" w:hAnsi="Arial" w:cs="Arial"/>
          <w:bCs/>
          <w:sz w:val="20"/>
          <w:szCs w:val="20"/>
        </w:rPr>
        <w:t>3.1. fejezetében található információk alapján.</w:t>
      </w:r>
    </w:p>
    <w:p w14:paraId="7E04EFA0" w14:textId="77777777" w:rsidR="00E70C90" w:rsidRPr="00E70C90" w:rsidRDefault="00E70C90" w:rsidP="00D878D7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1E69D246" w14:textId="5B2788B4" w:rsidR="00DC7653" w:rsidRPr="00E70C90" w:rsidRDefault="00DC7653" w:rsidP="00DA55B3">
      <w:pPr>
        <w:keepNext/>
        <w:spacing w:before="120" w:after="0"/>
        <w:jc w:val="both"/>
        <w:rPr>
          <w:rFonts w:ascii="Arial" w:hAnsi="Arial" w:cs="Arial"/>
          <w:b/>
          <w:bCs/>
          <w:sz w:val="20"/>
          <w:szCs w:val="20"/>
        </w:rPr>
      </w:pPr>
      <w:r w:rsidRPr="00E70C90">
        <w:rPr>
          <w:rFonts w:ascii="Arial" w:hAnsi="Arial" w:cs="Arial"/>
          <w:b/>
          <w:bCs/>
          <w:sz w:val="20"/>
          <w:szCs w:val="20"/>
        </w:rPr>
        <w:t>Önállóan támogatható tevékenységek (Felh</w:t>
      </w:r>
      <w:r w:rsidR="00153D96">
        <w:rPr>
          <w:rFonts w:ascii="Arial" w:hAnsi="Arial" w:cs="Arial"/>
          <w:b/>
          <w:bCs/>
          <w:sz w:val="20"/>
          <w:szCs w:val="20"/>
        </w:rPr>
        <w:t>ívás 3.1.1 tevékenységei)</w:t>
      </w:r>
    </w:p>
    <w:p w14:paraId="5684DFE6" w14:textId="6BF7050C" w:rsidR="00354DC9" w:rsidRPr="00153D96" w:rsidRDefault="00354DC9" w:rsidP="009D4012">
      <w:pPr>
        <w:pStyle w:val="Listaszerbekezds"/>
        <w:numPr>
          <w:ilvl w:val="0"/>
          <w:numId w:val="15"/>
        </w:numPr>
        <w:spacing w:beforeLines="60" w:before="144" w:afterLines="60" w:after="144"/>
        <w:contextualSpacing w:val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4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541"/>
        <w:gridCol w:w="4872"/>
      </w:tblGrid>
      <w:tr w:rsidR="00DC7653" w:rsidRPr="005F4386" w14:paraId="39A16425" w14:textId="77777777" w:rsidTr="00F24336">
        <w:trPr>
          <w:trHeight w:val="854"/>
          <w:tblHeader/>
        </w:trPr>
        <w:tc>
          <w:tcPr>
            <w:tcW w:w="4541" w:type="dxa"/>
            <w:shd w:val="clear" w:color="auto" w:fill="4BACC6"/>
            <w:vAlign w:val="center"/>
          </w:tcPr>
          <w:p w14:paraId="739592D4" w14:textId="77777777" w:rsidR="00DC7653" w:rsidRPr="005F4386" w:rsidRDefault="00DC7653" w:rsidP="0054336C">
            <w:pPr>
              <w:keepNext/>
              <w:spacing w:before="12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3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Önállóan támogatható tevékenységek </w:t>
            </w:r>
          </w:p>
          <w:p w14:paraId="4C2ED2F7" w14:textId="77777777" w:rsidR="00DC7653" w:rsidRPr="005F4386" w:rsidRDefault="00DC7653" w:rsidP="00F24336">
            <w:pPr>
              <w:keepNext/>
              <w:spacing w:before="12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72" w:type="dxa"/>
            <w:shd w:val="clear" w:color="auto" w:fill="4BACC6"/>
            <w:vAlign w:val="center"/>
          </w:tcPr>
          <w:p w14:paraId="3B6022A0" w14:textId="77777777" w:rsidR="00DC7653" w:rsidRPr="005F4386" w:rsidRDefault="00DC7653" w:rsidP="0054336C">
            <w:pPr>
              <w:keepNext/>
              <w:spacing w:before="12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21D263E" w14:textId="77777777" w:rsidR="00DC7653" w:rsidRPr="005F4386" w:rsidRDefault="00DC7653" w:rsidP="0054336C">
            <w:pPr>
              <w:keepNext/>
              <w:spacing w:before="12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386">
              <w:rPr>
                <w:rFonts w:ascii="Arial" w:hAnsi="Arial" w:cs="Arial"/>
                <w:b/>
                <w:bCs/>
                <w:sz w:val="20"/>
                <w:szCs w:val="20"/>
              </w:rPr>
              <w:t>Tervezett tevékenység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Pr="0042149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konkrét tevékenységek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="00AF78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rövid bemutatása</w:t>
            </w:r>
          </w:p>
          <w:p w14:paraId="63511BB9" w14:textId="77777777" w:rsidR="00DC7653" w:rsidRPr="005F4386" w:rsidRDefault="00DC7653" w:rsidP="0054336C">
            <w:pPr>
              <w:keepNext/>
              <w:spacing w:before="12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C7653" w:rsidRPr="005F4386" w14:paraId="472A4B96" w14:textId="77777777" w:rsidTr="00153D96">
        <w:trPr>
          <w:trHeight w:val="776"/>
        </w:trPr>
        <w:tc>
          <w:tcPr>
            <w:tcW w:w="4541" w:type="dxa"/>
            <w:shd w:val="clear" w:color="auto" w:fill="B8CCE4"/>
          </w:tcPr>
          <w:p w14:paraId="7F8BB468" w14:textId="01952638" w:rsidR="00DC7653" w:rsidRPr="00153D96" w:rsidRDefault="00DC7653" w:rsidP="00F24336">
            <w:pPr>
              <w:pStyle w:val="Norml1"/>
              <w:numPr>
                <w:ilvl w:val="0"/>
                <w:numId w:val="16"/>
              </w:numPr>
              <w:spacing w:before="120" w:after="0"/>
              <w:rPr>
                <w:rFonts w:ascii="Arial" w:hAnsi="Arial" w:cs="Arial"/>
                <w:b/>
                <w:lang w:val="hu-HU" w:eastAsia="hu-HU"/>
              </w:rPr>
            </w:pPr>
          </w:p>
        </w:tc>
        <w:tc>
          <w:tcPr>
            <w:tcW w:w="4872" w:type="dxa"/>
            <w:shd w:val="clear" w:color="auto" w:fill="B8CCE4"/>
          </w:tcPr>
          <w:p w14:paraId="2D94F93C" w14:textId="77777777" w:rsidR="00DC7653" w:rsidRPr="005F4386" w:rsidRDefault="00DC7653" w:rsidP="0054336C">
            <w:pPr>
              <w:spacing w:before="12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C7653" w:rsidRPr="00421496" w14:paraId="660CAFF1" w14:textId="77777777" w:rsidTr="00F24336">
        <w:trPr>
          <w:trHeight w:val="603"/>
        </w:trPr>
        <w:tc>
          <w:tcPr>
            <w:tcW w:w="4541" w:type="dxa"/>
            <w:shd w:val="clear" w:color="auto" w:fill="B8CCE4"/>
          </w:tcPr>
          <w:p w14:paraId="3CA29CB3" w14:textId="51E7F34E" w:rsidR="00421496" w:rsidRPr="00153D96" w:rsidRDefault="00421496" w:rsidP="00F24336">
            <w:pPr>
              <w:pStyle w:val="Listaszerbekezds"/>
              <w:numPr>
                <w:ilvl w:val="0"/>
                <w:numId w:val="16"/>
              </w:numPr>
              <w:spacing w:beforeLines="60" w:before="144" w:afterLines="60" w:after="144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2" w:type="dxa"/>
            <w:shd w:val="clear" w:color="auto" w:fill="B8CCE4"/>
          </w:tcPr>
          <w:p w14:paraId="45624563" w14:textId="77777777" w:rsidR="00DC7653" w:rsidRPr="00421496" w:rsidRDefault="00DC7653" w:rsidP="0054336C">
            <w:pPr>
              <w:spacing w:before="12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24336" w:rsidRPr="00421496" w14:paraId="76C57200" w14:textId="77777777" w:rsidTr="00F24336">
        <w:trPr>
          <w:trHeight w:val="603"/>
        </w:trPr>
        <w:tc>
          <w:tcPr>
            <w:tcW w:w="4541" w:type="dxa"/>
            <w:shd w:val="clear" w:color="auto" w:fill="B8CCE4"/>
          </w:tcPr>
          <w:p w14:paraId="0FC6AD9C" w14:textId="4A6DE3AF" w:rsidR="00F24336" w:rsidRPr="00153D96" w:rsidRDefault="00F24336" w:rsidP="005B5CC2">
            <w:pPr>
              <w:pStyle w:val="Listaszerbekezds"/>
              <w:numPr>
                <w:ilvl w:val="0"/>
                <w:numId w:val="16"/>
              </w:numPr>
              <w:spacing w:beforeLines="60" w:before="144" w:afterLines="60" w:after="144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2" w:type="dxa"/>
            <w:shd w:val="clear" w:color="auto" w:fill="B8CCE4"/>
          </w:tcPr>
          <w:p w14:paraId="53FEF337" w14:textId="77777777" w:rsidR="00F24336" w:rsidRPr="00421496" w:rsidRDefault="00F24336" w:rsidP="0054336C">
            <w:pPr>
              <w:spacing w:before="12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53D96" w:rsidRPr="00421496" w14:paraId="79B1E4F1" w14:textId="77777777" w:rsidTr="00F24336">
        <w:trPr>
          <w:trHeight w:val="603"/>
        </w:trPr>
        <w:tc>
          <w:tcPr>
            <w:tcW w:w="4541" w:type="dxa"/>
            <w:shd w:val="clear" w:color="auto" w:fill="B8CCE4"/>
          </w:tcPr>
          <w:p w14:paraId="6E3F8783" w14:textId="74C4888A" w:rsidR="00153D96" w:rsidRPr="00153D96" w:rsidRDefault="00153D96" w:rsidP="005B5CC2">
            <w:pPr>
              <w:pStyle w:val="Listaszerbekezds"/>
              <w:numPr>
                <w:ilvl w:val="0"/>
                <w:numId w:val="16"/>
              </w:numPr>
              <w:spacing w:beforeLines="60" w:before="144" w:afterLines="60" w:after="144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2" w:type="dxa"/>
            <w:shd w:val="clear" w:color="auto" w:fill="B8CCE4"/>
          </w:tcPr>
          <w:p w14:paraId="163E939E" w14:textId="77777777" w:rsidR="00153D96" w:rsidRPr="00421496" w:rsidRDefault="00153D96" w:rsidP="0054336C">
            <w:pPr>
              <w:spacing w:before="12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53D96" w:rsidRPr="00421496" w14:paraId="5984EF7E" w14:textId="77777777" w:rsidTr="00F24336">
        <w:trPr>
          <w:trHeight w:val="603"/>
        </w:trPr>
        <w:tc>
          <w:tcPr>
            <w:tcW w:w="4541" w:type="dxa"/>
            <w:shd w:val="clear" w:color="auto" w:fill="B8CCE4"/>
          </w:tcPr>
          <w:p w14:paraId="7EA9C990" w14:textId="32B6F96A" w:rsidR="00153D96" w:rsidRPr="00153D96" w:rsidRDefault="00153D96" w:rsidP="005B5CC2">
            <w:pPr>
              <w:pStyle w:val="Listaszerbekezds"/>
              <w:numPr>
                <w:ilvl w:val="0"/>
                <w:numId w:val="16"/>
              </w:numPr>
              <w:spacing w:beforeLines="60" w:before="144" w:afterLines="60" w:after="144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2" w:type="dxa"/>
            <w:shd w:val="clear" w:color="auto" w:fill="B8CCE4"/>
          </w:tcPr>
          <w:p w14:paraId="52A6868F" w14:textId="77777777" w:rsidR="00153D96" w:rsidRPr="00421496" w:rsidRDefault="00153D96" w:rsidP="0054336C">
            <w:pPr>
              <w:spacing w:before="12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B2075" w:rsidRPr="00421496" w14:paraId="76B5C90B" w14:textId="77777777" w:rsidTr="00F24336">
        <w:trPr>
          <w:trHeight w:val="603"/>
        </w:trPr>
        <w:tc>
          <w:tcPr>
            <w:tcW w:w="4541" w:type="dxa"/>
            <w:shd w:val="clear" w:color="auto" w:fill="B8CCE4"/>
          </w:tcPr>
          <w:p w14:paraId="299EAF21" w14:textId="77777777" w:rsidR="007B2075" w:rsidRPr="00153D96" w:rsidRDefault="007B2075" w:rsidP="005B5CC2">
            <w:pPr>
              <w:pStyle w:val="Listaszerbekezds"/>
              <w:numPr>
                <w:ilvl w:val="0"/>
                <w:numId w:val="16"/>
              </w:numPr>
              <w:spacing w:beforeLines="60" w:before="144" w:afterLines="60" w:after="144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2" w:type="dxa"/>
            <w:shd w:val="clear" w:color="auto" w:fill="B8CCE4"/>
          </w:tcPr>
          <w:p w14:paraId="47B14520" w14:textId="77777777" w:rsidR="007B2075" w:rsidRPr="00421496" w:rsidRDefault="007B2075" w:rsidP="0054336C">
            <w:pPr>
              <w:spacing w:before="12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FB34EDB" w14:textId="1EAF714F" w:rsidR="00DC7653" w:rsidRPr="005F4386" w:rsidRDefault="00DC7653" w:rsidP="00DC7653">
      <w:pPr>
        <w:keepNext/>
        <w:numPr>
          <w:ilvl w:val="0"/>
          <w:numId w:val="9"/>
        </w:numPr>
        <w:spacing w:before="240"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5F4386">
        <w:rPr>
          <w:rFonts w:ascii="Arial" w:hAnsi="Arial" w:cs="Arial"/>
          <w:b/>
          <w:sz w:val="20"/>
          <w:szCs w:val="20"/>
        </w:rPr>
        <w:t xml:space="preserve">Önállóan nem támogatható, </w:t>
      </w:r>
      <w:r w:rsidRPr="005F4386">
        <w:rPr>
          <w:rFonts w:ascii="Arial" w:hAnsi="Arial" w:cs="Arial"/>
          <w:b/>
          <w:sz w:val="20"/>
          <w:szCs w:val="20"/>
          <w:u w:val="single"/>
        </w:rPr>
        <w:t>kötelezően</w:t>
      </w:r>
      <w:r w:rsidRPr="005F4386">
        <w:rPr>
          <w:rFonts w:ascii="Arial" w:hAnsi="Arial" w:cs="Arial"/>
          <w:b/>
          <w:sz w:val="20"/>
          <w:szCs w:val="20"/>
        </w:rPr>
        <w:t xml:space="preserve"> megvalósítandó tevékenységek (</w:t>
      </w:r>
      <w:r w:rsidR="00153D96">
        <w:rPr>
          <w:rFonts w:ascii="Arial" w:hAnsi="Arial" w:cs="Arial"/>
          <w:b/>
          <w:sz w:val="20"/>
          <w:szCs w:val="20"/>
        </w:rPr>
        <w:t>Felhívás 3.1.2.1 tevékenységei)</w:t>
      </w:r>
    </w:p>
    <w:p w14:paraId="6CE4EDEA" w14:textId="77777777" w:rsidR="00DC7653" w:rsidRPr="005F4386" w:rsidRDefault="00DC7653" w:rsidP="00DC765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F4386">
        <w:rPr>
          <w:rFonts w:ascii="Arial" w:hAnsi="Arial" w:cs="Arial"/>
          <w:sz w:val="20"/>
          <w:szCs w:val="20"/>
        </w:rPr>
        <w:t xml:space="preserve">A felhívás keretében önállóan nem, csak a </w:t>
      </w:r>
      <w:r w:rsidRPr="005F4386">
        <w:rPr>
          <w:rFonts w:ascii="Arial" w:hAnsi="Arial" w:cs="Arial"/>
          <w:b/>
          <w:sz w:val="20"/>
          <w:szCs w:val="20"/>
        </w:rPr>
        <w:t>3.1.1. fejezetben felsorolt tevékenységekkel együtt támogatható, kötelezően megvalósítandó tevékenységek</w:t>
      </w:r>
      <w:r w:rsidRPr="005F4386">
        <w:rPr>
          <w:rFonts w:ascii="Arial" w:hAnsi="Arial" w:cs="Arial"/>
          <w:sz w:val="20"/>
          <w:szCs w:val="20"/>
        </w:rPr>
        <w:t xml:space="preserve"> az alábbiak:</w:t>
      </w:r>
    </w:p>
    <w:tbl>
      <w:tblPr>
        <w:tblW w:w="932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497"/>
        <w:gridCol w:w="4825"/>
      </w:tblGrid>
      <w:tr w:rsidR="00DC7653" w:rsidRPr="005F4386" w14:paraId="327B94FC" w14:textId="77777777" w:rsidTr="0054336C">
        <w:trPr>
          <w:tblHeader/>
        </w:trPr>
        <w:tc>
          <w:tcPr>
            <w:tcW w:w="4497" w:type="dxa"/>
            <w:shd w:val="clear" w:color="auto" w:fill="4BACC6"/>
            <w:vAlign w:val="center"/>
          </w:tcPr>
          <w:p w14:paraId="2588195A" w14:textId="77777777" w:rsidR="00DC7653" w:rsidRPr="005F4386" w:rsidRDefault="00DC7653" w:rsidP="0054336C">
            <w:pPr>
              <w:keepNext/>
              <w:spacing w:before="12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386">
              <w:rPr>
                <w:rFonts w:ascii="Arial" w:hAnsi="Arial" w:cs="Arial"/>
                <w:b/>
                <w:sz w:val="20"/>
                <w:szCs w:val="20"/>
              </w:rPr>
              <w:t>Önállóan nem támogatható,</w:t>
            </w:r>
            <w:r w:rsidRPr="005F43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kötelezően megvalósítandó tevékenység</w:t>
            </w:r>
          </w:p>
        </w:tc>
        <w:tc>
          <w:tcPr>
            <w:tcW w:w="4825" w:type="dxa"/>
            <w:shd w:val="clear" w:color="auto" w:fill="4BACC6"/>
            <w:vAlign w:val="center"/>
          </w:tcPr>
          <w:p w14:paraId="71416889" w14:textId="77777777" w:rsidR="00DC7653" w:rsidRPr="005F4386" w:rsidRDefault="00DC7653" w:rsidP="0054336C">
            <w:pPr>
              <w:keepNext/>
              <w:spacing w:before="12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5543D9D" w14:textId="77777777" w:rsidR="00DC7653" w:rsidRPr="005F4386" w:rsidRDefault="00DC7653" w:rsidP="0054336C">
            <w:pPr>
              <w:keepNext/>
              <w:spacing w:before="12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386">
              <w:rPr>
                <w:rFonts w:ascii="Arial" w:hAnsi="Arial" w:cs="Arial"/>
                <w:b/>
                <w:bCs/>
                <w:sz w:val="20"/>
                <w:szCs w:val="20"/>
              </w:rPr>
              <w:t>Terveze</w:t>
            </w:r>
            <w:r w:rsidR="00AF7833">
              <w:rPr>
                <w:rFonts w:ascii="Arial" w:hAnsi="Arial" w:cs="Arial"/>
                <w:b/>
                <w:bCs/>
                <w:sz w:val="20"/>
                <w:szCs w:val="20"/>
              </w:rPr>
              <w:t>tt tevékenység rövid bemutatása</w:t>
            </w:r>
          </w:p>
          <w:p w14:paraId="3BCC94F7" w14:textId="77777777" w:rsidR="00DC7653" w:rsidRPr="005F4386" w:rsidRDefault="00DC7653" w:rsidP="0054336C">
            <w:pPr>
              <w:keepNext/>
              <w:spacing w:before="12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C7653" w:rsidRPr="005F4386" w14:paraId="4212D163" w14:textId="77777777" w:rsidTr="0054336C">
        <w:tc>
          <w:tcPr>
            <w:tcW w:w="4497" w:type="dxa"/>
            <w:shd w:val="clear" w:color="auto" w:fill="B8CCE4"/>
          </w:tcPr>
          <w:p w14:paraId="4A0F4570" w14:textId="77777777" w:rsidR="00DC7653" w:rsidRPr="005F4386" w:rsidRDefault="00DC7653" w:rsidP="00DC7653">
            <w:pPr>
              <w:pStyle w:val="Norml1"/>
              <w:numPr>
                <w:ilvl w:val="0"/>
                <w:numId w:val="10"/>
              </w:numPr>
              <w:spacing w:before="120" w:after="0" w:line="276" w:lineRule="auto"/>
              <w:rPr>
                <w:rFonts w:ascii="Arial" w:hAnsi="Arial" w:cs="Arial"/>
                <w:lang w:val="hu-HU" w:eastAsia="hu-HU"/>
              </w:rPr>
            </w:pPr>
            <w:r w:rsidRPr="005F4386">
              <w:rPr>
                <w:rFonts w:ascii="Arial" w:hAnsi="Arial" w:cs="Arial"/>
                <w:lang w:val="hu-HU" w:eastAsia="hu-HU"/>
              </w:rPr>
              <w:t>Akadálymentesítés – amennyiben releváns, jelen felhívás 3.4 fejezetében az akadálymentesítésre vonatkozó feltételek alapján</w:t>
            </w:r>
          </w:p>
        </w:tc>
        <w:tc>
          <w:tcPr>
            <w:tcW w:w="4825" w:type="dxa"/>
            <w:shd w:val="clear" w:color="auto" w:fill="B8CCE4"/>
          </w:tcPr>
          <w:p w14:paraId="46E7B4E0" w14:textId="77777777" w:rsidR="00DC7653" w:rsidRPr="005F4386" w:rsidRDefault="00DC7653" w:rsidP="0054336C">
            <w:pPr>
              <w:spacing w:before="12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C7653" w:rsidRPr="005F4386" w14:paraId="3BD95452" w14:textId="77777777" w:rsidTr="0054336C">
        <w:tc>
          <w:tcPr>
            <w:tcW w:w="4497" w:type="dxa"/>
            <w:shd w:val="clear" w:color="auto" w:fill="B8CCE4"/>
          </w:tcPr>
          <w:p w14:paraId="7EB3BCAF" w14:textId="77777777" w:rsidR="00DC7653" w:rsidRPr="005F4386" w:rsidRDefault="00DC7653" w:rsidP="00DC7653">
            <w:pPr>
              <w:pStyle w:val="Norml1"/>
              <w:numPr>
                <w:ilvl w:val="0"/>
                <w:numId w:val="10"/>
              </w:numPr>
              <w:spacing w:before="120" w:after="0" w:line="276" w:lineRule="auto"/>
              <w:rPr>
                <w:rFonts w:ascii="Arial" w:hAnsi="Arial" w:cs="Arial"/>
                <w:lang w:val="hu-HU" w:eastAsia="hu-HU"/>
              </w:rPr>
            </w:pPr>
            <w:r w:rsidRPr="005F4386">
              <w:rPr>
                <w:rFonts w:ascii="Arial" w:hAnsi="Arial" w:cs="Arial"/>
                <w:lang w:val="hu-HU" w:eastAsia="hu-HU"/>
              </w:rPr>
              <w:t>Horizontális követelmények: Részletes előírásokat lásd a 3.4.1.2 Esélyegyenlőség és környezetvédelmi szempontok érvényesítésével kapcsolatos elvárások című részben</w:t>
            </w:r>
          </w:p>
        </w:tc>
        <w:tc>
          <w:tcPr>
            <w:tcW w:w="4825" w:type="dxa"/>
            <w:shd w:val="clear" w:color="auto" w:fill="B8CCE4"/>
          </w:tcPr>
          <w:p w14:paraId="505A8627" w14:textId="77777777" w:rsidR="00DC7653" w:rsidRPr="005F4386" w:rsidRDefault="00DC7653" w:rsidP="0054336C">
            <w:pPr>
              <w:spacing w:before="12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C7653" w:rsidRPr="005F4386" w14:paraId="0B92CC03" w14:textId="77777777" w:rsidTr="0054336C">
        <w:tc>
          <w:tcPr>
            <w:tcW w:w="4497" w:type="dxa"/>
            <w:shd w:val="clear" w:color="auto" w:fill="B8CCE4"/>
          </w:tcPr>
          <w:p w14:paraId="1B849293" w14:textId="77777777" w:rsidR="00DC7653" w:rsidRPr="005F4386" w:rsidRDefault="00DC7653" w:rsidP="00DC7653">
            <w:pPr>
              <w:pStyle w:val="Norml1"/>
              <w:numPr>
                <w:ilvl w:val="0"/>
                <w:numId w:val="10"/>
              </w:numPr>
              <w:spacing w:before="120" w:after="0" w:line="276" w:lineRule="auto"/>
              <w:rPr>
                <w:rFonts w:ascii="Arial" w:hAnsi="Arial" w:cs="Arial"/>
                <w:lang w:val="hu-HU" w:eastAsia="hu-HU"/>
              </w:rPr>
            </w:pPr>
            <w:r w:rsidRPr="005F4386">
              <w:rPr>
                <w:rFonts w:ascii="Arial" w:hAnsi="Arial" w:cs="Arial"/>
                <w:lang w:val="hu-HU" w:eastAsia="hu-HU"/>
              </w:rPr>
              <w:t>Tájékoztatás és nyilvánosság biztosítása – ÁÚHF c. dokumentum 10. fejezete alapján</w:t>
            </w:r>
          </w:p>
        </w:tc>
        <w:tc>
          <w:tcPr>
            <w:tcW w:w="4825" w:type="dxa"/>
            <w:shd w:val="clear" w:color="auto" w:fill="B8CCE4"/>
          </w:tcPr>
          <w:p w14:paraId="47F7E180" w14:textId="77777777" w:rsidR="00DC7653" w:rsidRPr="005F4386" w:rsidRDefault="00DC7653" w:rsidP="0054336C">
            <w:pPr>
              <w:spacing w:before="12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CD84B90" w14:textId="77777777" w:rsidR="00DC7653" w:rsidRPr="005F4386" w:rsidRDefault="00DC7653" w:rsidP="00DC7653">
      <w:pPr>
        <w:keepNext/>
        <w:numPr>
          <w:ilvl w:val="0"/>
          <w:numId w:val="9"/>
        </w:numPr>
        <w:spacing w:before="240"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5F4386">
        <w:rPr>
          <w:rFonts w:ascii="Arial" w:hAnsi="Arial" w:cs="Arial"/>
          <w:b/>
          <w:sz w:val="20"/>
          <w:szCs w:val="20"/>
        </w:rPr>
        <w:t xml:space="preserve">Önállóan nem támogatható, </w:t>
      </w:r>
      <w:r w:rsidRPr="005F4386">
        <w:rPr>
          <w:rFonts w:ascii="Arial" w:hAnsi="Arial" w:cs="Arial"/>
          <w:b/>
          <w:sz w:val="20"/>
          <w:szCs w:val="20"/>
          <w:u w:val="single"/>
        </w:rPr>
        <w:t>választható</w:t>
      </w:r>
      <w:r w:rsidRPr="00AF7833">
        <w:rPr>
          <w:rFonts w:ascii="Arial" w:hAnsi="Arial" w:cs="Arial"/>
          <w:b/>
          <w:sz w:val="20"/>
          <w:szCs w:val="20"/>
        </w:rPr>
        <w:t xml:space="preserve"> t</w:t>
      </w:r>
      <w:r w:rsidRPr="005F4386">
        <w:rPr>
          <w:rFonts w:ascii="Arial" w:hAnsi="Arial" w:cs="Arial"/>
          <w:b/>
          <w:sz w:val="20"/>
          <w:szCs w:val="20"/>
        </w:rPr>
        <w:t>evékenységek</w:t>
      </w:r>
    </w:p>
    <w:p w14:paraId="40D7CD39" w14:textId="77777777" w:rsidR="00DC7653" w:rsidRPr="005F4386" w:rsidRDefault="00DC7653" w:rsidP="00DC7653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5F4386">
        <w:rPr>
          <w:rFonts w:ascii="Arial" w:hAnsi="Arial" w:cs="Arial"/>
          <w:sz w:val="20"/>
          <w:szCs w:val="20"/>
        </w:rPr>
        <w:t xml:space="preserve">Kérjük, mutassa be az </w:t>
      </w:r>
      <w:r w:rsidRPr="005F4386">
        <w:rPr>
          <w:rFonts w:ascii="Arial" w:hAnsi="Arial" w:cs="Arial"/>
          <w:b/>
          <w:sz w:val="20"/>
          <w:szCs w:val="20"/>
        </w:rPr>
        <w:t>önállóan nem támogatható, választható tevékenységeket</w:t>
      </w:r>
      <w:r w:rsidRPr="005F4386">
        <w:rPr>
          <w:rFonts w:ascii="Arial" w:hAnsi="Arial" w:cs="Arial"/>
          <w:sz w:val="20"/>
          <w:szCs w:val="20"/>
        </w:rPr>
        <w:t xml:space="preserve"> a</w:t>
      </w:r>
      <w:r w:rsidRPr="005F4386">
        <w:rPr>
          <w:rFonts w:ascii="Arial" w:hAnsi="Arial" w:cs="Arial"/>
          <w:b/>
          <w:sz w:val="20"/>
          <w:szCs w:val="20"/>
        </w:rPr>
        <w:t xml:space="preserve"> Felhívás 3.1.2.2 pontja szerint</w:t>
      </w:r>
      <w:r w:rsidRPr="005F4386">
        <w:rPr>
          <w:rFonts w:ascii="Arial" w:hAnsi="Arial" w:cs="Arial"/>
          <w:sz w:val="20"/>
          <w:szCs w:val="20"/>
        </w:rPr>
        <w:t>. Ezek a tevékenységek önállóan nem, csak a 3.1.1. fejezetben felsorolt tevékenységekkel együtt támogathatók. Fontos, hogy minden, önállóan nem támogatható, választható tevékenység besorolásra kerüljön a megfelelő kategóriákba</w:t>
      </w:r>
      <w:r w:rsidRPr="00B61CCC">
        <w:rPr>
          <w:rFonts w:ascii="Arial" w:hAnsi="Arial" w:cs="Arial"/>
          <w:sz w:val="20"/>
          <w:szCs w:val="20"/>
        </w:rPr>
        <w:t>. (</w:t>
      </w:r>
      <w:r w:rsidRPr="005F4386">
        <w:rPr>
          <w:rFonts w:ascii="Arial" w:hAnsi="Arial" w:cs="Arial"/>
          <w:sz w:val="20"/>
          <w:szCs w:val="20"/>
        </w:rPr>
        <w:t>A táblázat sorokkal bővítető.)</w:t>
      </w:r>
    </w:p>
    <w:p w14:paraId="31E8CB90" w14:textId="77777777" w:rsidR="00DC7653" w:rsidRPr="005F4386" w:rsidRDefault="00DC7653" w:rsidP="00DC7653">
      <w:pPr>
        <w:spacing w:before="120" w:after="0"/>
        <w:jc w:val="both"/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DC7653" w:rsidRPr="005F4386" w14:paraId="4FA7BEAC" w14:textId="77777777" w:rsidTr="0054336C">
        <w:tc>
          <w:tcPr>
            <w:tcW w:w="4361" w:type="dxa"/>
            <w:shd w:val="clear" w:color="auto" w:fill="4BACC6"/>
            <w:vAlign w:val="center"/>
          </w:tcPr>
          <w:p w14:paraId="4AD63492" w14:textId="77777777" w:rsidR="00DC7653" w:rsidRPr="005F4386" w:rsidRDefault="00DC7653" w:rsidP="0054336C">
            <w:pPr>
              <w:keepNext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38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Választható</w:t>
            </w:r>
            <w:r w:rsidRPr="005F4386">
              <w:rPr>
                <w:rFonts w:ascii="Arial" w:hAnsi="Arial" w:cs="Arial"/>
                <w:b/>
                <w:bCs/>
                <w:sz w:val="20"/>
                <w:szCs w:val="20"/>
              </w:rPr>
              <w:t>, önállóan nem támogatható tevékenységek</w:t>
            </w:r>
          </w:p>
        </w:tc>
        <w:tc>
          <w:tcPr>
            <w:tcW w:w="4961" w:type="dxa"/>
            <w:shd w:val="clear" w:color="auto" w:fill="4BACC6"/>
            <w:vAlign w:val="center"/>
          </w:tcPr>
          <w:p w14:paraId="16AB960A" w14:textId="77777777" w:rsidR="00DC7653" w:rsidRPr="005F4386" w:rsidRDefault="00DC7653" w:rsidP="0054336C">
            <w:pPr>
              <w:keepNext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386">
              <w:rPr>
                <w:rFonts w:ascii="Arial" w:hAnsi="Arial" w:cs="Arial"/>
                <w:b/>
                <w:bCs/>
                <w:sz w:val="20"/>
                <w:szCs w:val="20"/>
              </w:rPr>
              <w:t>A projektben tervezett tevékenység</w:t>
            </w:r>
          </w:p>
        </w:tc>
      </w:tr>
      <w:tr w:rsidR="00BD75A4" w:rsidRPr="005F4386" w14:paraId="4A5B4E83" w14:textId="77777777" w:rsidTr="0054336C">
        <w:tc>
          <w:tcPr>
            <w:tcW w:w="4361" w:type="dxa"/>
            <w:shd w:val="clear" w:color="auto" w:fill="D2EAF1"/>
          </w:tcPr>
          <w:p w14:paraId="1B41DE93" w14:textId="6F416AF1" w:rsidR="00BD75A4" w:rsidRPr="003D6CE0" w:rsidRDefault="000F72CA" w:rsidP="00525541">
            <w:pPr>
              <w:pStyle w:val="Listaszerbekezds"/>
              <w:numPr>
                <w:ilvl w:val="0"/>
                <w:numId w:val="17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25541">
              <w:rPr>
                <w:rFonts w:ascii="Arial" w:hAnsi="Arial" w:cs="Arial"/>
                <w:bCs/>
                <w:sz w:val="20"/>
                <w:szCs w:val="20"/>
              </w:rPr>
              <w:t>A Felhívás 3.1.1 fejezetében felsorolt tevékenységek megvalósításához szükséges kapcsolódó eszközbeszerzés</w:t>
            </w:r>
          </w:p>
        </w:tc>
        <w:tc>
          <w:tcPr>
            <w:tcW w:w="4961" w:type="dxa"/>
            <w:shd w:val="clear" w:color="auto" w:fill="D2EAF1"/>
          </w:tcPr>
          <w:p w14:paraId="49047077" w14:textId="77777777" w:rsidR="00BD75A4" w:rsidRPr="005F4386" w:rsidRDefault="00BD75A4" w:rsidP="005433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DFE" w:rsidRPr="005F4386" w14:paraId="4BB04A86" w14:textId="77777777" w:rsidTr="0054336C">
        <w:tc>
          <w:tcPr>
            <w:tcW w:w="4361" w:type="dxa"/>
            <w:shd w:val="clear" w:color="auto" w:fill="D2EAF1"/>
          </w:tcPr>
          <w:p w14:paraId="21BC3017" w14:textId="164A9893" w:rsidR="002F2DFE" w:rsidRPr="003B5E0E" w:rsidRDefault="002F2DFE" w:rsidP="00525541">
            <w:pPr>
              <w:pStyle w:val="Listaszerbekezds"/>
              <w:numPr>
                <w:ilvl w:val="0"/>
                <w:numId w:val="17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B5E0E">
              <w:rPr>
                <w:rFonts w:ascii="Arial" w:hAnsi="Arial" w:cs="Arial"/>
                <w:bCs/>
                <w:sz w:val="20"/>
                <w:szCs w:val="20"/>
              </w:rPr>
              <w:t>Projekt előkészítés</w:t>
            </w:r>
          </w:p>
          <w:p w14:paraId="18FE7927" w14:textId="77777777" w:rsidR="003B5E0E" w:rsidRPr="003B5E0E" w:rsidRDefault="002F2DFE" w:rsidP="003B5E0E">
            <w:pPr>
              <w:pStyle w:val="Listaszerbekezds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B5E0E">
              <w:rPr>
                <w:rFonts w:ascii="Arial" w:hAnsi="Arial" w:cs="Arial"/>
                <w:bCs/>
                <w:sz w:val="20"/>
                <w:szCs w:val="20"/>
              </w:rPr>
              <w:t>a.</w:t>
            </w:r>
            <w:r w:rsidRPr="003B5E0E">
              <w:rPr>
                <w:rFonts w:ascii="Arial" w:hAnsi="Arial" w:cs="Arial"/>
                <w:bCs/>
                <w:sz w:val="20"/>
                <w:szCs w:val="20"/>
              </w:rPr>
              <w:tab/>
              <w:t>Előzetes tanulmányok, engedélyezési dokumentumok</w:t>
            </w:r>
          </w:p>
          <w:p w14:paraId="4B8D9DC6" w14:textId="57031506" w:rsidR="003B5E0E" w:rsidRPr="00525541" w:rsidRDefault="003B5E0E" w:rsidP="003B5E0E">
            <w:pPr>
              <w:pStyle w:val="Listaszerbekezds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B5E0E">
              <w:rPr>
                <w:rFonts w:ascii="Arial" w:hAnsi="Arial" w:cs="Arial"/>
                <w:bCs/>
                <w:sz w:val="20"/>
                <w:szCs w:val="20"/>
              </w:rPr>
              <w:t xml:space="preserve">b. </w:t>
            </w:r>
            <w:r w:rsidRPr="003B5E0E">
              <w:rPr>
                <w:rFonts w:ascii="Arial" w:hAnsi="Arial" w:cs="Arial"/>
                <w:sz w:val="20"/>
                <w:szCs w:val="20"/>
              </w:rPr>
              <w:t>Akadálymentesítési térkép/kiadvány szerkesztése, megjelentetése</w:t>
            </w:r>
          </w:p>
        </w:tc>
        <w:tc>
          <w:tcPr>
            <w:tcW w:w="4961" w:type="dxa"/>
            <w:shd w:val="clear" w:color="auto" w:fill="D2EAF1"/>
          </w:tcPr>
          <w:p w14:paraId="12EA9058" w14:textId="77777777" w:rsidR="002F2DFE" w:rsidRPr="005F4386" w:rsidRDefault="002F2DFE" w:rsidP="005433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653" w:rsidRPr="005F4386" w14:paraId="2F95CB48" w14:textId="77777777" w:rsidTr="007B5055">
        <w:trPr>
          <w:trHeight w:val="341"/>
        </w:trPr>
        <w:tc>
          <w:tcPr>
            <w:tcW w:w="4361" w:type="dxa"/>
            <w:shd w:val="clear" w:color="auto" w:fill="D2EAF1"/>
          </w:tcPr>
          <w:p w14:paraId="4527C641" w14:textId="180960BC" w:rsidR="00DC7653" w:rsidRPr="00525541" w:rsidRDefault="002F2DFE" w:rsidP="00525541">
            <w:pPr>
              <w:pStyle w:val="Listaszerbekezds"/>
              <w:numPr>
                <w:ilvl w:val="0"/>
                <w:numId w:val="17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25541">
              <w:rPr>
                <w:rFonts w:ascii="Arial" w:hAnsi="Arial" w:cs="Arial"/>
                <w:bCs/>
                <w:sz w:val="20"/>
                <w:szCs w:val="20"/>
              </w:rPr>
              <w:t>Közbeszerzés</w:t>
            </w:r>
          </w:p>
        </w:tc>
        <w:tc>
          <w:tcPr>
            <w:tcW w:w="4961" w:type="dxa"/>
            <w:shd w:val="clear" w:color="auto" w:fill="D2EAF1"/>
          </w:tcPr>
          <w:p w14:paraId="21ED81B5" w14:textId="77777777" w:rsidR="00DC7653" w:rsidRPr="005F4386" w:rsidRDefault="00DC7653" w:rsidP="005433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DFE" w:rsidRPr="005F4386" w14:paraId="6105DDF3" w14:textId="77777777" w:rsidTr="007B5055">
        <w:trPr>
          <w:trHeight w:val="452"/>
        </w:trPr>
        <w:tc>
          <w:tcPr>
            <w:tcW w:w="4361" w:type="dxa"/>
            <w:shd w:val="clear" w:color="auto" w:fill="D2EAF1"/>
          </w:tcPr>
          <w:p w14:paraId="20A44A6C" w14:textId="3AD0C1CC" w:rsidR="002F2DFE" w:rsidRPr="00525541" w:rsidRDefault="002F2DFE" w:rsidP="00525541">
            <w:pPr>
              <w:pStyle w:val="Listaszerbekezds"/>
              <w:numPr>
                <w:ilvl w:val="0"/>
                <w:numId w:val="17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25541">
              <w:rPr>
                <w:rFonts w:ascii="Arial" w:hAnsi="Arial" w:cs="Arial"/>
                <w:bCs/>
                <w:sz w:val="20"/>
                <w:szCs w:val="20"/>
              </w:rPr>
              <w:t>Műszaki ellenőrzés</w:t>
            </w:r>
          </w:p>
        </w:tc>
        <w:tc>
          <w:tcPr>
            <w:tcW w:w="4961" w:type="dxa"/>
            <w:shd w:val="clear" w:color="auto" w:fill="D2EAF1"/>
          </w:tcPr>
          <w:p w14:paraId="59C7CCBA" w14:textId="77777777" w:rsidR="002F2DFE" w:rsidRPr="005F4386" w:rsidRDefault="002F2DFE" w:rsidP="005433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653" w:rsidRPr="005F4386" w14:paraId="138B25C5" w14:textId="77777777" w:rsidTr="0054336C">
        <w:tc>
          <w:tcPr>
            <w:tcW w:w="4361" w:type="dxa"/>
            <w:shd w:val="clear" w:color="auto" w:fill="D2EAF1"/>
          </w:tcPr>
          <w:p w14:paraId="3920A013" w14:textId="5ECFF5C8" w:rsidR="00DC7653" w:rsidRPr="00525541" w:rsidRDefault="001E0688" w:rsidP="00525541">
            <w:pPr>
              <w:pStyle w:val="Listaszerbekezds"/>
              <w:numPr>
                <w:ilvl w:val="0"/>
                <w:numId w:val="17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25541">
              <w:rPr>
                <w:rFonts w:ascii="Arial" w:hAnsi="Arial" w:cs="Arial"/>
                <w:bCs/>
                <w:sz w:val="20"/>
                <w:szCs w:val="20"/>
              </w:rPr>
              <w:t>Projektmenedzsment</w:t>
            </w:r>
          </w:p>
        </w:tc>
        <w:tc>
          <w:tcPr>
            <w:tcW w:w="4961" w:type="dxa"/>
            <w:shd w:val="clear" w:color="auto" w:fill="D2EAF1"/>
          </w:tcPr>
          <w:p w14:paraId="33A9C8DA" w14:textId="77777777" w:rsidR="00DC7653" w:rsidRPr="005F4386" w:rsidRDefault="00DC7653" w:rsidP="005433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0ED" w:rsidRPr="005F4386" w14:paraId="06E868A0" w14:textId="77777777" w:rsidTr="0054336C">
        <w:tc>
          <w:tcPr>
            <w:tcW w:w="4361" w:type="dxa"/>
            <w:shd w:val="clear" w:color="auto" w:fill="D2EAF1"/>
          </w:tcPr>
          <w:p w14:paraId="74B2FF06" w14:textId="2EA3C7F7" w:rsidR="003A00ED" w:rsidRPr="003A00ED" w:rsidRDefault="003A00ED" w:rsidP="003A00ED">
            <w:pPr>
              <w:pStyle w:val="Listaszerbekezds"/>
              <w:numPr>
                <w:ilvl w:val="0"/>
                <w:numId w:val="1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3A00ED">
              <w:rPr>
                <w:rFonts w:ascii="Arial" w:hAnsi="Arial" w:cs="Arial"/>
                <w:bCs/>
                <w:sz w:val="20"/>
                <w:szCs w:val="20"/>
              </w:rPr>
              <w:t xml:space="preserve">Kapcsolódó marketing- és kommunikációs tevékenységek </w:t>
            </w:r>
          </w:p>
        </w:tc>
        <w:tc>
          <w:tcPr>
            <w:tcW w:w="4961" w:type="dxa"/>
            <w:shd w:val="clear" w:color="auto" w:fill="D2EAF1"/>
          </w:tcPr>
          <w:p w14:paraId="11EE881D" w14:textId="77777777" w:rsidR="003A00ED" w:rsidRPr="005F4386" w:rsidRDefault="003A00ED" w:rsidP="005433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34B07C" w14:textId="77777777" w:rsidR="0094656B" w:rsidRDefault="0094656B" w:rsidP="0094656B">
      <w:pPr>
        <w:keepNext/>
        <w:spacing w:before="120" w:after="0"/>
        <w:ind w:left="108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C636E8B" w14:textId="77777777" w:rsidR="00DC7653" w:rsidRPr="005F4386" w:rsidRDefault="00DC7653" w:rsidP="00DC7653">
      <w:pPr>
        <w:keepNext/>
        <w:numPr>
          <w:ilvl w:val="0"/>
          <w:numId w:val="6"/>
        </w:numPr>
        <w:spacing w:before="120"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F4386">
        <w:rPr>
          <w:rFonts w:ascii="Arial" w:hAnsi="Arial" w:cs="Arial"/>
          <w:b/>
          <w:sz w:val="20"/>
          <w:szCs w:val="20"/>
          <w:u w:val="single"/>
        </w:rPr>
        <w:t xml:space="preserve">NEM TÁMOGATHATÓ TEVÉKENYSÉGEK </w:t>
      </w:r>
    </w:p>
    <w:p w14:paraId="3D94C11C" w14:textId="77777777" w:rsidR="00DC7653" w:rsidRPr="005F4386" w:rsidRDefault="00DC7653" w:rsidP="00DC7653">
      <w:pPr>
        <w:spacing w:before="120" w:after="0"/>
        <w:jc w:val="both"/>
        <w:rPr>
          <w:rFonts w:ascii="Arial" w:hAnsi="Arial" w:cs="Arial"/>
          <w:b/>
          <w:bCs/>
          <w:sz w:val="20"/>
          <w:szCs w:val="20"/>
        </w:rPr>
      </w:pPr>
      <w:r w:rsidRPr="005F4386">
        <w:rPr>
          <w:rFonts w:ascii="Arial" w:hAnsi="Arial" w:cs="Arial"/>
          <w:sz w:val="20"/>
          <w:szCs w:val="20"/>
        </w:rPr>
        <w:t>A felhívás keretében a 3.1.1. - 3.1.2. pontokban meghatározott tevékenységeken túlmenően más tevékenység nem támogatható</w:t>
      </w:r>
      <w:r w:rsidRPr="005F4386">
        <w:rPr>
          <w:rFonts w:ascii="Arial" w:hAnsi="Arial" w:cs="Arial"/>
          <w:b/>
          <w:bCs/>
          <w:sz w:val="20"/>
          <w:szCs w:val="20"/>
        </w:rPr>
        <w:t xml:space="preserve"> </w:t>
      </w:r>
      <w:r w:rsidRPr="005F4386">
        <w:rPr>
          <w:rFonts w:ascii="Arial" w:hAnsi="Arial" w:cs="Arial"/>
          <w:b/>
          <w:sz w:val="20"/>
          <w:szCs w:val="20"/>
        </w:rPr>
        <w:t>(</w:t>
      </w:r>
      <w:r w:rsidRPr="005F4386">
        <w:rPr>
          <w:rFonts w:ascii="Arial" w:hAnsi="Arial" w:cs="Arial"/>
          <w:sz w:val="20"/>
          <w:szCs w:val="20"/>
        </w:rPr>
        <w:t>A táblázat sorokkal bővít</w:t>
      </w:r>
      <w:r w:rsidR="00274D48">
        <w:rPr>
          <w:rFonts w:ascii="Arial" w:hAnsi="Arial" w:cs="Arial"/>
          <w:sz w:val="20"/>
          <w:szCs w:val="20"/>
        </w:rPr>
        <w:t>h</w:t>
      </w:r>
      <w:r w:rsidRPr="005F4386">
        <w:rPr>
          <w:rFonts w:ascii="Arial" w:hAnsi="Arial" w:cs="Arial"/>
          <w:sz w:val="20"/>
          <w:szCs w:val="20"/>
        </w:rPr>
        <w:t>ető.)</w:t>
      </w:r>
    </w:p>
    <w:tbl>
      <w:tblPr>
        <w:tblW w:w="932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DC7653" w:rsidRPr="005F4386" w14:paraId="06185909" w14:textId="77777777" w:rsidTr="0054336C">
        <w:tc>
          <w:tcPr>
            <w:tcW w:w="4361" w:type="dxa"/>
            <w:shd w:val="clear" w:color="auto" w:fill="4BACC6"/>
            <w:vAlign w:val="center"/>
          </w:tcPr>
          <w:p w14:paraId="0EC11755" w14:textId="77777777" w:rsidR="00DC7653" w:rsidRPr="005F4386" w:rsidRDefault="00DC7653" w:rsidP="0054336C">
            <w:pPr>
              <w:keepNext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3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Felhívásban szereplő </w:t>
            </w:r>
            <w:r w:rsidRPr="005F4386">
              <w:rPr>
                <w:rFonts w:ascii="Arial" w:hAnsi="Arial" w:cs="Arial"/>
                <w:b/>
                <w:sz w:val="20"/>
                <w:szCs w:val="20"/>
              </w:rPr>
              <w:t>nem támogatható, tevékenység</w:t>
            </w:r>
          </w:p>
        </w:tc>
        <w:tc>
          <w:tcPr>
            <w:tcW w:w="4961" w:type="dxa"/>
            <w:shd w:val="clear" w:color="auto" w:fill="4BACC6"/>
            <w:vAlign w:val="center"/>
          </w:tcPr>
          <w:p w14:paraId="20A8C849" w14:textId="77777777" w:rsidR="00DC7653" w:rsidRPr="005F4386" w:rsidRDefault="00DC7653" w:rsidP="0054336C">
            <w:pPr>
              <w:keepNext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386">
              <w:rPr>
                <w:rFonts w:ascii="Arial" w:hAnsi="Arial" w:cs="Arial"/>
                <w:b/>
                <w:bCs/>
                <w:sz w:val="20"/>
                <w:szCs w:val="20"/>
              </w:rPr>
              <w:t>A projektben tervezett tevékenység</w:t>
            </w:r>
          </w:p>
        </w:tc>
      </w:tr>
      <w:tr w:rsidR="00DC7653" w:rsidRPr="005F4386" w14:paraId="451172F0" w14:textId="77777777" w:rsidTr="0054336C">
        <w:tc>
          <w:tcPr>
            <w:tcW w:w="4361" w:type="dxa"/>
            <w:shd w:val="clear" w:color="auto" w:fill="D2EAF1"/>
          </w:tcPr>
          <w:p w14:paraId="6F1C70CE" w14:textId="77777777" w:rsidR="00DC7653" w:rsidRPr="005F4386" w:rsidRDefault="00DC7653" w:rsidP="0054336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386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961" w:type="dxa"/>
            <w:shd w:val="clear" w:color="auto" w:fill="D2EAF1"/>
          </w:tcPr>
          <w:p w14:paraId="31207411" w14:textId="77777777" w:rsidR="00DC7653" w:rsidRPr="005F4386" w:rsidRDefault="00DC7653" w:rsidP="005433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653" w:rsidRPr="005F4386" w14:paraId="5CD38F3A" w14:textId="77777777" w:rsidTr="0054336C">
        <w:tc>
          <w:tcPr>
            <w:tcW w:w="4361" w:type="dxa"/>
          </w:tcPr>
          <w:p w14:paraId="497334F5" w14:textId="77777777" w:rsidR="00DC7653" w:rsidRPr="005F4386" w:rsidRDefault="00DC7653" w:rsidP="0054336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386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961" w:type="dxa"/>
          </w:tcPr>
          <w:p w14:paraId="63C377B0" w14:textId="77777777" w:rsidR="00DC7653" w:rsidRPr="005F4386" w:rsidRDefault="00DC7653" w:rsidP="005433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653" w:rsidRPr="005F4386" w14:paraId="79C9930F" w14:textId="77777777" w:rsidTr="0054336C">
        <w:tc>
          <w:tcPr>
            <w:tcW w:w="4361" w:type="dxa"/>
            <w:shd w:val="clear" w:color="auto" w:fill="D2EAF1"/>
          </w:tcPr>
          <w:p w14:paraId="3B2A7A50" w14:textId="77777777" w:rsidR="00DC7653" w:rsidRPr="005F4386" w:rsidRDefault="00DC7653" w:rsidP="0054336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386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961" w:type="dxa"/>
            <w:shd w:val="clear" w:color="auto" w:fill="D2EAF1"/>
          </w:tcPr>
          <w:p w14:paraId="67A32B86" w14:textId="77777777" w:rsidR="00DC7653" w:rsidRPr="005F4386" w:rsidRDefault="00DC7653" w:rsidP="005433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1BAF6B" w14:textId="77777777" w:rsidR="004A13E7" w:rsidRPr="00266D0D" w:rsidRDefault="004A13E7" w:rsidP="004A13E7">
      <w:pPr>
        <w:pStyle w:val="Cmsor1"/>
        <w:jc w:val="both"/>
        <w:rPr>
          <w:rFonts w:ascii="Arial" w:hAnsi="Arial" w:cs="Arial"/>
          <w:sz w:val="20"/>
          <w:szCs w:val="20"/>
          <w:lang w:val="hu-HU"/>
        </w:rPr>
      </w:pPr>
      <w:bookmarkStart w:id="43" w:name="_Toc2069119"/>
      <w:r w:rsidRPr="00266D0D">
        <w:rPr>
          <w:rFonts w:ascii="Arial" w:hAnsi="Arial" w:cs="Arial"/>
          <w:sz w:val="20"/>
          <w:szCs w:val="20"/>
        </w:rPr>
        <w:t>6. A beavatkozás innovativitása</w:t>
      </w:r>
      <w:bookmarkEnd w:id="43"/>
    </w:p>
    <w:p w14:paraId="52257735" w14:textId="77777777" w:rsidR="004A13E7" w:rsidRPr="00266D0D" w:rsidRDefault="004A13E7" w:rsidP="004F4C6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6D0D">
        <w:rPr>
          <w:rFonts w:ascii="Arial" w:hAnsi="Arial" w:cs="Arial"/>
          <w:sz w:val="20"/>
          <w:szCs w:val="20"/>
        </w:rPr>
        <w:t>Innovatív elem megnevezése, innovativitás bemutatása, indoklása.</w:t>
      </w:r>
    </w:p>
    <w:p w14:paraId="025B1635" w14:textId="77777777" w:rsidR="0094656B" w:rsidRDefault="004A13E7" w:rsidP="0094656B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266D0D">
        <w:rPr>
          <w:rFonts w:ascii="Arial" w:hAnsi="Arial" w:cs="Arial"/>
          <w:iCs/>
          <w:sz w:val="20"/>
          <w:szCs w:val="20"/>
        </w:rPr>
        <w:t>Kérjük, mutassa be, hogy a fejlesztés milyen innovatív</w:t>
      </w:r>
      <w:r w:rsidRPr="00266D0D">
        <w:rPr>
          <w:rStyle w:val="Lbjegyzet-hivatkozs"/>
          <w:rFonts w:ascii="Arial" w:hAnsi="Arial" w:cs="Arial"/>
          <w:iCs/>
          <w:sz w:val="20"/>
          <w:szCs w:val="20"/>
        </w:rPr>
        <w:footnoteReference w:id="1"/>
      </w:r>
      <w:r w:rsidR="00274D48">
        <w:rPr>
          <w:rFonts w:ascii="Arial" w:hAnsi="Arial" w:cs="Arial"/>
          <w:iCs/>
          <w:sz w:val="20"/>
          <w:szCs w:val="20"/>
        </w:rPr>
        <w:t xml:space="preserve"> elemeket tartalmaz.</w:t>
      </w:r>
      <w:r w:rsidRPr="00266D0D">
        <w:rPr>
          <w:rFonts w:ascii="Arial" w:hAnsi="Arial" w:cs="Arial"/>
          <w:iCs/>
          <w:sz w:val="20"/>
          <w:szCs w:val="20"/>
        </w:rPr>
        <w:t xml:space="preserve"> Válaszában gondoljon például a beruházás során alkalmazandó innovatív technológiákra,</w:t>
      </w:r>
      <w:r w:rsidR="00D9534A">
        <w:rPr>
          <w:rFonts w:ascii="Arial" w:hAnsi="Arial" w:cs="Arial"/>
          <w:iCs/>
          <w:sz w:val="20"/>
          <w:szCs w:val="20"/>
        </w:rPr>
        <w:t xml:space="preserve"> megoldásokra;</w:t>
      </w:r>
      <w:r w:rsidRPr="00266D0D">
        <w:rPr>
          <w:rFonts w:ascii="Arial" w:hAnsi="Arial" w:cs="Arial"/>
          <w:iCs/>
          <w:sz w:val="20"/>
          <w:szCs w:val="20"/>
        </w:rPr>
        <w:t xml:space="preserve"> a pályázó szervezet tevékenységében való innovációra, a település/településrész közösségi életére gyakorolt innovatív hatásra, stb. </w:t>
      </w:r>
    </w:p>
    <w:p w14:paraId="27AB26AA" w14:textId="77777777" w:rsidR="00162F6A" w:rsidRDefault="00162F6A" w:rsidP="004A13E7">
      <w:pPr>
        <w:jc w:val="both"/>
        <w:rPr>
          <w:rFonts w:ascii="Arial" w:hAnsi="Arial" w:cs="Arial"/>
          <w:iCs/>
          <w:sz w:val="20"/>
          <w:szCs w:val="20"/>
        </w:rPr>
      </w:pPr>
    </w:p>
    <w:p w14:paraId="7B6F9C95" w14:textId="77777777" w:rsidR="004A13E7" w:rsidRPr="00266D0D" w:rsidRDefault="004A13E7" w:rsidP="004A13E7">
      <w:pPr>
        <w:jc w:val="both"/>
        <w:rPr>
          <w:rFonts w:ascii="Arial" w:hAnsi="Arial" w:cs="Arial"/>
          <w:iCs/>
          <w:sz w:val="20"/>
          <w:szCs w:val="20"/>
        </w:rPr>
      </w:pPr>
      <w:r w:rsidRPr="00266D0D">
        <w:rPr>
          <w:rFonts w:ascii="Arial" w:hAnsi="Arial" w:cs="Arial"/>
          <w:iCs/>
          <w:sz w:val="20"/>
          <w:szCs w:val="20"/>
        </w:rPr>
        <w:t>Javasolt</w:t>
      </w:r>
      <w:r w:rsidRPr="00266D0D">
        <w:rPr>
          <w:rFonts w:ascii="Arial" w:hAnsi="Arial" w:cs="Arial"/>
          <w:sz w:val="20"/>
          <w:szCs w:val="20"/>
        </w:rPr>
        <w:t xml:space="preserve"> karakterszám 2000.</w:t>
      </w:r>
    </w:p>
    <w:p w14:paraId="03D6FC37" w14:textId="77777777" w:rsidR="004A13E7" w:rsidRPr="00266D0D" w:rsidRDefault="004A13E7" w:rsidP="004A13E7">
      <w:pPr>
        <w:pStyle w:val="Cmsor1"/>
        <w:jc w:val="both"/>
        <w:rPr>
          <w:rFonts w:ascii="Arial" w:hAnsi="Arial" w:cs="Arial"/>
          <w:sz w:val="20"/>
          <w:szCs w:val="20"/>
          <w:lang w:val="hu-HU"/>
        </w:rPr>
      </w:pPr>
      <w:bookmarkStart w:id="44" w:name="_Toc2069120"/>
      <w:r w:rsidRPr="00266D0D">
        <w:rPr>
          <w:rFonts w:ascii="Arial" w:hAnsi="Arial" w:cs="Arial"/>
          <w:sz w:val="20"/>
          <w:szCs w:val="20"/>
          <w:lang w:val="hu-HU"/>
        </w:rPr>
        <w:t>7</w:t>
      </w:r>
      <w:r w:rsidRPr="00266D0D">
        <w:rPr>
          <w:rFonts w:ascii="Arial" w:hAnsi="Arial" w:cs="Arial"/>
          <w:sz w:val="20"/>
          <w:szCs w:val="20"/>
        </w:rPr>
        <w:t>. A fejlesztés a helyi közösség aktív részvételével valósul meg</w:t>
      </w:r>
      <w:bookmarkEnd w:id="44"/>
    </w:p>
    <w:p w14:paraId="69968CBD" w14:textId="77777777" w:rsidR="0094656B" w:rsidRDefault="004A13E7" w:rsidP="009465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6D0D">
        <w:rPr>
          <w:rFonts w:ascii="Arial" w:eastAsia="Times New Roman" w:hAnsi="Arial" w:cs="Arial"/>
          <w:sz w:val="20"/>
          <w:szCs w:val="20"/>
        </w:rPr>
        <w:t>Kérjük, mutassa be milyen módon és a projekt mely részein történt/fog megtörténni a célcsoport/helyi közösség bevonása a fejlesztés tervezésébe és megvalósításába. Kérjük, válaszát támassza alá konkrétumokkal (pl. együttműködési megállapodások, szerződések, lakossági fórum dokumentumai, stb.)</w:t>
      </w:r>
      <w:r w:rsidR="00A556C9">
        <w:rPr>
          <w:rFonts w:ascii="Arial" w:hAnsi="Arial" w:cs="Arial"/>
          <w:sz w:val="20"/>
          <w:szCs w:val="20"/>
        </w:rPr>
        <w:t>.</w:t>
      </w:r>
    </w:p>
    <w:p w14:paraId="4DB4AF05" w14:textId="77777777" w:rsidR="00162F6A" w:rsidRDefault="00162F6A" w:rsidP="004A13E7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4FA228CB" w14:textId="77777777" w:rsidR="004A13E7" w:rsidRPr="00266D0D" w:rsidRDefault="004A13E7" w:rsidP="004A13E7">
      <w:pPr>
        <w:jc w:val="both"/>
        <w:rPr>
          <w:rFonts w:ascii="Arial" w:eastAsia="Times New Roman" w:hAnsi="Arial" w:cs="Arial"/>
          <w:sz w:val="20"/>
          <w:szCs w:val="20"/>
        </w:rPr>
      </w:pPr>
      <w:r w:rsidRPr="00266D0D">
        <w:rPr>
          <w:rFonts w:ascii="Arial" w:eastAsia="Times New Roman" w:hAnsi="Arial" w:cs="Arial"/>
          <w:sz w:val="20"/>
          <w:szCs w:val="20"/>
        </w:rPr>
        <w:t>Javasolt karakterszám</w:t>
      </w:r>
      <w:r w:rsidR="0094656B">
        <w:rPr>
          <w:rFonts w:ascii="Arial" w:eastAsia="Times New Roman" w:hAnsi="Arial" w:cs="Arial"/>
          <w:sz w:val="20"/>
          <w:szCs w:val="20"/>
        </w:rPr>
        <w:t>:</w:t>
      </w:r>
      <w:r w:rsidRPr="00266D0D">
        <w:rPr>
          <w:rFonts w:ascii="Arial" w:eastAsia="Times New Roman" w:hAnsi="Arial" w:cs="Arial"/>
          <w:sz w:val="20"/>
          <w:szCs w:val="20"/>
        </w:rPr>
        <w:t xml:space="preserve"> 1500.</w:t>
      </w:r>
    </w:p>
    <w:p w14:paraId="1B03D06F" w14:textId="77777777" w:rsidR="004A13E7" w:rsidRPr="004F4C64" w:rsidRDefault="004A13E7" w:rsidP="004A13E7">
      <w:pPr>
        <w:pStyle w:val="Cmsor1"/>
        <w:jc w:val="both"/>
        <w:rPr>
          <w:rFonts w:ascii="Arial" w:hAnsi="Arial" w:cs="Arial"/>
          <w:sz w:val="20"/>
          <w:szCs w:val="20"/>
        </w:rPr>
      </w:pPr>
      <w:bookmarkStart w:id="45" w:name="_Toc2069121"/>
      <w:r w:rsidRPr="004F4C64">
        <w:rPr>
          <w:rFonts w:ascii="Arial" w:hAnsi="Arial" w:cs="Arial"/>
          <w:sz w:val="20"/>
          <w:szCs w:val="20"/>
        </w:rPr>
        <w:t>8</w:t>
      </w:r>
      <w:r w:rsidRPr="00266D0D">
        <w:rPr>
          <w:rFonts w:ascii="Arial" w:hAnsi="Arial" w:cs="Arial"/>
          <w:sz w:val="20"/>
          <w:szCs w:val="20"/>
        </w:rPr>
        <w:t>. A fejlesztés hatásai</w:t>
      </w:r>
      <w:bookmarkEnd w:id="45"/>
    </w:p>
    <w:p w14:paraId="7C60003F" w14:textId="77777777" w:rsidR="004A13E7" w:rsidRDefault="004A13E7" w:rsidP="004F4C64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32"/>
          <w:sz w:val="20"/>
          <w:szCs w:val="20"/>
          <w:lang w:val="x-none"/>
        </w:rPr>
      </w:pPr>
      <w:r w:rsidRPr="004F4C64">
        <w:rPr>
          <w:rFonts w:ascii="Arial" w:eastAsia="Times New Roman" w:hAnsi="Arial" w:cs="Arial"/>
          <w:b/>
          <w:bCs/>
          <w:kern w:val="32"/>
          <w:sz w:val="20"/>
          <w:szCs w:val="20"/>
          <w:lang w:val="x-none"/>
        </w:rPr>
        <w:t>A fejlesztésnek vannak célcsoport-specifikus közösségfejlesztési, település és térségfejlesztési hatásai</w:t>
      </w:r>
    </w:p>
    <w:p w14:paraId="09F66D7F" w14:textId="77777777" w:rsidR="004F4C64" w:rsidRPr="004F4C64" w:rsidRDefault="004F4C64" w:rsidP="004F4C64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32"/>
          <w:sz w:val="20"/>
          <w:szCs w:val="20"/>
          <w:lang w:val="x-none"/>
        </w:rPr>
      </w:pPr>
    </w:p>
    <w:p w14:paraId="4DD3574F" w14:textId="77777777" w:rsidR="004A13E7" w:rsidRPr="00266D0D" w:rsidRDefault="004A13E7" w:rsidP="004A13E7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266D0D">
        <w:rPr>
          <w:rFonts w:ascii="Arial" w:eastAsia="Times New Roman" w:hAnsi="Arial" w:cs="Arial"/>
          <w:sz w:val="20"/>
          <w:szCs w:val="20"/>
        </w:rPr>
        <w:t xml:space="preserve">Kérjük, mutassa be, hogy a támogatandó tevékenységeknek milyen egyértelmű pozitív hatása van a fejlesztés célcsoportjaira. Válaszát támassza alá. (Válaszában térjen ki az alábbiakra: </w:t>
      </w:r>
      <w:r w:rsidRPr="00266D0D">
        <w:rPr>
          <w:rFonts w:ascii="Arial" w:hAnsi="Arial" w:cs="Arial"/>
          <w:iCs/>
          <w:sz w:val="20"/>
          <w:szCs w:val="20"/>
        </w:rPr>
        <w:t>a fejlesztés társadalmi hatása: milyen társadalmi hatások várhatóak a fejlesztés megvalósítása következtében! Ezek a hatások elsősorban mely társadalmi csoportokat érintik? Gondoljon például az alábbiakra:</w:t>
      </w:r>
    </w:p>
    <w:p w14:paraId="3FC9580D" w14:textId="77777777" w:rsidR="004A13E7" w:rsidRPr="00266D0D" w:rsidRDefault="004A13E7" w:rsidP="004A13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266D0D">
        <w:rPr>
          <w:rFonts w:ascii="Arial" w:eastAsia="SymbolMT" w:hAnsi="Arial" w:cs="Arial"/>
          <w:sz w:val="20"/>
          <w:szCs w:val="20"/>
        </w:rPr>
        <w:t xml:space="preserve">- </w:t>
      </w:r>
      <w:r w:rsidRPr="00266D0D">
        <w:rPr>
          <w:rFonts w:ascii="Arial" w:hAnsi="Arial" w:cs="Arial"/>
          <w:iCs/>
          <w:sz w:val="20"/>
          <w:szCs w:val="20"/>
        </w:rPr>
        <w:t>javul a szolgáltatások színvonala,</w:t>
      </w:r>
    </w:p>
    <w:p w14:paraId="2A43C935" w14:textId="77777777" w:rsidR="004A13E7" w:rsidRPr="00266D0D" w:rsidRDefault="004A13E7" w:rsidP="004A13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266D0D">
        <w:rPr>
          <w:rFonts w:ascii="Arial" w:eastAsia="SymbolMT" w:hAnsi="Arial" w:cs="Arial"/>
          <w:sz w:val="20"/>
          <w:szCs w:val="20"/>
        </w:rPr>
        <w:t xml:space="preserve">- </w:t>
      </w:r>
      <w:r w:rsidRPr="00266D0D">
        <w:rPr>
          <w:rFonts w:ascii="Arial" w:hAnsi="Arial" w:cs="Arial"/>
          <w:iCs/>
          <w:sz w:val="20"/>
          <w:szCs w:val="20"/>
        </w:rPr>
        <w:t>a közösségi élet feltételei javulnak,</w:t>
      </w:r>
    </w:p>
    <w:p w14:paraId="058AD1F8" w14:textId="24BC6FBC" w:rsidR="004A13E7" w:rsidRPr="00266D0D" w:rsidRDefault="004A13E7" w:rsidP="004A13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266D0D">
        <w:rPr>
          <w:rFonts w:ascii="Arial" w:eastAsia="SymbolMT" w:hAnsi="Arial" w:cs="Arial"/>
          <w:sz w:val="20"/>
          <w:szCs w:val="20"/>
        </w:rPr>
        <w:t xml:space="preserve">- </w:t>
      </w:r>
      <w:r w:rsidRPr="00266D0D">
        <w:rPr>
          <w:rFonts w:ascii="Arial" w:hAnsi="Arial" w:cs="Arial"/>
          <w:iCs/>
          <w:sz w:val="20"/>
          <w:szCs w:val="20"/>
        </w:rPr>
        <w:t>a helyi identitás-érzés erősödik, stb.</w:t>
      </w:r>
      <w:r w:rsidRPr="00266D0D">
        <w:rPr>
          <w:rFonts w:ascii="Arial" w:hAnsi="Arial" w:cs="Arial"/>
          <w:sz w:val="20"/>
          <w:szCs w:val="20"/>
        </w:rPr>
        <w:t xml:space="preserve"> </w:t>
      </w:r>
    </w:p>
    <w:p w14:paraId="20D60619" w14:textId="77777777" w:rsidR="00162F6A" w:rsidRDefault="00162F6A" w:rsidP="00266D0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39A5D728" w14:textId="77777777" w:rsidR="004A13E7" w:rsidRPr="00266D0D" w:rsidRDefault="004A13E7" w:rsidP="00266D0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66D0D">
        <w:rPr>
          <w:rFonts w:ascii="Arial" w:eastAsia="Times New Roman" w:hAnsi="Arial" w:cs="Arial"/>
          <w:sz w:val="20"/>
          <w:szCs w:val="20"/>
        </w:rPr>
        <w:t>Javasolt karakterszám</w:t>
      </w:r>
      <w:r w:rsidR="0094656B">
        <w:rPr>
          <w:rFonts w:ascii="Arial" w:eastAsia="Times New Roman" w:hAnsi="Arial" w:cs="Arial"/>
          <w:sz w:val="20"/>
          <w:szCs w:val="20"/>
        </w:rPr>
        <w:t>:</w:t>
      </w:r>
      <w:r w:rsidRPr="00266D0D">
        <w:rPr>
          <w:rFonts w:ascii="Arial" w:eastAsia="Times New Roman" w:hAnsi="Arial" w:cs="Arial"/>
          <w:sz w:val="20"/>
          <w:szCs w:val="20"/>
        </w:rPr>
        <w:t xml:space="preserve"> 2000.</w:t>
      </w:r>
    </w:p>
    <w:p w14:paraId="2A3BFEFC" w14:textId="77777777" w:rsidR="004A13E7" w:rsidRPr="00266D0D" w:rsidRDefault="004A13E7" w:rsidP="004A13E7">
      <w:pPr>
        <w:pStyle w:val="Cmsor1"/>
        <w:jc w:val="both"/>
        <w:rPr>
          <w:rFonts w:ascii="Arial" w:hAnsi="Arial" w:cs="Arial"/>
          <w:sz w:val="20"/>
          <w:szCs w:val="20"/>
          <w:lang w:val="hu-HU"/>
        </w:rPr>
      </w:pPr>
      <w:bookmarkStart w:id="46" w:name="_Toc2069122"/>
      <w:r w:rsidRPr="00266D0D">
        <w:rPr>
          <w:rFonts w:ascii="Arial" w:hAnsi="Arial" w:cs="Arial"/>
          <w:sz w:val="20"/>
          <w:szCs w:val="20"/>
          <w:lang w:val="hu-HU"/>
        </w:rPr>
        <w:t>9</w:t>
      </w:r>
      <w:r w:rsidRPr="00266D0D">
        <w:rPr>
          <w:rFonts w:ascii="Arial" w:hAnsi="Arial" w:cs="Arial"/>
          <w:sz w:val="20"/>
          <w:szCs w:val="20"/>
        </w:rPr>
        <w:t>. Költséghatékonyság</w:t>
      </w:r>
      <w:bookmarkEnd w:id="46"/>
    </w:p>
    <w:p w14:paraId="5AB1E123" w14:textId="77777777" w:rsidR="004A13E7" w:rsidRPr="00266D0D" w:rsidRDefault="004A13E7" w:rsidP="00992E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6D0D">
        <w:rPr>
          <w:rFonts w:ascii="Arial" w:hAnsi="Arial" w:cs="Arial"/>
          <w:color w:val="000000"/>
          <w:sz w:val="20"/>
          <w:szCs w:val="20"/>
        </w:rPr>
        <w:t>A költségszámítás alapjául szolgáló egységárak nem haladhatják meg a szokásos piaci árat a felhívás 5.6 pontjában részletezettek szerint. (pl. a közbeszerzési eljárás alapján megkötött szerződésben rögzített árat, a több lehetséges szállítótól történő ajánlatkérés keretében beérkezett ajánlatok alapján kialakult árat.)</w:t>
      </w:r>
      <w:r w:rsidRPr="00266D0D">
        <w:rPr>
          <w:rFonts w:ascii="Arial" w:hAnsi="Arial" w:cs="Arial"/>
          <w:sz w:val="20"/>
          <w:szCs w:val="20"/>
        </w:rPr>
        <w:tab/>
      </w:r>
    </w:p>
    <w:p w14:paraId="7516E283" w14:textId="77777777" w:rsidR="0094656B" w:rsidRDefault="004A13E7" w:rsidP="00992E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6D0D">
        <w:rPr>
          <w:rFonts w:ascii="Arial" w:hAnsi="Arial" w:cs="Arial"/>
          <w:iCs/>
          <w:sz w:val="20"/>
          <w:szCs w:val="20"/>
        </w:rPr>
        <w:t>Mutassa be, hogy milyen lépéseket tesz fejlesztés megvalósítása során a költséghatékonyság érdekében (gondoljon az alábbiakra: közbeszerzés, árajánlatok, stb.). Válaszát számszerű adatokkal is támassza alá.</w:t>
      </w:r>
      <w:r w:rsidRPr="00266D0D">
        <w:rPr>
          <w:rFonts w:ascii="Arial" w:hAnsi="Arial" w:cs="Arial"/>
          <w:sz w:val="20"/>
          <w:szCs w:val="20"/>
        </w:rPr>
        <w:t xml:space="preserve"> </w:t>
      </w:r>
    </w:p>
    <w:p w14:paraId="09FCC3E3" w14:textId="77777777" w:rsidR="00C7453C" w:rsidRDefault="00C7453C" w:rsidP="00992E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40F39E87" w14:textId="77777777" w:rsidR="00C7453C" w:rsidRDefault="004A13E7" w:rsidP="00B115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266D0D">
        <w:rPr>
          <w:rFonts w:ascii="Arial" w:hAnsi="Arial" w:cs="Arial"/>
          <w:sz w:val="20"/>
          <w:szCs w:val="20"/>
        </w:rPr>
        <w:t xml:space="preserve">A </w:t>
      </w:r>
      <w:r w:rsidR="00992E2F">
        <w:rPr>
          <w:rFonts w:ascii="Arial" w:hAnsi="Arial" w:cs="Arial"/>
          <w:sz w:val="20"/>
          <w:szCs w:val="20"/>
        </w:rPr>
        <w:t>kérelem</w:t>
      </w:r>
      <w:r w:rsidRPr="00266D0D">
        <w:rPr>
          <w:rFonts w:ascii="Arial" w:hAnsi="Arial" w:cs="Arial"/>
          <w:sz w:val="20"/>
          <w:szCs w:val="20"/>
        </w:rPr>
        <w:t xml:space="preserve"> adatlapon feltüntetett költségelemek szokásos piaci árának igazolására szolgáló dokumentumokat kérjük táblázatos formában, felsorolásszerűen feltüntetni (az adat forrásának feltüntetésével pl. becslés; szerződés; árajánlat; stb.)</w:t>
      </w:r>
      <w:r w:rsidR="00C7453C" w:rsidRPr="00C7453C">
        <w:rPr>
          <w:rFonts w:ascii="Arial" w:hAnsi="Arial" w:cs="Arial"/>
          <w:iCs/>
          <w:sz w:val="20"/>
          <w:szCs w:val="20"/>
        </w:rPr>
        <w:t xml:space="preserve"> </w:t>
      </w:r>
    </w:p>
    <w:p w14:paraId="2856B121" w14:textId="77777777" w:rsidR="00162F6A" w:rsidRDefault="00162F6A" w:rsidP="00B115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5D156A52" w14:textId="77777777" w:rsidR="004A13E7" w:rsidRPr="00266D0D" w:rsidRDefault="00C7453C" w:rsidP="00B115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J</w:t>
      </w:r>
      <w:r w:rsidRPr="00266D0D">
        <w:rPr>
          <w:rFonts w:ascii="Arial" w:hAnsi="Arial" w:cs="Arial"/>
          <w:iCs/>
          <w:sz w:val="20"/>
          <w:szCs w:val="20"/>
        </w:rPr>
        <w:t>avasolt</w:t>
      </w:r>
      <w:r w:rsidRPr="0094656B">
        <w:rPr>
          <w:rFonts w:ascii="Arial" w:eastAsia="Times New Roman" w:hAnsi="Arial" w:cs="Arial"/>
          <w:sz w:val="20"/>
          <w:szCs w:val="20"/>
        </w:rPr>
        <w:t xml:space="preserve"> </w:t>
      </w:r>
      <w:r w:rsidRPr="00266D0D">
        <w:rPr>
          <w:rFonts w:ascii="Arial" w:eastAsia="Times New Roman" w:hAnsi="Arial" w:cs="Arial"/>
          <w:sz w:val="20"/>
          <w:szCs w:val="20"/>
        </w:rPr>
        <w:t>karakterszám</w:t>
      </w:r>
      <w:r>
        <w:rPr>
          <w:rFonts w:ascii="Arial" w:hAnsi="Arial" w:cs="Arial"/>
          <w:iCs/>
          <w:sz w:val="20"/>
          <w:szCs w:val="20"/>
        </w:rPr>
        <w:t>: 1500.</w:t>
      </w:r>
    </w:p>
    <w:p w14:paraId="199CBE5B" w14:textId="77777777" w:rsidR="004A13E7" w:rsidRPr="00266D0D" w:rsidRDefault="004A13E7" w:rsidP="004A13E7">
      <w:pPr>
        <w:pStyle w:val="Cmsor1"/>
        <w:jc w:val="both"/>
        <w:rPr>
          <w:rFonts w:ascii="Arial" w:hAnsi="Arial" w:cs="Arial"/>
          <w:sz w:val="20"/>
          <w:szCs w:val="20"/>
          <w:lang w:val="hu-HU"/>
        </w:rPr>
      </w:pPr>
      <w:bookmarkStart w:id="47" w:name="_Toc2069123"/>
      <w:r w:rsidRPr="00266D0D">
        <w:rPr>
          <w:rFonts w:ascii="Arial" w:hAnsi="Arial" w:cs="Arial"/>
          <w:sz w:val="20"/>
          <w:szCs w:val="20"/>
          <w:lang w:val="hu-HU"/>
        </w:rPr>
        <w:t>10</w:t>
      </w:r>
      <w:r w:rsidRPr="00266D0D">
        <w:rPr>
          <w:rFonts w:ascii="Arial" w:hAnsi="Arial" w:cs="Arial"/>
          <w:sz w:val="20"/>
          <w:szCs w:val="20"/>
        </w:rPr>
        <w:t>. Környezeti fenntarthatóság</w:t>
      </w:r>
      <w:bookmarkEnd w:id="47"/>
    </w:p>
    <w:p w14:paraId="2D3F787C" w14:textId="77777777" w:rsidR="004A13E7" w:rsidRPr="00266D0D" w:rsidRDefault="004A13E7" w:rsidP="00B115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266D0D">
        <w:rPr>
          <w:rFonts w:ascii="Arial" w:eastAsia="Times New Roman" w:hAnsi="Arial" w:cs="Arial"/>
          <w:sz w:val="20"/>
          <w:szCs w:val="20"/>
        </w:rPr>
        <w:t xml:space="preserve">Kérjük, mutassa be, hogyan érvényesülnek a környezeti fenntarthatósági szempontok a fejlesztés </w:t>
      </w:r>
      <w:r w:rsidR="00F3001C">
        <w:rPr>
          <w:rFonts w:ascii="Arial" w:eastAsia="Times New Roman" w:hAnsi="Arial" w:cs="Arial"/>
          <w:sz w:val="20"/>
          <w:szCs w:val="20"/>
        </w:rPr>
        <w:t xml:space="preserve">megvalósítása során, melyek </w:t>
      </w:r>
      <w:r w:rsidRPr="00266D0D">
        <w:rPr>
          <w:rFonts w:ascii="Arial" w:eastAsia="Times New Roman" w:hAnsi="Arial" w:cs="Arial"/>
          <w:sz w:val="20"/>
          <w:szCs w:val="20"/>
        </w:rPr>
        <w:t>a</w:t>
      </w:r>
      <w:r w:rsidR="00F3001C">
        <w:rPr>
          <w:rFonts w:ascii="Arial" w:hAnsi="Arial" w:cs="Arial"/>
          <w:iCs/>
          <w:sz w:val="20"/>
          <w:szCs w:val="20"/>
        </w:rPr>
        <w:t xml:space="preserve"> fejlesztés környezeti hatásai.</w:t>
      </w:r>
      <w:r w:rsidRPr="00266D0D">
        <w:rPr>
          <w:rFonts w:ascii="Arial" w:hAnsi="Arial" w:cs="Arial"/>
          <w:sz w:val="20"/>
          <w:szCs w:val="20"/>
        </w:rPr>
        <w:t xml:space="preserve"> </w:t>
      </w:r>
    </w:p>
    <w:p w14:paraId="4E763832" w14:textId="77777777" w:rsidR="00162F6A" w:rsidRDefault="00162F6A" w:rsidP="00B115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6FDF533" w14:textId="77777777" w:rsidR="004A13E7" w:rsidRPr="00266D0D" w:rsidRDefault="004A13E7" w:rsidP="00B115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266D0D">
        <w:rPr>
          <w:rFonts w:ascii="Arial" w:eastAsia="Times New Roman" w:hAnsi="Arial" w:cs="Arial"/>
          <w:sz w:val="20"/>
          <w:szCs w:val="20"/>
        </w:rPr>
        <w:t>Javasolt karakterszám</w:t>
      </w:r>
      <w:r w:rsidR="00B84A39">
        <w:rPr>
          <w:rFonts w:ascii="Arial" w:eastAsia="Times New Roman" w:hAnsi="Arial" w:cs="Arial"/>
          <w:sz w:val="20"/>
          <w:szCs w:val="20"/>
        </w:rPr>
        <w:t>:</w:t>
      </w:r>
      <w:r w:rsidRPr="00266D0D">
        <w:rPr>
          <w:rFonts w:ascii="Arial" w:eastAsia="Times New Roman" w:hAnsi="Arial" w:cs="Arial"/>
          <w:sz w:val="20"/>
          <w:szCs w:val="20"/>
        </w:rPr>
        <w:t xml:space="preserve"> 1000.</w:t>
      </w:r>
    </w:p>
    <w:p w14:paraId="07B4A2A9" w14:textId="77777777" w:rsidR="004A13E7" w:rsidRPr="00266D0D" w:rsidRDefault="004A13E7" w:rsidP="004A13E7">
      <w:pPr>
        <w:pStyle w:val="Cmsor1"/>
        <w:jc w:val="both"/>
        <w:rPr>
          <w:rFonts w:ascii="Arial" w:hAnsi="Arial" w:cs="Arial"/>
          <w:iCs/>
          <w:sz w:val="20"/>
          <w:szCs w:val="20"/>
        </w:rPr>
      </w:pPr>
      <w:bookmarkStart w:id="48" w:name="_Toc2069124"/>
      <w:r w:rsidRPr="00266D0D">
        <w:rPr>
          <w:rFonts w:ascii="Arial" w:hAnsi="Arial" w:cs="Arial"/>
          <w:iCs/>
          <w:sz w:val="20"/>
          <w:szCs w:val="20"/>
          <w:lang w:val="hu-HU"/>
        </w:rPr>
        <w:t>11</w:t>
      </w:r>
      <w:r w:rsidRPr="00266D0D">
        <w:rPr>
          <w:rFonts w:ascii="Arial" w:hAnsi="Arial" w:cs="Arial"/>
          <w:iCs/>
          <w:sz w:val="20"/>
          <w:szCs w:val="20"/>
        </w:rPr>
        <w:t xml:space="preserve">. A </w:t>
      </w:r>
      <w:r w:rsidRPr="00266D0D">
        <w:rPr>
          <w:rFonts w:ascii="Arial" w:hAnsi="Arial" w:cs="Arial"/>
          <w:sz w:val="20"/>
          <w:szCs w:val="20"/>
        </w:rPr>
        <w:t>létrehozott eredmények működtetésének fenntarthatósága</w:t>
      </w:r>
      <w:bookmarkEnd w:id="48"/>
      <w:r w:rsidRPr="00266D0D">
        <w:rPr>
          <w:rFonts w:ascii="Arial" w:hAnsi="Arial" w:cs="Arial"/>
          <w:sz w:val="20"/>
          <w:szCs w:val="20"/>
        </w:rPr>
        <w:t xml:space="preserve"> </w:t>
      </w:r>
    </w:p>
    <w:p w14:paraId="37D0EE0F" w14:textId="77777777" w:rsidR="004A13E7" w:rsidRPr="00266D0D" w:rsidRDefault="004A13E7" w:rsidP="004A13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266D0D">
        <w:rPr>
          <w:rFonts w:ascii="Arial" w:eastAsia="Times New Roman" w:hAnsi="Arial" w:cs="Arial"/>
          <w:sz w:val="20"/>
          <w:szCs w:val="20"/>
        </w:rPr>
        <w:t>Kérjük, mutassa be a projekt hosszú távú hasznosulása és az eredmények fenntartásának/működtetésének módját/forrásait. (</w:t>
      </w:r>
      <w:r w:rsidRPr="00266D0D">
        <w:rPr>
          <w:rFonts w:ascii="Arial" w:hAnsi="Arial" w:cs="Arial"/>
          <w:iCs/>
          <w:sz w:val="20"/>
          <w:szCs w:val="20"/>
        </w:rPr>
        <w:t>A fejlesztés gazdasági hatásai: milyen gazdasági hatások várhatóak a fejlesz</w:t>
      </w:r>
      <w:r w:rsidR="003C377E">
        <w:rPr>
          <w:rFonts w:ascii="Arial" w:hAnsi="Arial" w:cs="Arial"/>
          <w:iCs/>
          <w:sz w:val="20"/>
          <w:szCs w:val="20"/>
        </w:rPr>
        <w:t>tés megvalósítása következtében.</w:t>
      </w:r>
      <w:r w:rsidRPr="00266D0D">
        <w:rPr>
          <w:rFonts w:ascii="Arial" w:hAnsi="Arial" w:cs="Arial"/>
          <w:iCs/>
          <w:sz w:val="20"/>
          <w:szCs w:val="20"/>
        </w:rPr>
        <w:t xml:space="preserve"> Gondoljon például a következőkre (válaszát lehetőség szerin</w:t>
      </w:r>
      <w:r w:rsidR="003C377E">
        <w:rPr>
          <w:rFonts w:ascii="Arial" w:hAnsi="Arial" w:cs="Arial"/>
          <w:iCs/>
          <w:sz w:val="20"/>
          <w:szCs w:val="20"/>
        </w:rPr>
        <w:t>t</w:t>
      </w:r>
      <w:r w:rsidRPr="00266D0D">
        <w:rPr>
          <w:rFonts w:ascii="Arial" w:hAnsi="Arial" w:cs="Arial"/>
          <w:iCs/>
          <w:sz w:val="20"/>
          <w:szCs w:val="20"/>
        </w:rPr>
        <w:t xml:space="preserve"> számszaki adatokkal is támassza alá):</w:t>
      </w:r>
    </w:p>
    <w:p w14:paraId="654985EC" w14:textId="77777777" w:rsidR="004A13E7" w:rsidRPr="00266D0D" w:rsidRDefault="004A13E7" w:rsidP="004A13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266D0D">
        <w:rPr>
          <w:rFonts w:ascii="Arial" w:eastAsia="SymbolMT" w:hAnsi="Arial" w:cs="Arial"/>
          <w:sz w:val="20"/>
          <w:szCs w:val="20"/>
        </w:rPr>
        <w:t xml:space="preserve">- </w:t>
      </w:r>
      <w:r w:rsidRPr="00266D0D">
        <w:rPr>
          <w:rFonts w:ascii="Arial" w:hAnsi="Arial" w:cs="Arial"/>
          <w:iCs/>
          <w:sz w:val="20"/>
          <w:szCs w:val="20"/>
        </w:rPr>
        <w:t>nő a település/településrész idegenforgalmi, gazdasági vonzereje,</w:t>
      </w:r>
    </w:p>
    <w:p w14:paraId="50A38BB8" w14:textId="77777777" w:rsidR="004A13E7" w:rsidRPr="00266D0D" w:rsidRDefault="004A13E7" w:rsidP="004A13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266D0D">
        <w:rPr>
          <w:rFonts w:ascii="Arial" w:eastAsia="SymbolMT" w:hAnsi="Arial" w:cs="Arial"/>
          <w:sz w:val="20"/>
          <w:szCs w:val="20"/>
        </w:rPr>
        <w:t xml:space="preserve">- </w:t>
      </w:r>
      <w:r w:rsidRPr="00266D0D">
        <w:rPr>
          <w:rFonts w:ascii="Arial" w:hAnsi="Arial" w:cs="Arial"/>
          <w:iCs/>
          <w:sz w:val="20"/>
          <w:szCs w:val="20"/>
        </w:rPr>
        <w:t>a fejlesztés további fejlesztéseket, fejlesztési igényeket generál.</w:t>
      </w:r>
    </w:p>
    <w:p w14:paraId="21978FD9" w14:textId="77777777" w:rsidR="00162F6A" w:rsidRDefault="00162F6A" w:rsidP="004A13E7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2D33FBA5" w14:textId="77777777" w:rsidR="004A13E7" w:rsidRPr="00266D0D" w:rsidRDefault="004A13E7" w:rsidP="004A13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266D0D">
        <w:rPr>
          <w:rFonts w:ascii="Arial" w:eastAsia="Times New Roman" w:hAnsi="Arial" w:cs="Arial"/>
          <w:sz w:val="20"/>
          <w:szCs w:val="20"/>
        </w:rPr>
        <w:t>Javasolt karakterszám</w:t>
      </w:r>
      <w:r w:rsidR="005A620F">
        <w:rPr>
          <w:rFonts w:ascii="Arial" w:eastAsia="Times New Roman" w:hAnsi="Arial" w:cs="Arial"/>
          <w:sz w:val="20"/>
          <w:szCs w:val="20"/>
        </w:rPr>
        <w:t>:</w:t>
      </w:r>
      <w:r w:rsidRPr="00266D0D">
        <w:rPr>
          <w:rFonts w:ascii="Arial" w:eastAsia="Times New Roman" w:hAnsi="Arial" w:cs="Arial"/>
          <w:sz w:val="20"/>
          <w:szCs w:val="20"/>
        </w:rPr>
        <w:t xml:space="preserve"> 2000.</w:t>
      </w:r>
    </w:p>
    <w:p w14:paraId="3E49AEB3" w14:textId="77777777" w:rsidR="004A13E7" w:rsidRPr="00266D0D" w:rsidRDefault="004A13E7" w:rsidP="004A13E7">
      <w:pPr>
        <w:pStyle w:val="Cmsor1"/>
        <w:jc w:val="both"/>
        <w:rPr>
          <w:rFonts w:ascii="Arial" w:hAnsi="Arial" w:cs="Arial"/>
          <w:sz w:val="20"/>
          <w:szCs w:val="20"/>
          <w:lang w:val="hu-HU"/>
        </w:rPr>
      </w:pPr>
      <w:bookmarkStart w:id="49" w:name="_Toc505175424"/>
      <w:bookmarkStart w:id="50" w:name="_Toc505588369"/>
      <w:r w:rsidRPr="00266D0D">
        <w:rPr>
          <w:rFonts w:ascii="Arial" w:hAnsi="Arial" w:cs="Arial"/>
          <w:sz w:val="20"/>
          <w:szCs w:val="20"/>
        </w:rPr>
        <w:t xml:space="preserve"> </w:t>
      </w:r>
      <w:bookmarkStart w:id="51" w:name="_Toc2069125"/>
      <w:r w:rsidRPr="00266D0D">
        <w:rPr>
          <w:rFonts w:ascii="Arial" w:hAnsi="Arial" w:cs="Arial"/>
          <w:sz w:val="20"/>
          <w:szCs w:val="20"/>
        </w:rPr>
        <w:t>1</w:t>
      </w:r>
      <w:r w:rsidRPr="00266D0D">
        <w:rPr>
          <w:rFonts w:ascii="Arial" w:hAnsi="Arial" w:cs="Arial"/>
          <w:sz w:val="20"/>
          <w:szCs w:val="20"/>
          <w:lang w:val="hu-HU"/>
        </w:rPr>
        <w:t>2</w:t>
      </w:r>
      <w:r w:rsidRPr="00266D0D">
        <w:rPr>
          <w:rFonts w:ascii="Arial" w:hAnsi="Arial" w:cs="Arial"/>
          <w:sz w:val="20"/>
          <w:szCs w:val="20"/>
        </w:rPr>
        <w:t>. A horizontális szempontok érvényesítésének bemutatása, esélytudatosság közvetítése</w:t>
      </w:r>
      <w:bookmarkEnd w:id="49"/>
      <w:bookmarkEnd w:id="50"/>
      <w:bookmarkEnd w:id="51"/>
    </w:p>
    <w:p w14:paraId="2BBFE6FD" w14:textId="77777777" w:rsidR="006F3EAC" w:rsidRPr="00E04DA1" w:rsidRDefault="00765F6E" w:rsidP="00E04DA1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E04DA1">
        <w:rPr>
          <w:rFonts w:ascii="Arial" w:hAnsi="Arial" w:cs="Arial"/>
          <w:bCs/>
          <w:sz w:val="20"/>
          <w:szCs w:val="20"/>
        </w:rPr>
        <w:t>Kérjük, mutassa be, hogy projektje keretében miként tud megfelelni az e</w:t>
      </w:r>
      <w:r w:rsidR="004A13E7" w:rsidRPr="00E04DA1">
        <w:rPr>
          <w:rFonts w:ascii="Arial" w:hAnsi="Arial" w:cs="Arial"/>
          <w:bCs/>
          <w:sz w:val="20"/>
          <w:szCs w:val="20"/>
        </w:rPr>
        <w:t xml:space="preserve">sélyegyenlőségi </w:t>
      </w:r>
      <w:r w:rsidRPr="00E04DA1">
        <w:rPr>
          <w:rFonts w:ascii="Arial" w:hAnsi="Arial" w:cs="Arial"/>
          <w:bCs/>
          <w:sz w:val="20"/>
          <w:szCs w:val="20"/>
        </w:rPr>
        <w:t xml:space="preserve">szempontoknak, </w:t>
      </w:r>
      <w:r w:rsidR="004A13E7" w:rsidRPr="00E04DA1">
        <w:rPr>
          <w:rFonts w:ascii="Arial" w:hAnsi="Arial" w:cs="Arial"/>
          <w:bCs/>
          <w:sz w:val="20"/>
          <w:szCs w:val="20"/>
        </w:rPr>
        <w:t xml:space="preserve">a felhívás 3.4.1.2 fejezet alpontjaiban előírtak alapján. </w:t>
      </w:r>
    </w:p>
    <w:p w14:paraId="64C98245" w14:textId="77777777" w:rsidR="00162F6A" w:rsidRDefault="00162F6A" w:rsidP="00E04DA1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7C0D4934" w14:textId="77777777" w:rsidR="004A13E7" w:rsidRPr="00E04DA1" w:rsidRDefault="004A13E7" w:rsidP="00E04DA1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E04DA1">
        <w:rPr>
          <w:rFonts w:ascii="Arial" w:hAnsi="Arial" w:cs="Arial"/>
          <w:bCs/>
          <w:sz w:val="20"/>
          <w:szCs w:val="20"/>
        </w:rPr>
        <w:t>Javasolt karakterszám</w:t>
      </w:r>
      <w:r w:rsidR="006F3EAC" w:rsidRPr="00E04DA1">
        <w:rPr>
          <w:rFonts w:ascii="Arial" w:hAnsi="Arial" w:cs="Arial"/>
          <w:bCs/>
          <w:sz w:val="20"/>
          <w:szCs w:val="20"/>
        </w:rPr>
        <w:t>:</w:t>
      </w:r>
      <w:r w:rsidRPr="00E04DA1">
        <w:rPr>
          <w:rFonts w:ascii="Arial" w:hAnsi="Arial" w:cs="Arial"/>
          <w:bCs/>
          <w:sz w:val="20"/>
          <w:szCs w:val="20"/>
        </w:rPr>
        <w:t xml:space="preserve"> 1500.</w:t>
      </w:r>
    </w:p>
    <w:p w14:paraId="24BE532B" w14:textId="4B255454" w:rsidR="004A13E7" w:rsidRDefault="00632E1C" w:rsidP="004A13E7">
      <w:pPr>
        <w:pStyle w:val="Cmsor1"/>
        <w:jc w:val="both"/>
        <w:rPr>
          <w:rFonts w:ascii="Arial" w:hAnsi="Arial" w:cs="Arial"/>
          <w:sz w:val="20"/>
          <w:szCs w:val="20"/>
          <w:highlight w:val="cyan"/>
          <w:lang w:val="hu-HU"/>
        </w:rPr>
      </w:pPr>
      <w:bookmarkStart w:id="52" w:name="_Toc505175426"/>
      <w:bookmarkStart w:id="53" w:name="_Toc505588370"/>
      <w:bookmarkStart w:id="54" w:name="_Toc2069126"/>
      <w:r>
        <w:rPr>
          <w:rFonts w:ascii="Arial" w:hAnsi="Arial" w:cs="Arial"/>
          <w:sz w:val="20"/>
          <w:szCs w:val="20"/>
          <w:lang w:val="hu-HU"/>
        </w:rPr>
        <w:t>13</w:t>
      </w:r>
      <w:r w:rsidR="004A13E7" w:rsidRPr="00266D0D">
        <w:rPr>
          <w:rFonts w:ascii="Arial" w:hAnsi="Arial" w:cs="Arial"/>
          <w:sz w:val="20"/>
          <w:szCs w:val="20"/>
          <w:lang w:val="hu-HU"/>
        </w:rPr>
        <w:t xml:space="preserve">. </w:t>
      </w:r>
      <w:bookmarkStart w:id="55" w:name="_Toc424903732"/>
      <w:bookmarkStart w:id="56" w:name="_Toc424904158"/>
      <w:bookmarkStart w:id="57" w:name="_Toc424904371"/>
      <w:bookmarkStart w:id="58" w:name="_Toc424904584"/>
      <w:bookmarkStart w:id="59" w:name="_Toc424904797"/>
      <w:bookmarkStart w:id="60" w:name="_Toc424905010"/>
      <w:bookmarkStart w:id="61" w:name="_Toc424905223"/>
      <w:bookmarkStart w:id="62" w:name="_Toc425148031"/>
      <w:bookmarkStart w:id="63" w:name="_Toc425148242"/>
      <w:bookmarkStart w:id="64" w:name="_Toc425148453"/>
      <w:bookmarkStart w:id="65" w:name="_Toc425148664"/>
      <w:bookmarkStart w:id="66" w:name="_Toc425148876"/>
      <w:bookmarkStart w:id="67" w:name="_Toc425149088"/>
      <w:bookmarkStart w:id="68" w:name="_Toc425149299"/>
      <w:bookmarkStart w:id="69" w:name="_Toc425149420"/>
      <w:bookmarkStart w:id="70" w:name="_Toc425149631"/>
      <w:bookmarkStart w:id="71" w:name="_Toc425149842"/>
      <w:bookmarkStart w:id="72" w:name="_Toc425150053"/>
      <w:bookmarkStart w:id="73" w:name="_Toc424903735"/>
      <w:bookmarkStart w:id="74" w:name="_Toc424904161"/>
      <w:bookmarkStart w:id="75" w:name="_Toc424904374"/>
      <w:bookmarkStart w:id="76" w:name="_Toc424904587"/>
      <w:bookmarkStart w:id="77" w:name="_Toc424904800"/>
      <w:bookmarkStart w:id="78" w:name="_Toc424905013"/>
      <w:bookmarkStart w:id="79" w:name="_Toc424905226"/>
      <w:bookmarkStart w:id="80" w:name="_Toc425148034"/>
      <w:bookmarkStart w:id="81" w:name="_Toc425148245"/>
      <w:bookmarkStart w:id="82" w:name="_Toc425148456"/>
      <w:bookmarkStart w:id="83" w:name="_Toc425148667"/>
      <w:bookmarkStart w:id="84" w:name="_Toc425148879"/>
      <w:bookmarkStart w:id="85" w:name="_Toc425149091"/>
      <w:bookmarkStart w:id="86" w:name="_Toc425149302"/>
      <w:bookmarkStart w:id="87" w:name="_Toc425149423"/>
      <w:bookmarkStart w:id="88" w:name="_Toc425149634"/>
      <w:bookmarkStart w:id="89" w:name="_Toc425149845"/>
      <w:bookmarkStart w:id="90" w:name="_Toc425150056"/>
      <w:bookmarkStart w:id="91" w:name="_Toc424903737"/>
      <w:bookmarkStart w:id="92" w:name="_Toc424904163"/>
      <w:bookmarkStart w:id="93" w:name="_Toc424904376"/>
      <w:bookmarkStart w:id="94" w:name="_Toc424904589"/>
      <w:bookmarkStart w:id="95" w:name="_Toc424904802"/>
      <w:bookmarkStart w:id="96" w:name="_Toc424905015"/>
      <w:bookmarkStart w:id="97" w:name="_Toc424905228"/>
      <w:bookmarkStart w:id="98" w:name="_Toc425148036"/>
      <w:bookmarkStart w:id="99" w:name="_Toc425148247"/>
      <w:bookmarkStart w:id="100" w:name="_Toc425148458"/>
      <w:bookmarkStart w:id="101" w:name="_Toc425148669"/>
      <w:bookmarkStart w:id="102" w:name="_Toc425148881"/>
      <w:bookmarkStart w:id="103" w:name="_Toc425149093"/>
      <w:bookmarkStart w:id="104" w:name="_Toc425149304"/>
      <w:bookmarkStart w:id="105" w:name="_Toc425149425"/>
      <w:bookmarkStart w:id="106" w:name="_Toc425149636"/>
      <w:bookmarkStart w:id="107" w:name="_Toc425149847"/>
      <w:bookmarkStart w:id="108" w:name="_Toc425150058"/>
      <w:bookmarkEnd w:id="52"/>
      <w:bookmarkEnd w:id="53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54"/>
      <w:r w:rsidR="00127A76" w:rsidRPr="00490251">
        <w:rPr>
          <w:rFonts w:ascii="Arial" w:hAnsi="Arial" w:cs="Arial"/>
          <w:sz w:val="20"/>
          <w:szCs w:val="20"/>
        </w:rPr>
        <w:t>Helyi együttműködés</w:t>
      </w:r>
    </w:p>
    <w:p w14:paraId="3A0A6E0B" w14:textId="77777777" w:rsidR="00A66B9F" w:rsidRDefault="00A66B9F" w:rsidP="00127A76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Kérjük, fejtse ki, hogy hogyan kíván</w:t>
      </w:r>
      <w:r w:rsidR="00127A76" w:rsidRPr="00127A76">
        <w:rPr>
          <w:rFonts w:ascii="Arial" w:hAnsi="Arial" w:cs="Arial"/>
          <w:bCs/>
          <w:sz w:val="20"/>
          <w:szCs w:val="20"/>
        </w:rPr>
        <w:t xml:space="preserve"> támogatást igényelni. Amennyiben a támogatási </w:t>
      </w:r>
      <w:r>
        <w:rPr>
          <w:rFonts w:ascii="Arial" w:hAnsi="Arial" w:cs="Arial"/>
          <w:bCs/>
          <w:sz w:val="20"/>
          <w:szCs w:val="20"/>
        </w:rPr>
        <w:t>kérelemét konzorciumban kívánja</w:t>
      </w:r>
      <w:r w:rsidR="00127A76" w:rsidRPr="00127A76">
        <w:rPr>
          <w:rFonts w:ascii="Arial" w:hAnsi="Arial" w:cs="Arial"/>
          <w:bCs/>
          <w:sz w:val="20"/>
          <w:szCs w:val="20"/>
        </w:rPr>
        <w:t xml:space="preserve"> igényelni, kérjük</w:t>
      </w:r>
      <w:r w:rsidR="00127A76">
        <w:rPr>
          <w:rFonts w:ascii="Arial" w:hAnsi="Arial" w:cs="Arial"/>
          <w:bCs/>
          <w:sz w:val="20"/>
          <w:szCs w:val="20"/>
        </w:rPr>
        <w:t>,</w:t>
      </w:r>
      <w:r w:rsidR="00127A76" w:rsidRPr="00127A76">
        <w:rPr>
          <w:rFonts w:ascii="Arial" w:hAnsi="Arial" w:cs="Arial"/>
          <w:bCs/>
          <w:sz w:val="20"/>
          <w:szCs w:val="20"/>
        </w:rPr>
        <w:t xml:space="preserve"> mutassa be, hogy kik a konzorcium tagjai.</w:t>
      </w:r>
      <w:r w:rsidRPr="00A66B9F">
        <w:rPr>
          <w:rFonts w:ascii="Arial" w:hAnsi="Arial" w:cs="Arial"/>
          <w:bCs/>
          <w:sz w:val="20"/>
          <w:szCs w:val="20"/>
        </w:rPr>
        <w:t xml:space="preserve"> </w:t>
      </w:r>
    </w:p>
    <w:p w14:paraId="1700B0C8" w14:textId="7E090D6F" w:rsidR="00127A76" w:rsidRPr="00A66B9F" w:rsidRDefault="00A66B9F" w:rsidP="00127A7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Amennyiben a</w:t>
      </w:r>
      <w:r w:rsidRPr="00F3754C">
        <w:rPr>
          <w:rFonts w:ascii="Arial" w:hAnsi="Arial" w:cs="Arial"/>
          <w:bCs/>
          <w:sz w:val="20"/>
          <w:szCs w:val="20"/>
        </w:rPr>
        <w:t xml:space="preserve"> tervezés és megvalósítás időszakában élni kíván</w:t>
      </w:r>
      <w:r>
        <w:rPr>
          <w:rFonts w:ascii="Arial" w:hAnsi="Arial" w:cs="Arial"/>
          <w:bCs/>
          <w:sz w:val="20"/>
          <w:szCs w:val="20"/>
        </w:rPr>
        <w:t xml:space="preserve"> a partnerség eszközével, k</w:t>
      </w:r>
      <w:r w:rsidRPr="00F3754C">
        <w:rPr>
          <w:rFonts w:ascii="Arial" w:hAnsi="Arial" w:cs="Arial"/>
          <w:bCs/>
          <w:sz w:val="20"/>
          <w:szCs w:val="20"/>
        </w:rPr>
        <w:t xml:space="preserve">érjük, röviden foglalja össze: </w:t>
      </w:r>
      <w:r>
        <w:rPr>
          <w:rFonts w:ascii="Arial" w:hAnsi="Arial" w:cs="Arial"/>
          <w:bCs/>
          <w:sz w:val="20"/>
          <w:szCs w:val="20"/>
        </w:rPr>
        <w:t>mely szervezetekkel</w:t>
      </w:r>
      <w:r w:rsidRPr="00F3754C">
        <w:rPr>
          <w:rFonts w:ascii="Arial" w:hAnsi="Arial" w:cs="Arial"/>
          <w:bCs/>
          <w:sz w:val="20"/>
          <w:szCs w:val="20"/>
        </w:rPr>
        <w:t xml:space="preserve">, milyen módon és milyen ütemezésben kíván </w:t>
      </w:r>
      <w:r>
        <w:rPr>
          <w:rFonts w:ascii="Arial" w:hAnsi="Arial" w:cs="Arial"/>
          <w:bCs/>
          <w:sz w:val="20"/>
          <w:szCs w:val="20"/>
        </w:rPr>
        <w:t>együttműködni.</w:t>
      </w:r>
      <w:r w:rsidRPr="00BC4F1B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242B93F" w14:textId="77777777" w:rsidR="00162F6A" w:rsidRDefault="00162F6A" w:rsidP="00127A76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13921D3D" w14:textId="77777777" w:rsidR="004A13E7" w:rsidRPr="00127A76" w:rsidRDefault="00830F98" w:rsidP="00127A76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27A76">
        <w:rPr>
          <w:rFonts w:ascii="Arial" w:hAnsi="Arial" w:cs="Arial"/>
          <w:bCs/>
          <w:sz w:val="20"/>
          <w:szCs w:val="20"/>
        </w:rPr>
        <w:t>Javasolt karakterszám</w:t>
      </w:r>
      <w:r w:rsidR="003971F3" w:rsidRPr="00127A76">
        <w:rPr>
          <w:rFonts w:ascii="Arial" w:hAnsi="Arial" w:cs="Arial"/>
          <w:bCs/>
          <w:sz w:val="20"/>
          <w:szCs w:val="20"/>
        </w:rPr>
        <w:t>:</w:t>
      </w:r>
      <w:r w:rsidR="008841CC" w:rsidRPr="00127A76">
        <w:rPr>
          <w:rFonts w:ascii="Arial" w:hAnsi="Arial" w:cs="Arial"/>
          <w:bCs/>
          <w:sz w:val="20"/>
          <w:szCs w:val="20"/>
        </w:rPr>
        <w:t>1000</w:t>
      </w:r>
      <w:r w:rsidR="004A13E7" w:rsidRPr="00127A76">
        <w:rPr>
          <w:rFonts w:ascii="Arial" w:hAnsi="Arial" w:cs="Arial"/>
          <w:bCs/>
          <w:sz w:val="20"/>
          <w:szCs w:val="20"/>
        </w:rPr>
        <w:t>.</w:t>
      </w:r>
    </w:p>
    <w:p w14:paraId="67786461" w14:textId="77777777" w:rsidR="004A13E7" w:rsidRPr="00266D0D" w:rsidRDefault="00632E1C" w:rsidP="004A13E7">
      <w:pPr>
        <w:pStyle w:val="Cmsor1"/>
        <w:jc w:val="both"/>
        <w:rPr>
          <w:rFonts w:ascii="Arial" w:eastAsia="Calibri" w:hAnsi="Arial" w:cs="Arial"/>
          <w:sz w:val="20"/>
          <w:szCs w:val="20"/>
          <w:lang w:val="hu-HU"/>
        </w:rPr>
      </w:pPr>
      <w:bookmarkStart w:id="109" w:name="_Toc2069127"/>
      <w:r>
        <w:rPr>
          <w:rFonts w:ascii="Arial" w:hAnsi="Arial" w:cs="Arial"/>
          <w:sz w:val="20"/>
          <w:szCs w:val="20"/>
          <w:lang w:val="hu-HU"/>
        </w:rPr>
        <w:t>14</w:t>
      </w:r>
      <w:r w:rsidR="004A13E7" w:rsidRPr="00266D0D">
        <w:rPr>
          <w:rFonts w:ascii="Arial" w:eastAsia="Calibri" w:hAnsi="Arial" w:cs="Arial"/>
          <w:sz w:val="20"/>
          <w:szCs w:val="20"/>
        </w:rPr>
        <w:t xml:space="preserve">. </w:t>
      </w:r>
      <w:bookmarkEnd w:id="109"/>
      <w:r w:rsidR="000F7A57" w:rsidRPr="000F7A57">
        <w:rPr>
          <w:rFonts w:ascii="Arial" w:hAnsi="Arial" w:cs="Arial"/>
          <w:sz w:val="20"/>
          <w:szCs w:val="20"/>
        </w:rPr>
        <w:t>Projekt tervezésével és megvalósításával kapcsolatos kommunikációs tevékenység végzése a helyi lakosság számára</w:t>
      </w:r>
    </w:p>
    <w:p w14:paraId="10AFD86C" w14:textId="77777777" w:rsidR="008841CC" w:rsidRDefault="008841CC" w:rsidP="006F15AB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6D0D">
        <w:rPr>
          <w:rFonts w:ascii="Arial" w:hAnsi="Arial" w:cs="Arial"/>
          <w:sz w:val="20"/>
          <w:szCs w:val="20"/>
        </w:rPr>
        <w:t>Kérjük</w:t>
      </w:r>
      <w:r>
        <w:rPr>
          <w:rFonts w:ascii="Arial" w:hAnsi="Arial" w:cs="Arial"/>
          <w:sz w:val="20"/>
          <w:szCs w:val="20"/>
        </w:rPr>
        <w:t>,</w:t>
      </w:r>
      <w:r w:rsidRPr="00266D0D">
        <w:rPr>
          <w:rFonts w:ascii="Arial" w:hAnsi="Arial" w:cs="Arial"/>
          <w:sz w:val="20"/>
          <w:szCs w:val="20"/>
        </w:rPr>
        <w:t xml:space="preserve"> fejtse ki, hogy milyen </w:t>
      </w:r>
      <w:r>
        <w:rPr>
          <w:rFonts w:ascii="Arial" w:hAnsi="Arial" w:cs="Arial"/>
          <w:sz w:val="20"/>
          <w:szCs w:val="20"/>
        </w:rPr>
        <w:t xml:space="preserve">kommunikációs </w:t>
      </w:r>
      <w:r w:rsidRPr="00266D0D">
        <w:rPr>
          <w:rFonts w:ascii="Arial" w:hAnsi="Arial" w:cs="Arial"/>
          <w:sz w:val="20"/>
          <w:szCs w:val="20"/>
        </w:rPr>
        <w:t>tevékenys</w:t>
      </w:r>
      <w:r>
        <w:rPr>
          <w:rFonts w:ascii="Arial" w:hAnsi="Arial" w:cs="Arial"/>
          <w:sz w:val="20"/>
          <w:szCs w:val="20"/>
        </w:rPr>
        <w:t>égeket végez a projekt tervezésének</w:t>
      </w:r>
      <w:r w:rsidRPr="00266D0D">
        <w:rPr>
          <w:rFonts w:ascii="Arial" w:hAnsi="Arial" w:cs="Arial"/>
          <w:sz w:val="20"/>
          <w:szCs w:val="20"/>
        </w:rPr>
        <w:t xml:space="preserve"> és megvalósításának időtartama alatt, amelyek hozzáadott értéke emeli a projekt jelentőségét, hozzájárul a fejlesztés népszerűsítéséhez</w:t>
      </w:r>
      <w:r>
        <w:rPr>
          <w:rFonts w:ascii="Arial" w:hAnsi="Arial" w:cs="Arial"/>
          <w:sz w:val="20"/>
          <w:szCs w:val="20"/>
        </w:rPr>
        <w:t xml:space="preserve"> a helyi lakosság körében</w:t>
      </w:r>
      <w:r w:rsidRPr="00266D0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Kérjük térjen ki arra, hogy hány alkalommal valósítaná meg a tevékenységeket, illetve, hogy ezek milyen jellegűek (pl.: fórum, akció, rendezvény stb.) lennének.</w:t>
      </w:r>
    </w:p>
    <w:p w14:paraId="6C173B16" w14:textId="77777777" w:rsidR="00162F6A" w:rsidRDefault="00162F6A" w:rsidP="005C58AA">
      <w:pPr>
        <w:suppressAutoHyphens/>
        <w:spacing w:after="120"/>
        <w:jc w:val="both"/>
        <w:rPr>
          <w:rFonts w:ascii="Arial" w:eastAsia="Times New Roman" w:hAnsi="Arial" w:cs="Arial"/>
          <w:sz w:val="20"/>
          <w:szCs w:val="20"/>
        </w:rPr>
      </w:pPr>
    </w:p>
    <w:p w14:paraId="450E7263" w14:textId="77777777" w:rsidR="005C58AA" w:rsidRPr="00266D0D" w:rsidRDefault="005C58AA" w:rsidP="005C58AA">
      <w:pPr>
        <w:suppressAutoHyphens/>
        <w:spacing w:after="120"/>
        <w:jc w:val="both"/>
        <w:rPr>
          <w:rFonts w:ascii="Arial" w:eastAsia="Times New Roman" w:hAnsi="Arial" w:cs="Arial"/>
          <w:sz w:val="20"/>
          <w:szCs w:val="20"/>
        </w:rPr>
      </w:pPr>
      <w:r w:rsidRPr="00266D0D">
        <w:rPr>
          <w:rFonts w:ascii="Arial" w:eastAsia="Times New Roman" w:hAnsi="Arial" w:cs="Arial"/>
          <w:sz w:val="20"/>
          <w:szCs w:val="20"/>
        </w:rPr>
        <w:t>Javasolt karakterszám</w:t>
      </w:r>
      <w:r w:rsidR="003971F3">
        <w:rPr>
          <w:rFonts w:ascii="Arial" w:eastAsia="Times New Roman" w:hAnsi="Arial" w:cs="Arial"/>
          <w:sz w:val="20"/>
          <w:szCs w:val="20"/>
        </w:rPr>
        <w:t>:</w:t>
      </w:r>
      <w:r w:rsidRPr="00266D0D">
        <w:rPr>
          <w:rFonts w:ascii="Arial" w:eastAsia="Times New Roman" w:hAnsi="Arial" w:cs="Arial"/>
          <w:sz w:val="20"/>
          <w:szCs w:val="20"/>
        </w:rPr>
        <w:t xml:space="preserve"> 1000.</w:t>
      </w:r>
    </w:p>
    <w:p w14:paraId="564720EC" w14:textId="77777777" w:rsidR="00266D0D" w:rsidRPr="00266D0D" w:rsidRDefault="00266D0D" w:rsidP="00266D0D">
      <w:pPr>
        <w:pStyle w:val="Cmsor1"/>
        <w:jc w:val="both"/>
        <w:rPr>
          <w:rFonts w:ascii="Arial" w:hAnsi="Arial" w:cs="Arial"/>
          <w:sz w:val="20"/>
          <w:szCs w:val="20"/>
          <w:lang w:val="hu-HU"/>
        </w:rPr>
      </w:pPr>
      <w:bookmarkStart w:id="110" w:name="_Toc2069128"/>
      <w:r w:rsidRPr="00266D0D">
        <w:rPr>
          <w:rFonts w:ascii="Arial" w:hAnsi="Arial" w:cs="Arial"/>
          <w:sz w:val="20"/>
          <w:szCs w:val="20"/>
        </w:rPr>
        <w:t>1</w:t>
      </w:r>
      <w:r w:rsidR="00632E1C">
        <w:rPr>
          <w:rFonts w:ascii="Arial" w:hAnsi="Arial" w:cs="Arial"/>
          <w:sz w:val="20"/>
          <w:szCs w:val="20"/>
          <w:lang w:val="hu-HU"/>
        </w:rPr>
        <w:t>5</w:t>
      </w:r>
      <w:r w:rsidRPr="00266D0D">
        <w:rPr>
          <w:rFonts w:ascii="Arial" w:hAnsi="Arial" w:cs="Arial"/>
          <w:sz w:val="20"/>
          <w:szCs w:val="20"/>
        </w:rPr>
        <w:t>. A fejlesztés keretében biztosított az igényelt támogatás hatékony és eredményes felhasználása</w:t>
      </w:r>
      <w:bookmarkEnd w:id="110"/>
    </w:p>
    <w:p w14:paraId="01C6D93A" w14:textId="42BBF5BE" w:rsidR="006F15AB" w:rsidRDefault="00266D0D" w:rsidP="00266D0D">
      <w:pPr>
        <w:pStyle w:val="Norml1"/>
        <w:spacing w:before="0" w:after="0" w:line="276" w:lineRule="auto"/>
        <w:rPr>
          <w:rFonts w:ascii="Arial" w:hAnsi="Arial" w:cs="Arial"/>
          <w:lang w:val="hu-HU"/>
        </w:rPr>
      </w:pPr>
      <w:r w:rsidRPr="00266D0D">
        <w:rPr>
          <w:rFonts w:ascii="Arial" w:hAnsi="Arial" w:cs="Arial"/>
          <w:bCs/>
        </w:rPr>
        <w:t xml:space="preserve">Kérjük, fejtse ki, hogy a </w:t>
      </w:r>
      <w:r w:rsidRPr="00266D0D">
        <w:rPr>
          <w:rFonts w:ascii="Arial" w:hAnsi="Arial" w:cs="Arial"/>
        </w:rPr>
        <w:t xml:space="preserve">fejlesztés keretében a felhívásban megjelölt önállóan támogatható tevékenységeken túl </w:t>
      </w:r>
      <w:r w:rsidR="00043D55">
        <w:rPr>
          <w:rFonts w:ascii="Arial" w:hAnsi="Arial" w:cs="Arial"/>
        </w:rPr>
        <w:t>a felhívás 3.1.2.2 a) pontja szerinti</w:t>
      </w:r>
      <w:r w:rsidR="00043D55" w:rsidRPr="00FC10DB">
        <w:rPr>
          <w:rFonts w:ascii="Arial" w:hAnsi="Arial" w:cs="Arial"/>
        </w:rPr>
        <w:t xml:space="preserve"> önállóan nem támogatható</w:t>
      </w:r>
      <w:r w:rsidR="00043D55">
        <w:rPr>
          <w:rFonts w:ascii="Arial" w:hAnsi="Arial" w:cs="Arial"/>
        </w:rPr>
        <w:t>, választható tevékenység</w:t>
      </w:r>
      <w:r w:rsidR="00043D55">
        <w:rPr>
          <w:rFonts w:ascii="Arial" w:hAnsi="Arial" w:cs="Arial"/>
          <w:lang w:val="hu-HU"/>
        </w:rPr>
        <w:t>et</w:t>
      </w:r>
      <w:r w:rsidR="00043D55">
        <w:rPr>
          <w:rFonts w:ascii="Arial" w:hAnsi="Arial" w:cs="Arial"/>
        </w:rPr>
        <w:t xml:space="preserve"> is</w:t>
      </w:r>
      <w:r w:rsidRPr="00266D0D">
        <w:rPr>
          <w:rFonts w:ascii="Arial" w:hAnsi="Arial" w:cs="Arial"/>
          <w:lang w:val="hu-HU"/>
        </w:rPr>
        <w:t xml:space="preserve"> </w:t>
      </w:r>
      <w:r w:rsidR="00043D55" w:rsidRPr="00266D0D">
        <w:rPr>
          <w:rFonts w:ascii="Arial" w:hAnsi="Arial" w:cs="Arial"/>
          <w:lang w:val="hu-HU"/>
        </w:rPr>
        <w:t xml:space="preserve">magába </w:t>
      </w:r>
      <w:r w:rsidRPr="00266D0D">
        <w:rPr>
          <w:rFonts w:ascii="Arial" w:hAnsi="Arial" w:cs="Arial"/>
          <w:lang w:val="hu-HU"/>
        </w:rPr>
        <w:t>foglal</w:t>
      </w:r>
      <w:r w:rsidR="00066497">
        <w:rPr>
          <w:rFonts w:ascii="Arial" w:hAnsi="Arial" w:cs="Arial"/>
          <w:lang w:val="hu-HU"/>
        </w:rPr>
        <w:t>ja</w:t>
      </w:r>
      <w:r w:rsidR="00043D55">
        <w:rPr>
          <w:rFonts w:ascii="Arial" w:hAnsi="Arial" w:cs="Arial"/>
          <w:lang w:val="hu-HU"/>
        </w:rPr>
        <w:t>-e</w:t>
      </w:r>
      <w:r w:rsidRPr="00266D0D">
        <w:rPr>
          <w:rFonts w:ascii="Arial" w:hAnsi="Arial" w:cs="Arial"/>
          <w:lang w:val="hu-HU"/>
        </w:rPr>
        <w:t xml:space="preserve"> </w:t>
      </w:r>
      <w:r w:rsidR="00043D55">
        <w:rPr>
          <w:rFonts w:ascii="Arial" w:hAnsi="Arial" w:cs="Arial"/>
          <w:lang w:val="hu-HU"/>
        </w:rPr>
        <w:t>a projekt, és ha igen</w:t>
      </w:r>
      <w:r w:rsidR="00066497">
        <w:rPr>
          <w:rFonts w:ascii="Arial" w:hAnsi="Arial" w:cs="Arial"/>
          <w:lang w:val="hu-HU"/>
        </w:rPr>
        <w:t>, miként.</w:t>
      </w:r>
      <w:r w:rsidR="00043D55">
        <w:rPr>
          <w:rFonts w:ascii="Arial" w:hAnsi="Arial" w:cs="Arial"/>
          <w:lang w:val="hu-HU"/>
        </w:rPr>
        <w:t xml:space="preserve"> </w:t>
      </w:r>
    </w:p>
    <w:p w14:paraId="20BF4E4D" w14:textId="77777777" w:rsidR="00043D55" w:rsidRDefault="00043D55" w:rsidP="00266D0D">
      <w:pPr>
        <w:pStyle w:val="Norml1"/>
        <w:spacing w:before="0" w:after="0" w:line="276" w:lineRule="auto"/>
        <w:rPr>
          <w:rFonts w:ascii="Arial" w:hAnsi="Arial" w:cs="Arial"/>
          <w:lang w:val="hu-HU"/>
        </w:rPr>
      </w:pPr>
    </w:p>
    <w:p w14:paraId="4488313B" w14:textId="77777777" w:rsidR="00266D0D" w:rsidRPr="005F4386" w:rsidRDefault="00266D0D" w:rsidP="00266D0D">
      <w:pPr>
        <w:pStyle w:val="Norml1"/>
        <w:spacing w:before="0" w:after="0" w:line="276" w:lineRule="auto"/>
        <w:rPr>
          <w:rFonts w:ascii="Arial" w:hAnsi="Arial" w:cs="Arial"/>
          <w:i/>
          <w:lang w:val="hu-HU"/>
        </w:rPr>
      </w:pPr>
      <w:r w:rsidRPr="00266D0D">
        <w:rPr>
          <w:rFonts w:ascii="Arial" w:hAnsi="Arial" w:cs="Arial"/>
        </w:rPr>
        <w:t>Javasolt karakterszám</w:t>
      </w:r>
      <w:r w:rsidR="003971F3">
        <w:rPr>
          <w:rFonts w:ascii="Arial" w:hAnsi="Arial" w:cs="Arial"/>
          <w:lang w:val="hu-HU"/>
        </w:rPr>
        <w:t>:</w:t>
      </w:r>
      <w:r w:rsidRPr="00266D0D">
        <w:rPr>
          <w:rFonts w:ascii="Arial" w:hAnsi="Arial" w:cs="Arial"/>
        </w:rPr>
        <w:t xml:space="preserve"> </w:t>
      </w:r>
      <w:r w:rsidRPr="00266D0D">
        <w:rPr>
          <w:rFonts w:ascii="Arial" w:hAnsi="Arial" w:cs="Arial"/>
          <w:lang w:val="hu-HU"/>
        </w:rPr>
        <w:t>20</w:t>
      </w:r>
      <w:r w:rsidRPr="00266D0D">
        <w:rPr>
          <w:rFonts w:ascii="Arial" w:hAnsi="Arial" w:cs="Arial"/>
        </w:rPr>
        <w:t>00.</w:t>
      </w:r>
    </w:p>
    <w:p w14:paraId="37D56FE4" w14:textId="77777777" w:rsidR="00B63017" w:rsidRDefault="00B63017"/>
    <w:sectPr w:rsidR="00B63017" w:rsidSect="002A14C0">
      <w:headerReference w:type="default" r:id="rId9"/>
      <w:footerReference w:type="default" r:id="rId10"/>
      <w:pgSz w:w="11906" w:h="16838"/>
      <w:pgMar w:top="2835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7" w:author="Domonkos Zsófia" w:date="2019-10-15T14:15:00Z" w:initials="DZs">
    <w:p w14:paraId="1BC02AE2" w14:textId="7CEFE483" w:rsidR="006447B9" w:rsidRDefault="006447B9">
      <w:pPr>
        <w:pStyle w:val="Jegyzetszveg"/>
        <w:rPr>
          <w:lang w:val="hu-HU"/>
        </w:rPr>
      </w:pPr>
      <w:r>
        <w:rPr>
          <w:rStyle w:val="Jegyzethivatkozs"/>
        </w:rPr>
        <w:annotationRef/>
      </w:r>
      <w:r>
        <w:rPr>
          <w:lang w:val="hu-HU"/>
        </w:rPr>
        <w:t>Kérjük kiegészíteni a konzorciumra vonatkozó elvárásokkal:</w:t>
      </w:r>
    </w:p>
    <w:p w14:paraId="67285BE3" w14:textId="77777777" w:rsidR="006447B9" w:rsidRDefault="006447B9">
      <w:pPr>
        <w:pStyle w:val="Jegyzetszveg"/>
        <w:rPr>
          <w:lang w:val="hu-HU"/>
        </w:rPr>
      </w:pPr>
    </w:p>
    <w:p w14:paraId="1CCAC7CF" w14:textId="77777777" w:rsidR="006447B9" w:rsidRDefault="006447B9">
      <w:pPr>
        <w:pStyle w:val="Jegyzetszveg"/>
        <w:rPr>
          <w:lang w:val="hu-HU"/>
        </w:rPr>
      </w:pPr>
      <w:r>
        <w:rPr>
          <w:lang w:val="hu-HU"/>
        </w:rPr>
        <w:t>Amennyiben a fejlesztés konzorciumban valósul meg, az összes szervezet bemutatását javasoljuk.</w:t>
      </w:r>
    </w:p>
    <w:p w14:paraId="2A600001" w14:textId="77777777" w:rsidR="006447B9" w:rsidRDefault="006447B9">
      <w:pPr>
        <w:pStyle w:val="Jegyzetszveg"/>
        <w:rPr>
          <w:lang w:val="hu-HU"/>
        </w:rPr>
      </w:pPr>
    </w:p>
    <w:p w14:paraId="31580E03" w14:textId="092FF629" w:rsidR="006447B9" w:rsidRPr="006447B9" w:rsidRDefault="006447B9">
      <w:pPr>
        <w:pStyle w:val="Jegyzetszveg"/>
        <w:rPr>
          <w:lang w:val="hu-HU"/>
        </w:rPr>
      </w:pPr>
      <w:r>
        <w:rPr>
          <w:lang w:val="hu-HU"/>
        </w:rPr>
        <w:t>Továbbá vagy ebben a dokumentumban vagy pedig a Konzorciumi megállapodásban javasoljuk rákérdezni a tagok/vezető által megvalósítandó tevékenységek bemutatására.</w:t>
      </w:r>
    </w:p>
  </w:comment>
  <w:comment w:id="8" w:author="user" w:date="2019-10-15T16:11:00Z" w:initials="u">
    <w:p w14:paraId="0CED8C8C" w14:textId="7EE6EE95" w:rsidR="003547F7" w:rsidRPr="003547F7" w:rsidRDefault="003547F7">
      <w:pPr>
        <w:pStyle w:val="Jegyzetszveg"/>
        <w:rPr>
          <w:lang w:val="hu-HU"/>
        </w:rPr>
      </w:pPr>
      <w:r>
        <w:rPr>
          <w:rStyle w:val="Jegyzethivatkozs"/>
        </w:rPr>
        <w:annotationRef/>
      </w:r>
      <w:r>
        <w:rPr>
          <w:lang w:val="hu-HU"/>
        </w:rPr>
        <w:t>Konzorciumra vonatkozó kiegészítést beillesztettük.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1580E03" w15:done="0"/>
  <w15:commentEx w15:paraId="0CED8C8C" w15:paraIdParent="31580E0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2B936B" w14:textId="77777777" w:rsidR="004A13E7" w:rsidRDefault="004A13E7" w:rsidP="004A13E7">
      <w:pPr>
        <w:spacing w:after="0" w:line="240" w:lineRule="auto"/>
      </w:pPr>
      <w:r>
        <w:separator/>
      </w:r>
    </w:p>
  </w:endnote>
  <w:endnote w:type="continuationSeparator" w:id="0">
    <w:p w14:paraId="76EC3A63" w14:textId="77777777" w:rsidR="004A13E7" w:rsidRDefault="004A13E7" w:rsidP="004A1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 Gothic Book">
    <w:altName w:val="Corbel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8205987"/>
      <w:docPartObj>
        <w:docPartGallery w:val="Page Numbers (Bottom of Page)"/>
        <w:docPartUnique/>
      </w:docPartObj>
    </w:sdtPr>
    <w:sdtEndPr/>
    <w:sdtContent>
      <w:p w14:paraId="1633144F" w14:textId="77777777" w:rsidR="00E3098F" w:rsidRDefault="009B68A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642">
          <w:rPr>
            <w:noProof/>
          </w:rPr>
          <w:t>2</w:t>
        </w:r>
        <w:r>
          <w:fldChar w:fldCharType="end"/>
        </w:r>
      </w:p>
    </w:sdtContent>
  </w:sdt>
  <w:p w14:paraId="409EE840" w14:textId="77777777" w:rsidR="00E3098F" w:rsidRDefault="009B68AA">
    <w:pPr>
      <w:pStyle w:val="llb"/>
    </w:pPr>
    <w:r>
      <w:rPr>
        <w:rFonts w:ascii="Arial" w:hAnsi="Arial" w:cs="Arial"/>
        <w:noProof/>
        <w:lang w:eastAsia="hu-HU"/>
      </w:rPr>
      <w:drawing>
        <wp:inline distT="0" distB="0" distL="0" distR="0" wp14:anchorId="7D660B55" wp14:editId="4ECDC85E">
          <wp:extent cx="1905000" cy="638175"/>
          <wp:effectExtent l="0" t="0" r="0" b="9525"/>
          <wp:docPr id="20" name="Kép 20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7ECB3D" w14:textId="77777777" w:rsidR="004A13E7" w:rsidRDefault="004A13E7" w:rsidP="004A13E7">
      <w:pPr>
        <w:spacing w:after="0" w:line="240" w:lineRule="auto"/>
      </w:pPr>
      <w:r>
        <w:separator/>
      </w:r>
    </w:p>
  </w:footnote>
  <w:footnote w:type="continuationSeparator" w:id="0">
    <w:p w14:paraId="5AFFDF24" w14:textId="77777777" w:rsidR="004A13E7" w:rsidRDefault="004A13E7" w:rsidP="004A13E7">
      <w:pPr>
        <w:spacing w:after="0" w:line="240" w:lineRule="auto"/>
      </w:pPr>
      <w:r>
        <w:continuationSeparator/>
      </w:r>
    </w:p>
  </w:footnote>
  <w:footnote w:id="1">
    <w:p w14:paraId="478CAE2B" w14:textId="77777777" w:rsidR="004A13E7" w:rsidRDefault="004A13E7" w:rsidP="00223792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E86F3D">
        <w:rPr>
          <w:rFonts w:cs="Arial"/>
          <w:sz w:val="16"/>
          <w:szCs w:val="16"/>
        </w:rPr>
        <w:t>Innováció: új termék vagy szolgáltatás jön létre; új módszer alkalmazása, amely lehetővé teszi a különböző erőfor</w:t>
      </w:r>
      <w:r w:rsidR="00223792">
        <w:rPr>
          <w:rFonts w:cs="Arial"/>
          <w:sz w:val="16"/>
          <w:szCs w:val="16"/>
        </w:rPr>
        <w:t>r</w:t>
      </w:r>
      <w:r w:rsidRPr="00E86F3D">
        <w:rPr>
          <w:rFonts w:cs="Arial"/>
          <w:sz w:val="16"/>
          <w:szCs w:val="16"/>
        </w:rPr>
        <w:t xml:space="preserve">ások kombinációját, ami a belső potenciálok jobb kihasználását eredményezi; hagyományosan elkülönülten működő ágazatok kombinációja, összekapcsolása; a helyi szereplők szokatlan kombinációjának bevonása a döntéshozásba, a projektek megvalósításába, a részvétel </w:t>
      </w:r>
      <w:r>
        <w:rPr>
          <w:rFonts w:cs="Arial"/>
          <w:sz w:val="16"/>
          <w:szCs w:val="16"/>
        </w:rPr>
        <w:t>megszervezésének eredeti módja.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1322B" w14:textId="77777777" w:rsidR="00DD09A9" w:rsidRPr="00DD09A9" w:rsidRDefault="009B68AA" w:rsidP="00DD09A9">
    <w:pPr>
      <w:pStyle w:val="lfej"/>
      <w:rPr>
        <w:lang w:bidi="hu-HU"/>
      </w:rPr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312E710B" wp14:editId="5DB380D8">
          <wp:simplePos x="0" y="0"/>
          <wp:positionH relativeFrom="column">
            <wp:posOffset>-866775</wp:posOffset>
          </wp:positionH>
          <wp:positionV relativeFrom="paragraph">
            <wp:posOffset>-438785</wp:posOffset>
          </wp:positionV>
          <wp:extent cx="2880360" cy="1800225"/>
          <wp:effectExtent l="0" t="0" r="0" b="9525"/>
          <wp:wrapNone/>
          <wp:docPr id="4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36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09A9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A62D41B" wp14:editId="4C6FF064">
              <wp:simplePos x="0" y="0"/>
              <wp:positionH relativeFrom="page">
                <wp:posOffset>5500370</wp:posOffset>
              </wp:positionH>
              <wp:positionV relativeFrom="page">
                <wp:posOffset>438150</wp:posOffset>
              </wp:positionV>
              <wp:extent cx="1172845" cy="194310"/>
              <wp:effectExtent l="4445" t="0" r="3810" b="0"/>
              <wp:wrapNone/>
              <wp:docPr id="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28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9B1B28" w14:textId="77777777" w:rsidR="00DD09A9" w:rsidRDefault="00B40642" w:rsidP="00DD09A9">
                          <w:pPr>
                            <w:pStyle w:val="Szvegtrzs"/>
                            <w:spacing w:before="1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62D41B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433.1pt;margin-top:34.5pt;width:92.35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" filled="f" stroked="f">
              <v:textbox inset="0,0,0,0">
                <w:txbxContent>
                  <w:p w14:paraId="279B1B28" w14:textId="77777777" w:rsidR="00DD09A9" w:rsidRDefault="00B40642" w:rsidP="00DD09A9">
                    <w:pPr>
                      <w:pStyle w:val="Szvegtrzs"/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404E5E4F" w14:textId="77777777" w:rsidR="00DD09A9" w:rsidRDefault="00B4064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07BFE"/>
    <w:multiLevelType w:val="hybridMultilevel"/>
    <w:tmpl w:val="87A0A8E2"/>
    <w:lvl w:ilvl="0" w:tplc="CAC69034">
      <w:start w:val="1"/>
      <w:numFmt w:val="lowerLetter"/>
      <w:lvlText w:val="%1.)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F0244"/>
    <w:multiLevelType w:val="hybridMultilevel"/>
    <w:tmpl w:val="B9302048"/>
    <w:lvl w:ilvl="0" w:tplc="040E0017">
      <w:start w:val="1"/>
      <w:numFmt w:val="lowerLetter"/>
      <w:lvlText w:val="%1)"/>
      <w:lvlJc w:val="left"/>
      <w:pPr>
        <w:ind w:left="1485" w:hanging="360"/>
      </w:pPr>
    </w:lvl>
    <w:lvl w:ilvl="1" w:tplc="040E000F">
      <w:start w:val="1"/>
      <w:numFmt w:val="decimal"/>
      <w:lvlText w:val="%2."/>
      <w:lvlJc w:val="left"/>
      <w:pPr>
        <w:ind w:left="2205" w:hanging="360"/>
      </w:pPr>
    </w:lvl>
    <w:lvl w:ilvl="2" w:tplc="040E001B" w:tentative="1">
      <w:start w:val="1"/>
      <w:numFmt w:val="lowerRoman"/>
      <w:lvlText w:val="%3."/>
      <w:lvlJc w:val="right"/>
      <w:pPr>
        <w:ind w:left="2925" w:hanging="180"/>
      </w:pPr>
    </w:lvl>
    <w:lvl w:ilvl="3" w:tplc="040E000F" w:tentative="1">
      <w:start w:val="1"/>
      <w:numFmt w:val="decimal"/>
      <w:lvlText w:val="%4."/>
      <w:lvlJc w:val="left"/>
      <w:pPr>
        <w:ind w:left="3645" w:hanging="360"/>
      </w:pPr>
    </w:lvl>
    <w:lvl w:ilvl="4" w:tplc="040E0019" w:tentative="1">
      <w:start w:val="1"/>
      <w:numFmt w:val="lowerLetter"/>
      <w:lvlText w:val="%5."/>
      <w:lvlJc w:val="left"/>
      <w:pPr>
        <w:ind w:left="4365" w:hanging="360"/>
      </w:pPr>
    </w:lvl>
    <w:lvl w:ilvl="5" w:tplc="040E001B" w:tentative="1">
      <w:start w:val="1"/>
      <w:numFmt w:val="lowerRoman"/>
      <w:lvlText w:val="%6."/>
      <w:lvlJc w:val="right"/>
      <w:pPr>
        <w:ind w:left="5085" w:hanging="180"/>
      </w:pPr>
    </w:lvl>
    <w:lvl w:ilvl="6" w:tplc="040E000F" w:tentative="1">
      <w:start w:val="1"/>
      <w:numFmt w:val="decimal"/>
      <w:lvlText w:val="%7."/>
      <w:lvlJc w:val="left"/>
      <w:pPr>
        <w:ind w:left="5805" w:hanging="360"/>
      </w:pPr>
    </w:lvl>
    <w:lvl w:ilvl="7" w:tplc="040E0019" w:tentative="1">
      <w:start w:val="1"/>
      <w:numFmt w:val="lowerLetter"/>
      <w:lvlText w:val="%8."/>
      <w:lvlJc w:val="left"/>
      <w:pPr>
        <w:ind w:left="6525" w:hanging="360"/>
      </w:pPr>
    </w:lvl>
    <w:lvl w:ilvl="8" w:tplc="040E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116D2518"/>
    <w:multiLevelType w:val="hybridMultilevel"/>
    <w:tmpl w:val="F9E0A1E6"/>
    <w:lvl w:ilvl="0" w:tplc="98C0A81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B123671"/>
    <w:multiLevelType w:val="multilevel"/>
    <w:tmpl w:val="040E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4" w15:restartNumberingAfterBreak="0">
    <w:nsid w:val="1E9C044F"/>
    <w:multiLevelType w:val="hybridMultilevel"/>
    <w:tmpl w:val="CBB2F996"/>
    <w:lvl w:ilvl="0" w:tplc="040E0017">
      <w:start w:val="1"/>
      <w:numFmt w:val="lowerLetter"/>
      <w:lvlText w:val="%1)"/>
      <w:lvlJc w:val="left"/>
      <w:pPr>
        <w:ind w:left="2145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2865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5" w15:restartNumberingAfterBreak="0">
    <w:nsid w:val="306147E8"/>
    <w:multiLevelType w:val="hybridMultilevel"/>
    <w:tmpl w:val="F5F8E282"/>
    <w:lvl w:ilvl="0" w:tplc="019282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60372"/>
    <w:multiLevelType w:val="hybridMultilevel"/>
    <w:tmpl w:val="B2BEB460"/>
    <w:lvl w:ilvl="0" w:tplc="040E000F">
      <w:start w:val="1"/>
      <w:numFmt w:val="decimal"/>
      <w:lvlText w:val="%1."/>
      <w:lvlJc w:val="left"/>
      <w:pPr>
        <w:ind w:left="2205" w:hanging="360"/>
      </w:pPr>
    </w:lvl>
    <w:lvl w:ilvl="1" w:tplc="040E0019" w:tentative="1">
      <w:start w:val="1"/>
      <w:numFmt w:val="lowerLetter"/>
      <w:lvlText w:val="%2."/>
      <w:lvlJc w:val="left"/>
      <w:pPr>
        <w:ind w:left="2925" w:hanging="360"/>
      </w:pPr>
    </w:lvl>
    <w:lvl w:ilvl="2" w:tplc="040E001B" w:tentative="1">
      <w:start w:val="1"/>
      <w:numFmt w:val="lowerRoman"/>
      <w:lvlText w:val="%3."/>
      <w:lvlJc w:val="right"/>
      <w:pPr>
        <w:ind w:left="3645" w:hanging="180"/>
      </w:pPr>
    </w:lvl>
    <w:lvl w:ilvl="3" w:tplc="040E000F" w:tentative="1">
      <w:start w:val="1"/>
      <w:numFmt w:val="decimal"/>
      <w:lvlText w:val="%4."/>
      <w:lvlJc w:val="left"/>
      <w:pPr>
        <w:ind w:left="4365" w:hanging="360"/>
      </w:pPr>
    </w:lvl>
    <w:lvl w:ilvl="4" w:tplc="040E0019" w:tentative="1">
      <w:start w:val="1"/>
      <w:numFmt w:val="lowerLetter"/>
      <w:lvlText w:val="%5."/>
      <w:lvlJc w:val="left"/>
      <w:pPr>
        <w:ind w:left="5085" w:hanging="360"/>
      </w:pPr>
    </w:lvl>
    <w:lvl w:ilvl="5" w:tplc="040E001B" w:tentative="1">
      <w:start w:val="1"/>
      <w:numFmt w:val="lowerRoman"/>
      <w:lvlText w:val="%6."/>
      <w:lvlJc w:val="right"/>
      <w:pPr>
        <w:ind w:left="5805" w:hanging="180"/>
      </w:pPr>
    </w:lvl>
    <w:lvl w:ilvl="6" w:tplc="040E000F" w:tentative="1">
      <w:start w:val="1"/>
      <w:numFmt w:val="decimal"/>
      <w:lvlText w:val="%7."/>
      <w:lvlJc w:val="left"/>
      <w:pPr>
        <w:ind w:left="6525" w:hanging="360"/>
      </w:pPr>
    </w:lvl>
    <w:lvl w:ilvl="7" w:tplc="040E0019" w:tentative="1">
      <w:start w:val="1"/>
      <w:numFmt w:val="lowerLetter"/>
      <w:lvlText w:val="%8."/>
      <w:lvlJc w:val="left"/>
      <w:pPr>
        <w:ind w:left="7245" w:hanging="360"/>
      </w:pPr>
    </w:lvl>
    <w:lvl w:ilvl="8" w:tplc="040E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7" w15:restartNumberingAfterBreak="0">
    <w:nsid w:val="360D5ADB"/>
    <w:multiLevelType w:val="hybridMultilevel"/>
    <w:tmpl w:val="ADCE2A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25AE4"/>
    <w:multiLevelType w:val="hybridMultilevel"/>
    <w:tmpl w:val="F5CE7486"/>
    <w:lvl w:ilvl="0" w:tplc="040E000F">
      <w:start w:val="1"/>
      <w:numFmt w:val="decimal"/>
      <w:lvlText w:val="%1."/>
      <w:lvlJc w:val="left"/>
      <w:pPr>
        <w:ind w:left="780" w:hanging="360"/>
      </w:pPr>
    </w:lvl>
    <w:lvl w:ilvl="1" w:tplc="040E000F">
      <w:start w:val="1"/>
      <w:numFmt w:val="decimal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4D0F7ABA"/>
    <w:multiLevelType w:val="hybridMultilevel"/>
    <w:tmpl w:val="87A0A8E2"/>
    <w:lvl w:ilvl="0" w:tplc="CAC69034">
      <w:start w:val="1"/>
      <w:numFmt w:val="lowerLetter"/>
      <w:lvlText w:val="%1.)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8F3CEE"/>
    <w:multiLevelType w:val="hybridMultilevel"/>
    <w:tmpl w:val="ECBA603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AA4941"/>
    <w:multiLevelType w:val="hybridMultilevel"/>
    <w:tmpl w:val="E7BE17FC"/>
    <w:lvl w:ilvl="0" w:tplc="040E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586B406D"/>
    <w:multiLevelType w:val="multilevel"/>
    <w:tmpl w:val="0DA49EF8"/>
    <w:lvl w:ilvl="0">
      <w:start w:val="1"/>
      <w:numFmt w:val="lowerLetter"/>
      <w:lvlText w:val="%1)"/>
      <w:lvlJc w:val="left"/>
      <w:pPr>
        <w:ind w:left="717" w:hanging="36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ascii="Arial" w:eastAsia="Times New Roman" w:hAnsi="Arial" w:cs="Calibri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13" w15:restartNumberingAfterBreak="0">
    <w:nsid w:val="59154219"/>
    <w:multiLevelType w:val="hybridMultilevel"/>
    <w:tmpl w:val="8E32926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C7521"/>
    <w:multiLevelType w:val="hybridMultilevel"/>
    <w:tmpl w:val="AD3E8F6E"/>
    <w:lvl w:ilvl="0" w:tplc="017A12D4">
      <w:start w:val="1"/>
      <w:numFmt w:val="lowerLetter"/>
      <w:lvlText w:val="%1.)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452744"/>
    <w:multiLevelType w:val="hybridMultilevel"/>
    <w:tmpl w:val="6AA0E38C"/>
    <w:lvl w:ilvl="0" w:tplc="6FB4E98A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B644FD"/>
    <w:multiLevelType w:val="hybridMultilevel"/>
    <w:tmpl w:val="860E4D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084CAA"/>
    <w:multiLevelType w:val="hybridMultilevel"/>
    <w:tmpl w:val="9808F68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4"/>
  </w:num>
  <w:num w:numId="4">
    <w:abstractNumId w:val="0"/>
  </w:num>
  <w:num w:numId="5">
    <w:abstractNumId w:val="16"/>
  </w:num>
  <w:num w:numId="6">
    <w:abstractNumId w:val="15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  <w:num w:numId="11">
    <w:abstractNumId w:val="4"/>
  </w:num>
  <w:num w:numId="12">
    <w:abstractNumId w:val="8"/>
  </w:num>
  <w:num w:numId="13">
    <w:abstractNumId w:val="1"/>
  </w:num>
  <w:num w:numId="14">
    <w:abstractNumId w:val="6"/>
  </w:num>
  <w:num w:numId="15">
    <w:abstractNumId w:val="12"/>
  </w:num>
  <w:num w:numId="16">
    <w:abstractNumId w:val="13"/>
  </w:num>
  <w:num w:numId="17">
    <w:abstractNumId w:val="7"/>
  </w:num>
  <w:num w:numId="18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E7"/>
    <w:rsid w:val="00034E85"/>
    <w:rsid w:val="00043D55"/>
    <w:rsid w:val="00066497"/>
    <w:rsid w:val="0007583F"/>
    <w:rsid w:val="000C47F4"/>
    <w:rsid w:val="000C7BF2"/>
    <w:rsid w:val="000F72CA"/>
    <w:rsid w:val="000F7A57"/>
    <w:rsid w:val="00127A76"/>
    <w:rsid w:val="00153D96"/>
    <w:rsid w:val="00162F6A"/>
    <w:rsid w:val="00173E7A"/>
    <w:rsid w:val="00195646"/>
    <w:rsid w:val="001B07AC"/>
    <w:rsid w:val="001B62FC"/>
    <w:rsid w:val="001C1F03"/>
    <w:rsid w:val="001E0688"/>
    <w:rsid w:val="001E73FB"/>
    <w:rsid w:val="001F4C7B"/>
    <w:rsid w:val="00223792"/>
    <w:rsid w:val="00250406"/>
    <w:rsid w:val="00266D0D"/>
    <w:rsid w:val="00274D48"/>
    <w:rsid w:val="002E56BD"/>
    <w:rsid w:val="002F2DFE"/>
    <w:rsid w:val="002F3E58"/>
    <w:rsid w:val="00304A8B"/>
    <w:rsid w:val="00334786"/>
    <w:rsid w:val="003547F7"/>
    <w:rsid w:val="00354DC9"/>
    <w:rsid w:val="003971F3"/>
    <w:rsid w:val="003A00ED"/>
    <w:rsid w:val="003B5E0E"/>
    <w:rsid w:val="003C377E"/>
    <w:rsid w:val="003D6CE0"/>
    <w:rsid w:val="00421496"/>
    <w:rsid w:val="004A13E7"/>
    <w:rsid w:val="004B3806"/>
    <w:rsid w:val="004B3A5F"/>
    <w:rsid w:val="004D5708"/>
    <w:rsid w:val="004E1F53"/>
    <w:rsid w:val="004F4C64"/>
    <w:rsid w:val="00525541"/>
    <w:rsid w:val="005A2F32"/>
    <w:rsid w:val="005A620F"/>
    <w:rsid w:val="005B5CC2"/>
    <w:rsid w:val="005C58AA"/>
    <w:rsid w:val="005D4845"/>
    <w:rsid w:val="00632E1C"/>
    <w:rsid w:val="00640255"/>
    <w:rsid w:val="006447B9"/>
    <w:rsid w:val="0067347E"/>
    <w:rsid w:val="006831BD"/>
    <w:rsid w:val="0069658A"/>
    <w:rsid w:val="006E47DD"/>
    <w:rsid w:val="006F15AB"/>
    <w:rsid w:val="006F3EAC"/>
    <w:rsid w:val="00717D01"/>
    <w:rsid w:val="007475C2"/>
    <w:rsid w:val="00765F6E"/>
    <w:rsid w:val="007B2075"/>
    <w:rsid w:val="007B41BA"/>
    <w:rsid w:val="007B5055"/>
    <w:rsid w:val="008026EC"/>
    <w:rsid w:val="0080740B"/>
    <w:rsid w:val="0081357A"/>
    <w:rsid w:val="00830F98"/>
    <w:rsid w:val="008473CB"/>
    <w:rsid w:val="008841CC"/>
    <w:rsid w:val="008C465E"/>
    <w:rsid w:val="008F1DDA"/>
    <w:rsid w:val="009074E7"/>
    <w:rsid w:val="00930E50"/>
    <w:rsid w:val="009407EF"/>
    <w:rsid w:val="009439EC"/>
    <w:rsid w:val="0094656B"/>
    <w:rsid w:val="00977FC5"/>
    <w:rsid w:val="00992E2F"/>
    <w:rsid w:val="00993143"/>
    <w:rsid w:val="009B68AA"/>
    <w:rsid w:val="009C3DEA"/>
    <w:rsid w:val="00A177E5"/>
    <w:rsid w:val="00A36F91"/>
    <w:rsid w:val="00A556C9"/>
    <w:rsid w:val="00A66B9F"/>
    <w:rsid w:val="00A82267"/>
    <w:rsid w:val="00A84679"/>
    <w:rsid w:val="00A90D63"/>
    <w:rsid w:val="00AD629F"/>
    <w:rsid w:val="00AF6FD4"/>
    <w:rsid w:val="00AF7833"/>
    <w:rsid w:val="00B11516"/>
    <w:rsid w:val="00B164C6"/>
    <w:rsid w:val="00B230E2"/>
    <w:rsid w:val="00B324F1"/>
    <w:rsid w:val="00B40642"/>
    <w:rsid w:val="00B61CCC"/>
    <w:rsid w:val="00B63017"/>
    <w:rsid w:val="00B7737D"/>
    <w:rsid w:val="00B84A39"/>
    <w:rsid w:val="00BB53B5"/>
    <w:rsid w:val="00BC4F1B"/>
    <w:rsid w:val="00BD0037"/>
    <w:rsid w:val="00BD75A4"/>
    <w:rsid w:val="00C47B40"/>
    <w:rsid w:val="00C7453C"/>
    <w:rsid w:val="00CB0085"/>
    <w:rsid w:val="00CB4F0A"/>
    <w:rsid w:val="00D1074A"/>
    <w:rsid w:val="00D878D7"/>
    <w:rsid w:val="00D9534A"/>
    <w:rsid w:val="00D97044"/>
    <w:rsid w:val="00DA55B3"/>
    <w:rsid w:val="00DC7653"/>
    <w:rsid w:val="00DD3C60"/>
    <w:rsid w:val="00E04DA1"/>
    <w:rsid w:val="00E230C9"/>
    <w:rsid w:val="00E34010"/>
    <w:rsid w:val="00E67131"/>
    <w:rsid w:val="00E70C90"/>
    <w:rsid w:val="00E74BD7"/>
    <w:rsid w:val="00E753C9"/>
    <w:rsid w:val="00E96A34"/>
    <w:rsid w:val="00E97785"/>
    <w:rsid w:val="00EA7A0B"/>
    <w:rsid w:val="00ED119F"/>
    <w:rsid w:val="00EE0D65"/>
    <w:rsid w:val="00F24336"/>
    <w:rsid w:val="00F3001C"/>
    <w:rsid w:val="00F3754C"/>
    <w:rsid w:val="00FD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7405D"/>
  <w15:docId w15:val="{A50B995C-EE5C-4BAA-94D1-95A9E4FE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4A13E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A13E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A13E7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Cmsor2Char">
    <w:name w:val="Címsor 2 Char"/>
    <w:basedOn w:val="Bekezdsalapbettpusa"/>
    <w:link w:val="Cmsor2"/>
    <w:uiPriority w:val="9"/>
    <w:rsid w:val="004A13E7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Listaszerbekezds">
    <w:name w:val="List Paragraph"/>
    <w:aliases w:val="List Paragraph,lista_2,List Paragraph à moi,Számozott lista 1,Eszeri felsorolás,Welt L Char,Welt L,FooterText,numbered,Paragraphe de liste1,Bulletr List Paragraph,列出段落,列出段落1,Listeafsnit1,リスト段落1,Listaszerű bekezdés1,List Paragraph1"/>
    <w:basedOn w:val="Norml"/>
    <w:link w:val="ListaszerbekezdsChar"/>
    <w:uiPriority w:val="99"/>
    <w:qFormat/>
    <w:rsid w:val="004A13E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A1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13E7"/>
  </w:style>
  <w:style w:type="paragraph" w:styleId="llb">
    <w:name w:val="footer"/>
    <w:basedOn w:val="Norml"/>
    <w:link w:val="llbChar"/>
    <w:uiPriority w:val="99"/>
    <w:unhideWhenUsed/>
    <w:rsid w:val="004A1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13E7"/>
  </w:style>
  <w:style w:type="paragraph" w:styleId="Szvegtrzs">
    <w:name w:val="Body Text"/>
    <w:basedOn w:val="Norml"/>
    <w:link w:val="SzvegtrzsChar"/>
    <w:uiPriority w:val="99"/>
    <w:semiHidden/>
    <w:unhideWhenUsed/>
    <w:rsid w:val="004A13E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A13E7"/>
  </w:style>
  <w:style w:type="paragraph" w:styleId="Jegyzetszveg">
    <w:name w:val="annotation text"/>
    <w:basedOn w:val="Norml"/>
    <w:link w:val="JegyzetszvegChar"/>
    <w:uiPriority w:val="99"/>
    <w:unhideWhenUsed/>
    <w:rsid w:val="004A13E7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A13E7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fcm">
    <w:name w:val="főcím"/>
    <w:basedOn w:val="Norml"/>
    <w:link w:val="fcmChar"/>
    <w:qFormat/>
    <w:rsid w:val="004A13E7"/>
    <w:pPr>
      <w:suppressAutoHyphens/>
      <w:spacing w:after="120" w:line="240" w:lineRule="auto"/>
      <w:jc w:val="both"/>
    </w:pPr>
    <w:rPr>
      <w:rFonts w:ascii="Verdana" w:eastAsia="Times New Roman" w:hAnsi="Verdana" w:cs="Times New Roman"/>
      <w:b/>
      <w:sz w:val="20"/>
      <w:szCs w:val="20"/>
      <w:lang w:eastAsia="hu-HU"/>
    </w:rPr>
  </w:style>
  <w:style w:type="paragraph" w:customStyle="1" w:styleId="alcm11">
    <w:name w:val="alcím_1.1"/>
    <w:basedOn w:val="Norml"/>
    <w:link w:val="alcm11Char"/>
    <w:qFormat/>
    <w:rsid w:val="004A13E7"/>
    <w:pPr>
      <w:tabs>
        <w:tab w:val="left" w:pos="540"/>
      </w:tabs>
      <w:suppressAutoHyphens/>
      <w:spacing w:after="120" w:line="240" w:lineRule="auto"/>
      <w:jc w:val="both"/>
    </w:pPr>
    <w:rPr>
      <w:rFonts w:ascii="Verdana" w:eastAsia="Times New Roman" w:hAnsi="Verdana" w:cs="Times New Roman"/>
      <w:sz w:val="20"/>
      <w:szCs w:val="20"/>
      <w:lang w:eastAsia="hu-HU"/>
    </w:rPr>
  </w:style>
  <w:style w:type="character" w:customStyle="1" w:styleId="fcmChar">
    <w:name w:val="főcím Char"/>
    <w:link w:val="fcm"/>
    <w:rsid w:val="004A13E7"/>
    <w:rPr>
      <w:rFonts w:ascii="Verdana" w:eastAsia="Times New Roman" w:hAnsi="Verdana" w:cs="Times New Roman"/>
      <w:b/>
      <w:sz w:val="20"/>
      <w:szCs w:val="20"/>
      <w:lang w:eastAsia="hu-HU"/>
    </w:rPr>
  </w:style>
  <w:style w:type="character" w:customStyle="1" w:styleId="alcm11Char">
    <w:name w:val="alcím_1.1 Char"/>
    <w:link w:val="alcm11"/>
    <w:rsid w:val="004A13E7"/>
    <w:rPr>
      <w:rFonts w:ascii="Verdana" w:eastAsia="Times New Roman" w:hAnsi="Verdana" w:cs="Times New Roman"/>
      <w:sz w:val="20"/>
      <w:szCs w:val="20"/>
      <w:lang w:eastAsia="hu-HU"/>
    </w:rPr>
  </w:style>
  <w:style w:type="character" w:customStyle="1" w:styleId="ListaszerbekezdsChar">
    <w:name w:val="Listaszerű bekezdés Char"/>
    <w:aliases w:val="List Paragraph Char,lista_2 Char,List Paragraph à moi Char,Számozott lista 1 Char,Eszeri felsorolás Char,Welt L Char Char,Welt L Char1,FooterText Char,numbered Char,Paragraphe de liste1 Char,Bulletr List Paragraph Char,列出段落 Char"/>
    <w:link w:val="Listaszerbekezds"/>
    <w:uiPriority w:val="99"/>
    <w:qFormat/>
    <w:rsid w:val="004A13E7"/>
  </w:style>
  <w:style w:type="paragraph" w:customStyle="1" w:styleId="Norml1">
    <w:name w:val="Normál1"/>
    <w:basedOn w:val="Norml"/>
    <w:link w:val="Norml1Char"/>
    <w:uiPriority w:val="99"/>
    <w:rsid w:val="004A13E7"/>
    <w:pPr>
      <w:spacing w:before="60" w:after="120" w:line="280" w:lineRule="atLeast"/>
      <w:jc w:val="both"/>
    </w:pPr>
    <w:rPr>
      <w:rFonts w:ascii="Franklin Gothic Book" w:eastAsia="Times New Roman" w:hAnsi="Franklin Gothic Book" w:cs="Times New Roman"/>
      <w:sz w:val="20"/>
      <w:szCs w:val="20"/>
      <w:lang w:val="x-none" w:eastAsia="x-none"/>
    </w:rPr>
  </w:style>
  <w:style w:type="character" w:customStyle="1" w:styleId="Norml1Char">
    <w:name w:val="Normál1 Char"/>
    <w:link w:val="Norml1"/>
    <w:uiPriority w:val="99"/>
    <w:locked/>
    <w:rsid w:val="004A13E7"/>
    <w:rPr>
      <w:rFonts w:ascii="Franklin Gothic Book" w:eastAsia="Times New Roman" w:hAnsi="Franklin Gothic Book" w:cs="Times New Roman"/>
      <w:sz w:val="20"/>
      <w:szCs w:val="20"/>
      <w:lang w:val="x-none" w:eastAsia="x-non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4A13E7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4A13E7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4A13E7"/>
    <w:pPr>
      <w:spacing w:after="100"/>
      <w:ind w:left="220"/>
    </w:pPr>
  </w:style>
  <w:style w:type="character" w:styleId="Hiperhivatkozs">
    <w:name w:val="Hyperlink"/>
    <w:basedOn w:val="Bekezdsalapbettpusa"/>
    <w:uiPriority w:val="99"/>
    <w:unhideWhenUsed/>
    <w:rsid w:val="004A13E7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A13E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A13E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A13E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1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13E7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A36F91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36F91"/>
    <w:pPr>
      <w:spacing w:line="240" w:lineRule="auto"/>
    </w:pPr>
    <w:rPr>
      <w:rFonts w:asciiTheme="minorHAnsi" w:eastAsiaTheme="minorHAnsi" w:hAnsiTheme="minorHAnsi" w:cstheme="minorBidi"/>
      <w:b/>
      <w:bCs/>
      <w:lang w:val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36F91"/>
    <w:rPr>
      <w:rFonts w:ascii="Calibri" w:eastAsia="Calibri" w:hAnsi="Calibri" w:cs="Times New Roman"/>
      <w:b/>
      <w:bCs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1681</Words>
  <Characters>11601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Gurdon Lehel</dc:creator>
  <cp:lastModifiedBy>user</cp:lastModifiedBy>
  <cp:revision>6</cp:revision>
  <dcterms:created xsi:type="dcterms:W3CDTF">2019-10-15T12:08:00Z</dcterms:created>
  <dcterms:modified xsi:type="dcterms:W3CDTF">2019-10-16T09:10:00Z</dcterms:modified>
</cp:coreProperties>
</file>