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8BF7" w14:textId="77777777" w:rsidR="00473D57" w:rsidRPr="00F245A8" w:rsidRDefault="00473D57" w:rsidP="002020C8">
      <w:pPr>
        <w:jc w:val="both"/>
        <w:rPr>
          <w:rStyle w:val="Kiemels"/>
          <w:rFonts w:cs="Calibri"/>
          <w:i w:val="0"/>
        </w:rPr>
      </w:pPr>
      <w:bookmarkStart w:id="0" w:name="_Toc399238785"/>
    </w:p>
    <w:p w14:paraId="116A4259" w14:textId="77777777" w:rsidR="00473D57" w:rsidRPr="00FC10DB" w:rsidRDefault="00473D57" w:rsidP="002020C8">
      <w:pPr>
        <w:spacing w:after="0" w:line="240" w:lineRule="auto"/>
        <w:jc w:val="both"/>
        <w:rPr>
          <w:rFonts w:cs="Arial"/>
          <w:b/>
          <w:caps/>
          <w:sz w:val="32"/>
          <w:szCs w:val="32"/>
        </w:rPr>
      </w:pPr>
    </w:p>
    <w:p w14:paraId="34800BFA" w14:textId="77777777" w:rsidR="00473D57" w:rsidRPr="00FC10DB" w:rsidRDefault="00473D57" w:rsidP="002020C8">
      <w:pPr>
        <w:jc w:val="center"/>
        <w:rPr>
          <w:rFonts w:cs="Arial"/>
          <w:b/>
          <w:caps/>
          <w:sz w:val="32"/>
          <w:szCs w:val="32"/>
        </w:rPr>
      </w:pPr>
      <w:r w:rsidRPr="00FC10DB">
        <w:rPr>
          <w:rFonts w:cs="Arial"/>
          <w:b/>
          <w:caps/>
          <w:sz w:val="32"/>
          <w:szCs w:val="32"/>
        </w:rPr>
        <w:t>TOP CLLD Helyi felhívás</w:t>
      </w:r>
      <w:bookmarkEnd w:id="0"/>
    </w:p>
    <w:p w14:paraId="2F583FC7" w14:textId="77777777" w:rsidR="00473D57" w:rsidRPr="00FC10DB" w:rsidRDefault="00473D57" w:rsidP="002020C8">
      <w:pPr>
        <w:jc w:val="center"/>
        <w:rPr>
          <w:rFonts w:cs="Arial"/>
          <w:b/>
          <w:smallCaps/>
          <w:sz w:val="40"/>
          <w:szCs w:val="40"/>
        </w:rPr>
      </w:pPr>
    </w:p>
    <w:p w14:paraId="6793737B" w14:textId="77777777" w:rsidR="00473D57" w:rsidRPr="00FC10DB" w:rsidRDefault="00473D57" w:rsidP="002020C8">
      <w:pPr>
        <w:jc w:val="center"/>
        <w:rPr>
          <w:rFonts w:cs="Arial"/>
          <w:b/>
          <w:i/>
          <w:sz w:val="28"/>
          <w:szCs w:val="28"/>
        </w:rPr>
      </w:pPr>
      <w:r w:rsidRPr="00FC10DB">
        <w:rPr>
          <w:rFonts w:cs="Arial"/>
          <w:b/>
          <w:i/>
          <w:sz w:val="28"/>
          <w:szCs w:val="28"/>
        </w:rPr>
        <w:t xml:space="preserve">A helyi felhívás címe: </w:t>
      </w:r>
      <w:r w:rsidRPr="006E428A">
        <w:rPr>
          <w:rFonts w:cs="Arial"/>
          <w:i/>
          <w:sz w:val="28"/>
          <w:szCs w:val="28"/>
        </w:rPr>
        <w:t>Helyi társadalmi, gazdasági információs szolgáltatás, adatbázis, online/webes elérhe</w:t>
      </w:r>
      <w:r>
        <w:rPr>
          <w:rFonts w:cs="Arial"/>
          <w:i/>
          <w:sz w:val="28"/>
          <w:szCs w:val="28"/>
        </w:rPr>
        <w:t>tőség kialakítása, fejlesztése</w:t>
      </w:r>
    </w:p>
    <w:p w14:paraId="1EC22CBF" w14:textId="77777777" w:rsidR="00473D57" w:rsidRPr="00FC10DB" w:rsidRDefault="00473D57" w:rsidP="002020C8">
      <w:pPr>
        <w:jc w:val="center"/>
        <w:rPr>
          <w:rFonts w:cs="Arial"/>
          <w:b/>
          <w:i/>
          <w:color w:val="auto"/>
          <w:sz w:val="28"/>
          <w:szCs w:val="28"/>
        </w:rPr>
      </w:pPr>
      <w:r w:rsidRPr="00FC10DB">
        <w:rPr>
          <w:rFonts w:cs="Arial"/>
          <w:b/>
          <w:i/>
          <w:sz w:val="28"/>
          <w:szCs w:val="28"/>
        </w:rPr>
        <w:t>A helyi felhívá</w:t>
      </w:r>
      <w:r>
        <w:rPr>
          <w:rFonts w:cs="Arial"/>
          <w:b/>
          <w:i/>
          <w:sz w:val="28"/>
          <w:szCs w:val="28"/>
        </w:rPr>
        <w:t>s kódszáma: TOP-7.1.1-16-H-073-6</w:t>
      </w:r>
    </w:p>
    <w:p w14:paraId="1A3B66EB" w14:textId="77777777" w:rsidR="00473D57" w:rsidRPr="000B2CC5" w:rsidRDefault="00473D57" w:rsidP="000B2CC5">
      <w:pPr>
        <w:pStyle w:val="Norml1"/>
        <w:rPr>
          <w:rFonts w:ascii="Arial" w:hAnsi="Arial" w:cs="Arial"/>
        </w:rPr>
      </w:pPr>
      <w:r w:rsidRPr="007E464F">
        <w:rPr>
          <w:rFonts w:ascii="Arial" w:hAnsi="Arial" w:cs="Arial"/>
        </w:rPr>
        <w:t>Magyarország Kormányának felhívása</w:t>
      </w:r>
      <w:r w:rsidRPr="00CA618E">
        <w:rPr>
          <w:rFonts w:ascii="Arial" w:hAnsi="Arial" w:cs="Arial"/>
          <w:color w:val="000000"/>
        </w:rPr>
        <w:t xml:space="preserve"> Veszprém Megyei Jogú Város területén székhellyel, vagy telephellyel rendelkező civil, nonprofit és egyházi szervezetek, oktatási és közművelődési intézmények, valamint mikro-, kis - közép és nagyvállalkozások</w:t>
      </w:r>
      <w:r w:rsidRPr="00E73443">
        <w:rPr>
          <w:rFonts w:ascii="Arial" w:hAnsi="Arial" w:cs="Arial"/>
          <w:color w:val="000000"/>
        </w:rPr>
        <w:t xml:space="preserve"> számára</w:t>
      </w:r>
      <w:r w:rsidRPr="00D5405E">
        <w:rPr>
          <w:rFonts w:ascii="Arial" w:hAnsi="Arial" w:cs="Arial"/>
        </w:rPr>
        <w:t xml:space="preserve"> </w:t>
      </w:r>
      <w:r w:rsidRPr="000B2CC5">
        <w:rPr>
          <w:rFonts w:ascii="Arial" w:hAnsi="Arial" w:cs="Arial"/>
        </w:rPr>
        <w:t>helyi társadalmi, gazdasági információs szolgáltatás, adatbázis, online/webes elérhe</w:t>
      </w:r>
      <w:r>
        <w:rPr>
          <w:rFonts w:ascii="Arial" w:hAnsi="Arial" w:cs="Arial"/>
        </w:rPr>
        <w:t xml:space="preserve">tőség kialakítása, fejlesztése </w:t>
      </w:r>
      <w:r w:rsidRPr="000B2CC5">
        <w:rPr>
          <w:rFonts w:ascii="Arial" w:hAnsi="Arial" w:cs="Arial"/>
        </w:rPr>
        <w:t>érdekében.</w:t>
      </w:r>
    </w:p>
    <w:p w14:paraId="73E7FC71" w14:textId="77777777" w:rsidR="00473D57" w:rsidRPr="00386207" w:rsidRDefault="00473D57" w:rsidP="00386207">
      <w:pPr>
        <w:spacing w:before="60" w:after="120" w:line="280" w:lineRule="atLeast"/>
        <w:jc w:val="both"/>
        <w:rPr>
          <w:rFonts w:cs="Arial"/>
          <w:color w:val="auto"/>
          <w:lang w:eastAsia="hu-HU"/>
        </w:rPr>
      </w:pPr>
      <w:r w:rsidRPr="00386207">
        <w:rPr>
          <w:rFonts w:cs="Arial"/>
          <w:color w:val="auto"/>
          <w:lang w:eastAsia="hu-HU"/>
        </w:rPr>
        <w:t xml:space="preserve">A Kormány a Partnerségi Megállapodásban célul tűzte ki az információs és kommunikációs technológiákhoz való hozzáférés, azok használatának és minőségének javítását. A cél elérését a Kormány </w:t>
      </w:r>
      <w:r w:rsidRPr="00AC4EE2">
        <w:rPr>
          <w:rFonts w:cs="Arial"/>
          <w:color w:val="auto"/>
          <w:lang w:eastAsia="hu-HU"/>
        </w:rPr>
        <w:t>Veszpr</w:t>
      </w:r>
      <w:r w:rsidRPr="00AC4EE2">
        <w:rPr>
          <w:rFonts w:cs="Arial" w:hint="eastAsia"/>
          <w:color w:val="auto"/>
          <w:lang w:eastAsia="hu-HU"/>
        </w:rPr>
        <w:t>é</w:t>
      </w:r>
      <w:r w:rsidRPr="00AC4EE2">
        <w:rPr>
          <w:rFonts w:cs="Arial"/>
          <w:color w:val="auto"/>
          <w:lang w:eastAsia="hu-HU"/>
        </w:rPr>
        <w:t>m Megyei Jog</w:t>
      </w:r>
      <w:r w:rsidRPr="00AC4EE2">
        <w:rPr>
          <w:rFonts w:cs="Arial" w:hint="eastAsia"/>
          <w:color w:val="auto"/>
          <w:lang w:eastAsia="hu-HU"/>
        </w:rPr>
        <w:t>ú</w:t>
      </w:r>
      <w:r w:rsidRPr="00AC4EE2">
        <w:rPr>
          <w:rFonts w:cs="Arial"/>
          <w:color w:val="auto"/>
          <w:lang w:eastAsia="hu-HU"/>
        </w:rPr>
        <w:t xml:space="preserve"> V</w:t>
      </w:r>
      <w:r w:rsidRPr="00AC4EE2">
        <w:rPr>
          <w:rFonts w:cs="Arial" w:hint="eastAsia"/>
          <w:color w:val="auto"/>
          <w:lang w:eastAsia="hu-HU"/>
        </w:rPr>
        <w:t>á</w:t>
      </w:r>
      <w:r w:rsidRPr="00AC4EE2">
        <w:rPr>
          <w:rFonts w:cs="Arial"/>
          <w:color w:val="auto"/>
          <w:lang w:eastAsia="hu-HU"/>
        </w:rPr>
        <w:t>ros ter</w:t>
      </w:r>
      <w:r w:rsidRPr="00AC4EE2">
        <w:rPr>
          <w:rFonts w:cs="Arial" w:hint="eastAsia"/>
          <w:color w:val="auto"/>
          <w:lang w:eastAsia="hu-HU"/>
        </w:rPr>
        <w:t>ü</w:t>
      </w:r>
      <w:r w:rsidRPr="00AC4EE2">
        <w:rPr>
          <w:rFonts w:cs="Arial"/>
          <w:color w:val="auto"/>
          <w:lang w:eastAsia="hu-HU"/>
        </w:rPr>
        <w:t>let</w:t>
      </w:r>
      <w:r w:rsidRPr="00AC4EE2">
        <w:rPr>
          <w:rFonts w:cs="Arial" w:hint="eastAsia"/>
          <w:color w:val="auto"/>
          <w:lang w:eastAsia="hu-HU"/>
        </w:rPr>
        <w:t>é</w:t>
      </w:r>
      <w:r w:rsidRPr="00AC4EE2">
        <w:rPr>
          <w:rFonts w:cs="Arial"/>
          <w:color w:val="auto"/>
          <w:lang w:eastAsia="hu-HU"/>
        </w:rPr>
        <w:t>n sz</w:t>
      </w:r>
      <w:r w:rsidRPr="00AC4EE2">
        <w:rPr>
          <w:rFonts w:cs="Arial" w:hint="eastAsia"/>
          <w:color w:val="auto"/>
          <w:lang w:eastAsia="hu-HU"/>
        </w:rPr>
        <w:t>é</w:t>
      </w:r>
      <w:r w:rsidRPr="00AC4EE2">
        <w:rPr>
          <w:rFonts w:cs="Arial"/>
          <w:color w:val="auto"/>
          <w:lang w:eastAsia="hu-HU"/>
        </w:rPr>
        <w:t>khellyel vagy telephellyel rendelkez</w:t>
      </w:r>
      <w:r w:rsidRPr="00AC4EE2">
        <w:rPr>
          <w:rFonts w:cs="Arial" w:hint="eastAsia"/>
          <w:color w:val="auto"/>
          <w:lang w:eastAsia="hu-HU"/>
        </w:rPr>
        <w:t>ő</w:t>
      </w:r>
      <w:r w:rsidRPr="00AC4EE2">
        <w:rPr>
          <w:rFonts w:cs="Arial"/>
          <w:color w:val="auto"/>
          <w:lang w:eastAsia="hu-HU"/>
        </w:rPr>
        <w:t xml:space="preserve"> civil, nonprofit és egyházi szervezetek, oktatási és közművelődési intézmények, valamint mikro-, kis - közép és nagyvállalkozások </w:t>
      </w:r>
      <w:r w:rsidRPr="00386207">
        <w:rPr>
          <w:rFonts w:cs="Arial"/>
          <w:color w:val="auto"/>
          <w:lang w:eastAsia="hu-HU"/>
        </w:rPr>
        <w:t>együttműködésével tervezi megvalósítani jelen Felhívásban foglalt feltételek mentén.</w:t>
      </w:r>
    </w:p>
    <w:p w14:paraId="25CC684C" w14:textId="77777777" w:rsidR="00473D57" w:rsidRPr="00FC10DB" w:rsidRDefault="00473D57" w:rsidP="002020C8">
      <w:pPr>
        <w:pStyle w:val="Norml1"/>
        <w:rPr>
          <w:rFonts w:ascii="Arial" w:hAnsi="Arial" w:cs="Arial"/>
        </w:rPr>
      </w:pPr>
      <w:r w:rsidRPr="00FC10DB">
        <w:rPr>
          <w:rFonts w:ascii="Arial" w:hAnsi="Arial" w:cs="Arial"/>
        </w:rPr>
        <w:t>Az együttműködés keretében a Kormány vállalja, hogy:</w:t>
      </w:r>
    </w:p>
    <w:p w14:paraId="2DC9FF28" w14:textId="77777777" w:rsidR="00473D57" w:rsidRPr="00FC10DB" w:rsidRDefault="00473D57" w:rsidP="00786613">
      <w:pPr>
        <w:pStyle w:val="Norml1"/>
        <w:numPr>
          <w:ilvl w:val="0"/>
          <w:numId w:val="7"/>
        </w:numPr>
        <w:rPr>
          <w:rFonts w:ascii="Arial" w:hAnsi="Arial" w:cs="Arial"/>
        </w:rPr>
      </w:pPr>
      <w:r w:rsidRPr="00FC10DB">
        <w:rPr>
          <w:rFonts w:ascii="Arial" w:hAnsi="Arial" w:cs="Arial"/>
        </w:rPr>
        <w:t xml:space="preserve">a helyi felhívás feltételeinek megfelelő projekteket a projektre megítélt minimum </w:t>
      </w:r>
      <w:smartTag w:uri="urn:schemas-microsoft-com:office:smarttags" w:element="metricconverter">
        <w:smartTagPr>
          <w:attr w:name="ProductID" w:val="1 000 000 Ft"/>
        </w:smartTagPr>
        <w:r w:rsidRPr="00FC10DB">
          <w:rPr>
            <w:rFonts w:ascii="Arial" w:hAnsi="Arial" w:cs="Arial"/>
            <w:b/>
          </w:rPr>
          <w:t xml:space="preserve">1 000 </w:t>
        </w:r>
        <w:proofErr w:type="spellStart"/>
        <w:r w:rsidRPr="00FC10DB">
          <w:rPr>
            <w:rFonts w:ascii="Arial" w:hAnsi="Arial" w:cs="Arial"/>
            <w:b/>
          </w:rPr>
          <w:t>000</w:t>
        </w:r>
        <w:proofErr w:type="spellEnd"/>
        <w:r w:rsidRPr="00FC10DB">
          <w:rPr>
            <w:rFonts w:ascii="Arial" w:hAnsi="Arial" w:cs="Arial"/>
            <w:b/>
          </w:rPr>
          <w:t xml:space="preserve"> </w:t>
        </w:r>
        <w:r w:rsidRPr="00FC10DB">
          <w:rPr>
            <w:rFonts w:ascii="Arial" w:hAnsi="Arial" w:cs="Arial"/>
          </w:rPr>
          <w:t>Ft</w:t>
        </w:r>
      </w:smartTag>
      <w:r w:rsidRPr="00FC10DB">
        <w:rPr>
          <w:rFonts w:ascii="Arial" w:hAnsi="Arial" w:cs="Arial"/>
        </w:rPr>
        <w:t xml:space="preserve"> – maximum </w:t>
      </w:r>
      <w:smartTag w:uri="urn:schemas-microsoft-com:office:smarttags" w:element="metricconverter">
        <w:smartTagPr>
          <w:attr w:name="ProductID" w:val="12 500 000 Ft"/>
        </w:smartTagPr>
        <w:r>
          <w:rPr>
            <w:rFonts w:ascii="Arial" w:hAnsi="Arial" w:cs="Arial"/>
            <w:b/>
          </w:rPr>
          <w:t>12 5</w:t>
        </w:r>
        <w:r w:rsidRPr="00FC10DB">
          <w:rPr>
            <w:rFonts w:ascii="Arial" w:hAnsi="Arial" w:cs="Arial"/>
            <w:b/>
          </w:rPr>
          <w:t>00 000</w:t>
        </w:r>
        <w:r w:rsidRPr="00FC10DB">
          <w:rPr>
            <w:rFonts w:ascii="Arial" w:hAnsi="Arial" w:cs="Arial"/>
          </w:rPr>
          <w:t xml:space="preserve"> Ft</w:t>
        </w:r>
      </w:smartTag>
      <w:r w:rsidRPr="00FC10DB">
        <w:rPr>
          <w:rFonts w:ascii="Arial" w:hAnsi="Arial" w:cs="Arial"/>
        </w:rPr>
        <w:t xml:space="preserve"> közötti vissza nem térítendő támogatásban részesíti a rendelkezésre álló forrás erejéig;</w:t>
      </w:r>
    </w:p>
    <w:p w14:paraId="394E6950" w14:textId="77777777" w:rsidR="00473D57" w:rsidRPr="00FC10DB" w:rsidRDefault="00473D57" w:rsidP="00786613">
      <w:pPr>
        <w:pStyle w:val="Norml1"/>
        <w:numPr>
          <w:ilvl w:val="0"/>
          <w:numId w:val="7"/>
        </w:numPr>
        <w:rPr>
          <w:rFonts w:ascii="Arial" w:hAnsi="Arial" w:cs="Arial"/>
        </w:rPr>
      </w:pPr>
      <w:r w:rsidRPr="00FC10DB">
        <w:rPr>
          <w:rFonts w:ascii="Arial" w:hAnsi="Arial" w:cs="Arial"/>
        </w:rPr>
        <w:t xml:space="preserve">a támogatási előleggel kapcsolatos feltételeknek megfelelő támogatott projekteknek a megítélt támogatás elszámolható költségei legfeljebb 100%-ának megfelelő, maximum </w:t>
      </w:r>
      <w:smartTag w:uri="urn:schemas-microsoft-com:office:smarttags" w:element="metricconverter">
        <w:smartTagPr>
          <w:attr w:name="ProductID" w:val="12 500 000 Ft"/>
        </w:smartTagPr>
        <w:r>
          <w:rPr>
            <w:rFonts w:ascii="Arial" w:hAnsi="Arial" w:cs="Arial"/>
            <w:b/>
          </w:rPr>
          <w:t>12</w:t>
        </w:r>
        <w:r w:rsidRPr="00FC10DB">
          <w:rPr>
            <w:rFonts w:ascii="Arial" w:hAnsi="Arial" w:cs="Arial"/>
            <w:b/>
          </w:rPr>
          <w:t xml:space="preserve"> </w:t>
        </w:r>
        <w:r>
          <w:rPr>
            <w:rFonts w:ascii="Arial" w:hAnsi="Arial" w:cs="Arial"/>
            <w:b/>
          </w:rPr>
          <w:t>5</w:t>
        </w:r>
        <w:r w:rsidRPr="00FC10DB">
          <w:rPr>
            <w:rFonts w:ascii="Arial" w:hAnsi="Arial" w:cs="Arial"/>
            <w:b/>
          </w:rPr>
          <w:t>00 000</w:t>
        </w:r>
        <w:r w:rsidRPr="00FC10DB">
          <w:rPr>
            <w:rFonts w:ascii="Arial" w:hAnsi="Arial" w:cs="Arial"/>
          </w:rPr>
          <w:t xml:space="preserve"> Ft</w:t>
        </w:r>
      </w:smartTag>
      <w:r w:rsidRPr="00FC10DB">
        <w:rPr>
          <w:rFonts w:ascii="Arial" w:hAnsi="Arial" w:cs="Arial"/>
        </w:rPr>
        <w:t xml:space="preserve"> összegű támogatási előleget biztosít;</w:t>
      </w:r>
    </w:p>
    <w:p w14:paraId="102AFC5B" w14:textId="77777777" w:rsidR="00473D57" w:rsidRPr="00FC10DB" w:rsidRDefault="00473D57" w:rsidP="002020C8">
      <w:pPr>
        <w:pStyle w:val="Norml1"/>
        <w:rPr>
          <w:rFonts w:ascii="Arial" w:hAnsi="Arial" w:cs="Arial"/>
        </w:rPr>
      </w:pPr>
      <w:r w:rsidRPr="00FC10DB">
        <w:rPr>
          <w:rFonts w:ascii="Arial" w:hAnsi="Arial" w:cs="Arial"/>
        </w:rPr>
        <w:t>A támogatási kérelmet benyújtó szervezetek az együttműködés keretében vállalják</w:t>
      </w:r>
      <w:r w:rsidRPr="00FC10DB">
        <w:rPr>
          <w:rStyle w:val="Lbjegyzet-hivatkozs"/>
          <w:rFonts w:ascii="Arial" w:hAnsi="Arial" w:cs="Arial"/>
        </w:rPr>
        <w:footnoteReference w:id="1"/>
      </w:r>
      <w:r w:rsidRPr="00FC10DB">
        <w:rPr>
          <w:rFonts w:ascii="Arial" w:hAnsi="Arial" w:cs="Arial"/>
        </w:rPr>
        <w:t>, hogy:</w:t>
      </w:r>
    </w:p>
    <w:p w14:paraId="5C1FDDD0" w14:textId="77777777" w:rsidR="00473D57" w:rsidRPr="003D29F7" w:rsidRDefault="00473D57" w:rsidP="006E2AA7">
      <w:pPr>
        <w:pStyle w:val="Norml1"/>
        <w:numPr>
          <w:ilvl w:val="0"/>
          <w:numId w:val="25"/>
        </w:numPr>
        <w:rPr>
          <w:rFonts w:ascii="Arial" w:hAnsi="Arial" w:cs="Arial"/>
          <w:b/>
        </w:rPr>
      </w:pPr>
      <w:r w:rsidRPr="00FC10DB">
        <w:rPr>
          <w:rFonts w:ascii="Arial" w:hAnsi="Arial" w:cs="Arial"/>
        </w:rPr>
        <w:t>a kapott támogatáson felül önerőből finanszírozzák a projektet.</w:t>
      </w:r>
      <w:r w:rsidRPr="003D29F7">
        <w:rPr>
          <w:rFonts w:ascii="Arial" w:hAnsi="Arial" w:cs="Arial"/>
          <w:b/>
        </w:rPr>
        <w:br w:type="page"/>
      </w:r>
    </w:p>
    <w:p w14:paraId="4D8D5B97" w14:textId="77777777" w:rsidR="00473D57" w:rsidRPr="007E464F" w:rsidRDefault="00473D57" w:rsidP="002020C8">
      <w:pPr>
        <w:jc w:val="both"/>
        <w:rPr>
          <w:rFonts w:cs="Arial"/>
          <w:b/>
          <w:sz w:val="30"/>
          <w:szCs w:val="30"/>
        </w:rPr>
      </w:pPr>
      <w:r w:rsidRPr="00FC10DB">
        <w:rPr>
          <w:rFonts w:cs="Arial"/>
          <w:b/>
          <w:sz w:val="30"/>
          <w:szCs w:val="30"/>
        </w:rPr>
        <w:lastRenderedPageBreak/>
        <w:t>Tartalomjegyzék</w:t>
      </w:r>
    </w:p>
    <w:p w14:paraId="42FF8054" w14:textId="77777777" w:rsidR="00473D57" w:rsidRPr="00CA618E" w:rsidRDefault="00473D57" w:rsidP="002020C8">
      <w:pPr>
        <w:pStyle w:val="Norml1"/>
        <w:rPr>
          <w:rFonts w:ascii="Arial" w:hAnsi="Arial" w:cs="Arial"/>
        </w:rPr>
      </w:pPr>
    </w:p>
    <w:p w14:paraId="5EEAF380" w14:textId="77777777" w:rsidR="00473D57" w:rsidRPr="00FC10DB" w:rsidRDefault="00473D57" w:rsidP="002020C8">
      <w:pPr>
        <w:pStyle w:val="TJ1"/>
        <w:tabs>
          <w:tab w:val="left" w:pos="400"/>
          <w:tab w:val="right" w:leader="dot" w:pos="9402"/>
        </w:tabs>
        <w:jc w:val="both"/>
        <w:rPr>
          <w:rFonts w:cs="Arial"/>
          <w:noProof/>
          <w:color w:val="auto"/>
          <w:sz w:val="22"/>
          <w:szCs w:val="22"/>
          <w:lang w:eastAsia="hu-HU"/>
        </w:rPr>
      </w:pPr>
      <w:r w:rsidRPr="00FC10DB">
        <w:rPr>
          <w:rFonts w:cs="Arial"/>
        </w:rPr>
        <w:fldChar w:fldCharType="begin"/>
      </w:r>
      <w:r w:rsidRPr="00FC10DB">
        <w:rPr>
          <w:rFonts w:cs="Arial"/>
        </w:rPr>
        <w:instrText xml:space="preserve"> TOC \o "1-3" \h \z \u </w:instrText>
      </w:r>
      <w:r w:rsidRPr="00FC10DB">
        <w:rPr>
          <w:rFonts w:cs="Arial"/>
        </w:rPr>
        <w:fldChar w:fldCharType="separate"/>
      </w:r>
      <w:hyperlink w:anchor="_Toc512431711" w:history="1">
        <w:r w:rsidRPr="00FC10DB">
          <w:rPr>
            <w:rStyle w:val="Hiperhivatkozs"/>
            <w:rFonts w:cs="Arial"/>
            <w:noProof/>
          </w:rPr>
          <w:t>1.</w:t>
        </w:r>
        <w:r w:rsidRPr="00FC10DB">
          <w:rPr>
            <w:rFonts w:cs="Arial"/>
            <w:noProof/>
            <w:color w:val="auto"/>
            <w:sz w:val="22"/>
            <w:szCs w:val="22"/>
            <w:lang w:eastAsia="hu-HU"/>
          </w:rPr>
          <w:tab/>
        </w:r>
        <w:r w:rsidRPr="00FC10DB">
          <w:rPr>
            <w:rStyle w:val="Hiperhivatkozs"/>
            <w:rFonts w:cs="Arial"/>
            <w:noProof/>
          </w:rPr>
          <w:t>A tervezett fejlesztések háttere</w:t>
        </w:r>
        <w:r w:rsidRPr="00FC10DB">
          <w:rPr>
            <w:rFonts w:cs="Arial"/>
            <w:noProof/>
            <w:webHidden/>
          </w:rPr>
          <w:tab/>
        </w:r>
        <w:r w:rsidRPr="00FC10DB">
          <w:rPr>
            <w:rFonts w:cs="Arial"/>
            <w:noProof/>
            <w:webHidden/>
          </w:rPr>
          <w:fldChar w:fldCharType="begin"/>
        </w:r>
        <w:r w:rsidRPr="00FC10DB">
          <w:rPr>
            <w:rFonts w:cs="Arial"/>
            <w:noProof/>
            <w:webHidden/>
          </w:rPr>
          <w:instrText xml:space="preserve"> PAGEREF _Toc512431711 \h </w:instrText>
        </w:r>
        <w:r w:rsidRPr="00FC10DB">
          <w:rPr>
            <w:rFonts w:cs="Arial"/>
            <w:noProof/>
            <w:webHidden/>
          </w:rPr>
        </w:r>
        <w:r w:rsidRPr="00FC10DB">
          <w:rPr>
            <w:rFonts w:cs="Arial"/>
            <w:noProof/>
            <w:webHidden/>
          </w:rPr>
          <w:fldChar w:fldCharType="separate"/>
        </w:r>
        <w:r w:rsidR="00F422F4">
          <w:rPr>
            <w:rFonts w:cs="Arial"/>
            <w:noProof/>
            <w:webHidden/>
          </w:rPr>
          <w:t>5</w:t>
        </w:r>
        <w:r w:rsidRPr="00FC10DB">
          <w:rPr>
            <w:rFonts w:cs="Arial"/>
            <w:noProof/>
            <w:webHidden/>
          </w:rPr>
          <w:fldChar w:fldCharType="end"/>
        </w:r>
      </w:hyperlink>
    </w:p>
    <w:p w14:paraId="768C5F4C" w14:textId="77777777" w:rsidR="00473D57" w:rsidRPr="00FC10DB" w:rsidRDefault="00D20845" w:rsidP="002020C8">
      <w:pPr>
        <w:pStyle w:val="TJ2"/>
        <w:rPr>
          <w:rFonts w:cs="Arial"/>
          <w:noProof/>
          <w:color w:val="auto"/>
          <w:sz w:val="22"/>
          <w:szCs w:val="22"/>
          <w:lang w:eastAsia="hu-HU"/>
        </w:rPr>
      </w:pPr>
      <w:hyperlink w:anchor="_Toc512431712" w:history="1">
        <w:r w:rsidR="00473D57" w:rsidRPr="00FC10DB">
          <w:rPr>
            <w:rStyle w:val="Hiperhivatkozs"/>
            <w:rFonts w:cs="Arial"/>
            <w:noProof/>
          </w:rPr>
          <w:t>1.1.</w:t>
        </w:r>
        <w:r w:rsidR="00473D57" w:rsidRPr="00FC10DB">
          <w:rPr>
            <w:rFonts w:cs="Arial"/>
            <w:noProof/>
            <w:color w:val="auto"/>
            <w:sz w:val="22"/>
            <w:szCs w:val="22"/>
            <w:lang w:eastAsia="hu-HU"/>
          </w:rPr>
          <w:tab/>
        </w:r>
        <w:r w:rsidR="00473D57" w:rsidRPr="00FC10DB">
          <w:rPr>
            <w:rStyle w:val="Hiperhivatkozs"/>
            <w:rFonts w:cs="Arial"/>
            <w:noProof/>
          </w:rPr>
          <w:t>A felhívás indokoltsága és célja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0230D2BC" w14:textId="77777777" w:rsidR="00473D57" w:rsidRPr="00FC10DB" w:rsidRDefault="00D20845" w:rsidP="002020C8">
      <w:pPr>
        <w:pStyle w:val="TJ2"/>
        <w:rPr>
          <w:rFonts w:cs="Arial"/>
          <w:noProof/>
          <w:color w:val="auto"/>
          <w:sz w:val="22"/>
          <w:szCs w:val="22"/>
          <w:lang w:eastAsia="hu-HU"/>
        </w:rPr>
      </w:pPr>
      <w:hyperlink w:anchor="_Toc512431713" w:history="1">
        <w:r w:rsidR="00473D57" w:rsidRPr="00FC10DB">
          <w:rPr>
            <w:rStyle w:val="Hiperhivatkozs"/>
            <w:rFonts w:cs="Arial"/>
            <w:noProof/>
          </w:rPr>
          <w:t>1.2.</w:t>
        </w:r>
        <w:r w:rsidR="00473D57" w:rsidRPr="00FC10DB">
          <w:rPr>
            <w:rFonts w:cs="Arial"/>
            <w:noProof/>
            <w:color w:val="auto"/>
            <w:sz w:val="22"/>
            <w:szCs w:val="22"/>
            <w:lang w:eastAsia="hu-HU"/>
          </w:rPr>
          <w:tab/>
        </w:r>
        <w:r w:rsidR="00473D57" w:rsidRPr="00FC10DB">
          <w:rPr>
            <w:rStyle w:val="Hiperhivatkozs"/>
            <w:rFonts w:cs="Arial"/>
            <w:noProof/>
          </w:rPr>
          <w:t>A rendelkezésre álló forrás</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26112DF8" w14:textId="77777777" w:rsidR="00473D57" w:rsidRPr="00FC10DB" w:rsidRDefault="00D20845" w:rsidP="002020C8">
      <w:pPr>
        <w:pStyle w:val="TJ2"/>
        <w:rPr>
          <w:rFonts w:cs="Arial"/>
          <w:noProof/>
          <w:color w:val="auto"/>
          <w:sz w:val="22"/>
          <w:szCs w:val="22"/>
          <w:lang w:eastAsia="hu-HU"/>
        </w:rPr>
      </w:pPr>
      <w:hyperlink w:anchor="_Toc512431714" w:history="1">
        <w:r w:rsidR="00473D57" w:rsidRPr="00FC10DB">
          <w:rPr>
            <w:rStyle w:val="Hiperhivatkozs"/>
            <w:rFonts w:cs="Arial"/>
            <w:noProof/>
          </w:rPr>
          <w:t>1.3.</w:t>
        </w:r>
        <w:r w:rsidR="00473D57" w:rsidRPr="00FC10DB">
          <w:rPr>
            <w:rFonts w:cs="Arial"/>
            <w:noProof/>
            <w:color w:val="auto"/>
            <w:sz w:val="22"/>
            <w:szCs w:val="22"/>
            <w:lang w:eastAsia="hu-HU"/>
          </w:rPr>
          <w:tab/>
        </w:r>
        <w:r w:rsidR="00473D57" w:rsidRPr="00FC10DB">
          <w:rPr>
            <w:rStyle w:val="Hiperhivatkozs"/>
            <w:rFonts w:cs="Arial"/>
            <w:noProof/>
          </w:rPr>
          <w:t>A támogatás háttere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7C1D5B5C" w14:textId="77777777" w:rsidR="00473D57" w:rsidRPr="00FC10DB" w:rsidRDefault="00D20845" w:rsidP="002020C8">
      <w:pPr>
        <w:pStyle w:val="TJ1"/>
        <w:tabs>
          <w:tab w:val="left" w:pos="400"/>
          <w:tab w:val="right" w:leader="dot" w:pos="9402"/>
        </w:tabs>
        <w:jc w:val="both"/>
        <w:rPr>
          <w:rFonts w:cs="Arial"/>
          <w:noProof/>
          <w:color w:val="auto"/>
          <w:sz w:val="22"/>
          <w:szCs w:val="22"/>
          <w:lang w:eastAsia="hu-HU"/>
        </w:rPr>
      </w:pPr>
      <w:hyperlink w:anchor="_Toc512431715" w:history="1">
        <w:r w:rsidR="00473D57" w:rsidRPr="00FC10DB">
          <w:rPr>
            <w:rStyle w:val="Hiperhivatkozs"/>
            <w:rFonts w:cs="Arial"/>
            <w:noProof/>
          </w:rPr>
          <w:t>2.</w:t>
        </w:r>
        <w:r w:rsidR="00473D57" w:rsidRPr="00FC10DB">
          <w:rPr>
            <w:rFonts w:cs="Arial"/>
            <w:noProof/>
            <w:color w:val="auto"/>
            <w:sz w:val="22"/>
            <w:szCs w:val="22"/>
            <w:lang w:eastAsia="hu-HU"/>
          </w:rPr>
          <w:tab/>
        </w:r>
        <w:r w:rsidR="00473D57" w:rsidRPr="00FC10DB">
          <w:rPr>
            <w:rStyle w:val="Hiperhivatkozs"/>
            <w:rFonts w:cs="Arial"/>
            <w:noProof/>
          </w:rPr>
          <w:t>Ügyfélszolgálatok elérhetősége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0D46C838" w14:textId="77777777" w:rsidR="00473D57" w:rsidRPr="00FC10DB" w:rsidRDefault="00D20845" w:rsidP="002020C8">
      <w:pPr>
        <w:pStyle w:val="TJ1"/>
        <w:tabs>
          <w:tab w:val="left" w:pos="400"/>
          <w:tab w:val="right" w:leader="dot" w:pos="9402"/>
        </w:tabs>
        <w:jc w:val="both"/>
        <w:rPr>
          <w:rFonts w:cs="Arial"/>
          <w:noProof/>
          <w:color w:val="auto"/>
          <w:sz w:val="22"/>
          <w:szCs w:val="22"/>
          <w:lang w:eastAsia="hu-HU"/>
        </w:rPr>
      </w:pPr>
      <w:hyperlink w:anchor="_Toc512431716" w:history="1">
        <w:r w:rsidR="00473D57" w:rsidRPr="00FC10DB">
          <w:rPr>
            <w:rStyle w:val="Hiperhivatkozs"/>
            <w:rFonts w:cs="Arial"/>
            <w:noProof/>
          </w:rPr>
          <w:t>3.</w:t>
        </w:r>
        <w:r w:rsidR="00473D57" w:rsidRPr="00FC10DB">
          <w:rPr>
            <w:rFonts w:cs="Arial"/>
            <w:noProof/>
            <w:color w:val="auto"/>
            <w:sz w:val="22"/>
            <w:szCs w:val="22"/>
            <w:lang w:eastAsia="hu-HU"/>
          </w:rPr>
          <w:tab/>
        </w:r>
        <w:r w:rsidR="00473D57" w:rsidRPr="00FC10DB">
          <w:rPr>
            <w:rStyle w:val="Hiperhivatkozs"/>
            <w:rFonts w:cs="Arial"/>
            <w:noProof/>
          </w:rPr>
          <w:t>A projektekkel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6F7BC01E" w14:textId="77777777" w:rsidR="00473D57" w:rsidRPr="00FC10DB" w:rsidRDefault="00D20845" w:rsidP="002020C8">
      <w:pPr>
        <w:pStyle w:val="TJ2"/>
        <w:rPr>
          <w:rFonts w:cs="Arial"/>
          <w:noProof/>
          <w:color w:val="auto"/>
          <w:sz w:val="22"/>
          <w:szCs w:val="22"/>
          <w:lang w:eastAsia="hu-HU"/>
        </w:rPr>
      </w:pPr>
      <w:hyperlink w:anchor="_Toc512431717" w:history="1">
        <w:r w:rsidR="00473D57" w:rsidRPr="00FC10DB">
          <w:rPr>
            <w:rStyle w:val="Hiperhivatkozs"/>
            <w:rFonts w:cs="Arial"/>
            <w:noProof/>
          </w:rPr>
          <w:t>3.1.</w:t>
        </w:r>
        <w:r w:rsidR="00473D57" w:rsidRPr="00FC10DB">
          <w:rPr>
            <w:rFonts w:cs="Arial"/>
            <w:noProof/>
            <w:color w:val="auto"/>
            <w:sz w:val="22"/>
            <w:szCs w:val="22"/>
            <w:lang w:eastAsia="hu-HU"/>
          </w:rPr>
          <w:tab/>
        </w:r>
        <w:r w:rsidR="00473D57" w:rsidRPr="00FC10DB">
          <w:rPr>
            <w:rStyle w:val="Hiperhivatkozs"/>
            <w:rFonts w:cs="Arial"/>
            <w:noProof/>
          </w:rPr>
          <w:t>A projekt keretében megvalósítandó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79862C71" w14:textId="77777777" w:rsidR="00473D57" w:rsidRPr="00FC10DB" w:rsidRDefault="00D20845" w:rsidP="002020C8">
      <w:pPr>
        <w:pStyle w:val="TJ2"/>
        <w:rPr>
          <w:rFonts w:cs="Arial"/>
          <w:noProof/>
          <w:color w:val="auto"/>
          <w:sz w:val="22"/>
          <w:szCs w:val="22"/>
          <w:lang w:eastAsia="hu-HU"/>
        </w:rPr>
      </w:pPr>
      <w:hyperlink w:anchor="_Toc512431718" w:history="1">
        <w:r w:rsidR="00473D57" w:rsidRPr="00FC10DB">
          <w:rPr>
            <w:rStyle w:val="Hiperhivatkozs"/>
            <w:rFonts w:cs="Arial"/>
            <w:noProof/>
          </w:rPr>
          <w:t>3.1.1.</w:t>
        </w:r>
        <w:r w:rsidR="00473D57" w:rsidRPr="00FC10DB">
          <w:rPr>
            <w:rFonts w:cs="Arial"/>
            <w:noProof/>
            <w:color w:val="auto"/>
            <w:sz w:val="22"/>
            <w:szCs w:val="22"/>
            <w:lang w:eastAsia="hu-HU"/>
          </w:rPr>
          <w:tab/>
        </w:r>
        <w:r w:rsidR="00473D57" w:rsidRPr="00FC10DB">
          <w:rPr>
            <w:rStyle w:val="Hiperhivatkozs"/>
            <w:rFonts w:cs="Arial"/>
            <w:noProof/>
          </w:rPr>
          <w:t xml:space="preserve"> Önállóan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2B63DA79" w14:textId="77777777" w:rsidR="00473D57" w:rsidRPr="00FC10DB" w:rsidRDefault="00D20845" w:rsidP="002020C8">
      <w:pPr>
        <w:pStyle w:val="TJ2"/>
        <w:rPr>
          <w:rFonts w:cs="Arial"/>
          <w:noProof/>
          <w:color w:val="auto"/>
          <w:sz w:val="22"/>
          <w:szCs w:val="22"/>
          <w:lang w:eastAsia="hu-HU"/>
        </w:rPr>
      </w:pPr>
      <w:hyperlink w:anchor="_Toc512431719" w:history="1">
        <w:r w:rsidR="00473D57" w:rsidRPr="00FC10DB">
          <w:rPr>
            <w:rStyle w:val="Hiperhivatkozs"/>
            <w:rFonts w:cs="Arial"/>
            <w:noProof/>
          </w:rPr>
          <w:t>3.1.2.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30C10B55" w14:textId="77777777" w:rsidR="00473D57" w:rsidRPr="00FC10DB" w:rsidRDefault="00D20845" w:rsidP="002020C8">
      <w:pPr>
        <w:pStyle w:val="TJ2"/>
        <w:rPr>
          <w:rFonts w:cs="Arial"/>
          <w:noProof/>
          <w:color w:val="auto"/>
          <w:sz w:val="22"/>
          <w:szCs w:val="22"/>
          <w:lang w:eastAsia="hu-HU"/>
        </w:rPr>
      </w:pPr>
      <w:hyperlink w:anchor="_Toc512431720" w:history="1">
        <w:r w:rsidR="00473D57" w:rsidRPr="00FC10DB">
          <w:rPr>
            <w:rStyle w:val="Hiperhivatkozs"/>
            <w:rFonts w:cs="Arial"/>
            <w:noProof/>
            <w:lang w:eastAsia="hu-HU"/>
          </w:rPr>
          <w:t>3.1.2.1. Kötelezően megvalósítandó,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78DC7845" w14:textId="77777777" w:rsidR="00473D57" w:rsidRPr="00FC10DB" w:rsidRDefault="00D20845" w:rsidP="002020C8">
      <w:pPr>
        <w:pStyle w:val="TJ2"/>
        <w:rPr>
          <w:rFonts w:cs="Arial"/>
          <w:noProof/>
          <w:color w:val="auto"/>
          <w:sz w:val="22"/>
          <w:szCs w:val="22"/>
          <w:lang w:eastAsia="hu-HU"/>
        </w:rPr>
      </w:pPr>
      <w:hyperlink w:anchor="_Toc512431721" w:history="1">
        <w:r w:rsidR="00473D57" w:rsidRPr="00FC10DB">
          <w:rPr>
            <w:rStyle w:val="Hiperhivatkozs"/>
            <w:rFonts w:cs="Arial"/>
            <w:noProof/>
            <w:lang w:eastAsia="hu-HU"/>
          </w:rPr>
          <w:t>3.1.2.2. Választható,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3CFED857" w14:textId="77777777" w:rsidR="00473D57" w:rsidRPr="00FC10DB" w:rsidRDefault="00D20845" w:rsidP="002020C8">
      <w:pPr>
        <w:pStyle w:val="TJ2"/>
        <w:rPr>
          <w:rFonts w:cs="Arial"/>
          <w:noProof/>
          <w:color w:val="auto"/>
          <w:sz w:val="22"/>
          <w:szCs w:val="22"/>
          <w:lang w:eastAsia="hu-HU"/>
        </w:rPr>
      </w:pPr>
      <w:hyperlink w:anchor="_Toc512431722" w:history="1">
        <w:r w:rsidR="00473D57" w:rsidRPr="00FC10DB">
          <w:rPr>
            <w:rStyle w:val="Hiperhivatkozs"/>
            <w:rFonts w:cs="Arial"/>
            <w:noProof/>
          </w:rPr>
          <w:t>3.2. A támogatható tevékenységek állami támogatási szempontú besorolása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8</w:t>
        </w:r>
        <w:r w:rsidR="00473D57" w:rsidRPr="00FC10DB">
          <w:rPr>
            <w:rFonts w:cs="Arial"/>
            <w:noProof/>
            <w:webHidden/>
          </w:rPr>
          <w:fldChar w:fldCharType="end"/>
        </w:r>
      </w:hyperlink>
    </w:p>
    <w:p w14:paraId="17BE6364" w14:textId="77777777" w:rsidR="00473D57" w:rsidRPr="00FC10DB" w:rsidRDefault="00D20845" w:rsidP="002020C8">
      <w:pPr>
        <w:pStyle w:val="TJ2"/>
        <w:rPr>
          <w:rFonts w:cs="Arial"/>
          <w:noProof/>
          <w:color w:val="auto"/>
          <w:sz w:val="22"/>
          <w:szCs w:val="22"/>
          <w:lang w:eastAsia="hu-HU"/>
        </w:rPr>
      </w:pPr>
      <w:hyperlink w:anchor="_Toc512431723" w:history="1">
        <w:r w:rsidR="00473D57" w:rsidRPr="00FC10DB">
          <w:rPr>
            <w:rStyle w:val="Hiperhivatkozs"/>
            <w:rFonts w:cs="Arial"/>
            <w:noProof/>
          </w:rPr>
          <w:t>3.3.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8</w:t>
        </w:r>
        <w:r w:rsidR="00473D57" w:rsidRPr="00FC10DB">
          <w:rPr>
            <w:rFonts w:cs="Arial"/>
            <w:noProof/>
            <w:webHidden/>
          </w:rPr>
          <w:fldChar w:fldCharType="end"/>
        </w:r>
      </w:hyperlink>
    </w:p>
    <w:p w14:paraId="7DF7A860" w14:textId="77777777" w:rsidR="00473D57" w:rsidRPr="00FC10DB" w:rsidRDefault="00D20845" w:rsidP="002020C8">
      <w:pPr>
        <w:pStyle w:val="TJ2"/>
        <w:rPr>
          <w:rFonts w:cs="Arial"/>
          <w:noProof/>
          <w:color w:val="auto"/>
          <w:sz w:val="22"/>
          <w:szCs w:val="22"/>
          <w:lang w:eastAsia="hu-HU"/>
        </w:rPr>
      </w:pPr>
      <w:hyperlink w:anchor="_Toc512431724" w:history="1">
        <w:r w:rsidR="00473D57" w:rsidRPr="00FC10DB">
          <w:rPr>
            <w:rStyle w:val="Hiperhivatkozs"/>
            <w:rFonts w:cs="Arial"/>
            <w:noProof/>
          </w:rPr>
          <w:t>3.4.</w:t>
        </w:r>
        <w:r w:rsidR="00473D57" w:rsidRPr="00FC10DB">
          <w:rPr>
            <w:rFonts w:cs="Arial"/>
            <w:noProof/>
            <w:color w:val="auto"/>
            <w:sz w:val="22"/>
            <w:szCs w:val="22"/>
            <w:lang w:eastAsia="hu-HU"/>
          </w:rPr>
          <w:tab/>
        </w:r>
        <w:r w:rsidR="00473D57" w:rsidRPr="00FC10DB">
          <w:rPr>
            <w:rStyle w:val="Hiperhivatkozs"/>
            <w:rFonts w:cs="Arial"/>
            <w:noProof/>
          </w:rPr>
          <w:t>A projekt műszaki, szakmai tartalmával és a megvalósítással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8</w:t>
        </w:r>
        <w:r w:rsidR="00473D57" w:rsidRPr="00FC10DB">
          <w:rPr>
            <w:rFonts w:cs="Arial"/>
            <w:noProof/>
            <w:webHidden/>
          </w:rPr>
          <w:fldChar w:fldCharType="end"/>
        </w:r>
      </w:hyperlink>
    </w:p>
    <w:p w14:paraId="21035BCB" w14:textId="77777777" w:rsidR="00473D57" w:rsidRPr="00FC10DB" w:rsidRDefault="00D20845" w:rsidP="002020C8">
      <w:pPr>
        <w:pStyle w:val="TJ2"/>
        <w:rPr>
          <w:rFonts w:cs="Arial"/>
          <w:noProof/>
          <w:color w:val="auto"/>
          <w:sz w:val="22"/>
          <w:szCs w:val="22"/>
          <w:lang w:eastAsia="hu-HU"/>
        </w:rPr>
      </w:pPr>
      <w:hyperlink w:anchor="_Toc512431725" w:history="1">
        <w:r w:rsidR="00473D57" w:rsidRPr="00FC10DB">
          <w:rPr>
            <w:rStyle w:val="Hiperhivatkozs"/>
            <w:rFonts w:cs="Arial"/>
            <w:noProof/>
          </w:rPr>
          <w:t>3.4.1. Műszaki, szakmai tartalommal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10</w:t>
        </w:r>
        <w:r w:rsidR="00473D57" w:rsidRPr="00FC10DB">
          <w:rPr>
            <w:rFonts w:cs="Arial"/>
            <w:noProof/>
            <w:webHidden/>
          </w:rPr>
          <w:fldChar w:fldCharType="end"/>
        </w:r>
      </w:hyperlink>
    </w:p>
    <w:p w14:paraId="18E54A66" w14:textId="77777777" w:rsidR="00473D57" w:rsidRPr="00FC10DB" w:rsidRDefault="00D20845" w:rsidP="002020C8">
      <w:pPr>
        <w:pStyle w:val="TJ3"/>
        <w:tabs>
          <w:tab w:val="right" w:leader="dot" w:pos="9402"/>
        </w:tabs>
        <w:jc w:val="both"/>
        <w:rPr>
          <w:rFonts w:cs="Arial"/>
          <w:noProof/>
          <w:color w:val="auto"/>
          <w:sz w:val="22"/>
          <w:szCs w:val="22"/>
          <w:lang w:eastAsia="hu-HU"/>
        </w:rPr>
      </w:pPr>
      <w:hyperlink w:anchor="_Toc512431726" w:history="1">
        <w:r w:rsidR="00473D57" w:rsidRPr="00FC10DB">
          <w:rPr>
            <w:rStyle w:val="Hiperhivatkozs"/>
            <w:rFonts w:cs="Arial"/>
            <w:noProof/>
          </w:rPr>
          <w:t>3.4.1.1 Műszaki és szakmai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10</w:t>
        </w:r>
        <w:r w:rsidR="00473D57" w:rsidRPr="00FC10DB">
          <w:rPr>
            <w:rFonts w:cs="Arial"/>
            <w:noProof/>
            <w:webHidden/>
          </w:rPr>
          <w:fldChar w:fldCharType="end"/>
        </w:r>
      </w:hyperlink>
    </w:p>
    <w:p w14:paraId="2F63E1C1" w14:textId="77777777" w:rsidR="00473D57" w:rsidRPr="00FC10DB" w:rsidRDefault="00D20845" w:rsidP="002020C8">
      <w:pPr>
        <w:pStyle w:val="TJ3"/>
        <w:tabs>
          <w:tab w:val="right" w:leader="dot" w:pos="9402"/>
        </w:tabs>
        <w:jc w:val="both"/>
        <w:rPr>
          <w:rFonts w:cs="Arial"/>
          <w:noProof/>
          <w:color w:val="auto"/>
          <w:sz w:val="22"/>
          <w:szCs w:val="22"/>
          <w:lang w:eastAsia="hu-HU"/>
        </w:rPr>
      </w:pPr>
      <w:hyperlink w:anchor="_Toc512431727" w:history="1">
        <w:r w:rsidR="00473D57" w:rsidRPr="00FC10DB">
          <w:rPr>
            <w:rStyle w:val="Hiperhivatkozs"/>
            <w:rFonts w:cs="Arial"/>
            <w:noProof/>
          </w:rPr>
          <w:t>3.4.1.2. Esélyegyenlőség és környezetvédelmi szempontok érvényesítésével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10</w:t>
        </w:r>
        <w:r w:rsidR="00473D57" w:rsidRPr="00FC10DB">
          <w:rPr>
            <w:rFonts w:cs="Arial"/>
            <w:noProof/>
            <w:webHidden/>
          </w:rPr>
          <w:fldChar w:fldCharType="end"/>
        </w:r>
      </w:hyperlink>
    </w:p>
    <w:p w14:paraId="25D87385" w14:textId="77777777" w:rsidR="00473D57" w:rsidRPr="00FC10DB" w:rsidRDefault="00D20845" w:rsidP="002020C8">
      <w:pPr>
        <w:pStyle w:val="TJ3"/>
        <w:tabs>
          <w:tab w:val="right" w:leader="dot" w:pos="9402"/>
        </w:tabs>
        <w:jc w:val="both"/>
        <w:rPr>
          <w:rFonts w:cs="Arial"/>
          <w:noProof/>
          <w:color w:val="auto"/>
          <w:sz w:val="22"/>
          <w:szCs w:val="22"/>
          <w:lang w:eastAsia="hu-HU"/>
        </w:rPr>
      </w:pPr>
      <w:hyperlink w:anchor="_Toc512431728" w:history="1">
        <w:r w:rsidR="00473D57" w:rsidRPr="00FC10DB">
          <w:rPr>
            <w:rStyle w:val="Hiperhivatkozs"/>
            <w:rFonts w:cs="Arial"/>
            <w:noProof/>
          </w:rPr>
          <w:t>3.4.1.3.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11</w:t>
        </w:r>
        <w:r w:rsidR="00473D57" w:rsidRPr="00FC10DB">
          <w:rPr>
            <w:rFonts w:cs="Arial"/>
            <w:noProof/>
            <w:webHidden/>
          </w:rPr>
          <w:fldChar w:fldCharType="end"/>
        </w:r>
      </w:hyperlink>
    </w:p>
    <w:p w14:paraId="7BD476F3" w14:textId="77777777" w:rsidR="00473D57" w:rsidRPr="00FC10DB" w:rsidRDefault="00D20845" w:rsidP="002020C8">
      <w:pPr>
        <w:pStyle w:val="TJ2"/>
        <w:rPr>
          <w:rFonts w:cs="Arial"/>
          <w:noProof/>
          <w:color w:val="auto"/>
          <w:sz w:val="22"/>
          <w:szCs w:val="22"/>
          <w:lang w:eastAsia="hu-HU"/>
        </w:rPr>
      </w:pPr>
      <w:hyperlink w:anchor="_Toc512431729" w:history="1">
        <w:r w:rsidR="00473D57" w:rsidRPr="00FC10DB">
          <w:rPr>
            <w:rStyle w:val="Hiperhivatkozs"/>
            <w:rFonts w:cs="Arial"/>
            <w:noProof/>
          </w:rPr>
          <w:t>3.4.2. Mérföldkövek tervezésével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11</w:t>
        </w:r>
        <w:r w:rsidR="00473D57" w:rsidRPr="00FC10DB">
          <w:rPr>
            <w:rFonts w:cs="Arial"/>
            <w:noProof/>
            <w:webHidden/>
          </w:rPr>
          <w:fldChar w:fldCharType="end"/>
        </w:r>
      </w:hyperlink>
    </w:p>
    <w:p w14:paraId="20E44CFA" w14:textId="77777777" w:rsidR="00473D57" w:rsidRPr="00FC10DB" w:rsidRDefault="00D20845" w:rsidP="002020C8">
      <w:pPr>
        <w:pStyle w:val="TJ2"/>
        <w:rPr>
          <w:rFonts w:cs="Arial"/>
          <w:noProof/>
          <w:color w:val="auto"/>
          <w:sz w:val="22"/>
          <w:szCs w:val="22"/>
          <w:lang w:eastAsia="hu-HU"/>
        </w:rPr>
      </w:pPr>
      <w:hyperlink w:anchor="_Toc512431730" w:history="1">
        <w:r w:rsidR="00473D57" w:rsidRPr="00FC10DB">
          <w:rPr>
            <w:rStyle w:val="Hiperhivatkozs"/>
            <w:rFonts w:cs="Arial"/>
            <w:noProof/>
          </w:rPr>
          <w:t>3.4.3. A projekt szakmai megvalósítása során a közbeszerzési kötelezettségre vonatkozó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7169E0AB" w14:textId="77777777" w:rsidR="00473D57" w:rsidRPr="00FC10DB" w:rsidRDefault="00D20845" w:rsidP="002020C8">
      <w:pPr>
        <w:pStyle w:val="TJ2"/>
        <w:rPr>
          <w:rFonts w:cs="Arial"/>
          <w:noProof/>
          <w:color w:val="auto"/>
          <w:sz w:val="22"/>
          <w:szCs w:val="22"/>
          <w:lang w:eastAsia="hu-HU"/>
        </w:rPr>
      </w:pPr>
      <w:hyperlink w:anchor="_Toc512431731" w:history="1">
        <w:r w:rsidR="00473D57" w:rsidRPr="00FC10DB">
          <w:rPr>
            <w:rStyle w:val="Hiperhivatkozs"/>
            <w:rFonts w:cs="Arial"/>
            <w:noProof/>
          </w:rPr>
          <w:t>3.4.4. A projekt szakmai megvalósításával kapcsolatos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05DCF5C3" w14:textId="77777777" w:rsidR="00473D57" w:rsidRPr="00FC10DB" w:rsidRDefault="00D20845" w:rsidP="002020C8">
      <w:pPr>
        <w:pStyle w:val="TJ2"/>
        <w:rPr>
          <w:rFonts w:cs="Arial"/>
          <w:noProof/>
          <w:color w:val="auto"/>
          <w:sz w:val="22"/>
          <w:szCs w:val="22"/>
          <w:lang w:eastAsia="hu-HU"/>
        </w:rPr>
      </w:pPr>
      <w:hyperlink w:anchor="_Toc512431732" w:history="1">
        <w:r w:rsidR="00473D57" w:rsidRPr="00FC10DB">
          <w:rPr>
            <w:rStyle w:val="Hiperhivatkozs"/>
            <w:rFonts w:cs="Arial"/>
            <w:noProof/>
          </w:rPr>
          <w:t>3.5.</w:t>
        </w:r>
        <w:r w:rsidR="00473D57" w:rsidRPr="00FC10DB">
          <w:rPr>
            <w:rFonts w:cs="Arial"/>
            <w:noProof/>
            <w:color w:val="auto"/>
            <w:sz w:val="22"/>
            <w:szCs w:val="22"/>
            <w:lang w:eastAsia="hu-HU"/>
          </w:rPr>
          <w:tab/>
        </w:r>
        <w:r w:rsidR="00473D57" w:rsidRPr="00FC10DB">
          <w:rPr>
            <w:rStyle w:val="Hiperhivatkozs"/>
            <w:rFonts w:cs="Arial"/>
            <w:noProof/>
          </w:rPr>
          <w:t>A projektvégrehajtás időtartama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08CCF436" w14:textId="77777777" w:rsidR="00473D57" w:rsidRPr="00FC10DB" w:rsidRDefault="00D20845" w:rsidP="002020C8">
      <w:pPr>
        <w:pStyle w:val="TJ2"/>
        <w:rPr>
          <w:rFonts w:cs="Arial"/>
          <w:noProof/>
          <w:color w:val="auto"/>
          <w:sz w:val="22"/>
          <w:szCs w:val="22"/>
          <w:lang w:eastAsia="hu-HU"/>
        </w:rPr>
      </w:pPr>
      <w:hyperlink w:anchor="_Toc512431733" w:history="1">
        <w:r w:rsidR="00473D57" w:rsidRPr="00FC10DB">
          <w:rPr>
            <w:rStyle w:val="Hiperhivatkozs"/>
            <w:rFonts w:cs="Arial"/>
            <w:noProof/>
          </w:rPr>
          <w:t>3.5.1. A projekt megkezdése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39C18233" w14:textId="77777777" w:rsidR="00473D57" w:rsidRPr="00FC10DB" w:rsidRDefault="00D20845" w:rsidP="002020C8">
      <w:pPr>
        <w:pStyle w:val="TJ2"/>
        <w:rPr>
          <w:rFonts w:cs="Arial"/>
          <w:noProof/>
          <w:color w:val="auto"/>
          <w:sz w:val="22"/>
          <w:szCs w:val="22"/>
          <w:lang w:eastAsia="hu-HU"/>
        </w:rPr>
      </w:pPr>
      <w:hyperlink w:anchor="_Toc512431734" w:history="1">
        <w:r w:rsidR="00473D57" w:rsidRPr="00FC10DB">
          <w:rPr>
            <w:rStyle w:val="Hiperhivatkozs"/>
            <w:rFonts w:cs="Arial"/>
            <w:noProof/>
          </w:rPr>
          <w:t>3.5.2. A projekt végrehajtására rendelkezésre álló időtartam</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4FACBC69" w14:textId="77777777" w:rsidR="00473D57" w:rsidRPr="00FC10DB" w:rsidRDefault="00D20845" w:rsidP="002020C8">
      <w:pPr>
        <w:pStyle w:val="TJ2"/>
        <w:rPr>
          <w:rFonts w:cs="Arial"/>
          <w:noProof/>
          <w:color w:val="auto"/>
          <w:sz w:val="22"/>
          <w:szCs w:val="22"/>
          <w:lang w:eastAsia="hu-HU"/>
        </w:rPr>
      </w:pPr>
      <w:hyperlink w:anchor="_Toc512431735" w:history="1">
        <w:r w:rsidR="00473D57" w:rsidRPr="00FC10DB">
          <w:rPr>
            <w:rStyle w:val="Hiperhivatkozs"/>
            <w:rFonts w:cs="Arial"/>
            <w:noProof/>
          </w:rPr>
          <w:t>3.6. Projektekkel kapcsolatos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30C4F8D7" w14:textId="77777777" w:rsidR="00473D57" w:rsidRPr="00FC10DB" w:rsidRDefault="00D20845" w:rsidP="002020C8">
      <w:pPr>
        <w:pStyle w:val="TJ2"/>
        <w:rPr>
          <w:rFonts w:cs="Arial"/>
          <w:noProof/>
          <w:color w:val="auto"/>
          <w:sz w:val="22"/>
          <w:szCs w:val="22"/>
          <w:lang w:eastAsia="hu-HU"/>
        </w:rPr>
      </w:pPr>
      <w:hyperlink w:anchor="_Toc512431736" w:history="1">
        <w:r w:rsidR="00473D57" w:rsidRPr="00FC10DB">
          <w:rPr>
            <w:rStyle w:val="Hiperhivatkozs"/>
            <w:rFonts w:cs="Arial"/>
            <w:noProof/>
          </w:rPr>
          <w:t>3.6.1. A projekt területi korlátozása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0F8B0AC7" w14:textId="77777777" w:rsidR="00473D57" w:rsidRPr="00FC10DB" w:rsidRDefault="00D20845" w:rsidP="002020C8">
      <w:pPr>
        <w:pStyle w:val="TJ2"/>
        <w:rPr>
          <w:rFonts w:cs="Arial"/>
          <w:noProof/>
          <w:color w:val="auto"/>
          <w:sz w:val="22"/>
          <w:szCs w:val="22"/>
          <w:lang w:eastAsia="hu-HU"/>
        </w:rPr>
      </w:pPr>
      <w:hyperlink w:anchor="_Toc512431737" w:history="1">
        <w:r w:rsidR="00473D57" w:rsidRPr="00FC10DB">
          <w:rPr>
            <w:rStyle w:val="Hiperhivatkozs"/>
            <w:rFonts w:cs="Arial"/>
            <w:noProof/>
          </w:rPr>
          <w:t>3.6.2. A fejlesztéssel érintett ingatlanra vonatkozó feltételek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64293062" w14:textId="77777777" w:rsidR="00473D57" w:rsidRPr="00FC10DB" w:rsidRDefault="00D20845" w:rsidP="002020C8">
      <w:pPr>
        <w:pStyle w:val="TJ2"/>
        <w:rPr>
          <w:rFonts w:cs="Arial"/>
          <w:noProof/>
          <w:color w:val="auto"/>
          <w:sz w:val="22"/>
          <w:szCs w:val="22"/>
          <w:lang w:eastAsia="hu-HU"/>
        </w:rPr>
      </w:pPr>
      <w:hyperlink w:anchor="_Toc512431738" w:history="1">
        <w:r w:rsidR="00473D57" w:rsidRPr="00FC10DB">
          <w:rPr>
            <w:rStyle w:val="Hiperhivatkozs"/>
            <w:rFonts w:cs="Arial"/>
            <w:noProof/>
          </w:rPr>
          <w:t>3.7. Indikátorok, adatszolgáltatás</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1B32135E" w14:textId="77777777" w:rsidR="00473D57" w:rsidRPr="00FC10DB" w:rsidRDefault="00D20845" w:rsidP="002020C8">
      <w:pPr>
        <w:pStyle w:val="TJ2"/>
        <w:rPr>
          <w:rFonts w:cs="Arial"/>
          <w:noProof/>
          <w:color w:val="auto"/>
          <w:sz w:val="22"/>
          <w:szCs w:val="22"/>
          <w:lang w:eastAsia="hu-HU"/>
        </w:rPr>
      </w:pPr>
      <w:hyperlink w:anchor="_Toc512431739" w:history="1">
        <w:r w:rsidR="00473D57" w:rsidRPr="00FC10DB">
          <w:rPr>
            <w:rStyle w:val="Hiperhivatkozs"/>
            <w:rFonts w:cs="Arial"/>
            <w:noProof/>
          </w:rPr>
          <w:t>3.7.1. Indikátorok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6B1DC8F9" w14:textId="77777777" w:rsidR="00473D57" w:rsidRPr="00FC10DB" w:rsidRDefault="00D20845" w:rsidP="002020C8">
      <w:pPr>
        <w:pStyle w:val="TJ2"/>
        <w:rPr>
          <w:rFonts w:cs="Arial"/>
          <w:noProof/>
          <w:color w:val="auto"/>
          <w:sz w:val="22"/>
          <w:szCs w:val="22"/>
          <w:lang w:eastAsia="hu-HU"/>
        </w:rPr>
      </w:pPr>
      <w:hyperlink w:anchor="_Toc512431740" w:history="1">
        <w:r w:rsidR="00473D57" w:rsidRPr="00FC10DB">
          <w:rPr>
            <w:rStyle w:val="Hiperhivatkozs"/>
            <w:rFonts w:cs="Arial"/>
            <w:noProof/>
          </w:rPr>
          <w:t>3.7.2. Szakpolitikai mutatók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14</w:t>
        </w:r>
        <w:r w:rsidR="00473D57" w:rsidRPr="00FC10DB">
          <w:rPr>
            <w:rFonts w:cs="Arial"/>
            <w:noProof/>
            <w:webHidden/>
          </w:rPr>
          <w:fldChar w:fldCharType="end"/>
        </w:r>
      </w:hyperlink>
    </w:p>
    <w:p w14:paraId="70B3F1C3" w14:textId="77777777" w:rsidR="00473D57" w:rsidRPr="00FC10DB" w:rsidRDefault="00D20845" w:rsidP="002020C8">
      <w:pPr>
        <w:pStyle w:val="TJ2"/>
        <w:rPr>
          <w:rFonts w:cs="Arial"/>
          <w:noProof/>
          <w:color w:val="auto"/>
          <w:sz w:val="22"/>
          <w:szCs w:val="22"/>
          <w:lang w:eastAsia="hu-HU"/>
        </w:rPr>
      </w:pPr>
      <w:hyperlink w:anchor="_Toc512431742" w:history="1">
        <w:r w:rsidR="00473D57" w:rsidRPr="00FC10DB">
          <w:rPr>
            <w:rStyle w:val="Hiperhivatkozs"/>
            <w:rFonts w:cs="Arial"/>
            <w:noProof/>
          </w:rPr>
          <w:t>3.8. Fenntartási kötelezettség</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14</w:t>
        </w:r>
        <w:r w:rsidR="00473D57" w:rsidRPr="00FC10DB">
          <w:rPr>
            <w:rFonts w:cs="Arial"/>
            <w:noProof/>
            <w:webHidden/>
          </w:rPr>
          <w:fldChar w:fldCharType="end"/>
        </w:r>
      </w:hyperlink>
    </w:p>
    <w:p w14:paraId="424EC90A" w14:textId="77777777" w:rsidR="00473D57" w:rsidRPr="00FC10DB" w:rsidRDefault="00D20845" w:rsidP="002020C8">
      <w:pPr>
        <w:pStyle w:val="TJ2"/>
        <w:rPr>
          <w:rFonts w:cs="Arial"/>
          <w:noProof/>
          <w:color w:val="auto"/>
          <w:sz w:val="22"/>
          <w:szCs w:val="22"/>
          <w:lang w:eastAsia="hu-HU"/>
        </w:rPr>
      </w:pPr>
      <w:hyperlink w:anchor="_Toc512431743" w:history="1">
        <w:r w:rsidR="00473D57" w:rsidRPr="00FC10DB">
          <w:rPr>
            <w:rStyle w:val="Hiperhivatkozs"/>
            <w:rFonts w:cs="Arial"/>
            <w:noProof/>
          </w:rPr>
          <w:t>3.9. Biztosítékok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14</w:t>
        </w:r>
        <w:r w:rsidR="00473D57" w:rsidRPr="00FC10DB">
          <w:rPr>
            <w:rFonts w:cs="Arial"/>
            <w:noProof/>
            <w:webHidden/>
          </w:rPr>
          <w:fldChar w:fldCharType="end"/>
        </w:r>
      </w:hyperlink>
    </w:p>
    <w:p w14:paraId="63836091" w14:textId="77777777" w:rsidR="00473D57" w:rsidRPr="00FC10DB" w:rsidRDefault="00D20845" w:rsidP="002020C8">
      <w:pPr>
        <w:pStyle w:val="TJ2"/>
        <w:rPr>
          <w:rFonts w:cs="Arial"/>
          <w:noProof/>
          <w:color w:val="auto"/>
          <w:sz w:val="22"/>
          <w:szCs w:val="22"/>
          <w:lang w:eastAsia="hu-HU"/>
        </w:rPr>
      </w:pPr>
      <w:hyperlink w:anchor="_Toc512431744" w:history="1">
        <w:r w:rsidR="00473D57" w:rsidRPr="00FC10DB">
          <w:rPr>
            <w:rStyle w:val="Hiperhivatkozs"/>
            <w:rFonts w:cs="Arial"/>
            <w:noProof/>
          </w:rPr>
          <w:t>3.10. Önerő</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15</w:t>
        </w:r>
        <w:r w:rsidR="00473D57" w:rsidRPr="00FC10DB">
          <w:rPr>
            <w:rFonts w:cs="Arial"/>
            <w:noProof/>
            <w:webHidden/>
          </w:rPr>
          <w:fldChar w:fldCharType="end"/>
        </w:r>
      </w:hyperlink>
    </w:p>
    <w:p w14:paraId="421C9602" w14:textId="77777777" w:rsidR="00473D57" w:rsidRPr="00FC10DB" w:rsidRDefault="00D20845" w:rsidP="002020C8">
      <w:pPr>
        <w:pStyle w:val="TJ1"/>
        <w:tabs>
          <w:tab w:val="left" w:pos="400"/>
          <w:tab w:val="right" w:leader="dot" w:pos="9402"/>
        </w:tabs>
        <w:jc w:val="both"/>
        <w:rPr>
          <w:rFonts w:cs="Arial"/>
          <w:noProof/>
          <w:color w:val="auto"/>
          <w:sz w:val="22"/>
          <w:szCs w:val="22"/>
          <w:lang w:eastAsia="hu-HU"/>
        </w:rPr>
      </w:pPr>
      <w:hyperlink w:anchor="_Toc512431745" w:history="1">
        <w:r w:rsidR="00473D57" w:rsidRPr="00FC10DB">
          <w:rPr>
            <w:rStyle w:val="Hiperhivatkozs"/>
            <w:rFonts w:cs="Arial"/>
            <w:noProof/>
          </w:rPr>
          <w:t>4.</w:t>
        </w:r>
        <w:r w:rsidR="00473D57" w:rsidRPr="00FC10DB">
          <w:rPr>
            <w:rFonts w:cs="Arial"/>
            <w:noProof/>
            <w:color w:val="auto"/>
            <w:sz w:val="22"/>
            <w:szCs w:val="22"/>
            <w:lang w:eastAsia="hu-HU"/>
          </w:rPr>
          <w:tab/>
        </w:r>
        <w:r w:rsidR="00473D57" w:rsidRPr="00FC10DB">
          <w:rPr>
            <w:rStyle w:val="Hiperhivatkozs"/>
            <w:rFonts w:cs="Arial"/>
            <w:noProof/>
          </w:rPr>
          <w:t>A helyi támogatási kérelmek benyújtásának feltételei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15</w:t>
        </w:r>
        <w:r w:rsidR="00473D57" w:rsidRPr="00FC10DB">
          <w:rPr>
            <w:rFonts w:cs="Arial"/>
            <w:noProof/>
            <w:webHidden/>
          </w:rPr>
          <w:fldChar w:fldCharType="end"/>
        </w:r>
      </w:hyperlink>
    </w:p>
    <w:p w14:paraId="5DB3A3D1" w14:textId="77777777" w:rsidR="00473D57" w:rsidRPr="00FC10DB" w:rsidRDefault="00D20845" w:rsidP="002020C8">
      <w:pPr>
        <w:pStyle w:val="TJ2"/>
        <w:rPr>
          <w:rFonts w:cs="Arial"/>
          <w:noProof/>
          <w:color w:val="auto"/>
          <w:sz w:val="22"/>
          <w:szCs w:val="22"/>
          <w:lang w:eastAsia="hu-HU"/>
        </w:rPr>
      </w:pPr>
      <w:hyperlink w:anchor="_Toc512431746" w:history="1">
        <w:r w:rsidR="00473D57" w:rsidRPr="00FC10DB">
          <w:rPr>
            <w:rStyle w:val="Hiperhivatkozs"/>
            <w:rFonts w:cs="Arial"/>
            <w:noProof/>
          </w:rPr>
          <w:t>4.1. Támogatást igénylők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15</w:t>
        </w:r>
        <w:r w:rsidR="00473D57" w:rsidRPr="00FC10DB">
          <w:rPr>
            <w:rFonts w:cs="Arial"/>
            <w:noProof/>
            <w:webHidden/>
          </w:rPr>
          <w:fldChar w:fldCharType="end"/>
        </w:r>
      </w:hyperlink>
    </w:p>
    <w:p w14:paraId="4FA061A4" w14:textId="77777777" w:rsidR="00473D57" w:rsidRPr="00FC10DB" w:rsidRDefault="00D20845" w:rsidP="002020C8">
      <w:pPr>
        <w:pStyle w:val="TJ2"/>
        <w:rPr>
          <w:rFonts w:cs="Arial"/>
          <w:noProof/>
          <w:color w:val="auto"/>
          <w:sz w:val="22"/>
          <w:szCs w:val="22"/>
          <w:lang w:eastAsia="hu-HU"/>
        </w:rPr>
      </w:pPr>
      <w:hyperlink w:anchor="_Toc512431747" w:history="1">
        <w:r w:rsidR="00473D57" w:rsidRPr="00FC10DB">
          <w:rPr>
            <w:rStyle w:val="Hiperhivatkozs"/>
            <w:rFonts w:cs="Arial"/>
            <w:noProof/>
          </w:rPr>
          <w:t>4.2. Támogatásban nem részesíthetők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16</w:t>
        </w:r>
        <w:r w:rsidR="00473D57" w:rsidRPr="00FC10DB">
          <w:rPr>
            <w:rFonts w:cs="Arial"/>
            <w:noProof/>
            <w:webHidden/>
          </w:rPr>
          <w:fldChar w:fldCharType="end"/>
        </w:r>
      </w:hyperlink>
    </w:p>
    <w:p w14:paraId="56CEACD0" w14:textId="77777777" w:rsidR="00473D57" w:rsidRPr="00FC10DB" w:rsidRDefault="00D20845" w:rsidP="002020C8">
      <w:pPr>
        <w:pStyle w:val="TJ2"/>
        <w:rPr>
          <w:rFonts w:cs="Arial"/>
          <w:noProof/>
          <w:color w:val="auto"/>
          <w:sz w:val="22"/>
          <w:szCs w:val="22"/>
          <w:lang w:eastAsia="hu-HU"/>
        </w:rPr>
      </w:pPr>
      <w:hyperlink w:anchor="_Toc512431748" w:history="1">
        <w:r w:rsidR="00473D57" w:rsidRPr="00FC10DB">
          <w:rPr>
            <w:rStyle w:val="Hiperhivatkozs"/>
            <w:rFonts w:cs="Arial"/>
            <w:noProof/>
          </w:rPr>
          <w:t>4.3. A támogatási kérelem benyújtásának határideje és módja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18</w:t>
        </w:r>
        <w:r w:rsidR="00473D57" w:rsidRPr="00FC10DB">
          <w:rPr>
            <w:rFonts w:cs="Arial"/>
            <w:noProof/>
            <w:webHidden/>
          </w:rPr>
          <w:fldChar w:fldCharType="end"/>
        </w:r>
      </w:hyperlink>
    </w:p>
    <w:p w14:paraId="51C89867" w14:textId="77777777" w:rsidR="00473D57" w:rsidRPr="00FC10DB" w:rsidRDefault="00D20845" w:rsidP="002020C8">
      <w:pPr>
        <w:pStyle w:val="TJ2"/>
        <w:rPr>
          <w:rFonts w:cs="Arial"/>
          <w:noProof/>
          <w:color w:val="auto"/>
          <w:sz w:val="22"/>
          <w:szCs w:val="22"/>
          <w:lang w:eastAsia="hu-HU"/>
        </w:rPr>
      </w:pPr>
      <w:hyperlink w:anchor="_Toc512431749" w:history="1">
        <w:r w:rsidR="00473D57" w:rsidRPr="00FC10DB">
          <w:rPr>
            <w:rStyle w:val="Hiperhivatkozs"/>
            <w:rFonts w:cs="Arial"/>
            <w:noProof/>
          </w:rPr>
          <w:t>4.3.1. A helyi támogatási kérelem HACS-hoz történő benyújtásának határideje és módja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19</w:t>
        </w:r>
        <w:r w:rsidR="00473D57" w:rsidRPr="00FC10DB">
          <w:rPr>
            <w:rFonts w:cs="Arial"/>
            <w:noProof/>
            <w:webHidden/>
          </w:rPr>
          <w:fldChar w:fldCharType="end"/>
        </w:r>
      </w:hyperlink>
    </w:p>
    <w:p w14:paraId="178B9664" w14:textId="77777777" w:rsidR="00473D57" w:rsidRPr="00FC10DB" w:rsidRDefault="00D20845" w:rsidP="002020C8">
      <w:pPr>
        <w:pStyle w:val="TJ2"/>
        <w:rPr>
          <w:rFonts w:cs="Arial"/>
          <w:noProof/>
          <w:color w:val="auto"/>
          <w:sz w:val="22"/>
          <w:szCs w:val="22"/>
          <w:lang w:eastAsia="hu-HU"/>
        </w:rPr>
      </w:pPr>
      <w:hyperlink w:anchor="_Toc512431750" w:history="1">
        <w:r w:rsidR="00473D57" w:rsidRPr="00FC10DB">
          <w:rPr>
            <w:rStyle w:val="Hiperhivatkozs"/>
            <w:rFonts w:cs="Arial"/>
            <w:noProof/>
          </w:rPr>
          <w:t>4.3.2.</w:t>
        </w:r>
        <w:r w:rsidR="00473D57" w:rsidRPr="00FC10DB">
          <w:rPr>
            <w:rFonts w:cs="Arial"/>
            <w:noProof/>
            <w:color w:val="auto"/>
            <w:sz w:val="22"/>
            <w:szCs w:val="22"/>
            <w:lang w:eastAsia="hu-HU"/>
          </w:rPr>
          <w:tab/>
        </w:r>
        <w:r w:rsidR="00473D57" w:rsidRPr="00FC10DB">
          <w:rPr>
            <w:rStyle w:val="Hiperhivatkozs"/>
            <w:rFonts w:cs="Arial"/>
            <w:noProof/>
          </w:rPr>
          <w:t>A támogatási kérelmek IH-hoz történő benyújtása végső ellenőrzésre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19</w:t>
        </w:r>
        <w:r w:rsidR="00473D57" w:rsidRPr="00FC10DB">
          <w:rPr>
            <w:rFonts w:cs="Arial"/>
            <w:noProof/>
            <w:webHidden/>
          </w:rPr>
          <w:fldChar w:fldCharType="end"/>
        </w:r>
      </w:hyperlink>
    </w:p>
    <w:p w14:paraId="61152E2D" w14:textId="77777777" w:rsidR="00473D57" w:rsidRPr="00FC10DB" w:rsidRDefault="00D20845" w:rsidP="002020C8">
      <w:pPr>
        <w:pStyle w:val="TJ2"/>
        <w:rPr>
          <w:rFonts w:cs="Arial"/>
          <w:noProof/>
          <w:color w:val="auto"/>
          <w:sz w:val="22"/>
          <w:szCs w:val="22"/>
          <w:lang w:eastAsia="hu-HU"/>
        </w:rPr>
      </w:pPr>
      <w:hyperlink w:anchor="_Toc512431751" w:history="1">
        <w:r w:rsidR="00473D57" w:rsidRPr="00FC10DB">
          <w:rPr>
            <w:rStyle w:val="Hiperhivatkozs"/>
            <w:rFonts w:cs="Arial"/>
            <w:noProof/>
          </w:rPr>
          <w:t>4.4.</w:t>
        </w:r>
        <w:r w:rsidR="00473D57" w:rsidRPr="00FC10DB">
          <w:rPr>
            <w:rFonts w:cs="Arial"/>
            <w:noProof/>
            <w:color w:val="auto"/>
            <w:sz w:val="22"/>
            <w:szCs w:val="22"/>
            <w:lang w:eastAsia="hu-HU"/>
          </w:rPr>
          <w:tab/>
        </w:r>
        <w:r w:rsidR="00473D57" w:rsidRPr="00FC10DB">
          <w:rPr>
            <w:rStyle w:val="Hiperhivatkozs"/>
            <w:rFonts w:cs="Arial"/>
            <w:noProof/>
          </w:rPr>
          <w:t>Kiválasztási eljárásrend és kiválasztási kritériumok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20</w:t>
        </w:r>
        <w:r w:rsidR="00473D57" w:rsidRPr="00FC10DB">
          <w:rPr>
            <w:rFonts w:cs="Arial"/>
            <w:noProof/>
            <w:webHidden/>
          </w:rPr>
          <w:fldChar w:fldCharType="end"/>
        </w:r>
      </w:hyperlink>
    </w:p>
    <w:p w14:paraId="049968DD" w14:textId="77777777" w:rsidR="00473D57" w:rsidRPr="00FC10DB" w:rsidRDefault="00D20845" w:rsidP="002020C8">
      <w:pPr>
        <w:pStyle w:val="TJ2"/>
        <w:rPr>
          <w:rFonts w:cs="Arial"/>
          <w:noProof/>
          <w:color w:val="auto"/>
          <w:sz w:val="22"/>
          <w:szCs w:val="22"/>
          <w:lang w:eastAsia="hu-HU"/>
        </w:rPr>
      </w:pPr>
      <w:hyperlink w:anchor="_Toc512431752" w:history="1">
        <w:r w:rsidR="00473D57" w:rsidRPr="00FC10DB">
          <w:rPr>
            <w:rStyle w:val="Hiperhivatkozs"/>
            <w:rFonts w:cs="Arial"/>
            <w:noProof/>
          </w:rPr>
          <w:t>4.4.1.</w:t>
        </w:r>
        <w:r w:rsidR="00473D57" w:rsidRPr="00FC10DB">
          <w:rPr>
            <w:rFonts w:cs="Arial"/>
            <w:noProof/>
            <w:color w:val="auto"/>
            <w:sz w:val="22"/>
            <w:szCs w:val="22"/>
            <w:lang w:eastAsia="hu-HU"/>
          </w:rPr>
          <w:tab/>
        </w:r>
        <w:r w:rsidR="00473D57" w:rsidRPr="00FC10DB">
          <w:rPr>
            <w:rStyle w:val="Hiperhivatkozs"/>
            <w:rFonts w:cs="Arial"/>
            <w:noProof/>
          </w:rPr>
          <w:t>A HACS-hoz benyújtott helyi támogatási kérelmek kiválasztásának eljárásrendje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20</w:t>
        </w:r>
        <w:r w:rsidR="00473D57" w:rsidRPr="00FC10DB">
          <w:rPr>
            <w:rFonts w:cs="Arial"/>
            <w:noProof/>
            <w:webHidden/>
          </w:rPr>
          <w:fldChar w:fldCharType="end"/>
        </w:r>
      </w:hyperlink>
    </w:p>
    <w:p w14:paraId="0C58AB13" w14:textId="77777777" w:rsidR="00473D57" w:rsidRPr="00FC10DB" w:rsidRDefault="00D20845" w:rsidP="002020C8">
      <w:pPr>
        <w:pStyle w:val="TJ2"/>
        <w:rPr>
          <w:rFonts w:cs="Arial"/>
          <w:noProof/>
          <w:color w:val="auto"/>
          <w:sz w:val="22"/>
          <w:szCs w:val="22"/>
          <w:lang w:eastAsia="hu-HU"/>
        </w:rPr>
      </w:pPr>
      <w:hyperlink w:anchor="_Toc512431753" w:history="1">
        <w:r w:rsidR="00473D57" w:rsidRPr="00FC10DB">
          <w:rPr>
            <w:rStyle w:val="Hiperhivatkozs"/>
            <w:rFonts w:cs="Arial"/>
            <w:noProof/>
          </w:rPr>
          <w:t>4.4.2.</w:t>
        </w:r>
        <w:r w:rsidR="00473D57" w:rsidRPr="00FC10DB">
          <w:rPr>
            <w:rFonts w:cs="Arial"/>
            <w:noProof/>
            <w:color w:val="auto"/>
            <w:sz w:val="22"/>
            <w:szCs w:val="22"/>
            <w:lang w:eastAsia="hu-HU"/>
          </w:rPr>
          <w:tab/>
        </w:r>
        <w:r w:rsidR="00473D57" w:rsidRPr="00FC10DB">
          <w:rPr>
            <w:rStyle w:val="Hiperhivatkozs"/>
            <w:rFonts w:cs="Arial"/>
            <w:noProof/>
          </w:rPr>
          <w:t>A helyi támogatási kérelmek HACS által ellenőrzendő kiválasztási kritériumai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21</w:t>
        </w:r>
        <w:r w:rsidR="00473D57" w:rsidRPr="00FC10DB">
          <w:rPr>
            <w:rFonts w:cs="Arial"/>
            <w:noProof/>
            <w:webHidden/>
          </w:rPr>
          <w:fldChar w:fldCharType="end"/>
        </w:r>
      </w:hyperlink>
    </w:p>
    <w:p w14:paraId="40A7A1A3" w14:textId="77777777" w:rsidR="00473D57" w:rsidRPr="00FC10DB" w:rsidRDefault="00D20845" w:rsidP="002020C8">
      <w:pPr>
        <w:pStyle w:val="TJ2"/>
        <w:rPr>
          <w:rFonts w:cs="Arial"/>
          <w:noProof/>
          <w:color w:val="auto"/>
          <w:sz w:val="22"/>
          <w:szCs w:val="22"/>
          <w:lang w:eastAsia="hu-HU"/>
        </w:rPr>
      </w:pPr>
      <w:hyperlink w:anchor="_Toc512431754" w:history="1">
        <w:r w:rsidR="00473D57" w:rsidRPr="00FC10DB">
          <w:rPr>
            <w:rStyle w:val="Hiperhivatkozs"/>
            <w:rFonts w:cs="Arial"/>
            <w:noProof/>
          </w:rPr>
          <w:t>4.4.3.</w:t>
        </w:r>
        <w:r w:rsidR="00473D57" w:rsidRPr="00FC10DB">
          <w:rPr>
            <w:rFonts w:cs="Arial"/>
            <w:noProof/>
            <w:color w:val="auto"/>
            <w:sz w:val="22"/>
            <w:szCs w:val="22"/>
            <w:lang w:eastAsia="hu-HU"/>
          </w:rPr>
          <w:tab/>
        </w:r>
        <w:r w:rsidR="00473D57" w:rsidRPr="00FC10DB">
          <w:rPr>
            <w:rStyle w:val="Hiperhivatkozs"/>
            <w:rFonts w:cs="Arial"/>
            <w:noProof/>
          </w:rPr>
          <w:t>A támogatási kérelmek IH általi végső ellenőzésének kritériumai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24</w:t>
        </w:r>
        <w:r w:rsidR="00473D57" w:rsidRPr="00FC10DB">
          <w:rPr>
            <w:rFonts w:cs="Arial"/>
            <w:noProof/>
            <w:webHidden/>
          </w:rPr>
          <w:fldChar w:fldCharType="end"/>
        </w:r>
      </w:hyperlink>
    </w:p>
    <w:p w14:paraId="79F0CAB8" w14:textId="77777777" w:rsidR="00473D57" w:rsidRPr="00FC10DB" w:rsidRDefault="00D20845" w:rsidP="002020C8">
      <w:pPr>
        <w:pStyle w:val="TJ1"/>
        <w:tabs>
          <w:tab w:val="left" w:pos="400"/>
          <w:tab w:val="right" w:leader="dot" w:pos="9402"/>
        </w:tabs>
        <w:jc w:val="both"/>
        <w:rPr>
          <w:rFonts w:cs="Arial"/>
          <w:noProof/>
          <w:color w:val="auto"/>
          <w:sz w:val="22"/>
          <w:szCs w:val="22"/>
          <w:lang w:eastAsia="hu-HU"/>
        </w:rPr>
      </w:pPr>
      <w:hyperlink w:anchor="_Toc512431755" w:history="1">
        <w:r w:rsidR="00473D57" w:rsidRPr="00FC10DB">
          <w:rPr>
            <w:rStyle w:val="Hiperhivatkozs"/>
            <w:rFonts w:cs="Arial"/>
            <w:noProof/>
          </w:rPr>
          <w:t>5.</w:t>
        </w:r>
        <w:r w:rsidR="00473D57" w:rsidRPr="00FC10DB">
          <w:rPr>
            <w:rFonts w:cs="Arial"/>
            <w:noProof/>
            <w:color w:val="auto"/>
            <w:sz w:val="22"/>
            <w:szCs w:val="22"/>
            <w:lang w:eastAsia="hu-HU"/>
          </w:rPr>
          <w:tab/>
        </w:r>
        <w:r w:rsidR="00473D57" w:rsidRPr="00FC10DB">
          <w:rPr>
            <w:rStyle w:val="Hiperhivatkozs"/>
            <w:rFonts w:cs="Arial"/>
            <w:noProof/>
          </w:rPr>
          <w:t>A finanszírozással kapcsolatos információk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259DF340" w14:textId="77777777" w:rsidR="00473D57" w:rsidRPr="00FC10DB" w:rsidRDefault="00D20845" w:rsidP="002020C8">
      <w:pPr>
        <w:pStyle w:val="TJ2"/>
        <w:rPr>
          <w:rFonts w:cs="Arial"/>
          <w:noProof/>
          <w:color w:val="auto"/>
          <w:sz w:val="22"/>
          <w:szCs w:val="22"/>
          <w:lang w:eastAsia="hu-HU"/>
        </w:rPr>
      </w:pPr>
      <w:hyperlink w:anchor="_Toc512431756" w:history="1">
        <w:r w:rsidR="00473D57" w:rsidRPr="00FC10DB">
          <w:rPr>
            <w:rStyle w:val="Hiperhivatkozs"/>
            <w:rFonts w:cs="Arial"/>
            <w:noProof/>
          </w:rPr>
          <w:t>5.1. A támogatás formája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3789A236" w14:textId="77777777" w:rsidR="00473D57" w:rsidRPr="00FC10DB" w:rsidRDefault="00D20845" w:rsidP="002020C8">
      <w:pPr>
        <w:pStyle w:val="TJ2"/>
        <w:rPr>
          <w:rFonts w:cs="Arial"/>
          <w:noProof/>
          <w:color w:val="auto"/>
          <w:sz w:val="22"/>
          <w:szCs w:val="22"/>
          <w:lang w:eastAsia="hu-HU"/>
        </w:rPr>
      </w:pPr>
      <w:hyperlink w:anchor="_Toc512431757" w:history="1">
        <w:r w:rsidR="00473D57" w:rsidRPr="00FC10DB">
          <w:rPr>
            <w:rStyle w:val="Hiperhivatkozs"/>
            <w:rFonts w:cs="Arial"/>
            <w:noProof/>
          </w:rPr>
          <w:t>5.2. A projekt maximális elszámolható összköltsége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3620C1CB" w14:textId="77777777" w:rsidR="00473D57" w:rsidRPr="00FC10DB" w:rsidRDefault="00D20845" w:rsidP="002020C8">
      <w:pPr>
        <w:pStyle w:val="TJ2"/>
        <w:rPr>
          <w:rFonts w:cs="Arial"/>
          <w:noProof/>
          <w:color w:val="auto"/>
          <w:sz w:val="22"/>
          <w:szCs w:val="22"/>
          <w:lang w:eastAsia="hu-HU"/>
        </w:rPr>
      </w:pPr>
      <w:hyperlink w:anchor="_Toc512431758" w:history="1">
        <w:r w:rsidR="00473D57" w:rsidRPr="00FC10DB">
          <w:rPr>
            <w:rStyle w:val="Hiperhivatkozs"/>
            <w:rFonts w:cs="Arial"/>
            <w:noProof/>
          </w:rPr>
          <w:t>5.3. A támogatás mértéke, összege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21B749DC" w14:textId="77777777" w:rsidR="00473D57" w:rsidRPr="00FC10DB" w:rsidRDefault="00D20845" w:rsidP="002020C8">
      <w:pPr>
        <w:pStyle w:val="TJ2"/>
        <w:rPr>
          <w:rFonts w:cs="Arial"/>
          <w:noProof/>
          <w:color w:val="auto"/>
          <w:sz w:val="22"/>
          <w:szCs w:val="22"/>
          <w:lang w:eastAsia="hu-HU"/>
        </w:rPr>
      </w:pPr>
      <w:hyperlink w:anchor="_Toc512431759" w:history="1">
        <w:r w:rsidR="00473D57" w:rsidRPr="00FC10DB">
          <w:rPr>
            <w:rStyle w:val="Hiperhivatkozs"/>
            <w:rFonts w:cs="Arial"/>
            <w:noProof/>
          </w:rPr>
          <w:t>5.4. Előleg igénylése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27</w:t>
        </w:r>
        <w:r w:rsidR="00473D57" w:rsidRPr="00FC10DB">
          <w:rPr>
            <w:rFonts w:cs="Arial"/>
            <w:noProof/>
            <w:webHidden/>
          </w:rPr>
          <w:fldChar w:fldCharType="end"/>
        </w:r>
      </w:hyperlink>
    </w:p>
    <w:p w14:paraId="0F9950D8" w14:textId="77777777" w:rsidR="00473D57" w:rsidRPr="00FC10DB" w:rsidRDefault="00D20845" w:rsidP="002020C8">
      <w:pPr>
        <w:pStyle w:val="TJ2"/>
        <w:rPr>
          <w:rFonts w:cs="Arial"/>
          <w:noProof/>
          <w:color w:val="auto"/>
          <w:sz w:val="22"/>
          <w:szCs w:val="22"/>
          <w:lang w:eastAsia="hu-HU"/>
        </w:rPr>
      </w:pPr>
      <w:hyperlink w:anchor="_Toc512431760" w:history="1">
        <w:r w:rsidR="00473D57" w:rsidRPr="00FC10DB">
          <w:rPr>
            <w:rStyle w:val="Hiperhivatkozs"/>
            <w:rFonts w:cs="Arial"/>
            <w:noProof/>
          </w:rPr>
          <w:t>5.5. Az elszámolható költségek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27</w:t>
        </w:r>
        <w:r w:rsidR="00473D57" w:rsidRPr="00FC10DB">
          <w:rPr>
            <w:rFonts w:cs="Arial"/>
            <w:noProof/>
            <w:webHidden/>
          </w:rPr>
          <w:fldChar w:fldCharType="end"/>
        </w:r>
      </w:hyperlink>
    </w:p>
    <w:p w14:paraId="07BF32BB" w14:textId="77777777" w:rsidR="00473D57" w:rsidRPr="00FC10DB" w:rsidRDefault="00D20845" w:rsidP="002020C8">
      <w:pPr>
        <w:pStyle w:val="TJ2"/>
        <w:rPr>
          <w:rFonts w:cs="Arial"/>
          <w:noProof/>
          <w:color w:val="auto"/>
          <w:sz w:val="22"/>
          <w:szCs w:val="22"/>
          <w:lang w:eastAsia="hu-HU"/>
        </w:rPr>
      </w:pPr>
      <w:hyperlink w:anchor="_Toc512431761" w:history="1">
        <w:r w:rsidR="00473D57" w:rsidRPr="00FC10DB">
          <w:rPr>
            <w:rStyle w:val="Hiperhivatkozs"/>
            <w:rFonts w:cs="Arial"/>
            <w:noProof/>
          </w:rPr>
          <w:t>5.5.1</w:t>
        </w:r>
        <w:r w:rsidR="00473D57" w:rsidRPr="00FC10DB">
          <w:rPr>
            <w:rFonts w:cs="Arial"/>
            <w:noProof/>
            <w:color w:val="auto"/>
            <w:sz w:val="22"/>
            <w:szCs w:val="22"/>
            <w:lang w:eastAsia="hu-HU"/>
          </w:rPr>
          <w:tab/>
        </w:r>
        <w:r w:rsidR="00473D57" w:rsidRPr="00FC10DB">
          <w:rPr>
            <w:rStyle w:val="Hiperhivatkozs"/>
            <w:rFonts w:cs="Arial"/>
            <w:noProof/>
          </w:rPr>
          <w:t xml:space="preserve"> Az elszámolható költségek kapcsán az állami támogatásokra vonatkozó rendelkezések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31</w:t>
        </w:r>
        <w:r w:rsidR="00473D57" w:rsidRPr="00FC10DB">
          <w:rPr>
            <w:rFonts w:cs="Arial"/>
            <w:noProof/>
            <w:webHidden/>
          </w:rPr>
          <w:fldChar w:fldCharType="end"/>
        </w:r>
      </w:hyperlink>
    </w:p>
    <w:p w14:paraId="4D09F59E" w14:textId="77777777" w:rsidR="00473D57" w:rsidRPr="00FC10DB" w:rsidRDefault="00D20845" w:rsidP="002020C8">
      <w:pPr>
        <w:pStyle w:val="TJ2"/>
        <w:rPr>
          <w:rFonts w:cs="Arial"/>
          <w:noProof/>
          <w:color w:val="auto"/>
          <w:sz w:val="22"/>
          <w:szCs w:val="22"/>
          <w:lang w:eastAsia="hu-HU"/>
        </w:rPr>
      </w:pPr>
      <w:hyperlink w:anchor="_Toc512431762" w:history="1">
        <w:r w:rsidR="00473D57" w:rsidRPr="00FC10DB">
          <w:rPr>
            <w:rStyle w:val="Hiperhivatkozs"/>
            <w:rFonts w:cs="Arial"/>
            <w:noProof/>
          </w:rPr>
          <w:t>5.6. Az elszámolhatóság további feltételei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32</w:t>
        </w:r>
        <w:r w:rsidR="00473D57" w:rsidRPr="00FC10DB">
          <w:rPr>
            <w:rFonts w:cs="Arial"/>
            <w:noProof/>
            <w:webHidden/>
          </w:rPr>
          <w:fldChar w:fldCharType="end"/>
        </w:r>
      </w:hyperlink>
    </w:p>
    <w:p w14:paraId="12208565" w14:textId="77777777" w:rsidR="00473D57" w:rsidRPr="00FC10DB" w:rsidRDefault="00D20845" w:rsidP="002020C8">
      <w:pPr>
        <w:pStyle w:val="TJ2"/>
        <w:rPr>
          <w:rFonts w:cs="Arial"/>
          <w:noProof/>
          <w:color w:val="auto"/>
          <w:sz w:val="22"/>
          <w:szCs w:val="22"/>
          <w:lang w:eastAsia="hu-HU"/>
        </w:rPr>
      </w:pPr>
      <w:hyperlink w:anchor="_Toc512431763" w:history="1">
        <w:r w:rsidR="00473D57" w:rsidRPr="00FC10DB">
          <w:rPr>
            <w:rStyle w:val="Hiperhivatkozs"/>
            <w:rFonts w:cs="Arial"/>
            <w:noProof/>
          </w:rPr>
          <w:t>5.7. Az elszámolható költségek mértékére, illetve arányára vonatkozó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35</w:t>
        </w:r>
        <w:r w:rsidR="00473D57" w:rsidRPr="00FC10DB">
          <w:rPr>
            <w:rFonts w:cs="Arial"/>
            <w:noProof/>
            <w:webHidden/>
          </w:rPr>
          <w:fldChar w:fldCharType="end"/>
        </w:r>
      </w:hyperlink>
    </w:p>
    <w:p w14:paraId="04AA22C0" w14:textId="77777777" w:rsidR="00473D57" w:rsidRPr="00FC10DB" w:rsidRDefault="00D20845" w:rsidP="002020C8">
      <w:pPr>
        <w:pStyle w:val="TJ2"/>
        <w:rPr>
          <w:rFonts w:cs="Arial"/>
          <w:noProof/>
          <w:color w:val="auto"/>
          <w:sz w:val="22"/>
          <w:szCs w:val="22"/>
          <w:lang w:eastAsia="hu-HU"/>
        </w:rPr>
      </w:pPr>
      <w:hyperlink w:anchor="_Toc512431764" w:history="1">
        <w:r w:rsidR="00473D57" w:rsidRPr="00FC10DB">
          <w:rPr>
            <w:rStyle w:val="Hiperhivatkozs"/>
            <w:rFonts w:cs="Arial"/>
            <w:noProof/>
          </w:rPr>
          <w:t>5.8. Nem elszámolható költségek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36</w:t>
        </w:r>
        <w:r w:rsidR="00473D57" w:rsidRPr="00FC10DB">
          <w:rPr>
            <w:rFonts w:cs="Arial"/>
            <w:noProof/>
            <w:webHidden/>
          </w:rPr>
          <w:fldChar w:fldCharType="end"/>
        </w:r>
      </w:hyperlink>
    </w:p>
    <w:p w14:paraId="0E03D5ED" w14:textId="77777777" w:rsidR="00473D57" w:rsidRPr="00FC10DB" w:rsidRDefault="00D20845" w:rsidP="002020C8">
      <w:pPr>
        <w:pStyle w:val="TJ2"/>
        <w:rPr>
          <w:rFonts w:cs="Arial"/>
          <w:noProof/>
          <w:color w:val="auto"/>
          <w:sz w:val="22"/>
          <w:szCs w:val="22"/>
          <w:lang w:eastAsia="hu-HU"/>
        </w:rPr>
      </w:pPr>
      <w:hyperlink w:anchor="_Toc512431765" w:history="1">
        <w:r w:rsidR="00473D57" w:rsidRPr="00FC10DB">
          <w:rPr>
            <w:rStyle w:val="Hiperhivatkozs"/>
            <w:rFonts w:cs="Arial"/>
            <w:noProof/>
          </w:rPr>
          <w:t>5.9. Az állami támogatásokra vonatkozó rendelkezések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36</w:t>
        </w:r>
        <w:r w:rsidR="00473D57" w:rsidRPr="00FC10DB">
          <w:rPr>
            <w:rFonts w:cs="Arial"/>
            <w:noProof/>
            <w:webHidden/>
          </w:rPr>
          <w:fldChar w:fldCharType="end"/>
        </w:r>
      </w:hyperlink>
    </w:p>
    <w:p w14:paraId="4432A516" w14:textId="77777777" w:rsidR="00473D57" w:rsidRPr="00FC10DB" w:rsidRDefault="00D20845" w:rsidP="002020C8">
      <w:pPr>
        <w:pStyle w:val="TJ2"/>
        <w:rPr>
          <w:rFonts w:cs="Arial"/>
          <w:noProof/>
          <w:color w:val="auto"/>
          <w:sz w:val="22"/>
          <w:szCs w:val="22"/>
          <w:lang w:eastAsia="hu-HU"/>
        </w:rPr>
      </w:pPr>
      <w:hyperlink w:anchor="_Toc512431766" w:history="1">
        <w:r w:rsidR="00473D57" w:rsidRPr="00FC10DB">
          <w:rPr>
            <w:rStyle w:val="Hiperhivatkozs"/>
            <w:rFonts w:cs="Arial"/>
            <w:bCs/>
            <w:noProof/>
          </w:rPr>
          <w:t>5.9.1. A felhívás keretében nyújtott egyes támogatási kategóriákra vonatkozó egyedi szabályok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36</w:t>
        </w:r>
        <w:r w:rsidR="00473D57" w:rsidRPr="00FC10DB">
          <w:rPr>
            <w:rFonts w:cs="Arial"/>
            <w:noProof/>
            <w:webHidden/>
          </w:rPr>
          <w:fldChar w:fldCharType="end"/>
        </w:r>
      </w:hyperlink>
    </w:p>
    <w:p w14:paraId="65F41B7A" w14:textId="77777777" w:rsidR="00473D57" w:rsidRPr="00FC10DB" w:rsidRDefault="00D20845" w:rsidP="002020C8">
      <w:pPr>
        <w:pStyle w:val="TJ1"/>
        <w:tabs>
          <w:tab w:val="left" w:pos="400"/>
          <w:tab w:val="right" w:leader="dot" w:pos="9402"/>
        </w:tabs>
        <w:jc w:val="both"/>
        <w:rPr>
          <w:rFonts w:cs="Arial"/>
          <w:noProof/>
          <w:color w:val="auto"/>
          <w:sz w:val="22"/>
          <w:szCs w:val="22"/>
          <w:lang w:eastAsia="hu-HU"/>
        </w:rPr>
      </w:pPr>
      <w:hyperlink w:anchor="_Toc512431767" w:history="1">
        <w:r w:rsidR="00473D57" w:rsidRPr="00FC10DB">
          <w:rPr>
            <w:rStyle w:val="Hiperhivatkozs"/>
            <w:rFonts w:cs="Arial"/>
            <w:noProof/>
          </w:rPr>
          <w:t>6.</w:t>
        </w:r>
        <w:r w:rsidR="00473D57" w:rsidRPr="00FC10DB">
          <w:rPr>
            <w:rFonts w:cs="Arial"/>
            <w:noProof/>
            <w:color w:val="auto"/>
            <w:sz w:val="22"/>
            <w:szCs w:val="22"/>
            <w:lang w:eastAsia="hu-HU"/>
          </w:rPr>
          <w:tab/>
        </w:r>
        <w:r w:rsidR="00473D57" w:rsidRPr="00FC10DB">
          <w:rPr>
            <w:rStyle w:val="Hiperhivatkozs"/>
            <w:rFonts w:cs="Arial"/>
            <w:noProof/>
          </w:rPr>
          <w:t>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38</w:t>
        </w:r>
        <w:r w:rsidR="00473D57" w:rsidRPr="00FC10DB">
          <w:rPr>
            <w:rFonts w:cs="Arial"/>
            <w:noProof/>
            <w:webHidden/>
          </w:rPr>
          <w:fldChar w:fldCharType="end"/>
        </w:r>
      </w:hyperlink>
    </w:p>
    <w:p w14:paraId="60CEF308" w14:textId="77777777" w:rsidR="00473D57" w:rsidRPr="00FC10DB" w:rsidRDefault="00D20845" w:rsidP="002020C8">
      <w:pPr>
        <w:pStyle w:val="TJ2"/>
        <w:rPr>
          <w:rFonts w:cs="Arial"/>
          <w:noProof/>
          <w:color w:val="auto"/>
          <w:sz w:val="22"/>
          <w:szCs w:val="22"/>
          <w:lang w:eastAsia="hu-HU"/>
        </w:rPr>
      </w:pPr>
      <w:hyperlink w:anchor="_Toc512431768" w:history="1">
        <w:r w:rsidR="00473D57" w:rsidRPr="00FC10DB">
          <w:rPr>
            <w:rStyle w:val="Hiperhivatkozs"/>
            <w:rFonts w:cs="Arial"/>
            <w:noProof/>
          </w:rPr>
          <w:t>6.1.1.</w:t>
        </w:r>
        <w:r w:rsidR="00473D57" w:rsidRPr="00FC10DB">
          <w:rPr>
            <w:rFonts w:cs="Arial"/>
            <w:noProof/>
            <w:color w:val="auto"/>
            <w:sz w:val="22"/>
            <w:szCs w:val="22"/>
            <w:lang w:eastAsia="hu-HU"/>
          </w:rPr>
          <w:tab/>
        </w:r>
        <w:r w:rsidR="00473D57" w:rsidRPr="00FC10DB">
          <w:rPr>
            <w:rStyle w:val="Hiperhivatkozs"/>
            <w:rFonts w:cs="Arial"/>
            <w:noProof/>
          </w:rPr>
          <w:t>A helyi támogatási kérelem elkészítése során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38</w:t>
        </w:r>
        <w:r w:rsidR="00473D57" w:rsidRPr="00FC10DB">
          <w:rPr>
            <w:rFonts w:cs="Arial"/>
            <w:noProof/>
            <w:webHidden/>
          </w:rPr>
          <w:fldChar w:fldCharType="end"/>
        </w:r>
      </w:hyperlink>
    </w:p>
    <w:p w14:paraId="7E4E6054" w14:textId="77777777" w:rsidR="00473D57" w:rsidRPr="00FC10DB" w:rsidRDefault="00D20845" w:rsidP="002020C8">
      <w:pPr>
        <w:pStyle w:val="TJ2"/>
        <w:tabs>
          <w:tab w:val="clear" w:pos="1100"/>
        </w:tabs>
        <w:rPr>
          <w:rFonts w:cs="Arial"/>
          <w:noProof/>
          <w:color w:val="auto"/>
          <w:sz w:val="22"/>
          <w:szCs w:val="22"/>
          <w:lang w:eastAsia="hu-HU"/>
        </w:rPr>
      </w:pPr>
      <w:hyperlink w:anchor="_Toc512431769" w:history="1">
        <w:r w:rsidR="00473D57" w:rsidRPr="00FC10DB">
          <w:rPr>
            <w:rStyle w:val="Hiperhivatkozs"/>
            <w:rFonts w:cs="Arial"/>
            <w:noProof/>
          </w:rPr>
          <w:t>6.1.2. Az IH-hoz végső ellenőrzésre benyújtandó támogatási kérelemhez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39</w:t>
        </w:r>
        <w:r w:rsidR="00473D57" w:rsidRPr="00FC10DB">
          <w:rPr>
            <w:rFonts w:cs="Arial"/>
            <w:noProof/>
            <w:webHidden/>
          </w:rPr>
          <w:fldChar w:fldCharType="end"/>
        </w:r>
      </w:hyperlink>
    </w:p>
    <w:p w14:paraId="1FD28256" w14:textId="77777777" w:rsidR="00473D57" w:rsidRPr="00FC10DB" w:rsidRDefault="00D20845" w:rsidP="002020C8">
      <w:pPr>
        <w:pStyle w:val="TJ2"/>
        <w:rPr>
          <w:rFonts w:cs="Arial"/>
          <w:noProof/>
          <w:color w:val="auto"/>
          <w:sz w:val="22"/>
          <w:szCs w:val="22"/>
          <w:lang w:eastAsia="hu-HU"/>
        </w:rPr>
      </w:pPr>
      <w:hyperlink w:anchor="_Toc512431770" w:history="1">
        <w:r w:rsidR="00473D57" w:rsidRPr="00FC10DB">
          <w:rPr>
            <w:rStyle w:val="Hiperhivatkozs"/>
            <w:rFonts w:cs="Arial"/>
            <w:noProof/>
          </w:rPr>
          <w:t>6.2. A támogatói okirathoz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39</w:t>
        </w:r>
        <w:r w:rsidR="00473D57" w:rsidRPr="00FC10DB">
          <w:rPr>
            <w:rFonts w:cs="Arial"/>
            <w:noProof/>
            <w:webHidden/>
          </w:rPr>
          <w:fldChar w:fldCharType="end"/>
        </w:r>
      </w:hyperlink>
    </w:p>
    <w:p w14:paraId="69DECE9E" w14:textId="77777777" w:rsidR="00473D57" w:rsidRPr="00FC10DB" w:rsidRDefault="00D20845" w:rsidP="002020C8">
      <w:pPr>
        <w:pStyle w:val="TJ2"/>
        <w:rPr>
          <w:rFonts w:cs="Arial"/>
          <w:noProof/>
          <w:color w:val="auto"/>
          <w:sz w:val="22"/>
          <w:szCs w:val="22"/>
          <w:lang w:eastAsia="hu-HU"/>
        </w:rPr>
      </w:pPr>
      <w:hyperlink w:anchor="_Toc512431771" w:history="1">
        <w:r w:rsidR="00473D57" w:rsidRPr="00FC10DB">
          <w:rPr>
            <w:rStyle w:val="Hiperhivatkozs"/>
            <w:rFonts w:cs="Arial"/>
            <w:noProof/>
          </w:rPr>
          <w:t>6.3. Az első kifizetési kérelemhez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39</w:t>
        </w:r>
        <w:r w:rsidR="00473D57" w:rsidRPr="00FC10DB">
          <w:rPr>
            <w:rFonts w:cs="Arial"/>
            <w:noProof/>
            <w:webHidden/>
          </w:rPr>
          <w:fldChar w:fldCharType="end"/>
        </w:r>
      </w:hyperlink>
    </w:p>
    <w:p w14:paraId="23A97824" w14:textId="77777777" w:rsidR="00473D57" w:rsidRPr="00FC10DB" w:rsidRDefault="00D20845" w:rsidP="002020C8">
      <w:pPr>
        <w:pStyle w:val="TJ1"/>
        <w:tabs>
          <w:tab w:val="left" w:pos="400"/>
          <w:tab w:val="right" w:leader="dot" w:pos="9402"/>
        </w:tabs>
        <w:jc w:val="both"/>
        <w:rPr>
          <w:rFonts w:cs="Arial"/>
          <w:noProof/>
          <w:color w:val="auto"/>
          <w:sz w:val="22"/>
          <w:szCs w:val="22"/>
          <w:lang w:eastAsia="hu-HU"/>
        </w:rPr>
      </w:pPr>
      <w:hyperlink w:anchor="_Toc512431772" w:history="1">
        <w:r w:rsidR="00473D57" w:rsidRPr="00FC10DB">
          <w:rPr>
            <w:rStyle w:val="Hiperhivatkozs"/>
            <w:rFonts w:cs="Arial"/>
            <w:noProof/>
          </w:rPr>
          <w:t>7.</w:t>
        </w:r>
        <w:r w:rsidR="00473D57" w:rsidRPr="00FC10DB">
          <w:rPr>
            <w:rFonts w:cs="Arial"/>
            <w:noProof/>
            <w:color w:val="auto"/>
            <w:sz w:val="22"/>
            <w:szCs w:val="22"/>
            <w:lang w:eastAsia="hu-HU"/>
          </w:rPr>
          <w:tab/>
        </w:r>
        <w:r w:rsidR="00473D57" w:rsidRPr="00FC10DB">
          <w:rPr>
            <w:rStyle w:val="Hiperhivatkozs"/>
            <w:rFonts w:cs="Arial"/>
            <w:noProof/>
          </w:rPr>
          <w:t>További információk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40</w:t>
        </w:r>
        <w:r w:rsidR="00473D57" w:rsidRPr="00FC10DB">
          <w:rPr>
            <w:rFonts w:cs="Arial"/>
            <w:noProof/>
            <w:webHidden/>
          </w:rPr>
          <w:fldChar w:fldCharType="end"/>
        </w:r>
      </w:hyperlink>
    </w:p>
    <w:p w14:paraId="3772B068" w14:textId="77777777" w:rsidR="00473D57" w:rsidRPr="00FC10DB" w:rsidRDefault="00D20845" w:rsidP="002020C8">
      <w:pPr>
        <w:pStyle w:val="TJ1"/>
        <w:tabs>
          <w:tab w:val="left" w:pos="400"/>
          <w:tab w:val="right" w:leader="dot" w:pos="9402"/>
        </w:tabs>
        <w:jc w:val="both"/>
        <w:rPr>
          <w:rFonts w:cs="Arial"/>
          <w:noProof/>
          <w:color w:val="auto"/>
          <w:sz w:val="22"/>
          <w:szCs w:val="22"/>
          <w:lang w:eastAsia="hu-HU"/>
        </w:rPr>
      </w:pPr>
      <w:hyperlink w:anchor="_Toc512431773" w:history="1">
        <w:r w:rsidR="00473D57" w:rsidRPr="00FC10DB">
          <w:rPr>
            <w:rStyle w:val="Hiperhivatkozs"/>
            <w:rFonts w:cs="Arial"/>
            <w:noProof/>
          </w:rPr>
          <w:t>8.</w:t>
        </w:r>
        <w:r w:rsidR="00473D57" w:rsidRPr="00FC10DB">
          <w:rPr>
            <w:rFonts w:cs="Arial"/>
            <w:noProof/>
            <w:color w:val="auto"/>
            <w:sz w:val="22"/>
            <w:szCs w:val="22"/>
            <w:lang w:eastAsia="hu-HU"/>
          </w:rPr>
          <w:tab/>
        </w:r>
        <w:r w:rsidR="00473D57" w:rsidRPr="00FC10DB">
          <w:rPr>
            <w:rStyle w:val="Hiperhivatkozs"/>
            <w:rFonts w:cs="Arial"/>
            <w:noProof/>
          </w:rPr>
          <w:t>A felhívás szakmai mellékletei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42</w:t>
        </w:r>
        <w:r w:rsidR="00473D57" w:rsidRPr="00FC10DB">
          <w:rPr>
            <w:rFonts w:cs="Arial"/>
            <w:noProof/>
            <w:webHidden/>
          </w:rPr>
          <w:fldChar w:fldCharType="end"/>
        </w:r>
      </w:hyperlink>
    </w:p>
    <w:p w14:paraId="45E64984" w14:textId="77777777" w:rsidR="00473D57" w:rsidRPr="00FC10DB" w:rsidRDefault="00473D57" w:rsidP="002020C8">
      <w:pPr>
        <w:jc w:val="both"/>
        <w:rPr>
          <w:rFonts w:cs="Arial"/>
        </w:rPr>
      </w:pPr>
      <w:r w:rsidRPr="00FC10DB">
        <w:rPr>
          <w:rFonts w:cs="Arial"/>
        </w:rPr>
        <w:fldChar w:fldCharType="end"/>
      </w:r>
    </w:p>
    <w:p w14:paraId="2E9F2E96" w14:textId="77777777" w:rsidR="00473D57" w:rsidRPr="00CA618E" w:rsidRDefault="00473D57" w:rsidP="002020C8">
      <w:pPr>
        <w:jc w:val="both"/>
        <w:rPr>
          <w:rFonts w:cs="Arial"/>
          <w:caps/>
          <w:color w:val="auto"/>
          <w:sz w:val="30"/>
          <w:lang w:eastAsia="hu-HU"/>
        </w:rPr>
      </w:pPr>
      <w:r w:rsidRPr="007E464F">
        <w:rPr>
          <w:rFonts w:cs="Arial"/>
        </w:rPr>
        <w:br w:type="page"/>
      </w:r>
    </w:p>
    <w:p w14:paraId="2BCAFDF8" w14:textId="77777777" w:rsidR="00473D57" w:rsidRPr="006E5E29" w:rsidRDefault="00473D57" w:rsidP="002020C8">
      <w:pPr>
        <w:jc w:val="both"/>
        <w:rPr>
          <w:rFonts w:cs="Arial"/>
          <w:b/>
          <w:bCs/>
          <w:noProof/>
          <w:color w:val="auto"/>
        </w:rPr>
      </w:pPr>
      <w:bookmarkStart w:id="1" w:name="_Toc405190835"/>
      <w:r w:rsidRPr="00CA618E">
        <w:rPr>
          <w:rFonts w:cs="Arial"/>
          <w:b/>
          <w:bCs/>
          <w:noProof/>
          <w:color w:val="auto"/>
        </w:rPr>
        <w:t xml:space="preserve">A helyi felhívás elválaszthatatlan része a TOP CLLD Általános Útmutató a Helyi Felhívásokhoz c. dokumentum (a továbbiakban: ÁÚHF), amelynek hatályos verziója megtalálható a Veszprém Az </w:t>
      </w:r>
      <w:r w:rsidRPr="00D5405E">
        <w:rPr>
          <w:rFonts w:cs="Arial"/>
          <w:b/>
          <w:bCs/>
          <w:noProof/>
          <w:color w:val="auto"/>
        </w:rPr>
        <w:t>Élhető Város Helyi Közösség helyi akciócsoport</w:t>
      </w:r>
      <w:r w:rsidRPr="001C41F4">
        <w:rPr>
          <w:rFonts w:cs="Arial"/>
          <w:color w:val="auto"/>
        </w:rPr>
        <w:t xml:space="preserve"> </w:t>
      </w:r>
      <w:r w:rsidRPr="003B7D8C">
        <w:rPr>
          <w:rFonts w:cs="Arial"/>
          <w:b/>
          <w:color w:val="auto"/>
        </w:rPr>
        <w:t>honlapján (www.elhetoveszprem.hu)</w:t>
      </w:r>
      <w:r w:rsidRPr="006E5E29">
        <w:rPr>
          <w:rFonts w:cs="Arial"/>
          <w:b/>
          <w:bCs/>
          <w:noProof/>
          <w:color w:val="auto"/>
        </w:rPr>
        <w:t xml:space="preserve">. </w:t>
      </w:r>
    </w:p>
    <w:p w14:paraId="257DE5E4" w14:textId="77777777" w:rsidR="00473D57" w:rsidRPr="00FC10DB" w:rsidRDefault="00473D57" w:rsidP="002020C8">
      <w:pPr>
        <w:jc w:val="both"/>
        <w:rPr>
          <w:rFonts w:cs="Arial"/>
          <w:b/>
          <w:bCs/>
          <w:noProof/>
          <w:color w:val="auto"/>
        </w:rPr>
      </w:pPr>
      <w:r w:rsidRPr="00773685">
        <w:rPr>
          <w:rFonts w:cs="Arial"/>
          <w:b/>
          <w:bCs/>
          <w:noProof/>
          <w:color w:val="auto"/>
        </w:rPr>
        <w:t xml:space="preserve">A helyi felhívás, az ÁÚHF, </w:t>
      </w:r>
      <w:r w:rsidRPr="00773685">
        <w:rPr>
          <w:rFonts w:cs="Arial"/>
          <w:b/>
          <w:bCs/>
          <w:color w:val="auto"/>
        </w:rPr>
        <w:t>a Pénzügyi Elszámolási Útmutató</w:t>
      </w:r>
      <w:r w:rsidRPr="001816AA">
        <w:rPr>
          <w:rFonts w:cs="Arial"/>
          <w:b/>
          <w:color w:val="auto"/>
        </w:rPr>
        <w:t xml:space="preserve"> </w:t>
      </w:r>
      <w:r w:rsidRPr="00456C61">
        <w:rPr>
          <w:rFonts w:cs="Arial"/>
          <w:b/>
          <w:bCs/>
          <w:color w:val="auto"/>
        </w:rPr>
        <w:t>és kapcsolódó mellékletei (pénzügyi összesítők)</w:t>
      </w:r>
      <w:r w:rsidRPr="00FC10DB">
        <w:rPr>
          <w:rFonts w:cs="Arial"/>
          <w:b/>
          <w:bCs/>
          <w:noProof/>
          <w:color w:val="auto"/>
        </w:rPr>
        <w:t xml:space="preserve"> a szakmai mellékletek és a helyi támogatási kérelem adatlap együttesen tartalmazzák a helyi támogatási kérelem elkészítéséhez szükséges összes feltételt. </w:t>
      </w:r>
    </w:p>
    <w:p w14:paraId="69E92AA7" w14:textId="77777777" w:rsidR="00473D57" w:rsidRPr="00FC10DB" w:rsidRDefault="00473D57" w:rsidP="002020C8">
      <w:pPr>
        <w:jc w:val="both"/>
        <w:rPr>
          <w:rFonts w:cs="Arial"/>
          <w:b/>
          <w:bCs/>
          <w:noProof/>
          <w:color w:val="auto"/>
        </w:rPr>
      </w:pPr>
      <w:r w:rsidRPr="00FC10DB">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311625CE" w14:textId="77777777" w:rsidR="00473D57" w:rsidRPr="00FC10DB" w:rsidRDefault="00473D57" w:rsidP="002020C8">
      <w:pPr>
        <w:jc w:val="both"/>
        <w:rPr>
          <w:rFonts w:cs="Arial"/>
          <w:color w:val="auto"/>
        </w:rPr>
      </w:pPr>
      <w:r w:rsidRPr="00FC10DB">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FC10DB">
        <w:rPr>
          <w:rFonts w:cs="Arial"/>
          <w:b/>
          <w:color w:val="auto"/>
        </w:rPr>
        <w:t>www.elhetoveszprem.hu</w:t>
      </w:r>
      <w:r w:rsidRPr="00FC10DB">
        <w:rPr>
          <w:rFonts w:cs="Arial"/>
          <w:color w:val="auto"/>
        </w:rPr>
        <w:t>) megjelenő közleményeket!</w:t>
      </w:r>
    </w:p>
    <w:p w14:paraId="39B52135" w14:textId="77777777" w:rsidR="00473D57" w:rsidRPr="00FC10DB" w:rsidRDefault="00473D57" w:rsidP="002020C8">
      <w:pPr>
        <w:jc w:val="both"/>
        <w:rPr>
          <w:rFonts w:cs="Arial"/>
          <w:b/>
          <w:bCs/>
          <w:noProof/>
        </w:rPr>
      </w:pPr>
    </w:p>
    <w:p w14:paraId="74C7D221" w14:textId="77777777" w:rsidR="00473D57" w:rsidRPr="00FC10DB" w:rsidRDefault="00473D57" w:rsidP="002020C8">
      <w:pPr>
        <w:spacing w:after="0" w:line="240" w:lineRule="auto"/>
        <w:jc w:val="both"/>
        <w:rPr>
          <w:rFonts w:cs="Arial"/>
          <w:color w:val="auto"/>
          <w:lang w:eastAsia="hu-HU"/>
        </w:rPr>
      </w:pPr>
      <w:r w:rsidRPr="00FC10DB">
        <w:rPr>
          <w:rFonts w:cs="Arial"/>
        </w:rPr>
        <w:br w:type="page"/>
      </w:r>
    </w:p>
    <w:p w14:paraId="30D54110" w14:textId="77777777" w:rsidR="00473D57" w:rsidRPr="00FC10DB" w:rsidRDefault="00473D57" w:rsidP="00786613">
      <w:pPr>
        <w:pStyle w:val="Cmsor11"/>
        <w:numPr>
          <w:ilvl w:val="0"/>
          <w:numId w:val="10"/>
        </w:numPr>
        <w:ind w:hanging="717"/>
        <w:jc w:val="both"/>
        <w:rPr>
          <w:rFonts w:cs="Arial"/>
        </w:rPr>
      </w:pPr>
      <w:bookmarkStart w:id="2" w:name="_Toc512431711"/>
      <w:r w:rsidRPr="00FC10DB">
        <w:rPr>
          <w:rFonts w:cs="Arial"/>
        </w:rPr>
        <w:t>A tervezett fejlesztések háttere</w:t>
      </w:r>
      <w:bookmarkEnd w:id="1"/>
      <w:bookmarkEnd w:id="2"/>
    </w:p>
    <w:p w14:paraId="002DCD12" w14:textId="77777777" w:rsidR="00473D57" w:rsidRPr="00FC10DB" w:rsidRDefault="00473D57" w:rsidP="00786613">
      <w:pPr>
        <w:pStyle w:val="Cmsor2"/>
        <w:numPr>
          <w:ilvl w:val="1"/>
          <w:numId w:val="9"/>
        </w:numPr>
        <w:jc w:val="both"/>
        <w:rPr>
          <w:rFonts w:ascii="Arial" w:hAnsi="Arial" w:cs="Arial"/>
          <w:b w:val="0"/>
          <w:color w:val="auto"/>
          <w:sz w:val="28"/>
          <w:szCs w:val="28"/>
        </w:rPr>
      </w:pPr>
      <w:bookmarkStart w:id="3" w:name="_Toc405190836"/>
      <w:bookmarkStart w:id="4" w:name="_Toc512431712"/>
      <w:r w:rsidRPr="00FC10DB">
        <w:rPr>
          <w:rFonts w:ascii="Arial" w:hAnsi="Arial" w:cs="Arial"/>
          <w:b w:val="0"/>
          <w:color w:val="auto"/>
          <w:sz w:val="28"/>
          <w:szCs w:val="28"/>
        </w:rPr>
        <w:t>A felhívás indokoltsága és célja</w:t>
      </w:r>
      <w:bookmarkEnd w:id="3"/>
      <w:bookmarkEnd w:id="4"/>
    </w:p>
    <w:p w14:paraId="7820DF3D" w14:textId="77777777" w:rsidR="00473D57" w:rsidRPr="00E40E84" w:rsidRDefault="00473D57" w:rsidP="00E40E84">
      <w:pPr>
        <w:pStyle w:val="Listaszerbekezds"/>
        <w:spacing w:before="200" w:after="120" w:line="240" w:lineRule="auto"/>
        <w:ind w:left="0"/>
        <w:jc w:val="both"/>
        <w:rPr>
          <w:rFonts w:cs="Arial"/>
          <w:color w:val="auto"/>
        </w:rPr>
      </w:pPr>
      <w:r w:rsidRPr="00B975DA">
        <w:rPr>
          <w:rFonts w:cs="Arial"/>
          <w:color w:val="auto"/>
        </w:rPr>
        <w:t>A felhívás a TOP-7. prioritásához kapcsolódik, mely célkitűzései révén hozzá kíván járulni a kulturális és közösségi terek és szolgáltatások infrastrukturális és szolgáltatási minőségének javulásához.</w:t>
      </w:r>
    </w:p>
    <w:p w14:paraId="20210DBE" w14:textId="77777777" w:rsidR="00473D57" w:rsidRPr="000B2CC5" w:rsidRDefault="00473D57" w:rsidP="000B2CC5">
      <w:pPr>
        <w:pStyle w:val="Default"/>
        <w:spacing w:after="120"/>
        <w:jc w:val="both"/>
        <w:rPr>
          <w:rFonts w:ascii="Arial" w:hAnsi="Arial" w:cs="Arial"/>
          <w:color w:val="auto"/>
          <w:sz w:val="20"/>
          <w:szCs w:val="20"/>
        </w:rPr>
      </w:pPr>
      <w:r w:rsidRPr="000B2CC5">
        <w:rPr>
          <w:rFonts w:ascii="Arial" w:hAnsi="Arial" w:cs="Arial"/>
          <w:color w:val="auto"/>
          <w:sz w:val="20"/>
          <w:szCs w:val="20"/>
        </w:rPr>
        <w:t>Veszprém az Élhető Város Helyi Közösség Fejlesztési Stratégia átfogó célja az aktív és együttműködő, erős helyi kötődésű közösségek rendszerének megteremtése, ennek fontos eleme a HKFS Cselekvési tervének 6.1.1. pontjában szereplő, helyi társadalmi, gazdasági információs szolgáltatás, adatbázis, online/webes elérhe</w:t>
      </w:r>
      <w:r>
        <w:rPr>
          <w:rFonts w:ascii="Arial" w:hAnsi="Arial" w:cs="Arial"/>
          <w:color w:val="auto"/>
          <w:sz w:val="20"/>
          <w:szCs w:val="20"/>
        </w:rPr>
        <w:t>tőség kialakítása, fejlesztése</w:t>
      </w:r>
      <w:r w:rsidRPr="000B2CC5">
        <w:rPr>
          <w:rFonts w:ascii="Arial" w:hAnsi="Arial" w:cs="Arial"/>
          <w:color w:val="auto"/>
          <w:sz w:val="20"/>
          <w:szCs w:val="20"/>
        </w:rPr>
        <w:t xml:space="preserve"> elnevezésű 6. beavatkozási terület. </w:t>
      </w:r>
    </w:p>
    <w:p w14:paraId="2F18E726" w14:textId="77777777" w:rsidR="00473D57" w:rsidRPr="000B2CC5" w:rsidRDefault="00473D57" w:rsidP="000B2CC5">
      <w:pPr>
        <w:spacing w:after="120" w:line="240" w:lineRule="auto"/>
        <w:jc w:val="both"/>
        <w:rPr>
          <w:rFonts w:cs="Arial"/>
          <w:color w:val="auto"/>
          <w:lang w:eastAsia="hu-HU"/>
        </w:rPr>
      </w:pPr>
      <w:r w:rsidRPr="000B2CC5">
        <w:rPr>
          <w:rFonts w:cs="Arial"/>
          <w:color w:val="auto"/>
          <w:lang w:eastAsia="hu-HU"/>
        </w:rPr>
        <w:t xml:space="preserve">Több terület vonatkozásában elmondható, hogy a város lakói számára nem áll rendelkezésre kellő mennyiségű, rendszerezett információ, adat a különböző veszprémi lehetőségeket illetően. Nem megfelelően, s nem azonos helyen biztosított a hozzáférés a gazdasági vonatkozású információkhoz, a turisztikai ismeretekről, a kulturális attrakciókról, önkéntes kapacitásról. Hiány mutatkozik Veszprém fejlődését átfogóan, illetve az egyes fejlesztési projektek, rendezvények céljain, eredményein keresztül bemutató kommunikációs platform tekintetében, mely az egységes szemléletű informáláson túl alkalmas arra is, hogy erősítse a helyi kötődést és büszkeséget, továbbá, hogy az egyes fejlesztési lépésekhez, projektekhez kapcsolódó újabb – </w:t>
      </w:r>
      <w:proofErr w:type="spellStart"/>
      <w:r w:rsidRPr="000B2CC5">
        <w:rPr>
          <w:rFonts w:cs="Arial"/>
          <w:color w:val="auto"/>
          <w:lang w:eastAsia="hu-HU"/>
        </w:rPr>
        <w:t>szinergikus</w:t>
      </w:r>
      <w:proofErr w:type="spellEnd"/>
      <w:r w:rsidRPr="000B2CC5">
        <w:rPr>
          <w:rFonts w:cs="Arial"/>
          <w:color w:val="auto"/>
          <w:lang w:eastAsia="hu-HU"/>
        </w:rPr>
        <w:t xml:space="preserve"> hatásokat kihasználó - projektötletek születését, projektek kidolgozását, megvalósítását generálja. </w:t>
      </w:r>
    </w:p>
    <w:p w14:paraId="69686E53" w14:textId="77777777" w:rsidR="00473D57" w:rsidRPr="000B2CC5" w:rsidRDefault="00473D57" w:rsidP="000B2CC5">
      <w:pPr>
        <w:pStyle w:val="Listaszerbekezds"/>
        <w:spacing w:after="120" w:line="240" w:lineRule="auto"/>
        <w:ind w:left="0"/>
        <w:jc w:val="both"/>
        <w:rPr>
          <w:rFonts w:cs="Arial"/>
          <w:color w:val="auto"/>
        </w:rPr>
      </w:pPr>
      <w:r w:rsidRPr="000B2CC5">
        <w:rPr>
          <w:rFonts w:cs="Arial"/>
          <w:color w:val="auto"/>
        </w:rPr>
        <w:t>Ugyanakkor a támogatási konstrukció lehetőséget nyújt akadálymentességi felmérés elkészítésére, annak eredményeinek közzétételére, mellyel a városban élő és a városba érkező fogyatékossággal élő emberek életkörülményeinek javulásához kíván hozzájárulni.</w:t>
      </w:r>
    </w:p>
    <w:p w14:paraId="665D57F7" w14:textId="77777777" w:rsidR="00473D57" w:rsidRPr="00CA618E" w:rsidRDefault="00473D57" w:rsidP="00887F10">
      <w:pPr>
        <w:spacing w:after="120" w:line="240" w:lineRule="auto"/>
        <w:jc w:val="both"/>
        <w:rPr>
          <w:rFonts w:cs="Arial"/>
          <w:color w:val="auto"/>
          <w:lang w:eastAsia="hu-HU"/>
        </w:rPr>
      </w:pPr>
      <w:r w:rsidRPr="00CA618E">
        <w:rPr>
          <w:rFonts w:cs="Arial"/>
          <w:color w:val="auto"/>
          <w:lang w:eastAsia="hu-HU"/>
        </w:rPr>
        <w:t>Jelen felhívás keretében kizárólag olyan támogatási kérelmek támogathatók, amelyek megfelelnek a fenti célkitűzés</w:t>
      </w:r>
      <w:r>
        <w:rPr>
          <w:rFonts w:cs="Arial"/>
          <w:color w:val="auto"/>
          <w:lang w:eastAsia="hu-HU"/>
        </w:rPr>
        <w:t>ek</w:t>
      </w:r>
      <w:r w:rsidRPr="00CA618E">
        <w:rPr>
          <w:rFonts w:cs="Arial"/>
          <w:color w:val="auto"/>
          <w:lang w:eastAsia="hu-HU"/>
        </w:rPr>
        <w:t>nek.</w:t>
      </w:r>
    </w:p>
    <w:p w14:paraId="26049B90" w14:textId="77777777" w:rsidR="00473D57" w:rsidRPr="00CA618E" w:rsidRDefault="00473D57" w:rsidP="00786613">
      <w:pPr>
        <w:pStyle w:val="Cmsor2"/>
        <w:numPr>
          <w:ilvl w:val="1"/>
          <w:numId w:val="9"/>
        </w:numPr>
        <w:jc w:val="both"/>
        <w:rPr>
          <w:rFonts w:ascii="Arial" w:hAnsi="Arial" w:cs="Arial"/>
          <w:b w:val="0"/>
          <w:color w:val="auto"/>
          <w:sz w:val="28"/>
          <w:szCs w:val="28"/>
        </w:rPr>
      </w:pPr>
      <w:bookmarkStart w:id="5" w:name="_Toc400617660"/>
      <w:bookmarkStart w:id="6" w:name="_Toc405190837"/>
      <w:bookmarkStart w:id="7" w:name="_Toc512431713"/>
      <w:r w:rsidRPr="00CA618E">
        <w:rPr>
          <w:rFonts w:ascii="Arial" w:hAnsi="Arial" w:cs="Arial"/>
          <w:b w:val="0"/>
          <w:color w:val="auto"/>
          <w:sz w:val="28"/>
          <w:szCs w:val="28"/>
        </w:rPr>
        <w:t>A rendelkezésre álló forrás</w:t>
      </w:r>
      <w:bookmarkEnd w:id="5"/>
      <w:bookmarkEnd w:id="6"/>
      <w:bookmarkEnd w:id="7"/>
    </w:p>
    <w:p w14:paraId="19D0AE52" w14:textId="77777777" w:rsidR="00473D57" w:rsidRPr="00D5405E" w:rsidRDefault="00473D57" w:rsidP="002020C8">
      <w:pPr>
        <w:jc w:val="both"/>
        <w:rPr>
          <w:rFonts w:cs="Arial"/>
        </w:rPr>
      </w:pPr>
    </w:p>
    <w:p w14:paraId="75BC2C72" w14:textId="13A3A4AB" w:rsidR="00473D57" w:rsidRPr="00773685" w:rsidRDefault="00473D57" w:rsidP="002020C8">
      <w:pPr>
        <w:jc w:val="both"/>
        <w:rPr>
          <w:rFonts w:cs="Arial"/>
          <w:color w:val="auto"/>
          <w:lang w:eastAsia="hu-HU"/>
        </w:rPr>
      </w:pPr>
      <w:r w:rsidRPr="001C41F4">
        <w:rPr>
          <w:rFonts w:cs="Arial"/>
          <w:color w:val="auto"/>
          <w:lang w:eastAsia="hu-HU"/>
        </w:rPr>
        <w:t>A felhívás meghirdetésekor a támogatásra rendelkezésre álló tervezett</w:t>
      </w:r>
      <w:r w:rsidRPr="003B7D8C">
        <w:rPr>
          <w:rFonts w:cs="Arial"/>
          <w:color w:val="auto"/>
          <w:lang w:eastAsia="hu-HU"/>
        </w:rPr>
        <w:t xml:space="preserve"> keretösszeg </w:t>
      </w:r>
      <w:r w:rsidRPr="006E5E29">
        <w:rPr>
          <w:rFonts w:cs="Arial"/>
          <w:b/>
        </w:rPr>
        <w:t>12 500 000</w:t>
      </w:r>
      <w:r w:rsidRPr="00773685">
        <w:rPr>
          <w:rFonts w:cs="Arial"/>
        </w:rPr>
        <w:t xml:space="preserve"> </w:t>
      </w:r>
      <w:r w:rsidRPr="00773685">
        <w:rPr>
          <w:rFonts w:cs="Arial"/>
          <w:color w:val="auto"/>
          <w:lang w:eastAsia="hu-HU"/>
        </w:rPr>
        <w:t>Ft.</w:t>
      </w:r>
    </w:p>
    <w:p w14:paraId="4F01F525" w14:textId="77777777" w:rsidR="00473D57" w:rsidRPr="001816AA" w:rsidRDefault="00473D57" w:rsidP="002020C8">
      <w:pPr>
        <w:jc w:val="both"/>
        <w:rPr>
          <w:rFonts w:cs="Arial"/>
          <w:color w:val="auto"/>
          <w:lang w:eastAsia="hu-HU"/>
        </w:rPr>
      </w:pPr>
      <w:r w:rsidRPr="001816AA">
        <w:rPr>
          <w:rFonts w:cs="Arial"/>
          <w:color w:val="auto"/>
          <w:lang w:eastAsia="hu-HU"/>
        </w:rPr>
        <w:t>Jelen felhívás forrását az Európai Regionális Fejlesztési Alap és Magyarország költségvetése társfinanszírozásban biztosítja.</w:t>
      </w:r>
    </w:p>
    <w:p w14:paraId="19265D4B" w14:textId="77777777" w:rsidR="00473D57" w:rsidRPr="00FC10DB" w:rsidRDefault="00473D57" w:rsidP="002020C8">
      <w:pPr>
        <w:jc w:val="both"/>
        <w:rPr>
          <w:rFonts w:cs="Arial"/>
          <w:color w:val="auto"/>
          <w:lang w:eastAsia="hu-HU"/>
        </w:rPr>
      </w:pPr>
      <w:r w:rsidRPr="00456C61">
        <w:rPr>
          <w:rFonts w:cs="Arial"/>
          <w:color w:val="auto"/>
          <w:lang w:eastAsia="hu-HU"/>
        </w:rPr>
        <w:t>A támogatott támogatási kérelmek várható száma: 1-</w:t>
      </w:r>
      <w:r>
        <w:rPr>
          <w:rFonts w:cs="Arial"/>
          <w:color w:val="auto"/>
          <w:lang w:eastAsia="hu-HU"/>
        </w:rPr>
        <w:t>4</w:t>
      </w:r>
      <w:r w:rsidRPr="00FC10DB">
        <w:rPr>
          <w:rFonts w:cs="Arial"/>
          <w:color w:val="auto"/>
          <w:lang w:eastAsia="hu-HU"/>
        </w:rPr>
        <w:t xml:space="preserve"> db.</w:t>
      </w:r>
    </w:p>
    <w:p w14:paraId="6FD5B958" w14:textId="77777777" w:rsidR="00473D57" w:rsidRPr="00FC10DB" w:rsidRDefault="00473D57" w:rsidP="00786613">
      <w:pPr>
        <w:pStyle w:val="Cmsor2"/>
        <w:numPr>
          <w:ilvl w:val="1"/>
          <w:numId w:val="9"/>
        </w:numPr>
        <w:jc w:val="both"/>
        <w:rPr>
          <w:rFonts w:ascii="Arial" w:hAnsi="Arial" w:cs="Arial"/>
          <w:b w:val="0"/>
          <w:color w:val="auto"/>
          <w:sz w:val="28"/>
          <w:szCs w:val="28"/>
        </w:rPr>
      </w:pPr>
      <w:bookmarkStart w:id="8" w:name="_Toc405190838"/>
      <w:bookmarkStart w:id="9" w:name="_Toc512431714"/>
      <w:r w:rsidRPr="00FC10DB">
        <w:rPr>
          <w:rFonts w:ascii="Arial" w:hAnsi="Arial" w:cs="Arial"/>
          <w:b w:val="0"/>
          <w:color w:val="auto"/>
          <w:sz w:val="28"/>
          <w:szCs w:val="28"/>
        </w:rPr>
        <w:t>A támogatás háttere</w:t>
      </w:r>
      <w:bookmarkEnd w:id="8"/>
      <w:bookmarkEnd w:id="9"/>
    </w:p>
    <w:p w14:paraId="75346086" w14:textId="77777777" w:rsidR="00473D57" w:rsidRPr="00FC10DB" w:rsidRDefault="00473D57" w:rsidP="002020C8">
      <w:pPr>
        <w:spacing w:after="0" w:line="240" w:lineRule="auto"/>
        <w:jc w:val="both"/>
        <w:rPr>
          <w:rFonts w:cs="Arial"/>
          <w:color w:val="auto"/>
          <w:lang w:eastAsia="hu-HU"/>
        </w:rPr>
      </w:pPr>
    </w:p>
    <w:p w14:paraId="7567E2BF" w14:textId="77777777" w:rsidR="00473D57" w:rsidRPr="00456C61" w:rsidRDefault="00473D57" w:rsidP="002020C8">
      <w:pPr>
        <w:pStyle w:val="Norml1"/>
        <w:rPr>
          <w:rFonts w:ascii="Arial" w:hAnsi="Arial" w:cs="Arial"/>
        </w:rPr>
      </w:pPr>
      <w:r w:rsidRPr="006E5E29">
        <w:rPr>
          <w:rFonts w:ascii="Arial" w:hAnsi="Arial" w:cs="Arial"/>
        </w:rPr>
        <w:t xml:space="preserve">Jelen felhívást Veszprém Az Élhető Város Helyi Közösségi Fejlesztési Stratégia keretében Veszprém Az Élhető Város Helyi Akciócsoport hirdeti meg az </w:t>
      </w:r>
      <w:r w:rsidRPr="00773685">
        <w:rPr>
          <w:rFonts w:ascii="Arial" w:hAnsi="Arial" w:cs="Arial"/>
        </w:rPr>
        <w:t xml:space="preserve">TOP-7.1.1-16-2016-00073 </w:t>
      </w:r>
      <w:r w:rsidRPr="00456C61">
        <w:rPr>
          <w:rFonts w:ascii="Arial" w:hAnsi="Arial" w:cs="Arial"/>
        </w:rPr>
        <w:t>számú, a HACS és a RFP IH között létrejött Együttműködési Megállapodás alapján.</w:t>
      </w:r>
    </w:p>
    <w:p w14:paraId="2D72B326" w14:textId="77777777" w:rsidR="00473D57" w:rsidRPr="00FC10DB" w:rsidRDefault="00473D57" w:rsidP="002020C8">
      <w:pPr>
        <w:pStyle w:val="Norml1"/>
        <w:rPr>
          <w:rFonts w:ascii="Arial" w:hAnsi="Arial" w:cs="Arial"/>
        </w:rPr>
      </w:pPr>
    </w:p>
    <w:p w14:paraId="244F72BA" w14:textId="77777777" w:rsidR="00473D57" w:rsidRPr="00FC10DB" w:rsidRDefault="00473D57" w:rsidP="00786613">
      <w:pPr>
        <w:pStyle w:val="Cmsor11"/>
        <w:numPr>
          <w:ilvl w:val="0"/>
          <w:numId w:val="10"/>
        </w:numPr>
        <w:ind w:hanging="717"/>
        <w:jc w:val="both"/>
        <w:rPr>
          <w:rFonts w:cs="Arial"/>
        </w:rPr>
      </w:pPr>
      <w:bookmarkStart w:id="10" w:name="_Toc405190839"/>
      <w:bookmarkStart w:id="11" w:name="_Toc512431715"/>
      <w:bookmarkStart w:id="12" w:name="_Ref399250208"/>
      <w:r w:rsidRPr="00FC10DB">
        <w:rPr>
          <w:rFonts w:cs="Arial"/>
        </w:rPr>
        <w:t>Ügyfélszolgálatok elérhetősége</w:t>
      </w:r>
      <w:bookmarkEnd w:id="10"/>
      <w:bookmarkEnd w:id="11"/>
    </w:p>
    <w:bookmarkEnd w:id="12"/>
    <w:p w14:paraId="16F10CB5" w14:textId="77777777" w:rsidR="00473D57" w:rsidRPr="00FC10DB" w:rsidRDefault="00473D57" w:rsidP="002020C8">
      <w:pPr>
        <w:pStyle w:val="Norml1"/>
        <w:rPr>
          <w:rFonts w:ascii="Arial" w:hAnsi="Arial" w:cs="Arial"/>
        </w:rPr>
      </w:pPr>
      <w:r w:rsidRPr="00FC10DB">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csütörtökig </w:t>
      </w:r>
      <w:r w:rsidRPr="00FC10DB">
        <w:rPr>
          <w:rFonts w:ascii="Arial" w:hAnsi="Arial" w:cs="Arial"/>
          <w:color w:val="000000"/>
        </w:rPr>
        <w:t xml:space="preserve">9-15 óráig, pénteken 8-14 óráig </w:t>
      </w:r>
      <w:r w:rsidRPr="00FC10DB">
        <w:rPr>
          <w:rFonts w:ascii="Arial" w:hAnsi="Arial" w:cs="Arial"/>
        </w:rPr>
        <w:t xml:space="preserve">fogadják hívását. </w:t>
      </w:r>
    </w:p>
    <w:p w14:paraId="38814C01" w14:textId="34D80A2F" w:rsidR="00473D57" w:rsidRPr="00FC10DB" w:rsidRDefault="00473D57" w:rsidP="003866E4">
      <w:pPr>
        <w:pStyle w:val="Norml1"/>
        <w:rPr>
          <w:rFonts w:ascii="Arial" w:hAnsi="Arial" w:cs="Arial"/>
        </w:rPr>
      </w:pPr>
      <w:r w:rsidRPr="00FC10DB">
        <w:rPr>
          <w:rFonts w:ascii="Arial" w:hAnsi="Arial" w:cs="Arial"/>
        </w:rPr>
        <w:t>Személyes ügyfélfogadást biztosítunk a munkaszervezet irodájában, 8200 Veszprém, Szabadság tér 15</w:t>
      </w:r>
      <w:r w:rsidR="00F422F4">
        <w:rPr>
          <w:rFonts w:ascii="Arial" w:hAnsi="Arial" w:cs="Arial"/>
        </w:rPr>
        <w:t>.</w:t>
      </w:r>
      <w:r w:rsidRPr="00FC10DB">
        <w:rPr>
          <w:rFonts w:ascii="Arial" w:hAnsi="Arial" w:cs="Arial"/>
        </w:rPr>
        <w:t xml:space="preserve"> II. emelet, hétfőtől péntekig 9-13 óra között.</w:t>
      </w:r>
    </w:p>
    <w:p w14:paraId="534D8A72" w14:textId="77777777" w:rsidR="00473D57" w:rsidRPr="00A541B8" w:rsidRDefault="00473D57" w:rsidP="00A541B8">
      <w:pPr>
        <w:pStyle w:val="Norml1"/>
        <w:rPr>
          <w:rFonts w:ascii="Arial" w:hAnsi="Arial" w:cs="Arial"/>
        </w:rPr>
      </w:pPr>
      <w:r w:rsidRPr="00FC10DB">
        <w:rPr>
          <w:rFonts w:ascii="Arial" w:hAnsi="Arial" w:cs="Arial"/>
        </w:rPr>
        <w:t>Kérjük, kövesse figyelemmel a felhívással kapcsolatos közleményeket a Veszprém Az Élhető Város Helyi Akciócsoport honlapján, (</w:t>
      </w:r>
      <w:hyperlink r:id="rId8" w:history="1">
        <w:r w:rsidRPr="00FC10DB">
          <w:rPr>
            <w:rStyle w:val="Hiperhivatkozs"/>
            <w:rFonts w:ascii="Arial" w:hAnsi="Arial" w:cs="Arial"/>
          </w:rPr>
          <w:t>www.elhetoveszprem.hu</w:t>
        </w:r>
      </w:hyperlink>
      <w:r w:rsidRPr="00FC10DB">
        <w:rPr>
          <w:rFonts w:ascii="Arial" w:hAnsi="Arial" w:cs="Arial"/>
        </w:rPr>
        <w:t>) ahol a HACS ügyfélszolgálat elektronikus elérhetőségeit is megtalálhatja!</w:t>
      </w:r>
    </w:p>
    <w:p w14:paraId="60C50736" w14:textId="77777777" w:rsidR="00473D57" w:rsidRPr="00FC10DB" w:rsidRDefault="00473D57" w:rsidP="00786613">
      <w:pPr>
        <w:pStyle w:val="Cmsor11"/>
        <w:pageBreakBefore/>
        <w:numPr>
          <w:ilvl w:val="0"/>
          <w:numId w:val="10"/>
        </w:numPr>
        <w:ind w:left="714" w:hanging="714"/>
        <w:jc w:val="both"/>
        <w:rPr>
          <w:rFonts w:cs="Arial"/>
        </w:rPr>
      </w:pPr>
      <w:bookmarkStart w:id="13" w:name="_Toc405190847"/>
      <w:bookmarkStart w:id="14" w:name="_Toc512431716"/>
      <w:r w:rsidRPr="00FC10DB">
        <w:rPr>
          <w:rFonts w:cs="Arial"/>
        </w:rPr>
        <w:t>A projektekkel kapcsolatos elvárások</w:t>
      </w:r>
      <w:bookmarkEnd w:id="13"/>
      <w:bookmarkEnd w:id="14"/>
    </w:p>
    <w:p w14:paraId="01B28D9E" w14:textId="77777777" w:rsidR="00473D57" w:rsidRPr="00FC10DB" w:rsidRDefault="00473D57" w:rsidP="002020C8">
      <w:pPr>
        <w:pStyle w:val="Norml1"/>
        <w:rPr>
          <w:rFonts w:ascii="Arial" w:hAnsi="Arial" w:cs="Arial"/>
        </w:rPr>
      </w:pPr>
      <w:r w:rsidRPr="00FC10DB">
        <w:rPr>
          <w:rFonts w:ascii="Arial" w:hAnsi="Arial" w:cs="Arial"/>
        </w:rPr>
        <w:t>Kérjük, hogy a támogatási kérelem összeállítása során vegye figyelembe, hogy a projekteknek meg kell felelniük különösen a következőknek.</w:t>
      </w:r>
    </w:p>
    <w:p w14:paraId="39EFA890" w14:textId="77777777" w:rsidR="00473D57" w:rsidRPr="00FC10DB" w:rsidRDefault="00473D57" w:rsidP="002020C8">
      <w:pPr>
        <w:pStyle w:val="Cmsor2"/>
        <w:jc w:val="both"/>
        <w:rPr>
          <w:rFonts w:ascii="Arial" w:hAnsi="Arial" w:cs="Arial"/>
          <w:b w:val="0"/>
          <w:color w:val="auto"/>
          <w:sz w:val="28"/>
          <w:szCs w:val="28"/>
        </w:rPr>
      </w:pPr>
      <w:bookmarkStart w:id="15" w:name="_Toc512431717"/>
      <w:bookmarkStart w:id="16" w:name="_Toc405190849"/>
      <w:r w:rsidRPr="00FC10DB">
        <w:rPr>
          <w:rFonts w:ascii="Arial" w:hAnsi="Arial" w:cs="Arial"/>
          <w:b w:val="0"/>
          <w:color w:val="auto"/>
          <w:sz w:val="28"/>
          <w:szCs w:val="28"/>
        </w:rPr>
        <w:t>3.1.</w:t>
      </w:r>
      <w:r w:rsidRPr="00FC10DB">
        <w:rPr>
          <w:rFonts w:ascii="Arial" w:hAnsi="Arial" w:cs="Arial"/>
          <w:b w:val="0"/>
          <w:color w:val="auto"/>
          <w:sz w:val="28"/>
          <w:szCs w:val="28"/>
        </w:rPr>
        <w:tab/>
        <w:t>A projekt keretében megvalósítandó tevékenységek</w:t>
      </w:r>
      <w:bookmarkEnd w:id="15"/>
    </w:p>
    <w:p w14:paraId="3A225EB4" w14:textId="77777777" w:rsidR="00473D57" w:rsidRPr="00FC10DB" w:rsidRDefault="00473D57" w:rsidP="002020C8">
      <w:pPr>
        <w:pStyle w:val="Cmsor2"/>
        <w:keepNext w:val="0"/>
        <w:jc w:val="both"/>
        <w:rPr>
          <w:rFonts w:ascii="Arial" w:hAnsi="Arial" w:cs="Arial"/>
          <w:b w:val="0"/>
          <w:color w:val="auto"/>
          <w:sz w:val="28"/>
          <w:szCs w:val="28"/>
        </w:rPr>
      </w:pPr>
      <w:bookmarkStart w:id="17" w:name="_Toc512431718"/>
      <w:bookmarkEnd w:id="16"/>
      <w:r w:rsidRPr="00FC10DB">
        <w:rPr>
          <w:rFonts w:ascii="Arial" w:hAnsi="Arial" w:cs="Arial"/>
          <w:b w:val="0"/>
          <w:color w:val="auto"/>
          <w:sz w:val="28"/>
          <w:szCs w:val="28"/>
        </w:rPr>
        <w:t>3.1.1.</w:t>
      </w:r>
      <w:r w:rsidRPr="00FC10DB">
        <w:rPr>
          <w:rFonts w:ascii="Arial" w:hAnsi="Arial" w:cs="Arial"/>
          <w:b w:val="0"/>
          <w:color w:val="auto"/>
          <w:sz w:val="28"/>
          <w:szCs w:val="28"/>
        </w:rPr>
        <w:tab/>
        <w:t xml:space="preserve"> Önállóan támogatható tevékenységek</w:t>
      </w:r>
      <w:bookmarkEnd w:id="17"/>
      <w:r w:rsidRPr="00FC10DB">
        <w:rPr>
          <w:rFonts w:ascii="Arial" w:hAnsi="Arial" w:cs="Arial"/>
          <w:b w:val="0"/>
          <w:color w:val="auto"/>
          <w:sz w:val="28"/>
          <w:szCs w:val="28"/>
        </w:rPr>
        <w:t xml:space="preserve"> </w:t>
      </w:r>
    </w:p>
    <w:p w14:paraId="5397E752" w14:textId="77777777" w:rsidR="00473D57" w:rsidRDefault="00473D57" w:rsidP="00BF2DFA">
      <w:pPr>
        <w:pStyle w:val="Listaszerbekezds"/>
        <w:keepNext/>
        <w:spacing w:before="120" w:after="120" w:line="240" w:lineRule="auto"/>
        <w:ind w:left="0"/>
        <w:contextualSpacing w:val="0"/>
        <w:jc w:val="both"/>
        <w:rPr>
          <w:rFonts w:cs="Arial"/>
        </w:rPr>
      </w:pPr>
    </w:p>
    <w:p w14:paraId="05921D05" w14:textId="77777777" w:rsidR="00473D57" w:rsidRDefault="00473D57" w:rsidP="00BF2DFA">
      <w:pPr>
        <w:pStyle w:val="Listaszerbekezds"/>
        <w:keepNext/>
        <w:spacing w:before="120" w:after="120" w:line="240" w:lineRule="auto"/>
        <w:ind w:left="0"/>
        <w:contextualSpacing w:val="0"/>
        <w:jc w:val="both"/>
        <w:rPr>
          <w:rFonts w:cs="Arial"/>
          <w:color w:val="auto"/>
        </w:rPr>
      </w:pPr>
      <w:r w:rsidRPr="00FC10DB">
        <w:rPr>
          <w:rFonts w:cs="Arial"/>
        </w:rPr>
        <w:t xml:space="preserve"> </w:t>
      </w:r>
      <w:r w:rsidRPr="00FC10DB">
        <w:rPr>
          <w:rFonts w:cs="Arial"/>
          <w:color w:val="auto"/>
        </w:rPr>
        <w:t>A felhívás keretében az alábbi tevékenységek támogathatók önállóan:</w:t>
      </w:r>
    </w:p>
    <w:p w14:paraId="516FEF54" w14:textId="77777777" w:rsidR="00473D57" w:rsidRPr="00F21DEE" w:rsidRDefault="00473D57" w:rsidP="00F21DEE">
      <w:pPr>
        <w:pStyle w:val="Listaszerbekezds"/>
        <w:keepNext/>
        <w:spacing w:before="120" w:after="120" w:line="240" w:lineRule="auto"/>
        <w:ind w:left="0"/>
        <w:contextualSpacing w:val="0"/>
        <w:jc w:val="both"/>
        <w:rPr>
          <w:rFonts w:cs="Arial"/>
          <w:color w:val="auto"/>
        </w:rPr>
      </w:pPr>
      <w:r>
        <w:rPr>
          <w:rFonts w:cs="Arial"/>
        </w:rPr>
        <w:t>H</w:t>
      </w:r>
      <w:r w:rsidRPr="000B2CC5">
        <w:rPr>
          <w:rFonts w:cs="Arial"/>
        </w:rPr>
        <w:t>elyi társadalmi, gazdasági információs szolgáltatás, adatbázis, online/webes elérhetőség kialakítása, fejlesztése</w:t>
      </w:r>
      <w:r w:rsidRPr="00D452B5">
        <w:rPr>
          <w:rFonts w:cs="Arial"/>
          <w:color w:val="auto"/>
        </w:rPr>
        <w:t xml:space="preserve"> </w:t>
      </w:r>
      <w:r>
        <w:rPr>
          <w:rFonts w:cs="Arial"/>
          <w:color w:val="auto"/>
        </w:rPr>
        <w:t>érdekében</w:t>
      </w:r>
      <w:r w:rsidRPr="00D452B5">
        <w:rPr>
          <w:rFonts w:cs="Arial"/>
          <w:color w:val="auto"/>
        </w:rPr>
        <w:t>:</w:t>
      </w:r>
    </w:p>
    <w:p w14:paraId="4E3D514A" w14:textId="77777777" w:rsidR="00473D57" w:rsidRDefault="00473D57" w:rsidP="004E0165">
      <w:pPr>
        <w:pStyle w:val="Listaszerbekezds"/>
        <w:keepNext/>
        <w:numPr>
          <w:ilvl w:val="0"/>
          <w:numId w:val="53"/>
        </w:numPr>
        <w:spacing w:before="120" w:after="120" w:line="240" w:lineRule="auto"/>
        <w:contextualSpacing w:val="0"/>
        <w:jc w:val="both"/>
        <w:rPr>
          <w:rFonts w:cs="Arial"/>
          <w:color w:val="auto"/>
        </w:rPr>
      </w:pPr>
      <w:r>
        <w:rPr>
          <w:rFonts w:cs="Arial"/>
          <w:color w:val="auto"/>
        </w:rPr>
        <w:t xml:space="preserve">Mobil eszközre </w:t>
      </w:r>
      <w:r w:rsidRPr="004F5618">
        <w:rPr>
          <w:rFonts w:cs="Arial"/>
          <w:color w:val="auto"/>
        </w:rPr>
        <w:t>optimalizált webes alkalmazás fejlesztése</w:t>
      </w:r>
    </w:p>
    <w:p w14:paraId="216473AE" w14:textId="77777777" w:rsidR="00473D57" w:rsidRDefault="00473D57" w:rsidP="004E0165">
      <w:pPr>
        <w:pStyle w:val="Listaszerbekezds"/>
        <w:keepNext/>
        <w:numPr>
          <w:ilvl w:val="0"/>
          <w:numId w:val="53"/>
        </w:numPr>
        <w:spacing w:before="120" w:after="120" w:line="240" w:lineRule="auto"/>
        <w:contextualSpacing w:val="0"/>
        <w:jc w:val="both"/>
        <w:rPr>
          <w:rFonts w:cs="Arial"/>
          <w:color w:val="auto"/>
        </w:rPr>
      </w:pPr>
      <w:r>
        <w:rPr>
          <w:rFonts w:cs="Arial"/>
          <w:color w:val="auto"/>
        </w:rPr>
        <w:t>Eszközökön átívelő kommunikációs platform létrehozása és működtetése</w:t>
      </w:r>
    </w:p>
    <w:p w14:paraId="25B68DFD" w14:textId="77777777" w:rsidR="00473D57" w:rsidRDefault="00473D57" w:rsidP="00447087">
      <w:pPr>
        <w:pStyle w:val="Listaszerbekezds"/>
        <w:keepNext/>
        <w:spacing w:before="120" w:after="120" w:line="240" w:lineRule="auto"/>
        <w:contextualSpacing w:val="0"/>
        <w:jc w:val="both"/>
        <w:rPr>
          <w:rFonts w:cs="Arial"/>
          <w:color w:val="auto"/>
        </w:rPr>
      </w:pPr>
    </w:p>
    <w:p w14:paraId="6771EA17" w14:textId="77777777" w:rsidR="00473D57" w:rsidRDefault="00473D57" w:rsidP="00BF2DFA">
      <w:pPr>
        <w:pStyle w:val="Listaszerbekezds"/>
        <w:keepNext/>
        <w:spacing w:before="120" w:after="120" w:line="240" w:lineRule="auto"/>
        <w:ind w:left="0"/>
        <w:contextualSpacing w:val="0"/>
        <w:jc w:val="both"/>
        <w:rPr>
          <w:rFonts w:cs="Arial"/>
          <w:color w:val="auto"/>
        </w:rPr>
      </w:pPr>
      <w:r w:rsidRPr="00D452B5">
        <w:rPr>
          <w:rFonts w:cs="Arial"/>
          <w:color w:val="auto"/>
        </w:rPr>
        <w:t xml:space="preserve">A </w:t>
      </w:r>
      <w:r>
        <w:rPr>
          <w:rFonts w:cs="Arial"/>
          <w:color w:val="auto"/>
        </w:rPr>
        <w:t xml:space="preserve">fenti tevékenységek </w:t>
      </w:r>
      <w:r w:rsidRPr="00D452B5">
        <w:rPr>
          <w:rFonts w:cs="Arial"/>
          <w:color w:val="auto"/>
        </w:rPr>
        <w:t xml:space="preserve">tematikájukban az alábbi </w:t>
      </w:r>
      <w:r w:rsidRPr="00D452B5">
        <w:rPr>
          <w:rFonts w:cs="Arial"/>
          <w:b/>
          <w:color w:val="auto"/>
          <w:u w:val="single"/>
        </w:rPr>
        <w:t>konkrét tevékenységeket</w:t>
      </w:r>
      <w:r w:rsidRPr="00D452B5">
        <w:rPr>
          <w:rFonts w:cs="Arial"/>
          <w:color w:val="auto"/>
        </w:rPr>
        <w:t xml:space="preserve"> szükséges hogy magukba foglalják, összhangban a HKFS –el, minimum egy darabot.</w:t>
      </w:r>
    </w:p>
    <w:p w14:paraId="182E63A0" w14:textId="77777777" w:rsidR="00473D57" w:rsidRDefault="00473D57" w:rsidP="006E2AA7">
      <w:pPr>
        <w:pStyle w:val="Listaszerbekezds"/>
        <w:numPr>
          <w:ilvl w:val="2"/>
          <w:numId w:val="45"/>
        </w:numPr>
        <w:spacing w:before="60" w:after="120" w:line="240" w:lineRule="auto"/>
        <w:contextualSpacing w:val="0"/>
        <w:jc w:val="both"/>
        <w:rPr>
          <w:rFonts w:cs="Arial"/>
          <w:color w:val="auto"/>
        </w:rPr>
      </w:pPr>
      <w:r w:rsidRPr="00D157EE">
        <w:rPr>
          <w:rFonts w:cs="Arial"/>
          <w:color w:val="auto"/>
        </w:rPr>
        <w:t>akadálymentesség felmérése a városban</w:t>
      </w:r>
      <w:r w:rsidRPr="00A5759A">
        <w:rPr>
          <w:rFonts w:cs="Arial"/>
          <w:iCs/>
        </w:rPr>
        <w:t xml:space="preserve"> </w:t>
      </w:r>
      <w:r>
        <w:rPr>
          <w:rFonts w:cs="Arial"/>
          <w:iCs/>
        </w:rPr>
        <w:t xml:space="preserve">és az </w:t>
      </w:r>
      <w:r w:rsidRPr="00A5759A">
        <w:rPr>
          <w:rFonts w:cs="Arial"/>
          <w:iCs/>
        </w:rPr>
        <w:t>adatok elhelyezése applikációs programon</w:t>
      </w:r>
    </w:p>
    <w:p w14:paraId="46B0C0D9" w14:textId="77777777" w:rsidR="00473D57" w:rsidRDefault="00473D57" w:rsidP="006E2AA7">
      <w:pPr>
        <w:pStyle w:val="Listaszerbekezds"/>
        <w:numPr>
          <w:ilvl w:val="2"/>
          <w:numId w:val="45"/>
        </w:numPr>
        <w:spacing w:before="60" w:after="120" w:line="240" w:lineRule="auto"/>
        <w:contextualSpacing w:val="0"/>
        <w:jc w:val="both"/>
        <w:rPr>
          <w:rFonts w:cs="Arial"/>
          <w:color w:val="auto"/>
        </w:rPr>
      </w:pPr>
      <w:r w:rsidRPr="004F5618">
        <w:rPr>
          <w:rFonts w:cs="Arial"/>
          <w:color w:val="auto"/>
        </w:rPr>
        <w:t>kulturális és közösségi terekhez kapcsolódó, mobil eszközre optimalizált webes alkalmazás fejlesztése</w:t>
      </w:r>
    </w:p>
    <w:p w14:paraId="05E328DD" w14:textId="77777777" w:rsidR="00473D57" w:rsidRPr="00DB15E8" w:rsidRDefault="00473D57" w:rsidP="006E2AA7">
      <w:pPr>
        <w:pStyle w:val="Listaszerbekezds"/>
        <w:numPr>
          <w:ilvl w:val="2"/>
          <w:numId w:val="45"/>
        </w:numPr>
        <w:spacing w:before="60" w:after="120" w:line="240" w:lineRule="auto"/>
        <w:contextualSpacing w:val="0"/>
        <w:jc w:val="both"/>
        <w:rPr>
          <w:rFonts w:cs="Arial"/>
          <w:color w:val="auto"/>
        </w:rPr>
      </w:pPr>
      <w:r w:rsidRPr="00593722">
        <w:t>Veszprém fejlődését átfogóan</w:t>
      </w:r>
      <w:r>
        <w:t xml:space="preserve"> </w:t>
      </w:r>
      <w:r w:rsidRPr="00593722">
        <w:t>bemutató kommunikációs platform</w:t>
      </w:r>
      <w:r>
        <w:t xml:space="preserve"> létrehozása és működtetése</w:t>
      </w:r>
    </w:p>
    <w:p w14:paraId="76A36C91"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önkéntességre vonatkozó igények és lehetőségek felmérése, közzététele, koordinálása</w:t>
      </w:r>
    </w:p>
    <w:p w14:paraId="7688DF0C"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 xml:space="preserve">városi szintű iskolai közösségi szolgálat feltérképezése, beintegrálása a városi akciókba </w:t>
      </w:r>
    </w:p>
    <w:p w14:paraId="7BE1D09B"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adományozói kultúra fejlesztésének elindítása, adatok elhelyezése applikációs programban</w:t>
      </w:r>
    </w:p>
    <w:p w14:paraId="210CD740" w14:textId="77777777" w:rsidR="00473D57" w:rsidRPr="007F63D8" w:rsidRDefault="00473D57"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CA618E">
        <w:rPr>
          <w:rFonts w:ascii="Arial" w:hAnsi="Arial" w:cs="Arial"/>
          <w:b w:val="0"/>
          <w:color w:val="auto"/>
          <w:sz w:val="28"/>
          <w:szCs w:val="28"/>
        </w:rPr>
        <w:t>3.1.2. Önállóan nem támogatható tevékenységek:</w:t>
      </w:r>
      <w:bookmarkEnd w:id="30"/>
    </w:p>
    <w:p w14:paraId="04AA7F5B" w14:textId="77777777" w:rsidR="00473D57" w:rsidRPr="00CA618E" w:rsidRDefault="00473D57" w:rsidP="002020C8">
      <w:pPr>
        <w:jc w:val="both"/>
        <w:rPr>
          <w:rFonts w:cs="Arial"/>
          <w:color w:val="auto"/>
          <w:lang w:eastAsia="hu-HU"/>
        </w:rPr>
      </w:pPr>
    </w:p>
    <w:p w14:paraId="1BE47604" w14:textId="77777777" w:rsidR="00473D57" w:rsidRPr="00207C93" w:rsidRDefault="00473D57" w:rsidP="002020C8">
      <w:pPr>
        <w:jc w:val="both"/>
        <w:rPr>
          <w:rFonts w:cs="Arial"/>
          <w:color w:val="auto"/>
          <w:lang w:eastAsia="hu-HU"/>
        </w:rPr>
      </w:pPr>
      <w:r w:rsidRPr="00CA618E">
        <w:rPr>
          <w:rFonts w:cs="Arial"/>
          <w:color w:val="auto"/>
          <w:lang w:eastAsia="hu-HU"/>
        </w:rPr>
        <w:t>A felhívás keretében az alábbi tevékenységek önállóan nem</w:t>
      </w:r>
      <w:r w:rsidRPr="00207C93">
        <w:rPr>
          <w:rFonts w:cs="Arial"/>
          <w:color w:val="auto"/>
          <w:lang w:eastAsia="hu-HU"/>
        </w:rPr>
        <w:t xml:space="preserve"> támogathatóak:</w:t>
      </w:r>
    </w:p>
    <w:p w14:paraId="26903486" w14:textId="77777777" w:rsidR="00473D57" w:rsidRPr="00D5405E" w:rsidRDefault="00473D57" w:rsidP="002020C8">
      <w:pPr>
        <w:pStyle w:val="Cmsor2"/>
        <w:keepNext w:val="0"/>
        <w:jc w:val="both"/>
        <w:rPr>
          <w:rFonts w:ascii="Arial" w:hAnsi="Arial" w:cs="Arial"/>
          <w:b w:val="0"/>
          <w:bCs w:val="0"/>
          <w:color w:val="000000"/>
          <w:sz w:val="28"/>
          <w:szCs w:val="28"/>
          <w:lang w:eastAsia="hu-HU"/>
        </w:rPr>
      </w:pPr>
      <w:bookmarkStart w:id="31" w:name="_Toc512431720"/>
      <w:r w:rsidRPr="00D5405E">
        <w:rPr>
          <w:rFonts w:ascii="Arial" w:hAnsi="Arial" w:cs="Arial"/>
          <w:b w:val="0"/>
          <w:bCs w:val="0"/>
          <w:color w:val="000000"/>
          <w:sz w:val="28"/>
          <w:szCs w:val="28"/>
          <w:lang w:eastAsia="hu-HU"/>
        </w:rPr>
        <w:t>3.1.2.1. Kötelezően megvalósítandó, önállóan nem támogatható tevékenységek:</w:t>
      </w:r>
      <w:bookmarkEnd w:id="31"/>
    </w:p>
    <w:p w14:paraId="053BAD95" w14:textId="77777777" w:rsidR="00473D57" w:rsidRPr="001C41F4" w:rsidRDefault="00473D57" w:rsidP="002020C8">
      <w:pPr>
        <w:spacing w:before="120"/>
        <w:jc w:val="both"/>
        <w:rPr>
          <w:rFonts w:cs="Arial"/>
          <w:color w:val="auto"/>
        </w:rPr>
      </w:pPr>
      <w:r w:rsidRPr="001C41F4">
        <w:rPr>
          <w:rFonts w:cs="Arial"/>
          <w:color w:val="auto"/>
        </w:rPr>
        <w:t>A felhívás keretében önállóan nem, csak a 3.1.1. pontjában felsorolt tevékenységekkel együtt támogatható, kötelezően megvalósítandó tevékenységek:</w:t>
      </w:r>
    </w:p>
    <w:p w14:paraId="5D7EE9BF" w14:textId="77777777" w:rsidR="00473D57" w:rsidRPr="007F5823" w:rsidRDefault="00473D57" w:rsidP="006E2AA7">
      <w:pPr>
        <w:pStyle w:val="Listaszerbekezds"/>
        <w:numPr>
          <w:ilvl w:val="0"/>
          <w:numId w:val="33"/>
        </w:numPr>
        <w:spacing w:before="60" w:after="120"/>
        <w:ind w:hanging="357"/>
        <w:jc w:val="both"/>
        <w:rPr>
          <w:rFonts w:cs="Arial"/>
          <w:color w:val="auto"/>
        </w:rPr>
      </w:pPr>
      <w:r w:rsidRPr="00773685">
        <w:rPr>
          <w:rFonts w:cs="Arial"/>
          <w:color w:val="auto"/>
        </w:rPr>
        <w:t>Akadálymentesítés</w:t>
      </w:r>
      <w:r w:rsidRPr="001816AA">
        <w:rPr>
          <w:rFonts w:cs="Arial"/>
          <w:color w:val="auto"/>
        </w:rPr>
        <w:t xml:space="preserve"> – amennyiben releváns, jelen felhívás 3.4 fejezetében az akadálymentesítésre vonatkozó feltételek alapján;</w:t>
      </w:r>
    </w:p>
    <w:p w14:paraId="68DA1C33" w14:textId="77777777" w:rsidR="00473D57" w:rsidRPr="00CA618E" w:rsidRDefault="00473D57" w:rsidP="006E2AA7">
      <w:pPr>
        <w:pStyle w:val="Listaszerbekezds"/>
        <w:numPr>
          <w:ilvl w:val="0"/>
          <w:numId w:val="33"/>
        </w:numPr>
        <w:spacing w:before="60" w:after="120"/>
        <w:jc w:val="both"/>
        <w:rPr>
          <w:rFonts w:cs="Arial"/>
          <w:color w:val="auto"/>
        </w:rPr>
      </w:pPr>
      <w:r w:rsidRPr="00CA618E">
        <w:rPr>
          <w:rFonts w:cs="Arial"/>
          <w:color w:val="auto"/>
        </w:rPr>
        <w:t xml:space="preserve">Horizontális követelmények: </w:t>
      </w:r>
    </w:p>
    <w:p w14:paraId="1278CC3D" w14:textId="77777777" w:rsidR="00473D57" w:rsidRPr="00CA618E" w:rsidRDefault="00473D57" w:rsidP="002020C8">
      <w:pPr>
        <w:pStyle w:val="Listaszerbekezds"/>
        <w:spacing w:before="60" w:after="120"/>
        <w:ind w:left="1429"/>
        <w:jc w:val="both"/>
        <w:rPr>
          <w:rFonts w:cs="Arial"/>
          <w:color w:val="auto"/>
        </w:rPr>
      </w:pPr>
      <w:r w:rsidRPr="00CA618E">
        <w:rPr>
          <w:rFonts w:cs="Arial"/>
          <w:color w:val="auto"/>
        </w:rPr>
        <w:t>Részletes előírásokat lásd a 3.4.1.2 Esélyegyenlőség és környezetvédelmi szempontok érvényesítésével kapcsolatos elvárások című részben.</w:t>
      </w:r>
    </w:p>
    <w:p w14:paraId="3F3FEF5E" w14:textId="77777777" w:rsidR="00473D57" w:rsidRPr="00D5405E" w:rsidRDefault="00473D57" w:rsidP="006E2AA7">
      <w:pPr>
        <w:pStyle w:val="Listaszerbekezds"/>
        <w:numPr>
          <w:ilvl w:val="0"/>
          <w:numId w:val="33"/>
        </w:numPr>
        <w:spacing w:before="60" w:after="120"/>
        <w:ind w:hanging="357"/>
        <w:jc w:val="both"/>
        <w:rPr>
          <w:rFonts w:cs="Arial"/>
          <w:color w:val="auto"/>
        </w:rPr>
      </w:pPr>
      <w:r w:rsidRPr="00D5405E">
        <w:rPr>
          <w:rFonts w:cs="Arial"/>
          <w:color w:val="auto"/>
        </w:rPr>
        <w:t>Tájékoztatás és nyilvánosság biztosítása – ÁÚHF c. dokumentum 10. fejezete alapján.</w:t>
      </w:r>
    </w:p>
    <w:p w14:paraId="12CEAD43" w14:textId="77777777" w:rsidR="00473D57" w:rsidRPr="00D5405E" w:rsidRDefault="00473D57" w:rsidP="002020C8">
      <w:pPr>
        <w:jc w:val="both"/>
        <w:rPr>
          <w:rFonts w:cs="Arial"/>
          <w:lang w:eastAsia="hu-HU"/>
        </w:rPr>
      </w:pPr>
    </w:p>
    <w:p w14:paraId="1DD99B17" w14:textId="77777777" w:rsidR="00473D57" w:rsidRPr="003B7D8C" w:rsidRDefault="00473D57" w:rsidP="002020C8">
      <w:pPr>
        <w:pStyle w:val="Cmsor2"/>
        <w:keepNext w:val="0"/>
        <w:jc w:val="both"/>
        <w:rPr>
          <w:rFonts w:ascii="Arial" w:hAnsi="Arial" w:cs="Arial"/>
          <w:b w:val="0"/>
          <w:bCs w:val="0"/>
          <w:color w:val="000000"/>
          <w:sz w:val="28"/>
          <w:szCs w:val="28"/>
          <w:lang w:eastAsia="hu-HU"/>
        </w:rPr>
      </w:pPr>
      <w:bookmarkStart w:id="32" w:name="_Toc512431721"/>
      <w:r w:rsidRPr="001C41F4">
        <w:rPr>
          <w:rFonts w:ascii="Arial" w:hAnsi="Arial" w:cs="Arial"/>
          <w:b w:val="0"/>
          <w:bCs w:val="0"/>
          <w:color w:val="000000"/>
          <w:sz w:val="28"/>
          <w:szCs w:val="28"/>
          <w:lang w:eastAsia="hu-HU"/>
        </w:rPr>
        <w:t>3.1.2.2. Válas</w:t>
      </w:r>
      <w:r w:rsidRPr="003B7D8C">
        <w:rPr>
          <w:rFonts w:ascii="Arial" w:hAnsi="Arial" w:cs="Arial"/>
          <w:b w:val="0"/>
          <w:bCs w:val="0"/>
          <w:color w:val="000000"/>
          <w:sz w:val="28"/>
          <w:szCs w:val="28"/>
          <w:lang w:eastAsia="hu-HU"/>
        </w:rPr>
        <w:t>ztható, önállóan nem támogatható tevékenységek:</w:t>
      </w:r>
      <w:bookmarkEnd w:id="32"/>
    </w:p>
    <w:p w14:paraId="401F7A3A" w14:textId="77777777" w:rsidR="00473D57" w:rsidRPr="00FC10DB" w:rsidRDefault="00473D57" w:rsidP="00E274B8">
      <w:pPr>
        <w:pStyle w:val="Listaszerbekezds"/>
        <w:keepNext/>
        <w:spacing w:before="120" w:after="120" w:line="240" w:lineRule="auto"/>
        <w:ind w:left="0"/>
        <w:contextualSpacing w:val="0"/>
        <w:jc w:val="both"/>
        <w:rPr>
          <w:color w:val="auto"/>
        </w:rPr>
      </w:pPr>
      <w:r>
        <w:t>H</w:t>
      </w:r>
      <w:r w:rsidRPr="000B2CC5">
        <w:t>elyi társadalmi, gazdasági információs szolgáltatás, adatbázis, online/webes el</w:t>
      </w:r>
      <w:r>
        <w:t xml:space="preserve">érhetőség kialakítása, fejlesztése </w:t>
      </w:r>
      <w:r w:rsidRPr="00FC10DB">
        <w:rPr>
          <w:color w:val="auto"/>
        </w:rPr>
        <w:t>az alábbi választha</w:t>
      </w:r>
      <w:r>
        <w:rPr>
          <w:color w:val="auto"/>
        </w:rPr>
        <w:t>tó tevékenységekkel egészíthető</w:t>
      </w:r>
      <w:r w:rsidRPr="00FC10DB">
        <w:rPr>
          <w:color w:val="auto"/>
        </w:rPr>
        <w:t xml:space="preserve"> ki:</w:t>
      </w:r>
    </w:p>
    <w:p w14:paraId="12A0D7BE" w14:textId="77777777" w:rsidR="00473D57" w:rsidRPr="00FC10DB" w:rsidRDefault="00473D57" w:rsidP="002A15DD">
      <w:pPr>
        <w:pStyle w:val="Listaszerbekezds"/>
        <w:numPr>
          <w:ilvl w:val="0"/>
          <w:numId w:val="36"/>
        </w:numPr>
        <w:spacing w:beforeLines="60" w:before="144" w:afterLines="60" w:after="144"/>
        <w:jc w:val="both"/>
        <w:rPr>
          <w:rFonts w:cs="Arial"/>
          <w:color w:val="auto"/>
        </w:rPr>
      </w:pPr>
      <w:r w:rsidRPr="00FC10DB">
        <w:rPr>
          <w:rFonts w:cs="Arial"/>
          <w:color w:val="auto"/>
        </w:rPr>
        <w:t>A Felhívás 3.1.1 fejezetében felsorolt tevékenységek megvalósításához szükséges kapcsolódó eszközbeszerzés</w:t>
      </w:r>
    </w:p>
    <w:p w14:paraId="3F81513D" w14:textId="77777777" w:rsidR="00473D57" w:rsidRPr="00FC10DB" w:rsidRDefault="00473D57" w:rsidP="006E2AA7">
      <w:pPr>
        <w:pStyle w:val="Listaszerbekezds"/>
        <w:numPr>
          <w:ilvl w:val="0"/>
          <w:numId w:val="36"/>
        </w:numPr>
        <w:spacing w:before="60" w:after="0"/>
        <w:jc w:val="both"/>
        <w:rPr>
          <w:rFonts w:cs="Arial"/>
          <w:color w:val="auto"/>
        </w:rPr>
      </w:pPr>
      <w:r w:rsidRPr="00FC10DB">
        <w:rPr>
          <w:rFonts w:cs="Arial"/>
          <w:color w:val="auto"/>
        </w:rPr>
        <w:t>Projekt előkészítés</w:t>
      </w:r>
    </w:p>
    <w:p w14:paraId="5F167A5C" w14:textId="77777777" w:rsidR="00473D57" w:rsidRDefault="00473D57" w:rsidP="00E274B8">
      <w:pPr>
        <w:pStyle w:val="Listaszerbekezds"/>
        <w:numPr>
          <w:ilvl w:val="1"/>
          <w:numId w:val="34"/>
        </w:numPr>
        <w:spacing w:before="60" w:after="0"/>
        <w:ind w:left="1843"/>
        <w:jc w:val="both"/>
        <w:rPr>
          <w:rFonts w:cs="Arial"/>
          <w:color w:val="auto"/>
        </w:rPr>
      </w:pPr>
      <w:r w:rsidRPr="00FC10DB">
        <w:rPr>
          <w:rFonts w:cs="Arial"/>
          <w:color w:val="auto"/>
        </w:rPr>
        <w:t>Előzetes tanulmányok, engedélyezési dokumentumok</w:t>
      </w:r>
    </w:p>
    <w:p w14:paraId="7C60F628" w14:textId="77777777" w:rsidR="00473D57" w:rsidRPr="00FC10DB" w:rsidRDefault="00473D57" w:rsidP="00E274B8">
      <w:pPr>
        <w:pStyle w:val="Listaszerbekezds"/>
        <w:numPr>
          <w:ilvl w:val="1"/>
          <w:numId w:val="34"/>
        </w:numPr>
        <w:spacing w:before="60" w:after="0"/>
        <w:ind w:left="1843"/>
        <w:jc w:val="both"/>
        <w:rPr>
          <w:rFonts w:cs="Arial"/>
          <w:color w:val="auto"/>
        </w:rPr>
      </w:pPr>
      <w:r w:rsidRPr="00E274B8">
        <w:rPr>
          <w:rFonts w:cs="Arial"/>
          <w:color w:val="auto"/>
        </w:rPr>
        <w:t>Akadálymentesítési térkép/kiadvány szerkesztése, megjelentetése</w:t>
      </w:r>
    </w:p>
    <w:p w14:paraId="2ED05B76" w14:textId="77777777" w:rsidR="00473D57" w:rsidRPr="00FC10DB" w:rsidRDefault="00473D57" w:rsidP="006E2AA7">
      <w:pPr>
        <w:pStyle w:val="Listaszerbekezds"/>
        <w:numPr>
          <w:ilvl w:val="0"/>
          <w:numId w:val="36"/>
        </w:numPr>
        <w:spacing w:before="60" w:after="0"/>
        <w:jc w:val="both"/>
        <w:rPr>
          <w:rFonts w:cs="Arial"/>
          <w:color w:val="auto"/>
        </w:rPr>
      </w:pPr>
      <w:r w:rsidRPr="00FC10DB">
        <w:rPr>
          <w:rFonts w:cs="Arial"/>
          <w:color w:val="auto"/>
        </w:rPr>
        <w:t>Közbeszerzés</w:t>
      </w:r>
    </w:p>
    <w:p w14:paraId="0A518C52" w14:textId="77777777" w:rsidR="00473D57" w:rsidRDefault="00473D57" w:rsidP="006E2AA7">
      <w:pPr>
        <w:pStyle w:val="Listaszerbekezds"/>
        <w:numPr>
          <w:ilvl w:val="0"/>
          <w:numId w:val="36"/>
        </w:numPr>
        <w:spacing w:before="60" w:after="120" w:line="240" w:lineRule="auto"/>
        <w:jc w:val="both"/>
        <w:rPr>
          <w:rFonts w:cs="Arial"/>
          <w:color w:val="auto"/>
        </w:rPr>
      </w:pPr>
      <w:r w:rsidRPr="00FC10DB">
        <w:rPr>
          <w:rFonts w:cs="Arial"/>
          <w:color w:val="auto"/>
        </w:rPr>
        <w:t>Műszaki ellenőrzés</w:t>
      </w:r>
    </w:p>
    <w:p w14:paraId="7580E015" w14:textId="77777777" w:rsidR="00473D57" w:rsidRDefault="00473D57" w:rsidP="006E2AA7">
      <w:pPr>
        <w:pStyle w:val="Listaszerbekezds"/>
        <w:numPr>
          <w:ilvl w:val="0"/>
          <w:numId w:val="36"/>
        </w:numPr>
        <w:spacing w:before="60" w:after="120" w:line="240" w:lineRule="auto"/>
        <w:jc w:val="both"/>
        <w:rPr>
          <w:rFonts w:cs="Arial"/>
          <w:color w:val="auto"/>
        </w:rPr>
      </w:pPr>
      <w:r>
        <w:rPr>
          <w:rFonts w:cs="Arial"/>
          <w:color w:val="auto"/>
        </w:rPr>
        <w:t>Projektmenedzsment</w:t>
      </w:r>
    </w:p>
    <w:p w14:paraId="5929FB63" w14:textId="77777777" w:rsidR="00473D57" w:rsidRPr="00D5405E" w:rsidRDefault="00473D57" w:rsidP="002020C8">
      <w:pPr>
        <w:pStyle w:val="Cmsor2"/>
        <w:keepNext w:val="0"/>
        <w:jc w:val="both"/>
        <w:rPr>
          <w:rFonts w:ascii="Arial" w:hAnsi="Arial" w:cs="Arial"/>
          <w:color w:val="auto"/>
          <w:sz w:val="28"/>
          <w:szCs w:val="28"/>
        </w:rPr>
      </w:pPr>
      <w:bookmarkStart w:id="33" w:name="_Toc512431722"/>
      <w:r w:rsidRPr="00CA618E">
        <w:rPr>
          <w:rFonts w:ascii="Arial" w:hAnsi="Arial" w:cs="Arial"/>
          <w:b w:val="0"/>
          <w:color w:val="auto"/>
          <w:sz w:val="28"/>
          <w:szCs w:val="28"/>
        </w:rPr>
        <w:t>3.2. A támogatható tevékenységek állami támogatási szempontú besorolása</w:t>
      </w:r>
      <w:bookmarkEnd w:id="33"/>
    </w:p>
    <w:p w14:paraId="3A9DFC54" w14:textId="77777777" w:rsidR="00473D57" w:rsidRPr="001C41F4" w:rsidRDefault="00473D57" w:rsidP="002020C8">
      <w:pPr>
        <w:pStyle w:val="Listaszerbekezds"/>
        <w:spacing w:before="60" w:after="120" w:line="240" w:lineRule="auto"/>
        <w:ind w:left="0"/>
        <w:contextualSpacing w:val="0"/>
        <w:jc w:val="both"/>
        <w:rPr>
          <w:rFonts w:cs="Arial"/>
        </w:rPr>
      </w:pPr>
    </w:p>
    <w:p w14:paraId="59E5E38D" w14:textId="77777777" w:rsidR="00473D57" w:rsidRPr="00773685" w:rsidRDefault="00473D57" w:rsidP="002020C8">
      <w:pPr>
        <w:pStyle w:val="felsorols20"/>
        <w:tabs>
          <w:tab w:val="num" w:pos="0"/>
        </w:tabs>
        <w:spacing w:after="120"/>
        <w:ind w:left="0" w:firstLine="0"/>
        <w:rPr>
          <w:rFonts w:cs="Arial"/>
          <w:color w:val="auto"/>
        </w:rPr>
      </w:pPr>
      <w:r w:rsidRPr="003F4330">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w:t>
      </w:r>
      <w:r w:rsidRPr="00773685">
        <w:rPr>
          <w:rFonts w:cs="Arial"/>
          <w:color w:val="auto"/>
        </w:rPr>
        <w:t>vetkező támogatási kategóriákra vonatkozó előírások alapján valósíthatók meg:</w:t>
      </w:r>
    </w:p>
    <w:p w14:paraId="63578B89" w14:textId="77777777" w:rsidR="00473D57" w:rsidRPr="001816AA" w:rsidRDefault="00473D57"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473D57" w:rsidRPr="00FC10DB" w14:paraId="013AE739" w14:textId="77777777" w:rsidTr="00951737">
        <w:trPr>
          <w:tblHeader/>
        </w:trPr>
        <w:tc>
          <w:tcPr>
            <w:tcW w:w="3085" w:type="dxa"/>
            <w:vAlign w:val="center"/>
          </w:tcPr>
          <w:p w14:paraId="3090F584" w14:textId="77777777" w:rsidR="00473D57" w:rsidRPr="003B7D8C" w:rsidRDefault="00473D57" w:rsidP="00951737">
            <w:pPr>
              <w:jc w:val="both"/>
              <w:rPr>
                <w:rFonts w:cs="Arial"/>
              </w:rPr>
            </w:pPr>
            <w:r w:rsidRPr="003B7D8C">
              <w:rPr>
                <w:rFonts w:cs="Arial"/>
              </w:rPr>
              <w:t>Támogatható tevékenység</w:t>
            </w:r>
          </w:p>
        </w:tc>
        <w:tc>
          <w:tcPr>
            <w:tcW w:w="3503" w:type="dxa"/>
            <w:vAlign w:val="center"/>
          </w:tcPr>
          <w:p w14:paraId="44278E43" w14:textId="77777777" w:rsidR="00473D57" w:rsidRPr="003F4330" w:rsidRDefault="00473D57" w:rsidP="00951737">
            <w:pPr>
              <w:jc w:val="both"/>
              <w:rPr>
                <w:rFonts w:cs="Arial"/>
              </w:rPr>
            </w:pPr>
            <w:r w:rsidRPr="003F4330">
              <w:rPr>
                <w:rFonts w:cs="Arial"/>
              </w:rPr>
              <w:t>Támogatás jogcíme</w:t>
            </w:r>
          </w:p>
        </w:tc>
        <w:tc>
          <w:tcPr>
            <w:tcW w:w="2781" w:type="dxa"/>
            <w:vAlign w:val="center"/>
          </w:tcPr>
          <w:p w14:paraId="3C897ADB" w14:textId="77777777" w:rsidR="00473D57" w:rsidRPr="00773685" w:rsidRDefault="00473D57" w:rsidP="00951737">
            <w:pPr>
              <w:jc w:val="both"/>
              <w:rPr>
                <w:rFonts w:cs="Arial"/>
              </w:rPr>
            </w:pPr>
            <w:r w:rsidRPr="00773685">
              <w:rPr>
                <w:rFonts w:cs="Arial"/>
              </w:rPr>
              <w:t>Támogatási kategória</w:t>
            </w:r>
          </w:p>
        </w:tc>
      </w:tr>
      <w:tr w:rsidR="00473D57" w:rsidRPr="00FC10DB" w14:paraId="5CFA36FD" w14:textId="77777777" w:rsidTr="004A34A5">
        <w:trPr>
          <w:trHeight w:val="3128"/>
          <w:tblHeader/>
        </w:trPr>
        <w:tc>
          <w:tcPr>
            <w:tcW w:w="3085" w:type="dxa"/>
          </w:tcPr>
          <w:p w14:paraId="4BC52A02" w14:textId="77777777" w:rsidR="00473D57" w:rsidRPr="00773685" w:rsidRDefault="00473D57" w:rsidP="00162103">
            <w:pPr>
              <w:jc w:val="both"/>
              <w:rPr>
                <w:rFonts w:cs="Arial"/>
              </w:rPr>
            </w:pPr>
            <w:r w:rsidRPr="00773685">
              <w:rPr>
                <w:rFonts w:cs="Arial"/>
                <w:color w:val="auto"/>
                <w:lang w:eastAsia="hu-HU"/>
              </w:rPr>
              <w:t>A 3.1.1 pont szerinti önállóan támogatható tevékenységek kivéve projekt előkészítés</w:t>
            </w:r>
          </w:p>
        </w:tc>
        <w:tc>
          <w:tcPr>
            <w:tcW w:w="3503" w:type="dxa"/>
          </w:tcPr>
          <w:p w14:paraId="65E96053" w14:textId="77777777" w:rsidR="00473D57" w:rsidRPr="00456C61" w:rsidRDefault="00473D57" w:rsidP="00951737">
            <w:pPr>
              <w:jc w:val="both"/>
              <w:rPr>
                <w:rFonts w:cs="Arial"/>
              </w:rPr>
            </w:pPr>
            <w:r w:rsidRPr="001816AA">
              <w:rPr>
                <w:rFonts w:cs="Arial"/>
              </w:rPr>
              <w:t>255/2014. (X. 10.) Korm. rend</w:t>
            </w:r>
            <w:r w:rsidRPr="00456C61">
              <w:rPr>
                <w:rFonts w:cs="Arial"/>
              </w:rPr>
              <w:t>elet 4 § 15. helyi közösségszervezés a helyi fejlesztési stratégiához kapcsolódva</w:t>
            </w:r>
          </w:p>
        </w:tc>
        <w:tc>
          <w:tcPr>
            <w:tcW w:w="2781" w:type="dxa"/>
            <w:vAlign w:val="center"/>
          </w:tcPr>
          <w:p w14:paraId="45212E0A" w14:textId="77777777" w:rsidR="00473D57" w:rsidRPr="00FC10DB" w:rsidRDefault="00473D57" w:rsidP="00951737">
            <w:pPr>
              <w:jc w:val="both"/>
              <w:rPr>
                <w:rFonts w:cs="Arial"/>
              </w:rPr>
            </w:pPr>
            <w:r w:rsidRPr="00FC10DB">
              <w:rPr>
                <w:rFonts w:cs="Arial"/>
              </w:rPr>
              <w:t>csekély összegű támogatás</w:t>
            </w:r>
          </w:p>
          <w:p w14:paraId="24EFFFF7" w14:textId="77777777" w:rsidR="00473D57" w:rsidRPr="00FC10DB" w:rsidRDefault="00473D57" w:rsidP="00951737">
            <w:pPr>
              <w:jc w:val="both"/>
              <w:rPr>
                <w:rFonts w:cs="Arial"/>
              </w:rPr>
            </w:pPr>
          </w:p>
          <w:p w14:paraId="263B6167" w14:textId="77777777" w:rsidR="00473D57" w:rsidRDefault="00473D57" w:rsidP="00B342D0">
            <w:pPr>
              <w:jc w:val="both"/>
              <w:rPr>
                <w:rFonts w:cs="Arial"/>
              </w:rPr>
            </w:pPr>
            <w:r w:rsidRPr="00D5405E">
              <w:rPr>
                <w:rFonts w:cs="Arial"/>
              </w:rPr>
              <w:t>helyi infrastruktúra fejlesztéséhez nyújtott beruházási támogatás</w:t>
            </w:r>
          </w:p>
          <w:p w14:paraId="4F146883" w14:textId="77777777" w:rsidR="008E4115" w:rsidRPr="001C41F4" w:rsidRDefault="008E4115" w:rsidP="00B342D0">
            <w:pPr>
              <w:jc w:val="both"/>
              <w:rPr>
                <w:rFonts w:cs="Arial"/>
              </w:rPr>
            </w:pPr>
            <w:r w:rsidRPr="008E4115">
              <w:rPr>
                <w:rFonts w:cs="Arial"/>
              </w:rPr>
              <w:t>a kultúrát és a kulturális örökség megőrzését előmozdító támogatás</w:t>
            </w:r>
          </w:p>
        </w:tc>
      </w:tr>
      <w:tr w:rsidR="00473D57" w:rsidRPr="00FC10DB" w14:paraId="623AF63F" w14:textId="77777777" w:rsidTr="00951737">
        <w:tc>
          <w:tcPr>
            <w:tcW w:w="3085" w:type="dxa"/>
          </w:tcPr>
          <w:p w14:paraId="061C7A1B" w14:textId="77777777" w:rsidR="00473D57" w:rsidRPr="00FC10DB" w:rsidRDefault="00473D57" w:rsidP="00951737">
            <w:pPr>
              <w:jc w:val="both"/>
              <w:rPr>
                <w:rFonts w:cs="Arial"/>
              </w:rPr>
            </w:pPr>
            <w:bookmarkStart w:id="34" w:name="_Toc498415335"/>
            <w:r w:rsidRPr="00FC10DB">
              <w:rPr>
                <w:rFonts w:cs="Arial"/>
              </w:rPr>
              <w:t>A 3.1.2 pont szerinti önállóan nem támogatható tevékenységek</w:t>
            </w:r>
            <w:bookmarkEnd w:id="34"/>
            <w:r w:rsidRPr="00FC10DB">
              <w:rPr>
                <w:rFonts w:cs="Arial"/>
              </w:rPr>
              <w:t xml:space="preserve"> </w:t>
            </w:r>
            <w:r w:rsidRPr="00FC10DB">
              <w:rPr>
                <w:rFonts w:cs="Arial"/>
                <w:lang w:eastAsia="hu-HU"/>
              </w:rPr>
              <w:t xml:space="preserve">kivéve </w:t>
            </w:r>
            <w:proofErr w:type="spellStart"/>
            <w:r w:rsidRPr="00FC10DB">
              <w:rPr>
                <w:rFonts w:cs="Arial"/>
                <w:lang w:eastAsia="hu-HU"/>
              </w:rPr>
              <w:t>projektelőkészítés</w:t>
            </w:r>
            <w:proofErr w:type="spellEnd"/>
          </w:p>
        </w:tc>
        <w:tc>
          <w:tcPr>
            <w:tcW w:w="3503" w:type="dxa"/>
          </w:tcPr>
          <w:p w14:paraId="0D850A65" w14:textId="77777777" w:rsidR="00473D57" w:rsidRPr="00FC10DB" w:rsidRDefault="00473D57" w:rsidP="00951737">
            <w:pPr>
              <w:jc w:val="both"/>
              <w:rPr>
                <w:rFonts w:cs="Arial"/>
              </w:rPr>
            </w:pPr>
            <w:bookmarkStart w:id="35" w:name="_Toc498415336"/>
            <w:r w:rsidRPr="00FC10DB">
              <w:rPr>
                <w:rFonts w:cs="Arial"/>
              </w:rPr>
              <w:t>255/2014. (X. 10.) Korm. rendelet 4 § 15. helyi közösségszervezés a helyi fejlesztési stratégiához kapcsolódva</w:t>
            </w:r>
            <w:bookmarkEnd w:id="35"/>
          </w:p>
        </w:tc>
        <w:tc>
          <w:tcPr>
            <w:tcW w:w="2781" w:type="dxa"/>
          </w:tcPr>
          <w:p w14:paraId="43EC7B17" w14:textId="77777777" w:rsidR="00473D57" w:rsidRPr="00FC10DB" w:rsidRDefault="00473D57" w:rsidP="00951737">
            <w:pPr>
              <w:jc w:val="both"/>
              <w:rPr>
                <w:rFonts w:cs="Arial"/>
              </w:rPr>
            </w:pPr>
            <w:bookmarkStart w:id="36" w:name="_Toc498415337"/>
            <w:r w:rsidRPr="00FC10DB">
              <w:rPr>
                <w:rFonts w:cs="Arial"/>
              </w:rPr>
              <w:t>igazodik a főtevékenység támogatási kategóriájához</w:t>
            </w:r>
            <w:bookmarkEnd w:id="36"/>
          </w:p>
        </w:tc>
      </w:tr>
      <w:tr w:rsidR="00473D57" w:rsidRPr="00FC10DB" w14:paraId="0754FA51" w14:textId="77777777" w:rsidTr="00951737">
        <w:tc>
          <w:tcPr>
            <w:tcW w:w="3085" w:type="dxa"/>
          </w:tcPr>
          <w:p w14:paraId="0B05C760" w14:textId="77777777" w:rsidR="00473D57" w:rsidRPr="00FC10DB" w:rsidRDefault="00473D57" w:rsidP="00951737">
            <w:pPr>
              <w:jc w:val="both"/>
              <w:rPr>
                <w:rFonts w:cs="Arial"/>
              </w:rPr>
            </w:pPr>
            <w:proofErr w:type="spellStart"/>
            <w:r w:rsidRPr="00FC10DB">
              <w:rPr>
                <w:rFonts w:cs="Arial"/>
              </w:rPr>
              <w:t>projektelőkészítés</w:t>
            </w:r>
            <w:proofErr w:type="spellEnd"/>
          </w:p>
        </w:tc>
        <w:tc>
          <w:tcPr>
            <w:tcW w:w="3503" w:type="dxa"/>
          </w:tcPr>
          <w:p w14:paraId="77BE6458" w14:textId="77777777" w:rsidR="00473D57" w:rsidRPr="00FC10DB" w:rsidRDefault="00473D57" w:rsidP="00951737">
            <w:pPr>
              <w:jc w:val="both"/>
              <w:rPr>
                <w:rFonts w:cs="Arial"/>
              </w:rPr>
            </w:pPr>
            <w:r w:rsidRPr="00FC10DB">
              <w:rPr>
                <w:rFonts w:cs="Arial"/>
              </w:rPr>
              <w:t xml:space="preserve">255/2014. (X. 10.) Korm. rendelet 4 § 15. helyi közösségszervezés a helyi fejlesztési stratégiához kapcsolódva </w:t>
            </w:r>
          </w:p>
        </w:tc>
        <w:tc>
          <w:tcPr>
            <w:tcW w:w="2781" w:type="dxa"/>
          </w:tcPr>
          <w:p w14:paraId="5E1C8631" w14:textId="77777777" w:rsidR="00473D57" w:rsidRPr="00FC10DB" w:rsidRDefault="00473D57" w:rsidP="00951737">
            <w:pPr>
              <w:jc w:val="both"/>
              <w:rPr>
                <w:rFonts w:cs="Arial"/>
              </w:rPr>
            </w:pPr>
            <w:r w:rsidRPr="00FC10DB">
              <w:rPr>
                <w:rFonts w:cs="Arial"/>
              </w:rPr>
              <w:t>csekély összegű támogatás</w:t>
            </w:r>
          </w:p>
        </w:tc>
      </w:tr>
    </w:tbl>
    <w:p w14:paraId="6213BA35" w14:textId="77777777" w:rsidR="00473D57" w:rsidRPr="00FC10DB" w:rsidRDefault="00473D57" w:rsidP="002020C8">
      <w:pPr>
        <w:pStyle w:val="felsorols20"/>
        <w:tabs>
          <w:tab w:val="clear" w:pos="1440"/>
        </w:tabs>
        <w:spacing w:after="120"/>
        <w:ind w:left="0" w:firstLine="0"/>
        <w:rPr>
          <w:rFonts w:cs="Arial"/>
        </w:rPr>
      </w:pPr>
      <w:r w:rsidRPr="00FC10DB">
        <w:rPr>
          <w:rFonts w:cs="Arial"/>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29DB79B8" w14:textId="77777777" w:rsidR="00473D57" w:rsidRPr="00FC10DB" w:rsidRDefault="00473D57" w:rsidP="002020C8">
      <w:pPr>
        <w:pStyle w:val="Cmsor2"/>
        <w:keepNext w:val="0"/>
        <w:jc w:val="both"/>
        <w:rPr>
          <w:rFonts w:ascii="Arial" w:hAnsi="Arial" w:cs="Arial"/>
          <w:color w:val="auto"/>
          <w:sz w:val="28"/>
          <w:szCs w:val="28"/>
        </w:rPr>
      </w:pPr>
      <w:bookmarkStart w:id="37" w:name="_Toc436595903"/>
      <w:bookmarkStart w:id="38" w:name="_Toc436596190"/>
      <w:bookmarkStart w:id="39" w:name="_Toc512431723"/>
      <w:bookmarkEnd w:id="37"/>
      <w:bookmarkEnd w:id="38"/>
      <w:r w:rsidRPr="00FC10DB">
        <w:rPr>
          <w:rFonts w:ascii="Arial" w:hAnsi="Arial" w:cs="Arial"/>
          <w:b w:val="0"/>
          <w:color w:val="auto"/>
          <w:sz w:val="28"/>
          <w:szCs w:val="28"/>
        </w:rPr>
        <w:t>3.3. Nem támogatható tevékenységek</w:t>
      </w:r>
      <w:bookmarkEnd w:id="39"/>
    </w:p>
    <w:p w14:paraId="63D941FC" w14:textId="77777777" w:rsidR="00473D57" w:rsidRPr="00FC10DB" w:rsidRDefault="00473D57" w:rsidP="002020C8">
      <w:pPr>
        <w:jc w:val="both"/>
        <w:rPr>
          <w:rFonts w:cs="Arial"/>
          <w:color w:val="auto"/>
        </w:rPr>
      </w:pPr>
      <w:bookmarkStart w:id="40" w:name="_Toc405190850"/>
      <w:bookmarkStart w:id="41" w:name="_Toc512431724"/>
      <w:r w:rsidRPr="00FC10DB">
        <w:rPr>
          <w:rFonts w:cs="Arial"/>
          <w:color w:val="auto"/>
        </w:rPr>
        <w:t>A felhívás keretében a 3.1.1. - 3.1.2. pontokban meghatározott tevékenységeken túlmenően más tevékenység nem támogatható, különös tekintettel az alábbi tevékenységekre:</w:t>
      </w:r>
    </w:p>
    <w:p w14:paraId="20C55EF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TOP alábbi konstrukciói keretében támogatást nyert fejlesztések:</w:t>
      </w:r>
    </w:p>
    <w:p w14:paraId="4ED87A86"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TOP-1.2.1-15</w:t>
      </w:r>
    </w:p>
    <w:p w14:paraId="61E1563F"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TOP-1.2.1-16</w:t>
      </w:r>
    </w:p>
    <w:p w14:paraId="1CB69A7C"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TOP-2.1.1-15</w:t>
      </w:r>
    </w:p>
    <w:p w14:paraId="24515A98"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TOP-2.1.1-16</w:t>
      </w:r>
    </w:p>
    <w:p w14:paraId="600D410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TOP-2.1.2-15</w:t>
      </w:r>
    </w:p>
    <w:p w14:paraId="77837749"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TOP-2.1.2-16</w:t>
      </w:r>
    </w:p>
    <w:p w14:paraId="09842701"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TOP-4.3.1-15</w:t>
      </w:r>
    </w:p>
    <w:p w14:paraId="2DD91207"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TOP-4.3.1-16</w:t>
      </w:r>
    </w:p>
    <w:p w14:paraId="7B956703"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TOP-5.2.1-15</w:t>
      </w:r>
    </w:p>
    <w:p w14:paraId="2D9DE171"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TOP-5.2.1-16</w:t>
      </w:r>
    </w:p>
    <w:p w14:paraId="1CDE6F9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TOP-5.3.1-16</w:t>
      </w:r>
    </w:p>
    <w:p w14:paraId="1C6AB40B" w14:textId="77777777" w:rsidR="00473D57" w:rsidRPr="00FC10DB" w:rsidRDefault="00473D57" w:rsidP="006E2AA7">
      <w:pPr>
        <w:pStyle w:val="Listaszerbekezds"/>
        <w:numPr>
          <w:ilvl w:val="0"/>
          <w:numId w:val="35"/>
        </w:numPr>
        <w:autoSpaceDE w:val="0"/>
        <w:autoSpaceDN w:val="0"/>
        <w:adjustRightInd w:val="0"/>
        <w:spacing w:after="40" w:line="240" w:lineRule="auto"/>
        <w:contextualSpacing w:val="0"/>
        <w:jc w:val="both"/>
        <w:rPr>
          <w:rFonts w:cs="Arial"/>
        </w:rPr>
      </w:pPr>
      <w:r w:rsidRPr="00FC10DB">
        <w:rPr>
          <w:rFonts w:cs="Arial"/>
        </w:rPr>
        <w:t>TOP-5.3.2-17</w:t>
      </w:r>
    </w:p>
    <w:p w14:paraId="4489BD79"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TOP-6.1.4-15</w:t>
      </w:r>
    </w:p>
    <w:p w14:paraId="73369CA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TOP-6.1.4-16</w:t>
      </w:r>
    </w:p>
    <w:p w14:paraId="1123A5E2"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 xml:space="preserve">TOP-6.3.1-15 </w:t>
      </w:r>
    </w:p>
    <w:p w14:paraId="1F9F770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TOP-6.3.1-16</w:t>
      </w:r>
    </w:p>
    <w:p w14:paraId="43A68D5B"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TOP-6.3.2-15</w:t>
      </w:r>
    </w:p>
    <w:p w14:paraId="6789A3E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TOP-6.3.2-16</w:t>
      </w:r>
    </w:p>
    <w:p w14:paraId="26622944"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TOP-6.7.1-15</w:t>
      </w:r>
    </w:p>
    <w:p w14:paraId="1ED5E6B4"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TOP-6.7.1-16</w:t>
      </w:r>
    </w:p>
    <w:p w14:paraId="0F00486F"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TOP-6.9.1-15</w:t>
      </w:r>
    </w:p>
    <w:p w14:paraId="18E770E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TOP-6.9.1-16</w:t>
      </w:r>
    </w:p>
    <w:p w14:paraId="01E38965"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TOP-6.9.2-16</w:t>
      </w:r>
    </w:p>
    <w:p w14:paraId="111A86A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egyes ágazati operatív programok által a közösség és kultúra, valamint a turisztika területén támogatott fejlesztések;</w:t>
      </w:r>
    </w:p>
    <w:p w14:paraId="41ABF5B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szálláshelyfejlesztés;</w:t>
      </w:r>
    </w:p>
    <w:p w14:paraId="7CFEE19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kulturális örökség kizárólag állagmegóvást célzó megújítása;</w:t>
      </w:r>
    </w:p>
    <w:p w14:paraId="59217C2E"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vallási helyszín megújítása kizárólag vallási célú hasznosításra;</w:t>
      </w:r>
    </w:p>
    <w:p w14:paraId="74A5C33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lakáscélra szolgáló lakóépületek megújítása;</w:t>
      </w:r>
    </w:p>
    <w:p w14:paraId="163EA192"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helyi közösség számára nem elérhető infrastruktúra fejlesztése;</w:t>
      </w:r>
    </w:p>
    <w:p w14:paraId="7BC9254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rPr>
        <w:t>olyan ingatlanok fejlesztése vagy programok, amelyek a stratégiában megjelölt célcsoportok számára</w:t>
      </w:r>
      <w:r w:rsidRPr="00FC10DB">
        <w:rPr>
          <w:rFonts w:cs="Arial"/>
          <w:color w:val="auto"/>
        </w:rPr>
        <w:t xml:space="preserve"> nem látogathatóak vagy csak egyes csoportok számára hozzáférhetők;</w:t>
      </w:r>
    </w:p>
    <w:p w14:paraId="6EA8A47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közszféra funkciókat ellátó épület építése, funkciójában történő felújítása, korszerűsítése;</w:t>
      </w:r>
    </w:p>
    <w:p w14:paraId="56BAF4CC"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oktatási intézmény funkciójában történő fejlesztése;</w:t>
      </w:r>
    </w:p>
    <w:p w14:paraId="5D4E2886"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szociális szolgáltatás fejlesztése;</w:t>
      </w:r>
    </w:p>
    <w:p w14:paraId="1A75848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egészségügyi szolgáltatás fejlesztése;</w:t>
      </w:r>
    </w:p>
    <w:p w14:paraId="296A25CE"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termőföld vásárlás;</w:t>
      </w:r>
    </w:p>
    <w:p w14:paraId="683925DA"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olyan tevékenység, amely nem illeszkedik a Veszprém, az élhető város Helyi Közösségi Fejlesztési Stratégia prioritásaihoz, céljaihoz, intézkedéseihez</w:t>
      </w:r>
    </w:p>
    <w:p w14:paraId="736E0A1D"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olyan eszközök beszerzése, melyek nem kapcsolódnak a pályázó tevékenységéhez, a nyújtott és vállalt szolgáltatások biztosításához;</w:t>
      </w:r>
    </w:p>
    <w:p w14:paraId="5F86E64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forgóeszköz beszerzés;</w:t>
      </w:r>
    </w:p>
    <w:p w14:paraId="553D39C9"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járműbeszerzés;</w:t>
      </w:r>
    </w:p>
    <w:p w14:paraId="28DEC7DC"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rendezvény esetén nem vehető igénybe támogatás</w:t>
      </w:r>
    </w:p>
    <w:p w14:paraId="05A615B9" w14:textId="77777777" w:rsidR="00473D57" w:rsidRPr="00FC10DB" w:rsidRDefault="00473D57" w:rsidP="006E2AA7">
      <w:pPr>
        <w:pStyle w:val="Listaszerbekezds"/>
        <w:numPr>
          <w:ilvl w:val="2"/>
          <w:numId w:val="38"/>
        </w:numPr>
        <w:spacing w:after="40"/>
        <w:ind w:left="567"/>
        <w:contextualSpacing w:val="0"/>
        <w:jc w:val="both"/>
        <w:rPr>
          <w:rFonts w:cs="Arial"/>
          <w:color w:val="auto"/>
        </w:rPr>
      </w:pPr>
      <w:r w:rsidRPr="00FC10DB">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4F9C02AB" w14:textId="77777777" w:rsidR="00473D57" w:rsidRPr="00FC10DB" w:rsidRDefault="00473D57" w:rsidP="006E2AA7">
      <w:pPr>
        <w:pStyle w:val="Listaszerbekezds"/>
        <w:numPr>
          <w:ilvl w:val="2"/>
          <w:numId w:val="38"/>
        </w:numPr>
        <w:spacing w:after="40"/>
        <w:ind w:left="567"/>
        <w:contextualSpacing w:val="0"/>
        <w:jc w:val="both"/>
        <w:rPr>
          <w:rFonts w:cs="Arial"/>
          <w:color w:val="auto"/>
        </w:rPr>
      </w:pPr>
      <w:r w:rsidRPr="00FC10DB">
        <w:rPr>
          <w:rFonts w:cs="Arial"/>
          <w:color w:val="auto"/>
        </w:rPr>
        <w:t>politikai célú rendezvényekre.</w:t>
      </w:r>
    </w:p>
    <w:p w14:paraId="2F1F3742" w14:textId="77777777" w:rsidR="00473D57" w:rsidRPr="00FC10DB" w:rsidRDefault="00473D57" w:rsidP="002020C8">
      <w:pPr>
        <w:spacing w:after="40"/>
        <w:jc w:val="both"/>
        <w:rPr>
          <w:rFonts w:cs="Arial"/>
          <w:color w:val="auto"/>
        </w:rPr>
      </w:pPr>
    </w:p>
    <w:p w14:paraId="5B97B059" w14:textId="77777777" w:rsidR="00473D57" w:rsidRPr="00FC10DB" w:rsidRDefault="00473D57" w:rsidP="002020C8">
      <w:pPr>
        <w:pStyle w:val="Cmsor2"/>
        <w:jc w:val="both"/>
        <w:rPr>
          <w:rFonts w:ascii="Arial" w:hAnsi="Arial" w:cs="Arial"/>
          <w:b w:val="0"/>
          <w:color w:val="auto"/>
          <w:sz w:val="28"/>
          <w:szCs w:val="28"/>
        </w:rPr>
      </w:pPr>
      <w:r w:rsidRPr="00FC10DB">
        <w:rPr>
          <w:rFonts w:ascii="Arial" w:hAnsi="Arial" w:cs="Arial"/>
          <w:b w:val="0"/>
          <w:color w:val="auto"/>
          <w:sz w:val="28"/>
          <w:szCs w:val="28"/>
        </w:rPr>
        <w:t>3.4.</w:t>
      </w:r>
      <w:r w:rsidRPr="00FC10DB">
        <w:rPr>
          <w:rFonts w:ascii="Arial" w:hAnsi="Arial" w:cs="Arial"/>
          <w:b w:val="0"/>
          <w:color w:val="auto"/>
          <w:sz w:val="28"/>
          <w:szCs w:val="28"/>
        </w:rPr>
        <w:tab/>
      </w:r>
      <w:r w:rsidRPr="00BB69BE">
        <w:rPr>
          <w:rFonts w:ascii="Arial" w:hAnsi="Arial" w:cs="Arial"/>
          <w:b w:val="0"/>
          <w:color w:val="auto"/>
          <w:sz w:val="28"/>
          <w:szCs w:val="28"/>
        </w:rPr>
        <w:t>A projekt műszaki, szakmai tartalmával és a megvalósítással kapcsolatos elvárások</w:t>
      </w:r>
      <w:bookmarkEnd w:id="40"/>
      <w:bookmarkEnd w:id="41"/>
    </w:p>
    <w:p w14:paraId="65552A36" w14:textId="77777777" w:rsidR="00473D57" w:rsidRPr="00FC10DB" w:rsidRDefault="00473D57" w:rsidP="002020C8">
      <w:pPr>
        <w:pStyle w:val="Cmsor2"/>
        <w:jc w:val="both"/>
        <w:rPr>
          <w:rFonts w:ascii="Arial" w:hAnsi="Arial" w:cs="Arial"/>
          <w:b w:val="0"/>
          <w:color w:val="auto"/>
          <w:sz w:val="28"/>
          <w:szCs w:val="28"/>
        </w:rPr>
      </w:pPr>
      <w:bookmarkStart w:id="42" w:name="_Toc512431725"/>
      <w:r w:rsidRPr="00FC10DB">
        <w:rPr>
          <w:rFonts w:ascii="Arial" w:hAnsi="Arial" w:cs="Arial"/>
          <w:b w:val="0"/>
          <w:color w:val="auto"/>
          <w:sz w:val="28"/>
          <w:szCs w:val="28"/>
        </w:rPr>
        <w:t>3.4.1. Műszaki, szakmai tartalommal kapcsolatos elvárások</w:t>
      </w:r>
      <w:bookmarkEnd w:id="42"/>
    </w:p>
    <w:p w14:paraId="0F413854" w14:textId="77777777" w:rsidR="00473D57" w:rsidRPr="00FC10DB" w:rsidRDefault="00473D57" w:rsidP="002020C8">
      <w:pPr>
        <w:pStyle w:val="Cmsor3"/>
        <w:jc w:val="both"/>
        <w:rPr>
          <w:rFonts w:ascii="Arial" w:hAnsi="Arial" w:cs="Arial"/>
          <w:b w:val="0"/>
          <w:color w:val="auto"/>
          <w:sz w:val="28"/>
          <w:szCs w:val="28"/>
        </w:rPr>
      </w:pPr>
      <w:bookmarkStart w:id="43" w:name="_MON_1491648028"/>
      <w:bookmarkStart w:id="44" w:name="_Toc512431726"/>
      <w:bookmarkEnd w:id="43"/>
      <w:r w:rsidRPr="002435E4">
        <w:rPr>
          <w:rFonts w:ascii="Arial" w:hAnsi="Arial" w:cs="Arial"/>
          <w:b w:val="0"/>
          <w:color w:val="auto"/>
          <w:sz w:val="28"/>
          <w:szCs w:val="28"/>
        </w:rPr>
        <w:t>3.4.1.1 Műszaki és szakmai elvárások</w:t>
      </w:r>
      <w:bookmarkEnd w:id="44"/>
    </w:p>
    <w:p w14:paraId="541AB8C5" w14:textId="77777777" w:rsidR="00473D57" w:rsidRPr="00E42E36" w:rsidRDefault="00473D57" w:rsidP="004770FD">
      <w:pPr>
        <w:spacing w:after="0" w:line="240" w:lineRule="auto"/>
        <w:rPr>
          <w:rFonts w:cs="Arial"/>
        </w:rPr>
      </w:pPr>
    </w:p>
    <w:p w14:paraId="202F37A2" w14:textId="77777777" w:rsidR="00473D57" w:rsidRPr="00FC10DB" w:rsidRDefault="00473D57" w:rsidP="00B537F0">
      <w:pPr>
        <w:pStyle w:val="Norml1"/>
        <w:rPr>
          <w:rFonts w:ascii="Arial" w:hAnsi="Arial" w:cs="Arial"/>
          <w:color w:val="000000"/>
          <w:lang w:eastAsia="en-US"/>
        </w:rPr>
      </w:pPr>
      <w:r w:rsidRPr="00FC10DB">
        <w:rPr>
          <w:rFonts w:ascii="Arial" w:hAnsi="Arial" w:cs="Arial"/>
          <w:color w:val="000000"/>
          <w:lang w:eastAsia="en-US"/>
        </w:rPr>
        <w:t>A projekt műszaki, szakmai tartalmának meghatározásához az alábbi elvárások figyelembe vétele szükséges:</w:t>
      </w:r>
    </w:p>
    <w:p w14:paraId="4E760211" w14:textId="77777777" w:rsidR="00473D57" w:rsidRDefault="00473D57" w:rsidP="00B537F0">
      <w:pPr>
        <w:pStyle w:val="Norml1"/>
        <w:rPr>
          <w:rFonts w:ascii="Arial" w:hAnsi="Arial" w:cs="Arial"/>
          <w:bCs/>
        </w:rPr>
      </w:pPr>
      <w:r w:rsidRPr="00FC10DB">
        <w:rPr>
          <w:rFonts w:ascii="Arial" w:hAnsi="Arial" w:cs="Arial"/>
          <w:bCs/>
        </w:rPr>
        <w:t xml:space="preserve">A fejlesztés során </w:t>
      </w:r>
      <w:r w:rsidRPr="00FC10DB">
        <w:rPr>
          <w:rFonts w:ascii="Arial" w:hAnsi="Arial" w:cs="Arial"/>
          <w:b/>
        </w:rPr>
        <w:t>min. 1 önállóan támogatható tevékenység</w:t>
      </w:r>
      <w:r w:rsidRPr="00FC10DB">
        <w:rPr>
          <w:rFonts w:ascii="Arial" w:hAnsi="Arial" w:cs="Arial"/>
          <w:bCs/>
        </w:rPr>
        <w:t>et kell megvalósítani.</w:t>
      </w:r>
    </w:p>
    <w:p w14:paraId="203A1334" w14:textId="77777777" w:rsidR="00473D57" w:rsidRPr="00B342D0" w:rsidRDefault="00473D57" w:rsidP="00B342D0">
      <w:pPr>
        <w:spacing w:after="160" w:line="256" w:lineRule="auto"/>
        <w:jc w:val="both"/>
        <w:rPr>
          <w:rFonts w:cs="Arial"/>
          <w:color w:val="auto"/>
          <w:lang w:eastAsia="hu-HU"/>
        </w:rPr>
      </w:pPr>
      <w:r w:rsidRPr="007E464F">
        <w:rPr>
          <w:rFonts w:cs="Arial"/>
        </w:rPr>
        <w:t>A tevékenység</w:t>
      </w:r>
      <w:r>
        <w:rPr>
          <w:rFonts w:cs="Arial"/>
        </w:rPr>
        <w:t>ek</w:t>
      </w:r>
      <w:r w:rsidRPr="007E464F">
        <w:rPr>
          <w:rFonts w:cs="Arial"/>
        </w:rPr>
        <w:t xml:space="preserve"> </w:t>
      </w:r>
      <w:r>
        <w:rPr>
          <w:rFonts w:cs="Arial"/>
        </w:rPr>
        <w:t xml:space="preserve">megvalósítása </w:t>
      </w:r>
      <w:r w:rsidRPr="007E464F">
        <w:rPr>
          <w:rFonts w:cs="Arial"/>
        </w:rPr>
        <w:t>a jogi és műszaki szabályozás, valamint a szakmai elvek betartásával lehetséges</w:t>
      </w:r>
      <w:r>
        <w:rPr>
          <w:rFonts w:cs="Arial"/>
        </w:rPr>
        <w:t xml:space="preserve">, </w:t>
      </w:r>
      <w:r w:rsidRPr="00A8679E">
        <w:rPr>
          <w:rFonts w:cs="Arial"/>
        </w:rPr>
        <w:t>kizárólag közössé</w:t>
      </w:r>
      <w:r w:rsidRPr="00633BF5">
        <w:rPr>
          <w:rFonts w:cs="Arial"/>
        </w:rPr>
        <w:t>gi funkció betöltésére.</w:t>
      </w:r>
      <w:r>
        <w:rPr>
          <w:rFonts w:cs="Arial"/>
        </w:rPr>
        <w:t xml:space="preserve"> Minden megvalósítandó fejlesztésnek szabadon és díjmentesen használhatónak kell lennie. </w:t>
      </w:r>
    </w:p>
    <w:p w14:paraId="6EFF813D" w14:textId="77777777" w:rsidR="00473D57" w:rsidRPr="002435E4" w:rsidRDefault="00473D57" w:rsidP="00F21DEE">
      <w:pPr>
        <w:pStyle w:val="Norml1"/>
        <w:numPr>
          <w:ilvl w:val="0"/>
          <w:numId w:val="54"/>
        </w:numPr>
        <w:rPr>
          <w:rFonts w:ascii="Arial" w:hAnsi="Arial" w:cs="Arial"/>
          <w:color w:val="000000"/>
          <w:lang w:eastAsia="en-US"/>
        </w:rPr>
      </w:pPr>
      <w:r w:rsidRPr="002435E4">
        <w:rPr>
          <w:rFonts w:ascii="Arial" w:hAnsi="Arial" w:cs="Arial"/>
          <w:color w:val="000000"/>
          <w:lang w:eastAsia="en-US"/>
        </w:rPr>
        <w:t xml:space="preserve">Megvalósítást követően havonta/negyedévente/évente elért felhasználók száma (kommunikációs platform). </w:t>
      </w:r>
    </w:p>
    <w:p w14:paraId="5B0DE8B6" w14:textId="77777777" w:rsidR="00473D57" w:rsidRPr="002435E4" w:rsidRDefault="00473D57" w:rsidP="00F21DEE">
      <w:pPr>
        <w:pStyle w:val="Listaszerbekezds"/>
        <w:numPr>
          <w:ilvl w:val="0"/>
          <w:numId w:val="54"/>
        </w:numPr>
        <w:jc w:val="both"/>
        <w:rPr>
          <w:rFonts w:cs="Arial"/>
          <w:lang w:eastAsia="en-US"/>
        </w:rPr>
      </w:pPr>
      <w:r w:rsidRPr="002435E4">
        <w:rPr>
          <w:rFonts w:cs="Arial"/>
          <w:lang w:eastAsia="en-US"/>
        </w:rPr>
        <w:t>Megvalósítást követően a letöltések száma 300 alkalom.</w:t>
      </w:r>
    </w:p>
    <w:p w14:paraId="3FA56928" w14:textId="77777777" w:rsidR="00473D57" w:rsidRPr="002435E4" w:rsidRDefault="00473D57" w:rsidP="00F21DEE">
      <w:pPr>
        <w:pStyle w:val="Listaszerbekezds"/>
        <w:numPr>
          <w:ilvl w:val="0"/>
          <w:numId w:val="54"/>
        </w:numPr>
        <w:jc w:val="both"/>
        <w:rPr>
          <w:rFonts w:cs="Arial"/>
          <w:lang w:eastAsia="en-US"/>
        </w:rPr>
      </w:pPr>
      <w:r w:rsidRPr="002435E4">
        <w:rPr>
          <w:rFonts w:cs="Arial"/>
          <w:lang w:eastAsia="en-US"/>
        </w:rPr>
        <w:t>Adatok frissítése 2021. 09.30-ig, illetve a fenntartási időszak lejártáig.</w:t>
      </w:r>
    </w:p>
    <w:p w14:paraId="47BFF19B" w14:textId="77777777" w:rsidR="00473D57" w:rsidRPr="00CA618E" w:rsidRDefault="00473D57" w:rsidP="00CC6509">
      <w:pPr>
        <w:pStyle w:val="Norml1"/>
        <w:numPr>
          <w:ilvl w:val="1"/>
          <w:numId w:val="10"/>
        </w:numPr>
        <w:tabs>
          <w:tab w:val="clear" w:pos="1407"/>
        </w:tabs>
        <w:ind w:left="426"/>
        <w:rPr>
          <w:rFonts w:ascii="Arial" w:hAnsi="Arial" w:cs="Arial"/>
        </w:rPr>
      </w:pPr>
      <w:r w:rsidRPr="00A8679E">
        <w:rPr>
          <w:rFonts w:ascii="Arial" w:hAnsi="Arial" w:cs="Arial"/>
        </w:rPr>
        <w:t>A fejlesztés keretében beszerezni kívánt eszközöknek szorosan kapcsolódnia kell a támogatást igénylő azon tevékenységéhez, mely elősegíti a Veszpré</w:t>
      </w:r>
      <w:r w:rsidRPr="00CA618E">
        <w:rPr>
          <w:rFonts w:ascii="Arial" w:hAnsi="Arial" w:cs="Arial"/>
        </w:rPr>
        <w:t>mi Helyi Közösségi Fejlesztési Stratégia cselekvési tervében megfogalmazott célok megvalósulást.</w:t>
      </w:r>
    </w:p>
    <w:p w14:paraId="29A4AB7D" w14:textId="5F380E2D" w:rsidR="00473D57" w:rsidRPr="002435E4" w:rsidRDefault="00473D57" w:rsidP="00CC6509">
      <w:pPr>
        <w:pStyle w:val="Norml1"/>
        <w:numPr>
          <w:ilvl w:val="1"/>
          <w:numId w:val="10"/>
        </w:numPr>
        <w:tabs>
          <w:tab w:val="clear" w:pos="1407"/>
        </w:tabs>
        <w:ind w:left="426"/>
        <w:rPr>
          <w:rFonts w:ascii="Arial" w:hAnsi="Arial" w:cs="Arial"/>
        </w:rPr>
      </w:pPr>
      <w:r w:rsidRPr="00CA618E">
        <w:rPr>
          <w:rFonts w:ascii="Arial" w:hAnsi="Arial" w:cs="Arial"/>
        </w:rPr>
        <w:t xml:space="preserve"> </w:t>
      </w:r>
      <w:r w:rsidRPr="002435E4">
        <w:rPr>
          <w:rFonts w:ascii="Arial" w:hAnsi="Arial" w:cs="Arial"/>
        </w:rPr>
        <w:t>A kedvezményezettnek lehetősége van olyan egyéb marketing- és kommunikációs tevékenységeket végezni a projekt megvalósításának időtartama alatt, amelyek hozzáadott értéke emeli a beruházás jelentőségét, hozzájárul a fejlesztés népszerűsítéséhez. A</w:t>
      </w:r>
      <w:r w:rsidR="00AC4EE2">
        <w:rPr>
          <w:rFonts w:ascii="Arial" w:hAnsi="Arial" w:cs="Arial"/>
        </w:rPr>
        <w:t xml:space="preserve"> </w:t>
      </w:r>
      <w:r w:rsidRPr="002435E4">
        <w:rPr>
          <w:rFonts w:ascii="Arial" w:hAnsi="Arial" w:cs="Arial"/>
        </w:rPr>
        <w:t>fejlesztéseket kiegészítő „, egyéb marketing- és kommunikációs tevékenységek: nyílt napok, akciók, programok, partnertalálkozók, tájékoztatók, fórumok megvalósítása, az igényelt támogatás 10%-ának erejéig.</w:t>
      </w:r>
    </w:p>
    <w:p w14:paraId="2D53AEA2" w14:textId="77777777" w:rsidR="00473D57" w:rsidRPr="00CA618E" w:rsidRDefault="00473D57" w:rsidP="002020C8">
      <w:pPr>
        <w:pStyle w:val="Listaszerbekezds"/>
        <w:spacing w:before="120" w:after="0"/>
        <w:ind w:left="0"/>
        <w:contextualSpacing w:val="0"/>
        <w:jc w:val="both"/>
        <w:rPr>
          <w:rFonts w:cs="Arial"/>
          <w:color w:val="auto"/>
        </w:rPr>
      </w:pPr>
      <w:r w:rsidRPr="00633BF5">
        <w:rPr>
          <w:rFonts w:cs="Arial"/>
          <w:color w:val="auto"/>
        </w:rPr>
        <w:t>Felhívjuk a figyelmet, hogy a műszaki, szakmai tartalom csökkenése esetén – a csökkenés mértékétől függetlenül – az els</w:t>
      </w:r>
      <w:r w:rsidRPr="00CA618E">
        <w:rPr>
          <w:rFonts w:cs="Arial"/>
          <w:color w:val="auto"/>
        </w:rPr>
        <w:t>zámolható költség és a támogatás összege arányosan csökkentésre kerül az érintett tulajdonságtól vagy képességtől való elmaradás arányában!</w:t>
      </w:r>
    </w:p>
    <w:p w14:paraId="7E5F369E" w14:textId="77777777" w:rsidR="00473D57" w:rsidRPr="00CA618E" w:rsidRDefault="00473D57" w:rsidP="002020C8">
      <w:pPr>
        <w:pStyle w:val="Cmsor3"/>
        <w:jc w:val="both"/>
        <w:rPr>
          <w:rFonts w:ascii="Arial" w:hAnsi="Arial" w:cs="Arial"/>
          <w:b w:val="0"/>
          <w:color w:val="auto"/>
          <w:sz w:val="28"/>
          <w:szCs w:val="28"/>
        </w:rPr>
      </w:pPr>
      <w:bookmarkStart w:id="45" w:name="_Toc512431727"/>
      <w:r w:rsidRPr="00CA618E">
        <w:rPr>
          <w:rFonts w:ascii="Arial" w:hAnsi="Arial" w:cs="Arial"/>
          <w:b w:val="0"/>
          <w:color w:val="auto"/>
          <w:sz w:val="28"/>
          <w:szCs w:val="28"/>
        </w:rPr>
        <w:t>3.4.1.2. Esélyegyenlőség és környezetvédelmi szempontok érvényesítésével kapcsolatos elvárások</w:t>
      </w:r>
      <w:bookmarkEnd w:id="45"/>
    </w:p>
    <w:p w14:paraId="25BF4D53" w14:textId="77777777" w:rsidR="00473D57" w:rsidRPr="00CA618E" w:rsidRDefault="00473D57" w:rsidP="004770FD">
      <w:pPr>
        <w:spacing w:after="0" w:line="240" w:lineRule="auto"/>
        <w:rPr>
          <w:rFonts w:cs="Arial"/>
        </w:rPr>
      </w:pPr>
    </w:p>
    <w:p w14:paraId="370641CB" w14:textId="77777777" w:rsidR="00473D57" w:rsidRPr="00D5405E" w:rsidRDefault="00473D57" w:rsidP="002020C8">
      <w:pPr>
        <w:pStyle w:val="Norml1"/>
        <w:rPr>
          <w:rFonts w:ascii="Arial" w:hAnsi="Arial" w:cs="Arial"/>
          <w:color w:val="000000"/>
          <w:lang w:eastAsia="en-US"/>
        </w:rPr>
      </w:pPr>
      <w:r w:rsidRPr="009205C3">
        <w:rPr>
          <w:rFonts w:ascii="Arial" w:hAnsi="Arial" w:cs="Arial"/>
          <w:color w:val="000000"/>
          <w:lang w:eastAsia="en-US"/>
        </w:rPr>
        <w:t xml:space="preserve">„A horizontális cél </w:t>
      </w:r>
      <w:r w:rsidRPr="00207C93">
        <w:rPr>
          <w:rFonts w:ascii="Arial" w:hAnsi="Arial" w:cs="Arial"/>
          <w:color w:val="000000"/>
          <w:lang w:eastAsia="en-US"/>
        </w:rPr>
        <w:t>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w:t>
      </w:r>
      <w:r w:rsidRPr="00D5405E">
        <w:rPr>
          <w:rFonts w:ascii="Arial" w:hAnsi="Arial" w:cs="Arial"/>
          <w:color w:val="000000"/>
          <w:lang w:eastAsia="en-US"/>
        </w:rPr>
        <w:t xml:space="preserve">ények részletes ismertetése megtalálható az ÁÚHF 12. fejezetében. </w:t>
      </w:r>
    </w:p>
    <w:p w14:paraId="0616DE05" w14:textId="77777777" w:rsidR="00473D57" w:rsidRPr="001C41F4" w:rsidRDefault="00473D57" w:rsidP="002020C8">
      <w:pPr>
        <w:pStyle w:val="Norml1"/>
        <w:rPr>
          <w:rFonts w:ascii="Arial" w:hAnsi="Arial" w:cs="Arial"/>
          <w:color w:val="000000"/>
          <w:lang w:eastAsia="en-US"/>
        </w:rPr>
      </w:pPr>
      <w:r w:rsidRPr="001C41F4">
        <w:rPr>
          <w:rFonts w:ascii="Arial" w:hAnsi="Arial" w:cs="Arial"/>
          <w:color w:val="000000"/>
          <w:lang w:eastAsia="en-US"/>
        </w:rPr>
        <w:t>A projekt tervezése és megvalósítása során kérjük, vegye figyelembe, hogy a projektben létrehozott eredményeknek meg kell felelniük az alábbi elvárásoknak is:</w:t>
      </w:r>
    </w:p>
    <w:p w14:paraId="36500E0E" w14:textId="77777777" w:rsidR="00473D57" w:rsidRPr="00FC10DB" w:rsidRDefault="00473D57" w:rsidP="00786613">
      <w:pPr>
        <w:pStyle w:val="Listaszerbekezds"/>
        <w:numPr>
          <w:ilvl w:val="1"/>
          <w:numId w:val="7"/>
        </w:numPr>
        <w:ind w:left="993"/>
        <w:jc w:val="both"/>
        <w:rPr>
          <w:rFonts w:cs="Arial"/>
        </w:rPr>
      </w:pPr>
      <w:r w:rsidRPr="00FC10DB">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3837F751" w14:textId="77777777" w:rsidR="00473D57" w:rsidRPr="003F4330" w:rsidRDefault="00473D57" w:rsidP="00786613">
      <w:pPr>
        <w:pStyle w:val="Listaszerbekezds"/>
        <w:numPr>
          <w:ilvl w:val="0"/>
          <w:numId w:val="14"/>
        </w:numPr>
        <w:ind w:left="993" w:hanging="357"/>
        <w:jc w:val="both"/>
        <w:rPr>
          <w:rFonts w:cs="Arial"/>
        </w:rPr>
      </w:pPr>
      <w:r w:rsidRPr="003F4330">
        <w:rPr>
          <w:rFonts w:cs="Arial"/>
        </w:rPr>
        <w:t xml:space="preserve">Az infokommunikációs akadálymentesítés minden beruházás esetén kötelező.  </w:t>
      </w:r>
    </w:p>
    <w:p w14:paraId="5617BC29" w14:textId="77777777" w:rsidR="00473D57" w:rsidRPr="00D22F72" w:rsidRDefault="00473D57" w:rsidP="00786613">
      <w:pPr>
        <w:pStyle w:val="Listaszerbekezds"/>
        <w:numPr>
          <w:ilvl w:val="0"/>
          <w:numId w:val="14"/>
        </w:numPr>
        <w:ind w:left="993" w:hanging="357"/>
        <w:jc w:val="both"/>
        <w:rPr>
          <w:rFonts w:cs="Arial"/>
        </w:rPr>
      </w:pPr>
      <w:r w:rsidRPr="00456C61">
        <w:rPr>
          <w:rFonts w:cs="Arial"/>
        </w:rPr>
        <w:t>Ha a támogatást igénylő ötven főnél több személyt foglalkoztató költségvetési szerv, vagy többségi állami tulajdonban álló jogi személy, az  </w:t>
      </w:r>
      <w:r w:rsidRPr="00FC10DB">
        <w:rPr>
          <w:rFonts w:cs="Arial"/>
        </w:rPr>
        <w:t>igénylőnek igazolnia kell az esélyegyenlőségi terv meglétét az egyenlő bánásmódról és az esélyegyenlőség előmozdításáról szóló 2003. évi CXXV. törvény 63. §</w:t>
      </w:r>
      <w:proofErr w:type="spellStart"/>
      <w:r w:rsidRPr="00FC10DB">
        <w:rPr>
          <w:rFonts w:cs="Arial"/>
        </w:rPr>
        <w:t>-nak</w:t>
      </w:r>
      <w:proofErr w:type="spellEnd"/>
      <w:r w:rsidRPr="00FC10DB">
        <w:rPr>
          <w:rFonts w:cs="Arial"/>
        </w:rPr>
        <w:t xml:space="preserve"> megfelelően.</w:t>
      </w:r>
    </w:p>
    <w:p w14:paraId="679A53A6" w14:textId="77777777" w:rsidR="00473D57" w:rsidRPr="00CA618E" w:rsidRDefault="00473D57" w:rsidP="002020C8">
      <w:pPr>
        <w:pStyle w:val="Cmsor3"/>
        <w:ind w:left="414"/>
        <w:jc w:val="both"/>
        <w:rPr>
          <w:rFonts w:ascii="Arial" w:hAnsi="Arial" w:cs="Arial"/>
          <w:b w:val="0"/>
          <w:color w:val="auto"/>
          <w:sz w:val="28"/>
          <w:szCs w:val="28"/>
        </w:rPr>
      </w:pPr>
      <w:bookmarkStart w:id="46" w:name="_MON_1491656601"/>
      <w:bookmarkStart w:id="47" w:name="_Toc512431728"/>
      <w:bookmarkEnd w:id="46"/>
      <w:r w:rsidRPr="00CA618E">
        <w:rPr>
          <w:rFonts w:ascii="Arial" w:hAnsi="Arial" w:cs="Arial"/>
          <w:b w:val="0"/>
          <w:color w:val="auto"/>
          <w:sz w:val="28"/>
          <w:szCs w:val="28"/>
        </w:rPr>
        <w:t>3.4.1.3. Egyéb elvárások</w:t>
      </w:r>
      <w:bookmarkEnd w:id="47"/>
      <w:r w:rsidRPr="00CA618E">
        <w:rPr>
          <w:rFonts w:ascii="Arial" w:hAnsi="Arial" w:cs="Arial"/>
          <w:b w:val="0"/>
          <w:color w:val="auto"/>
          <w:sz w:val="28"/>
          <w:szCs w:val="28"/>
        </w:rPr>
        <w:t xml:space="preserve"> </w:t>
      </w:r>
    </w:p>
    <w:p w14:paraId="2687F095" w14:textId="77777777" w:rsidR="00473D57" w:rsidRPr="00CA618E" w:rsidRDefault="00473D57" w:rsidP="002020C8">
      <w:pPr>
        <w:pStyle w:val="Listaszerbekezds"/>
        <w:spacing w:before="60" w:after="60"/>
        <w:ind w:left="0"/>
        <w:contextualSpacing w:val="0"/>
        <w:jc w:val="both"/>
        <w:rPr>
          <w:rFonts w:cs="Arial"/>
          <w:b/>
          <w:color w:val="auto"/>
        </w:rPr>
      </w:pPr>
    </w:p>
    <w:p w14:paraId="48253F79" w14:textId="77777777" w:rsidR="00473D57" w:rsidRPr="003B7D8C" w:rsidRDefault="00473D57" w:rsidP="002020C8">
      <w:pPr>
        <w:pStyle w:val="Listaszerbekezds"/>
        <w:spacing w:before="60" w:after="60"/>
        <w:ind w:left="0"/>
        <w:contextualSpacing w:val="0"/>
        <w:jc w:val="both"/>
        <w:rPr>
          <w:rFonts w:cs="Arial"/>
          <w:color w:val="auto"/>
        </w:rPr>
      </w:pPr>
      <w:r w:rsidRPr="009205C3">
        <w:rPr>
          <w:rFonts w:cs="Arial"/>
          <w:b/>
          <w:color w:val="auto"/>
        </w:rPr>
        <w:t>A</w:t>
      </w:r>
      <w:r w:rsidRPr="00207C93">
        <w:rPr>
          <w:rFonts w:cs="Arial"/>
          <w:color w:val="auto"/>
        </w:rPr>
        <w:t xml:space="preserve"> </w:t>
      </w:r>
      <w:r w:rsidRPr="00D5405E">
        <w:rPr>
          <w:rFonts w:cs="Arial"/>
          <w:b/>
          <w:color w:val="auto"/>
        </w:rPr>
        <w:t>300 millió Ft teljes elszámolható költség alatti proj</w:t>
      </w:r>
      <w:r w:rsidRPr="001C41F4">
        <w:rPr>
          <w:rFonts w:cs="Arial"/>
          <w:b/>
          <w:color w:val="auto"/>
        </w:rPr>
        <w:t>ektek esetén</w:t>
      </w:r>
      <w:r w:rsidRPr="003B7D8C">
        <w:rPr>
          <w:rFonts w:cs="Arial"/>
          <w:color w:val="auto"/>
        </w:rPr>
        <w:t xml:space="preserve"> nem kötelező a költség-haszon elemzés elvégzése, elegendő a projekt pénzügyi fenntarthatóságának bemutatása a megalapozó dokumentumban.</w:t>
      </w:r>
    </w:p>
    <w:p w14:paraId="5800D966" w14:textId="77777777" w:rsidR="00473D57" w:rsidRPr="001816AA" w:rsidRDefault="00473D57" w:rsidP="002020C8">
      <w:pPr>
        <w:pStyle w:val="Norml1"/>
        <w:rPr>
          <w:rFonts w:ascii="Arial" w:hAnsi="Arial" w:cs="Arial"/>
          <w:b/>
          <w:lang w:eastAsia="en-US"/>
        </w:rPr>
      </w:pPr>
      <w:r w:rsidRPr="003F4330">
        <w:rPr>
          <w:rFonts w:ascii="Arial" w:hAnsi="Arial" w:cs="Arial"/>
        </w:rPr>
        <w:t>Elvárás, hogy legkésőbb projektfejlesztés során a teljes műszaki dokumentációval együtt csatolásra kerüljön</w:t>
      </w:r>
      <w:r w:rsidRPr="00773685">
        <w:rPr>
          <w:rFonts w:ascii="Arial" w:hAnsi="Arial" w:cs="Arial"/>
        </w:rPr>
        <w:t xml:space="preserve"> olyan tételes tervezői költségvetés is, amely az egyes tételek esetében az építőipari normagyűjtemény tételazonosítóit is tartalmazza</w:t>
      </w:r>
    </w:p>
    <w:p w14:paraId="33A11318" w14:textId="77777777" w:rsidR="00473D57" w:rsidRPr="00456C61" w:rsidRDefault="00473D57" w:rsidP="002020C8">
      <w:pPr>
        <w:pStyle w:val="Cmsor2"/>
        <w:ind w:left="414"/>
        <w:jc w:val="both"/>
        <w:rPr>
          <w:rFonts w:ascii="Arial" w:hAnsi="Arial" w:cs="Arial"/>
          <w:b w:val="0"/>
          <w:color w:val="auto"/>
          <w:sz w:val="28"/>
          <w:szCs w:val="28"/>
        </w:rPr>
      </w:pPr>
      <w:bookmarkStart w:id="48" w:name="_Toc512431729"/>
      <w:r w:rsidRPr="00456C61">
        <w:rPr>
          <w:rFonts w:ascii="Arial" w:hAnsi="Arial" w:cs="Arial"/>
          <w:b w:val="0"/>
          <w:color w:val="auto"/>
          <w:sz w:val="28"/>
          <w:szCs w:val="28"/>
        </w:rPr>
        <w:t>3.4.2. Mérföldkövek tervezésével kapcsolatos elvárások</w:t>
      </w:r>
      <w:bookmarkEnd w:id="48"/>
    </w:p>
    <w:p w14:paraId="45664EEB" w14:textId="77777777" w:rsidR="00473D57" w:rsidRPr="00FC10DB" w:rsidRDefault="00473D57" w:rsidP="002020C8">
      <w:pPr>
        <w:jc w:val="both"/>
        <w:rPr>
          <w:rFonts w:cs="Arial"/>
        </w:rPr>
      </w:pPr>
    </w:p>
    <w:p w14:paraId="00EE66FD" w14:textId="77777777" w:rsidR="00473D57" w:rsidRDefault="00473D57" w:rsidP="00F76DF9">
      <w:pPr>
        <w:pStyle w:val="Norml1"/>
        <w:rPr>
          <w:rFonts w:ascii="Arial" w:hAnsi="Arial" w:cs="Arial"/>
        </w:rPr>
      </w:pPr>
      <w:r w:rsidRPr="00FC10DB">
        <w:rPr>
          <w:rFonts w:ascii="Arial" w:hAnsi="Arial" w:cs="Arial"/>
          <w:lang w:eastAsia="en-US"/>
        </w:rPr>
        <w:t>A projekt megvalósítása során legalább</w:t>
      </w:r>
      <w:r>
        <w:rPr>
          <w:rFonts w:ascii="Arial" w:hAnsi="Arial" w:cs="Arial"/>
          <w:lang w:eastAsia="en-US"/>
        </w:rPr>
        <w:t xml:space="preserve"> 1</w:t>
      </w:r>
      <w:r w:rsidRPr="00FC10DB">
        <w:rPr>
          <w:rFonts w:ascii="Arial" w:hAnsi="Arial" w:cs="Arial"/>
          <w:lang w:eastAsia="en-US"/>
        </w:rPr>
        <w:t xml:space="preserve"> mérföldkövet szükséges t</w:t>
      </w:r>
      <w:r>
        <w:rPr>
          <w:rFonts w:ascii="Arial" w:hAnsi="Arial" w:cs="Arial"/>
          <w:lang w:eastAsia="en-US"/>
        </w:rPr>
        <w:t>ervezni, legfeljebb 4</w:t>
      </w:r>
      <w:r w:rsidRPr="00FC10DB">
        <w:rPr>
          <w:rFonts w:ascii="Arial" w:hAnsi="Arial" w:cs="Arial"/>
          <w:lang w:eastAsia="en-US"/>
        </w:rPr>
        <w:t xml:space="preserve"> mérföldkő tervezhető. Szükséges az előkészítés lezárásához és a projekt teljes körű megvalósításához kapcsolódó mérföldkövek tervezése. </w:t>
      </w:r>
      <w:r w:rsidRPr="00FC10DB">
        <w:rPr>
          <w:rFonts w:ascii="Arial" w:hAnsi="Arial" w:cs="Arial"/>
        </w:rPr>
        <w:t>Az utolsó mérföldkövet a projekt fizikai befejezésének várható időpontjára szükséges megtervezni. Amennyiben két mérföldkő kerül tervezésre, az utolsó mérföldkő keretében szükséges igazolni a teljes beruházást.</w:t>
      </w:r>
    </w:p>
    <w:p w14:paraId="54F1B4AD" w14:textId="77777777" w:rsidR="00473D57" w:rsidRPr="00AE4A14" w:rsidRDefault="00473D57" w:rsidP="006175F9">
      <w:pPr>
        <w:spacing w:before="60" w:after="120" w:line="280" w:lineRule="atLeast"/>
        <w:jc w:val="both"/>
        <w:rPr>
          <w:rFonts w:cs="Arial"/>
          <w:color w:val="auto"/>
        </w:rPr>
      </w:pPr>
      <w:r w:rsidRPr="00AE4A14">
        <w:rPr>
          <w:rFonts w:cs="Arial"/>
          <w:color w:val="auto"/>
        </w:rPr>
        <w:t>Egyszeri elszámolás esetén egyetlen, a projekt fizikai befejezéséhez kapcsolódó mérföldkő tervezése szükséges.</w:t>
      </w:r>
    </w:p>
    <w:p w14:paraId="57AD369A" w14:textId="77777777" w:rsidR="00473D57" w:rsidRPr="00FC10DB" w:rsidRDefault="00473D57" w:rsidP="00F76DF9">
      <w:pPr>
        <w:pStyle w:val="Norml1"/>
        <w:keepNext/>
        <w:rPr>
          <w:rFonts w:ascii="Arial" w:hAnsi="Arial" w:cs="Arial"/>
          <w:lang w:eastAsia="en-US"/>
        </w:rPr>
      </w:pPr>
      <w:r w:rsidRPr="00FC10DB">
        <w:rPr>
          <w:rFonts w:ascii="Arial" w:hAnsi="Arial" w:cs="Arial"/>
          <w:lang w:eastAsia="en-US"/>
        </w:rPr>
        <w:t>Az egyes mérföldkövekkel kapcsolatos elvárások a következők:</w:t>
      </w:r>
    </w:p>
    <w:p w14:paraId="2B148A83" w14:textId="77777777" w:rsidR="00473D57" w:rsidRPr="00CA618E" w:rsidRDefault="00473D57" w:rsidP="006E2AA7">
      <w:pPr>
        <w:pStyle w:val="Listaszerbekezds"/>
        <w:keepNext/>
        <w:numPr>
          <w:ilvl w:val="0"/>
          <w:numId w:val="50"/>
        </w:numPr>
        <w:spacing w:after="0"/>
        <w:jc w:val="both"/>
        <w:rPr>
          <w:rFonts w:cs="Arial"/>
          <w:b/>
          <w:color w:val="auto"/>
          <w:u w:val="single"/>
        </w:rPr>
      </w:pPr>
      <w:r w:rsidRPr="00CA618E">
        <w:rPr>
          <w:rFonts w:cs="Arial"/>
          <w:b/>
          <w:color w:val="auto"/>
          <w:u w:val="single"/>
        </w:rPr>
        <w:t>Projekt előkészítése</w:t>
      </w:r>
      <w:r>
        <w:rPr>
          <w:rFonts w:cs="Arial"/>
          <w:b/>
          <w:color w:val="auto"/>
          <w:u w:val="single"/>
        </w:rPr>
        <w:t xml:space="preserve"> (amennyiben releváns)</w:t>
      </w:r>
      <w:r w:rsidRPr="00CA618E">
        <w:rPr>
          <w:rFonts w:cs="Arial"/>
          <w:b/>
          <w:color w:val="auto"/>
          <w:u w:val="single"/>
        </w:rPr>
        <w:t xml:space="preserve"> (1)</w:t>
      </w:r>
    </w:p>
    <w:p w14:paraId="4E1291E4" w14:textId="77777777" w:rsidR="00473D57" w:rsidRPr="00CA618E" w:rsidRDefault="00473D57" w:rsidP="007F024D">
      <w:pPr>
        <w:spacing w:after="0"/>
        <w:ind w:left="709"/>
        <w:jc w:val="both"/>
        <w:rPr>
          <w:rFonts w:cs="Arial"/>
          <w:color w:val="auto"/>
        </w:rPr>
      </w:pPr>
      <w:r w:rsidRPr="00CA618E">
        <w:rPr>
          <w:rFonts w:cs="Arial"/>
          <w:color w:val="auto"/>
        </w:rPr>
        <w:t>A projekt megvalósításához szükséges teljes körű előkészítési tevékenység végrehajtása.</w:t>
      </w:r>
    </w:p>
    <w:p w14:paraId="3973AA8D" w14:textId="77777777" w:rsidR="00473D57" w:rsidRPr="00CA618E" w:rsidRDefault="00473D57" w:rsidP="007F024D">
      <w:pPr>
        <w:spacing w:after="0"/>
        <w:ind w:left="709"/>
        <w:jc w:val="both"/>
        <w:rPr>
          <w:rFonts w:cs="Arial"/>
          <w:color w:val="auto"/>
        </w:rPr>
      </w:pPr>
      <w:r>
        <w:rPr>
          <w:rFonts w:cs="Arial"/>
          <w:color w:val="auto"/>
        </w:rPr>
        <w:t>Benyújtandó dokumentumok: pl.: projektterv</w:t>
      </w:r>
      <w:r w:rsidR="008236B6">
        <w:rPr>
          <w:rFonts w:cs="Arial"/>
          <w:color w:val="auto"/>
        </w:rPr>
        <w:t>.</w:t>
      </w:r>
    </w:p>
    <w:p w14:paraId="2562AB15" w14:textId="77777777" w:rsidR="00473D57" w:rsidRPr="009205C3" w:rsidRDefault="00473D57" w:rsidP="00F76DF9">
      <w:pPr>
        <w:spacing w:after="0"/>
        <w:jc w:val="both"/>
        <w:rPr>
          <w:rFonts w:cs="Arial"/>
          <w:color w:val="auto"/>
        </w:rPr>
      </w:pPr>
    </w:p>
    <w:p w14:paraId="5549FF86" w14:textId="77777777" w:rsidR="00473D57" w:rsidRDefault="00473D57" w:rsidP="006E2AA7">
      <w:pPr>
        <w:pStyle w:val="Listaszerbekezds"/>
        <w:keepNext/>
        <w:numPr>
          <w:ilvl w:val="0"/>
          <w:numId w:val="50"/>
        </w:numPr>
        <w:spacing w:after="0"/>
        <w:jc w:val="both"/>
        <w:rPr>
          <w:rFonts w:cs="Arial"/>
          <w:b/>
          <w:color w:val="auto"/>
          <w:u w:val="single"/>
        </w:rPr>
      </w:pPr>
      <w:r>
        <w:rPr>
          <w:rFonts w:cs="Arial"/>
          <w:b/>
          <w:color w:val="auto"/>
          <w:u w:val="single"/>
        </w:rPr>
        <w:t xml:space="preserve">Közbeszerzés lefolytatása (amennyiben releváns) </w:t>
      </w:r>
      <w:r w:rsidRPr="00D26FE4">
        <w:rPr>
          <w:rFonts w:cs="Arial"/>
          <w:b/>
          <w:color w:val="auto"/>
          <w:u w:val="single"/>
        </w:rPr>
        <w:t>(2)</w:t>
      </w:r>
    </w:p>
    <w:p w14:paraId="12DC88AE" w14:textId="77777777" w:rsidR="00473D57" w:rsidRDefault="00473D57" w:rsidP="0014588A">
      <w:pPr>
        <w:pStyle w:val="Listaszerbekezds"/>
        <w:keepNext/>
        <w:spacing w:after="0"/>
        <w:jc w:val="both"/>
        <w:rPr>
          <w:rFonts w:cs="Arial"/>
          <w:b/>
          <w:color w:val="auto"/>
          <w:u w:val="single"/>
        </w:rPr>
      </w:pPr>
    </w:p>
    <w:p w14:paraId="31743C40" w14:textId="77777777" w:rsidR="00473D57" w:rsidRDefault="00473D57" w:rsidP="006E2AA7">
      <w:pPr>
        <w:pStyle w:val="Listaszerbekezds"/>
        <w:keepNext/>
        <w:numPr>
          <w:ilvl w:val="0"/>
          <w:numId w:val="50"/>
        </w:numPr>
        <w:spacing w:after="0"/>
        <w:jc w:val="both"/>
        <w:rPr>
          <w:rFonts w:cs="Arial"/>
          <w:b/>
          <w:color w:val="auto"/>
          <w:u w:val="single"/>
        </w:rPr>
      </w:pPr>
      <w:r>
        <w:rPr>
          <w:rFonts w:cs="Arial"/>
          <w:b/>
          <w:color w:val="auto"/>
          <w:u w:val="single"/>
        </w:rPr>
        <w:t xml:space="preserve">Projekt megvalósítása </w:t>
      </w:r>
      <w:r w:rsidRPr="00D26FE4">
        <w:rPr>
          <w:rFonts w:cs="Arial"/>
          <w:b/>
          <w:color w:val="auto"/>
          <w:u w:val="single"/>
        </w:rPr>
        <w:t>(</w:t>
      </w:r>
      <w:r>
        <w:rPr>
          <w:rFonts w:cs="Arial"/>
          <w:b/>
          <w:color w:val="auto"/>
          <w:u w:val="single"/>
        </w:rPr>
        <w:t>3</w:t>
      </w:r>
      <w:r w:rsidRPr="00D26FE4">
        <w:rPr>
          <w:rFonts w:cs="Arial"/>
          <w:b/>
          <w:color w:val="auto"/>
          <w:u w:val="single"/>
        </w:rPr>
        <w:t>)</w:t>
      </w:r>
    </w:p>
    <w:p w14:paraId="53383033" w14:textId="77777777" w:rsidR="00473D57" w:rsidRPr="00A201E4" w:rsidRDefault="00473D57" w:rsidP="0014588A">
      <w:pPr>
        <w:pStyle w:val="Listaszerbekezds"/>
        <w:keepNext/>
        <w:spacing w:after="0"/>
        <w:jc w:val="both"/>
        <w:rPr>
          <w:rFonts w:cs="Arial"/>
          <w:b/>
          <w:color w:val="auto"/>
          <w:u w:val="single"/>
        </w:rPr>
      </w:pPr>
      <w:r w:rsidRPr="00E5430C">
        <w:rPr>
          <w:rFonts w:cs="Arial"/>
          <w:color w:val="auto"/>
        </w:rPr>
        <w:t>Benyújtandó dokumentum</w:t>
      </w:r>
      <w:r>
        <w:rPr>
          <w:rFonts w:cs="Arial"/>
          <w:color w:val="auto"/>
        </w:rPr>
        <w:t>ok: létrehozott rendszer működését alátámasztó dokumentum, teljesítés-</w:t>
      </w:r>
      <w:r w:rsidRPr="00E5430C">
        <w:rPr>
          <w:rFonts w:cs="Arial"/>
          <w:color w:val="auto"/>
        </w:rPr>
        <w:t>igazolások, stb</w:t>
      </w:r>
      <w:r>
        <w:rPr>
          <w:rFonts w:cs="Arial"/>
          <w:color w:val="auto"/>
        </w:rPr>
        <w:t>.</w:t>
      </w:r>
    </w:p>
    <w:p w14:paraId="2D9E0346" w14:textId="77777777" w:rsidR="00473D57" w:rsidRDefault="00473D57" w:rsidP="0014588A">
      <w:pPr>
        <w:pStyle w:val="Listaszerbekezds"/>
        <w:keepNext/>
        <w:spacing w:after="0"/>
        <w:jc w:val="both"/>
        <w:rPr>
          <w:rFonts w:cs="Arial"/>
          <w:b/>
          <w:color w:val="auto"/>
          <w:u w:val="single"/>
        </w:rPr>
      </w:pPr>
    </w:p>
    <w:p w14:paraId="21F059BE" w14:textId="77777777" w:rsidR="00473D57" w:rsidRPr="00CA618E" w:rsidRDefault="00473D57" w:rsidP="006E2AA7">
      <w:pPr>
        <w:pStyle w:val="Listaszerbekezds"/>
        <w:keepNext/>
        <w:numPr>
          <w:ilvl w:val="0"/>
          <w:numId w:val="50"/>
        </w:numPr>
        <w:spacing w:after="0"/>
        <w:jc w:val="both"/>
        <w:rPr>
          <w:rFonts w:cs="Arial"/>
          <w:b/>
          <w:color w:val="auto"/>
          <w:u w:val="single"/>
        </w:rPr>
      </w:pPr>
      <w:r w:rsidRPr="00CA618E">
        <w:rPr>
          <w:rFonts w:cs="Arial"/>
          <w:b/>
          <w:color w:val="auto"/>
          <w:u w:val="single"/>
        </w:rPr>
        <w:t>Projektzárás (</w:t>
      </w:r>
      <w:r>
        <w:rPr>
          <w:rFonts w:cs="Arial"/>
          <w:b/>
          <w:color w:val="auto"/>
          <w:u w:val="single"/>
        </w:rPr>
        <w:t>4</w:t>
      </w:r>
      <w:r w:rsidRPr="00CA618E">
        <w:rPr>
          <w:rFonts w:cs="Arial"/>
          <w:b/>
          <w:color w:val="auto"/>
          <w:u w:val="single"/>
        </w:rPr>
        <w:t>)</w:t>
      </w:r>
    </w:p>
    <w:p w14:paraId="1CAF822D" w14:textId="77777777" w:rsidR="00473D57" w:rsidRPr="00CA618E" w:rsidRDefault="00473D57" w:rsidP="007F024D">
      <w:pPr>
        <w:pStyle w:val="Listaszerbekezds"/>
        <w:spacing w:after="0"/>
        <w:ind w:left="709"/>
        <w:jc w:val="both"/>
        <w:rPr>
          <w:rFonts w:cs="Arial"/>
          <w:color w:val="auto"/>
        </w:rPr>
      </w:pPr>
      <w:r w:rsidRPr="00CA618E">
        <w:rPr>
          <w:rFonts w:cs="Arial"/>
          <w:color w:val="auto"/>
        </w:rPr>
        <w:t xml:space="preserve">A teljes projekt fizikai befejezését szükséges önálló mérföldkőként betervezni. </w:t>
      </w:r>
    </w:p>
    <w:p w14:paraId="1421BC03" w14:textId="77777777" w:rsidR="00473D57" w:rsidRPr="009205C3" w:rsidRDefault="00473D57" w:rsidP="007F024D">
      <w:pPr>
        <w:pStyle w:val="Listaszerbekezds"/>
        <w:spacing w:after="0"/>
        <w:ind w:left="709"/>
        <w:jc w:val="both"/>
        <w:rPr>
          <w:rFonts w:cs="Arial"/>
        </w:rPr>
      </w:pPr>
      <w:r w:rsidRPr="00CA618E">
        <w:rPr>
          <w:rFonts w:cs="Arial"/>
        </w:rPr>
        <w:t xml:space="preserve">Benyújtandó dokumentumok: pl. </w:t>
      </w:r>
      <w:r w:rsidRPr="00F770DB">
        <w:rPr>
          <w:rFonts w:cs="Arial"/>
        </w:rPr>
        <w:t>kifizetést ig</w:t>
      </w:r>
      <w:r>
        <w:rPr>
          <w:rFonts w:cs="Arial"/>
        </w:rPr>
        <w:t>azoló bankkivonatok, teljesítés-</w:t>
      </w:r>
      <w:r w:rsidRPr="00F770DB">
        <w:rPr>
          <w:rFonts w:cs="Arial"/>
        </w:rPr>
        <w:t>igazolások stb</w:t>
      </w:r>
      <w:r w:rsidRPr="009205C3">
        <w:rPr>
          <w:rFonts w:cs="Arial"/>
        </w:rPr>
        <w:t>.</w:t>
      </w:r>
    </w:p>
    <w:p w14:paraId="6D367363" w14:textId="77777777" w:rsidR="00473D57" w:rsidRPr="00D5405E" w:rsidRDefault="00473D57" w:rsidP="00F76DF9">
      <w:pPr>
        <w:pStyle w:val="Listaszerbekezds"/>
        <w:spacing w:after="0"/>
        <w:ind w:left="0"/>
        <w:jc w:val="both"/>
        <w:rPr>
          <w:rFonts w:cs="Arial"/>
          <w:color w:val="00B050"/>
        </w:rPr>
      </w:pPr>
    </w:p>
    <w:p w14:paraId="5CF594EC" w14:textId="77777777" w:rsidR="00473D57" w:rsidRPr="001C41F4" w:rsidRDefault="00473D57" w:rsidP="00F76DF9">
      <w:pPr>
        <w:pStyle w:val="Listaszerbekezds"/>
        <w:spacing w:after="0"/>
        <w:ind w:left="0"/>
        <w:jc w:val="both"/>
        <w:rPr>
          <w:rFonts w:cs="Arial"/>
          <w:color w:val="auto"/>
        </w:rPr>
      </w:pPr>
      <w:r w:rsidRPr="00D5405E">
        <w:rPr>
          <w:rFonts w:cs="Arial"/>
          <w:color w:val="auto"/>
        </w:rPr>
        <w:t>A mérföldkövek dátumának tervezése során kérjük, vegye figyelembe, hogy a 272/2014. (XI.5.) Korm. rendelet 90. §</w:t>
      </w:r>
      <w:proofErr w:type="spellStart"/>
      <w:r w:rsidRPr="00D5405E">
        <w:rPr>
          <w:rFonts w:cs="Arial"/>
          <w:color w:val="auto"/>
        </w:rPr>
        <w:t>-a</w:t>
      </w:r>
      <w:proofErr w:type="spellEnd"/>
      <w:r w:rsidRPr="00D5405E">
        <w:rPr>
          <w:rFonts w:cs="Arial"/>
          <w:color w:val="auto"/>
        </w:rPr>
        <w:t xml:space="preserve"> alapján az irányító hatóság jogosult a tá</w:t>
      </w:r>
      <w:r w:rsidRPr="001C41F4">
        <w:rPr>
          <w:rFonts w:cs="Arial"/>
          <w:color w:val="auto"/>
        </w:rPr>
        <w:t>mogatói okirattól elállni, vagy a szerződés felbontását kezdeményezni, ha</w:t>
      </w:r>
    </w:p>
    <w:p w14:paraId="545F1A98" w14:textId="77777777" w:rsidR="00473D57" w:rsidRPr="00773685" w:rsidRDefault="00473D57" w:rsidP="00F76DF9">
      <w:pPr>
        <w:pStyle w:val="Listaszerbekezds"/>
        <w:spacing w:after="0"/>
        <w:ind w:left="0"/>
        <w:jc w:val="both"/>
        <w:rPr>
          <w:rFonts w:cs="Arial"/>
          <w:color w:val="auto"/>
        </w:rPr>
      </w:pPr>
      <w:r w:rsidRPr="003F4330">
        <w:rPr>
          <w:rFonts w:cs="Arial"/>
          <w:color w:val="auto"/>
        </w:rPr>
        <w:t xml:space="preserve">a) </w:t>
      </w:r>
      <w:proofErr w:type="spellStart"/>
      <w:r w:rsidRPr="003F4330">
        <w:rPr>
          <w:rFonts w:cs="Arial"/>
          <w:color w:val="auto"/>
        </w:rPr>
        <w:t>a</w:t>
      </w:r>
      <w:proofErr w:type="spellEnd"/>
      <w:r w:rsidRPr="003F4330">
        <w:rPr>
          <w:rFonts w:cs="Arial"/>
          <w:color w:val="auto"/>
        </w:rPr>
        <w:t xml:space="preserve"> támogatói okirat megkötésétől számított tizenkét hónapon belül a támogatott tevékenység nem kezdődik meg és a megvalósítás érdekében harmadik féltől megvásárolandó szolgáltatáso</w:t>
      </w:r>
      <w:r w:rsidRPr="00773685">
        <w:rPr>
          <w:rFonts w:cs="Arial"/>
          <w:color w:val="auto"/>
        </w:rPr>
        <w:t xml:space="preserve">kat, árukat, építési munkákat legalább azok tervezett összértékének 50%-át elérő mértékben - esetleges közbeszerzési kötelezettségének teljesítése mellett - nem rendeli meg, vagy az erre irányuló szerződést harmadik féllel nem köti meg, vagy </w:t>
      </w:r>
    </w:p>
    <w:p w14:paraId="5F8C1288" w14:textId="77777777" w:rsidR="00473D57" w:rsidRPr="00456C61" w:rsidRDefault="00473D57" w:rsidP="00F76DF9">
      <w:pPr>
        <w:pStyle w:val="Listaszerbekezds"/>
        <w:spacing w:after="0"/>
        <w:ind w:left="0"/>
        <w:jc w:val="both"/>
        <w:rPr>
          <w:rFonts w:cs="Arial"/>
          <w:color w:val="auto"/>
        </w:rPr>
      </w:pPr>
      <w:r w:rsidRPr="001816AA">
        <w:rPr>
          <w:rFonts w:cs="Arial"/>
          <w:color w:val="auto"/>
        </w:rPr>
        <w:t>b) a támogató</w:t>
      </w:r>
      <w:r w:rsidRPr="00D26FE4">
        <w:rPr>
          <w:rFonts w:cs="Arial"/>
          <w:color w:val="auto"/>
        </w:rPr>
        <w:t>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w:t>
      </w:r>
      <w:r w:rsidRPr="00456C61">
        <w:rPr>
          <w:rFonts w:cs="Arial"/>
          <w:color w:val="auto"/>
        </w:rPr>
        <w:t>elmét ezen idő alatt írásban sem menti ki.</w:t>
      </w:r>
    </w:p>
    <w:p w14:paraId="1BAFD907" w14:textId="77777777" w:rsidR="00473D57" w:rsidRPr="00FC10DB" w:rsidRDefault="00473D57" w:rsidP="00F76DF9">
      <w:pPr>
        <w:pStyle w:val="Norml1"/>
        <w:rPr>
          <w:rFonts w:ascii="Arial" w:hAnsi="Arial" w:cs="Arial"/>
        </w:rPr>
      </w:pPr>
      <w:r w:rsidRPr="00FC10DB">
        <w:rPr>
          <w:rFonts w:ascii="Arial" w:hAnsi="Arial" w:cs="Arial"/>
        </w:rPr>
        <w:t>Az egyes mérföldkövek közötti idő nem haladhatja meg a 6 hónapot.</w:t>
      </w:r>
    </w:p>
    <w:p w14:paraId="4425B16B" w14:textId="282036A6" w:rsidR="001669F6" w:rsidRPr="001669F6" w:rsidRDefault="001669F6" w:rsidP="001669F6">
      <w:pPr>
        <w:spacing w:before="60" w:after="60"/>
        <w:jc w:val="both"/>
        <w:rPr>
          <w:rFonts w:cs="Arial"/>
          <w:color w:val="auto"/>
          <w:lang w:eastAsia="hu-HU"/>
        </w:rPr>
      </w:pPr>
      <w:r w:rsidRPr="001669F6">
        <w:rPr>
          <w:rFonts w:cs="Arial"/>
          <w:color w:val="auto"/>
          <w:lang w:eastAsia="hu-HU"/>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14:paraId="75142179" w14:textId="77777777" w:rsidR="00473D57" w:rsidRPr="009205C3" w:rsidRDefault="00473D57" w:rsidP="00E5430C">
      <w:pPr>
        <w:pStyle w:val="Norml1"/>
      </w:pPr>
    </w:p>
    <w:p w14:paraId="2055035D" w14:textId="77777777" w:rsidR="00473D57" w:rsidRPr="001C41F4" w:rsidRDefault="00473D57" w:rsidP="002020C8">
      <w:pPr>
        <w:pStyle w:val="Cmsor2"/>
        <w:keepNext w:val="0"/>
        <w:ind w:left="414"/>
        <w:jc w:val="both"/>
        <w:rPr>
          <w:rFonts w:ascii="Arial" w:hAnsi="Arial" w:cs="Arial"/>
          <w:color w:val="auto"/>
          <w:sz w:val="28"/>
          <w:szCs w:val="28"/>
        </w:rPr>
      </w:pPr>
      <w:bookmarkStart w:id="49" w:name="_Toc512431730"/>
      <w:r w:rsidRPr="00D5405E">
        <w:rPr>
          <w:rFonts w:ascii="Arial" w:hAnsi="Arial" w:cs="Arial"/>
          <w:b w:val="0"/>
          <w:color w:val="auto"/>
          <w:sz w:val="28"/>
          <w:szCs w:val="28"/>
        </w:rPr>
        <w:t>3.4.3. A projekt szakmai megvalósítása során a közbeszerzési kötelezettségre vonatkozó elvárások</w:t>
      </w:r>
      <w:bookmarkEnd w:id="49"/>
    </w:p>
    <w:p w14:paraId="786EC98B" w14:textId="77777777" w:rsidR="00473D57" w:rsidRPr="00773685" w:rsidRDefault="00473D57" w:rsidP="002020C8">
      <w:pPr>
        <w:spacing w:before="60" w:after="120" w:line="280" w:lineRule="atLeast"/>
        <w:jc w:val="both"/>
        <w:rPr>
          <w:rFonts w:cs="Arial"/>
          <w:color w:val="auto"/>
        </w:rPr>
      </w:pPr>
      <w:r w:rsidRPr="003F4330">
        <w:rPr>
          <w:rFonts w:cs="Arial"/>
          <w:color w:val="auto"/>
        </w:rPr>
        <w:t>Felhívjuk a figyelmet a projekt kereté</w:t>
      </w:r>
      <w:r w:rsidRPr="00773685">
        <w:rPr>
          <w:rFonts w:cs="Arial"/>
          <w:color w:val="auto"/>
        </w:rPr>
        <w:t xml:space="preserve">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4D36D3A1" w14:textId="77777777" w:rsidR="00473D57" w:rsidRPr="001816AA" w:rsidRDefault="00473D57" w:rsidP="002020C8">
      <w:pPr>
        <w:spacing w:before="60" w:after="120" w:line="280" w:lineRule="atLeast"/>
        <w:jc w:val="both"/>
        <w:rPr>
          <w:rFonts w:cs="Arial"/>
          <w:color w:val="auto"/>
        </w:rPr>
      </w:pPr>
      <w:r w:rsidRPr="00773685">
        <w:rPr>
          <w:rFonts w:cs="Arial"/>
          <w:color w:val="auto"/>
        </w:rPr>
        <w:t>A közbeszerzési kö</w:t>
      </w:r>
      <w:r w:rsidRPr="001816AA">
        <w:rPr>
          <w:rFonts w:cs="Arial"/>
          <w:color w:val="auto"/>
        </w:rPr>
        <w:t>telezettségre vonatkozó részletes tájékoztatás az ÁÚHF 9. fejezetében található.</w:t>
      </w:r>
    </w:p>
    <w:p w14:paraId="4B61A453" w14:textId="77777777" w:rsidR="00473D57" w:rsidRPr="00456C61" w:rsidRDefault="00473D57" w:rsidP="002020C8">
      <w:pPr>
        <w:pStyle w:val="Cmsor2"/>
        <w:keepNext w:val="0"/>
        <w:ind w:left="414"/>
        <w:jc w:val="both"/>
        <w:rPr>
          <w:rFonts w:ascii="Arial" w:hAnsi="Arial" w:cs="Arial"/>
          <w:b w:val="0"/>
          <w:color w:val="auto"/>
          <w:sz w:val="28"/>
          <w:szCs w:val="28"/>
        </w:rPr>
      </w:pPr>
      <w:bookmarkStart w:id="50" w:name="_Toc512431731"/>
      <w:r w:rsidRPr="00456C61">
        <w:rPr>
          <w:rFonts w:ascii="Arial" w:hAnsi="Arial" w:cs="Arial"/>
          <w:b w:val="0"/>
          <w:color w:val="auto"/>
          <w:sz w:val="28"/>
          <w:szCs w:val="28"/>
        </w:rPr>
        <w:t>3.4.4. A projekt szakmai megvalósításával kapcsolatos egyéb elvárások</w:t>
      </w:r>
      <w:bookmarkEnd w:id="50"/>
    </w:p>
    <w:p w14:paraId="7BE9E003" w14:textId="77777777" w:rsidR="00473D57" w:rsidRPr="00FC10DB" w:rsidRDefault="00473D57" w:rsidP="002020C8">
      <w:pPr>
        <w:jc w:val="both"/>
        <w:rPr>
          <w:rFonts w:cs="Arial"/>
        </w:rPr>
      </w:pPr>
    </w:p>
    <w:p w14:paraId="5643C774" w14:textId="77777777" w:rsidR="00473D57" w:rsidRPr="00FC10DB" w:rsidRDefault="00473D57" w:rsidP="002020C8">
      <w:pPr>
        <w:pStyle w:val="Listaszerbekezds"/>
        <w:spacing w:after="0"/>
        <w:ind w:left="0"/>
        <w:jc w:val="both"/>
        <w:rPr>
          <w:rFonts w:cs="Arial"/>
        </w:rPr>
      </w:pPr>
      <w:bookmarkStart w:id="51" w:name="_Toc405190851"/>
      <w:r w:rsidRPr="00FC10DB">
        <w:rPr>
          <w:rFonts w:cs="Arial"/>
        </w:rPr>
        <w:t>Jelen felhívás esetében nem releváns.</w:t>
      </w:r>
    </w:p>
    <w:p w14:paraId="01478A6E" w14:textId="77777777" w:rsidR="00473D57" w:rsidRPr="00FC10DB" w:rsidRDefault="00473D57" w:rsidP="002020C8">
      <w:pPr>
        <w:pStyle w:val="Cmsor2"/>
        <w:ind w:left="414"/>
        <w:jc w:val="both"/>
        <w:rPr>
          <w:rFonts w:ascii="Arial" w:hAnsi="Arial" w:cs="Arial"/>
          <w:b w:val="0"/>
          <w:color w:val="auto"/>
          <w:sz w:val="28"/>
          <w:szCs w:val="28"/>
        </w:rPr>
      </w:pPr>
      <w:bookmarkStart w:id="52" w:name="_Toc512431732"/>
      <w:r w:rsidRPr="00FC10DB">
        <w:rPr>
          <w:rFonts w:ascii="Arial" w:hAnsi="Arial" w:cs="Arial"/>
          <w:b w:val="0"/>
          <w:color w:val="auto"/>
          <w:sz w:val="28"/>
          <w:szCs w:val="28"/>
        </w:rPr>
        <w:t>3.5.</w:t>
      </w:r>
      <w:r w:rsidRPr="00FC10DB">
        <w:rPr>
          <w:rFonts w:ascii="Arial" w:hAnsi="Arial" w:cs="Arial"/>
          <w:b w:val="0"/>
          <w:color w:val="auto"/>
          <w:sz w:val="28"/>
          <w:szCs w:val="28"/>
        </w:rPr>
        <w:tab/>
        <w:t>A projektvégrehajtás időtartama</w:t>
      </w:r>
      <w:bookmarkEnd w:id="52"/>
    </w:p>
    <w:p w14:paraId="309656E8" w14:textId="77777777" w:rsidR="00473D57" w:rsidRPr="00FC10DB" w:rsidRDefault="00473D57" w:rsidP="002020C8">
      <w:pPr>
        <w:pStyle w:val="Cmsor2"/>
        <w:keepNext w:val="0"/>
        <w:tabs>
          <w:tab w:val="left" w:pos="4008"/>
        </w:tabs>
        <w:ind w:left="414"/>
        <w:jc w:val="both"/>
        <w:rPr>
          <w:rFonts w:ascii="Arial" w:hAnsi="Arial" w:cs="Arial"/>
          <w:b w:val="0"/>
          <w:color w:val="auto"/>
          <w:sz w:val="28"/>
          <w:szCs w:val="28"/>
        </w:rPr>
      </w:pPr>
      <w:bookmarkStart w:id="53" w:name="_Toc512431733"/>
      <w:r w:rsidRPr="00FC10DB">
        <w:rPr>
          <w:rFonts w:ascii="Arial" w:hAnsi="Arial" w:cs="Arial"/>
          <w:b w:val="0"/>
          <w:color w:val="auto"/>
          <w:sz w:val="28"/>
          <w:szCs w:val="28"/>
        </w:rPr>
        <w:t>3.5.1. A projekt megkezdése</w:t>
      </w:r>
      <w:bookmarkEnd w:id="53"/>
      <w:r w:rsidRPr="00FC10DB">
        <w:rPr>
          <w:rFonts w:ascii="Arial" w:hAnsi="Arial" w:cs="Arial"/>
          <w:b w:val="0"/>
          <w:color w:val="auto"/>
          <w:sz w:val="28"/>
          <w:szCs w:val="28"/>
        </w:rPr>
        <w:tab/>
      </w:r>
    </w:p>
    <w:p w14:paraId="1290DDEC"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Támogatás a helyi támogatási kérelem benyújtását megelőzően megkezdett projekthez is igényelhető. Megkezdett projekt abban az esetben részesülhet támogatásban, ha a következő feltételeknek együttesen megfelel:</w:t>
      </w:r>
    </w:p>
    <w:p w14:paraId="5A9E6B54" w14:textId="77777777" w:rsidR="00473D57" w:rsidRPr="00FC10DB" w:rsidRDefault="00473D57" w:rsidP="002020C8">
      <w:pPr>
        <w:spacing w:before="60" w:after="120" w:line="280" w:lineRule="atLeast"/>
        <w:ind w:left="414"/>
        <w:jc w:val="both"/>
        <w:rPr>
          <w:rFonts w:cs="Arial"/>
          <w:color w:val="auto"/>
          <w:lang w:eastAsia="hu-HU"/>
        </w:rPr>
      </w:pPr>
      <w:r w:rsidRPr="00FC10DB">
        <w:rPr>
          <w:rFonts w:cs="Arial"/>
          <w:color w:val="auto"/>
          <w:lang w:eastAsia="hu-HU"/>
        </w:rPr>
        <w:t>-</w:t>
      </w:r>
      <w:r w:rsidRPr="00FC10DB">
        <w:rPr>
          <w:rFonts w:cs="Arial"/>
          <w:color w:val="auto"/>
          <w:lang w:eastAsia="hu-HU"/>
        </w:rPr>
        <w:tab/>
        <w:t>támogatási igény benyújtásakor nem minősül fizikailag befejezettnek,</w:t>
      </w:r>
    </w:p>
    <w:p w14:paraId="0A886DBE" w14:textId="77777777" w:rsidR="00473D57" w:rsidRPr="00FC10DB" w:rsidRDefault="00473D57" w:rsidP="002020C8">
      <w:pPr>
        <w:spacing w:before="60" w:after="120" w:line="280" w:lineRule="atLeast"/>
        <w:ind w:left="414"/>
        <w:jc w:val="both"/>
        <w:rPr>
          <w:rFonts w:cs="Arial"/>
          <w:color w:val="auto"/>
          <w:lang w:eastAsia="hu-HU"/>
        </w:rPr>
      </w:pPr>
      <w:r w:rsidRPr="00FC10DB">
        <w:rPr>
          <w:rFonts w:cs="Arial"/>
          <w:color w:val="auto"/>
          <w:lang w:eastAsia="hu-HU"/>
        </w:rPr>
        <w:t>-</w:t>
      </w:r>
      <w:r w:rsidRPr="00FC10DB">
        <w:rPr>
          <w:rFonts w:cs="Arial"/>
          <w:color w:val="auto"/>
          <w:lang w:eastAsia="hu-HU"/>
        </w:rPr>
        <w:tab/>
        <w:t>nem helyi infrastruktúrára, valamint sportlétesítményekre és multifunkcionális szabadidős létesítményekre irányuló beruházási, támogatási kategória szerint igényel támogatást.</w:t>
      </w:r>
    </w:p>
    <w:p w14:paraId="2EE6C354" w14:textId="77777777" w:rsidR="00473D57" w:rsidRPr="00FC10DB" w:rsidRDefault="00473D57" w:rsidP="002020C8">
      <w:pPr>
        <w:spacing w:before="60" w:after="120" w:line="280" w:lineRule="atLeast"/>
        <w:jc w:val="both"/>
        <w:rPr>
          <w:rFonts w:cs="Arial"/>
          <w:color w:val="auto"/>
          <w:lang w:eastAsia="hu-HU"/>
        </w:rPr>
      </w:pPr>
      <w:r w:rsidRPr="00FC10DB">
        <w:rPr>
          <w:rFonts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FC10DB">
        <w:rPr>
          <w:rFonts w:cs="Arial"/>
          <w:color w:val="auto"/>
          <w:lang w:eastAsia="hu-HU"/>
        </w:rPr>
        <w:t>minimis</w:t>
      </w:r>
      <w:proofErr w:type="spellEnd"/>
      <w:r w:rsidRPr="00FC10DB">
        <w:rPr>
          <w:rFonts w:cs="Arial"/>
          <w:color w:val="auto"/>
          <w:lang w:eastAsia="hu-HU"/>
        </w:rPr>
        <w:t>) támogatás keretében számolhatók el.</w:t>
      </w:r>
    </w:p>
    <w:p w14:paraId="65E034EC" w14:textId="77777777" w:rsidR="00473D57" w:rsidRPr="00FC10DB" w:rsidRDefault="00473D57" w:rsidP="002020C8">
      <w:pPr>
        <w:spacing w:before="60" w:after="120" w:line="280" w:lineRule="atLeast"/>
        <w:jc w:val="both"/>
        <w:rPr>
          <w:rFonts w:cs="Arial"/>
          <w:color w:val="auto"/>
        </w:rPr>
      </w:pPr>
      <w:r w:rsidRPr="00FC10DB">
        <w:rPr>
          <w:rFonts w:cs="Arial"/>
          <w:color w:val="auto"/>
        </w:rPr>
        <w:t>A támogatott projekt megkezdettségére vonatkozó részletes szabályozást az ÁÚHF 8. fejezetének 6.1. alpontja tartalmazza.</w:t>
      </w:r>
    </w:p>
    <w:p w14:paraId="655B1F8B" w14:textId="77777777" w:rsidR="00473D57" w:rsidRPr="00FC10DB" w:rsidRDefault="00473D57" w:rsidP="002020C8">
      <w:pPr>
        <w:spacing w:before="60" w:after="120" w:line="280" w:lineRule="atLeast"/>
        <w:jc w:val="both"/>
        <w:rPr>
          <w:rFonts w:cs="Arial"/>
          <w:color w:val="auto"/>
        </w:rPr>
      </w:pPr>
      <w:r w:rsidRPr="00FC10DB">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73D60138" w14:textId="77777777" w:rsidR="00473D57" w:rsidRPr="00FC10DB" w:rsidRDefault="00473D57" w:rsidP="002020C8">
      <w:pPr>
        <w:jc w:val="both"/>
        <w:rPr>
          <w:rFonts w:cs="Arial"/>
        </w:rPr>
      </w:pPr>
    </w:p>
    <w:p w14:paraId="73F9A67E" w14:textId="77777777" w:rsidR="00473D57" w:rsidRPr="00FC10DB" w:rsidRDefault="00473D57" w:rsidP="002020C8">
      <w:pPr>
        <w:pStyle w:val="Cmsor2"/>
        <w:keepNext w:val="0"/>
        <w:ind w:left="414"/>
        <w:jc w:val="both"/>
        <w:rPr>
          <w:rFonts w:ascii="Arial" w:hAnsi="Arial" w:cs="Arial"/>
          <w:b w:val="0"/>
          <w:color w:val="auto"/>
          <w:sz w:val="28"/>
          <w:szCs w:val="28"/>
        </w:rPr>
      </w:pPr>
      <w:bookmarkStart w:id="54" w:name="_Toc512431734"/>
      <w:r w:rsidRPr="00FC10DB">
        <w:rPr>
          <w:rFonts w:ascii="Arial" w:hAnsi="Arial" w:cs="Arial"/>
          <w:b w:val="0"/>
          <w:color w:val="auto"/>
          <w:sz w:val="28"/>
          <w:szCs w:val="28"/>
        </w:rPr>
        <w:t>3.5.2. A projekt végrehajtására rendelkezésre álló időtartam</w:t>
      </w:r>
      <w:bookmarkEnd w:id="54"/>
    </w:p>
    <w:p w14:paraId="4B75385E"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A projekt fizikai befejezésére a projekt megkezdését, vagy amennyiben a projekt a támogatói okirat hatályba lépéséig</w:t>
      </w:r>
      <w:r w:rsidRPr="00FC10DB">
        <w:rPr>
          <w:rFonts w:cs="Arial"/>
          <w:i/>
          <w:color w:val="auto"/>
          <w:lang w:eastAsia="hu-HU"/>
        </w:rPr>
        <w:t xml:space="preserve"> </w:t>
      </w:r>
      <w:r w:rsidRPr="00FC10DB">
        <w:rPr>
          <w:rFonts w:cs="Arial"/>
          <w:color w:val="auto"/>
          <w:lang w:eastAsia="hu-HU"/>
        </w:rPr>
        <w:t>nem kezdődött meg, a támogatói okirat hatályba lépését követően legfeljebb 24 hónap áll rendelkezésre, de a fizikai befejezés nem haladhatja meg a 2021. július 30-át.</w:t>
      </w:r>
    </w:p>
    <w:p w14:paraId="6B004D15" w14:textId="77777777" w:rsidR="00473D57" w:rsidRPr="00FC10DB" w:rsidRDefault="00473D57" w:rsidP="002020C8">
      <w:pPr>
        <w:spacing w:before="60" w:after="120" w:line="280" w:lineRule="atLeast"/>
        <w:contextualSpacing/>
        <w:jc w:val="both"/>
        <w:rPr>
          <w:rFonts w:cs="Arial"/>
          <w:color w:val="auto"/>
        </w:rPr>
      </w:pPr>
      <w:r w:rsidRPr="00FC10DB">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0599FDCB" w14:textId="77777777" w:rsidR="00473D57" w:rsidRPr="00FC10DB" w:rsidRDefault="00473D57" w:rsidP="002020C8">
      <w:pPr>
        <w:spacing w:before="60" w:after="120" w:line="280" w:lineRule="atLeast"/>
        <w:contextualSpacing/>
        <w:jc w:val="both"/>
        <w:rPr>
          <w:rFonts w:cs="Arial"/>
          <w:color w:val="auto"/>
        </w:rPr>
      </w:pPr>
      <w:r w:rsidRPr="00FC10DB">
        <w:rPr>
          <w:rFonts w:cs="Arial"/>
          <w:color w:val="auto"/>
        </w:rPr>
        <w:t>A támogatott tevékenységtípusok fizikai teljesítettségére vonatkozó részletes szabályozást az ÁÚHF 8. fejezetének 6.2. alpontja tartalmazza.</w:t>
      </w:r>
    </w:p>
    <w:p w14:paraId="7FA9FC3B"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A támogatást igénylő projekttel kapcsolatos pénzügyi elszámolása (záró kifizetési igénylés) benyújtásának végső határideje a támogatói okiratban rögzített dátum.</w:t>
      </w:r>
    </w:p>
    <w:p w14:paraId="373E5912" w14:textId="77777777" w:rsidR="00473D57" w:rsidRDefault="00473D57" w:rsidP="002020C8">
      <w:pPr>
        <w:spacing w:before="60" w:after="120" w:line="280" w:lineRule="atLeast"/>
        <w:contextualSpacing/>
        <w:jc w:val="both"/>
        <w:rPr>
          <w:rFonts w:cs="Arial"/>
          <w:color w:val="auto"/>
          <w:lang w:eastAsia="hu-HU"/>
        </w:rPr>
      </w:pPr>
    </w:p>
    <w:p w14:paraId="6DEBE845" w14:textId="77777777" w:rsidR="00473D57"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 xml:space="preserve">A záró kifizetési igénylés benyújtásának határideje az utolsó mérföldkő elérését követően: 90 nap. </w:t>
      </w:r>
    </w:p>
    <w:p w14:paraId="0E3A8C04" w14:textId="77777777" w:rsidR="00473D57" w:rsidRDefault="00473D57" w:rsidP="002020C8">
      <w:pPr>
        <w:spacing w:before="60" w:after="120" w:line="280" w:lineRule="atLeast"/>
        <w:contextualSpacing/>
        <w:jc w:val="both"/>
        <w:rPr>
          <w:rFonts w:cs="Arial"/>
          <w:color w:val="auto"/>
          <w:lang w:eastAsia="hu-HU"/>
        </w:rPr>
      </w:pPr>
    </w:p>
    <w:p w14:paraId="771A2D1F"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Állami támogatás típusú előleg esetén legkésőbb az előlegfolyósítást követő három éven belül a nyújtott támogatással el kell számolni.</w:t>
      </w:r>
    </w:p>
    <w:p w14:paraId="4241FCE4" w14:textId="77777777" w:rsidR="00473D57" w:rsidRPr="00E42E36" w:rsidRDefault="00473D57" w:rsidP="002020C8">
      <w:pPr>
        <w:rPr>
          <w:rFonts w:cs="Arial"/>
        </w:rPr>
      </w:pPr>
    </w:p>
    <w:p w14:paraId="788F8FC4" w14:textId="77777777" w:rsidR="00473D57" w:rsidRPr="00FC10DB" w:rsidRDefault="00473D57" w:rsidP="002020C8">
      <w:pPr>
        <w:pStyle w:val="Cmsor2"/>
        <w:ind w:left="414"/>
        <w:jc w:val="both"/>
        <w:rPr>
          <w:rFonts w:ascii="Arial" w:hAnsi="Arial" w:cs="Arial"/>
          <w:b w:val="0"/>
          <w:color w:val="auto"/>
          <w:sz w:val="28"/>
          <w:szCs w:val="28"/>
        </w:rPr>
      </w:pPr>
      <w:bookmarkStart w:id="55" w:name="_Toc512431735"/>
      <w:bookmarkEnd w:id="51"/>
      <w:r w:rsidRPr="00FC10DB">
        <w:rPr>
          <w:rFonts w:ascii="Arial" w:hAnsi="Arial" w:cs="Arial"/>
          <w:b w:val="0"/>
          <w:color w:val="auto"/>
          <w:sz w:val="28"/>
          <w:szCs w:val="28"/>
        </w:rPr>
        <w:t>3.6. Projektekkel kapcsolatos egyéb elvárások</w:t>
      </w:r>
      <w:bookmarkEnd w:id="55"/>
    </w:p>
    <w:p w14:paraId="368B4359" w14:textId="77777777" w:rsidR="00473D57" w:rsidRPr="00FC10DB" w:rsidRDefault="00473D57" w:rsidP="002020C8">
      <w:pPr>
        <w:jc w:val="both"/>
        <w:rPr>
          <w:rFonts w:cs="Arial"/>
        </w:rPr>
      </w:pPr>
    </w:p>
    <w:p w14:paraId="17A36B9A" w14:textId="77777777" w:rsidR="00473D57" w:rsidRPr="00FC10DB" w:rsidRDefault="00473D57" w:rsidP="002020C8">
      <w:pPr>
        <w:pStyle w:val="Cmsor2"/>
        <w:ind w:left="414"/>
        <w:jc w:val="both"/>
        <w:rPr>
          <w:rFonts w:ascii="Arial" w:hAnsi="Arial" w:cs="Arial"/>
          <w:b w:val="0"/>
          <w:color w:val="auto"/>
          <w:sz w:val="28"/>
          <w:szCs w:val="28"/>
        </w:rPr>
      </w:pPr>
      <w:bookmarkStart w:id="56" w:name="_Toc512431736"/>
      <w:r w:rsidRPr="00FC10DB">
        <w:rPr>
          <w:rFonts w:ascii="Arial" w:hAnsi="Arial" w:cs="Arial"/>
          <w:b w:val="0"/>
          <w:color w:val="auto"/>
          <w:sz w:val="28"/>
          <w:szCs w:val="28"/>
        </w:rPr>
        <w:t>3.6.1. A projekt területi korlátozása</w:t>
      </w:r>
      <w:bookmarkEnd w:id="56"/>
    </w:p>
    <w:p w14:paraId="7363A43F" w14:textId="77777777" w:rsidR="00473D57" w:rsidRPr="00FC10DB" w:rsidRDefault="00473D57" w:rsidP="002020C8">
      <w:pPr>
        <w:jc w:val="both"/>
        <w:rPr>
          <w:rFonts w:cs="Arial"/>
        </w:rPr>
      </w:pPr>
    </w:p>
    <w:p w14:paraId="50A0F2A8" w14:textId="77777777" w:rsidR="00473D57" w:rsidRPr="00FC10DB" w:rsidRDefault="00473D57" w:rsidP="002020C8">
      <w:pPr>
        <w:spacing w:line="240" w:lineRule="auto"/>
        <w:jc w:val="both"/>
        <w:rPr>
          <w:rFonts w:cs="Arial"/>
          <w:color w:val="auto"/>
        </w:rPr>
      </w:pPr>
      <w:r w:rsidRPr="00FC10DB">
        <w:rPr>
          <w:rFonts w:cs="Arial"/>
          <w:color w:val="auto"/>
        </w:rPr>
        <w:t xml:space="preserve">Támogatás kizárólag a Veszprém Az Élhető Város Helyi Akciócsoport IH által elfogadott </w:t>
      </w:r>
      <w:proofErr w:type="spellStart"/>
      <w:r w:rsidRPr="00FC10DB">
        <w:rPr>
          <w:rFonts w:cs="Arial"/>
          <w:color w:val="auto"/>
        </w:rPr>
        <w:t>HKFS-ében</w:t>
      </w:r>
      <w:proofErr w:type="spellEnd"/>
      <w:r w:rsidRPr="00FC10DB">
        <w:rPr>
          <w:rFonts w:cs="Arial"/>
          <w:color w:val="auto"/>
        </w:rPr>
        <w:t xml:space="preserve"> rögzített földrajzi területén (akcióterület) megvalósuló fejlesztésekhez vehető igénybe.</w:t>
      </w:r>
    </w:p>
    <w:p w14:paraId="4989F4EB" w14:textId="77777777" w:rsidR="00473D57" w:rsidRPr="00FC10DB" w:rsidRDefault="00473D57" w:rsidP="002020C8">
      <w:pPr>
        <w:pStyle w:val="Cmsor2"/>
        <w:ind w:left="414"/>
        <w:jc w:val="both"/>
        <w:rPr>
          <w:rFonts w:ascii="Arial" w:hAnsi="Arial" w:cs="Arial"/>
          <w:b w:val="0"/>
          <w:color w:val="auto"/>
          <w:sz w:val="28"/>
          <w:szCs w:val="28"/>
        </w:rPr>
      </w:pPr>
      <w:bookmarkStart w:id="57" w:name="_Toc512431737"/>
      <w:r w:rsidRPr="00FC10DB">
        <w:rPr>
          <w:rFonts w:ascii="Arial" w:hAnsi="Arial" w:cs="Arial"/>
          <w:b w:val="0"/>
          <w:color w:val="auto"/>
          <w:sz w:val="28"/>
          <w:szCs w:val="28"/>
        </w:rPr>
        <w:t>3.6.2. A fejlesztéssel érintett ingatlanra vonatkozó feltételek</w:t>
      </w:r>
      <w:bookmarkStart w:id="58" w:name="_Toc405190854"/>
      <w:bookmarkEnd w:id="57"/>
    </w:p>
    <w:p w14:paraId="4C85A5B3" w14:textId="77777777" w:rsidR="00473D57" w:rsidRPr="00700DF5" w:rsidRDefault="00473D57" w:rsidP="002020C8">
      <w:pPr>
        <w:spacing w:before="200" w:after="120"/>
        <w:jc w:val="both"/>
        <w:rPr>
          <w:rFonts w:cs="Arial"/>
          <w:color w:val="auto"/>
        </w:rPr>
      </w:pPr>
      <w:r w:rsidRPr="00FC10DB">
        <w:rPr>
          <w:rFonts w:cs="Arial"/>
          <w:color w:val="auto"/>
        </w:rPr>
        <w:t>Támogatás abban az esetben folyósítható, amennyiben a fejlesztéssel érintett ingatlan(ok) tulajdoni viszonyai az ÁÚHF 7. fejezetében foglaltaknak megfelel(</w:t>
      </w:r>
      <w:proofErr w:type="spellStart"/>
      <w:r w:rsidRPr="00FC10DB">
        <w:rPr>
          <w:rFonts w:cs="Arial"/>
          <w:color w:val="auto"/>
        </w:rPr>
        <w:t>nek</w:t>
      </w:r>
      <w:proofErr w:type="spellEnd"/>
      <w:r w:rsidRPr="00FC10DB">
        <w:rPr>
          <w:rFonts w:cs="Arial"/>
          <w:color w:val="auto"/>
        </w:rPr>
        <w:t xml:space="preserve">), és a projekt szempontjából ennek megfelelően rendezett tulajdoni viszonyokat a támogatást igénylő igazolja legkésőbb a támogatói okirat elkészültéig. </w:t>
      </w:r>
    </w:p>
    <w:p w14:paraId="3E32A50F" w14:textId="77777777" w:rsidR="00473D57" w:rsidRPr="00D5405E" w:rsidRDefault="00473D57" w:rsidP="002020C8">
      <w:pPr>
        <w:jc w:val="both"/>
        <w:rPr>
          <w:rFonts w:cs="Arial"/>
        </w:rPr>
      </w:pPr>
    </w:p>
    <w:p w14:paraId="37F312E8" w14:textId="77777777" w:rsidR="00473D57" w:rsidRPr="003B7D8C" w:rsidRDefault="00473D57" w:rsidP="002020C8">
      <w:pPr>
        <w:pStyle w:val="Cmsor2"/>
        <w:ind w:left="414"/>
        <w:jc w:val="both"/>
        <w:rPr>
          <w:rFonts w:ascii="Arial" w:hAnsi="Arial" w:cs="Arial"/>
          <w:b w:val="0"/>
          <w:color w:val="auto"/>
          <w:sz w:val="28"/>
          <w:szCs w:val="28"/>
        </w:rPr>
      </w:pPr>
      <w:bookmarkStart w:id="59" w:name="_Toc512431738"/>
      <w:r w:rsidRPr="001C41F4">
        <w:rPr>
          <w:rFonts w:ascii="Arial" w:hAnsi="Arial" w:cs="Arial"/>
          <w:b w:val="0"/>
          <w:color w:val="auto"/>
          <w:sz w:val="28"/>
          <w:szCs w:val="28"/>
        </w:rPr>
        <w:t xml:space="preserve">3.7. Indikátorok, </w:t>
      </w:r>
      <w:bookmarkEnd w:id="58"/>
      <w:r w:rsidRPr="001C41F4">
        <w:rPr>
          <w:rFonts w:ascii="Arial" w:hAnsi="Arial" w:cs="Arial"/>
          <w:b w:val="0"/>
          <w:color w:val="auto"/>
          <w:sz w:val="28"/>
          <w:szCs w:val="28"/>
        </w:rPr>
        <w:t>adat</w:t>
      </w:r>
      <w:r w:rsidRPr="003B7D8C">
        <w:rPr>
          <w:rFonts w:ascii="Arial" w:hAnsi="Arial" w:cs="Arial"/>
          <w:b w:val="0"/>
          <w:color w:val="auto"/>
          <w:sz w:val="28"/>
          <w:szCs w:val="28"/>
        </w:rPr>
        <w:t>szolgáltatás</w:t>
      </w:r>
      <w:bookmarkEnd w:id="59"/>
    </w:p>
    <w:p w14:paraId="03291BB0" w14:textId="77777777" w:rsidR="00473D57" w:rsidRPr="003F4330" w:rsidRDefault="00473D57" w:rsidP="002020C8">
      <w:pPr>
        <w:pStyle w:val="Cmsor2"/>
        <w:ind w:left="414"/>
        <w:jc w:val="both"/>
        <w:rPr>
          <w:rFonts w:ascii="Arial" w:hAnsi="Arial" w:cs="Arial"/>
          <w:b w:val="0"/>
          <w:color w:val="auto"/>
          <w:sz w:val="28"/>
          <w:szCs w:val="28"/>
        </w:rPr>
      </w:pPr>
      <w:bookmarkStart w:id="60" w:name="_Toc405190855"/>
      <w:bookmarkStart w:id="61" w:name="_Toc411852495"/>
      <w:bookmarkStart w:id="62" w:name="_Toc512431739"/>
      <w:r w:rsidRPr="003F4330">
        <w:rPr>
          <w:rFonts w:ascii="Arial" w:hAnsi="Arial" w:cs="Arial"/>
          <w:b w:val="0"/>
          <w:color w:val="auto"/>
          <w:sz w:val="28"/>
          <w:szCs w:val="28"/>
        </w:rPr>
        <w:t>3.7.1. Indikátorok</w:t>
      </w:r>
      <w:bookmarkEnd w:id="60"/>
      <w:bookmarkEnd w:id="61"/>
      <w:bookmarkEnd w:id="62"/>
    </w:p>
    <w:p w14:paraId="5B17D466" w14:textId="77777777" w:rsidR="00473D57" w:rsidRPr="00773685" w:rsidRDefault="00473D57" w:rsidP="002020C8">
      <w:pPr>
        <w:jc w:val="both"/>
        <w:rPr>
          <w:rFonts w:cs="Arial"/>
        </w:rPr>
      </w:pPr>
    </w:p>
    <w:p w14:paraId="3C3C465E" w14:textId="77777777" w:rsidR="00473D57" w:rsidRPr="00FC10DB" w:rsidRDefault="00473D57" w:rsidP="002020C8">
      <w:pPr>
        <w:spacing w:after="120"/>
        <w:jc w:val="both"/>
        <w:rPr>
          <w:rFonts w:cs="Arial"/>
        </w:rPr>
      </w:pPr>
      <w:r w:rsidRPr="00773685">
        <w:rPr>
          <w:rFonts w:cs="Arial"/>
        </w:rPr>
        <w:t xml:space="preserve">Jelen helyi felhívás keretében az </w:t>
      </w:r>
      <w:proofErr w:type="spellStart"/>
      <w:r w:rsidRPr="00773685">
        <w:rPr>
          <w:rFonts w:cs="Arial"/>
        </w:rPr>
        <w:t>TOP-ban</w:t>
      </w:r>
      <w:proofErr w:type="spellEnd"/>
      <w:r w:rsidRPr="00773685">
        <w:rPr>
          <w:rFonts w:cs="Arial"/>
        </w:rPr>
        <w:t xml:space="preserve"> és </w:t>
      </w:r>
      <w:r w:rsidRPr="001816AA">
        <w:rPr>
          <w:rFonts w:cs="Arial"/>
          <w:color w:val="auto"/>
        </w:rPr>
        <w:t>Veszprém Az Élhető Város Helyi Akciócsoport</w:t>
      </w:r>
      <w:r w:rsidRPr="00D26FE4">
        <w:rPr>
          <w:rFonts w:cs="Arial"/>
        </w:rPr>
        <w:t xml:space="preserve"> IH által elfogadott </w:t>
      </w:r>
      <w:proofErr w:type="spellStart"/>
      <w:r w:rsidRPr="00D26FE4">
        <w:rPr>
          <w:rFonts w:cs="Arial"/>
        </w:rPr>
        <w:t>HKFS-ében</w:t>
      </w:r>
      <w:proofErr w:type="spellEnd"/>
      <w:r w:rsidRPr="00D26FE4">
        <w:rPr>
          <w:rFonts w:cs="Arial"/>
        </w:rPr>
        <w:t xml:space="preserve"> foglaltaknak megfelelően a kedvezményezett az alábbi indikátorról köteles adatot szolgáltatni és projekt</w:t>
      </w:r>
      <w:r w:rsidRPr="00456C61">
        <w:rPr>
          <w:rFonts w:cs="Arial"/>
        </w:rPr>
        <w:t>szintű célértéket teljesíteni:</w:t>
      </w:r>
    </w:p>
    <w:tbl>
      <w:tblPr>
        <w:tblpPr w:leftFromText="141" w:rightFromText="141" w:vertAnchor="text" w:horzAnchor="margin" w:tblpXSpec="center" w:tblpY="213"/>
        <w:tblW w:w="4786" w:type="pct"/>
        <w:tblCellMar>
          <w:left w:w="0" w:type="dxa"/>
          <w:right w:w="0" w:type="dxa"/>
        </w:tblCellMar>
        <w:tblLook w:val="00A0" w:firstRow="1" w:lastRow="0" w:firstColumn="1" w:lastColumn="0" w:noHBand="0" w:noVBand="0"/>
      </w:tblPr>
      <w:tblGrid>
        <w:gridCol w:w="3085"/>
        <w:gridCol w:w="992"/>
        <w:gridCol w:w="1060"/>
        <w:gridCol w:w="1275"/>
        <w:gridCol w:w="1272"/>
        <w:gridCol w:w="1532"/>
      </w:tblGrid>
      <w:tr w:rsidR="00473D57" w:rsidRPr="00FC10DB" w14:paraId="2B8CE668" w14:textId="77777777" w:rsidTr="00951737">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F64518C" w14:textId="77777777" w:rsidR="00473D57" w:rsidRPr="006D696E" w:rsidRDefault="00473D57" w:rsidP="00951737">
            <w:pPr>
              <w:jc w:val="both"/>
              <w:rPr>
                <w:rFonts w:cs="Arial"/>
                <w:b/>
                <w:bCs/>
                <w:color w:val="auto"/>
                <w:sz w:val="22"/>
                <w:szCs w:val="22"/>
              </w:rPr>
            </w:pPr>
            <w:r w:rsidRPr="00D26FE4">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6995A0C" w14:textId="77777777" w:rsidR="00473D57" w:rsidRPr="00FC10DB" w:rsidRDefault="00473D57" w:rsidP="00951737">
            <w:pPr>
              <w:jc w:val="both"/>
              <w:rPr>
                <w:rFonts w:cs="Arial"/>
                <w:b/>
                <w:bCs/>
                <w:color w:val="auto"/>
                <w:sz w:val="22"/>
                <w:szCs w:val="22"/>
              </w:rPr>
            </w:pPr>
            <w:r w:rsidRPr="00456C61">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42077AA" w14:textId="77777777" w:rsidR="00473D57" w:rsidRPr="00FC10DB" w:rsidRDefault="00473D57" w:rsidP="00951737">
            <w:pPr>
              <w:jc w:val="both"/>
              <w:rPr>
                <w:rFonts w:cs="Arial"/>
                <w:b/>
                <w:bCs/>
                <w:color w:val="auto"/>
                <w:sz w:val="22"/>
                <w:szCs w:val="22"/>
              </w:rPr>
            </w:pPr>
            <w:r w:rsidRPr="00FC10DB">
              <w:rPr>
                <w:rFonts w:cs="Arial"/>
                <w:b/>
                <w:bCs/>
                <w:color w:val="auto"/>
              </w:rPr>
              <w:t>Mérték</w:t>
            </w:r>
            <w:r w:rsidRPr="00FC10DB">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1C9BB7F6" w14:textId="77777777" w:rsidR="00473D57" w:rsidRPr="00FC10DB" w:rsidRDefault="00473D57" w:rsidP="00951737">
            <w:pPr>
              <w:jc w:val="both"/>
              <w:rPr>
                <w:rFonts w:cs="Arial"/>
                <w:b/>
                <w:bCs/>
                <w:color w:val="auto"/>
                <w:sz w:val="22"/>
                <w:szCs w:val="22"/>
              </w:rPr>
            </w:pPr>
            <w:r w:rsidRPr="00FC10DB">
              <w:rPr>
                <w:rFonts w:cs="Arial"/>
                <w:b/>
                <w:bCs/>
                <w:color w:val="auto"/>
              </w:rPr>
              <w:t>Típusa</w:t>
            </w:r>
            <w:r w:rsidRPr="00FC10DB">
              <w:rPr>
                <w:rStyle w:val="Lbjegyzet-hivatkozs"/>
                <w:rFonts w:cs="Arial"/>
                <w:b/>
                <w:bCs/>
                <w:color w:val="auto"/>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1CED0DF2" w14:textId="77777777" w:rsidR="00473D57" w:rsidRPr="00FC10DB" w:rsidRDefault="00473D57" w:rsidP="00951737">
            <w:pPr>
              <w:jc w:val="both"/>
              <w:rPr>
                <w:rFonts w:cs="Arial"/>
                <w:b/>
                <w:bCs/>
                <w:color w:val="auto"/>
                <w:sz w:val="22"/>
                <w:szCs w:val="22"/>
              </w:rPr>
            </w:pPr>
            <w:r w:rsidRPr="00FC10DB">
              <w:rPr>
                <w:rFonts w:cs="Arial"/>
                <w:b/>
                <w:bCs/>
                <w:color w:val="auto"/>
              </w:rPr>
              <w:t>Célérték</w:t>
            </w:r>
            <w:r w:rsidRPr="00FC10DB">
              <w:rPr>
                <w:rStyle w:val="Lbjegyzet-hivatkozs"/>
                <w:rFonts w:cs="Arial"/>
                <w:b/>
                <w:bCs/>
                <w:color w:val="auto"/>
              </w:rPr>
              <w:footnoteReference w:id="2"/>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D3CAB85" w14:textId="77777777" w:rsidR="00473D57" w:rsidRPr="007E464F" w:rsidRDefault="00473D57" w:rsidP="00951737">
            <w:pPr>
              <w:jc w:val="both"/>
              <w:rPr>
                <w:rFonts w:cs="Arial"/>
                <w:b/>
                <w:bCs/>
                <w:color w:val="auto"/>
                <w:sz w:val="22"/>
                <w:szCs w:val="22"/>
              </w:rPr>
            </w:pPr>
            <w:r w:rsidRPr="0014335F">
              <w:rPr>
                <w:rFonts w:cs="Arial"/>
                <w:b/>
                <w:bCs/>
                <w:color w:val="auto"/>
              </w:rPr>
              <w:t>Azonosító</w:t>
            </w:r>
          </w:p>
        </w:tc>
      </w:tr>
      <w:tr w:rsidR="00473D57" w:rsidRPr="00FC10DB" w14:paraId="7BD05ADC" w14:textId="77777777" w:rsidTr="00951737">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76FFC7F" w14:textId="77777777" w:rsidR="00473D57" w:rsidRPr="00CA62F0" w:rsidRDefault="00473D57" w:rsidP="00951737">
            <w:pPr>
              <w:jc w:val="both"/>
              <w:rPr>
                <w:rFonts w:cs="Arial"/>
                <w:color w:val="auto"/>
              </w:rPr>
            </w:pPr>
            <w:r w:rsidRPr="00CA62F0">
              <w:rPr>
                <w:rFonts w:cs="Arial"/>
              </w:rPr>
              <w:t>Támogatott, közösségi célú projektet megvalósító helyi szervezetek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7E36705F" w14:textId="77777777" w:rsidR="00473D57" w:rsidRPr="00FC10DB" w:rsidRDefault="00473D57" w:rsidP="00951737">
            <w:pPr>
              <w:jc w:val="both"/>
              <w:rPr>
                <w:rFonts w:cs="Arial"/>
                <w:b/>
                <w:bCs/>
                <w:color w:val="auto"/>
              </w:rPr>
            </w:pPr>
            <w:r w:rsidRPr="00FC10DB">
              <w:rPr>
                <w:rFonts w:cs="Arial"/>
                <w:b/>
                <w:bCs/>
                <w:color w:val="auto"/>
              </w:rPr>
              <w:t>ERFA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0981DD5B" w14:textId="77777777" w:rsidR="00473D57" w:rsidRPr="00FC10DB" w:rsidRDefault="00473D57" w:rsidP="00951737">
            <w:pPr>
              <w:jc w:val="both"/>
              <w:rPr>
                <w:rFonts w:cs="Arial"/>
                <w:color w:val="auto"/>
              </w:rPr>
            </w:pPr>
            <w:r>
              <w:rPr>
                <w:rFonts w:cs="Arial"/>
                <w:color w:val="auto"/>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45949A7C" w14:textId="0BCD3181" w:rsidR="00473D57" w:rsidRDefault="00473D57" w:rsidP="00951737">
            <w:pPr>
              <w:jc w:val="both"/>
              <w:rPr>
                <w:rFonts w:cs="Arial"/>
                <w:color w:val="auto"/>
              </w:rPr>
            </w:pPr>
          </w:p>
          <w:p w14:paraId="5615B4D0" w14:textId="70F767C7" w:rsidR="00A0209F" w:rsidRPr="00FC10DB" w:rsidRDefault="00A0209F" w:rsidP="00951737">
            <w:pPr>
              <w:jc w:val="both"/>
              <w:rPr>
                <w:rFonts w:cs="Arial"/>
                <w:color w:val="auto"/>
              </w:rPr>
            </w:pPr>
            <w:r>
              <w:rPr>
                <w:rFonts w:cs="Arial"/>
                <w:color w:val="auto"/>
              </w:rPr>
              <w:t>HKFS</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tcPr>
          <w:p w14:paraId="19C677B7" w14:textId="77777777" w:rsidR="00473D57" w:rsidRPr="00FC10DB" w:rsidRDefault="00473D57" w:rsidP="00951737">
            <w:pPr>
              <w:jc w:val="both"/>
              <w:rPr>
                <w:rFonts w:cs="Arial"/>
                <w:color w:val="auto"/>
              </w:rPr>
            </w:pPr>
          </w:p>
        </w:tc>
        <w:tc>
          <w:tcPr>
            <w:tcW w:w="831" w:type="pct"/>
            <w:tcBorders>
              <w:top w:val="nil"/>
              <w:left w:val="nil"/>
              <w:bottom w:val="single" w:sz="4" w:space="0" w:color="auto"/>
              <w:right w:val="single" w:sz="8" w:space="0" w:color="auto"/>
            </w:tcBorders>
            <w:tcMar>
              <w:top w:w="0" w:type="dxa"/>
              <w:left w:w="108" w:type="dxa"/>
              <w:bottom w:w="0" w:type="dxa"/>
              <w:right w:w="108" w:type="dxa"/>
            </w:tcMar>
            <w:vAlign w:val="center"/>
          </w:tcPr>
          <w:p w14:paraId="6DEB6D63" w14:textId="77777777" w:rsidR="00473D57" w:rsidRPr="00CA62F0" w:rsidRDefault="00473D57" w:rsidP="00951737">
            <w:pPr>
              <w:jc w:val="both"/>
              <w:rPr>
                <w:rFonts w:cs="Arial"/>
                <w:i/>
                <w:iCs/>
                <w:color w:val="auto"/>
                <w:highlight w:val="cyan"/>
              </w:rPr>
            </w:pPr>
            <w:r w:rsidRPr="008236B6">
              <w:rPr>
                <w:rFonts w:cs="Arial"/>
                <w:i/>
                <w:iCs/>
                <w:color w:val="auto"/>
              </w:rPr>
              <w:t>HKFS</w:t>
            </w:r>
            <w:r w:rsidR="008236B6">
              <w:rPr>
                <w:rFonts w:cs="Arial"/>
                <w:i/>
                <w:iCs/>
                <w:color w:val="auto"/>
              </w:rPr>
              <w:t xml:space="preserve"> 2</w:t>
            </w:r>
          </w:p>
        </w:tc>
      </w:tr>
      <w:tr w:rsidR="00473D57" w:rsidRPr="00FC10DB" w14:paraId="17764435" w14:textId="77777777" w:rsidTr="00951737">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A9958" w14:textId="77777777" w:rsidR="00473D57" w:rsidRPr="00CA62F0" w:rsidRDefault="00473D57" w:rsidP="00951737">
            <w:pPr>
              <w:jc w:val="both"/>
              <w:rPr>
                <w:rFonts w:cs="Arial"/>
                <w:color w:val="auto"/>
              </w:rPr>
            </w:pPr>
            <w:r>
              <w:rPr>
                <w:rFonts w:cs="Arial"/>
              </w:rPr>
              <w:t>H</w:t>
            </w:r>
            <w:r w:rsidRPr="00CA62F0">
              <w:rPr>
                <w:rFonts w:cs="Arial"/>
              </w:rPr>
              <w:t>elyi támogatott programok, projektek résztvevőinek, látogatóinak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97C56" w14:textId="77777777" w:rsidR="00473D57" w:rsidRPr="00FC10DB" w:rsidRDefault="00473D57" w:rsidP="00951737">
            <w:pPr>
              <w:jc w:val="both"/>
              <w:rPr>
                <w:rFonts w:cs="Arial"/>
                <w:b/>
                <w:color w:val="auto"/>
              </w:rPr>
            </w:pPr>
            <w:r w:rsidRPr="00FC10DB">
              <w:rPr>
                <w:rFonts w:cs="Arial"/>
                <w:b/>
                <w:color w:val="auto"/>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3F85D" w14:textId="77777777" w:rsidR="00473D57" w:rsidRPr="00FC10DB" w:rsidRDefault="00473D57" w:rsidP="00951737">
            <w:pPr>
              <w:jc w:val="both"/>
              <w:rPr>
                <w:rFonts w:cs="Arial"/>
                <w:color w:val="auto"/>
              </w:rPr>
            </w:pPr>
            <w:r>
              <w:rPr>
                <w:rFonts w:cs="Arial"/>
                <w:color w:val="auto"/>
              </w:rPr>
              <w:t>fő</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52A3D" w14:textId="59F0E06D" w:rsidR="00473D57" w:rsidRDefault="00473D57" w:rsidP="00951737">
            <w:pPr>
              <w:jc w:val="both"/>
              <w:rPr>
                <w:rFonts w:cs="Arial"/>
                <w:color w:val="auto"/>
              </w:rPr>
            </w:pPr>
          </w:p>
          <w:p w14:paraId="7F1BE1C5" w14:textId="04424433" w:rsidR="00A0209F" w:rsidRPr="00FC10DB" w:rsidRDefault="00A0209F" w:rsidP="00951737">
            <w:pPr>
              <w:jc w:val="both"/>
              <w:rPr>
                <w:rFonts w:cs="Arial"/>
                <w:color w:val="auto"/>
              </w:rPr>
            </w:pPr>
            <w:r>
              <w:rPr>
                <w:rFonts w:cs="Arial"/>
                <w:color w:val="auto"/>
              </w:rPr>
              <w:t>HKFS</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14889" w14:textId="77777777" w:rsidR="00473D57" w:rsidRPr="00FC10DB" w:rsidRDefault="00473D57" w:rsidP="00951737">
            <w:pPr>
              <w:jc w:val="both"/>
              <w:rPr>
                <w:rFonts w:cs="Arial"/>
                <w:color w:val="auto"/>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8A749" w14:textId="77777777" w:rsidR="00473D57" w:rsidRPr="00CA62F0" w:rsidRDefault="00473D57" w:rsidP="00951737">
            <w:pPr>
              <w:jc w:val="both"/>
              <w:rPr>
                <w:rFonts w:cs="Arial"/>
                <w:i/>
                <w:color w:val="auto"/>
                <w:highlight w:val="cyan"/>
              </w:rPr>
            </w:pPr>
            <w:r w:rsidRPr="008236B6">
              <w:rPr>
                <w:rFonts w:cs="Arial"/>
                <w:i/>
                <w:color w:val="auto"/>
              </w:rPr>
              <w:t>HKFS</w:t>
            </w:r>
            <w:r w:rsidR="008236B6">
              <w:rPr>
                <w:rFonts w:cs="Arial"/>
                <w:i/>
                <w:color w:val="auto"/>
              </w:rPr>
              <w:t xml:space="preserve"> 3</w:t>
            </w:r>
          </w:p>
        </w:tc>
      </w:tr>
    </w:tbl>
    <w:p w14:paraId="2F2370EF" w14:textId="77777777" w:rsidR="00473D57" w:rsidRPr="00FC10DB" w:rsidRDefault="00473D57" w:rsidP="002020C8">
      <w:pPr>
        <w:spacing w:before="120" w:after="120"/>
        <w:jc w:val="both"/>
        <w:rPr>
          <w:rFonts w:cs="Arial"/>
          <w:color w:val="auto"/>
        </w:rPr>
      </w:pPr>
      <w:r w:rsidRPr="00FC10DB">
        <w:rPr>
          <w:rFonts w:cs="Arial"/>
          <w:color w:val="auto"/>
        </w:rPr>
        <w:t>Felhívjuk a figyelmet, hogy a 2014-2020 programozási időszakban az egyes európai uniós alapokból származó támogatások felhasználásának rendjéről szóló 272/2014. (XI.5.) Korm. rendelet 88. §</w:t>
      </w:r>
      <w:proofErr w:type="spellStart"/>
      <w:r w:rsidRPr="00FC10DB">
        <w:rPr>
          <w:rFonts w:cs="Arial"/>
          <w:color w:val="auto"/>
        </w:rPr>
        <w:t>-a</w:t>
      </w:r>
      <w:proofErr w:type="spellEnd"/>
      <w:r w:rsidRPr="00FC10DB">
        <w:rPr>
          <w:rFonts w:cs="Arial"/>
          <w:color w:val="auto"/>
        </w:rPr>
        <w:t xml:space="preserve"> alapján a kedvezményezett kizárólag a támogatás arányos csökkentése mellett jogosult csökkenteni az indikátor célértéket a támogatói okiratban. </w:t>
      </w:r>
    </w:p>
    <w:p w14:paraId="7DB045D4" w14:textId="77777777" w:rsidR="00473D57" w:rsidRPr="00FC10DB" w:rsidRDefault="00473D57" w:rsidP="002020C8">
      <w:pPr>
        <w:spacing w:after="120"/>
        <w:jc w:val="both"/>
        <w:rPr>
          <w:rFonts w:cs="Arial"/>
          <w:color w:val="auto"/>
        </w:rPr>
      </w:pPr>
      <w:r w:rsidRPr="00FC10DB">
        <w:rPr>
          <w:rFonts w:cs="Arial"/>
          <w:color w:val="auto"/>
        </w:rPr>
        <w:t>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14:paraId="6E73E161" w14:textId="77777777" w:rsidR="00473D57" w:rsidRPr="00FC10DB" w:rsidRDefault="00473D57" w:rsidP="002020C8">
      <w:pPr>
        <w:spacing w:after="120"/>
        <w:jc w:val="both"/>
        <w:rPr>
          <w:rFonts w:cs="Arial"/>
          <w:color w:val="auto"/>
        </w:rPr>
      </w:pPr>
      <w:r w:rsidRPr="00FC10DB">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FC10DB">
        <w:rPr>
          <w:rFonts w:cs="Arial"/>
          <w:color w:val="auto"/>
        </w:rPr>
        <w:t xml:space="preserve">érhetők el: </w:t>
      </w:r>
      <w:hyperlink r:id="rId9" w:history="1">
        <w:r w:rsidRPr="0014335F">
          <w:rPr>
            <w:rStyle w:val="Hiperhivatkozs"/>
            <w:rFonts w:cs="Arial"/>
            <w:color w:val="auto"/>
          </w:rPr>
          <w:t>https://www.palyazat.gov.hu/node/57573</w:t>
        </w:r>
      </w:hyperlink>
    </w:p>
    <w:p w14:paraId="6E9A40BE" w14:textId="77777777" w:rsidR="00473D57" w:rsidRPr="0014335F" w:rsidRDefault="00473D57" w:rsidP="002020C8">
      <w:pPr>
        <w:jc w:val="both"/>
        <w:rPr>
          <w:rFonts w:cs="Arial"/>
        </w:rPr>
      </w:pPr>
    </w:p>
    <w:p w14:paraId="2EB2B8A1" w14:textId="77777777" w:rsidR="00473D57" w:rsidRPr="007E464F" w:rsidRDefault="00473D57" w:rsidP="002020C8">
      <w:pPr>
        <w:pStyle w:val="Cmsor2"/>
        <w:ind w:left="414"/>
        <w:jc w:val="both"/>
        <w:rPr>
          <w:rFonts w:ascii="Arial" w:hAnsi="Arial" w:cs="Arial"/>
          <w:b w:val="0"/>
          <w:color w:val="auto"/>
          <w:sz w:val="28"/>
          <w:szCs w:val="28"/>
        </w:rPr>
      </w:pPr>
      <w:bookmarkStart w:id="63" w:name="_Toc405190856"/>
      <w:bookmarkStart w:id="64" w:name="_Toc512431740"/>
      <w:r w:rsidRPr="007E464F">
        <w:rPr>
          <w:rFonts w:ascii="Arial" w:hAnsi="Arial" w:cs="Arial"/>
          <w:b w:val="0"/>
          <w:color w:val="auto"/>
          <w:sz w:val="28"/>
          <w:szCs w:val="28"/>
        </w:rPr>
        <w:t>3.7.2. Szakpolitikai mutató</w:t>
      </w:r>
      <w:bookmarkEnd w:id="63"/>
      <w:r w:rsidRPr="007E464F">
        <w:rPr>
          <w:rFonts w:ascii="Arial" w:hAnsi="Arial" w:cs="Arial"/>
          <w:b w:val="0"/>
          <w:color w:val="auto"/>
          <w:sz w:val="28"/>
          <w:szCs w:val="28"/>
        </w:rPr>
        <w:t>k</w:t>
      </w:r>
      <w:bookmarkEnd w:id="64"/>
    </w:p>
    <w:p w14:paraId="1961B8DB" w14:textId="77777777" w:rsidR="00473D57" w:rsidRPr="007E464F" w:rsidRDefault="00473D57" w:rsidP="002020C8">
      <w:pPr>
        <w:jc w:val="both"/>
        <w:rPr>
          <w:rFonts w:cs="Arial"/>
        </w:rPr>
      </w:pPr>
    </w:p>
    <w:p w14:paraId="54FD5E28" w14:textId="77777777" w:rsidR="00473D57" w:rsidRPr="00A8679E" w:rsidRDefault="00473D57" w:rsidP="002020C8">
      <w:pPr>
        <w:spacing w:after="0" w:line="240" w:lineRule="auto"/>
        <w:jc w:val="both"/>
        <w:rPr>
          <w:rFonts w:cs="Arial"/>
          <w:color w:val="auto"/>
          <w:lang w:eastAsia="hu-HU"/>
        </w:rPr>
      </w:pPr>
      <w:r w:rsidRPr="00A8679E">
        <w:rPr>
          <w:rFonts w:cs="Arial"/>
          <w:color w:val="auto"/>
          <w:lang w:eastAsia="hu-HU"/>
        </w:rPr>
        <w:t>Jelen felhívás esetében nem releváns.</w:t>
      </w:r>
    </w:p>
    <w:p w14:paraId="17121201" w14:textId="77777777" w:rsidR="00473D57" w:rsidRPr="00633BF5" w:rsidRDefault="00473D57" w:rsidP="002020C8">
      <w:pPr>
        <w:pStyle w:val="Cmsor2"/>
        <w:keepLines w:val="0"/>
        <w:ind w:left="414"/>
        <w:jc w:val="both"/>
        <w:rPr>
          <w:rFonts w:ascii="Arial" w:hAnsi="Arial" w:cs="Arial"/>
          <w:b w:val="0"/>
          <w:color w:val="auto"/>
          <w:sz w:val="28"/>
          <w:szCs w:val="28"/>
        </w:rPr>
      </w:pPr>
      <w:bookmarkStart w:id="65" w:name="_Toc512431741"/>
      <w:r w:rsidRPr="00633BF5">
        <w:rPr>
          <w:rFonts w:ascii="Arial" w:hAnsi="Arial" w:cs="Arial"/>
          <w:b w:val="0"/>
          <w:color w:val="auto"/>
          <w:sz w:val="28"/>
          <w:szCs w:val="28"/>
        </w:rPr>
        <w:t>3.7.3 Egyéni szintű adatgyűjtés ESZA forrásból megvalósuló felhívások esetén</w:t>
      </w:r>
      <w:bookmarkEnd w:id="65"/>
    </w:p>
    <w:p w14:paraId="2B49724D" w14:textId="77777777" w:rsidR="00473D57" w:rsidRPr="00CA618E" w:rsidRDefault="00473D57" w:rsidP="002020C8">
      <w:pPr>
        <w:pStyle w:val="felsorols20"/>
        <w:tabs>
          <w:tab w:val="left" w:pos="708"/>
        </w:tabs>
        <w:spacing w:after="120"/>
        <w:ind w:left="0" w:firstLine="0"/>
        <w:rPr>
          <w:rFonts w:cs="Arial"/>
          <w:color w:val="auto"/>
          <w:lang w:bidi="hi-IN"/>
        </w:rPr>
      </w:pPr>
      <w:r w:rsidRPr="00D22F72">
        <w:rPr>
          <w:rFonts w:cs="Arial"/>
          <w:color w:val="auto"/>
          <w:lang w:bidi="hi-IN"/>
        </w:rPr>
        <w:t>Jelen f</w:t>
      </w:r>
      <w:r w:rsidRPr="00CA618E">
        <w:rPr>
          <w:rFonts w:cs="Arial"/>
          <w:color w:val="auto"/>
          <w:lang w:bidi="hi-IN"/>
        </w:rPr>
        <w:t xml:space="preserve">elhívás esetében nem releváns. </w:t>
      </w:r>
    </w:p>
    <w:p w14:paraId="3BB2C7D1" w14:textId="77777777" w:rsidR="00473D57" w:rsidRPr="00CA618E" w:rsidRDefault="00473D57" w:rsidP="002020C8">
      <w:pPr>
        <w:pStyle w:val="Cmsor2"/>
        <w:ind w:left="414"/>
        <w:jc w:val="both"/>
        <w:rPr>
          <w:rFonts w:ascii="Arial" w:hAnsi="Arial" w:cs="Arial"/>
          <w:b w:val="0"/>
          <w:color w:val="auto"/>
          <w:sz w:val="28"/>
          <w:szCs w:val="28"/>
        </w:rPr>
      </w:pPr>
      <w:bookmarkStart w:id="66" w:name="_Toc405190858"/>
      <w:bookmarkStart w:id="67" w:name="_Toc512431742"/>
      <w:r w:rsidRPr="00CA618E">
        <w:rPr>
          <w:rFonts w:ascii="Arial" w:hAnsi="Arial" w:cs="Arial"/>
          <w:b w:val="0"/>
          <w:color w:val="auto"/>
          <w:sz w:val="28"/>
          <w:szCs w:val="28"/>
        </w:rPr>
        <w:t>3.8. Fenntartási kötelezettség</w:t>
      </w:r>
      <w:bookmarkEnd w:id="66"/>
      <w:bookmarkEnd w:id="67"/>
    </w:p>
    <w:p w14:paraId="54A88094" w14:textId="77777777" w:rsidR="00473D57" w:rsidRPr="00700DF5" w:rsidRDefault="00473D57" w:rsidP="002020C8">
      <w:pPr>
        <w:autoSpaceDE w:val="0"/>
        <w:autoSpaceDN w:val="0"/>
        <w:adjustRightInd w:val="0"/>
        <w:spacing w:before="120" w:after="120"/>
        <w:jc w:val="both"/>
        <w:rPr>
          <w:rFonts w:cs="Arial"/>
          <w:color w:val="auto"/>
          <w:lang w:eastAsia="hu-HU"/>
        </w:rPr>
      </w:pPr>
      <w:bookmarkStart w:id="68" w:name="_Toc405190859"/>
      <w:r w:rsidRPr="009205C3">
        <w:rPr>
          <w:rFonts w:cs="Arial"/>
          <w:color w:val="auto"/>
          <w:lang w:eastAsia="hu-HU"/>
        </w:rPr>
        <w:t>Az ERFA forrásból támogatásban részesült végső kedvezményezett a projekt pénzügyi befejezésétől számított 5 évig, a támogatás visszafizetésének terhe mellett vállalja, hogy a projekt megfelel a</w:t>
      </w:r>
      <w:r w:rsidRPr="00700DF5">
        <w:rPr>
          <w:rFonts w:cs="Arial"/>
          <w:color w:val="auto"/>
          <w:lang w:eastAsia="hu-HU"/>
        </w:rPr>
        <w:t xml:space="preserve"> 1303/2013/EU Rendelet 71. cikkében foglaltaknak.</w:t>
      </w:r>
    </w:p>
    <w:p w14:paraId="5F599DEF" w14:textId="77777777" w:rsidR="00473D57" w:rsidRPr="00207C93" w:rsidRDefault="00473D57" w:rsidP="002020C8">
      <w:pPr>
        <w:pStyle w:val="Cmsor2"/>
        <w:ind w:left="414"/>
        <w:jc w:val="both"/>
        <w:rPr>
          <w:rFonts w:ascii="Arial" w:hAnsi="Arial" w:cs="Arial"/>
          <w:b w:val="0"/>
          <w:color w:val="auto"/>
          <w:sz w:val="28"/>
          <w:szCs w:val="28"/>
        </w:rPr>
      </w:pPr>
      <w:bookmarkStart w:id="69" w:name="_Toc512431743"/>
      <w:r w:rsidRPr="00207C93">
        <w:rPr>
          <w:rFonts w:ascii="Arial" w:hAnsi="Arial" w:cs="Arial"/>
          <w:b w:val="0"/>
          <w:color w:val="auto"/>
          <w:sz w:val="28"/>
          <w:szCs w:val="28"/>
        </w:rPr>
        <w:t>3.9. Biztosítékok köre</w:t>
      </w:r>
      <w:bookmarkEnd w:id="68"/>
      <w:bookmarkEnd w:id="69"/>
    </w:p>
    <w:p w14:paraId="0C0CB072" w14:textId="77777777" w:rsidR="00473D57" w:rsidRPr="00D5405E" w:rsidRDefault="00473D57" w:rsidP="002020C8">
      <w:pPr>
        <w:pStyle w:val="felsorols20"/>
        <w:tabs>
          <w:tab w:val="clear" w:pos="1440"/>
        </w:tabs>
        <w:spacing w:before="60" w:after="120" w:line="280" w:lineRule="atLeast"/>
        <w:ind w:left="284"/>
        <w:rPr>
          <w:rFonts w:cs="Arial"/>
        </w:rPr>
      </w:pPr>
      <w:r w:rsidRPr="00D5405E">
        <w:rPr>
          <w:rFonts w:cs="Arial"/>
        </w:rPr>
        <w:t>A biztosítéknyújtási kötelezettségre vonatkozó részletes szabályozást az ÁÚHF 6. pontja tartalmazza.</w:t>
      </w:r>
    </w:p>
    <w:p w14:paraId="5DD9B7FD" w14:textId="77777777" w:rsidR="00473D57" w:rsidRPr="001C41F4" w:rsidRDefault="00473D57" w:rsidP="002020C8">
      <w:pPr>
        <w:pStyle w:val="Cmsor2"/>
        <w:ind w:left="414"/>
        <w:jc w:val="both"/>
        <w:rPr>
          <w:rFonts w:ascii="Arial" w:hAnsi="Arial" w:cs="Arial"/>
          <w:b w:val="0"/>
          <w:color w:val="auto"/>
          <w:sz w:val="28"/>
          <w:szCs w:val="28"/>
        </w:rPr>
      </w:pPr>
      <w:bookmarkStart w:id="70" w:name="_Toc405190860"/>
      <w:bookmarkStart w:id="71" w:name="_Toc512431744"/>
      <w:r w:rsidRPr="001C41F4">
        <w:rPr>
          <w:rFonts w:ascii="Arial" w:hAnsi="Arial" w:cs="Arial"/>
          <w:b w:val="0"/>
          <w:color w:val="auto"/>
          <w:sz w:val="28"/>
          <w:szCs w:val="28"/>
        </w:rPr>
        <w:t>3.10. Önerő</w:t>
      </w:r>
      <w:bookmarkEnd w:id="70"/>
      <w:bookmarkEnd w:id="71"/>
    </w:p>
    <w:p w14:paraId="0474560E" w14:textId="77777777" w:rsidR="00473D57" w:rsidRPr="00773685" w:rsidRDefault="00473D57" w:rsidP="002020C8">
      <w:pPr>
        <w:spacing w:before="60" w:after="120" w:line="280" w:lineRule="atLeast"/>
        <w:jc w:val="both"/>
        <w:rPr>
          <w:rFonts w:cs="Arial"/>
          <w:color w:val="auto"/>
          <w:lang w:eastAsia="hu-HU"/>
        </w:rPr>
      </w:pPr>
      <w:r w:rsidRPr="003F4330">
        <w:rPr>
          <w:rFonts w:cs="Arial"/>
          <w:color w:val="auto"/>
          <w:lang w:eastAsia="hu-HU"/>
        </w:rPr>
        <w:t>A támogatást igénylőnek legalább a projekt összköltségének az igényelt támogatási összeggel csökkentett részét kitevő önerővel kell rendelkezni</w:t>
      </w:r>
      <w:r w:rsidRPr="00773685">
        <w:rPr>
          <w:rFonts w:cs="Arial"/>
          <w:color w:val="auto"/>
          <w:lang w:eastAsia="hu-HU"/>
        </w:rPr>
        <w:t xml:space="preserve">e. Az önerő saját forrásból és az államháztartás alrendszereiből származó egyéb támogatásból állhat. </w:t>
      </w:r>
    </w:p>
    <w:p w14:paraId="7E161533" w14:textId="77777777" w:rsidR="00473D57" w:rsidRPr="00456C61" w:rsidRDefault="00473D57" w:rsidP="002020C8">
      <w:pPr>
        <w:spacing w:before="60" w:after="120" w:line="280" w:lineRule="atLeast"/>
        <w:jc w:val="both"/>
        <w:rPr>
          <w:rFonts w:cs="Arial"/>
          <w:color w:val="auto"/>
          <w:lang w:eastAsia="hu-HU"/>
        </w:rPr>
      </w:pPr>
      <w:r w:rsidRPr="001816AA">
        <w:rPr>
          <w:rFonts w:cs="Arial"/>
          <w:color w:val="auto"/>
          <w:lang w:eastAsia="hu-HU"/>
        </w:rPr>
        <w:t>Saját forrásnak a kedvezményezett által a projekthez igénybevett állami támogatást, valamint az Európai Unió intézményei, ügynökségei, közös vállalkozásai</w:t>
      </w:r>
      <w:r w:rsidRPr="00456C61">
        <w:rPr>
          <w:rFonts w:cs="Arial"/>
          <w:color w:val="auto"/>
          <w:lang w:eastAsia="hu-HU"/>
        </w:rPr>
        <w:t xml:space="preserve"> vagy más szervei által központilag kezelt, a tagállam ellenőrzése alá sem közvetlenül, sem közvetve nem tartozó uniós finanszírozást nem tartalmazó forrás minősül.</w:t>
      </w:r>
    </w:p>
    <w:p w14:paraId="3038359F" w14:textId="77777777" w:rsidR="00473D57" w:rsidRDefault="00473D57" w:rsidP="002020C8">
      <w:pPr>
        <w:spacing w:before="60" w:after="120" w:line="280" w:lineRule="atLeast"/>
        <w:jc w:val="both"/>
        <w:rPr>
          <w:rFonts w:cs="Arial"/>
          <w:color w:val="auto"/>
          <w:lang w:eastAsia="hu-HU"/>
        </w:rPr>
      </w:pPr>
      <w:r w:rsidRPr="00FC10DB">
        <w:rPr>
          <w:rFonts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776DE468" w14:textId="77777777" w:rsidR="00473D57" w:rsidRPr="00AE4A14" w:rsidRDefault="00473D57" w:rsidP="00DA3578">
      <w:pPr>
        <w:tabs>
          <w:tab w:val="left" w:pos="0"/>
          <w:tab w:val="left" w:pos="360"/>
        </w:tabs>
        <w:suppressAutoHyphens/>
        <w:spacing w:after="0" w:line="240" w:lineRule="auto"/>
        <w:jc w:val="both"/>
        <w:rPr>
          <w:rFonts w:cs="Verdana"/>
          <w:color w:val="auto"/>
        </w:rPr>
      </w:pPr>
      <w:r w:rsidRPr="00AE4A14">
        <w:rPr>
          <w:rFonts w:cs="Verdana"/>
          <w:color w:val="auto"/>
        </w:rPr>
        <w:t>Az egyszeri elszámolók nem kötelesek az ÁÚHF 8. fejezetének 5. alpontjában meghatározott módon az önerő rendelkezésre állását igazolni, nekik az egyetlen –záró- kifizetési igénylés keretében az önerő tényleges kifizetését igazoló elszámoló bizonylatokat kell benyújtaniuk.</w:t>
      </w:r>
    </w:p>
    <w:p w14:paraId="4DE06D34" w14:textId="77777777" w:rsidR="00473D57" w:rsidRPr="00FC10DB" w:rsidRDefault="00473D57" w:rsidP="00786613">
      <w:pPr>
        <w:pStyle w:val="Cmsor11"/>
        <w:numPr>
          <w:ilvl w:val="0"/>
          <w:numId w:val="10"/>
        </w:numPr>
        <w:spacing w:before="480"/>
        <w:ind w:left="1128" w:hanging="714"/>
        <w:jc w:val="both"/>
        <w:rPr>
          <w:rFonts w:cs="Arial"/>
        </w:rPr>
      </w:pPr>
      <w:bookmarkStart w:id="72" w:name="_Toc405190840"/>
      <w:bookmarkStart w:id="73" w:name="_Toc512431745"/>
      <w:r w:rsidRPr="00FC10DB">
        <w:rPr>
          <w:rFonts w:cs="Arial"/>
        </w:rPr>
        <w:t>A helyi támogatási kérelmek benyújtásának feltételei</w:t>
      </w:r>
      <w:bookmarkEnd w:id="72"/>
      <w:bookmarkEnd w:id="73"/>
    </w:p>
    <w:p w14:paraId="35CA54CF" w14:textId="77777777" w:rsidR="00473D57" w:rsidRPr="00FC10DB" w:rsidRDefault="00473D57" w:rsidP="002020C8">
      <w:pPr>
        <w:pStyle w:val="Cmsor2"/>
        <w:ind w:left="414"/>
        <w:jc w:val="both"/>
        <w:rPr>
          <w:rFonts w:ascii="Arial" w:hAnsi="Arial" w:cs="Arial"/>
          <w:b w:val="0"/>
          <w:color w:val="auto"/>
          <w:sz w:val="28"/>
          <w:szCs w:val="28"/>
        </w:rPr>
      </w:pPr>
      <w:bookmarkStart w:id="74" w:name="_Toc405190841"/>
      <w:bookmarkStart w:id="75" w:name="_Toc512431746"/>
      <w:r w:rsidRPr="00FC10DB">
        <w:rPr>
          <w:rFonts w:ascii="Arial" w:hAnsi="Arial" w:cs="Arial"/>
          <w:b w:val="0"/>
          <w:color w:val="auto"/>
          <w:sz w:val="28"/>
          <w:szCs w:val="28"/>
        </w:rPr>
        <w:t>4.1. Támogatást igénylők köre</w:t>
      </w:r>
      <w:bookmarkEnd w:id="74"/>
      <w:bookmarkEnd w:id="75"/>
    </w:p>
    <w:p w14:paraId="2E2458C6"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Jelen felhívásra támogatási kérelmet nyújthat be:</w:t>
      </w:r>
    </w:p>
    <w:p w14:paraId="436E7A06" w14:textId="77777777" w:rsidR="00473D57" w:rsidRPr="001C41F4" w:rsidRDefault="00473D57" w:rsidP="006E2AA7">
      <w:pPr>
        <w:pStyle w:val="Listaszerbekezds"/>
        <w:numPr>
          <w:ilvl w:val="0"/>
          <w:numId w:val="39"/>
        </w:numPr>
        <w:spacing w:before="60" w:after="120" w:line="280" w:lineRule="atLeast"/>
        <w:jc w:val="both"/>
        <w:rPr>
          <w:rFonts w:cs="Arial"/>
          <w:color w:val="auto"/>
        </w:rPr>
      </w:pPr>
      <w:r w:rsidRPr="00D5405E">
        <w:rPr>
          <w:rFonts w:cs="Arial"/>
          <w:color w:val="auto"/>
        </w:rPr>
        <w:t>Korlátolt f</w:t>
      </w:r>
      <w:r w:rsidRPr="001C41F4">
        <w:rPr>
          <w:rFonts w:cs="Arial"/>
          <w:color w:val="auto"/>
        </w:rPr>
        <w:t>elelősségű társaság (1997. CXLIV. tv.) (GFO 113)</w:t>
      </w:r>
    </w:p>
    <w:p w14:paraId="004C06B5" w14:textId="77777777" w:rsidR="00473D57" w:rsidRPr="001816AA" w:rsidRDefault="00473D57" w:rsidP="006E2AA7">
      <w:pPr>
        <w:pStyle w:val="Listaszerbekezds"/>
        <w:numPr>
          <w:ilvl w:val="0"/>
          <w:numId w:val="39"/>
        </w:numPr>
        <w:spacing w:before="60" w:after="120" w:line="280" w:lineRule="atLeast"/>
        <w:jc w:val="both"/>
        <w:rPr>
          <w:rFonts w:cs="Arial"/>
          <w:color w:val="auto"/>
        </w:rPr>
      </w:pPr>
      <w:r w:rsidRPr="003F4330">
        <w:rPr>
          <w:rFonts w:cs="Arial"/>
          <w:color w:val="auto"/>
        </w:rPr>
        <w:t>Részvénytársaság (GFO 114</w:t>
      </w:r>
      <w:r w:rsidRPr="00773685">
        <w:rPr>
          <w:rFonts w:cs="Arial"/>
          <w:color w:val="545454"/>
          <w:shd w:val="clear" w:color="auto" w:fill="FFFFFF"/>
        </w:rPr>
        <w:t>)</w:t>
      </w:r>
    </w:p>
    <w:p w14:paraId="7FAA0F03" w14:textId="77777777" w:rsidR="00473D57" w:rsidRPr="00456C61" w:rsidRDefault="00473D57" w:rsidP="006E2AA7">
      <w:pPr>
        <w:pStyle w:val="Listaszerbekezds"/>
        <w:numPr>
          <w:ilvl w:val="0"/>
          <w:numId w:val="39"/>
        </w:numPr>
        <w:spacing w:before="60" w:after="120" w:line="280" w:lineRule="atLeast"/>
        <w:jc w:val="both"/>
        <w:rPr>
          <w:rFonts w:cs="Arial"/>
          <w:color w:val="auto"/>
        </w:rPr>
      </w:pPr>
      <w:r w:rsidRPr="00456C61">
        <w:rPr>
          <w:rFonts w:cs="Arial"/>
          <w:color w:val="auto"/>
        </w:rPr>
        <w:t>Közkereseti társaság (GFO 116)</w:t>
      </w:r>
    </w:p>
    <w:p w14:paraId="3A0EEE50" w14:textId="77777777" w:rsidR="00473D57" w:rsidRPr="00FC10DB" w:rsidRDefault="00473D57" w:rsidP="006E2AA7">
      <w:pPr>
        <w:pStyle w:val="Listaszerbekezds"/>
        <w:numPr>
          <w:ilvl w:val="0"/>
          <w:numId w:val="39"/>
        </w:numPr>
        <w:spacing w:before="60" w:after="120" w:line="280" w:lineRule="atLeast"/>
        <w:jc w:val="both"/>
        <w:rPr>
          <w:rFonts w:cs="Arial"/>
        </w:rPr>
      </w:pPr>
      <w:r w:rsidRPr="00FC10DB">
        <w:rPr>
          <w:rFonts w:cs="Arial"/>
          <w:shd w:val="clear" w:color="auto" w:fill="FFFFFF"/>
        </w:rPr>
        <w:t>Betéti társaság (GFO 117)</w:t>
      </w:r>
    </w:p>
    <w:p w14:paraId="69D93D77"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Szociális szövetkezet (GFO 121)</w:t>
      </w:r>
    </w:p>
    <w:p w14:paraId="4E17E63B"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Iskola szövetkezet (GFO 123)</w:t>
      </w:r>
    </w:p>
    <w:p w14:paraId="05E843C6"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Agrárgazdasági szövetkezet (GFO 124)</w:t>
      </w:r>
    </w:p>
    <w:p w14:paraId="3A7CAA5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szövetkezet (GFO 129)</w:t>
      </w:r>
    </w:p>
    <w:p w14:paraId="19B9F423"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Egyéni vállalkozó (GFO 231)</w:t>
      </w:r>
    </w:p>
    <w:p w14:paraId="0DD79AFD"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Helyi Önkormányzat (GFO 321)</w:t>
      </w:r>
    </w:p>
    <w:p w14:paraId="23619F33"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Helyi önkormányzat költségvetési szerv (GFO 322)</w:t>
      </w:r>
    </w:p>
    <w:p w14:paraId="73251F59"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Egyéb szövetség (GFO 517)</w:t>
      </w:r>
    </w:p>
    <w:p w14:paraId="72307F8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 xml:space="preserve">Vallási </w:t>
      </w:r>
      <w:r w:rsidR="00DE7CD6">
        <w:rPr>
          <w:rFonts w:cs="Arial"/>
        </w:rPr>
        <w:t>egyesület</w:t>
      </w:r>
      <w:r w:rsidRPr="00E42E36">
        <w:rPr>
          <w:rFonts w:cs="Arial"/>
        </w:rPr>
        <w:t xml:space="preserve"> (GFO 525)</w:t>
      </w:r>
    </w:p>
    <w:p w14:paraId="49997B51"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Sportegyesület (GFO 521)</w:t>
      </w:r>
    </w:p>
    <w:p w14:paraId="201CB67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Egyéb egyesület (GFO 529)</w:t>
      </w:r>
    </w:p>
    <w:p w14:paraId="08906CCA"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Nemzetiségi egyesület (GFO 528)</w:t>
      </w:r>
    </w:p>
    <w:p w14:paraId="27AA436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Bevett egyház (GFO 551)</w:t>
      </w:r>
    </w:p>
    <w:p w14:paraId="49E85481" w14:textId="77777777" w:rsidR="00473D57" w:rsidRPr="00FC10DB" w:rsidRDefault="00DE7CD6" w:rsidP="00DE7CD6">
      <w:pPr>
        <w:pStyle w:val="Listaszerbekezds"/>
        <w:numPr>
          <w:ilvl w:val="0"/>
          <w:numId w:val="39"/>
        </w:numPr>
        <w:spacing w:before="60" w:after="120" w:line="280" w:lineRule="atLeast"/>
        <w:jc w:val="both"/>
        <w:rPr>
          <w:rFonts w:cs="Arial"/>
          <w:color w:val="auto"/>
        </w:rPr>
      </w:pPr>
      <w:r w:rsidRPr="00DE7CD6">
        <w:rPr>
          <w:rFonts w:cs="Arial"/>
        </w:rPr>
        <w:t>Bevett egyház elsődlegesen közfeladatot ellátó belső egyházi jogi személye</w:t>
      </w:r>
      <w:r w:rsidRPr="00DE7CD6" w:rsidDel="00DE7CD6">
        <w:rPr>
          <w:rFonts w:cs="Arial"/>
        </w:rPr>
        <w:t xml:space="preserve"> </w:t>
      </w:r>
      <w:r w:rsidR="00473D57" w:rsidRPr="00FC10DB">
        <w:rPr>
          <w:rFonts w:cs="Arial"/>
          <w:color w:val="auto"/>
        </w:rPr>
        <w:t>(GFO 552)</w:t>
      </w:r>
    </w:p>
    <w:p w14:paraId="70FEB865" w14:textId="77777777" w:rsidR="00473D57" w:rsidRPr="00FC10DB" w:rsidRDefault="00DE7CD6" w:rsidP="00DE7CD6">
      <w:pPr>
        <w:pStyle w:val="Listaszerbekezds"/>
        <w:numPr>
          <w:ilvl w:val="0"/>
          <w:numId w:val="39"/>
        </w:numPr>
        <w:spacing w:before="60" w:after="120" w:line="280" w:lineRule="atLeast"/>
        <w:jc w:val="both"/>
        <w:rPr>
          <w:rFonts w:cs="Arial"/>
          <w:color w:val="auto"/>
        </w:rPr>
      </w:pPr>
      <w:r w:rsidRPr="00DE7CD6">
        <w:rPr>
          <w:rFonts w:cs="Arial"/>
        </w:rPr>
        <w:t>Bevett egyház elsődlegesen vallási tevékenységet végző belső egyházi jogi személye</w:t>
      </w:r>
      <w:r w:rsidRPr="00DE7CD6" w:rsidDel="00DE7CD6">
        <w:rPr>
          <w:rFonts w:cs="Arial"/>
        </w:rPr>
        <w:t xml:space="preserve"> </w:t>
      </w:r>
      <w:r w:rsidR="00473D57" w:rsidRPr="00E42E36">
        <w:rPr>
          <w:rFonts w:cs="Arial"/>
        </w:rPr>
        <w:t>(GFO 555)</w:t>
      </w:r>
    </w:p>
    <w:p w14:paraId="76F4EB3B"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Közalapítvány (GFO 561)</w:t>
      </w:r>
    </w:p>
    <w:p w14:paraId="2CF1300B" w14:textId="77777777" w:rsidR="00473D57" w:rsidRPr="00FC10DB" w:rsidRDefault="00340FF6" w:rsidP="00340FF6">
      <w:pPr>
        <w:pStyle w:val="Listaszerbekezds"/>
        <w:numPr>
          <w:ilvl w:val="0"/>
          <w:numId w:val="39"/>
        </w:numPr>
        <w:spacing w:before="60" w:after="120" w:line="280" w:lineRule="atLeast"/>
        <w:jc w:val="both"/>
        <w:rPr>
          <w:rFonts w:cs="Arial"/>
          <w:color w:val="auto"/>
        </w:rPr>
      </w:pPr>
      <w:r w:rsidRPr="00340FF6">
        <w:rPr>
          <w:rFonts w:cs="Arial"/>
        </w:rPr>
        <w:t>Egyéb egyházi szervezet</w:t>
      </w:r>
      <w:r w:rsidRPr="00340FF6" w:rsidDel="00340FF6">
        <w:rPr>
          <w:rFonts w:cs="Arial"/>
        </w:rPr>
        <w:t xml:space="preserve"> </w:t>
      </w:r>
      <w:r w:rsidR="00473D57" w:rsidRPr="00E42E36">
        <w:rPr>
          <w:rFonts w:cs="Arial"/>
        </w:rPr>
        <w:t>(GFO 559)</w:t>
      </w:r>
    </w:p>
    <w:p w14:paraId="3BCCE85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 xml:space="preserve">Közalapítvány </w:t>
      </w:r>
      <w:r w:rsidR="000A28C4">
        <w:rPr>
          <w:rFonts w:cs="Arial"/>
          <w:color w:val="auto"/>
        </w:rPr>
        <w:t xml:space="preserve">önálló </w:t>
      </w:r>
      <w:r w:rsidRPr="00FC10DB">
        <w:rPr>
          <w:rFonts w:cs="Arial"/>
          <w:color w:val="auto"/>
        </w:rPr>
        <w:t>intézménye (GFO 562)</w:t>
      </w:r>
    </w:p>
    <w:p w14:paraId="3EFA4359"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alapítvány önálló intézménye (GFO 563)</w:t>
      </w:r>
    </w:p>
    <w:p w14:paraId="21F67CD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alapítvány (GFO 569)</w:t>
      </w:r>
    </w:p>
    <w:p w14:paraId="081FC682"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Nonprofit korlátolt felelősségű társaság (GFO 572)</w:t>
      </w:r>
    </w:p>
    <w:p w14:paraId="460F1582"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Nonprofit részvénytársaság (GFO 573)</w:t>
      </w:r>
    </w:p>
    <w:p w14:paraId="4BB9037A"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 xml:space="preserve">Egyesülés (GFO 591) </w:t>
      </w:r>
    </w:p>
    <w:p w14:paraId="13C744B4" w14:textId="77777777" w:rsidR="00473D57" w:rsidRPr="007A5C9C"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jogi személyiségű nonprofit szervezet (GFO 599)</w:t>
      </w:r>
    </w:p>
    <w:p w14:paraId="5EA357A6" w14:textId="77777777" w:rsidR="00473D57" w:rsidRPr="00D5405E" w:rsidRDefault="00473D57" w:rsidP="006E2AA7">
      <w:pPr>
        <w:pStyle w:val="Listaszerbekezds"/>
        <w:numPr>
          <w:ilvl w:val="0"/>
          <w:numId w:val="39"/>
        </w:numPr>
        <w:spacing w:before="60" w:after="120" w:line="280" w:lineRule="atLeast"/>
        <w:jc w:val="both"/>
        <w:rPr>
          <w:rFonts w:cs="Arial"/>
          <w:color w:val="auto"/>
        </w:rPr>
      </w:pPr>
      <w:r w:rsidRPr="00D5405E">
        <w:rPr>
          <w:rFonts w:cs="Arial"/>
          <w:color w:val="auto"/>
        </w:rPr>
        <w:t>Művészeti alkotóközösség (GFO 735)</w:t>
      </w:r>
    </w:p>
    <w:p w14:paraId="3B66663A" w14:textId="77777777" w:rsidR="00473D57" w:rsidRPr="004E5B9E" w:rsidRDefault="00473D57" w:rsidP="006E2AA7">
      <w:pPr>
        <w:pStyle w:val="Listaszerbekezds"/>
        <w:numPr>
          <w:ilvl w:val="0"/>
          <w:numId w:val="39"/>
        </w:numPr>
        <w:spacing w:before="60" w:after="120" w:line="280" w:lineRule="atLeast"/>
        <w:jc w:val="both"/>
        <w:rPr>
          <w:rFonts w:cs="Arial"/>
          <w:color w:val="auto"/>
        </w:rPr>
      </w:pPr>
      <w:r w:rsidRPr="001C41F4">
        <w:rPr>
          <w:rFonts w:cs="Arial"/>
          <w:color w:val="auto"/>
        </w:rPr>
        <w:t>Közhasznú társaság (GFO 736)</w:t>
      </w:r>
    </w:p>
    <w:p w14:paraId="626CA0A0" w14:textId="77777777" w:rsidR="00473D57" w:rsidRPr="001C41F4" w:rsidRDefault="00473D57" w:rsidP="00BB5D93">
      <w:pPr>
        <w:spacing w:before="200"/>
        <w:jc w:val="both"/>
        <w:rPr>
          <w:rFonts w:cs="Arial"/>
          <w:color w:val="auto"/>
        </w:rPr>
      </w:pPr>
      <w:r w:rsidRPr="00D5405E">
        <w:rPr>
          <w:rFonts w:cs="Arial"/>
          <w:color w:val="auto"/>
        </w:rPr>
        <w:t>Jelen felhívás keretében a támogatá</w:t>
      </w:r>
      <w:r w:rsidRPr="001C41F4">
        <w:rPr>
          <w:rFonts w:cs="Arial"/>
          <w:color w:val="auto"/>
        </w:rPr>
        <w:t>si kérelem benyújtására konzorciumi formában is van lehetőség.</w:t>
      </w:r>
    </w:p>
    <w:p w14:paraId="7C5B06FE" w14:textId="77777777" w:rsidR="00473D57" w:rsidRPr="003F4330" w:rsidRDefault="00473D57" w:rsidP="00BB5D93">
      <w:pPr>
        <w:spacing w:before="60" w:after="60" w:line="240" w:lineRule="auto"/>
        <w:jc w:val="both"/>
        <w:rPr>
          <w:rFonts w:cs="Arial"/>
          <w:color w:val="auto"/>
        </w:rPr>
      </w:pPr>
      <w:r w:rsidRPr="003F4330">
        <w:rPr>
          <w:rFonts w:cs="Arial"/>
          <w:color w:val="auto"/>
        </w:rPr>
        <w:t>Konzorciumvezető a fenti szervezetek bármelyike lehet. Egy konzorcium legfeljebb 4 tagból állhat, azaz egy konzorciumvezető és három konzorciumi tag.</w:t>
      </w:r>
    </w:p>
    <w:p w14:paraId="4B283B8E" w14:textId="77777777" w:rsidR="00473D57" w:rsidRPr="00773685" w:rsidRDefault="00473D57" w:rsidP="00BB5D93">
      <w:pPr>
        <w:spacing w:before="60" w:after="60" w:line="240" w:lineRule="auto"/>
        <w:jc w:val="both"/>
        <w:rPr>
          <w:rFonts w:cs="Arial"/>
          <w:color w:val="auto"/>
        </w:rPr>
      </w:pPr>
    </w:p>
    <w:p w14:paraId="61818509" w14:textId="77777777" w:rsidR="00473D57" w:rsidRPr="00D26FE4" w:rsidRDefault="00473D57" w:rsidP="00BB5D93">
      <w:pPr>
        <w:spacing w:before="60" w:after="60" w:line="240" w:lineRule="auto"/>
        <w:jc w:val="both"/>
        <w:rPr>
          <w:rFonts w:cs="Arial"/>
          <w:color w:val="auto"/>
        </w:rPr>
      </w:pPr>
      <w:r w:rsidRPr="001816AA">
        <w:rPr>
          <w:rFonts w:cs="Arial"/>
          <w:color w:val="auto"/>
        </w:rPr>
        <w:t>Egy támogatást igénylő csak egy konzorcium</w:t>
      </w:r>
      <w:r w:rsidRPr="00D26FE4">
        <w:rPr>
          <w:rFonts w:cs="Arial"/>
          <w:color w:val="auto"/>
        </w:rPr>
        <w:t>ban lehet konzorciumvezető vagy konzorciumi tag.</w:t>
      </w:r>
    </w:p>
    <w:p w14:paraId="40D98AED" w14:textId="77777777" w:rsidR="00473D57" w:rsidRPr="00456C61" w:rsidRDefault="00473D57" w:rsidP="00BB5D93">
      <w:pPr>
        <w:spacing w:before="60" w:after="60" w:line="240" w:lineRule="auto"/>
        <w:jc w:val="both"/>
        <w:rPr>
          <w:rFonts w:cs="Arial"/>
          <w:color w:val="auto"/>
        </w:rPr>
      </w:pPr>
    </w:p>
    <w:p w14:paraId="74B38C12" w14:textId="77777777" w:rsidR="00473D57" w:rsidRPr="00FC10DB" w:rsidRDefault="00473D57" w:rsidP="00BB5D93">
      <w:pPr>
        <w:spacing w:before="60" w:after="60" w:line="240" w:lineRule="auto"/>
        <w:jc w:val="both"/>
        <w:rPr>
          <w:rFonts w:cs="Arial"/>
          <w:color w:val="auto"/>
        </w:rPr>
      </w:pPr>
      <w:r w:rsidRPr="00FC10DB">
        <w:rPr>
          <w:rFonts w:cs="Arial"/>
          <w:color w:val="auto"/>
        </w:rPr>
        <w:t>Egy támogatást igénylő a felhívás keretében csak egy támogatási kérelem vonatkozásában részesülhet támogatásban.</w:t>
      </w:r>
    </w:p>
    <w:p w14:paraId="271196E9" w14:textId="77777777" w:rsidR="00473D57" w:rsidRPr="00FC10DB" w:rsidRDefault="00473D57" w:rsidP="002020C8">
      <w:pPr>
        <w:jc w:val="both"/>
        <w:rPr>
          <w:rFonts w:cs="Arial"/>
        </w:rPr>
      </w:pPr>
    </w:p>
    <w:p w14:paraId="68D73299" w14:textId="77777777" w:rsidR="00473D57" w:rsidRPr="00FC10DB" w:rsidRDefault="00473D57" w:rsidP="002020C8">
      <w:pPr>
        <w:pStyle w:val="Cmsor2"/>
        <w:ind w:left="414"/>
        <w:jc w:val="both"/>
        <w:rPr>
          <w:rFonts w:ascii="Arial" w:hAnsi="Arial" w:cs="Arial"/>
          <w:b w:val="0"/>
          <w:color w:val="auto"/>
          <w:sz w:val="28"/>
          <w:szCs w:val="28"/>
        </w:rPr>
      </w:pPr>
      <w:bookmarkStart w:id="76" w:name="_Toc512431747"/>
      <w:r w:rsidRPr="00FC10DB">
        <w:rPr>
          <w:rFonts w:ascii="Arial" w:hAnsi="Arial" w:cs="Arial"/>
          <w:b w:val="0"/>
          <w:color w:val="auto"/>
          <w:sz w:val="28"/>
          <w:szCs w:val="28"/>
        </w:rPr>
        <w:t xml:space="preserve">4.2. </w:t>
      </w:r>
      <w:bookmarkStart w:id="77" w:name="_Toc405190842"/>
      <w:r w:rsidRPr="00FC10DB">
        <w:rPr>
          <w:rFonts w:ascii="Arial" w:hAnsi="Arial" w:cs="Arial"/>
          <w:b w:val="0"/>
          <w:color w:val="auto"/>
          <w:sz w:val="28"/>
          <w:szCs w:val="28"/>
        </w:rPr>
        <w:t>Támogatásban nem részesíthetők köre</w:t>
      </w:r>
      <w:bookmarkEnd w:id="76"/>
      <w:bookmarkEnd w:id="77"/>
    </w:p>
    <w:p w14:paraId="22BCFC23" w14:textId="77777777" w:rsidR="00473D57" w:rsidRPr="00E42E36" w:rsidRDefault="00473D57" w:rsidP="00CE4C35">
      <w:pPr>
        <w:spacing w:after="0" w:line="240" w:lineRule="auto"/>
        <w:rPr>
          <w:rFonts w:cs="Arial"/>
        </w:rPr>
      </w:pPr>
    </w:p>
    <w:p w14:paraId="47219B6A" w14:textId="77777777" w:rsidR="00473D57" w:rsidRPr="00FC10DB" w:rsidRDefault="00473D57" w:rsidP="002020C8">
      <w:pPr>
        <w:autoSpaceDE w:val="0"/>
        <w:autoSpaceDN w:val="0"/>
        <w:adjustRightInd w:val="0"/>
        <w:spacing w:after="0"/>
        <w:jc w:val="both"/>
        <w:rPr>
          <w:rFonts w:cs="Arial"/>
          <w:lang w:eastAsia="hu-HU"/>
        </w:rPr>
      </w:pPr>
      <w:r w:rsidRPr="00FC10DB">
        <w:rPr>
          <w:rFonts w:cs="Arial"/>
          <w:lang w:eastAsia="hu-HU"/>
        </w:rPr>
        <w:t xml:space="preserve">Az </w:t>
      </w:r>
      <w:proofErr w:type="spellStart"/>
      <w:r w:rsidRPr="00FC10DB">
        <w:rPr>
          <w:rFonts w:cs="Arial"/>
          <w:lang w:eastAsia="hu-HU"/>
        </w:rPr>
        <w:t>ÁÚHF-ben</w:t>
      </w:r>
      <w:proofErr w:type="spellEnd"/>
      <w:r w:rsidRPr="00FC10DB">
        <w:rPr>
          <w:rFonts w:cs="Arial"/>
          <w:lang w:eastAsia="hu-HU"/>
        </w:rPr>
        <w:t xml:space="preserve"> szereplő Kizáró okok listáján túl, az alábbi szempontok szerint nem nyújtható támogatás azon támogatást igénylő részére:</w:t>
      </w:r>
    </w:p>
    <w:p w14:paraId="6F53FD08" w14:textId="77777777" w:rsidR="00473D57" w:rsidRPr="00EB47AC" w:rsidRDefault="00473D57" w:rsidP="00786613">
      <w:pPr>
        <w:pStyle w:val="Norml1"/>
        <w:numPr>
          <w:ilvl w:val="6"/>
          <w:numId w:val="10"/>
        </w:numPr>
        <w:tabs>
          <w:tab w:val="clear" w:pos="2163"/>
          <w:tab w:val="num" w:pos="851"/>
        </w:tabs>
        <w:spacing w:after="60" w:line="276" w:lineRule="auto"/>
        <w:ind w:left="851"/>
        <w:rPr>
          <w:rFonts w:ascii="Arial" w:hAnsi="Arial" w:cs="Arial"/>
          <w:lang w:eastAsia="en-US"/>
        </w:rPr>
      </w:pPr>
      <w:r w:rsidRPr="00FC10DB">
        <w:rPr>
          <w:rFonts w:ascii="Arial" w:hAnsi="Arial" w:cs="Arial"/>
          <w:lang w:eastAsia="en-US"/>
        </w:rPr>
        <w:t xml:space="preserve">azon szervezet részére, amely az Európai Bizottság európai uniós versenyjogi értelemben vett állami támogatás visszafizetésére kötelező </w:t>
      </w:r>
      <w:r w:rsidRPr="00EB47AC">
        <w:rPr>
          <w:rFonts w:ascii="Arial" w:hAnsi="Arial" w:cs="Arial"/>
          <w:lang w:eastAsia="en-US"/>
        </w:rPr>
        <w:t>Magyarországnak címzett határozatának nem tett eleget;</w:t>
      </w:r>
    </w:p>
    <w:p w14:paraId="041F1FB6" w14:textId="77777777" w:rsidR="00473D57" w:rsidRPr="003B7D8C" w:rsidRDefault="00473D57" w:rsidP="00786613">
      <w:pPr>
        <w:pStyle w:val="Norml1"/>
        <w:numPr>
          <w:ilvl w:val="6"/>
          <w:numId w:val="10"/>
        </w:numPr>
        <w:tabs>
          <w:tab w:val="clear" w:pos="2163"/>
          <w:tab w:val="num" w:pos="851"/>
        </w:tabs>
        <w:spacing w:after="60" w:line="276" w:lineRule="auto"/>
        <w:ind w:left="851"/>
        <w:rPr>
          <w:rFonts w:ascii="Arial" w:hAnsi="Arial" w:cs="Arial"/>
          <w:lang w:eastAsia="en-US"/>
        </w:rPr>
      </w:pPr>
      <w:r w:rsidRPr="00D5405E">
        <w:rPr>
          <w:rFonts w:ascii="Arial" w:hAnsi="Arial" w:cs="Arial"/>
          <w:bCs/>
        </w:rPr>
        <w:t xml:space="preserve">olyan </w:t>
      </w:r>
      <w:r w:rsidRPr="001C41F4">
        <w:rPr>
          <w:rFonts w:ascii="Arial" w:hAnsi="Arial" w:cs="Arial"/>
          <w:bCs/>
        </w:rPr>
        <w:t>feltétellel, amely az európai uniós jog megsértését eredményezi.</w:t>
      </w:r>
    </w:p>
    <w:p w14:paraId="391029B6" w14:textId="77777777" w:rsidR="00473D57" w:rsidRPr="001816AA" w:rsidRDefault="00473D57" w:rsidP="002020C8">
      <w:pPr>
        <w:pStyle w:val="Norml1"/>
        <w:keepNext/>
        <w:spacing w:after="60" w:line="276" w:lineRule="auto"/>
        <w:rPr>
          <w:rFonts w:ascii="Arial" w:hAnsi="Arial" w:cs="Arial"/>
          <w:lang w:eastAsia="en-US"/>
        </w:rPr>
      </w:pPr>
      <w:r w:rsidRPr="003F4330">
        <w:rPr>
          <w:rFonts w:ascii="Arial" w:hAnsi="Arial" w:cs="Arial"/>
          <w:lang w:eastAsia="en-US"/>
        </w:rPr>
        <w:t xml:space="preserve">Az ÁÚHF „Kizáró okok listája” c. részben felsoroltakon túl, az alábbi szempontok szerint nem ítélhető meg támogatás azon </w:t>
      </w:r>
      <w:r w:rsidRPr="00773685">
        <w:rPr>
          <w:rFonts w:ascii="Arial" w:hAnsi="Arial" w:cs="Arial"/>
          <w:b/>
          <w:lang w:eastAsia="en-US"/>
        </w:rPr>
        <w:t>támogatási kérelemre</w:t>
      </w:r>
      <w:r w:rsidRPr="001816AA">
        <w:rPr>
          <w:rFonts w:ascii="Arial" w:hAnsi="Arial" w:cs="Arial"/>
          <w:lang w:eastAsia="en-US"/>
        </w:rPr>
        <w:t>:</w:t>
      </w:r>
    </w:p>
    <w:p w14:paraId="3C1D057B" w14:textId="77777777" w:rsidR="00473D57" w:rsidRPr="00FC10DB" w:rsidRDefault="00473D57" w:rsidP="006E2AA7">
      <w:pPr>
        <w:pStyle w:val="Norml1"/>
        <w:numPr>
          <w:ilvl w:val="6"/>
          <w:numId w:val="22"/>
        </w:numPr>
        <w:tabs>
          <w:tab w:val="clear" w:pos="2163"/>
          <w:tab w:val="num" w:pos="851"/>
        </w:tabs>
        <w:spacing w:after="60" w:line="276" w:lineRule="auto"/>
        <w:ind w:left="851"/>
        <w:rPr>
          <w:rFonts w:ascii="Arial" w:hAnsi="Arial" w:cs="Arial"/>
          <w:lang w:eastAsia="en-US"/>
        </w:rPr>
      </w:pPr>
      <w:r w:rsidRPr="00456C61">
        <w:rPr>
          <w:rFonts w:ascii="Arial" w:hAnsi="Arial" w:cs="Arial"/>
          <w:iCs/>
        </w:rPr>
        <w:t xml:space="preserve">amely nem illeszkedik a vonatkozó </w:t>
      </w:r>
      <w:proofErr w:type="spellStart"/>
      <w:r w:rsidRPr="00456C61">
        <w:rPr>
          <w:rFonts w:ascii="Arial" w:hAnsi="Arial" w:cs="Arial"/>
          <w:iCs/>
        </w:rPr>
        <w:t>HKFS-hez</w:t>
      </w:r>
      <w:proofErr w:type="spellEnd"/>
      <w:r w:rsidRPr="00456C61">
        <w:rPr>
          <w:rFonts w:ascii="Arial" w:hAnsi="Arial" w:cs="Arial"/>
          <w:iCs/>
        </w:rPr>
        <w:t>;</w:t>
      </w:r>
    </w:p>
    <w:p w14:paraId="40681BC5" w14:textId="77777777" w:rsidR="00473D57" w:rsidRPr="00FC10DB" w:rsidRDefault="00473D57" w:rsidP="006E2AA7">
      <w:pPr>
        <w:pStyle w:val="Norml1"/>
        <w:numPr>
          <w:ilvl w:val="6"/>
          <w:numId w:val="22"/>
        </w:numPr>
        <w:tabs>
          <w:tab w:val="clear" w:pos="2163"/>
          <w:tab w:val="num" w:pos="851"/>
        </w:tabs>
        <w:spacing w:after="60" w:line="276" w:lineRule="auto"/>
        <w:ind w:left="851"/>
        <w:rPr>
          <w:rFonts w:ascii="Arial" w:hAnsi="Arial" w:cs="Arial"/>
          <w:lang w:eastAsia="en-US"/>
        </w:rPr>
      </w:pPr>
      <w:r w:rsidRPr="00FC10DB">
        <w:rPr>
          <w:rFonts w:ascii="Arial" w:hAnsi="Arial" w:cs="Arial"/>
          <w:iCs/>
        </w:rPr>
        <w:t>amelynek tartalma a Felhívásban megfogalmazott célokkal nincs összhangban;</w:t>
      </w:r>
    </w:p>
    <w:p w14:paraId="74FE3778" w14:textId="77777777" w:rsidR="00473D57" w:rsidRPr="00FC10DB" w:rsidRDefault="00473D57" w:rsidP="006E2AA7">
      <w:pPr>
        <w:pStyle w:val="Norml1"/>
        <w:numPr>
          <w:ilvl w:val="6"/>
          <w:numId w:val="22"/>
        </w:numPr>
        <w:spacing w:after="60" w:line="276" w:lineRule="auto"/>
        <w:ind w:left="851"/>
        <w:rPr>
          <w:rFonts w:ascii="Arial" w:hAnsi="Arial" w:cs="Arial"/>
          <w:lang w:eastAsia="en-US"/>
        </w:rPr>
      </w:pPr>
      <w:r w:rsidRPr="00FC10DB">
        <w:rPr>
          <w:rFonts w:ascii="Arial" w:hAnsi="Arial" w:cs="Arial"/>
          <w:iCs/>
        </w:rPr>
        <w:t xml:space="preserve">amelyben a meghatározott tevékenységek (építési, beruházási, fejlesztési elemek) </w:t>
      </w:r>
      <w:r w:rsidRPr="00FC10DB">
        <w:rPr>
          <w:rFonts w:ascii="Arial" w:hAnsi="Arial" w:cs="Arial"/>
          <w:bCs/>
        </w:rPr>
        <w:t>legkésőbb az első beruházási elemre vonatkozó támogatási igény benyújtásáig</w:t>
      </w:r>
      <w:r w:rsidRPr="00FC10DB">
        <w:rPr>
          <w:rFonts w:ascii="Arial" w:hAnsi="Arial" w:cs="Arial"/>
          <w:iCs/>
        </w:rPr>
        <w:t xml:space="preserve"> nem illeszkednek az érintett település hatályos településrendezési eszközeihez.</w:t>
      </w:r>
    </w:p>
    <w:p w14:paraId="57A2EDCE" w14:textId="77777777" w:rsidR="00473D57" w:rsidRPr="00FC10DB" w:rsidRDefault="00473D57" w:rsidP="006E2AA7">
      <w:pPr>
        <w:pStyle w:val="Norml1"/>
        <w:numPr>
          <w:ilvl w:val="6"/>
          <w:numId w:val="22"/>
        </w:numPr>
        <w:spacing w:after="60" w:line="276" w:lineRule="auto"/>
        <w:ind w:left="851"/>
        <w:rPr>
          <w:rFonts w:ascii="Arial" w:hAnsi="Arial" w:cs="Arial"/>
          <w:iCs/>
        </w:rPr>
      </w:pPr>
      <w:r w:rsidRPr="00FC10DB">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2089D161" w14:textId="77777777" w:rsidR="00473D57" w:rsidRPr="00FC10DB" w:rsidRDefault="00473D57" w:rsidP="002020C8">
      <w:pPr>
        <w:autoSpaceDE w:val="0"/>
        <w:autoSpaceDN w:val="0"/>
        <w:adjustRightInd w:val="0"/>
        <w:spacing w:after="0" w:line="240" w:lineRule="auto"/>
        <w:ind w:left="414"/>
        <w:jc w:val="both"/>
        <w:rPr>
          <w:rFonts w:cs="Arial"/>
          <w:lang w:eastAsia="hu-HU"/>
        </w:rPr>
      </w:pPr>
    </w:p>
    <w:p w14:paraId="62322C09" w14:textId="77777777" w:rsidR="00473D57" w:rsidRPr="00FC10DB" w:rsidRDefault="00473D57" w:rsidP="002020C8">
      <w:pPr>
        <w:keepNext/>
        <w:spacing w:before="120" w:after="120"/>
        <w:ind w:left="414"/>
        <w:jc w:val="both"/>
        <w:rPr>
          <w:rFonts w:cs="Arial"/>
          <w:i/>
        </w:rPr>
      </w:pPr>
      <w:r w:rsidRPr="00FC10DB">
        <w:rPr>
          <w:rFonts w:cs="Arial"/>
          <w:b/>
          <w:i/>
        </w:rPr>
        <w:t xml:space="preserve">A csekély összegű támogatás </w:t>
      </w:r>
      <w:r w:rsidRPr="00FC10DB">
        <w:rPr>
          <w:rFonts w:cs="Arial"/>
          <w:i/>
        </w:rPr>
        <w:t xml:space="preserve">kategória alkalmazása esetén </w:t>
      </w:r>
    </w:p>
    <w:p w14:paraId="39D03F25"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a) </w:t>
      </w:r>
      <w:proofErr w:type="spellStart"/>
      <w:r w:rsidRPr="00FC10DB">
        <w:rPr>
          <w:rFonts w:cs="Arial"/>
          <w:lang w:eastAsia="hu-HU"/>
        </w:rPr>
        <w:t>a</w:t>
      </w:r>
      <w:proofErr w:type="spellEnd"/>
      <w:r w:rsidRPr="00FC10DB">
        <w:rPr>
          <w:rFonts w:cs="Arial"/>
          <w:lang w:eastAsia="hu-HU"/>
        </w:rPr>
        <w:t xml:space="preserve"> halászati és </w:t>
      </w:r>
      <w:proofErr w:type="spellStart"/>
      <w:r w:rsidRPr="00FC10DB">
        <w:rPr>
          <w:rFonts w:cs="Arial"/>
          <w:lang w:eastAsia="hu-HU"/>
        </w:rPr>
        <w:t>akvakultúra-termékek</w:t>
      </w:r>
      <w:proofErr w:type="spellEnd"/>
      <w:r w:rsidRPr="00FC10DB">
        <w:rPr>
          <w:rFonts w:cs="Arial"/>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FC10DB">
        <w:rPr>
          <w:rFonts w:cs="Arial"/>
          <w:lang w:eastAsia="hu-HU"/>
        </w:rPr>
        <w:t>akvakultúra-termékek</w:t>
      </w:r>
      <w:proofErr w:type="spellEnd"/>
      <w:r w:rsidRPr="00FC10DB">
        <w:rPr>
          <w:rFonts w:cs="Arial"/>
          <w:lang w:eastAsia="hu-HU"/>
        </w:rPr>
        <w:t xml:space="preserve"> termeléséhez, feldolgozásához és értékesítéséhez nyújtott támogatás, </w:t>
      </w:r>
    </w:p>
    <w:p w14:paraId="05133B2C"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b) elsődleges mezőgazdasági termeléshez nyújtott támogatás, </w:t>
      </w:r>
    </w:p>
    <w:p w14:paraId="4DD1BA76"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c) azon támogatást igénylő részére, amely azt mezőgazdasági termékek feldolgozásához vagy forgalmazásához használja fel, amennyiben </w:t>
      </w:r>
    </w:p>
    <w:p w14:paraId="01EB128B"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 a támogatás összege az elsődleges termelőktől beszerzett vagy érintett vállalkozások által forgalmazott ilyen termékek ára vagy mennyisége alapján kerül rögzítésre, vagy </w:t>
      </w:r>
    </w:p>
    <w:p w14:paraId="32331186" w14:textId="77777777" w:rsidR="00473D57" w:rsidRPr="00FC10DB" w:rsidRDefault="00473D57" w:rsidP="002020C8">
      <w:pPr>
        <w:autoSpaceDE w:val="0"/>
        <w:autoSpaceDN w:val="0"/>
        <w:adjustRightInd w:val="0"/>
        <w:spacing w:after="107"/>
        <w:ind w:left="1123"/>
        <w:jc w:val="both"/>
        <w:rPr>
          <w:rFonts w:cs="Arial"/>
          <w:lang w:eastAsia="hu-HU"/>
        </w:rPr>
      </w:pPr>
      <w:proofErr w:type="spellStart"/>
      <w:r w:rsidRPr="00FC10DB">
        <w:rPr>
          <w:rFonts w:cs="Arial"/>
          <w:lang w:eastAsia="hu-HU"/>
        </w:rPr>
        <w:t>ii</w:t>
      </w:r>
      <w:proofErr w:type="spellEnd"/>
      <w:r w:rsidRPr="00FC10DB">
        <w:rPr>
          <w:rFonts w:cs="Arial"/>
          <w:lang w:eastAsia="hu-HU"/>
        </w:rPr>
        <w:t xml:space="preserve">. a támogatás az elsődleges termelőknek történő teljes vagy részleges továbbítástól függ, </w:t>
      </w:r>
    </w:p>
    <w:p w14:paraId="6C340FE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24531A0A"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e) ha azt import áru helyett hazai áru használatától teszik függővé, </w:t>
      </w:r>
    </w:p>
    <w:p w14:paraId="231AB4B2" w14:textId="77777777" w:rsidR="00473D57" w:rsidRPr="0081588A" w:rsidRDefault="00473D57" w:rsidP="002020C8">
      <w:pPr>
        <w:autoSpaceDE w:val="0"/>
        <w:autoSpaceDN w:val="0"/>
        <w:adjustRightInd w:val="0"/>
        <w:spacing w:after="107"/>
        <w:ind w:left="414"/>
        <w:jc w:val="both"/>
        <w:rPr>
          <w:rFonts w:cs="Arial"/>
          <w:lang w:eastAsia="hu-HU"/>
        </w:rPr>
      </w:pPr>
      <w:r>
        <w:rPr>
          <w:rFonts w:cs="Arial"/>
          <w:lang w:eastAsia="hu-HU"/>
        </w:rPr>
        <w:t>f</w:t>
      </w:r>
      <w:r w:rsidRPr="0081588A">
        <w:rPr>
          <w:rFonts w:cs="Arial"/>
          <w:lang w:eastAsia="hu-HU"/>
        </w:rPr>
        <w:t xml:space="preserve">) olyan feltétellel, amely az európai uniós jog megsértését eredményezi, </w:t>
      </w:r>
    </w:p>
    <w:p w14:paraId="5292D9F1" w14:textId="77777777" w:rsidR="00473D57" w:rsidRPr="0081588A" w:rsidRDefault="00473D57" w:rsidP="002020C8">
      <w:pPr>
        <w:autoSpaceDE w:val="0"/>
        <w:autoSpaceDN w:val="0"/>
        <w:adjustRightInd w:val="0"/>
        <w:spacing w:after="0"/>
        <w:ind w:left="414"/>
        <w:jc w:val="both"/>
        <w:rPr>
          <w:rFonts w:cs="Arial"/>
          <w:lang w:eastAsia="hu-HU"/>
        </w:rPr>
      </w:pPr>
      <w:r>
        <w:rPr>
          <w:rFonts w:cs="Arial"/>
          <w:lang w:eastAsia="hu-HU"/>
        </w:rPr>
        <w:t>g</w:t>
      </w:r>
      <w:r w:rsidRPr="0081588A">
        <w:rPr>
          <w:rFonts w:cs="Arial"/>
          <w:lang w:eastAsia="hu-HU"/>
        </w:rPr>
        <w:t xml:space="preserve">) a közúti kereskedelmi árufuvarozást ellenszolgáltatás fejében történő végző vállalkozások számára nyújtott támogatás teherszállító járművek megvásárlására. </w:t>
      </w:r>
    </w:p>
    <w:p w14:paraId="66BFE51D" w14:textId="77777777" w:rsidR="00473D57" w:rsidRPr="003F4330" w:rsidRDefault="00473D57" w:rsidP="002020C8">
      <w:pPr>
        <w:autoSpaceDE w:val="0"/>
        <w:autoSpaceDN w:val="0"/>
        <w:adjustRightInd w:val="0"/>
        <w:spacing w:after="0"/>
        <w:ind w:left="414"/>
        <w:jc w:val="both"/>
        <w:rPr>
          <w:rFonts w:cs="Arial"/>
          <w:lang w:eastAsia="hu-HU"/>
        </w:rPr>
      </w:pPr>
      <w:r w:rsidRPr="00D5405E">
        <w:rPr>
          <w:rFonts w:cs="Arial"/>
          <w:lang w:eastAsia="hu-HU"/>
        </w:rPr>
        <w:t>Hitel vagy kezességvállalás form</w:t>
      </w:r>
      <w:r w:rsidRPr="001C41F4">
        <w:rPr>
          <w:rFonts w:cs="Arial"/>
          <w:lang w:eastAsia="hu-HU"/>
        </w:rPr>
        <w:t>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w:t>
      </w:r>
      <w:r w:rsidRPr="003F4330">
        <w:rPr>
          <w:rFonts w:cs="Arial"/>
          <w:lang w:eastAsia="hu-HU"/>
        </w:rPr>
        <w:t>hitelminősítésnek megfelelő helyzetnél rosszabb helyzetben van.</w:t>
      </w:r>
    </w:p>
    <w:p w14:paraId="6AC57F52" w14:textId="77777777" w:rsidR="00251AAB" w:rsidRPr="00AC4EE2" w:rsidRDefault="00251AAB" w:rsidP="00251AAB">
      <w:pPr>
        <w:keepNext/>
        <w:spacing w:before="120" w:after="120"/>
        <w:ind w:left="414"/>
        <w:jc w:val="both"/>
        <w:rPr>
          <w:i/>
          <w:color w:val="000000" w:themeColor="text1"/>
        </w:rPr>
      </w:pPr>
      <w:r w:rsidRPr="00AC4EE2">
        <w:rPr>
          <w:rFonts w:cs="Arial"/>
          <w:b/>
          <w:i/>
          <w:color w:val="000000" w:themeColor="text1"/>
          <w:lang w:eastAsia="hu-HU"/>
        </w:rPr>
        <w:t xml:space="preserve">A kultúrát és a kulturális örökség megőrzését előmozdító támogatás </w:t>
      </w:r>
      <w:r w:rsidRPr="00AC4EE2">
        <w:rPr>
          <w:i/>
          <w:color w:val="000000" w:themeColor="text1"/>
        </w:rPr>
        <w:t>kategória alkalmazása esetén:</w:t>
      </w:r>
    </w:p>
    <w:p w14:paraId="35B25B4F" w14:textId="77777777" w:rsidR="00251AAB" w:rsidRPr="00AC4EE2" w:rsidRDefault="00251AAB" w:rsidP="00251AAB">
      <w:pPr>
        <w:spacing w:before="120" w:after="120"/>
        <w:ind w:left="414"/>
        <w:jc w:val="both"/>
        <w:rPr>
          <w:color w:val="000000" w:themeColor="text1"/>
        </w:rPr>
      </w:pPr>
      <w:r w:rsidRPr="00AC4EE2">
        <w:rPr>
          <w:color w:val="000000" w:themeColor="text1"/>
        </w:rPr>
        <w:t>a) Nyomtatott vagy elektronikus formában közzétett sajtótermék és magazin kiadására,</w:t>
      </w:r>
    </w:p>
    <w:p w14:paraId="1665BC8B" w14:textId="77777777" w:rsidR="00251AAB" w:rsidRPr="00AC4EE2" w:rsidRDefault="00251AAB" w:rsidP="00251AAB">
      <w:pPr>
        <w:spacing w:before="120" w:after="120"/>
        <w:ind w:left="414"/>
        <w:jc w:val="both"/>
        <w:rPr>
          <w:color w:val="000000" w:themeColor="text1"/>
        </w:rPr>
      </w:pPr>
      <w:r w:rsidRPr="00AC4EE2">
        <w:rPr>
          <w:color w:val="000000" w:themeColor="text1"/>
        </w:rPr>
        <w:t xml:space="preserve">b) a halászati és </w:t>
      </w:r>
      <w:proofErr w:type="spellStart"/>
      <w:r w:rsidRPr="00AC4EE2">
        <w:rPr>
          <w:color w:val="000000" w:themeColor="text1"/>
        </w:rPr>
        <w:t>akvakultúra-termékek</w:t>
      </w:r>
      <w:proofErr w:type="spellEnd"/>
      <w:r w:rsidRPr="00AC4EE2">
        <w:rPr>
          <w:color w:val="000000" w:themeColor="text1"/>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AC4EE2">
        <w:rPr>
          <w:color w:val="000000" w:themeColor="text1"/>
        </w:rPr>
        <w:t>akvakultúra-termékek</w:t>
      </w:r>
      <w:proofErr w:type="spellEnd"/>
      <w:r w:rsidRPr="00AC4EE2">
        <w:rPr>
          <w:color w:val="000000" w:themeColor="text1"/>
        </w:rPr>
        <w:t xml:space="preserve"> termeléséhez, feldolgozásához és értékesítéséhez nyújtott támogatás, </w:t>
      </w:r>
    </w:p>
    <w:p w14:paraId="57FEE7FA" w14:textId="77777777" w:rsidR="00251AAB" w:rsidRPr="00AC4EE2" w:rsidRDefault="00251AAB" w:rsidP="00251AAB">
      <w:pPr>
        <w:spacing w:before="120" w:after="120"/>
        <w:ind w:left="414"/>
        <w:jc w:val="both"/>
        <w:rPr>
          <w:color w:val="000000" w:themeColor="text1"/>
        </w:rPr>
      </w:pPr>
      <w:r w:rsidRPr="00AC4EE2">
        <w:rPr>
          <w:color w:val="000000" w:themeColor="text1"/>
        </w:rPr>
        <w:t>c) elsődleges mezőgazdasági termeléshez,</w:t>
      </w:r>
    </w:p>
    <w:p w14:paraId="69164699" w14:textId="77777777" w:rsidR="00251AAB" w:rsidRPr="00AC4EE2" w:rsidRDefault="00251AAB" w:rsidP="00251AAB">
      <w:pPr>
        <w:spacing w:before="120" w:after="120"/>
        <w:ind w:left="414"/>
        <w:jc w:val="both"/>
        <w:rPr>
          <w:color w:val="000000" w:themeColor="text1"/>
        </w:rPr>
      </w:pPr>
      <w:r w:rsidRPr="00AC4EE2">
        <w:rPr>
          <w:color w:val="000000" w:themeColor="text1"/>
        </w:rPr>
        <w:t>d) 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w:t>
      </w:r>
    </w:p>
    <w:p w14:paraId="169F4130" w14:textId="77777777" w:rsidR="00251AAB" w:rsidRPr="00AC4EE2" w:rsidRDefault="00251AAB" w:rsidP="00251AAB">
      <w:pPr>
        <w:numPr>
          <w:ilvl w:val="0"/>
          <w:numId w:val="55"/>
        </w:numPr>
        <w:spacing w:before="120" w:after="120"/>
        <w:jc w:val="both"/>
        <w:rPr>
          <w:color w:val="000000" w:themeColor="text1"/>
        </w:rPr>
      </w:pPr>
      <w:r w:rsidRPr="00AC4EE2">
        <w:rPr>
          <w:color w:val="000000" w:themeColor="text1"/>
        </w:rPr>
        <w:t>a támogatás az elsődleges termelőknek történő teljes vagy részleges továbbítástól függ,</w:t>
      </w:r>
    </w:p>
    <w:p w14:paraId="76948D99" w14:textId="77777777" w:rsidR="00251AAB" w:rsidRPr="00AC4EE2" w:rsidRDefault="00251AAB" w:rsidP="00251AAB">
      <w:pPr>
        <w:spacing w:before="120" w:after="120"/>
        <w:ind w:left="414"/>
        <w:jc w:val="both"/>
        <w:rPr>
          <w:color w:val="000000" w:themeColor="text1"/>
        </w:rPr>
      </w:pPr>
      <w:r w:rsidRPr="00AC4EE2">
        <w:rPr>
          <w:color w:val="000000" w:themeColor="text1"/>
        </w:rPr>
        <w:t xml:space="preserve">e) nehéz helyzetben lévő vállalkozás részére, </w:t>
      </w:r>
    </w:p>
    <w:p w14:paraId="3C092B81" w14:textId="77777777" w:rsidR="00251AAB" w:rsidRPr="00AC4EE2" w:rsidRDefault="00251AAB" w:rsidP="00251AAB">
      <w:pPr>
        <w:spacing w:before="120" w:after="120"/>
        <w:ind w:left="414"/>
        <w:jc w:val="both"/>
        <w:rPr>
          <w:color w:val="000000" w:themeColor="text1"/>
        </w:rPr>
      </w:pPr>
      <w:r w:rsidRPr="00AC4EE2">
        <w:rPr>
          <w:color w:val="000000" w:themeColor="text1"/>
        </w:rPr>
        <w:t>f) exporttal kapcsolatos tevékenységhez, ha az az exportált mennyiségekhez, értékesítési hálózat kialakításához és működtetéséhez vagy az exporttevékenységgel összefüggésben felmerülő egyéb folyó kiadásokhoz közvetlenül kapcsolódik,</w:t>
      </w:r>
    </w:p>
    <w:p w14:paraId="46D6D6B2" w14:textId="77777777" w:rsidR="00251AAB" w:rsidRPr="00AC4EE2" w:rsidRDefault="00251AAB" w:rsidP="00251AAB">
      <w:pPr>
        <w:spacing w:before="120" w:after="120"/>
        <w:ind w:left="414"/>
        <w:jc w:val="both"/>
        <w:rPr>
          <w:color w:val="000000" w:themeColor="text1"/>
        </w:rPr>
      </w:pPr>
      <w:r w:rsidRPr="00AC4EE2">
        <w:rPr>
          <w:color w:val="000000" w:themeColor="text1"/>
        </w:rPr>
        <w:t>g) ha azt import áru helyett hazai áru használatától teszik függővé,</w:t>
      </w:r>
    </w:p>
    <w:p w14:paraId="3AF7348B" w14:textId="77777777" w:rsidR="00251AAB" w:rsidRPr="00AC4EE2" w:rsidRDefault="00251AAB" w:rsidP="00251AAB">
      <w:pPr>
        <w:spacing w:before="120" w:after="120"/>
        <w:ind w:left="414"/>
        <w:jc w:val="both"/>
        <w:rPr>
          <w:color w:val="000000" w:themeColor="text1"/>
        </w:rPr>
      </w:pPr>
      <w:r w:rsidRPr="00AC4EE2">
        <w:rPr>
          <w:color w:val="000000" w:themeColor="text1"/>
        </w:rPr>
        <w:t>h) a 2010/787/EU tanácsi határozat hatálya alá tartozó versenyképtelen szénbányák bezárásához,</w:t>
      </w:r>
    </w:p>
    <w:p w14:paraId="38A79615" w14:textId="77777777" w:rsidR="00251AAB" w:rsidRPr="00AC4EE2" w:rsidRDefault="00251AAB" w:rsidP="00251AAB">
      <w:pPr>
        <w:spacing w:before="120" w:after="120"/>
        <w:ind w:left="414"/>
        <w:jc w:val="both"/>
        <w:rPr>
          <w:color w:val="000000" w:themeColor="text1"/>
        </w:rPr>
      </w:pPr>
      <w:r w:rsidRPr="00AC4EE2">
        <w:rPr>
          <w:color w:val="000000" w:themeColor="text1"/>
        </w:rPr>
        <w:t>i) azon szervezet részére, amely az Európai Bizottság európai uniós versenyjogi értelemben vett állami támogatás visszafizetésére kötelező határozatának nem tett eleget</w:t>
      </w:r>
    </w:p>
    <w:p w14:paraId="10357873" w14:textId="77777777" w:rsidR="00251AAB" w:rsidRPr="00AC4EE2" w:rsidRDefault="00251AAB" w:rsidP="00251AAB">
      <w:pPr>
        <w:spacing w:before="120" w:after="120"/>
        <w:ind w:left="414"/>
        <w:jc w:val="both"/>
        <w:rPr>
          <w:color w:val="000000" w:themeColor="text1"/>
        </w:rPr>
      </w:pPr>
      <w:r w:rsidRPr="00AC4EE2">
        <w:rPr>
          <w:color w:val="000000" w:themeColor="text1"/>
        </w:rPr>
        <w:t>j) olyan feltétellel, amely az európai uniós jog megsértését eredményezi.</w:t>
      </w:r>
    </w:p>
    <w:p w14:paraId="6E5A9EEE" w14:textId="77777777" w:rsidR="00473D57" w:rsidRPr="00FC10DB" w:rsidRDefault="00473D57" w:rsidP="002020C8">
      <w:pPr>
        <w:spacing w:before="120" w:after="120"/>
        <w:ind w:left="414"/>
        <w:jc w:val="both"/>
        <w:rPr>
          <w:rFonts w:cs="Arial"/>
        </w:rPr>
      </w:pPr>
    </w:p>
    <w:p w14:paraId="258FF16C" w14:textId="77777777" w:rsidR="00473D57" w:rsidRPr="00FC10DB" w:rsidRDefault="00473D57" w:rsidP="002020C8">
      <w:pPr>
        <w:keepNext/>
        <w:spacing w:before="120" w:after="120"/>
        <w:ind w:left="414"/>
        <w:jc w:val="both"/>
        <w:rPr>
          <w:rFonts w:cs="Arial"/>
          <w:i/>
        </w:rPr>
      </w:pPr>
      <w:r w:rsidRPr="00CA62F0">
        <w:rPr>
          <w:rFonts w:cs="Arial"/>
          <w:b/>
          <w:i/>
          <w:lang w:eastAsia="hu-HU"/>
        </w:rPr>
        <w:t>Helyi infrastruktúra fejlesztéséhez nyújtott beruházási támogatás</w:t>
      </w:r>
      <w:r w:rsidRPr="00CA62F0">
        <w:rPr>
          <w:rFonts w:cs="Arial"/>
          <w:i/>
          <w:lang w:eastAsia="hu-HU"/>
        </w:rPr>
        <w:t xml:space="preserve"> </w:t>
      </w:r>
      <w:r w:rsidRPr="00CA62F0">
        <w:rPr>
          <w:rFonts w:cs="Arial"/>
          <w:i/>
        </w:rPr>
        <w:t>kategória alkalmazása esetén:</w:t>
      </w:r>
    </w:p>
    <w:p w14:paraId="1E2D7183"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A felhívás általános mellékletében szereplő Kizáró okok listáján túl, az alábbi szempontok szerint nem nyújtható </w:t>
      </w:r>
      <w:r w:rsidRPr="00FC10DB">
        <w:rPr>
          <w:rFonts w:cs="Arial"/>
          <w:bCs/>
          <w:lang w:eastAsia="hu-HU"/>
        </w:rPr>
        <w:t xml:space="preserve">helyi infrastruktúra fejlesztéséhez nyújtott beruházási támogatás </w:t>
      </w:r>
      <w:r w:rsidRPr="00FC10DB">
        <w:rPr>
          <w:rFonts w:cs="Arial"/>
          <w:lang w:eastAsia="hu-HU"/>
        </w:rPr>
        <w:t xml:space="preserve">azon támogatást igénylő részére: </w:t>
      </w:r>
    </w:p>
    <w:p w14:paraId="506867AF"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a) </w:t>
      </w:r>
      <w:proofErr w:type="spellStart"/>
      <w:r w:rsidRPr="00FC10DB">
        <w:rPr>
          <w:rFonts w:cs="Arial"/>
          <w:lang w:eastAsia="hu-HU"/>
        </w:rPr>
        <w:t>a</w:t>
      </w:r>
      <w:proofErr w:type="spellEnd"/>
      <w:r w:rsidRPr="00FC10DB">
        <w:rPr>
          <w:rFonts w:cs="Arial"/>
          <w:lang w:eastAsia="hu-HU"/>
        </w:rPr>
        <w:t xml:space="preserve"> halászati és </w:t>
      </w:r>
      <w:proofErr w:type="spellStart"/>
      <w:r w:rsidRPr="00FC10DB">
        <w:rPr>
          <w:rFonts w:cs="Arial"/>
          <w:lang w:eastAsia="hu-HU"/>
        </w:rPr>
        <w:t>akvakultúra-termékek</w:t>
      </w:r>
      <w:proofErr w:type="spellEnd"/>
      <w:r w:rsidRPr="00FC10DB">
        <w:rPr>
          <w:rFonts w:cs="Arial"/>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FC10DB">
        <w:rPr>
          <w:rFonts w:cs="Arial"/>
          <w:lang w:eastAsia="hu-HU"/>
        </w:rPr>
        <w:t>akvakultúra-termékek</w:t>
      </w:r>
      <w:proofErr w:type="spellEnd"/>
      <w:r w:rsidRPr="00FC10DB">
        <w:rPr>
          <w:rFonts w:cs="Arial"/>
          <w:lang w:eastAsia="hu-HU"/>
        </w:rPr>
        <w:t xml:space="preserve"> termeléséhez, feldolgozásához és értékesítéséhez nyújtott támogatás, </w:t>
      </w:r>
    </w:p>
    <w:p w14:paraId="505E8E26"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b) elsődleges mezőgazdasági termeléshez nyújtott támogatás, </w:t>
      </w:r>
    </w:p>
    <w:p w14:paraId="56801F05"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c) azon támogatást igénylő részére, amely azt mezőgazdasági termékek feldolgozásához vagy forgalmazásához használja fel, amennyiben </w:t>
      </w:r>
    </w:p>
    <w:p w14:paraId="0C32ED25"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 a támogatás összege az elsődleges termelőktől beszerzett vagy érintett vállalkozások által forgalmazott ilyen termékek ára vagy mennyisége alapján kerül rögzítésre, vagy </w:t>
      </w:r>
    </w:p>
    <w:p w14:paraId="18C04E41" w14:textId="77777777" w:rsidR="00473D57" w:rsidRPr="00FC10DB" w:rsidRDefault="00473D57" w:rsidP="002020C8">
      <w:pPr>
        <w:autoSpaceDE w:val="0"/>
        <w:autoSpaceDN w:val="0"/>
        <w:adjustRightInd w:val="0"/>
        <w:spacing w:after="107"/>
        <w:ind w:left="1123"/>
        <w:jc w:val="both"/>
        <w:rPr>
          <w:rFonts w:cs="Arial"/>
          <w:lang w:eastAsia="hu-HU"/>
        </w:rPr>
      </w:pPr>
      <w:proofErr w:type="spellStart"/>
      <w:r w:rsidRPr="00FC10DB">
        <w:rPr>
          <w:rFonts w:cs="Arial"/>
          <w:lang w:eastAsia="hu-HU"/>
        </w:rPr>
        <w:t>ii</w:t>
      </w:r>
      <w:proofErr w:type="spellEnd"/>
      <w:r w:rsidRPr="00FC10DB">
        <w:rPr>
          <w:rFonts w:cs="Arial"/>
          <w:lang w:eastAsia="hu-HU"/>
        </w:rPr>
        <w:t xml:space="preserve">. a támogatás az elsődleges termelőknek történő teljes vagy részleges továbbítástól függ, </w:t>
      </w:r>
    </w:p>
    <w:p w14:paraId="2486D4BA"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d) nehéz helyzetben lévő vállalkozás részére, </w:t>
      </w:r>
    </w:p>
    <w:p w14:paraId="639BB77D"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7DB210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f) ha azt import áru helyett hazai áru használatától teszik függővé, </w:t>
      </w:r>
    </w:p>
    <w:p w14:paraId="5C8F1BF4"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g) a 2010/787/EU tanácsi határozat hatálya alá tartozó versenyképtelen szénbányák bezárásához, </w:t>
      </w:r>
    </w:p>
    <w:p w14:paraId="793036A1"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h) azon szervezet részére, amely az Európai Bizottság európai uniós versenyjogi értelemben vett állami támogatás visszafizetésére kötelező határozatának nem tett eleget </w:t>
      </w:r>
    </w:p>
    <w:p w14:paraId="49ACBA45"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i) olyan feltétellel, amely az európai uniós jog megsértését eredményezi, </w:t>
      </w:r>
    </w:p>
    <w:p w14:paraId="0272C59B"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j) repülőtéri infrastruktúrához nyújtott támogatás, </w:t>
      </w:r>
    </w:p>
    <w:p w14:paraId="08138B4D"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k) kikötői infrastruktúrához nyújtott támogatás, </w:t>
      </w:r>
    </w:p>
    <w:p w14:paraId="70D3C11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l) dedikált infrastruktúra fejlesztéséhez nyújtott támogatás, </w:t>
      </w:r>
    </w:p>
    <w:p w14:paraId="06A3A86E"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m) olyan infrastruktúrához nyújtott támogatás, amelyre a 651/2014/EU bizottsági rendelet egyéb cikke alapján (a 14. cikk szerinti regionális beruházási támogatás kivételével) nyújtható támogatás.” </w:t>
      </w:r>
    </w:p>
    <w:p w14:paraId="4F812BBF" w14:textId="77777777" w:rsidR="00473D57" w:rsidRPr="00FC10DB" w:rsidRDefault="00473D57" w:rsidP="002020C8">
      <w:pPr>
        <w:pStyle w:val="Cmsor2"/>
        <w:ind w:left="414"/>
        <w:jc w:val="both"/>
        <w:rPr>
          <w:rFonts w:ascii="Arial" w:hAnsi="Arial" w:cs="Arial"/>
          <w:b w:val="0"/>
          <w:color w:val="000000"/>
          <w:sz w:val="28"/>
          <w:szCs w:val="28"/>
        </w:rPr>
      </w:pPr>
      <w:bookmarkStart w:id="78" w:name="_Toc405190843"/>
      <w:bookmarkStart w:id="79" w:name="_Toc512431748"/>
      <w:r w:rsidRPr="00FC10DB">
        <w:rPr>
          <w:rFonts w:ascii="Arial" w:hAnsi="Arial" w:cs="Arial"/>
          <w:b w:val="0"/>
          <w:color w:val="000000"/>
          <w:sz w:val="28"/>
          <w:szCs w:val="28"/>
        </w:rPr>
        <w:t>4.3. A támogatási kérelem benyújtásának határideje és módja</w:t>
      </w:r>
      <w:bookmarkEnd w:id="78"/>
      <w:bookmarkEnd w:id="79"/>
    </w:p>
    <w:p w14:paraId="29782989" w14:textId="77777777" w:rsidR="00473D57" w:rsidRPr="00FC10DB" w:rsidRDefault="00473D57" w:rsidP="002020C8">
      <w:pPr>
        <w:spacing w:before="240"/>
        <w:jc w:val="both"/>
        <w:rPr>
          <w:rFonts w:cs="Arial"/>
          <w:color w:val="auto"/>
        </w:rPr>
      </w:pPr>
      <w:r w:rsidRPr="00FC10DB">
        <w:rPr>
          <w:rFonts w:cs="Arial"/>
          <w:color w:val="auto"/>
        </w:rPr>
        <w:t xml:space="preserve">A 272/2014. (XI.5.) Korm. rendelet 72/A § (2) pontja alapján a támogatást igénylő a támogatást a helyi támogatási kérelmének a </w:t>
      </w:r>
      <w:proofErr w:type="spellStart"/>
      <w:r w:rsidRPr="00FC10DB">
        <w:rPr>
          <w:rFonts w:cs="Arial"/>
          <w:color w:val="auto"/>
        </w:rPr>
        <w:t>HACS-hoz</w:t>
      </w:r>
      <w:proofErr w:type="spellEnd"/>
      <w:r w:rsidRPr="00FC10DB">
        <w:rPr>
          <w:rFonts w:cs="Arial"/>
          <w:color w:val="auto"/>
        </w:rPr>
        <w:t xml:space="preserve"> történő benyújtásával igényelheti. A helyi támogatási kérelmek benyújtásának határidejét és módját jelen felhívás 4.3.1. fejezete tartalmazza.</w:t>
      </w:r>
    </w:p>
    <w:p w14:paraId="01DE3CDF" w14:textId="77777777" w:rsidR="00473D57" w:rsidRPr="00FC10DB" w:rsidRDefault="00473D57" w:rsidP="002020C8">
      <w:pPr>
        <w:jc w:val="both"/>
        <w:rPr>
          <w:rFonts w:cs="Arial"/>
          <w:color w:val="auto"/>
        </w:rPr>
      </w:pPr>
      <w:r w:rsidRPr="00FC10DB">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45D1F128" w14:textId="77777777" w:rsidR="00473D57" w:rsidRPr="00FC10DB" w:rsidRDefault="00473D57" w:rsidP="002020C8">
      <w:pPr>
        <w:pStyle w:val="Cmsor2"/>
        <w:keepLines w:val="0"/>
        <w:ind w:left="414"/>
        <w:jc w:val="both"/>
        <w:rPr>
          <w:rFonts w:ascii="Arial" w:hAnsi="Arial" w:cs="Arial"/>
          <w:b w:val="0"/>
          <w:color w:val="auto"/>
          <w:sz w:val="28"/>
          <w:szCs w:val="28"/>
        </w:rPr>
      </w:pPr>
      <w:bookmarkStart w:id="80" w:name="_Toc512431749"/>
      <w:r w:rsidRPr="00FC10DB">
        <w:rPr>
          <w:rFonts w:ascii="Arial" w:hAnsi="Arial" w:cs="Arial"/>
          <w:b w:val="0"/>
          <w:color w:val="auto"/>
          <w:sz w:val="28"/>
          <w:szCs w:val="28"/>
        </w:rPr>
        <w:t xml:space="preserve">4.3.1. A helyi támogatási kérelem </w:t>
      </w:r>
      <w:proofErr w:type="spellStart"/>
      <w:r w:rsidRPr="00FC10DB">
        <w:rPr>
          <w:rFonts w:ascii="Arial" w:hAnsi="Arial" w:cs="Arial"/>
          <w:b w:val="0"/>
          <w:color w:val="auto"/>
          <w:sz w:val="28"/>
          <w:szCs w:val="28"/>
        </w:rPr>
        <w:t>HACS-hoz</w:t>
      </w:r>
      <w:proofErr w:type="spellEnd"/>
      <w:r w:rsidRPr="00FC10DB">
        <w:rPr>
          <w:rFonts w:ascii="Arial" w:hAnsi="Arial" w:cs="Arial"/>
          <w:b w:val="0"/>
          <w:color w:val="auto"/>
          <w:sz w:val="28"/>
          <w:szCs w:val="28"/>
        </w:rPr>
        <w:t xml:space="preserve"> történő benyújtásának határideje és módja</w:t>
      </w:r>
      <w:bookmarkEnd w:id="80"/>
    </w:p>
    <w:p w14:paraId="221D6394" w14:textId="1D060154" w:rsidR="00473D57" w:rsidRPr="0081588A" w:rsidRDefault="00473D57" w:rsidP="002020C8">
      <w:pPr>
        <w:spacing w:before="200"/>
        <w:jc w:val="both"/>
        <w:rPr>
          <w:rFonts w:cs="Arial"/>
          <w:color w:val="auto"/>
        </w:rPr>
      </w:pPr>
      <w:r w:rsidRPr="00C46759">
        <w:rPr>
          <w:rFonts w:cs="Arial"/>
          <w:color w:val="auto"/>
        </w:rPr>
        <w:t xml:space="preserve">Jelen helyi felhívás keretében a helyi támogatási kérelmek benyújtására </w:t>
      </w:r>
      <w:r w:rsidRPr="00C46759">
        <w:rPr>
          <w:rFonts w:cs="Arial"/>
          <w:b/>
          <w:color w:val="auto"/>
        </w:rPr>
        <w:t xml:space="preserve">2019. </w:t>
      </w:r>
      <w:r w:rsidR="00C46759" w:rsidRPr="00C46759">
        <w:rPr>
          <w:rFonts w:cs="Arial"/>
          <w:b/>
          <w:color w:val="auto"/>
        </w:rPr>
        <w:t>november 29</w:t>
      </w:r>
      <w:r w:rsidRPr="00C46759">
        <w:rPr>
          <w:rFonts w:cs="Arial"/>
          <w:b/>
          <w:color w:val="auto"/>
        </w:rPr>
        <w:t xml:space="preserve">-től </w:t>
      </w:r>
      <w:del w:id="81" w:author="Gurdon Lehel" w:date="2020-10-06T10:41:00Z">
        <w:r w:rsidRPr="00C46759" w:rsidDel="00905727">
          <w:rPr>
            <w:rFonts w:cs="Arial"/>
            <w:b/>
            <w:color w:val="auto"/>
          </w:rPr>
          <w:delText>2020. február 28-ig</w:delText>
        </w:r>
        <w:r w:rsidRPr="00933CE0" w:rsidDel="00905727">
          <w:rPr>
            <w:rFonts w:cs="Arial"/>
            <w:b/>
            <w:color w:val="auto"/>
          </w:rPr>
          <w:delText xml:space="preserve"> </w:delText>
        </w:r>
      </w:del>
      <w:proofErr w:type="gramStart"/>
      <w:ins w:id="82" w:author="Gurdon Lehel" w:date="2020-10-06T10:41:00Z">
        <w:r w:rsidR="00905727">
          <w:rPr>
            <w:rFonts w:cs="Arial"/>
            <w:b/>
            <w:color w:val="auto"/>
          </w:rPr>
          <w:t>2020 december</w:t>
        </w:r>
        <w:proofErr w:type="gramEnd"/>
        <w:r w:rsidR="00905727">
          <w:rPr>
            <w:rFonts w:cs="Arial"/>
            <w:b/>
            <w:color w:val="auto"/>
          </w:rPr>
          <w:t xml:space="preserve"> 15 –</w:t>
        </w:r>
        <w:proofErr w:type="spellStart"/>
        <w:r w:rsidR="00905727">
          <w:rPr>
            <w:rFonts w:cs="Arial"/>
            <w:b/>
            <w:color w:val="auto"/>
          </w:rPr>
          <w:t>ig</w:t>
        </w:r>
        <w:proofErr w:type="spellEnd"/>
        <w:r w:rsidR="00905727">
          <w:rPr>
            <w:rFonts w:cs="Arial"/>
            <w:b/>
            <w:color w:val="auto"/>
          </w:rPr>
          <w:t xml:space="preserve"> </w:t>
        </w:r>
      </w:ins>
      <w:r w:rsidRPr="00933CE0">
        <w:rPr>
          <w:rFonts w:cs="Arial"/>
          <w:color w:val="auto"/>
        </w:rPr>
        <w:t>van lehetőség.</w:t>
      </w:r>
      <w:r w:rsidRPr="00FC10DB">
        <w:rPr>
          <w:rFonts w:cs="Arial"/>
          <w:color w:val="auto"/>
        </w:rPr>
        <w:t xml:space="preserve"> </w:t>
      </w:r>
    </w:p>
    <w:p w14:paraId="5C81D94A" w14:textId="77777777" w:rsidR="00473D57" w:rsidRPr="00D5405E" w:rsidRDefault="00473D57" w:rsidP="006B256D">
      <w:pPr>
        <w:spacing w:after="0" w:line="240" w:lineRule="auto"/>
        <w:jc w:val="both"/>
        <w:rPr>
          <w:rFonts w:cs="Arial"/>
          <w:color w:val="auto"/>
        </w:rPr>
      </w:pPr>
      <w:r w:rsidRPr="00D5405E">
        <w:rPr>
          <w:rFonts w:cs="Arial"/>
          <w:color w:val="auto"/>
        </w:rPr>
        <w:t>Ezen időszak alatt az alábbi értékelési határnapokig benyújtásra került helyi támogatási kérelmek kerülnek együttesen elbírálásra:</w:t>
      </w:r>
    </w:p>
    <w:p w14:paraId="7C79D262" w14:textId="77777777" w:rsidR="00473D57" w:rsidRPr="003F4330" w:rsidRDefault="00C46759" w:rsidP="00DA220E">
      <w:pPr>
        <w:spacing w:before="200"/>
        <w:jc w:val="both"/>
        <w:rPr>
          <w:rFonts w:cs="Arial"/>
          <w:color w:val="auto"/>
        </w:rPr>
      </w:pPr>
      <w:r w:rsidRPr="00C46759">
        <w:rPr>
          <w:rFonts w:cs="Arial"/>
          <w:color w:val="auto"/>
        </w:rPr>
        <w:t>2020. év január hónap 22</w:t>
      </w:r>
      <w:r w:rsidR="00473D57" w:rsidRPr="00C46759">
        <w:rPr>
          <w:rFonts w:cs="Arial"/>
          <w:color w:val="auto"/>
        </w:rPr>
        <w:t>. nap</w:t>
      </w:r>
      <w:r w:rsidR="00473D57" w:rsidRPr="003F4330">
        <w:rPr>
          <w:rFonts w:cs="Arial"/>
          <w:color w:val="auto"/>
        </w:rPr>
        <w:t xml:space="preserve"> </w:t>
      </w:r>
    </w:p>
    <w:p w14:paraId="6888E605" w14:textId="77777777" w:rsidR="00473D57" w:rsidRDefault="00473D57" w:rsidP="00DA220E">
      <w:pPr>
        <w:spacing w:before="200"/>
        <w:jc w:val="both"/>
        <w:rPr>
          <w:ins w:id="83" w:author="Gurdon Lehel" w:date="2020-10-06T10:34:00Z"/>
          <w:rFonts w:cs="Arial"/>
          <w:color w:val="auto"/>
        </w:rPr>
      </w:pPr>
      <w:r w:rsidRPr="00C46759">
        <w:rPr>
          <w:rFonts w:cs="Arial"/>
          <w:color w:val="auto"/>
        </w:rPr>
        <w:t>2020. év február hónap 28. nap</w:t>
      </w:r>
      <w:r w:rsidRPr="001816AA">
        <w:rPr>
          <w:rFonts w:cs="Arial"/>
          <w:color w:val="auto"/>
        </w:rPr>
        <w:t xml:space="preserve"> </w:t>
      </w:r>
    </w:p>
    <w:p w14:paraId="32FF0FFF" w14:textId="1A842F71" w:rsidR="00905727" w:rsidRPr="0081588A" w:rsidRDefault="00905727" w:rsidP="00DA220E">
      <w:pPr>
        <w:spacing w:before="200"/>
        <w:jc w:val="both"/>
        <w:rPr>
          <w:rFonts w:cs="Arial"/>
          <w:color w:val="auto"/>
        </w:rPr>
      </w:pPr>
      <w:ins w:id="84" w:author="Gurdon Lehel" w:date="2020-10-06T10:34:00Z">
        <w:r>
          <w:rPr>
            <w:rFonts w:cs="Arial"/>
            <w:color w:val="auto"/>
          </w:rPr>
          <w:t xml:space="preserve">2020.év december hónap </w:t>
        </w:r>
      </w:ins>
      <w:ins w:id="85" w:author="Gurdon Lehel" w:date="2020-10-06T10:35:00Z">
        <w:r>
          <w:rPr>
            <w:rFonts w:cs="Arial"/>
            <w:color w:val="auto"/>
          </w:rPr>
          <w:t>15. nap</w:t>
        </w:r>
      </w:ins>
    </w:p>
    <w:p w14:paraId="66ED47B9" w14:textId="77777777" w:rsidR="00473D57" w:rsidRPr="00FC10DB" w:rsidRDefault="00473D57" w:rsidP="00E52BD6">
      <w:pPr>
        <w:spacing w:after="120"/>
        <w:jc w:val="both"/>
        <w:rPr>
          <w:rFonts w:cs="Arial"/>
        </w:rPr>
      </w:pPr>
      <w:r w:rsidRPr="00D5405E">
        <w:rPr>
          <w:rFonts w:cs="Arial"/>
          <w:color w:val="auto"/>
        </w:rPr>
        <w:t>A helyi támogatási kérelmet 1 elek</w:t>
      </w:r>
      <w:r w:rsidRPr="001C41F4">
        <w:rPr>
          <w:rFonts w:cs="Arial"/>
          <w:color w:val="auto"/>
        </w:rPr>
        <w:t xml:space="preserve">tronikus adathordozón </w:t>
      </w:r>
      <w:r w:rsidRPr="003B7D8C">
        <w:rPr>
          <w:rFonts w:cs="Arial"/>
          <w:b/>
          <w:color w:val="auto"/>
        </w:rPr>
        <w:t>(</w:t>
      </w:r>
      <w:proofErr w:type="spellStart"/>
      <w:r w:rsidRPr="003B7D8C">
        <w:rPr>
          <w:rFonts w:cs="Arial"/>
          <w:b/>
          <w:color w:val="auto"/>
        </w:rPr>
        <w:t>doc</w:t>
      </w:r>
      <w:proofErr w:type="spellEnd"/>
      <w:r w:rsidRPr="003B7D8C">
        <w:rPr>
          <w:rFonts w:cs="Arial"/>
          <w:b/>
          <w:color w:val="auto"/>
        </w:rPr>
        <w:t xml:space="preserve">, </w:t>
      </w:r>
      <w:proofErr w:type="spellStart"/>
      <w:r w:rsidRPr="003B7D8C">
        <w:rPr>
          <w:rFonts w:cs="Arial"/>
          <w:b/>
          <w:color w:val="auto"/>
        </w:rPr>
        <w:t>xls</w:t>
      </w:r>
      <w:proofErr w:type="spellEnd"/>
      <w:r w:rsidRPr="003B7D8C">
        <w:rPr>
          <w:rFonts w:cs="Arial"/>
          <w:b/>
          <w:color w:val="auto"/>
        </w:rPr>
        <w:t xml:space="preserve">, </w:t>
      </w:r>
      <w:proofErr w:type="spellStart"/>
      <w:r w:rsidRPr="003B7D8C">
        <w:rPr>
          <w:rFonts w:cs="Arial"/>
          <w:b/>
          <w:color w:val="auto"/>
        </w:rPr>
        <w:t>pdf-fájl</w:t>
      </w:r>
      <w:proofErr w:type="spellEnd"/>
      <w:r w:rsidRPr="003B7D8C">
        <w:rPr>
          <w:rFonts w:cs="Arial"/>
          <w:b/>
          <w:color w:val="auto"/>
        </w:rPr>
        <w:t xml:space="preserve"> formátumban</w:t>
      </w:r>
      <w:r w:rsidRPr="003F4330">
        <w:rPr>
          <w:rFonts w:cs="Arial"/>
          <w:b/>
          <w:color w:val="auto"/>
        </w:rPr>
        <w:t xml:space="preserve"> -</w:t>
      </w:r>
      <w:r w:rsidRPr="00773685">
        <w:rPr>
          <w:rFonts w:cs="Arial"/>
          <w:b/>
          <w:color w:val="auto"/>
        </w:rPr>
        <w:t xml:space="preserve"> adatlapot és a megvalósíthatósági tanulmányt </w:t>
      </w:r>
      <w:proofErr w:type="spellStart"/>
      <w:r w:rsidRPr="00773685">
        <w:rPr>
          <w:rFonts w:cs="Arial"/>
          <w:b/>
          <w:color w:val="auto"/>
        </w:rPr>
        <w:t>word</w:t>
      </w:r>
      <w:proofErr w:type="spellEnd"/>
      <w:r w:rsidRPr="00773685">
        <w:rPr>
          <w:rFonts w:cs="Arial"/>
          <w:b/>
          <w:color w:val="auto"/>
        </w:rPr>
        <w:t xml:space="preserve"> formátumban is -, kizárólag CD/DVD lemezen), valamint az aláírásokkal ellátott dokumentumokat (helyi támogatási kérelem adatlap, nyilatkozatok) 1 ered</w:t>
      </w:r>
      <w:r w:rsidRPr="001816AA">
        <w:rPr>
          <w:rFonts w:cs="Arial"/>
          <w:b/>
          <w:color w:val="auto"/>
        </w:rPr>
        <w:t xml:space="preserve">eti papír alapú példányban nyújtja </w:t>
      </w:r>
      <w:r w:rsidRPr="001816AA">
        <w:rPr>
          <w:rFonts w:cs="Arial"/>
          <w:color w:val="auto"/>
        </w:rPr>
        <w:t xml:space="preserve">be, zárt csomagolásban postai küldeményként, vagy személyesen a Veszprém Az Élhető Város Helyi Akciócsoport alábbi címére </w:t>
      </w:r>
      <w:r w:rsidRPr="00456C61">
        <w:rPr>
          <w:rFonts w:cs="Arial"/>
          <w:b/>
          <w:color w:val="auto"/>
        </w:rPr>
        <w:t>8200, Veszprém, Szabadság tér 15.</w:t>
      </w:r>
      <w:r w:rsidRPr="00FC10DB">
        <w:rPr>
          <w:rFonts w:cs="Arial"/>
        </w:rPr>
        <w:t xml:space="preserve"> </w:t>
      </w:r>
    </w:p>
    <w:p w14:paraId="37E5725A" w14:textId="77777777" w:rsidR="00473D57" w:rsidRPr="00FC10DB" w:rsidRDefault="00473D57" w:rsidP="00E52BD6">
      <w:pPr>
        <w:spacing w:after="120"/>
        <w:jc w:val="both"/>
        <w:rPr>
          <w:rFonts w:cs="Arial"/>
        </w:rPr>
      </w:pPr>
    </w:p>
    <w:p w14:paraId="7860C0FB" w14:textId="77777777" w:rsidR="00473D57" w:rsidRPr="002732F0" w:rsidRDefault="00473D57" w:rsidP="009B751A">
      <w:pPr>
        <w:pStyle w:val="Cmsor2"/>
        <w:keepLines w:val="0"/>
        <w:ind w:left="142"/>
        <w:jc w:val="both"/>
        <w:rPr>
          <w:rFonts w:ascii="Arial" w:hAnsi="Arial" w:cs="Arial"/>
          <w:b w:val="0"/>
          <w:color w:val="auto"/>
          <w:sz w:val="28"/>
          <w:szCs w:val="28"/>
        </w:rPr>
      </w:pPr>
      <w:bookmarkStart w:id="86" w:name="_Toc512431750"/>
      <w:r w:rsidRPr="002732F0">
        <w:rPr>
          <w:rFonts w:ascii="Arial" w:hAnsi="Arial" w:cs="Arial"/>
          <w:b w:val="0"/>
          <w:color w:val="auto"/>
          <w:sz w:val="28"/>
          <w:szCs w:val="28"/>
        </w:rPr>
        <w:t xml:space="preserve">4.3.2. A támogatási kérelmek </w:t>
      </w:r>
      <w:proofErr w:type="spellStart"/>
      <w:r w:rsidRPr="002732F0">
        <w:rPr>
          <w:rFonts w:ascii="Arial" w:hAnsi="Arial" w:cs="Arial"/>
          <w:b w:val="0"/>
          <w:color w:val="auto"/>
          <w:sz w:val="28"/>
          <w:szCs w:val="28"/>
        </w:rPr>
        <w:t>IH-hoz</w:t>
      </w:r>
      <w:proofErr w:type="spellEnd"/>
      <w:r w:rsidRPr="002732F0">
        <w:rPr>
          <w:rFonts w:ascii="Arial" w:hAnsi="Arial" w:cs="Arial"/>
          <w:b w:val="0"/>
          <w:color w:val="auto"/>
          <w:sz w:val="28"/>
          <w:szCs w:val="28"/>
        </w:rPr>
        <w:t xml:space="preserve"> történő benyújtása végső ellenőrzésre</w:t>
      </w:r>
    </w:p>
    <w:bookmarkEnd w:id="86"/>
    <w:p w14:paraId="32D858AB" w14:textId="77777777" w:rsidR="00473D57" w:rsidRPr="00456C61" w:rsidRDefault="00473D57" w:rsidP="002020C8">
      <w:pPr>
        <w:jc w:val="both"/>
        <w:rPr>
          <w:rFonts w:cs="Arial"/>
        </w:rPr>
      </w:pPr>
    </w:p>
    <w:p w14:paraId="30CE58C9" w14:textId="77777777" w:rsidR="00473D57" w:rsidRPr="00FC10DB" w:rsidRDefault="00473D57" w:rsidP="002020C8">
      <w:pPr>
        <w:jc w:val="both"/>
        <w:rPr>
          <w:rFonts w:cs="Arial"/>
        </w:rPr>
      </w:pPr>
      <w:r w:rsidRPr="00FC10DB">
        <w:rPr>
          <w:rFonts w:cs="Arial"/>
        </w:rPr>
        <w:t>Felhívjuk a figyelmet, hogy a HACS által támogatásra javasolt helyi támogatási kérelmek irányító hatósághoz történő benyújtása elektronikus kitöltő programon keresztül történik.</w:t>
      </w:r>
    </w:p>
    <w:p w14:paraId="7730E77D" w14:textId="77777777" w:rsidR="00473D57" w:rsidRPr="00FC10DB" w:rsidRDefault="00473D57" w:rsidP="002020C8">
      <w:pPr>
        <w:jc w:val="both"/>
        <w:rPr>
          <w:rFonts w:cs="Arial"/>
        </w:rPr>
      </w:pPr>
      <w:r w:rsidRPr="00FC10DB">
        <w:rPr>
          <w:rFonts w:cs="Arial"/>
        </w:rPr>
        <w:t>A támogatási kérelmet a HACS támogatásra irányuló döntési javaslatának közlésétől számított 30 napon belül kell feltölteni.</w:t>
      </w:r>
    </w:p>
    <w:p w14:paraId="2A2DA9C3" w14:textId="77777777" w:rsidR="00473D57" w:rsidRPr="00FC10DB" w:rsidRDefault="00473D57" w:rsidP="002020C8">
      <w:pPr>
        <w:jc w:val="both"/>
        <w:rPr>
          <w:rFonts w:cs="Arial"/>
        </w:rPr>
      </w:pPr>
      <w:r w:rsidRPr="00FC10DB">
        <w:rPr>
          <w:rFonts w:cs="Arial"/>
        </w:rPr>
        <w:t>Az elektronikus kitöltő programon keresztül benyújtandó támogatási kérelem és a HBB által bírált helyi támogatási kérelem azonos pontjaihoz kifejtett tartalom nem térhet el. A két kérelem azonosságát az Irányító Hatóság a végső ellenőrzés keretében ellenőrzi. Amennyiben az azonosság nem áll fenn, a támogatási kérelem az IH által elutasításra kerül.</w:t>
      </w:r>
    </w:p>
    <w:p w14:paraId="34D6615A" w14:textId="77777777" w:rsidR="00473D57" w:rsidRPr="0014335F" w:rsidRDefault="00473D57" w:rsidP="002020C8">
      <w:pPr>
        <w:jc w:val="both"/>
        <w:rPr>
          <w:rFonts w:cs="Arial"/>
          <w:b/>
        </w:rPr>
      </w:pPr>
      <w:r w:rsidRPr="00FC10DB">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FC10DB">
        <w:rPr>
          <w:rFonts w:cs="Arial"/>
          <w:vertAlign w:val="superscript"/>
        </w:rPr>
        <w:footnoteReference w:id="3"/>
      </w:r>
      <w:r w:rsidRPr="00FC10DB">
        <w:rPr>
          <w:rFonts w:cs="Arial"/>
        </w:rPr>
        <w:t xml:space="preserve"> látták el - postai úton is be kell nyújtani az elektronikus benyújtást követően legkésőbb az elektronikus benyújtást követő 3 napon belül zárt csomagolásban, postai ajánlott küldeményként vagy expressz postai szolgáltatás</w:t>
      </w:r>
      <w:r w:rsidRPr="00FC10DB">
        <w:rPr>
          <w:rFonts w:cs="Arial"/>
          <w:vertAlign w:val="superscript"/>
        </w:rPr>
        <w:footnoteReference w:id="4"/>
      </w:r>
      <w:r w:rsidRPr="00FC10DB">
        <w:rPr>
          <w:rFonts w:cs="Arial"/>
        </w:rPr>
        <w:t>/futárposta-szolgáltatás</w:t>
      </w:r>
      <w:r w:rsidRPr="00FC10DB">
        <w:rPr>
          <w:rFonts w:cs="Arial"/>
          <w:vertAlign w:val="superscript"/>
        </w:rPr>
        <w:footnoteReference w:id="5"/>
      </w:r>
      <w:r w:rsidRPr="00FC10DB">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473D57" w:rsidRPr="00FC10DB" w14:paraId="731851F0" w14:textId="77777777" w:rsidTr="00951737">
        <w:trPr>
          <w:trHeight w:val="225"/>
        </w:trPr>
        <w:tc>
          <w:tcPr>
            <w:tcW w:w="3402" w:type="dxa"/>
          </w:tcPr>
          <w:p w14:paraId="1F61866D" w14:textId="77777777" w:rsidR="00473D57" w:rsidRPr="00A8679E" w:rsidRDefault="00473D57" w:rsidP="00951737">
            <w:pPr>
              <w:jc w:val="both"/>
              <w:rPr>
                <w:rFonts w:cs="Arial"/>
              </w:rPr>
            </w:pPr>
            <w:r w:rsidRPr="007E464F">
              <w:rPr>
                <w:rFonts w:cs="Arial"/>
                <w:b/>
                <w:bCs/>
              </w:rPr>
              <w:t>Magyar Államkincstár Megyei Igazgatósága</w:t>
            </w:r>
          </w:p>
        </w:tc>
        <w:tc>
          <w:tcPr>
            <w:tcW w:w="2977" w:type="dxa"/>
          </w:tcPr>
          <w:p w14:paraId="7B6EB712" w14:textId="77777777" w:rsidR="00473D57" w:rsidRPr="00D22F72" w:rsidRDefault="00473D57" w:rsidP="00951737">
            <w:pPr>
              <w:jc w:val="both"/>
              <w:rPr>
                <w:rFonts w:cs="Arial"/>
              </w:rPr>
            </w:pPr>
            <w:r w:rsidRPr="00633BF5">
              <w:rPr>
                <w:rFonts w:cs="Arial"/>
                <w:b/>
                <w:bCs/>
              </w:rPr>
              <w:t>Cím</w:t>
            </w:r>
          </w:p>
        </w:tc>
        <w:tc>
          <w:tcPr>
            <w:tcW w:w="2949" w:type="dxa"/>
          </w:tcPr>
          <w:p w14:paraId="61722593" w14:textId="77777777" w:rsidR="00473D57" w:rsidRPr="00CA618E" w:rsidRDefault="00473D57" w:rsidP="00951737">
            <w:pPr>
              <w:jc w:val="both"/>
              <w:rPr>
                <w:rFonts w:cs="Arial"/>
              </w:rPr>
            </w:pPr>
            <w:r w:rsidRPr="00CA618E">
              <w:rPr>
                <w:rFonts w:cs="Arial"/>
                <w:b/>
                <w:bCs/>
              </w:rPr>
              <w:t>Levelezési cím</w:t>
            </w:r>
          </w:p>
        </w:tc>
      </w:tr>
      <w:tr w:rsidR="00473D57" w:rsidRPr="00FC10DB" w14:paraId="590FDB9F" w14:textId="77777777" w:rsidTr="00951737">
        <w:trPr>
          <w:trHeight w:val="225"/>
        </w:trPr>
        <w:tc>
          <w:tcPr>
            <w:tcW w:w="3402" w:type="dxa"/>
          </w:tcPr>
          <w:p w14:paraId="070C66B7" w14:textId="77777777" w:rsidR="00473D57" w:rsidRPr="001816AA" w:rsidRDefault="00473D57" w:rsidP="00951737">
            <w:pPr>
              <w:jc w:val="both"/>
              <w:rPr>
                <w:rFonts w:cs="Arial"/>
              </w:rPr>
            </w:pPr>
            <w:r w:rsidRPr="001816AA">
              <w:rPr>
                <w:rFonts w:cs="Arial"/>
                <w:color w:val="auto"/>
                <w:lang w:eastAsia="hu-HU"/>
              </w:rPr>
              <w:t xml:space="preserve">Veszprém Megyei Igazgatóság </w:t>
            </w:r>
          </w:p>
        </w:tc>
        <w:tc>
          <w:tcPr>
            <w:tcW w:w="2977" w:type="dxa"/>
          </w:tcPr>
          <w:p w14:paraId="01CD3E25" w14:textId="77777777" w:rsidR="00473D57" w:rsidRPr="00FC10DB" w:rsidRDefault="00473D57" w:rsidP="00951737">
            <w:pPr>
              <w:jc w:val="both"/>
              <w:rPr>
                <w:rFonts w:cs="Arial"/>
              </w:rPr>
            </w:pPr>
            <w:r w:rsidRPr="00456C61">
              <w:rPr>
                <w:rFonts w:cs="Arial"/>
                <w:color w:val="auto"/>
                <w:lang w:eastAsia="hu-HU"/>
              </w:rPr>
              <w:t xml:space="preserve">8200 Veszprém, </w:t>
            </w:r>
            <w:proofErr w:type="spellStart"/>
            <w:r w:rsidRPr="00456C61">
              <w:rPr>
                <w:rFonts w:cs="Arial"/>
                <w:color w:val="auto"/>
                <w:lang w:eastAsia="hu-HU"/>
              </w:rPr>
              <w:t>Brusznyai</w:t>
            </w:r>
            <w:proofErr w:type="spellEnd"/>
            <w:r w:rsidRPr="00456C61">
              <w:rPr>
                <w:rFonts w:cs="Arial"/>
                <w:color w:val="auto"/>
                <w:lang w:eastAsia="hu-HU"/>
              </w:rPr>
              <w:t xml:space="preserve"> Árpád utca 1. </w:t>
            </w:r>
          </w:p>
        </w:tc>
        <w:tc>
          <w:tcPr>
            <w:tcW w:w="2949" w:type="dxa"/>
          </w:tcPr>
          <w:p w14:paraId="39D5C5BE" w14:textId="77777777" w:rsidR="00473D57" w:rsidRPr="00FC10DB" w:rsidRDefault="00473D57" w:rsidP="00951737">
            <w:pPr>
              <w:jc w:val="both"/>
              <w:rPr>
                <w:rFonts w:cs="Arial"/>
              </w:rPr>
            </w:pPr>
            <w:r w:rsidRPr="00FC10DB">
              <w:rPr>
                <w:rFonts w:cs="Arial"/>
                <w:color w:val="auto"/>
                <w:lang w:eastAsia="hu-HU"/>
              </w:rPr>
              <w:t xml:space="preserve">8200 Veszprém, Pf.:3000 </w:t>
            </w:r>
          </w:p>
        </w:tc>
      </w:tr>
    </w:tbl>
    <w:p w14:paraId="50694C2F" w14:textId="77777777" w:rsidR="00473D57" w:rsidRPr="00FC10DB" w:rsidRDefault="00473D57" w:rsidP="002020C8">
      <w:pPr>
        <w:jc w:val="both"/>
        <w:rPr>
          <w:rFonts w:cs="Arial"/>
        </w:rPr>
      </w:pPr>
    </w:p>
    <w:p w14:paraId="729C96B7" w14:textId="77777777" w:rsidR="00473D57" w:rsidRPr="00FC10DB" w:rsidRDefault="00473D57" w:rsidP="002020C8">
      <w:pPr>
        <w:jc w:val="both"/>
        <w:rPr>
          <w:rFonts w:cs="Arial"/>
        </w:rPr>
      </w:pPr>
      <w:r w:rsidRPr="00FC10DB">
        <w:rPr>
          <w:rFonts w:cs="Arial"/>
        </w:rPr>
        <w:t>Kérjük, hogy a küldeményen jól láthatóan tüntesse fel a felhívás kódszámát, a támogatást igénylő nevét és címét!</w:t>
      </w:r>
    </w:p>
    <w:p w14:paraId="7C4EDD0B" w14:textId="77777777" w:rsidR="00473D57" w:rsidRPr="002732F0" w:rsidRDefault="00473D57" w:rsidP="009B751A">
      <w:pPr>
        <w:pStyle w:val="Cmsor2"/>
        <w:keepLines w:val="0"/>
        <w:jc w:val="both"/>
        <w:rPr>
          <w:rFonts w:ascii="Arial" w:hAnsi="Arial" w:cs="Arial"/>
          <w:b w:val="0"/>
          <w:color w:val="auto"/>
          <w:sz w:val="28"/>
          <w:szCs w:val="28"/>
        </w:rPr>
      </w:pPr>
      <w:bookmarkStart w:id="87" w:name="_Toc405190846"/>
      <w:bookmarkStart w:id="88" w:name="_Toc512431751"/>
      <w:r w:rsidRPr="002732F0">
        <w:rPr>
          <w:rFonts w:ascii="Arial" w:hAnsi="Arial" w:cs="Arial"/>
          <w:b w:val="0"/>
          <w:color w:val="auto"/>
          <w:sz w:val="28"/>
          <w:szCs w:val="28"/>
        </w:rPr>
        <w:t>4.4.Kiválasztási eljárásrend és kiválasztási kritériumok</w:t>
      </w:r>
    </w:p>
    <w:bookmarkEnd w:id="87"/>
    <w:bookmarkEnd w:id="88"/>
    <w:p w14:paraId="7882E4DB" w14:textId="77777777" w:rsidR="00473D57" w:rsidRPr="001816AA" w:rsidRDefault="00473D57" w:rsidP="002020C8">
      <w:pPr>
        <w:pStyle w:val="Felsorols10"/>
        <w:keepNext w:val="0"/>
        <w:tabs>
          <w:tab w:val="clear" w:pos="1407"/>
        </w:tabs>
        <w:ind w:left="0" w:firstLine="0"/>
        <w:rPr>
          <w:rFonts w:cs="Arial"/>
          <w:b w:val="0"/>
        </w:rPr>
      </w:pPr>
      <w:r w:rsidRPr="001816AA">
        <w:rPr>
          <w:rFonts w:cs="Arial"/>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50929B1F" w14:textId="77777777" w:rsidR="00473D57" w:rsidRPr="00456C61" w:rsidRDefault="00473D57" w:rsidP="006E2AA7">
      <w:pPr>
        <w:pStyle w:val="Cmsor2"/>
        <w:keepLines w:val="0"/>
        <w:numPr>
          <w:ilvl w:val="2"/>
          <w:numId w:val="32"/>
        </w:numPr>
        <w:ind w:left="851"/>
        <w:jc w:val="both"/>
        <w:rPr>
          <w:rFonts w:ascii="Arial" w:hAnsi="Arial" w:cs="Arial"/>
          <w:b w:val="0"/>
          <w:color w:val="auto"/>
          <w:sz w:val="28"/>
          <w:szCs w:val="28"/>
        </w:rPr>
      </w:pPr>
      <w:r w:rsidRPr="00456C61">
        <w:rPr>
          <w:rFonts w:ascii="Arial" w:hAnsi="Arial" w:cs="Arial"/>
          <w:b w:val="0"/>
          <w:color w:val="auto"/>
          <w:sz w:val="28"/>
          <w:szCs w:val="28"/>
        </w:rPr>
        <w:t xml:space="preserve"> </w:t>
      </w:r>
      <w:bookmarkStart w:id="89" w:name="_Toc512431752"/>
      <w:r w:rsidRPr="00456C61">
        <w:rPr>
          <w:rFonts w:ascii="Arial" w:hAnsi="Arial" w:cs="Arial"/>
          <w:b w:val="0"/>
          <w:color w:val="auto"/>
          <w:sz w:val="28"/>
          <w:szCs w:val="28"/>
        </w:rPr>
        <w:t xml:space="preserve">A </w:t>
      </w:r>
      <w:proofErr w:type="spellStart"/>
      <w:r w:rsidRPr="00456C61">
        <w:rPr>
          <w:rFonts w:ascii="Arial" w:hAnsi="Arial" w:cs="Arial"/>
          <w:b w:val="0"/>
          <w:color w:val="auto"/>
          <w:sz w:val="28"/>
          <w:szCs w:val="28"/>
        </w:rPr>
        <w:t>HACS-hoz</w:t>
      </w:r>
      <w:proofErr w:type="spellEnd"/>
      <w:r w:rsidRPr="00456C61">
        <w:rPr>
          <w:rFonts w:ascii="Arial" w:hAnsi="Arial" w:cs="Arial"/>
          <w:b w:val="0"/>
          <w:color w:val="auto"/>
          <w:sz w:val="28"/>
          <w:szCs w:val="28"/>
        </w:rPr>
        <w:t xml:space="preserve"> benyújtott helyi támogatási kérelmek kiválasztásának eljárásrendje</w:t>
      </w:r>
      <w:bookmarkEnd w:id="89"/>
    </w:p>
    <w:p w14:paraId="2355CDF4" w14:textId="77777777" w:rsidR="00473D57" w:rsidRPr="00FC10DB" w:rsidRDefault="00473D57" w:rsidP="002020C8">
      <w:pPr>
        <w:autoSpaceDE w:val="0"/>
        <w:autoSpaceDN w:val="0"/>
        <w:adjustRightInd w:val="0"/>
        <w:spacing w:before="240" w:after="240" w:line="240" w:lineRule="auto"/>
        <w:jc w:val="both"/>
        <w:rPr>
          <w:rFonts w:cs="Arial"/>
        </w:rPr>
      </w:pPr>
      <w:r w:rsidRPr="00FC10DB">
        <w:rPr>
          <w:rFonts w:cs="Arial"/>
          <w:color w:val="auto"/>
          <w:lang w:eastAsia="hu-HU"/>
        </w:rPr>
        <w:t xml:space="preserve">A helyi felhívásra beérkező helyi támogatási kérelmek a </w:t>
      </w:r>
      <w:r w:rsidRPr="00FC10DB">
        <w:rPr>
          <w:rFonts w:cs="Arial"/>
        </w:rPr>
        <w:t xml:space="preserve">272/2014. (XI.5.) Korm. rendelet alapján </w:t>
      </w:r>
      <w:r w:rsidRPr="00FC10DB">
        <w:rPr>
          <w:rFonts w:cs="Arial"/>
          <w:color w:val="auto"/>
        </w:rPr>
        <w:t>közösségvezérelt helyi fejlesztés</w:t>
      </w:r>
      <w:r w:rsidRPr="00FC10DB">
        <w:rPr>
          <w:rFonts w:cs="Arial"/>
          <w:color w:val="FF0000"/>
        </w:rPr>
        <w:t xml:space="preserve"> </w:t>
      </w:r>
      <w:r w:rsidRPr="00FC10DB">
        <w:rPr>
          <w:rFonts w:cs="Arial"/>
        </w:rPr>
        <w:t>kiválasztási eljárásrend alapján kerülnek kiválasztásra.</w:t>
      </w:r>
    </w:p>
    <w:p w14:paraId="2DCACD6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A helyi támogatási kérelmek elbírálása szakaszos.</w:t>
      </w:r>
    </w:p>
    <w:p w14:paraId="5835BD8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20B3F1B4" w14:textId="77777777" w:rsidR="00473D57" w:rsidRPr="00E202AC" w:rsidRDefault="00473D57" w:rsidP="002020C8">
      <w:pPr>
        <w:pStyle w:val="Felsorols10"/>
        <w:keepNext w:val="0"/>
        <w:tabs>
          <w:tab w:val="clear" w:pos="1407"/>
          <w:tab w:val="left" w:pos="708"/>
        </w:tabs>
        <w:ind w:left="0" w:firstLine="0"/>
        <w:rPr>
          <w:rFonts w:cs="Arial"/>
          <w:b w:val="0"/>
        </w:rPr>
      </w:pPr>
      <w:r w:rsidRPr="00E42E36">
        <w:rPr>
          <w:rFonts w:cs="Arial"/>
          <w:b w:val="0"/>
        </w:rPr>
        <w:t xml:space="preserve">Az eljárás során a </w:t>
      </w:r>
      <w:r w:rsidRPr="00E42E36">
        <w:rPr>
          <w:rFonts w:cs="Arial"/>
          <w:b w:val="0"/>
          <w:color w:val="000000"/>
        </w:rPr>
        <w:t>272/2014. (XI.5.) Korm. rendelet</w:t>
      </w:r>
      <w:r w:rsidRPr="00E42E36">
        <w:rPr>
          <w:rFonts w:cs="Arial"/>
          <w:b w:val="0"/>
        </w:rPr>
        <w:t xml:space="preserve"> szabályai szerint lehetőség van </w:t>
      </w:r>
      <w:r w:rsidRPr="00BF2B21">
        <w:rPr>
          <w:rFonts w:cs="Arial"/>
          <w:b w:val="0"/>
          <w:color w:val="000000"/>
        </w:rPr>
        <w:t>hiánypótlásra.</w:t>
      </w:r>
    </w:p>
    <w:p w14:paraId="324C5930" w14:textId="77777777" w:rsidR="00473D57" w:rsidRPr="003D29F7" w:rsidRDefault="00473D57" w:rsidP="002020C8">
      <w:pPr>
        <w:pStyle w:val="Felsorols10"/>
        <w:keepNext w:val="0"/>
        <w:tabs>
          <w:tab w:val="clear" w:pos="1407"/>
        </w:tabs>
        <w:ind w:left="0" w:firstLine="0"/>
        <w:rPr>
          <w:rFonts w:cs="Arial"/>
          <w:b w:val="0"/>
        </w:rPr>
      </w:pPr>
      <w:r w:rsidRPr="00FA6DC7">
        <w:rPr>
          <w:rFonts w:cs="Arial"/>
          <w:b w:val="0"/>
        </w:rPr>
        <w:t xml:space="preserve">Az </w:t>
      </w:r>
      <w:r w:rsidRPr="003D29F7">
        <w:rPr>
          <w:rFonts w:cs="Arial"/>
          <w:b w:val="0"/>
        </w:rPr>
        <w:t xml:space="preserve">eljárás során a </w:t>
      </w:r>
      <w:r w:rsidRPr="003D29F7">
        <w:rPr>
          <w:rFonts w:cs="Arial"/>
          <w:b w:val="0"/>
          <w:color w:val="000000"/>
        </w:rPr>
        <w:t>272/2014. (XI.5) Korm. rendelet</w:t>
      </w:r>
      <w:r w:rsidRPr="003D29F7">
        <w:rPr>
          <w:rFonts w:cs="Arial"/>
          <w:b w:val="0"/>
        </w:rPr>
        <w:t xml:space="preserve"> szabályai szerint lehetőség van szóbeli egyeztetésre.</w:t>
      </w:r>
    </w:p>
    <w:p w14:paraId="36065543"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 xml:space="preserve">Az eljárás során a </w:t>
      </w:r>
      <w:r w:rsidRPr="003D29F7">
        <w:rPr>
          <w:rFonts w:cs="Arial"/>
          <w:b w:val="0"/>
          <w:color w:val="000000"/>
        </w:rPr>
        <w:t>272/2014. (XI.5) Korm. rendelet</w:t>
      </w:r>
      <w:r w:rsidRPr="003D29F7">
        <w:rPr>
          <w:rFonts w:cs="Arial"/>
          <w:b w:val="0"/>
        </w:rPr>
        <w:t xml:space="preserve"> szabályai szerint lehetőség van tisztázó kérdések feltételére.</w:t>
      </w:r>
    </w:p>
    <w:p w14:paraId="2C01C87A"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A HACS a helyi támogatási kérelmekről való döntés megalapozására Helyi Bíráló Bizottságot hív össze.</w:t>
      </w:r>
    </w:p>
    <w:p w14:paraId="5B74C1B1"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Az eljárásren</w:t>
      </w:r>
      <w:r w:rsidRPr="003D29F7">
        <w:rPr>
          <w:rFonts w:cs="Arial"/>
          <w:b w:val="0"/>
          <w:color w:val="000000"/>
        </w:rPr>
        <w:t xml:space="preserve">dre vonatkozó további </w:t>
      </w:r>
      <w:r w:rsidRPr="003D29F7">
        <w:rPr>
          <w:rFonts w:cs="Arial"/>
          <w:b w:val="0"/>
        </w:rPr>
        <w:t>információk az ÁÚHF 3. fejezetében (</w:t>
      </w:r>
      <w:r w:rsidRPr="003D29F7">
        <w:rPr>
          <w:rFonts w:cs="Arial"/>
          <w:b w:val="0"/>
          <w:i/>
        </w:rPr>
        <w:t>A támogatási kérelmek benyújtásának és elbírálásának módja</w:t>
      </w:r>
      <w:r w:rsidRPr="003D29F7">
        <w:rPr>
          <w:rFonts w:cs="Arial"/>
          <w:b w:val="0"/>
        </w:rPr>
        <w:t>) találhatóak.</w:t>
      </w:r>
    </w:p>
    <w:p w14:paraId="2937872F" w14:textId="77777777" w:rsidR="00473D57" w:rsidRPr="00FC10DB" w:rsidRDefault="00473D57" w:rsidP="006E2AA7">
      <w:pPr>
        <w:pStyle w:val="Cmsor2"/>
        <w:keepLines w:val="0"/>
        <w:numPr>
          <w:ilvl w:val="2"/>
          <w:numId w:val="32"/>
        </w:numPr>
        <w:ind w:left="851"/>
        <w:jc w:val="both"/>
        <w:rPr>
          <w:rFonts w:ascii="Arial" w:hAnsi="Arial" w:cs="Arial"/>
          <w:b w:val="0"/>
          <w:color w:val="000000"/>
          <w:sz w:val="28"/>
          <w:szCs w:val="28"/>
        </w:rPr>
      </w:pPr>
      <w:bookmarkStart w:id="90" w:name="_Toc512431753"/>
      <w:r w:rsidRPr="00FC10DB">
        <w:rPr>
          <w:rFonts w:ascii="Arial" w:hAnsi="Arial" w:cs="Arial"/>
          <w:b w:val="0"/>
          <w:color w:val="000000"/>
          <w:sz w:val="28"/>
          <w:szCs w:val="28"/>
        </w:rPr>
        <w:t>A helyi támogatási kérelmek HACS által ellenőrzendő kiválasztási kritériumai</w:t>
      </w:r>
      <w:bookmarkEnd w:id="90"/>
    </w:p>
    <w:p w14:paraId="5249CE6B" w14:textId="77777777" w:rsidR="00473D57" w:rsidRPr="00FC10DB" w:rsidRDefault="00473D57" w:rsidP="00786613">
      <w:pPr>
        <w:pStyle w:val="Norml1"/>
        <w:keepNext/>
        <w:numPr>
          <w:ilvl w:val="1"/>
          <w:numId w:val="12"/>
        </w:numPr>
        <w:rPr>
          <w:rFonts w:ascii="Arial" w:hAnsi="Arial" w:cs="Arial"/>
          <w:b/>
        </w:rPr>
      </w:pPr>
      <w:r w:rsidRPr="00FC10DB">
        <w:rPr>
          <w:rFonts w:ascii="Arial" w:hAnsi="Arial" w:cs="Arial"/>
          <w:b/>
        </w:rPr>
        <w:t xml:space="preserve">HACS által a helyi támogatási kérelem vonatkozásában ellenőrzendő nem </w:t>
      </w:r>
      <w:proofErr w:type="spellStart"/>
      <w:r w:rsidRPr="00FC10DB">
        <w:rPr>
          <w:rFonts w:ascii="Arial" w:hAnsi="Arial" w:cs="Arial"/>
          <w:b/>
        </w:rPr>
        <w:t>hiánypótoltatható</w:t>
      </w:r>
      <w:proofErr w:type="spellEnd"/>
      <w:r w:rsidRPr="00FC10DB">
        <w:rPr>
          <w:rFonts w:ascii="Arial" w:hAnsi="Arial" w:cs="Arial"/>
          <w:b/>
        </w:rPr>
        <w:t xml:space="preserve"> jogosultsági kritériumok</w:t>
      </w:r>
      <w:r w:rsidRPr="00FC10DB">
        <w:rPr>
          <w:rFonts w:ascii="Arial" w:hAnsi="Arial" w:cs="Arial"/>
          <w:b/>
        </w:rPr>
        <w:tab/>
      </w:r>
    </w:p>
    <w:p w14:paraId="7480CF7C"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helyi támogatási kérelem benyújtása a helyi felhívás 4.3 pontjában megjelölt határidőn belül történt;</w:t>
      </w:r>
    </w:p>
    <w:p w14:paraId="0CA4C87A"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sidDel="00373BFE">
        <w:rPr>
          <w:rFonts w:cs="Arial"/>
          <w:color w:val="auto"/>
        </w:rPr>
        <w:t xml:space="preserve">a támogatást igénylő a jelen </w:t>
      </w:r>
      <w:r w:rsidRPr="00FC10DB">
        <w:rPr>
          <w:rFonts w:cs="Arial"/>
          <w:color w:val="auto"/>
        </w:rPr>
        <w:t xml:space="preserve">helyi </w:t>
      </w:r>
      <w:r w:rsidRPr="00FC10DB" w:rsidDel="00373BFE">
        <w:rPr>
          <w:rFonts w:cs="Arial"/>
          <w:color w:val="auto"/>
        </w:rPr>
        <w:t>felhívásban meghatározott lehetséges támogatást igénylő körbe tartozik;</w:t>
      </w:r>
    </w:p>
    <w:p w14:paraId="28ABB0AF"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benyújtott helyi támogatási kérelem példányszáma megfelel a helyi felhívás 4.3 pontjában megadott példányszámnak;</w:t>
      </w:r>
    </w:p>
    <w:p w14:paraId="5DA60489"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helyi támogatási kérelmet a megadott formanyomtatványon, magyar nyelven nyújtották be.</w:t>
      </w:r>
    </w:p>
    <w:p w14:paraId="4508E93D" w14:textId="77777777" w:rsidR="00473D57" w:rsidRPr="00FC10DB" w:rsidRDefault="00473D57" w:rsidP="002020C8">
      <w:pPr>
        <w:spacing w:before="120" w:after="120"/>
        <w:jc w:val="both"/>
        <w:rPr>
          <w:rFonts w:cs="Arial"/>
        </w:rPr>
      </w:pPr>
      <w:r w:rsidRPr="00FC10DB">
        <w:rPr>
          <w:rFonts w:cs="Arial"/>
        </w:rPr>
        <w:t xml:space="preserve">Amennyiben a fenti nem </w:t>
      </w:r>
      <w:proofErr w:type="spellStart"/>
      <w:r w:rsidRPr="00FC10DB">
        <w:rPr>
          <w:rFonts w:cs="Arial"/>
        </w:rPr>
        <w:t>hiánypótoltatható</w:t>
      </w:r>
      <w:proofErr w:type="spellEnd"/>
      <w:r w:rsidRPr="00FC10DB">
        <w:rPr>
          <w:rFonts w:cs="Arial"/>
        </w:rPr>
        <w:t xml:space="preserve"> jogosultsági kritériumoknak a helyi támogatási kérelem nem felel meg, akkor hiánypótlási felhívás nélkül elutasításra kerül.</w:t>
      </w:r>
    </w:p>
    <w:p w14:paraId="01E8B177" w14:textId="77777777" w:rsidR="00473D57" w:rsidRPr="00FC10DB" w:rsidRDefault="00473D57" w:rsidP="00786613">
      <w:pPr>
        <w:pStyle w:val="Norml1"/>
        <w:keepNext/>
        <w:numPr>
          <w:ilvl w:val="1"/>
          <w:numId w:val="12"/>
        </w:numPr>
        <w:rPr>
          <w:rFonts w:ascii="Arial" w:hAnsi="Arial" w:cs="Arial"/>
          <w:b/>
        </w:rPr>
      </w:pPr>
      <w:r w:rsidRPr="00FC10DB">
        <w:rPr>
          <w:rFonts w:ascii="Arial" w:hAnsi="Arial" w:cs="Arial"/>
          <w:b/>
        </w:rPr>
        <w:t xml:space="preserve">HACS által a helyi támogatási kérelem vonatkozásában ellenőrzendő </w:t>
      </w:r>
      <w:proofErr w:type="spellStart"/>
      <w:r w:rsidRPr="00FC10DB">
        <w:rPr>
          <w:rFonts w:ascii="Arial" w:hAnsi="Arial" w:cs="Arial"/>
          <w:b/>
        </w:rPr>
        <w:t>hiánypótoltatható</w:t>
      </w:r>
      <w:proofErr w:type="spellEnd"/>
      <w:r w:rsidRPr="00FC10DB">
        <w:rPr>
          <w:rFonts w:ascii="Arial" w:hAnsi="Arial" w:cs="Arial"/>
          <w:b/>
        </w:rPr>
        <w:t xml:space="preserve"> jogosultsági szempontok</w:t>
      </w:r>
    </w:p>
    <w:p w14:paraId="56ECCFB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benyújtott helyi támogatási kérelem formanyomtatványának minden pontját jelen helyi felhívás, valamint az ÁÚHF–</w:t>
      </w:r>
      <w:proofErr w:type="spellStart"/>
      <w:r w:rsidRPr="00FC10DB">
        <w:rPr>
          <w:rFonts w:cs="Arial"/>
          <w:color w:val="auto"/>
        </w:rPr>
        <w:t>ben</w:t>
      </w:r>
      <w:proofErr w:type="spellEnd"/>
      <w:r w:rsidRPr="00FC10DB">
        <w:rPr>
          <w:rFonts w:cs="Arial"/>
          <w:color w:val="auto"/>
        </w:rPr>
        <w:t xml:space="preserve"> megadott szempontok szerint hiánytalanul kitöltötték;</w:t>
      </w:r>
    </w:p>
    <w:p w14:paraId="55E95CC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 xml:space="preserve">a </w:t>
      </w:r>
      <w:proofErr w:type="spellStart"/>
      <w:r w:rsidRPr="00FC10DB">
        <w:rPr>
          <w:rFonts w:cs="Arial"/>
          <w:color w:val="auto"/>
        </w:rPr>
        <w:t>hiánypótolható</w:t>
      </w:r>
      <w:proofErr w:type="spellEnd"/>
      <w:r w:rsidRPr="00FC10DB">
        <w:rPr>
          <w:rFonts w:cs="Arial"/>
          <w:color w:val="auto"/>
        </w:rPr>
        <w:t>, kötelezően csatolandó mellékletek benyújtásra kerültek;</w:t>
      </w:r>
    </w:p>
    <w:p w14:paraId="7498F8BC"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helyi támogatási kérelem és a támogatást igénylő nem tartozik a jelen helyi felhívás 4.2. Támogatásban nem részesíthetők köre fejezetben foglaltak közé;</w:t>
      </w:r>
    </w:p>
    <w:p w14:paraId="2B8B383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az aláírások hitelessége;</w:t>
      </w:r>
    </w:p>
    <w:p w14:paraId="16F8497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megvalósulás helye szerinti jogosultság;</w:t>
      </w:r>
    </w:p>
    <w:p w14:paraId="4E26DF2D"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fejlesztés összköltsége és a támogatás mértéke megfelel a jelen felhívásban szereplő feltételeknek;</w:t>
      </w:r>
    </w:p>
    <w:p w14:paraId="444C9ABD"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fejlesztés megvalósításának időtartama a felhívásban megadott időintervallum maximumán belül van;</w:t>
      </w:r>
    </w:p>
    <w:p w14:paraId="49D912E3"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 xml:space="preserve">a jelen felhívásban rögzített minimálisan kötelező elvárások, szakmai feltételek teljesülése </w:t>
      </w:r>
    </w:p>
    <w:p w14:paraId="27B65A38"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helyi támogatási kérelem tárgyát képező fejlesztésre a támogatást igénylő más forrásból nem igényelt támogatást;</w:t>
      </w:r>
    </w:p>
    <w:p w14:paraId="19AFE253"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 xml:space="preserve">a támogatást igénylő által a CLLD keretében elnyerhető támogatás aránya nem haladja meg a </w:t>
      </w:r>
      <w:proofErr w:type="spellStart"/>
      <w:r w:rsidRPr="00FC10DB">
        <w:rPr>
          <w:rFonts w:cs="Arial"/>
          <w:color w:val="auto"/>
        </w:rPr>
        <w:t>HKFS-ben</w:t>
      </w:r>
      <w:proofErr w:type="spellEnd"/>
      <w:r w:rsidRPr="00FC10DB">
        <w:rPr>
          <w:rFonts w:cs="Arial"/>
          <w:color w:val="auto"/>
        </w:rPr>
        <w:t xml:space="preserve"> rendelkezésre álló fejlesztési keret 40%-át;</w:t>
      </w:r>
    </w:p>
    <w:p w14:paraId="0B8A44AD" w14:textId="77777777" w:rsidR="00473D57" w:rsidRDefault="00473D57" w:rsidP="006E2AA7">
      <w:pPr>
        <w:numPr>
          <w:ilvl w:val="2"/>
          <w:numId w:val="51"/>
        </w:numPr>
        <w:spacing w:before="120" w:after="0"/>
        <w:ind w:left="851" w:hanging="284"/>
        <w:jc w:val="both"/>
        <w:rPr>
          <w:rFonts w:cs="Arial"/>
          <w:color w:val="auto"/>
        </w:rPr>
      </w:pPr>
      <w:r w:rsidRPr="00FC10DB">
        <w:rPr>
          <w:rFonts w:cs="Arial"/>
          <w:color w:val="auto"/>
        </w:rPr>
        <w:t>a papír alapon és elektronikusan benyújtott dokumentumok azonosak</w:t>
      </w:r>
    </w:p>
    <w:p w14:paraId="52794F01" w14:textId="77777777" w:rsidR="00473D57" w:rsidRDefault="00473D57" w:rsidP="006E2AA7">
      <w:pPr>
        <w:numPr>
          <w:ilvl w:val="2"/>
          <w:numId w:val="51"/>
        </w:numPr>
        <w:spacing w:before="120" w:after="0"/>
        <w:ind w:left="851" w:hanging="284"/>
        <w:jc w:val="both"/>
        <w:rPr>
          <w:rFonts w:cs="Arial"/>
          <w:color w:val="auto"/>
        </w:rPr>
      </w:pPr>
      <w:r w:rsidRPr="005A7F58">
        <w:rPr>
          <w:rFonts w:cs="Arial"/>
          <w:color w:val="auto"/>
        </w:rPr>
        <w:t>Konzorciumi együttműködési megállapodás támogatási kérelem benyújtásához (amennyiben releváns)</w:t>
      </w:r>
    </w:p>
    <w:p w14:paraId="12D8AF02" w14:textId="77777777" w:rsidR="00473D57" w:rsidRPr="00EF1A60" w:rsidRDefault="00473D57" w:rsidP="006E2AA7">
      <w:pPr>
        <w:numPr>
          <w:ilvl w:val="2"/>
          <w:numId w:val="51"/>
        </w:numPr>
        <w:spacing w:before="120" w:after="0"/>
        <w:ind w:left="851" w:hanging="284"/>
        <w:jc w:val="both"/>
        <w:rPr>
          <w:rFonts w:cs="Arial"/>
          <w:color w:val="auto"/>
        </w:rPr>
      </w:pPr>
      <w:r w:rsidRPr="00EF1A60">
        <w:rPr>
          <w:rFonts w:cs="Arial"/>
          <w:color w:val="auto"/>
        </w:rPr>
        <w:t>Tulajdonosi hozzájáruló nyilatkozat</w:t>
      </w:r>
    </w:p>
    <w:p w14:paraId="1DBEAACF" w14:textId="77777777" w:rsidR="00473D57" w:rsidRPr="001C41F4" w:rsidRDefault="00473D57" w:rsidP="002020C8">
      <w:pPr>
        <w:spacing w:before="240"/>
        <w:jc w:val="both"/>
        <w:rPr>
          <w:rFonts w:cs="Arial"/>
          <w:color w:val="auto"/>
        </w:rPr>
      </w:pPr>
      <w:r w:rsidRPr="005A7F58">
        <w:rPr>
          <w:rFonts w:cs="Arial"/>
          <w:color w:val="auto"/>
        </w:rPr>
        <w:t xml:space="preserve">Amennyiben a fenti </w:t>
      </w:r>
      <w:proofErr w:type="spellStart"/>
      <w:r w:rsidRPr="005A7F58">
        <w:rPr>
          <w:rFonts w:cs="Arial"/>
          <w:color w:val="auto"/>
        </w:rPr>
        <w:t>hiánypótoltatható</w:t>
      </w:r>
      <w:proofErr w:type="spellEnd"/>
      <w:r w:rsidRPr="005A7F58">
        <w:rPr>
          <w:rFonts w:cs="Arial"/>
          <w:color w:val="auto"/>
        </w:rPr>
        <w:t xml:space="preserve"> jogosultsági kritériumoknak a helyi támogatási</w:t>
      </w:r>
      <w:r w:rsidRPr="001F4112">
        <w:rPr>
          <w:rFonts w:cs="Arial"/>
          <w:color w:val="auto"/>
        </w:rPr>
        <w:t xml:space="preserve"> kérelem nem felel meg, és ha az adott jogosultsági kritérium, vagy az adott jogosultsági szempontot igazoló dokumentum hiánya vagy hibája hiánypótlás keretében pótoltatható,</w:t>
      </w:r>
      <w:r w:rsidRPr="00D5405E">
        <w:rPr>
          <w:rFonts w:cs="Arial"/>
          <w:b/>
          <w:bCs/>
          <w:color w:val="auto"/>
        </w:rPr>
        <w:t xml:space="preserve"> </w:t>
      </w:r>
      <w:r w:rsidRPr="001C41F4">
        <w:rPr>
          <w:rFonts w:cs="Arial"/>
          <w:color w:val="auto"/>
        </w:rPr>
        <w:t>akkor a HACS egyszeri alkalommal hiánypótlásra szólít fel.</w:t>
      </w:r>
    </w:p>
    <w:p w14:paraId="36AB7AD3" w14:textId="77777777" w:rsidR="00473D57" w:rsidRPr="00773685" w:rsidRDefault="00473D57" w:rsidP="00786613">
      <w:pPr>
        <w:pStyle w:val="Norml1"/>
        <w:numPr>
          <w:ilvl w:val="1"/>
          <w:numId w:val="12"/>
        </w:numPr>
        <w:rPr>
          <w:rFonts w:ascii="Arial" w:hAnsi="Arial" w:cs="Arial"/>
          <w:b/>
        </w:rPr>
      </w:pPr>
      <w:r w:rsidRPr="003F4330">
        <w:rPr>
          <w:rFonts w:ascii="Arial" w:hAnsi="Arial" w:cs="Arial"/>
          <w:b/>
        </w:rPr>
        <w:t>Tartalmi értékelési sz</w:t>
      </w:r>
      <w:r w:rsidRPr="00773685">
        <w:rPr>
          <w:rFonts w:ascii="Arial" w:hAnsi="Arial" w:cs="Arial"/>
          <w:b/>
        </w:rPr>
        <w:t>empontok</w:t>
      </w:r>
    </w:p>
    <w:p w14:paraId="6B93D042" w14:textId="77777777" w:rsidR="00473D57" w:rsidRPr="00773685" w:rsidRDefault="00473D57" w:rsidP="002020C8">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513"/>
        <w:gridCol w:w="1717"/>
      </w:tblGrid>
      <w:tr w:rsidR="00473D57" w:rsidRPr="00FC10DB" w14:paraId="35DC82DF" w14:textId="77777777" w:rsidTr="00A41A18">
        <w:trPr>
          <w:tblHeader/>
        </w:trPr>
        <w:tc>
          <w:tcPr>
            <w:tcW w:w="2376" w:type="dxa"/>
            <w:shd w:val="clear" w:color="auto" w:fill="A6A6A6"/>
          </w:tcPr>
          <w:p w14:paraId="20A96B7D"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Értékelési szempontok</w:t>
            </w:r>
          </w:p>
        </w:tc>
        <w:tc>
          <w:tcPr>
            <w:tcW w:w="5513" w:type="dxa"/>
            <w:shd w:val="clear" w:color="auto" w:fill="A6A6A6"/>
          </w:tcPr>
          <w:p w14:paraId="1E8D6976"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Értékelési szempont alábontása</w:t>
            </w:r>
          </w:p>
        </w:tc>
        <w:tc>
          <w:tcPr>
            <w:tcW w:w="1717" w:type="dxa"/>
            <w:shd w:val="clear" w:color="auto" w:fill="A6A6A6"/>
          </w:tcPr>
          <w:p w14:paraId="32139F8C"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Adható pontszám</w:t>
            </w:r>
          </w:p>
        </w:tc>
      </w:tr>
      <w:tr w:rsidR="00473D57" w:rsidRPr="00FC10DB" w14:paraId="3FAB4C41" w14:textId="77777777" w:rsidTr="00A41A18">
        <w:tc>
          <w:tcPr>
            <w:tcW w:w="2376" w:type="dxa"/>
            <w:vMerge w:val="restart"/>
            <w:vAlign w:val="center"/>
          </w:tcPr>
          <w:p w14:paraId="679563A6"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i/>
              </w:rPr>
              <w:t>1) A fejlesztés hozzájárul a HKFS céljainak megvalósulásához</w:t>
            </w:r>
          </w:p>
        </w:tc>
        <w:tc>
          <w:tcPr>
            <w:tcW w:w="5513" w:type="dxa"/>
          </w:tcPr>
          <w:p w14:paraId="691CD1CF"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1717" w:type="dxa"/>
            <w:vAlign w:val="center"/>
          </w:tcPr>
          <w:p w14:paraId="11A9F1BB"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6</w:t>
            </w:r>
          </w:p>
        </w:tc>
      </w:tr>
      <w:tr w:rsidR="00473D57" w:rsidRPr="00FC10DB" w14:paraId="631EA85A" w14:textId="77777777" w:rsidTr="00A41A18">
        <w:tc>
          <w:tcPr>
            <w:tcW w:w="2376" w:type="dxa"/>
            <w:vMerge/>
          </w:tcPr>
          <w:p w14:paraId="299931BB" w14:textId="77777777" w:rsidR="00473D57" w:rsidRPr="003D6715" w:rsidRDefault="00473D57" w:rsidP="00494921">
            <w:pPr>
              <w:pStyle w:val="Norml1"/>
              <w:spacing w:before="0" w:after="0" w:line="276" w:lineRule="auto"/>
              <w:rPr>
                <w:rFonts w:ascii="Arial" w:hAnsi="Arial" w:cs="Arial"/>
                <w:b/>
                <w:i/>
              </w:rPr>
            </w:pPr>
          </w:p>
        </w:tc>
        <w:tc>
          <w:tcPr>
            <w:tcW w:w="5513" w:type="dxa"/>
          </w:tcPr>
          <w:p w14:paraId="75159DC9"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helyi támogatási kérelem tevékenységei és a HKFS célja(i) közötti összefüggés csak részben alátámasztott, a tevékenységek csak részben szolgálják a célok megvalósulását</w:t>
            </w:r>
          </w:p>
        </w:tc>
        <w:tc>
          <w:tcPr>
            <w:tcW w:w="1717" w:type="dxa"/>
            <w:vAlign w:val="center"/>
          </w:tcPr>
          <w:p w14:paraId="59531377"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3</w:t>
            </w:r>
          </w:p>
        </w:tc>
      </w:tr>
      <w:tr w:rsidR="00473D57" w:rsidRPr="00FC10DB" w14:paraId="273B576E" w14:textId="77777777" w:rsidTr="00A41A18">
        <w:tc>
          <w:tcPr>
            <w:tcW w:w="2376" w:type="dxa"/>
            <w:vMerge/>
          </w:tcPr>
          <w:p w14:paraId="2A2D62A8" w14:textId="77777777" w:rsidR="00473D57" w:rsidRPr="003D6715" w:rsidRDefault="00473D57" w:rsidP="00494921">
            <w:pPr>
              <w:pStyle w:val="Norml1"/>
              <w:spacing w:before="0" w:after="0" w:line="276" w:lineRule="auto"/>
              <w:rPr>
                <w:rFonts w:ascii="Arial" w:hAnsi="Arial" w:cs="Arial"/>
                <w:b/>
                <w:i/>
              </w:rPr>
            </w:pPr>
          </w:p>
        </w:tc>
        <w:tc>
          <w:tcPr>
            <w:tcW w:w="5513" w:type="dxa"/>
          </w:tcPr>
          <w:p w14:paraId="2A2E9855"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tevékenységek nem járulnak hozzá a HKFS céljainak megvalósulásához, vagy az összefüggés nincs alátámasztva.</w:t>
            </w:r>
          </w:p>
        </w:tc>
        <w:tc>
          <w:tcPr>
            <w:tcW w:w="1717" w:type="dxa"/>
            <w:vAlign w:val="center"/>
          </w:tcPr>
          <w:p w14:paraId="5896AB6D"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0</w:t>
            </w:r>
          </w:p>
        </w:tc>
      </w:tr>
      <w:tr w:rsidR="00473D57" w:rsidRPr="00FC10DB" w14:paraId="25B35C6B" w14:textId="77777777" w:rsidTr="00A41A18">
        <w:tc>
          <w:tcPr>
            <w:tcW w:w="2376" w:type="dxa"/>
            <w:vMerge w:val="restart"/>
            <w:vAlign w:val="center"/>
          </w:tcPr>
          <w:p w14:paraId="2A95E0D8"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i/>
              </w:rPr>
              <w:t>2) A fejlesztés hozzájárul a helyi felhívás 1.1 pontjában meghatározott célokhoz</w:t>
            </w:r>
          </w:p>
        </w:tc>
        <w:tc>
          <w:tcPr>
            <w:tcW w:w="5513" w:type="dxa"/>
          </w:tcPr>
          <w:p w14:paraId="52DF75B1"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1717" w:type="dxa"/>
            <w:vAlign w:val="center"/>
          </w:tcPr>
          <w:p w14:paraId="61B2DC1E"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6</w:t>
            </w:r>
          </w:p>
        </w:tc>
      </w:tr>
      <w:tr w:rsidR="00473D57" w:rsidRPr="00FC10DB" w14:paraId="65043078" w14:textId="77777777" w:rsidTr="00A41A18">
        <w:tc>
          <w:tcPr>
            <w:tcW w:w="2376" w:type="dxa"/>
            <w:vMerge/>
            <w:vAlign w:val="center"/>
          </w:tcPr>
          <w:p w14:paraId="6CED2F76" w14:textId="77777777" w:rsidR="00473D57" w:rsidRPr="003D6715" w:rsidRDefault="00473D57" w:rsidP="00494921">
            <w:pPr>
              <w:pStyle w:val="Norml1"/>
              <w:spacing w:before="0" w:after="0" w:line="276" w:lineRule="auto"/>
              <w:rPr>
                <w:rFonts w:ascii="Arial" w:hAnsi="Arial" w:cs="Arial"/>
                <w:b/>
                <w:i/>
              </w:rPr>
            </w:pPr>
          </w:p>
        </w:tc>
        <w:tc>
          <w:tcPr>
            <w:tcW w:w="5513" w:type="dxa"/>
          </w:tcPr>
          <w:p w14:paraId="6242C3B7"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helyi támogatási kérelem tevékenységei és a helyi felhívás 1.1 pontjában megfogalmazott célja(i) közötti összefüggés csak részben alátámasztott, a tevékenységek csak részben szolgálják a célok megvalósulását .</w:t>
            </w:r>
          </w:p>
        </w:tc>
        <w:tc>
          <w:tcPr>
            <w:tcW w:w="1717" w:type="dxa"/>
            <w:vAlign w:val="center"/>
          </w:tcPr>
          <w:p w14:paraId="365B3B71"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3</w:t>
            </w:r>
          </w:p>
        </w:tc>
      </w:tr>
      <w:tr w:rsidR="00473D57" w:rsidRPr="00FC10DB" w14:paraId="0995220E" w14:textId="77777777" w:rsidTr="00A41A18">
        <w:tc>
          <w:tcPr>
            <w:tcW w:w="2376" w:type="dxa"/>
            <w:vMerge/>
            <w:vAlign w:val="center"/>
          </w:tcPr>
          <w:p w14:paraId="6CC4644D" w14:textId="77777777" w:rsidR="00473D57" w:rsidRPr="003D6715" w:rsidRDefault="00473D57" w:rsidP="00494921">
            <w:pPr>
              <w:pStyle w:val="Norml1"/>
              <w:spacing w:before="0" w:after="0" w:line="276" w:lineRule="auto"/>
              <w:rPr>
                <w:rFonts w:ascii="Arial" w:hAnsi="Arial" w:cs="Arial"/>
                <w:b/>
                <w:i/>
              </w:rPr>
            </w:pPr>
          </w:p>
        </w:tc>
        <w:tc>
          <w:tcPr>
            <w:tcW w:w="5513" w:type="dxa"/>
          </w:tcPr>
          <w:p w14:paraId="4548CFB7"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15556F22"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0</w:t>
            </w:r>
          </w:p>
        </w:tc>
      </w:tr>
      <w:tr w:rsidR="00473D57" w:rsidRPr="00FC10DB" w14:paraId="33FDF2A5" w14:textId="77777777" w:rsidTr="00A41A18">
        <w:tc>
          <w:tcPr>
            <w:tcW w:w="2376" w:type="dxa"/>
            <w:vMerge w:val="restart"/>
            <w:vAlign w:val="center"/>
          </w:tcPr>
          <w:p w14:paraId="39481721"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 xml:space="preserve">3) A beavatkozás integrált </w:t>
            </w:r>
          </w:p>
        </w:tc>
        <w:tc>
          <w:tcPr>
            <w:tcW w:w="5513" w:type="dxa"/>
          </w:tcPr>
          <w:p w14:paraId="1DAC0EA1"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6CB9EE75"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5</w:t>
            </w:r>
          </w:p>
        </w:tc>
      </w:tr>
      <w:tr w:rsidR="00473D57" w:rsidRPr="00FC10DB" w14:paraId="48BD4177" w14:textId="77777777" w:rsidTr="00A41A18">
        <w:trPr>
          <w:trHeight w:val="70"/>
        </w:trPr>
        <w:tc>
          <w:tcPr>
            <w:tcW w:w="2376" w:type="dxa"/>
            <w:vMerge/>
            <w:vAlign w:val="center"/>
          </w:tcPr>
          <w:p w14:paraId="30526C66" w14:textId="77777777" w:rsidR="00473D57" w:rsidRPr="003D6715" w:rsidRDefault="00473D57" w:rsidP="00494921">
            <w:pPr>
              <w:pStyle w:val="Norml1"/>
              <w:spacing w:before="0" w:after="0" w:line="276" w:lineRule="auto"/>
              <w:rPr>
                <w:rFonts w:ascii="Arial" w:hAnsi="Arial" w:cs="Arial"/>
                <w:i/>
              </w:rPr>
            </w:pPr>
          </w:p>
        </w:tc>
        <w:tc>
          <w:tcPr>
            <w:tcW w:w="5513" w:type="dxa"/>
          </w:tcPr>
          <w:p w14:paraId="65155154"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7DDE0045"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3</w:t>
            </w:r>
          </w:p>
        </w:tc>
      </w:tr>
      <w:tr w:rsidR="00473D57" w:rsidRPr="00FC10DB" w14:paraId="2B5080A7" w14:textId="77777777" w:rsidTr="00A41A18">
        <w:tc>
          <w:tcPr>
            <w:tcW w:w="2376" w:type="dxa"/>
            <w:vMerge/>
            <w:vAlign w:val="center"/>
          </w:tcPr>
          <w:p w14:paraId="1F854960" w14:textId="77777777" w:rsidR="00473D57" w:rsidRPr="003D6715" w:rsidRDefault="00473D57" w:rsidP="00494921">
            <w:pPr>
              <w:pStyle w:val="Norml1"/>
              <w:spacing w:before="0" w:after="0" w:line="276" w:lineRule="auto"/>
              <w:rPr>
                <w:rFonts w:ascii="Arial" w:hAnsi="Arial" w:cs="Arial"/>
                <w:i/>
              </w:rPr>
            </w:pPr>
          </w:p>
        </w:tc>
        <w:tc>
          <w:tcPr>
            <w:tcW w:w="5513" w:type="dxa"/>
          </w:tcPr>
          <w:p w14:paraId="575CA4D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Nincs bizonyított kapcsolódás korábbi, vagy folyamatban lévő, esetleg tervezett fejlesztésekkel.</w:t>
            </w:r>
          </w:p>
        </w:tc>
        <w:tc>
          <w:tcPr>
            <w:tcW w:w="1717" w:type="dxa"/>
            <w:vAlign w:val="center"/>
          </w:tcPr>
          <w:p w14:paraId="182DACF2"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6F24A7A6" w14:textId="77777777" w:rsidTr="00A41A18">
        <w:tc>
          <w:tcPr>
            <w:tcW w:w="2376" w:type="dxa"/>
            <w:vMerge w:val="restart"/>
            <w:vAlign w:val="center"/>
          </w:tcPr>
          <w:p w14:paraId="4A645E1C"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4) A beavatkozás innovatív</w:t>
            </w:r>
            <w:r w:rsidRPr="003D6715">
              <w:rPr>
                <w:rStyle w:val="Lbjegyzet-hivatkozs"/>
                <w:rFonts w:ascii="Arial" w:hAnsi="Arial" w:cs="Arial"/>
                <w:i/>
              </w:rPr>
              <w:footnoteReference w:id="6"/>
            </w:r>
            <w:r w:rsidRPr="003D6715">
              <w:rPr>
                <w:rFonts w:ascii="Arial" w:hAnsi="Arial" w:cs="Arial"/>
                <w:i/>
              </w:rPr>
              <w:t xml:space="preserve"> </w:t>
            </w:r>
          </w:p>
        </w:tc>
        <w:tc>
          <w:tcPr>
            <w:tcW w:w="5513" w:type="dxa"/>
          </w:tcPr>
          <w:p w14:paraId="077B310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teljes mértékben rendhagyó a fejlesztés környezete vonatkozásában és ez az újszerűség megfelelő módon bizonyított.</w:t>
            </w:r>
          </w:p>
        </w:tc>
        <w:tc>
          <w:tcPr>
            <w:tcW w:w="1717" w:type="dxa"/>
            <w:vAlign w:val="center"/>
          </w:tcPr>
          <w:p w14:paraId="1C15107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6</w:t>
            </w:r>
          </w:p>
        </w:tc>
      </w:tr>
      <w:tr w:rsidR="00473D57" w:rsidRPr="00FC10DB" w14:paraId="0D47E24C" w14:textId="77777777" w:rsidTr="00A41A18">
        <w:tc>
          <w:tcPr>
            <w:tcW w:w="2376" w:type="dxa"/>
            <w:vMerge/>
            <w:vAlign w:val="center"/>
          </w:tcPr>
          <w:p w14:paraId="6C407B05" w14:textId="77777777" w:rsidR="00473D57" w:rsidRPr="003D6715" w:rsidRDefault="00473D57" w:rsidP="00494921">
            <w:pPr>
              <w:pStyle w:val="Norml1"/>
              <w:spacing w:before="0" w:after="0" w:line="276" w:lineRule="auto"/>
              <w:rPr>
                <w:rFonts w:ascii="Arial" w:hAnsi="Arial" w:cs="Arial"/>
                <w:i/>
              </w:rPr>
            </w:pPr>
          </w:p>
        </w:tc>
        <w:tc>
          <w:tcPr>
            <w:tcW w:w="5513" w:type="dxa"/>
          </w:tcPr>
          <w:p w14:paraId="00BC686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fejlesztésnek vannak újszerű elemei, részben bizonyított.</w:t>
            </w:r>
          </w:p>
        </w:tc>
        <w:tc>
          <w:tcPr>
            <w:tcW w:w="1717" w:type="dxa"/>
            <w:vAlign w:val="center"/>
          </w:tcPr>
          <w:p w14:paraId="56FEEFF1"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3</w:t>
            </w:r>
          </w:p>
        </w:tc>
      </w:tr>
      <w:tr w:rsidR="00473D57" w:rsidRPr="00FC10DB" w14:paraId="73E71412" w14:textId="77777777" w:rsidTr="00A41A18">
        <w:tc>
          <w:tcPr>
            <w:tcW w:w="2376" w:type="dxa"/>
            <w:vMerge/>
            <w:vAlign w:val="center"/>
          </w:tcPr>
          <w:p w14:paraId="19C13236" w14:textId="77777777" w:rsidR="00473D57" w:rsidRPr="003D6715" w:rsidRDefault="00473D57" w:rsidP="00494921">
            <w:pPr>
              <w:pStyle w:val="Norml1"/>
              <w:spacing w:before="0" w:after="0" w:line="276" w:lineRule="auto"/>
              <w:rPr>
                <w:rFonts w:ascii="Arial" w:hAnsi="Arial" w:cs="Arial"/>
                <w:i/>
              </w:rPr>
            </w:pPr>
          </w:p>
        </w:tc>
        <w:tc>
          <w:tcPr>
            <w:tcW w:w="5513" w:type="dxa"/>
          </w:tcPr>
          <w:p w14:paraId="23B008B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fejlesztésnek nincsenek újszerű elemei, vagy ezek nincsenek alátámasztva.</w:t>
            </w:r>
          </w:p>
        </w:tc>
        <w:tc>
          <w:tcPr>
            <w:tcW w:w="1717" w:type="dxa"/>
            <w:vAlign w:val="center"/>
          </w:tcPr>
          <w:p w14:paraId="334B898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68670AD7" w14:textId="77777777" w:rsidTr="00A41A18">
        <w:tc>
          <w:tcPr>
            <w:tcW w:w="2376" w:type="dxa"/>
            <w:vMerge w:val="restart"/>
            <w:vAlign w:val="center"/>
          </w:tcPr>
          <w:p w14:paraId="02F9DA33"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5) A fejlesztés a helyi közösség aktív részvételével valósul meg</w:t>
            </w:r>
          </w:p>
        </w:tc>
        <w:tc>
          <w:tcPr>
            <w:tcW w:w="5513" w:type="dxa"/>
          </w:tcPr>
          <w:p w14:paraId="46347A1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 megvalósításába egyaránt konkrétumokkal alátámasztott.</w:t>
            </w:r>
          </w:p>
        </w:tc>
        <w:tc>
          <w:tcPr>
            <w:tcW w:w="1717" w:type="dxa"/>
            <w:vAlign w:val="center"/>
          </w:tcPr>
          <w:p w14:paraId="663DB574" w14:textId="77777777" w:rsidR="00473D57" w:rsidRPr="003D6715" w:rsidRDefault="00473D57" w:rsidP="00F12D3F">
            <w:pPr>
              <w:pStyle w:val="Norml1"/>
              <w:spacing w:before="0" w:after="0" w:line="276" w:lineRule="auto"/>
              <w:rPr>
                <w:rFonts w:ascii="Arial" w:hAnsi="Arial" w:cs="Arial"/>
                <w:i/>
              </w:rPr>
            </w:pPr>
            <w:r w:rsidRPr="003D6715">
              <w:rPr>
                <w:rFonts w:ascii="Arial" w:hAnsi="Arial" w:cs="Arial"/>
                <w:color w:val="000000"/>
              </w:rPr>
              <w:t>8</w:t>
            </w:r>
          </w:p>
        </w:tc>
      </w:tr>
      <w:tr w:rsidR="00473D57" w:rsidRPr="00FC10DB" w14:paraId="3B4D77E1" w14:textId="77777777" w:rsidTr="00A41A18">
        <w:tc>
          <w:tcPr>
            <w:tcW w:w="2376" w:type="dxa"/>
            <w:vMerge/>
            <w:vAlign w:val="center"/>
          </w:tcPr>
          <w:p w14:paraId="5417C2EE" w14:textId="77777777" w:rsidR="00473D57" w:rsidRPr="003D6715" w:rsidRDefault="00473D57" w:rsidP="00494921">
            <w:pPr>
              <w:pStyle w:val="Norml1"/>
              <w:spacing w:before="0" w:after="0" w:line="276" w:lineRule="auto"/>
              <w:rPr>
                <w:rFonts w:ascii="Arial" w:hAnsi="Arial" w:cs="Arial"/>
                <w:i/>
              </w:rPr>
            </w:pPr>
          </w:p>
        </w:tc>
        <w:tc>
          <w:tcPr>
            <w:tcW w:w="5513" w:type="dxa"/>
          </w:tcPr>
          <w:p w14:paraId="2E9E02B9"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és/vagy megvalósításába részben alátámasztott.</w:t>
            </w:r>
          </w:p>
        </w:tc>
        <w:tc>
          <w:tcPr>
            <w:tcW w:w="1717" w:type="dxa"/>
            <w:vAlign w:val="center"/>
          </w:tcPr>
          <w:p w14:paraId="7EDB3A03" w14:textId="77777777" w:rsidR="00473D57" w:rsidRPr="003D6715" w:rsidRDefault="00473D57" w:rsidP="000B77B3">
            <w:pPr>
              <w:pStyle w:val="Norml1"/>
              <w:spacing w:before="0" w:after="0" w:line="276" w:lineRule="auto"/>
              <w:rPr>
                <w:rFonts w:ascii="Arial" w:hAnsi="Arial" w:cs="Arial"/>
                <w:i/>
              </w:rPr>
            </w:pPr>
            <w:r w:rsidRPr="003D6715">
              <w:rPr>
                <w:rFonts w:ascii="Arial" w:hAnsi="Arial" w:cs="Arial"/>
                <w:color w:val="000000"/>
              </w:rPr>
              <w:t>4</w:t>
            </w:r>
          </w:p>
        </w:tc>
      </w:tr>
      <w:tr w:rsidR="00473D57" w:rsidRPr="00FC10DB" w14:paraId="6FA8B6F3" w14:textId="77777777" w:rsidTr="00A41A18">
        <w:trPr>
          <w:trHeight w:val="464"/>
        </w:trPr>
        <w:tc>
          <w:tcPr>
            <w:tcW w:w="2376" w:type="dxa"/>
            <w:vMerge/>
            <w:vAlign w:val="center"/>
          </w:tcPr>
          <w:p w14:paraId="25FCD712" w14:textId="77777777" w:rsidR="00473D57" w:rsidRPr="003D6715" w:rsidRDefault="00473D57" w:rsidP="00494921">
            <w:pPr>
              <w:pStyle w:val="Norml1"/>
              <w:spacing w:before="0" w:after="0" w:line="276" w:lineRule="auto"/>
              <w:rPr>
                <w:rFonts w:ascii="Arial" w:hAnsi="Arial" w:cs="Arial"/>
                <w:i/>
              </w:rPr>
            </w:pPr>
          </w:p>
        </w:tc>
        <w:tc>
          <w:tcPr>
            <w:tcW w:w="5513" w:type="dxa"/>
          </w:tcPr>
          <w:p w14:paraId="6FD38954"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és/vagy megvalósításába nincs alátámasztva.</w:t>
            </w:r>
          </w:p>
        </w:tc>
        <w:tc>
          <w:tcPr>
            <w:tcW w:w="1717" w:type="dxa"/>
            <w:vAlign w:val="center"/>
          </w:tcPr>
          <w:p w14:paraId="214859C6"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0C020A27" w14:textId="77777777" w:rsidTr="00A41A18">
        <w:tc>
          <w:tcPr>
            <w:tcW w:w="2376" w:type="dxa"/>
            <w:vMerge w:val="restart"/>
            <w:vAlign w:val="center"/>
          </w:tcPr>
          <w:p w14:paraId="367F870F"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 xml:space="preserve">6) A fejlesztésnek vannak célcsoport-specifikus közösségfejlesztési, térségfejlesztési hatásai </w:t>
            </w:r>
          </w:p>
        </w:tc>
        <w:tc>
          <w:tcPr>
            <w:tcW w:w="5513" w:type="dxa"/>
          </w:tcPr>
          <w:p w14:paraId="556D0AD0"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 xml:space="preserve">A helyi támogatási kérelem egyértelműen definiálja a fejlesztés </w:t>
            </w:r>
            <w:proofErr w:type="spellStart"/>
            <w:r w:rsidRPr="003D6715">
              <w:rPr>
                <w:rFonts w:ascii="Arial" w:hAnsi="Arial" w:cs="Arial"/>
              </w:rPr>
              <w:t>célcsoportjá</w:t>
            </w:r>
            <w:proofErr w:type="spellEnd"/>
            <w:r w:rsidRPr="003D6715">
              <w:rPr>
                <w:rFonts w:ascii="Arial" w:hAnsi="Arial" w:cs="Arial"/>
              </w:rPr>
              <w:t>(</w:t>
            </w:r>
            <w:proofErr w:type="spellStart"/>
            <w:r w:rsidRPr="003D6715">
              <w:rPr>
                <w:rFonts w:ascii="Arial" w:hAnsi="Arial" w:cs="Arial"/>
              </w:rPr>
              <w:t>ai</w:t>
            </w:r>
            <w:proofErr w:type="spellEnd"/>
            <w:r w:rsidRPr="003D6715">
              <w:rPr>
                <w:rFonts w:ascii="Arial" w:hAnsi="Arial" w:cs="Arial"/>
              </w:rPr>
              <w:t>)t és a támogatandó tevékenységeknek egyértelmű pozitív hatása a fenti csoportokra jól alátámasztott.</w:t>
            </w:r>
          </w:p>
        </w:tc>
        <w:tc>
          <w:tcPr>
            <w:tcW w:w="1717" w:type="dxa"/>
            <w:vAlign w:val="center"/>
          </w:tcPr>
          <w:p w14:paraId="5344A886" w14:textId="77777777" w:rsidR="00473D57" w:rsidRPr="003D6715" w:rsidRDefault="00473D57" w:rsidP="00F12D3F">
            <w:pPr>
              <w:pStyle w:val="Norml1"/>
              <w:spacing w:before="0" w:after="0" w:line="276" w:lineRule="auto"/>
              <w:rPr>
                <w:rFonts w:ascii="Arial" w:hAnsi="Arial" w:cs="Arial"/>
                <w:i/>
              </w:rPr>
            </w:pPr>
            <w:r w:rsidRPr="003D6715">
              <w:rPr>
                <w:rFonts w:ascii="Arial" w:hAnsi="Arial" w:cs="Arial"/>
                <w:color w:val="000000"/>
              </w:rPr>
              <w:t>8</w:t>
            </w:r>
          </w:p>
        </w:tc>
      </w:tr>
      <w:tr w:rsidR="00473D57" w:rsidRPr="00FC10DB" w14:paraId="0BDA7EF6" w14:textId="77777777" w:rsidTr="00A41A18">
        <w:tc>
          <w:tcPr>
            <w:tcW w:w="2376" w:type="dxa"/>
            <w:vMerge/>
            <w:vAlign w:val="center"/>
          </w:tcPr>
          <w:p w14:paraId="454C3C1B" w14:textId="77777777" w:rsidR="00473D57" w:rsidRPr="003D6715" w:rsidRDefault="00473D57" w:rsidP="00494921">
            <w:pPr>
              <w:pStyle w:val="Norml1"/>
              <w:spacing w:before="0" w:after="0" w:line="276" w:lineRule="auto"/>
              <w:rPr>
                <w:rFonts w:ascii="Arial" w:hAnsi="Arial" w:cs="Arial"/>
                <w:i/>
              </w:rPr>
            </w:pPr>
          </w:p>
        </w:tc>
        <w:tc>
          <w:tcPr>
            <w:tcW w:w="5513" w:type="dxa"/>
          </w:tcPr>
          <w:p w14:paraId="18AAABA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 xml:space="preserve">A helyi támogatási kérelem egyértelműen definiálja a fejlesztés </w:t>
            </w:r>
            <w:proofErr w:type="spellStart"/>
            <w:r w:rsidRPr="003D6715">
              <w:rPr>
                <w:rFonts w:ascii="Arial" w:hAnsi="Arial" w:cs="Arial"/>
              </w:rPr>
              <w:t>célcsoportjá</w:t>
            </w:r>
            <w:proofErr w:type="spellEnd"/>
            <w:r w:rsidRPr="003D6715">
              <w:rPr>
                <w:rFonts w:ascii="Arial" w:hAnsi="Arial" w:cs="Arial"/>
              </w:rPr>
              <w:t>(</w:t>
            </w:r>
            <w:proofErr w:type="spellStart"/>
            <w:r w:rsidRPr="003D6715">
              <w:rPr>
                <w:rFonts w:ascii="Arial" w:hAnsi="Arial" w:cs="Arial"/>
              </w:rPr>
              <w:t>ai</w:t>
            </w:r>
            <w:proofErr w:type="spellEnd"/>
            <w:r w:rsidRPr="003D6715">
              <w:rPr>
                <w:rFonts w:ascii="Arial" w:hAnsi="Arial" w:cs="Arial"/>
              </w:rPr>
              <w:t>)t de a támogatandó tevékenységeknek a pozitív hatása a fenti csoportokra csak részben alátámasztott.</w:t>
            </w:r>
          </w:p>
        </w:tc>
        <w:tc>
          <w:tcPr>
            <w:tcW w:w="1717" w:type="dxa"/>
            <w:vAlign w:val="center"/>
          </w:tcPr>
          <w:p w14:paraId="6688095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4</w:t>
            </w:r>
          </w:p>
        </w:tc>
      </w:tr>
      <w:tr w:rsidR="00473D57" w:rsidRPr="00FC10DB" w14:paraId="61973540" w14:textId="77777777" w:rsidTr="00A41A18">
        <w:tc>
          <w:tcPr>
            <w:tcW w:w="2376" w:type="dxa"/>
            <w:vMerge/>
            <w:vAlign w:val="center"/>
          </w:tcPr>
          <w:p w14:paraId="5845539F" w14:textId="77777777" w:rsidR="00473D57" w:rsidRPr="003D6715" w:rsidRDefault="00473D57" w:rsidP="00494921">
            <w:pPr>
              <w:pStyle w:val="Norml1"/>
              <w:spacing w:before="0" w:after="0" w:line="276" w:lineRule="auto"/>
              <w:rPr>
                <w:rFonts w:ascii="Arial" w:hAnsi="Arial" w:cs="Arial"/>
                <w:i/>
              </w:rPr>
            </w:pPr>
          </w:p>
        </w:tc>
        <w:tc>
          <w:tcPr>
            <w:tcW w:w="5513" w:type="dxa"/>
          </w:tcPr>
          <w:p w14:paraId="76A5D3B3"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52B76B2B"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730CA3AB" w14:textId="77777777" w:rsidTr="00A41A18">
        <w:tc>
          <w:tcPr>
            <w:tcW w:w="2376" w:type="dxa"/>
            <w:vMerge w:val="restart"/>
            <w:vAlign w:val="center"/>
          </w:tcPr>
          <w:p w14:paraId="00E2AFEC"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7) A fejlesztés költséghatékony módon valósul meg</w:t>
            </w:r>
          </w:p>
        </w:tc>
        <w:tc>
          <w:tcPr>
            <w:tcW w:w="5513" w:type="dxa"/>
          </w:tcPr>
          <w:p w14:paraId="138391C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397C5D1B"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15</w:t>
            </w:r>
          </w:p>
        </w:tc>
      </w:tr>
      <w:tr w:rsidR="00473D57" w:rsidRPr="00FC10DB" w14:paraId="32DB6AB2" w14:textId="77777777" w:rsidTr="00A41A18">
        <w:tc>
          <w:tcPr>
            <w:tcW w:w="2376" w:type="dxa"/>
            <w:vMerge/>
            <w:vAlign w:val="center"/>
          </w:tcPr>
          <w:p w14:paraId="46EFCAF6" w14:textId="77777777" w:rsidR="00473D57" w:rsidRPr="003D6715" w:rsidRDefault="00473D57" w:rsidP="00494921">
            <w:pPr>
              <w:pStyle w:val="Norml1"/>
              <w:spacing w:before="0" w:after="0" w:line="276" w:lineRule="auto"/>
              <w:rPr>
                <w:rFonts w:ascii="Arial" w:hAnsi="Arial" w:cs="Arial"/>
                <w:i/>
              </w:rPr>
            </w:pPr>
          </w:p>
        </w:tc>
        <w:tc>
          <w:tcPr>
            <w:tcW w:w="5513" w:type="dxa"/>
          </w:tcPr>
          <w:p w14:paraId="784A124F"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4CAD63D3" w14:textId="77777777" w:rsidR="00473D57" w:rsidRPr="003D6715" w:rsidRDefault="00473D57" w:rsidP="00494921">
            <w:pPr>
              <w:pStyle w:val="Norml1"/>
              <w:spacing w:before="0" w:after="0" w:line="276" w:lineRule="auto"/>
              <w:rPr>
                <w:rFonts w:ascii="Arial" w:hAnsi="Arial" w:cs="Arial"/>
                <w:color w:val="000000"/>
              </w:rPr>
            </w:pPr>
            <w:r w:rsidRPr="003D6715">
              <w:rPr>
                <w:rFonts w:ascii="Arial" w:hAnsi="Arial" w:cs="Arial"/>
                <w:color w:val="000000"/>
              </w:rPr>
              <w:t>8</w:t>
            </w:r>
          </w:p>
        </w:tc>
      </w:tr>
      <w:tr w:rsidR="00473D57" w:rsidRPr="00FC10DB" w14:paraId="45E02EF3" w14:textId="77777777" w:rsidTr="00A41A18">
        <w:tc>
          <w:tcPr>
            <w:tcW w:w="2376" w:type="dxa"/>
            <w:vMerge/>
            <w:vAlign w:val="center"/>
          </w:tcPr>
          <w:p w14:paraId="26990EB9" w14:textId="77777777" w:rsidR="00473D57" w:rsidRPr="003D6715" w:rsidRDefault="00473D57" w:rsidP="00494921">
            <w:pPr>
              <w:pStyle w:val="Norml1"/>
              <w:spacing w:before="0" w:after="0" w:line="276" w:lineRule="auto"/>
              <w:rPr>
                <w:rFonts w:ascii="Arial" w:hAnsi="Arial" w:cs="Arial"/>
                <w:i/>
              </w:rPr>
            </w:pPr>
          </w:p>
        </w:tc>
        <w:tc>
          <w:tcPr>
            <w:tcW w:w="5513" w:type="dxa"/>
          </w:tcPr>
          <w:p w14:paraId="58D6A3CD"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14:paraId="3D56CC16"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81427C" w:rsidRPr="00FC10DB" w14:paraId="7DB2BF9A" w14:textId="77777777" w:rsidTr="00A41A18">
        <w:tc>
          <w:tcPr>
            <w:tcW w:w="2376" w:type="dxa"/>
            <w:vMerge w:val="restart"/>
            <w:vAlign w:val="center"/>
          </w:tcPr>
          <w:p w14:paraId="4475FAA4" w14:textId="76DCA6FB" w:rsidR="0081427C" w:rsidRPr="003D6715" w:rsidRDefault="0080328B" w:rsidP="00494921">
            <w:pPr>
              <w:pStyle w:val="Norml1"/>
              <w:spacing w:before="0" w:after="0" w:line="276" w:lineRule="auto"/>
              <w:rPr>
                <w:rFonts w:ascii="Arial" w:hAnsi="Arial" w:cs="Arial"/>
                <w:i/>
              </w:rPr>
            </w:pPr>
            <w:r>
              <w:rPr>
                <w:rFonts w:ascii="Arial" w:hAnsi="Arial" w:cs="Arial"/>
                <w:i/>
              </w:rPr>
              <w:t xml:space="preserve">8) </w:t>
            </w:r>
            <w:r w:rsidR="0081427C" w:rsidRPr="0080328B">
              <w:rPr>
                <w:rFonts w:ascii="Arial" w:hAnsi="Arial" w:cs="Arial"/>
                <w:i/>
              </w:rPr>
              <w:t>Környezeti fenntarthatóság</w:t>
            </w:r>
          </w:p>
        </w:tc>
        <w:tc>
          <w:tcPr>
            <w:tcW w:w="5513" w:type="dxa"/>
          </w:tcPr>
          <w:p w14:paraId="7D1D41A9"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teljes körűen érvényesülnek</w:t>
            </w:r>
          </w:p>
        </w:tc>
        <w:tc>
          <w:tcPr>
            <w:tcW w:w="1717" w:type="dxa"/>
            <w:vAlign w:val="center"/>
          </w:tcPr>
          <w:p w14:paraId="666CF9A9" w14:textId="0E2493A6"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2</w:t>
            </w:r>
          </w:p>
        </w:tc>
      </w:tr>
      <w:tr w:rsidR="0081427C" w:rsidRPr="00FC10DB" w14:paraId="26C78243" w14:textId="77777777" w:rsidTr="00A41A18">
        <w:tc>
          <w:tcPr>
            <w:tcW w:w="2376" w:type="dxa"/>
            <w:vMerge/>
            <w:vAlign w:val="center"/>
          </w:tcPr>
          <w:p w14:paraId="4D6D76C6" w14:textId="77777777" w:rsidR="0081427C" w:rsidRPr="003D6715" w:rsidRDefault="0081427C" w:rsidP="00494921">
            <w:pPr>
              <w:pStyle w:val="Norml1"/>
              <w:spacing w:before="0" w:after="0" w:line="276" w:lineRule="auto"/>
              <w:rPr>
                <w:rFonts w:ascii="Arial" w:hAnsi="Arial" w:cs="Arial"/>
                <w:i/>
              </w:rPr>
            </w:pPr>
          </w:p>
        </w:tc>
        <w:tc>
          <w:tcPr>
            <w:tcW w:w="5513" w:type="dxa"/>
          </w:tcPr>
          <w:p w14:paraId="7B725F45"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részben érvényesülnek</w:t>
            </w:r>
          </w:p>
        </w:tc>
        <w:tc>
          <w:tcPr>
            <w:tcW w:w="1717" w:type="dxa"/>
            <w:vAlign w:val="center"/>
          </w:tcPr>
          <w:p w14:paraId="6DBDD5FF" w14:textId="2C4112B0"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1</w:t>
            </w:r>
          </w:p>
        </w:tc>
      </w:tr>
      <w:tr w:rsidR="0081427C" w:rsidRPr="00FC10DB" w14:paraId="3418CC29" w14:textId="77777777" w:rsidTr="00A41A18">
        <w:tc>
          <w:tcPr>
            <w:tcW w:w="2376" w:type="dxa"/>
            <w:vMerge/>
            <w:vAlign w:val="center"/>
          </w:tcPr>
          <w:p w14:paraId="4EDD0A19" w14:textId="77777777" w:rsidR="0081427C" w:rsidRPr="003D6715" w:rsidRDefault="0081427C" w:rsidP="00494921">
            <w:pPr>
              <w:pStyle w:val="Norml1"/>
              <w:spacing w:before="0" w:after="0" w:line="276" w:lineRule="auto"/>
              <w:rPr>
                <w:rFonts w:ascii="Arial" w:hAnsi="Arial" w:cs="Arial"/>
                <w:i/>
              </w:rPr>
            </w:pPr>
          </w:p>
        </w:tc>
        <w:tc>
          <w:tcPr>
            <w:tcW w:w="5513" w:type="dxa"/>
          </w:tcPr>
          <w:p w14:paraId="10D93F0C"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nem érvényesülnek</w:t>
            </w:r>
          </w:p>
        </w:tc>
        <w:tc>
          <w:tcPr>
            <w:tcW w:w="1717" w:type="dxa"/>
            <w:vAlign w:val="center"/>
          </w:tcPr>
          <w:p w14:paraId="79545A4A" w14:textId="5776AA13"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0</w:t>
            </w:r>
          </w:p>
        </w:tc>
      </w:tr>
      <w:tr w:rsidR="00473D57" w:rsidRPr="00FC10DB" w14:paraId="6EFAD1C9" w14:textId="77777777" w:rsidTr="00A41A18">
        <w:tc>
          <w:tcPr>
            <w:tcW w:w="2376" w:type="dxa"/>
            <w:vMerge w:val="restart"/>
            <w:vAlign w:val="center"/>
          </w:tcPr>
          <w:p w14:paraId="365CFD5D" w14:textId="1160BC50" w:rsidR="00473D57" w:rsidRPr="003D6715" w:rsidRDefault="0080328B" w:rsidP="00494921">
            <w:pPr>
              <w:pStyle w:val="Norml1"/>
              <w:spacing w:before="0" w:after="0" w:line="276" w:lineRule="auto"/>
              <w:rPr>
                <w:rFonts w:ascii="Arial" w:hAnsi="Arial" w:cs="Arial"/>
                <w:i/>
              </w:rPr>
            </w:pPr>
            <w:r>
              <w:rPr>
                <w:rFonts w:ascii="Arial" w:hAnsi="Arial" w:cs="Arial"/>
                <w:i/>
              </w:rPr>
              <w:t>9</w:t>
            </w:r>
            <w:r w:rsidR="00473D57" w:rsidRPr="003D6715">
              <w:rPr>
                <w:rFonts w:ascii="Arial" w:hAnsi="Arial" w:cs="Arial"/>
                <w:i/>
              </w:rPr>
              <w:t xml:space="preserve">) A létrehozott eredmények működtetésének fenntarthatósága biztosított </w:t>
            </w:r>
          </w:p>
        </w:tc>
        <w:tc>
          <w:tcPr>
            <w:tcW w:w="5513" w:type="dxa"/>
          </w:tcPr>
          <w:p w14:paraId="2870A2AB"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hosszú távú hasznosulása és az eredmények fenntartásának/működtetésének módja/forrása bemutatásra került és jól alátámasztott.</w:t>
            </w:r>
          </w:p>
        </w:tc>
        <w:tc>
          <w:tcPr>
            <w:tcW w:w="1717" w:type="dxa"/>
            <w:vAlign w:val="center"/>
          </w:tcPr>
          <w:p w14:paraId="041D3159"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10</w:t>
            </w:r>
          </w:p>
        </w:tc>
      </w:tr>
      <w:tr w:rsidR="00473D57" w:rsidRPr="00FC10DB" w14:paraId="031902DE" w14:textId="77777777" w:rsidTr="00A41A18">
        <w:tc>
          <w:tcPr>
            <w:tcW w:w="2376" w:type="dxa"/>
            <w:vMerge/>
          </w:tcPr>
          <w:p w14:paraId="274EFD8A" w14:textId="77777777" w:rsidR="00473D57" w:rsidRPr="003D6715" w:rsidRDefault="00473D57" w:rsidP="00494921">
            <w:pPr>
              <w:pStyle w:val="Norml1"/>
              <w:spacing w:before="0" w:after="0" w:line="276" w:lineRule="auto"/>
              <w:rPr>
                <w:rFonts w:ascii="Arial" w:hAnsi="Arial" w:cs="Arial"/>
                <w:i/>
              </w:rPr>
            </w:pPr>
          </w:p>
        </w:tc>
        <w:tc>
          <w:tcPr>
            <w:tcW w:w="5513" w:type="dxa"/>
          </w:tcPr>
          <w:p w14:paraId="1C6151C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hosszú távú hasznosulása és az eredmények fenntartásának/működtetésének módja/forrása csak részben alátámasztott.</w:t>
            </w:r>
          </w:p>
        </w:tc>
        <w:tc>
          <w:tcPr>
            <w:tcW w:w="1717" w:type="dxa"/>
            <w:vAlign w:val="center"/>
          </w:tcPr>
          <w:p w14:paraId="5C8C07ED"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6</w:t>
            </w:r>
          </w:p>
        </w:tc>
      </w:tr>
      <w:tr w:rsidR="00473D57" w:rsidRPr="00FC10DB" w14:paraId="3C38989B" w14:textId="77777777" w:rsidTr="00A41A18">
        <w:tc>
          <w:tcPr>
            <w:tcW w:w="2376" w:type="dxa"/>
            <w:vMerge/>
          </w:tcPr>
          <w:p w14:paraId="718FA41C" w14:textId="77777777" w:rsidR="00473D57" w:rsidRPr="003D6715" w:rsidRDefault="00473D57" w:rsidP="00494921">
            <w:pPr>
              <w:pStyle w:val="Norml1"/>
              <w:spacing w:before="0" w:after="0" w:line="276" w:lineRule="auto"/>
              <w:rPr>
                <w:rFonts w:ascii="Arial" w:hAnsi="Arial" w:cs="Arial"/>
                <w:i/>
              </w:rPr>
            </w:pPr>
          </w:p>
        </w:tc>
        <w:tc>
          <w:tcPr>
            <w:tcW w:w="5513" w:type="dxa"/>
          </w:tcPr>
          <w:p w14:paraId="2E97BF7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eredményeinek fenntartása/működtetése a projekt lezárása után nem biztosított.</w:t>
            </w:r>
          </w:p>
        </w:tc>
        <w:tc>
          <w:tcPr>
            <w:tcW w:w="1717" w:type="dxa"/>
            <w:vAlign w:val="center"/>
          </w:tcPr>
          <w:p w14:paraId="0E99C573"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9C4AB60" w14:textId="77777777" w:rsidTr="00726D0D">
        <w:trPr>
          <w:trHeight w:val="461"/>
        </w:trPr>
        <w:tc>
          <w:tcPr>
            <w:tcW w:w="9606" w:type="dxa"/>
            <w:gridSpan w:val="3"/>
            <w:shd w:val="clear" w:color="auto" w:fill="A6A6A6"/>
          </w:tcPr>
          <w:p w14:paraId="62434541" w14:textId="77777777" w:rsidR="00473D57" w:rsidRPr="003D6715" w:rsidRDefault="00473D57" w:rsidP="00494921">
            <w:pPr>
              <w:pStyle w:val="Norml1"/>
              <w:spacing w:before="0" w:after="0" w:line="276" w:lineRule="auto"/>
              <w:rPr>
                <w:rFonts w:ascii="Arial" w:hAnsi="Arial" w:cs="Arial"/>
                <w:iCs/>
                <w:color w:val="000000"/>
              </w:rPr>
            </w:pPr>
            <w:r w:rsidRPr="003D6715">
              <w:rPr>
                <w:rFonts w:ascii="Arial" w:hAnsi="Arial" w:cs="Arial"/>
                <w:b/>
              </w:rPr>
              <w:t>HKFS specifikus értékelési szempontok:</w:t>
            </w:r>
          </w:p>
        </w:tc>
      </w:tr>
      <w:tr w:rsidR="00473D57" w:rsidRPr="00FC10DB" w14:paraId="24A950CB" w14:textId="77777777" w:rsidTr="00726D0D">
        <w:trPr>
          <w:trHeight w:val="466"/>
        </w:trPr>
        <w:tc>
          <w:tcPr>
            <w:tcW w:w="2376" w:type="dxa"/>
            <w:shd w:val="clear" w:color="auto" w:fill="A6A6A6"/>
          </w:tcPr>
          <w:p w14:paraId="18EF56C5"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Értékelési szempontok</w:t>
            </w:r>
          </w:p>
        </w:tc>
        <w:tc>
          <w:tcPr>
            <w:tcW w:w="5513" w:type="dxa"/>
            <w:shd w:val="clear" w:color="auto" w:fill="A6A6A6"/>
          </w:tcPr>
          <w:p w14:paraId="30E095B0"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Értékelési szempont alábontása</w:t>
            </w:r>
          </w:p>
        </w:tc>
        <w:tc>
          <w:tcPr>
            <w:tcW w:w="1717" w:type="dxa"/>
            <w:shd w:val="clear" w:color="auto" w:fill="A6A6A6"/>
          </w:tcPr>
          <w:p w14:paraId="32DB5DC6"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Adható pontszám</w:t>
            </w:r>
          </w:p>
        </w:tc>
      </w:tr>
      <w:tr w:rsidR="00473D57" w:rsidRPr="00FC10DB" w14:paraId="1355977F" w14:textId="77777777" w:rsidTr="00A41A18">
        <w:tc>
          <w:tcPr>
            <w:tcW w:w="2376" w:type="dxa"/>
            <w:vMerge w:val="restart"/>
          </w:tcPr>
          <w:p w14:paraId="0E8D49C0" w14:textId="4724FE56" w:rsidR="00473D57" w:rsidRPr="003D6715" w:rsidRDefault="0080328B" w:rsidP="00494921">
            <w:pPr>
              <w:pStyle w:val="Norml1"/>
              <w:spacing w:before="0" w:after="0" w:line="276" w:lineRule="auto"/>
              <w:rPr>
                <w:rFonts w:ascii="Arial" w:hAnsi="Arial" w:cs="Arial"/>
                <w:i/>
              </w:rPr>
            </w:pPr>
            <w:r>
              <w:rPr>
                <w:rFonts w:ascii="Arial" w:hAnsi="Arial" w:cs="Arial"/>
                <w:i/>
              </w:rPr>
              <w:t>10</w:t>
            </w:r>
            <w:r w:rsidR="00473D57" w:rsidRPr="003D6715">
              <w:rPr>
                <w:rFonts w:ascii="Arial" w:hAnsi="Arial" w:cs="Arial"/>
                <w:i/>
              </w:rPr>
              <w:t>) A fejlesztés esélytudatosságot közvetít</w:t>
            </w:r>
          </w:p>
        </w:tc>
        <w:tc>
          <w:tcPr>
            <w:tcW w:w="5513" w:type="dxa"/>
          </w:tcPr>
          <w:p w14:paraId="5D530199"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teljes mértékben közvetít esélytudatosságot.</w:t>
            </w:r>
          </w:p>
        </w:tc>
        <w:tc>
          <w:tcPr>
            <w:tcW w:w="1717" w:type="dxa"/>
            <w:vAlign w:val="center"/>
          </w:tcPr>
          <w:p w14:paraId="547122EC" w14:textId="713E08B3" w:rsidR="00473D57" w:rsidRPr="003D6715" w:rsidRDefault="008265DF" w:rsidP="00494921">
            <w:pPr>
              <w:pStyle w:val="Norml1"/>
              <w:spacing w:before="0" w:after="0" w:line="276" w:lineRule="auto"/>
              <w:rPr>
                <w:rFonts w:ascii="Arial" w:hAnsi="Arial" w:cs="Arial"/>
              </w:rPr>
            </w:pPr>
            <w:r>
              <w:rPr>
                <w:rFonts w:ascii="Arial" w:hAnsi="Arial" w:cs="Arial"/>
                <w:iCs/>
                <w:color w:val="000000"/>
              </w:rPr>
              <w:t>4</w:t>
            </w:r>
          </w:p>
        </w:tc>
      </w:tr>
      <w:tr w:rsidR="00473D57" w:rsidRPr="00FC10DB" w14:paraId="2644C2DD" w14:textId="77777777" w:rsidTr="00A41A18">
        <w:tc>
          <w:tcPr>
            <w:tcW w:w="2376" w:type="dxa"/>
            <w:vMerge/>
            <w:vAlign w:val="center"/>
          </w:tcPr>
          <w:p w14:paraId="55A19BDB" w14:textId="77777777" w:rsidR="00473D57" w:rsidRPr="003D6715" w:rsidRDefault="00473D57" w:rsidP="00494921">
            <w:pPr>
              <w:pStyle w:val="Norml1"/>
              <w:spacing w:before="0" w:after="0" w:line="276" w:lineRule="auto"/>
              <w:rPr>
                <w:rFonts w:ascii="Arial" w:hAnsi="Arial" w:cs="Arial"/>
                <w:i/>
              </w:rPr>
            </w:pPr>
          </w:p>
        </w:tc>
        <w:tc>
          <w:tcPr>
            <w:tcW w:w="5513" w:type="dxa"/>
          </w:tcPr>
          <w:p w14:paraId="33E50DA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részben közvetít esélytudatosságot.</w:t>
            </w:r>
          </w:p>
        </w:tc>
        <w:tc>
          <w:tcPr>
            <w:tcW w:w="1717" w:type="dxa"/>
            <w:vAlign w:val="center"/>
          </w:tcPr>
          <w:p w14:paraId="7549AB7D" w14:textId="73E0A499" w:rsidR="00473D57" w:rsidRPr="003D6715" w:rsidRDefault="008265DF" w:rsidP="00494921">
            <w:pPr>
              <w:pStyle w:val="Norml1"/>
              <w:spacing w:before="0" w:after="0" w:line="276" w:lineRule="auto"/>
              <w:rPr>
                <w:rFonts w:ascii="Arial" w:hAnsi="Arial" w:cs="Arial"/>
              </w:rPr>
            </w:pPr>
            <w:r>
              <w:rPr>
                <w:rFonts w:ascii="Arial" w:hAnsi="Arial" w:cs="Arial"/>
                <w:iCs/>
                <w:color w:val="000000"/>
              </w:rPr>
              <w:t>2</w:t>
            </w:r>
          </w:p>
        </w:tc>
      </w:tr>
      <w:tr w:rsidR="00473D57" w:rsidRPr="00FC10DB" w14:paraId="3E0DE44F" w14:textId="77777777" w:rsidTr="00A41A18">
        <w:tc>
          <w:tcPr>
            <w:tcW w:w="2376" w:type="dxa"/>
            <w:vMerge/>
            <w:vAlign w:val="center"/>
          </w:tcPr>
          <w:p w14:paraId="36F453DB" w14:textId="77777777" w:rsidR="00473D57" w:rsidRPr="003D6715" w:rsidRDefault="00473D57" w:rsidP="00494921">
            <w:pPr>
              <w:pStyle w:val="Norml1"/>
              <w:spacing w:before="0" w:after="0" w:line="276" w:lineRule="auto"/>
              <w:rPr>
                <w:rFonts w:ascii="Arial" w:hAnsi="Arial" w:cs="Arial"/>
                <w:i/>
              </w:rPr>
            </w:pPr>
          </w:p>
        </w:tc>
        <w:tc>
          <w:tcPr>
            <w:tcW w:w="5513" w:type="dxa"/>
          </w:tcPr>
          <w:p w14:paraId="5641BB8B"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nem közvetít esélytudatosságot.</w:t>
            </w:r>
          </w:p>
        </w:tc>
        <w:tc>
          <w:tcPr>
            <w:tcW w:w="1717" w:type="dxa"/>
            <w:vAlign w:val="center"/>
          </w:tcPr>
          <w:p w14:paraId="32C4AC2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5896E43A" w14:textId="77777777" w:rsidTr="00A41A18">
        <w:tc>
          <w:tcPr>
            <w:tcW w:w="2376" w:type="dxa"/>
            <w:vMerge w:val="restart"/>
            <w:vAlign w:val="center"/>
          </w:tcPr>
          <w:p w14:paraId="35FC79C0" w14:textId="0C177F3E" w:rsidR="00473D57" w:rsidRPr="003D6715" w:rsidRDefault="00473D57" w:rsidP="00494921">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1</w:t>
            </w:r>
            <w:r w:rsidRPr="003D6715">
              <w:rPr>
                <w:rFonts w:ascii="Arial" w:hAnsi="Arial" w:cs="Arial"/>
                <w:i/>
              </w:rPr>
              <w:t>) Helyi együttműködés</w:t>
            </w:r>
          </w:p>
          <w:p w14:paraId="31D7866E" w14:textId="77777777" w:rsidR="00473D57" w:rsidRPr="003D6715" w:rsidRDefault="00473D57" w:rsidP="00494921">
            <w:pPr>
              <w:pStyle w:val="Norml1"/>
              <w:spacing w:before="0" w:after="0" w:line="276" w:lineRule="auto"/>
              <w:rPr>
                <w:rFonts w:ascii="Arial" w:hAnsi="Arial" w:cs="Arial"/>
                <w:i/>
              </w:rPr>
            </w:pPr>
          </w:p>
        </w:tc>
        <w:tc>
          <w:tcPr>
            <w:tcW w:w="5513" w:type="dxa"/>
          </w:tcPr>
          <w:p w14:paraId="344CEEF9" w14:textId="77777777" w:rsidR="00473D57" w:rsidRPr="003D6715" w:rsidRDefault="00473D57" w:rsidP="00D45194">
            <w:pPr>
              <w:pStyle w:val="Norml1"/>
              <w:spacing w:before="0" w:after="0" w:line="276" w:lineRule="auto"/>
              <w:rPr>
                <w:rFonts w:ascii="Arial" w:hAnsi="Arial" w:cs="Arial"/>
              </w:rPr>
            </w:pPr>
            <w:r w:rsidRPr="003D6715">
              <w:rPr>
                <w:rFonts w:ascii="Arial" w:hAnsi="Arial" w:cs="Arial"/>
              </w:rPr>
              <w:t>A támogatási kérelem konzorciumi formában kerül benyújtásra.</w:t>
            </w:r>
          </w:p>
        </w:tc>
        <w:tc>
          <w:tcPr>
            <w:tcW w:w="1717" w:type="dxa"/>
            <w:vAlign w:val="center"/>
          </w:tcPr>
          <w:p w14:paraId="0678851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6</w:t>
            </w:r>
          </w:p>
        </w:tc>
      </w:tr>
      <w:tr w:rsidR="00473D57" w:rsidRPr="00FC10DB" w14:paraId="07674C54" w14:textId="77777777" w:rsidTr="00A41A18">
        <w:trPr>
          <w:trHeight w:val="539"/>
        </w:trPr>
        <w:tc>
          <w:tcPr>
            <w:tcW w:w="2376" w:type="dxa"/>
            <w:vMerge/>
            <w:vAlign w:val="center"/>
          </w:tcPr>
          <w:p w14:paraId="2FBE5E3C" w14:textId="77777777" w:rsidR="00473D57" w:rsidRPr="003D6715" w:rsidRDefault="00473D57" w:rsidP="00494921">
            <w:pPr>
              <w:pStyle w:val="Norml1"/>
              <w:spacing w:before="0" w:after="0" w:line="276" w:lineRule="auto"/>
              <w:rPr>
                <w:rFonts w:ascii="Arial" w:hAnsi="Arial" w:cs="Arial"/>
                <w:i/>
              </w:rPr>
            </w:pPr>
          </w:p>
        </w:tc>
        <w:tc>
          <w:tcPr>
            <w:tcW w:w="5513" w:type="dxa"/>
          </w:tcPr>
          <w:p w14:paraId="3532037B" w14:textId="77777777" w:rsidR="00473D57" w:rsidRPr="003D6715" w:rsidRDefault="00473D57" w:rsidP="009C6A02">
            <w:pPr>
              <w:pStyle w:val="Norml1"/>
              <w:spacing w:before="0" w:after="0" w:line="276" w:lineRule="auto"/>
              <w:rPr>
                <w:rFonts w:ascii="Arial" w:hAnsi="Arial" w:cs="Arial"/>
              </w:rPr>
            </w:pPr>
            <w:r w:rsidRPr="003D6715">
              <w:rPr>
                <w:rFonts w:ascii="Arial" w:hAnsi="Arial" w:cs="Arial"/>
              </w:rPr>
              <w:t xml:space="preserve">A tervezés és a megvalósítás együttműködésben valósul meg, együttműködési szándéknyilatkozat aláírásával. </w:t>
            </w:r>
          </w:p>
        </w:tc>
        <w:tc>
          <w:tcPr>
            <w:tcW w:w="1717" w:type="dxa"/>
            <w:vAlign w:val="center"/>
          </w:tcPr>
          <w:p w14:paraId="5ABC5DC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4</w:t>
            </w:r>
          </w:p>
        </w:tc>
      </w:tr>
      <w:tr w:rsidR="00473D57" w:rsidRPr="00FC10DB" w14:paraId="25CAC937" w14:textId="77777777" w:rsidTr="00A41A18">
        <w:trPr>
          <w:trHeight w:val="539"/>
        </w:trPr>
        <w:tc>
          <w:tcPr>
            <w:tcW w:w="2376" w:type="dxa"/>
            <w:vMerge/>
            <w:vAlign w:val="center"/>
          </w:tcPr>
          <w:p w14:paraId="20E7F79A" w14:textId="77777777" w:rsidR="00473D57" w:rsidRPr="003D6715" w:rsidRDefault="00473D57" w:rsidP="00494921">
            <w:pPr>
              <w:pStyle w:val="Norml1"/>
              <w:spacing w:before="0" w:after="0" w:line="276" w:lineRule="auto"/>
              <w:rPr>
                <w:rFonts w:ascii="Arial" w:hAnsi="Arial" w:cs="Arial"/>
                <w:i/>
              </w:rPr>
            </w:pPr>
          </w:p>
        </w:tc>
        <w:tc>
          <w:tcPr>
            <w:tcW w:w="5513" w:type="dxa"/>
          </w:tcPr>
          <w:p w14:paraId="7E12948D"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Nem valósul meg együttműködés a benyújtott kérelem alapján, sem konzorciumi megállapodás, sem együttműködési szándéknyilatkozat aláírása formájában.</w:t>
            </w:r>
          </w:p>
        </w:tc>
        <w:tc>
          <w:tcPr>
            <w:tcW w:w="1717" w:type="dxa"/>
            <w:vAlign w:val="center"/>
          </w:tcPr>
          <w:p w14:paraId="29D9DB9C" w14:textId="77777777" w:rsidR="00473D57" w:rsidRPr="003D6715" w:rsidRDefault="00473D57" w:rsidP="00494921">
            <w:pPr>
              <w:pStyle w:val="Norml1"/>
              <w:spacing w:before="0" w:after="0" w:line="276" w:lineRule="auto"/>
              <w:rPr>
                <w:rFonts w:ascii="Arial" w:hAnsi="Arial" w:cs="Arial"/>
                <w:iCs/>
                <w:color w:val="000000"/>
              </w:rPr>
            </w:pPr>
            <w:r w:rsidRPr="003D6715">
              <w:rPr>
                <w:rFonts w:ascii="Arial" w:hAnsi="Arial" w:cs="Arial"/>
                <w:iCs/>
                <w:color w:val="000000"/>
              </w:rPr>
              <w:t>0</w:t>
            </w:r>
          </w:p>
        </w:tc>
      </w:tr>
      <w:tr w:rsidR="00473D57" w:rsidRPr="00FC10DB" w14:paraId="31560A0B" w14:textId="77777777" w:rsidTr="00A41A18">
        <w:tc>
          <w:tcPr>
            <w:tcW w:w="2376" w:type="dxa"/>
            <w:vMerge w:val="restart"/>
            <w:vAlign w:val="center"/>
          </w:tcPr>
          <w:p w14:paraId="6F95F8C7" w14:textId="7C791229" w:rsidR="00473D57" w:rsidRPr="003D6715" w:rsidRDefault="00473D57" w:rsidP="00E42CC7">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2</w:t>
            </w:r>
            <w:r w:rsidRPr="003D6715">
              <w:rPr>
                <w:rFonts w:ascii="Arial" w:hAnsi="Arial" w:cs="Arial"/>
                <w:i/>
              </w:rPr>
              <w:t>) Projekt tervezésével és megvalósításával kapcsolatos kommunikációs tevékenység végzése a helyi lakosság számára</w:t>
            </w:r>
          </w:p>
        </w:tc>
        <w:tc>
          <w:tcPr>
            <w:tcW w:w="5513" w:type="dxa"/>
          </w:tcPr>
          <w:p w14:paraId="6775D42A" w14:textId="77777777" w:rsidR="00473D57" w:rsidRPr="003D6715" w:rsidRDefault="00473D57" w:rsidP="00E42CC7">
            <w:pPr>
              <w:pStyle w:val="Norml1"/>
              <w:spacing w:before="0" w:after="0" w:line="276" w:lineRule="auto"/>
              <w:rPr>
                <w:rFonts w:ascii="Arial" w:hAnsi="Arial" w:cs="Arial"/>
              </w:rPr>
            </w:pPr>
            <w:r>
              <w:rPr>
                <w:rFonts w:ascii="Arial" w:hAnsi="Arial" w:cs="Arial"/>
              </w:rPr>
              <w:t xml:space="preserve">3 </w:t>
            </w:r>
            <w:r w:rsidRPr="003D6715">
              <w:rPr>
                <w:rFonts w:ascii="Arial" w:hAnsi="Arial" w:cs="Arial"/>
              </w:rPr>
              <w:t>vagy több tájékoztató fórum/ esemény</w:t>
            </w:r>
          </w:p>
        </w:tc>
        <w:tc>
          <w:tcPr>
            <w:tcW w:w="1717" w:type="dxa"/>
            <w:vAlign w:val="center"/>
          </w:tcPr>
          <w:p w14:paraId="2E59426D"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8</w:t>
            </w:r>
          </w:p>
        </w:tc>
      </w:tr>
      <w:tr w:rsidR="00473D57" w:rsidRPr="00FC10DB" w14:paraId="1F17B387" w14:textId="77777777" w:rsidTr="00A41A18">
        <w:trPr>
          <w:trHeight w:val="924"/>
        </w:trPr>
        <w:tc>
          <w:tcPr>
            <w:tcW w:w="2376" w:type="dxa"/>
            <w:vMerge/>
            <w:vAlign w:val="center"/>
          </w:tcPr>
          <w:p w14:paraId="4CCC158C" w14:textId="77777777" w:rsidR="00473D57" w:rsidRPr="003D6715" w:rsidRDefault="00473D57" w:rsidP="00E42CC7">
            <w:pPr>
              <w:pStyle w:val="Norml1"/>
              <w:spacing w:before="0" w:after="0" w:line="276" w:lineRule="auto"/>
              <w:rPr>
                <w:rFonts w:ascii="Arial" w:hAnsi="Arial" w:cs="Arial"/>
                <w:i/>
              </w:rPr>
            </w:pPr>
          </w:p>
        </w:tc>
        <w:tc>
          <w:tcPr>
            <w:tcW w:w="5513" w:type="dxa"/>
          </w:tcPr>
          <w:p w14:paraId="4C63759F" w14:textId="77777777" w:rsidR="00473D57" w:rsidRPr="003D6715" w:rsidRDefault="00473D57" w:rsidP="00E42CC7">
            <w:pPr>
              <w:pStyle w:val="Norml1"/>
              <w:spacing w:before="0" w:after="0" w:line="276" w:lineRule="auto"/>
              <w:rPr>
                <w:rFonts w:ascii="Arial" w:hAnsi="Arial" w:cs="Arial"/>
              </w:rPr>
            </w:pPr>
            <w:r>
              <w:rPr>
                <w:rFonts w:ascii="Arial" w:hAnsi="Arial" w:cs="Arial"/>
              </w:rPr>
              <w:t>3-ná</w:t>
            </w:r>
            <w:r w:rsidRPr="003D6715">
              <w:rPr>
                <w:rFonts w:ascii="Arial" w:hAnsi="Arial" w:cs="Arial"/>
              </w:rPr>
              <w:t>l kevesebb tájékoztató fórum/ esemény</w:t>
            </w:r>
          </w:p>
        </w:tc>
        <w:tc>
          <w:tcPr>
            <w:tcW w:w="1717" w:type="dxa"/>
            <w:vAlign w:val="center"/>
          </w:tcPr>
          <w:p w14:paraId="1EA445D5"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01AF650" w14:textId="77777777" w:rsidTr="00A41A18">
        <w:tc>
          <w:tcPr>
            <w:tcW w:w="2376" w:type="dxa"/>
            <w:vMerge w:val="restart"/>
            <w:vAlign w:val="center"/>
          </w:tcPr>
          <w:p w14:paraId="6B4F0FE4" w14:textId="4BBAA847" w:rsidR="00473D57" w:rsidRPr="003D6715" w:rsidRDefault="00473D57" w:rsidP="0080328B">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3</w:t>
            </w:r>
            <w:r w:rsidRPr="003D6715">
              <w:rPr>
                <w:rFonts w:ascii="Arial" w:hAnsi="Arial" w:cs="Arial"/>
                <w:i/>
              </w:rPr>
              <w:t>) Megvalósítási szervezeti kapacitás biztosítása</w:t>
            </w:r>
          </w:p>
        </w:tc>
        <w:tc>
          <w:tcPr>
            <w:tcW w:w="5513" w:type="dxa"/>
          </w:tcPr>
          <w:p w14:paraId="53219377"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részletesen bemutatásra került, a projekt megvalósítása biztosított.</w:t>
            </w:r>
          </w:p>
        </w:tc>
        <w:tc>
          <w:tcPr>
            <w:tcW w:w="1717" w:type="dxa"/>
            <w:vAlign w:val="center"/>
          </w:tcPr>
          <w:p w14:paraId="4A231CF6"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8</w:t>
            </w:r>
          </w:p>
        </w:tc>
      </w:tr>
      <w:tr w:rsidR="00473D57" w:rsidRPr="00FC10DB" w14:paraId="5B08A70F" w14:textId="77777777" w:rsidTr="00A41A18">
        <w:tc>
          <w:tcPr>
            <w:tcW w:w="2376" w:type="dxa"/>
            <w:vMerge/>
            <w:vAlign w:val="center"/>
          </w:tcPr>
          <w:p w14:paraId="656838F2" w14:textId="77777777" w:rsidR="00473D57" w:rsidRPr="003D6715" w:rsidRDefault="00473D57" w:rsidP="00E42CC7">
            <w:pPr>
              <w:pStyle w:val="Norml1"/>
              <w:spacing w:before="0" w:after="0" w:line="276" w:lineRule="auto"/>
              <w:rPr>
                <w:rFonts w:ascii="Arial" w:hAnsi="Arial" w:cs="Arial"/>
                <w:i/>
              </w:rPr>
            </w:pPr>
          </w:p>
        </w:tc>
        <w:tc>
          <w:tcPr>
            <w:tcW w:w="5513" w:type="dxa"/>
          </w:tcPr>
          <w:p w14:paraId="6A5D8C9B"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csak részben kerül bemutatásra.</w:t>
            </w:r>
          </w:p>
        </w:tc>
        <w:tc>
          <w:tcPr>
            <w:tcW w:w="1717" w:type="dxa"/>
            <w:vAlign w:val="center"/>
          </w:tcPr>
          <w:p w14:paraId="21E7F758"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5</w:t>
            </w:r>
          </w:p>
        </w:tc>
      </w:tr>
      <w:tr w:rsidR="00473D57" w:rsidRPr="00FC10DB" w14:paraId="1B9E4735" w14:textId="77777777" w:rsidTr="00A41A18">
        <w:tc>
          <w:tcPr>
            <w:tcW w:w="2376" w:type="dxa"/>
            <w:vMerge/>
            <w:vAlign w:val="center"/>
          </w:tcPr>
          <w:p w14:paraId="75FDDE36" w14:textId="77777777" w:rsidR="00473D57" w:rsidRPr="003D6715" w:rsidRDefault="00473D57" w:rsidP="00E42CC7">
            <w:pPr>
              <w:pStyle w:val="Norml1"/>
              <w:spacing w:before="0" w:after="0" w:line="276" w:lineRule="auto"/>
              <w:rPr>
                <w:rFonts w:ascii="Arial" w:hAnsi="Arial" w:cs="Arial"/>
                <w:i/>
              </w:rPr>
            </w:pPr>
          </w:p>
        </w:tc>
        <w:tc>
          <w:tcPr>
            <w:tcW w:w="5513" w:type="dxa"/>
          </w:tcPr>
          <w:p w14:paraId="2742AFCF"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nem kerül bemutatásra vagy nem megalapozott.</w:t>
            </w:r>
          </w:p>
        </w:tc>
        <w:tc>
          <w:tcPr>
            <w:tcW w:w="1717" w:type="dxa"/>
            <w:vAlign w:val="center"/>
          </w:tcPr>
          <w:p w14:paraId="445F6B25"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983D4DF" w14:textId="77777777" w:rsidTr="00A41A18">
        <w:tc>
          <w:tcPr>
            <w:tcW w:w="2376" w:type="dxa"/>
            <w:vMerge w:val="restart"/>
          </w:tcPr>
          <w:p w14:paraId="221E6AC9" w14:textId="52D68F86" w:rsidR="00473D57" w:rsidRPr="003D6715" w:rsidRDefault="00473D57" w:rsidP="00EC530D">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4</w:t>
            </w:r>
            <w:r w:rsidRPr="003D6715">
              <w:rPr>
                <w:rFonts w:ascii="Arial" w:hAnsi="Arial" w:cs="Arial"/>
                <w:i/>
              </w:rPr>
              <w:t>) A benyújtásra került szakmai megalapozó dokumentumból megismerhetőek a projekt keretében tervezett szakmai tevékenységek</w:t>
            </w:r>
          </w:p>
        </w:tc>
        <w:tc>
          <w:tcPr>
            <w:tcW w:w="5513" w:type="dxa"/>
          </w:tcPr>
          <w:p w14:paraId="03F37325" w14:textId="77777777" w:rsidR="00473D57" w:rsidRPr="003D6715" w:rsidRDefault="00473D57" w:rsidP="00BE5904">
            <w:pPr>
              <w:pStyle w:val="Norml1"/>
              <w:spacing w:before="0" w:after="0" w:line="276" w:lineRule="auto"/>
              <w:rPr>
                <w:rFonts w:ascii="Arial" w:hAnsi="Arial" w:cs="Arial"/>
              </w:rPr>
            </w:pPr>
            <w:r w:rsidRPr="003D6715">
              <w:rPr>
                <w:rFonts w:ascii="Arial" w:hAnsi="Arial" w:cs="Arial"/>
              </w:rPr>
              <w:t>A fejlesztés általi szakmai tevékenységek teljes mértékben megismerhetőek.</w:t>
            </w:r>
          </w:p>
        </w:tc>
        <w:tc>
          <w:tcPr>
            <w:tcW w:w="1717" w:type="dxa"/>
            <w:vAlign w:val="center"/>
          </w:tcPr>
          <w:p w14:paraId="2D9508EA" w14:textId="77777777" w:rsidR="00473D57" w:rsidRPr="003D6715" w:rsidRDefault="00473D57" w:rsidP="00E42CC7">
            <w:pPr>
              <w:pStyle w:val="Norml1"/>
              <w:spacing w:before="0" w:after="0" w:line="276" w:lineRule="auto"/>
              <w:rPr>
                <w:rFonts w:ascii="Arial" w:hAnsi="Arial" w:cs="Arial"/>
                <w:iCs/>
                <w:color w:val="000000"/>
              </w:rPr>
            </w:pPr>
            <w:r w:rsidRPr="003D6715">
              <w:rPr>
                <w:rFonts w:ascii="Arial" w:hAnsi="Arial" w:cs="Arial"/>
                <w:iCs/>
                <w:color w:val="000000"/>
              </w:rPr>
              <w:t>8</w:t>
            </w:r>
          </w:p>
        </w:tc>
      </w:tr>
      <w:tr w:rsidR="00473D57" w:rsidRPr="00FC10DB" w14:paraId="015F77D3" w14:textId="77777777" w:rsidTr="00A41A18">
        <w:tc>
          <w:tcPr>
            <w:tcW w:w="2376" w:type="dxa"/>
            <w:vMerge/>
          </w:tcPr>
          <w:p w14:paraId="618A3D03" w14:textId="77777777" w:rsidR="00473D57" w:rsidRPr="003D6715" w:rsidRDefault="00473D57" w:rsidP="00EC530D">
            <w:pPr>
              <w:pStyle w:val="Norml1"/>
              <w:spacing w:before="0" w:after="0" w:line="276" w:lineRule="auto"/>
              <w:rPr>
                <w:rFonts w:ascii="Arial" w:hAnsi="Arial" w:cs="Arial"/>
                <w:i/>
              </w:rPr>
            </w:pPr>
          </w:p>
        </w:tc>
        <w:tc>
          <w:tcPr>
            <w:tcW w:w="5513" w:type="dxa"/>
          </w:tcPr>
          <w:p w14:paraId="0F53794E" w14:textId="77777777" w:rsidR="00473D57" w:rsidRPr="003D6715" w:rsidRDefault="00473D57" w:rsidP="00BE5904">
            <w:pPr>
              <w:pStyle w:val="Norml1"/>
              <w:spacing w:before="0" w:after="0" w:line="276" w:lineRule="auto"/>
              <w:rPr>
                <w:rFonts w:ascii="Arial" w:hAnsi="Arial" w:cs="Arial"/>
              </w:rPr>
            </w:pPr>
            <w:r w:rsidRPr="003D6715">
              <w:rPr>
                <w:rFonts w:ascii="Arial" w:hAnsi="Arial" w:cs="Arial"/>
              </w:rPr>
              <w:t>A fejlesztés általi szakmai tevékenységek részben megismerhetőek.</w:t>
            </w:r>
          </w:p>
        </w:tc>
        <w:tc>
          <w:tcPr>
            <w:tcW w:w="1717" w:type="dxa"/>
            <w:vAlign w:val="center"/>
          </w:tcPr>
          <w:p w14:paraId="10615751" w14:textId="77777777" w:rsidR="00473D57" w:rsidRPr="003D6715" w:rsidRDefault="00473D57" w:rsidP="00E42CC7">
            <w:pPr>
              <w:pStyle w:val="Norml1"/>
              <w:spacing w:before="0" w:after="0" w:line="276" w:lineRule="auto"/>
              <w:rPr>
                <w:rFonts w:ascii="Arial" w:hAnsi="Arial" w:cs="Arial"/>
                <w:iCs/>
                <w:color w:val="000000"/>
              </w:rPr>
            </w:pPr>
            <w:r w:rsidRPr="003D6715">
              <w:rPr>
                <w:rFonts w:ascii="Arial" w:hAnsi="Arial" w:cs="Arial"/>
                <w:iCs/>
                <w:color w:val="000000"/>
              </w:rPr>
              <w:t>5</w:t>
            </w:r>
          </w:p>
        </w:tc>
      </w:tr>
      <w:tr w:rsidR="00473D57" w:rsidRPr="00FC10DB" w14:paraId="0BCE7FA8" w14:textId="77777777" w:rsidTr="00E5430C">
        <w:tc>
          <w:tcPr>
            <w:tcW w:w="2376" w:type="dxa"/>
            <w:vMerge/>
          </w:tcPr>
          <w:p w14:paraId="4684925F" w14:textId="77777777" w:rsidR="00473D57" w:rsidRPr="003D6715" w:rsidRDefault="00473D57" w:rsidP="00D53D86">
            <w:pPr>
              <w:pStyle w:val="Norml1"/>
              <w:spacing w:before="0" w:after="0" w:line="276" w:lineRule="auto"/>
              <w:rPr>
                <w:rFonts w:ascii="Arial" w:hAnsi="Arial" w:cs="Arial"/>
                <w:i/>
              </w:rPr>
            </w:pPr>
          </w:p>
        </w:tc>
        <w:tc>
          <w:tcPr>
            <w:tcW w:w="5513" w:type="dxa"/>
          </w:tcPr>
          <w:p w14:paraId="66F0339B" w14:textId="77777777" w:rsidR="00473D57" w:rsidRPr="003D6715" w:rsidRDefault="00473D57" w:rsidP="00D53D86">
            <w:pPr>
              <w:pStyle w:val="Norml1"/>
              <w:spacing w:before="0" w:after="0" w:line="276" w:lineRule="auto"/>
              <w:rPr>
                <w:rFonts w:ascii="Arial" w:hAnsi="Arial" w:cs="Arial"/>
              </w:rPr>
            </w:pPr>
            <w:r w:rsidRPr="003D6715">
              <w:rPr>
                <w:rFonts w:ascii="Arial" w:hAnsi="Arial" w:cs="Arial"/>
              </w:rPr>
              <w:t>A fejlesztés általi szakmai tevékenységek nem megismerhetőek.</w:t>
            </w:r>
          </w:p>
        </w:tc>
        <w:tc>
          <w:tcPr>
            <w:tcW w:w="1717" w:type="dxa"/>
            <w:vAlign w:val="center"/>
          </w:tcPr>
          <w:p w14:paraId="27F8B899" w14:textId="77777777" w:rsidR="00473D57" w:rsidRPr="003D6715" w:rsidRDefault="00473D57" w:rsidP="00D53D86">
            <w:pPr>
              <w:pStyle w:val="Norml1"/>
              <w:spacing w:before="0" w:after="0" w:line="276" w:lineRule="auto"/>
              <w:rPr>
                <w:rFonts w:ascii="Arial" w:hAnsi="Arial" w:cs="Arial"/>
                <w:iCs/>
                <w:color w:val="000000"/>
              </w:rPr>
            </w:pPr>
            <w:r w:rsidRPr="003D6715">
              <w:rPr>
                <w:rFonts w:ascii="Arial" w:hAnsi="Arial" w:cs="Arial"/>
                <w:iCs/>
                <w:color w:val="000000"/>
              </w:rPr>
              <w:t>0</w:t>
            </w:r>
          </w:p>
        </w:tc>
      </w:tr>
      <w:tr w:rsidR="00473D57" w:rsidRPr="00FC10DB" w14:paraId="2F44356B" w14:textId="77777777" w:rsidTr="00A41A18">
        <w:tc>
          <w:tcPr>
            <w:tcW w:w="2376" w:type="dxa"/>
          </w:tcPr>
          <w:p w14:paraId="0C03FABE" w14:textId="77777777" w:rsidR="00473D57" w:rsidRPr="003D6715" w:rsidRDefault="00473D57" w:rsidP="00E42CC7">
            <w:pPr>
              <w:pStyle w:val="Norml1"/>
              <w:spacing w:before="0" w:after="0" w:line="276" w:lineRule="auto"/>
              <w:rPr>
                <w:rFonts w:ascii="Arial" w:hAnsi="Arial" w:cs="Arial"/>
                <w:b/>
              </w:rPr>
            </w:pPr>
            <w:r w:rsidRPr="003D6715">
              <w:rPr>
                <w:rFonts w:ascii="Arial" w:hAnsi="Arial" w:cs="Arial"/>
                <w:b/>
              </w:rPr>
              <w:t>Összesen</w:t>
            </w:r>
          </w:p>
        </w:tc>
        <w:tc>
          <w:tcPr>
            <w:tcW w:w="5513" w:type="dxa"/>
          </w:tcPr>
          <w:p w14:paraId="0FB71308" w14:textId="77777777" w:rsidR="00473D57" w:rsidRPr="003D6715" w:rsidRDefault="00473D57" w:rsidP="00E42CC7">
            <w:pPr>
              <w:pStyle w:val="Norml1"/>
              <w:spacing w:before="0" w:after="0" w:line="276" w:lineRule="auto"/>
              <w:rPr>
                <w:rFonts w:ascii="Arial" w:hAnsi="Arial" w:cs="Arial"/>
                <w:i/>
              </w:rPr>
            </w:pPr>
          </w:p>
        </w:tc>
        <w:tc>
          <w:tcPr>
            <w:tcW w:w="1717" w:type="dxa"/>
            <w:vAlign w:val="center"/>
          </w:tcPr>
          <w:p w14:paraId="7D61E2BC" w14:textId="77777777" w:rsidR="00473D57" w:rsidRPr="003D6715" w:rsidRDefault="00473D57" w:rsidP="00E42CC7">
            <w:pPr>
              <w:pStyle w:val="Norml1"/>
              <w:spacing w:before="0" w:after="0" w:line="276" w:lineRule="auto"/>
              <w:rPr>
                <w:rFonts w:ascii="Arial" w:hAnsi="Arial" w:cs="Arial"/>
                <w:b/>
                <w:i/>
                <w:iCs/>
                <w:color w:val="000000"/>
              </w:rPr>
            </w:pPr>
            <w:r w:rsidRPr="00AC4EE2">
              <w:rPr>
                <w:rFonts w:ascii="Arial" w:hAnsi="Arial" w:cs="Arial"/>
                <w:b/>
                <w:i/>
                <w:iCs/>
                <w:color w:val="000000"/>
              </w:rPr>
              <w:t>100</w:t>
            </w:r>
          </w:p>
        </w:tc>
      </w:tr>
    </w:tbl>
    <w:p w14:paraId="66C20BBB" w14:textId="77777777" w:rsidR="00473D57" w:rsidRDefault="00473D57" w:rsidP="002020C8">
      <w:pPr>
        <w:jc w:val="both"/>
        <w:rPr>
          <w:rFonts w:cs="Arial"/>
          <w:color w:val="auto"/>
        </w:rPr>
      </w:pPr>
    </w:p>
    <w:p w14:paraId="3D48F82C" w14:textId="77777777" w:rsidR="00473D57" w:rsidRPr="00FC10DB" w:rsidRDefault="00473D57" w:rsidP="002020C8">
      <w:pPr>
        <w:widowControl w:val="0"/>
        <w:spacing w:after="0" w:line="240" w:lineRule="auto"/>
        <w:jc w:val="both"/>
        <w:rPr>
          <w:rFonts w:cs="Arial"/>
          <w:color w:val="auto"/>
        </w:rPr>
      </w:pPr>
      <w:bookmarkStart w:id="91" w:name="bookmark105"/>
      <w:r w:rsidRPr="00FC10DB">
        <w:rPr>
          <w:rFonts w:cs="Arial"/>
          <w:color w:val="auto"/>
        </w:rPr>
        <w:t xml:space="preserve">Nem támogathatók azok a helyi támogatási kérelmek, amelyek esetében a szempontrendszer alapján a kérelemre adott </w:t>
      </w:r>
      <w:proofErr w:type="spellStart"/>
      <w:r w:rsidRPr="00FC10DB">
        <w:rPr>
          <w:rFonts w:cs="Arial"/>
          <w:color w:val="auto"/>
        </w:rPr>
        <w:t>össz</w:t>
      </w:r>
      <w:proofErr w:type="spellEnd"/>
      <w:r w:rsidRPr="00FC10DB">
        <w:rPr>
          <w:rFonts w:cs="Arial"/>
          <w:color w:val="auto"/>
        </w:rPr>
        <w:t xml:space="preserve"> pontszám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1"/>
    </w:p>
    <w:p w14:paraId="336597C3" w14:textId="77777777" w:rsidR="00473D57" w:rsidRPr="00FC10DB" w:rsidRDefault="00473D57" w:rsidP="002020C8">
      <w:pPr>
        <w:widowControl w:val="0"/>
        <w:spacing w:after="0" w:line="240" w:lineRule="auto"/>
        <w:jc w:val="both"/>
        <w:rPr>
          <w:rFonts w:cs="Arial"/>
          <w:color w:val="auto"/>
        </w:rPr>
      </w:pPr>
    </w:p>
    <w:p w14:paraId="5B7BDD45" w14:textId="77777777" w:rsidR="00473D57" w:rsidRPr="00FC10DB" w:rsidRDefault="00473D57" w:rsidP="00E47751">
      <w:pPr>
        <w:widowControl w:val="0"/>
        <w:spacing w:after="0" w:line="240" w:lineRule="auto"/>
        <w:jc w:val="both"/>
        <w:rPr>
          <w:rFonts w:cs="Arial"/>
          <w:lang w:eastAsia="hu-HU"/>
        </w:rPr>
      </w:pPr>
      <w:r w:rsidRPr="00FC10DB">
        <w:rPr>
          <w:rFonts w:cs="Arial"/>
          <w:color w:val="auto"/>
        </w:rPr>
        <w:t xml:space="preserve">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 </w:t>
      </w:r>
    </w:p>
    <w:p w14:paraId="39E47A35" w14:textId="77777777" w:rsidR="00473D57" w:rsidRPr="00FC10DB" w:rsidRDefault="00473D57" w:rsidP="006E2AA7">
      <w:pPr>
        <w:pStyle w:val="Cmsor2"/>
        <w:keepLines w:val="0"/>
        <w:numPr>
          <w:ilvl w:val="2"/>
          <w:numId w:val="32"/>
        </w:numPr>
        <w:ind w:left="851"/>
        <w:jc w:val="both"/>
        <w:rPr>
          <w:rFonts w:ascii="Arial" w:hAnsi="Arial" w:cs="Arial"/>
          <w:b w:val="0"/>
          <w:color w:val="000000"/>
          <w:sz w:val="28"/>
          <w:szCs w:val="28"/>
        </w:rPr>
      </w:pPr>
      <w:bookmarkStart w:id="92" w:name="_Toc512431754"/>
      <w:r w:rsidRPr="00FC10DB">
        <w:rPr>
          <w:rFonts w:ascii="Arial" w:hAnsi="Arial" w:cs="Arial"/>
          <w:b w:val="0"/>
          <w:color w:val="000000"/>
          <w:sz w:val="28"/>
          <w:szCs w:val="28"/>
        </w:rPr>
        <w:t>A támogatási kérelmek IH általi végső ellenőrzésének kritériumai</w:t>
      </w:r>
      <w:bookmarkEnd w:id="92"/>
    </w:p>
    <w:p w14:paraId="0D310A70" w14:textId="77777777" w:rsidR="00473D57" w:rsidRPr="00E42E36" w:rsidRDefault="00473D57" w:rsidP="00B537F0">
      <w:pPr>
        <w:rPr>
          <w:rFonts w:cs="Arial"/>
        </w:rPr>
      </w:pPr>
    </w:p>
    <w:p w14:paraId="2D6A3398" w14:textId="77777777" w:rsidR="00473D57" w:rsidRPr="00FC10DB" w:rsidRDefault="00473D57" w:rsidP="006E2AA7">
      <w:pPr>
        <w:pStyle w:val="Norml1"/>
        <w:keepNext/>
        <w:numPr>
          <w:ilvl w:val="1"/>
          <w:numId w:val="31"/>
        </w:numPr>
        <w:rPr>
          <w:rFonts w:ascii="Arial" w:hAnsi="Arial" w:cs="Arial"/>
          <w:b/>
        </w:rPr>
      </w:pPr>
      <w:r w:rsidRPr="00FC10DB">
        <w:rPr>
          <w:rFonts w:ascii="Arial" w:hAnsi="Arial" w:cs="Arial"/>
          <w:b/>
        </w:rPr>
        <w:t xml:space="preserve">Az IH által az elektronikusan benyújtott támogatási kérelem vonatkozásában ellenőrzendő nem </w:t>
      </w:r>
      <w:proofErr w:type="spellStart"/>
      <w:r w:rsidRPr="00FC10DB">
        <w:rPr>
          <w:rFonts w:ascii="Arial" w:hAnsi="Arial" w:cs="Arial"/>
          <w:b/>
        </w:rPr>
        <w:t>hiánypótoltatható</w:t>
      </w:r>
      <w:proofErr w:type="spellEnd"/>
      <w:r w:rsidRPr="00FC10DB">
        <w:rPr>
          <w:rFonts w:ascii="Arial" w:hAnsi="Arial" w:cs="Arial"/>
          <w:b/>
        </w:rPr>
        <w:t xml:space="preserve"> jogosultsági kritériumok:</w:t>
      </w:r>
    </w:p>
    <w:p w14:paraId="5E4A1DF1"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5C6B8A94"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 xml:space="preserve">a támogatást igénylő átlátható szervezetnek minősül az államháztartásról szóló 2011. évi CXCV. törvény (a továbbiakban: Áht.) 1. § 4.pontja és 50. § (1) bekezdés </w:t>
      </w:r>
      <w:r w:rsidRPr="00FC10DB">
        <w:rPr>
          <w:rFonts w:cs="Arial"/>
          <w:i/>
          <w:iCs/>
          <w:color w:val="auto"/>
        </w:rPr>
        <w:t xml:space="preserve">c) </w:t>
      </w:r>
      <w:r w:rsidRPr="00FC10DB">
        <w:rPr>
          <w:rFonts w:cs="Arial"/>
          <w:color w:val="auto"/>
        </w:rPr>
        <w:t>pontja szerint,</w:t>
      </w:r>
    </w:p>
    <w:p w14:paraId="24B03C6A"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TOP 7. prioritás célkitűzéseihez való igazodás;</w:t>
      </w:r>
    </w:p>
    <w:p w14:paraId="180A7086"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támogatást igénylők támogatási rendszer szempontjából való megfelelősége: felszámolás/végelszámolás/adósságrendezés mentes, köztartozás mentes, átlátható;</w:t>
      </w:r>
    </w:p>
    <w:p w14:paraId="638B7921"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rPr>
        <w:t xml:space="preserve">az </w:t>
      </w:r>
      <w:proofErr w:type="spellStart"/>
      <w:r w:rsidRPr="00FC10DB">
        <w:rPr>
          <w:rFonts w:cs="Arial"/>
        </w:rPr>
        <w:t>ÁÚHF-ben</w:t>
      </w:r>
      <w:proofErr w:type="spellEnd"/>
      <w:r w:rsidRPr="00FC10DB">
        <w:rPr>
          <w:rFonts w:cs="Arial"/>
        </w:rPr>
        <w:t xml:space="preserve"> rögzített kizáró okok esetleges fennállása.</w:t>
      </w:r>
    </w:p>
    <w:p w14:paraId="78B2C685" w14:textId="77777777" w:rsidR="00473D57" w:rsidRPr="00FC10DB" w:rsidRDefault="00473D57" w:rsidP="002020C8">
      <w:pPr>
        <w:spacing w:before="120" w:after="120"/>
        <w:jc w:val="both"/>
        <w:rPr>
          <w:rFonts w:cs="Arial"/>
        </w:rPr>
      </w:pPr>
      <w:r w:rsidRPr="00FC10DB">
        <w:rPr>
          <w:rFonts w:cs="Arial"/>
        </w:rPr>
        <w:t xml:space="preserve">Amennyiben a fenti nem </w:t>
      </w:r>
      <w:proofErr w:type="spellStart"/>
      <w:r w:rsidRPr="00FC10DB">
        <w:rPr>
          <w:rFonts w:cs="Arial"/>
        </w:rPr>
        <w:t>hiánypótoltatható</w:t>
      </w:r>
      <w:proofErr w:type="spellEnd"/>
      <w:r w:rsidRPr="00FC10DB">
        <w:rPr>
          <w:rFonts w:cs="Arial"/>
        </w:rPr>
        <w:t xml:space="preserve"> jogosultsági kritériumoknak az </w:t>
      </w:r>
      <w:proofErr w:type="spellStart"/>
      <w:r w:rsidRPr="00FC10DB">
        <w:rPr>
          <w:rFonts w:cs="Arial"/>
        </w:rPr>
        <w:t>IH-nak</w:t>
      </w:r>
      <w:proofErr w:type="spellEnd"/>
      <w:r w:rsidRPr="00FC10DB">
        <w:rPr>
          <w:rFonts w:cs="Arial"/>
        </w:rPr>
        <w:t xml:space="preserve"> elektronikusan benyújtott támogatási kérelem nem felel meg, akkor hiánypótlási felhívás nélkül elutasításra kerül.</w:t>
      </w:r>
    </w:p>
    <w:p w14:paraId="7D76CCDB" w14:textId="77777777" w:rsidR="00473D57" w:rsidRPr="00FC10DB" w:rsidRDefault="00473D57" w:rsidP="006E2AA7">
      <w:pPr>
        <w:pStyle w:val="Norml1"/>
        <w:keepNext/>
        <w:numPr>
          <w:ilvl w:val="1"/>
          <w:numId w:val="31"/>
        </w:numPr>
        <w:rPr>
          <w:rFonts w:ascii="Arial" w:hAnsi="Arial" w:cs="Arial"/>
          <w:b/>
        </w:rPr>
      </w:pPr>
      <w:r w:rsidRPr="00FC10DB">
        <w:rPr>
          <w:rFonts w:ascii="Arial" w:hAnsi="Arial" w:cs="Arial"/>
          <w:b/>
        </w:rPr>
        <w:t xml:space="preserve">Az IH által az elektronikusan benyújtott támogatási kérelem vonatkozásában ellenőrzendő </w:t>
      </w:r>
      <w:proofErr w:type="spellStart"/>
      <w:r w:rsidRPr="00FC10DB">
        <w:rPr>
          <w:rFonts w:ascii="Arial" w:hAnsi="Arial" w:cs="Arial"/>
          <w:b/>
        </w:rPr>
        <w:t>hiánypótoltatható</w:t>
      </w:r>
      <w:proofErr w:type="spellEnd"/>
      <w:r w:rsidRPr="00FC10DB">
        <w:rPr>
          <w:rFonts w:ascii="Arial" w:hAnsi="Arial" w:cs="Arial"/>
          <w:b/>
        </w:rPr>
        <w:t xml:space="preserve"> jogosultsági kritériumok:</w:t>
      </w:r>
    </w:p>
    <w:p w14:paraId="519DE72B" w14:textId="77777777" w:rsidR="00473D57" w:rsidRPr="00FC10DB" w:rsidRDefault="00473D57" w:rsidP="006E2AA7">
      <w:pPr>
        <w:pStyle w:val="felsorols20"/>
        <w:numPr>
          <w:ilvl w:val="2"/>
          <w:numId w:val="29"/>
        </w:numPr>
        <w:tabs>
          <w:tab w:val="clear" w:pos="1866"/>
          <w:tab w:val="num" w:pos="851"/>
        </w:tabs>
        <w:ind w:left="851"/>
        <w:rPr>
          <w:rFonts w:cs="Arial"/>
          <w:color w:val="auto"/>
        </w:rPr>
      </w:pPr>
      <w:r w:rsidRPr="00FC10DB">
        <w:rPr>
          <w:rFonts w:cs="Arial"/>
          <w:color w:val="auto"/>
        </w:rPr>
        <w:t>a HBB által bírált helyi támogatási kérelem és a támogatást igénylő által a központi informatikai rendszerbe feltöltött támogatási kérelem tartalmi elemeinek azonossága;</w:t>
      </w:r>
    </w:p>
    <w:p w14:paraId="31BA2EF8" w14:textId="77777777" w:rsidR="00473D57" w:rsidRPr="00FC10DB" w:rsidRDefault="00473D57" w:rsidP="006E2AA7">
      <w:pPr>
        <w:pStyle w:val="felsorols20"/>
        <w:numPr>
          <w:ilvl w:val="2"/>
          <w:numId w:val="29"/>
        </w:numPr>
        <w:tabs>
          <w:tab w:val="clear" w:pos="1866"/>
          <w:tab w:val="num" w:pos="851"/>
        </w:tabs>
        <w:ind w:left="851"/>
        <w:rPr>
          <w:rFonts w:cs="Arial"/>
          <w:color w:val="auto"/>
        </w:rPr>
      </w:pPr>
      <w:r w:rsidRPr="00FC10DB">
        <w:rPr>
          <w:rFonts w:cs="Arial"/>
          <w:color w:val="auto"/>
        </w:rPr>
        <w:t>a HACS által elvégzett költséghatékonyság vizsgálat módjának helytállósága.</w:t>
      </w:r>
    </w:p>
    <w:p w14:paraId="4EA8AB79" w14:textId="77777777" w:rsidR="00473D57" w:rsidRPr="00FC10DB" w:rsidRDefault="00473D57" w:rsidP="002020C8">
      <w:pPr>
        <w:spacing w:before="240"/>
        <w:jc w:val="both"/>
        <w:rPr>
          <w:rFonts w:cs="Arial"/>
          <w:color w:val="auto"/>
        </w:rPr>
      </w:pPr>
      <w:r w:rsidRPr="00FC10DB">
        <w:rPr>
          <w:rFonts w:cs="Arial"/>
          <w:color w:val="auto"/>
        </w:rPr>
        <w:t xml:space="preserve">Amennyiben a fenti </w:t>
      </w:r>
      <w:proofErr w:type="spellStart"/>
      <w:r w:rsidRPr="00FC10DB">
        <w:rPr>
          <w:rFonts w:cs="Arial"/>
          <w:color w:val="auto"/>
        </w:rPr>
        <w:t>hiánypótoltatható</w:t>
      </w:r>
      <w:proofErr w:type="spellEnd"/>
      <w:r w:rsidRPr="00FC10DB">
        <w:rPr>
          <w:rFonts w:cs="Arial"/>
          <w:color w:val="auto"/>
        </w:rPr>
        <w:t xml:space="preserve"> jogosultsági kritériumoknak </w:t>
      </w:r>
      <w:r w:rsidRPr="00FC10DB">
        <w:rPr>
          <w:rFonts w:cs="Arial"/>
        </w:rPr>
        <w:t xml:space="preserve">az </w:t>
      </w:r>
      <w:proofErr w:type="spellStart"/>
      <w:r w:rsidRPr="00FC10DB">
        <w:rPr>
          <w:rFonts w:cs="Arial"/>
        </w:rPr>
        <w:t>IH-nak</w:t>
      </w:r>
      <w:proofErr w:type="spellEnd"/>
      <w:r w:rsidRPr="00FC10DB">
        <w:rPr>
          <w:rFonts w:cs="Arial"/>
        </w:rPr>
        <w:t xml:space="preserve"> elektronikusan benyújtott támogatási kérelem</w:t>
      </w:r>
      <w:r w:rsidRPr="00FC10DB">
        <w:rPr>
          <w:rFonts w:cs="Arial"/>
          <w:color w:val="auto"/>
        </w:rPr>
        <w:t xml:space="preserve"> nem felel meg, és ha az adott jogosultsági kritérium, vagy az adott jogosultsági szempontot igazoló dokumentum hiánya vagy hibája hiánypótlás keretében pótoltatható,</w:t>
      </w:r>
      <w:r w:rsidRPr="00FC10DB">
        <w:rPr>
          <w:rFonts w:cs="Arial"/>
          <w:b/>
          <w:bCs/>
          <w:color w:val="auto"/>
        </w:rPr>
        <w:t xml:space="preserve"> </w:t>
      </w:r>
      <w:r w:rsidRPr="00FC10DB">
        <w:rPr>
          <w:rFonts w:cs="Arial"/>
          <w:color w:val="auto"/>
        </w:rPr>
        <w:t>akkor az IH egyszeri alkalommal hiánypótlásira szólít fel.</w:t>
      </w:r>
    </w:p>
    <w:p w14:paraId="37C71075" w14:textId="77777777" w:rsidR="00473D57" w:rsidRPr="00FC10DB" w:rsidRDefault="00473D57" w:rsidP="002020C8">
      <w:pPr>
        <w:spacing w:before="120" w:after="120"/>
        <w:jc w:val="both"/>
        <w:rPr>
          <w:rFonts w:cs="Arial"/>
        </w:rPr>
      </w:pPr>
      <w:r w:rsidRPr="00FC10DB">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14:paraId="6ACF27A0" w14:textId="77777777" w:rsidR="00473D57" w:rsidRPr="00FC10DB" w:rsidRDefault="00473D57" w:rsidP="00786613">
      <w:pPr>
        <w:pStyle w:val="Cmsor11"/>
        <w:numPr>
          <w:ilvl w:val="0"/>
          <w:numId w:val="10"/>
        </w:numPr>
        <w:ind w:hanging="717"/>
        <w:jc w:val="both"/>
        <w:rPr>
          <w:rFonts w:cs="Arial"/>
        </w:rPr>
      </w:pPr>
      <w:bookmarkStart w:id="93" w:name="_Toc405190861"/>
      <w:bookmarkStart w:id="94" w:name="_Toc512431755"/>
      <w:r w:rsidRPr="00FC10DB">
        <w:rPr>
          <w:rFonts w:cs="Arial"/>
        </w:rPr>
        <w:t>A finanszírozással kapcsolatos információk</w:t>
      </w:r>
      <w:bookmarkEnd w:id="93"/>
      <w:bookmarkEnd w:id="94"/>
    </w:p>
    <w:p w14:paraId="28301E23" w14:textId="77777777" w:rsidR="00473D57" w:rsidRPr="00FC10DB" w:rsidRDefault="00473D57" w:rsidP="002020C8">
      <w:pPr>
        <w:pStyle w:val="Norml1"/>
        <w:rPr>
          <w:rFonts w:ascii="Arial" w:hAnsi="Arial" w:cs="Arial"/>
        </w:rPr>
      </w:pPr>
      <w:r w:rsidRPr="00FC10DB">
        <w:rPr>
          <w:rFonts w:ascii="Arial" w:hAnsi="Arial" w:cs="Arial"/>
        </w:rPr>
        <w:t>Kérjük, a projekt előkészítése során vegye figyelembe, hogy a támogatást a projekt megvalósítása során csak akkor tudja majd igénybe venni, ha megfelel a következő szabályoknak!</w:t>
      </w:r>
    </w:p>
    <w:p w14:paraId="5900E5AD" w14:textId="77777777" w:rsidR="00473D57" w:rsidRPr="00FC10DB" w:rsidRDefault="00473D57" w:rsidP="002020C8">
      <w:pPr>
        <w:pStyle w:val="Cmsor2"/>
        <w:jc w:val="both"/>
        <w:rPr>
          <w:rFonts w:ascii="Arial" w:hAnsi="Arial" w:cs="Arial"/>
          <w:b w:val="0"/>
          <w:color w:val="auto"/>
          <w:sz w:val="28"/>
          <w:szCs w:val="28"/>
        </w:rPr>
      </w:pPr>
      <w:bookmarkStart w:id="95" w:name="_Toc405190862"/>
      <w:bookmarkStart w:id="96" w:name="_Toc512431756"/>
      <w:r w:rsidRPr="00FC10DB">
        <w:rPr>
          <w:rFonts w:ascii="Arial" w:hAnsi="Arial" w:cs="Arial"/>
          <w:b w:val="0"/>
          <w:color w:val="auto"/>
          <w:sz w:val="28"/>
          <w:szCs w:val="28"/>
        </w:rPr>
        <w:t>5.1. A támogatás formája</w:t>
      </w:r>
      <w:bookmarkEnd w:id="95"/>
      <w:bookmarkEnd w:id="96"/>
    </w:p>
    <w:p w14:paraId="12780A32" w14:textId="77777777" w:rsidR="00473D57" w:rsidRPr="00FC10DB" w:rsidRDefault="00473D57" w:rsidP="002020C8">
      <w:pPr>
        <w:pStyle w:val="Norml1"/>
        <w:rPr>
          <w:rFonts w:ascii="Arial" w:hAnsi="Arial" w:cs="Arial"/>
        </w:rPr>
      </w:pPr>
      <w:r w:rsidRPr="00FC10DB">
        <w:rPr>
          <w:rFonts w:ascii="Arial" w:hAnsi="Arial" w:cs="Arial"/>
        </w:rPr>
        <w:t>Jelen helyi felhívás keretében nyújtott támogatás vissza nem térítendő támogatásnak minősül.</w:t>
      </w:r>
    </w:p>
    <w:p w14:paraId="222BECAB" w14:textId="77777777" w:rsidR="00473D57" w:rsidRPr="00FC10DB" w:rsidRDefault="00473D57" w:rsidP="002020C8">
      <w:pPr>
        <w:pStyle w:val="Cmsor2"/>
        <w:jc w:val="both"/>
        <w:rPr>
          <w:rFonts w:ascii="Arial" w:hAnsi="Arial" w:cs="Arial"/>
          <w:b w:val="0"/>
          <w:color w:val="auto"/>
          <w:sz w:val="28"/>
          <w:szCs w:val="28"/>
        </w:rPr>
      </w:pPr>
      <w:bookmarkStart w:id="97" w:name="_Toc405190863"/>
      <w:bookmarkStart w:id="98" w:name="_Toc512431757"/>
      <w:r w:rsidRPr="00FC10DB">
        <w:rPr>
          <w:rFonts w:ascii="Arial" w:hAnsi="Arial" w:cs="Arial"/>
          <w:b w:val="0"/>
          <w:color w:val="auto"/>
          <w:sz w:val="28"/>
          <w:szCs w:val="28"/>
        </w:rPr>
        <w:t>5.2. A projekt maximális elszámolható összköltsége</w:t>
      </w:r>
      <w:bookmarkEnd w:id="97"/>
      <w:bookmarkEnd w:id="98"/>
    </w:p>
    <w:p w14:paraId="0A23210F" w14:textId="77777777" w:rsidR="00473D57" w:rsidRPr="000C2BE3" w:rsidRDefault="00473D57" w:rsidP="002020C8">
      <w:pPr>
        <w:pStyle w:val="Norml1"/>
        <w:rPr>
          <w:rFonts w:ascii="Arial" w:hAnsi="Arial" w:cs="Arial"/>
        </w:rPr>
      </w:pPr>
      <w:r w:rsidRPr="00FC10DB">
        <w:rPr>
          <w:rFonts w:ascii="Arial" w:hAnsi="Arial" w:cs="Arial"/>
        </w:rPr>
        <w:t xml:space="preserve">Jelen helyi felhívás </w:t>
      </w:r>
      <w:r>
        <w:rPr>
          <w:rFonts w:ascii="Arial" w:hAnsi="Arial" w:cs="Arial"/>
        </w:rPr>
        <w:t>esetében nem releváns.</w:t>
      </w:r>
    </w:p>
    <w:p w14:paraId="00B7F420" w14:textId="77777777" w:rsidR="00473D57" w:rsidRPr="00D5405E" w:rsidRDefault="00473D57" w:rsidP="002020C8">
      <w:pPr>
        <w:pStyle w:val="Cmsor2"/>
        <w:jc w:val="both"/>
        <w:rPr>
          <w:rFonts w:ascii="Arial" w:hAnsi="Arial" w:cs="Arial"/>
          <w:b w:val="0"/>
          <w:color w:val="auto"/>
          <w:sz w:val="28"/>
          <w:szCs w:val="28"/>
        </w:rPr>
      </w:pPr>
      <w:bookmarkStart w:id="99" w:name="_Toc405190864"/>
      <w:bookmarkStart w:id="100" w:name="_Toc512431758"/>
      <w:r w:rsidRPr="00D5405E">
        <w:rPr>
          <w:rFonts w:ascii="Arial" w:hAnsi="Arial" w:cs="Arial"/>
          <w:b w:val="0"/>
          <w:color w:val="auto"/>
          <w:sz w:val="28"/>
          <w:szCs w:val="28"/>
        </w:rPr>
        <w:t>5.3. A támogatás mértéke, összege</w:t>
      </w:r>
      <w:bookmarkEnd w:id="99"/>
      <w:bookmarkEnd w:id="100"/>
    </w:p>
    <w:p w14:paraId="2C1D2187" w14:textId="77777777" w:rsidR="00473D57" w:rsidRDefault="00473D57" w:rsidP="00AA7B89">
      <w:pPr>
        <w:pStyle w:val="felsorols20"/>
        <w:numPr>
          <w:ilvl w:val="0"/>
          <w:numId w:val="44"/>
        </w:numPr>
        <w:spacing w:after="60"/>
        <w:ind w:left="426"/>
        <w:rPr>
          <w:rFonts w:cs="Arial"/>
          <w:color w:val="auto"/>
          <w:u w:val="single"/>
        </w:rPr>
      </w:pPr>
      <w:r w:rsidRPr="001C41F4">
        <w:rPr>
          <w:rFonts w:cs="Arial"/>
          <w:color w:val="auto"/>
        </w:rPr>
        <w:t xml:space="preserve">Az igényelhető vissza nem térítendő támogatás összege: minimum: </w:t>
      </w:r>
      <w:r w:rsidRPr="003B7D8C">
        <w:rPr>
          <w:rFonts w:cs="Arial"/>
          <w:b/>
          <w:color w:val="auto"/>
        </w:rPr>
        <w:t>1 0</w:t>
      </w:r>
      <w:r w:rsidRPr="003F4330">
        <w:rPr>
          <w:rFonts w:cs="Arial"/>
          <w:b/>
          <w:color w:val="auto"/>
        </w:rPr>
        <w:t>0</w:t>
      </w:r>
      <w:r w:rsidRPr="00773685">
        <w:rPr>
          <w:rFonts w:cs="Arial"/>
          <w:b/>
          <w:color w:val="auto"/>
        </w:rPr>
        <w:t xml:space="preserve">0 </w:t>
      </w:r>
      <w:proofErr w:type="spellStart"/>
      <w:r w:rsidRPr="00773685">
        <w:rPr>
          <w:rFonts w:cs="Arial"/>
          <w:b/>
          <w:color w:val="auto"/>
        </w:rPr>
        <w:t>000</w:t>
      </w:r>
      <w:proofErr w:type="spellEnd"/>
      <w:r w:rsidRPr="00773685">
        <w:rPr>
          <w:rFonts w:cs="Arial"/>
          <w:color w:val="auto"/>
        </w:rPr>
        <w:t xml:space="preserve"> </w:t>
      </w:r>
      <w:r w:rsidRPr="00773685">
        <w:rPr>
          <w:rFonts w:cs="Arial"/>
          <w:b/>
          <w:color w:val="auto"/>
        </w:rPr>
        <w:t>Ft</w:t>
      </w:r>
      <w:r w:rsidRPr="001816AA">
        <w:rPr>
          <w:rFonts w:cs="Arial"/>
          <w:color w:val="auto"/>
        </w:rPr>
        <w:t xml:space="preserve"> maximum </w:t>
      </w:r>
      <w:r>
        <w:rPr>
          <w:rFonts w:cs="Arial"/>
          <w:b/>
        </w:rPr>
        <w:t>12</w:t>
      </w:r>
      <w:r w:rsidRPr="00456C61">
        <w:rPr>
          <w:rFonts w:cs="Arial"/>
          <w:b/>
        </w:rPr>
        <w:t> </w:t>
      </w:r>
      <w:r>
        <w:rPr>
          <w:rFonts w:cs="Arial"/>
          <w:b/>
        </w:rPr>
        <w:t>5</w:t>
      </w:r>
      <w:r w:rsidRPr="00456C61">
        <w:rPr>
          <w:rFonts w:cs="Arial"/>
          <w:b/>
        </w:rPr>
        <w:t>00 000</w:t>
      </w:r>
      <w:r w:rsidRPr="00456C61">
        <w:rPr>
          <w:rFonts w:cs="Arial"/>
        </w:rPr>
        <w:t xml:space="preserve"> </w:t>
      </w:r>
      <w:r w:rsidRPr="00456C61">
        <w:rPr>
          <w:rFonts w:cs="Arial"/>
          <w:b/>
          <w:color w:val="auto"/>
        </w:rPr>
        <w:t>Ft</w:t>
      </w:r>
      <w:r w:rsidRPr="00DD0F6B">
        <w:rPr>
          <w:rFonts w:cs="Arial"/>
          <w:color w:val="auto"/>
        </w:rPr>
        <w:t>.</w:t>
      </w:r>
    </w:p>
    <w:p w14:paraId="749C10D5" w14:textId="77777777" w:rsidR="00473D57" w:rsidRPr="00AA7B89" w:rsidRDefault="00473D57" w:rsidP="00AA7B89">
      <w:pPr>
        <w:pStyle w:val="felsorols20"/>
        <w:numPr>
          <w:ilvl w:val="0"/>
          <w:numId w:val="44"/>
        </w:numPr>
        <w:spacing w:after="60"/>
        <w:ind w:left="426"/>
        <w:rPr>
          <w:rFonts w:cs="Arial"/>
          <w:color w:val="auto"/>
          <w:u w:val="single"/>
        </w:rPr>
      </w:pPr>
      <w:r w:rsidRPr="00FC10DB">
        <w:rPr>
          <w:rFonts w:cs="Arial"/>
          <w:color w:val="auto"/>
        </w:rPr>
        <w:t>A támogatás maximális mértéke nem állami támogatásnak minősülő fejlesztés esetén az összes elszámolható költség 100%-a.</w:t>
      </w:r>
    </w:p>
    <w:p w14:paraId="223EAA16" w14:textId="77777777" w:rsidR="00473D57" w:rsidRPr="00FC10DB" w:rsidRDefault="00473D57" w:rsidP="00165F7A">
      <w:pPr>
        <w:pStyle w:val="felsorols20"/>
        <w:tabs>
          <w:tab w:val="clear" w:pos="1440"/>
        </w:tabs>
        <w:spacing w:after="60"/>
        <w:ind w:left="426" w:firstLine="0"/>
        <w:rPr>
          <w:rFonts w:cs="Arial"/>
          <w:b/>
          <w:i/>
          <w:color w:val="auto"/>
        </w:rPr>
      </w:pPr>
      <w:r w:rsidRPr="00FC10DB">
        <w:rPr>
          <w:rFonts w:cs="Arial"/>
          <w:b/>
          <w:i/>
          <w:color w:val="auto"/>
        </w:rPr>
        <w:t xml:space="preserve">Csekély összegű támogatás esetén a támogatás </w:t>
      </w:r>
      <w:r w:rsidRPr="00FC10DB">
        <w:rPr>
          <w:rFonts w:cs="Arial"/>
          <w:color w:val="auto"/>
        </w:rPr>
        <w:t>maximális mértéke az elszámolható költségek 100%-a.</w:t>
      </w:r>
    </w:p>
    <w:p w14:paraId="590FE309" w14:textId="77777777" w:rsidR="00473D57" w:rsidRPr="00475191" w:rsidRDefault="00473D57" w:rsidP="00AE4A14">
      <w:pPr>
        <w:spacing w:before="60" w:after="60"/>
        <w:jc w:val="both"/>
        <w:rPr>
          <w:color w:val="00B050"/>
        </w:rPr>
      </w:pPr>
      <w:r w:rsidRPr="00C97492">
        <w:rPr>
          <w:color w:val="auto"/>
        </w:rPr>
        <w:t>A</w:t>
      </w:r>
      <w:r w:rsidRPr="00C97492">
        <w:rPr>
          <w:rFonts w:cs="Arial"/>
          <w:color w:val="auto"/>
        </w:rPr>
        <w:t xml:space="preserve"> kétmillió eurónak</w:t>
      </w:r>
      <w:r w:rsidRPr="00C97492">
        <w:rPr>
          <w:color w:val="auto"/>
        </w:rPr>
        <w:t xml:space="preserve">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14:paraId="5185B054" w14:textId="77777777" w:rsidR="00473D57" w:rsidRDefault="00473D57" w:rsidP="002020C8">
      <w:pPr>
        <w:autoSpaceDE w:val="0"/>
        <w:autoSpaceDN w:val="0"/>
        <w:adjustRightInd w:val="0"/>
        <w:spacing w:before="60" w:after="60"/>
        <w:jc w:val="both"/>
        <w:rPr>
          <w:rFonts w:cs="Arial"/>
          <w:b/>
          <w:i/>
        </w:rPr>
      </w:pPr>
    </w:p>
    <w:p w14:paraId="10CA5B1D" w14:textId="77777777" w:rsidR="00FE689C" w:rsidRPr="00AC4EE2" w:rsidRDefault="00FE689C" w:rsidP="00FE689C">
      <w:pPr>
        <w:keepNext/>
        <w:autoSpaceDE w:val="0"/>
        <w:autoSpaceDN w:val="0"/>
        <w:adjustRightInd w:val="0"/>
        <w:spacing w:before="60" w:after="60"/>
        <w:jc w:val="both"/>
        <w:rPr>
          <w:i/>
          <w:color w:val="000000" w:themeColor="text1"/>
        </w:rPr>
      </w:pPr>
      <w:r w:rsidRPr="00AC4EE2">
        <w:rPr>
          <w:b/>
          <w:i/>
          <w:color w:val="000000" w:themeColor="text1"/>
        </w:rPr>
        <w:t xml:space="preserve">A kultúrát és a kulturális örökség megőrzését előmozdító támogatás </w:t>
      </w:r>
      <w:r w:rsidRPr="00AC4EE2">
        <w:rPr>
          <w:i/>
          <w:color w:val="000000" w:themeColor="text1"/>
        </w:rPr>
        <w:t>kategória</w:t>
      </w:r>
      <w:r w:rsidRPr="00AC4EE2">
        <w:rPr>
          <w:b/>
          <w:i/>
          <w:color w:val="000000" w:themeColor="text1"/>
        </w:rPr>
        <w:t xml:space="preserve"> </w:t>
      </w:r>
      <w:r w:rsidRPr="00AC4EE2">
        <w:rPr>
          <w:i/>
          <w:color w:val="000000" w:themeColor="text1"/>
        </w:rPr>
        <w:t>alkalmazása esetén:</w:t>
      </w:r>
    </w:p>
    <w:p w14:paraId="3E161DC9"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 xml:space="preserve">a) </w:t>
      </w:r>
      <w:r w:rsidRPr="00AC4EE2">
        <w:rPr>
          <w:rFonts w:cs="Arial"/>
          <w:b/>
          <w:color w:val="000000" w:themeColor="text1"/>
        </w:rPr>
        <w:t>Beruházási támogatás esetén</w:t>
      </w:r>
      <w:r w:rsidRPr="00AC4EE2">
        <w:rPr>
          <w:rFonts w:cs="Arial"/>
          <w:color w:val="000000" w:themeColor="text1"/>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14:paraId="71816EF9" w14:textId="77777777" w:rsidR="00FE689C" w:rsidRPr="00AC4EE2" w:rsidRDefault="00FE689C" w:rsidP="00FE689C">
      <w:pPr>
        <w:keepNext/>
        <w:autoSpaceDE w:val="0"/>
        <w:autoSpaceDN w:val="0"/>
        <w:adjustRightInd w:val="0"/>
        <w:spacing w:before="60" w:after="60"/>
        <w:jc w:val="both"/>
        <w:rPr>
          <w:rFonts w:cs="Arial"/>
          <w:color w:val="000000" w:themeColor="text1"/>
        </w:rPr>
      </w:pPr>
      <w:r w:rsidRPr="00AC4EE2">
        <w:rPr>
          <w:rFonts w:cs="Arial"/>
          <w:color w:val="000000" w:themeColor="text1"/>
        </w:rPr>
        <w:t xml:space="preserve">A működési eredmény mértékét </w:t>
      </w:r>
    </w:p>
    <w:p w14:paraId="0D8B4730"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 xml:space="preserve">a. megalapozott előrejelzések alapján kell meghatározni és előzetesen, vagy </w:t>
      </w:r>
    </w:p>
    <w:p w14:paraId="3336B250"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b. visszafizetési mechanizmus alkalmazásával utólag</w:t>
      </w:r>
    </w:p>
    <w:p w14:paraId="5463718A"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kell levonni az elszámolható költségekből</w:t>
      </w:r>
    </w:p>
    <w:p w14:paraId="0607AA1B"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VAGY</w:t>
      </w:r>
    </w:p>
    <w:p w14:paraId="6F1581A8"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271BFE8C" w14:textId="77777777" w:rsidR="00FE689C" w:rsidRPr="00AC4EE2" w:rsidRDefault="00FE689C" w:rsidP="00FE689C">
      <w:pPr>
        <w:spacing w:before="60" w:after="60"/>
        <w:jc w:val="both"/>
        <w:rPr>
          <w:rFonts w:cs="Arial"/>
          <w:color w:val="000000" w:themeColor="text1"/>
        </w:rPr>
      </w:pPr>
      <w:r w:rsidRPr="00AC4EE2">
        <w:rPr>
          <w:rFonts w:cs="Arial"/>
          <w:b/>
          <w:color w:val="000000" w:themeColor="text1"/>
        </w:rPr>
        <w:t xml:space="preserve">Működési támogatás esetén </w:t>
      </w:r>
      <w:r w:rsidRPr="00AC4EE2">
        <w:rPr>
          <w:rFonts w:cs="Arial"/>
          <w:color w:val="000000" w:themeColor="text1"/>
        </w:rPr>
        <w:t>a támogatás összege nem haladhatja meg a releváns időszakban keletkező működési veszteséget. A támogatás a működési veszteségen felül fedezetet nyújthat az ésszerű nyereségre is.</w:t>
      </w:r>
    </w:p>
    <w:p w14:paraId="780105B7"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A kétmillió eurónak</w:t>
      </w:r>
      <w:r w:rsidRPr="00AC4EE2" w:rsidDel="00D76CE3">
        <w:rPr>
          <w:rFonts w:cs="Arial"/>
          <w:color w:val="000000" w:themeColor="text1"/>
        </w:rPr>
        <w:t xml:space="preserve"> </w:t>
      </w:r>
      <w:r w:rsidRPr="00AC4EE2">
        <w:rPr>
          <w:rFonts w:cs="Arial"/>
          <w:color w:val="000000" w:themeColor="text1"/>
        </w:rPr>
        <w:t>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5A453AE9" w14:textId="77777777" w:rsidR="00FE689C" w:rsidRPr="00AC4EE2" w:rsidRDefault="00FE689C" w:rsidP="002020C8">
      <w:pPr>
        <w:autoSpaceDE w:val="0"/>
        <w:autoSpaceDN w:val="0"/>
        <w:adjustRightInd w:val="0"/>
        <w:spacing w:before="60" w:after="60"/>
        <w:jc w:val="both"/>
        <w:rPr>
          <w:rFonts w:cs="Arial"/>
          <w:b/>
          <w:i/>
          <w:color w:val="000000" w:themeColor="text1"/>
        </w:rPr>
      </w:pPr>
    </w:p>
    <w:p w14:paraId="2CF1D92F" w14:textId="77777777" w:rsidR="00473D57" w:rsidRPr="00FC10DB" w:rsidRDefault="00473D57" w:rsidP="002020C8">
      <w:pPr>
        <w:autoSpaceDE w:val="0"/>
        <w:autoSpaceDN w:val="0"/>
        <w:adjustRightInd w:val="0"/>
        <w:spacing w:before="60" w:after="60"/>
        <w:jc w:val="both"/>
        <w:rPr>
          <w:rFonts w:cs="Arial"/>
          <w:color w:val="auto"/>
        </w:rPr>
      </w:pPr>
      <w:r w:rsidRPr="00AA7B89">
        <w:rPr>
          <w:rFonts w:cs="Arial"/>
          <w:b/>
          <w:i/>
        </w:rPr>
        <w:t>Helyi infrastruktúra fejlesztéséhez nyújtott beruházási támogatás estén</w:t>
      </w:r>
      <w:r w:rsidRPr="00FC10DB">
        <w:rPr>
          <w:rFonts w:cs="Arial"/>
          <w:b/>
          <w:i/>
        </w:rPr>
        <w:t xml:space="preserve"> </w:t>
      </w:r>
    </w:p>
    <w:p w14:paraId="5525A010" w14:textId="77777777" w:rsidR="00473D57" w:rsidRPr="00FC10DB" w:rsidRDefault="00473D57" w:rsidP="002020C8">
      <w:pPr>
        <w:autoSpaceDE w:val="0"/>
        <w:autoSpaceDN w:val="0"/>
        <w:adjustRightInd w:val="0"/>
        <w:spacing w:before="60" w:after="60"/>
        <w:ind w:left="357"/>
        <w:jc w:val="both"/>
        <w:rPr>
          <w:rFonts w:cs="Arial"/>
          <w:color w:val="auto"/>
        </w:rPr>
      </w:pPr>
      <w:r w:rsidRPr="00FC10DB">
        <w:rPr>
          <w:rFonts w:cs="Arial"/>
          <w:color w:val="auto"/>
        </w:rPr>
        <w:t>Ha az összeszámítási szabály figyelembevétele nélkül az adott beruházáshoz nyújtható állami támogatás jelenértéken kisebb, mint az annak alkalmazásával meghatározott összeg, akkor ez a kisebb összeg az odaítélhető állami támogatás felső korlátja. Ellenkező esetben a támogatás az összeszámítási szabály alkalmazásával meghatározott összegig nyújtható.</w:t>
      </w:r>
    </w:p>
    <w:p w14:paraId="1F7A644D" w14:textId="77777777" w:rsidR="00473D57" w:rsidRPr="00FC10DB" w:rsidRDefault="00473D57" w:rsidP="002020C8">
      <w:pPr>
        <w:spacing w:before="60" w:after="60"/>
        <w:ind w:left="357"/>
        <w:jc w:val="both"/>
        <w:rPr>
          <w:rFonts w:cs="Arial"/>
          <w:bCs/>
        </w:rPr>
      </w:pPr>
      <w:r w:rsidRPr="00FC10DB">
        <w:rPr>
          <w:rFonts w:cs="Arial"/>
          <w:bCs/>
        </w:rPr>
        <w:t>A támogatás összege nem haladhatja meg az elszámolható költségek és a működési eredmény közötti különbséget.</w:t>
      </w:r>
    </w:p>
    <w:p w14:paraId="35669353" w14:textId="77777777" w:rsidR="00473D57" w:rsidRPr="00FC10DB" w:rsidRDefault="00473D57" w:rsidP="002020C8">
      <w:pPr>
        <w:spacing w:before="60" w:after="60"/>
        <w:ind w:left="357"/>
        <w:jc w:val="both"/>
        <w:rPr>
          <w:rFonts w:cs="Arial"/>
          <w:bCs/>
        </w:rPr>
      </w:pPr>
      <w:r w:rsidRPr="00FC10DB">
        <w:rPr>
          <w:rFonts w:cs="Arial"/>
          <w:bCs/>
        </w:rPr>
        <w:t>A működési eredmény mértékét</w:t>
      </w:r>
    </w:p>
    <w:p w14:paraId="3B2E9737" w14:textId="77777777" w:rsidR="00473D57" w:rsidRPr="00FC10DB" w:rsidRDefault="00473D57" w:rsidP="002020C8">
      <w:pPr>
        <w:spacing w:before="60" w:after="60"/>
        <w:ind w:left="357"/>
        <w:jc w:val="both"/>
        <w:rPr>
          <w:rFonts w:cs="Arial"/>
          <w:bCs/>
        </w:rPr>
      </w:pPr>
      <w:r w:rsidRPr="00FC10DB">
        <w:rPr>
          <w:rFonts w:cs="Arial"/>
          <w:bCs/>
        </w:rPr>
        <w:t>a) megalapozott előrejelzések alapján kell meghatározni és előzetesen, vagy</w:t>
      </w:r>
    </w:p>
    <w:p w14:paraId="056BFE70" w14:textId="77777777" w:rsidR="00473D57" w:rsidRPr="00FC10DB" w:rsidRDefault="00473D57" w:rsidP="002020C8">
      <w:pPr>
        <w:spacing w:before="60" w:after="60"/>
        <w:ind w:left="357"/>
        <w:jc w:val="both"/>
        <w:rPr>
          <w:rFonts w:cs="Arial"/>
          <w:bCs/>
        </w:rPr>
      </w:pPr>
      <w:r w:rsidRPr="00FC10DB">
        <w:rPr>
          <w:rFonts w:cs="Arial"/>
          <w:bCs/>
        </w:rPr>
        <w:t>b) visszafizetési mechanizmus alkalmazásával utólag</w:t>
      </w:r>
    </w:p>
    <w:p w14:paraId="1B0CBFEB" w14:textId="77777777" w:rsidR="00473D57" w:rsidRPr="00FC10DB" w:rsidRDefault="00473D57" w:rsidP="002020C8">
      <w:pPr>
        <w:autoSpaceDE w:val="0"/>
        <w:autoSpaceDN w:val="0"/>
        <w:adjustRightInd w:val="0"/>
        <w:spacing w:before="60" w:after="60"/>
        <w:ind w:left="357"/>
        <w:jc w:val="both"/>
        <w:rPr>
          <w:rFonts w:cs="Arial"/>
          <w:bCs/>
        </w:rPr>
      </w:pPr>
      <w:r w:rsidRPr="00FC10DB">
        <w:rPr>
          <w:rFonts w:cs="Arial"/>
          <w:bCs/>
        </w:rPr>
        <w:t>kell levonni az elszámolható költségekből</w:t>
      </w:r>
    </w:p>
    <w:p w14:paraId="532B5ACF" w14:textId="77777777" w:rsidR="00473D57" w:rsidRPr="00FC10DB" w:rsidRDefault="00473D57" w:rsidP="002020C8">
      <w:pPr>
        <w:pStyle w:val="Cmsor2"/>
        <w:jc w:val="both"/>
        <w:rPr>
          <w:rFonts w:ascii="Arial" w:hAnsi="Arial" w:cs="Arial"/>
          <w:b w:val="0"/>
          <w:color w:val="auto"/>
          <w:sz w:val="28"/>
          <w:szCs w:val="28"/>
        </w:rPr>
      </w:pPr>
      <w:bookmarkStart w:id="101" w:name="_Toc405190865"/>
      <w:bookmarkStart w:id="102" w:name="_Toc512431759"/>
      <w:r w:rsidRPr="00FC10DB">
        <w:rPr>
          <w:rFonts w:ascii="Arial" w:hAnsi="Arial" w:cs="Arial"/>
          <w:b w:val="0"/>
          <w:color w:val="auto"/>
          <w:sz w:val="28"/>
          <w:szCs w:val="28"/>
        </w:rPr>
        <w:t>5.4. Előleg igénylése</w:t>
      </w:r>
      <w:bookmarkEnd w:id="101"/>
      <w:bookmarkEnd w:id="102"/>
    </w:p>
    <w:p w14:paraId="41479921" w14:textId="77777777" w:rsidR="00473D57" w:rsidRPr="00FC10DB" w:rsidRDefault="00473D57" w:rsidP="002020C8">
      <w:pPr>
        <w:keepNext/>
        <w:autoSpaceDE w:val="0"/>
        <w:autoSpaceDN w:val="0"/>
        <w:adjustRightInd w:val="0"/>
        <w:spacing w:before="120" w:after="120" w:line="240" w:lineRule="auto"/>
        <w:jc w:val="both"/>
        <w:rPr>
          <w:rFonts w:cs="Arial"/>
          <w:color w:val="auto"/>
          <w:lang w:eastAsia="hu-HU"/>
        </w:rPr>
      </w:pPr>
      <w:r w:rsidRPr="00FC10DB">
        <w:rPr>
          <w:rFonts w:cs="Arial"/>
          <w:color w:val="auto"/>
          <w:lang w:eastAsia="hu-HU"/>
        </w:rPr>
        <w:t xml:space="preserve">Jelen felhívás keretében támogatott projektek esetében az utófinanszírozású tevékenységekre igénybe vehető támogatási előleg maximális mértéke a megítélt támogatás </w:t>
      </w:r>
    </w:p>
    <w:p w14:paraId="72CA7056" w14:textId="77777777" w:rsidR="00473D57" w:rsidRPr="008655B1" w:rsidRDefault="00D20845" w:rsidP="008655B1">
      <w:pPr>
        <w:pStyle w:val="Felsorols10"/>
        <w:tabs>
          <w:tab w:val="clear" w:pos="1407"/>
        </w:tabs>
        <w:autoSpaceDE w:val="0"/>
        <w:autoSpaceDN w:val="0"/>
        <w:adjustRightInd w:val="0"/>
        <w:spacing w:before="120" w:line="240" w:lineRule="auto"/>
        <w:ind w:left="0" w:firstLine="0"/>
        <w:rPr>
          <w:rFonts w:cs="Arial"/>
          <w:b w:val="0"/>
        </w:rPr>
      </w:pPr>
      <w:hyperlink r:id="rId10" w:anchor="lbj695idcbe5" w:history="1">
        <w:r w:rsidR="00473D57" w:rsidRPr="0014335F">
          <w:rPr>
            <w:rFonts w:cs="Arial"/>
          </w:rPr>
          <w:t> </w:t>
        </w:r>
      </w:hyperlink>
      <w:r w:rsidR="00473D57" w:rsidRPr="008655B1">
        <w:rPr>
          <w:rFonts w:cs="Arial"/>
          <w:b w:val="0"/>
        </w:rPr>
        <w:t xml:space="preserve"> Jelen felhívás keretében támogatott projektek esetében az utófinanszírozású tevékenységekre igénybe vehető támogatási előleg maximális mértéke a megítélt támogatás összegének legfeljebb</w:t>
      </w:r>
    </w:p>
    <w:p w14:paraId="5B447BEA" w14:textId="77777777" w:rsidR="00473D57" w:rsidRPr="008655B1" w:rsidRDefault="00473D57" w:rsidP="006E2AA7">
      <w:pPr>
        <w:numPr>
          <w:ilvl w:val="6"/>
          <w:numId w:val="26"/>
        </w:numPr>
        <w:spacing w:after="0"/>
        <w:ind w:left="426"/>
        <w:contextualSpacing/>
        <w:jc w:val="both"/>
        <w:rPr>
          <w:rFonts w:cs="Arial"/>
          <w:color w:val="auto"/>
          <w:lang w:eastAsia="hu-HU"/>
        </w:rPr>
      </w:pPr>
      <w:r w:rsidRPr="008655B1">
        <w:rPr>
          <w:rFonts w:cs="Arial"/>
          <w:color w:val="auto"/>
          <w:lang w:eastAsia="hu-HU"/>
        </w:rPr>
        <w:t>25 %-a, de természetes személy, mikro-, kis- és középvállalkozás, civil szervezet, egyházi jogi személy, nonprofit gazdasági társaság kedvezményezett esetén legfeljebb ötszázmillió forint,</w:t>
      </w:r>
    </w:p>
    <w:p w14:paraId="6D52B6C4" w14:textId="77777777" w:rsidR="00473D57" w:rsidRPr="008655B1" w:rsidRDefault="00473D57" w:rsidP="006E2AA7">
      <w:pPr>
        <w:numPr>
          <w:ilvl w:val="6"/>
          <w:numId w:val="26"/>
        </w:numPr>
        <w:spacing w:after="0" w:line="240" w:lineRule="auto"/>
        <w:ind w:left="426"/>
        <w:contextualSpacing/>
        <w:jc w:val="both"/>
        <w:rPr>
          <w:rFonts w:cs="Arial"/>
          <w:color w:val="auto"/>
          <w:lang w:eastAsia="hu-HU"/>
        </w:rPr>
      </w:pPr>
      <w:r w:rsidRPr="008655B1">
        <w:rPr>
          <w:rFonts w:cs="Arial"/>
          <w:color w:val="auto"/>
          <w:lang w:eastAsia="hu-HU"/>
        </w:rPr>
        <w:t>100 %-a központi, helyi önkormányzati vagy köztestületi költségvetési szerv, közvetlen vagy közvetett többségi állami tulajdonban álló gazdasági társaság, helyi önkormányzat, önkormányzati társulás, köztestület vagy közalapítvány kedvezményezett esetén, amennyiben</w:t>
      </w:r>
    </w:p>
    <w:p w14:paraId="193A7996" w14:textId="77777777" w:rsidR="00473D57" w:rsidRPr="008655B1" w:rsidRDefault="00473D57" w:rsidP="008655B1">
      <w:pPr>
        <w:spacing w:after="0" w:line="240" w:lineRule="auto"/>
        <w:ind w:left="1418"/>
        <w:contextualSpacing/>
        <w:jc w:val="both"/>
        <w:rPr>
          <w:rFonts w:cs="Arial"/>
          <w:color w:val="auto"/>
          <w:lang w:eastAsia="hu-HU"/>
        </w:rPr>
      </w:pPr>
      <w:proofErr w:type="spellStart"/>
      <w:r w:rsidRPr="008655B1">
        <w:rPr>
          <w:rFonts w:cs="Arial"/>
          <w:color w:val="auto"/>
          <w:lang w:eastAsia="hu-HU"/>
        </w:rPr>
        <w:t>ba</w:t>
      </w:r>
      <w:proofErr w:type="spellEnd"/>
      <w:r w:rsidRPr="008655B1">
        <w:rPr>
          <w:rFonts w:cs="Arial"/>
          <w:color w:val="auto"/>
          <w:lang w:eastAsia="hu-HU"/>
        </w:rPr>
        <w:t>) a fizetési számláit az Áht. alapján a kincstárban köteles vezetni, vagy az európai uniós forrásból nyújtott költségvetési támogatások kezelésére a kincstárnál külön fizetési számlával rendelkezik, vagy</w:t>
      </w:r>
    </w:p>
    <w:p w14:paraId="7357370C" w14:textId="77777777" w:rsidR="00473D57" w:rsidRPr="003371C5" w:rsidRDefault="00473D57" w:rsidP="008655B1">
      <w:pPr>
        <w:spacing w:after="0"/>
        <w:ind w:left="1418"/>
        <w:contextualSpacing/>
        <w:jc w:val="both"/>
        <w:rPr>
          <w:rFonts w:cs="Arial"/>
          <w:color w:val="auto"/>
          <w:lang w:eastAsia="hu-HU"/>
        </w:rPr>
      </w:pPr>
      <w:proofErr w:type="spellStart"/>
      <w:r w:rsidRPr="008655B1">
        <w:rPr>
          <w:rFonts w:cs="Arial"/>
          <w:color w:val="auto"/>
          <w:lang w:eastAsia="hu-HU"/>
        </w:rPr>
        <w:t>bb</w:t>
      </w:r>
      <w:proofErr w:type="spellEnd"/>
      <w:r w:rsidRPr="008655B1">
        <w:rPr>
          <w:rFonts w:cs="Arial"/>
          <w:color w:val="auto"/>
          <w:lang w:eastAsia="hu-HU"/>
        </w:rPr>
        <w:t>) megítélt támogatásának összege nem éri el az ötvenmillió forintot.</w:t>
      </w:r>
    </w:p>
    <w:p w14:paraId="73E7B31A" w14:textId="77777777" w:rsidR="00473D57" w:rsidRPr="00E73443" w:rsidRDefault="00473D57" w:rsidP="002020C8">
      <w:pPr>
        <w:spacing w:before="120" w:after="120"/>
        <w:jc w:val="both"/>
        <w:rPr>
          <w:rFonts w:cs="Arial"/>
          <w:color w:val="auto"/>
          <w:lang w:eastAsia="hu-HU"/>
        </w:rPr>
      </w:pPr>
      <w:r w:rsidRPr="00207C93">
        <w:rPr>
          <w:rFonts w:cs="Arial"/>
          <w:color w:val="auto"/>
          <w:lang w:eastAsia="hu-HU"/>
        </w:rPr>
        <w:t>Felhívjuk a figyelmet, hogy a központi költség</w:t>
      </w:r>
      <w:r w:rsidRPr="001A0560">
        <w:rPr>
          <w:rFonts w:cs="Arial"/>
          <w:color w:val="auto"/>
          <w:lang w:eastAsia="hu-HU"/>
        </w:rPr>
        <w:t xml:space="preserve">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w:t>
      </w:r>
      <w:r w:rsidRPr="00E73443">
        <w:rPr>
          <w:rFonts w:cs="Arial"/>
          <w:color w:val="auto"/>
          <w:lang w:eastAsia="hu-HU"/>
        </w:rPr>
        <w:t>az adott naptári évre vonatkozó projektszintű likviditási tervet jóváhagyta.</w:t>
      </w:r>
    </w:p>
    <w:p w14:paraId="1ACEF471" w14:textId="77777777" w:rsidR="00473D57" w:rsidRPr="0081588A" w:rsidRDefault="00473D57" w:rsidP="002020C8">
      <w:pPr>
        <w:spacing w:before="120" w:after="120"/>
        <w:jc w:val="both"/>
        <w:rPr>
          <w:rFonts w:cs="Arial"/>
          <w:color w:val="auto"/>
          <w:lang w:eastAsia="hu-HU"/>
        </w:rPr>
      </w:pPr>
      <w:r w:rsidRPr="0081588A">
        <w:rPr>
          <w:rFonts w:cs="Arial"/>
          <w:color w:val="auto"/>
          <w:lang w:eastAsia="hu-HU"/>
        </w:rPr>
        <w:t>A likviditási terv sablonja a HACS honlapján található meg.</w:t>
      </w:r>
    </w:p>
    <w:p w14:paraId="1084609B" w14:textId="77777777" w:rsidR="00473D57" w:rsidRPr="0081588A" w:rsidRDefault="00473D57" w:rsidP="002020C8">
      <w:pPr>
        <w:spacing w:before="120" w:after="120"/>
        <w:jc w:val="both"/>
        <w:rPr>
          <w:rFonts w:cs="Arial"/>
          <w:color w:val="auto"/>
          <w:lang w:eastAsia="hu-HU"/>
        </w:rPr>
      </w:pPr>
      <w:r w:rsidRPr="0081588A">
        <w:rPr>
          <w:rFonts w:cs="Arial"/>
          <w:color w:val="auto"/>
          <w:lang w:eastAsia="hu-HU"/>
        </w:rPr>
        <w:t>A likviditási tervre vonatkozó további szabályokat a Kormányrendelet 117/A. §</w:t>
      </w:r>
      <w:proofErr w:type="spellStart"/>
      <w:r w:rsidRPr="0081588A">
        <w:rPr>
          <w:rFonts w:cs="Arial"/>
          <w:color w:val="auto"/>
          <w:lang w:eastAsia="hu-HU"/>
        </w:rPr>
        <w:t>-a</w:t>
      </w:r>
      <w:proofErr w:type="spellEnd"/>
      <w:r w:rsidRPr="0081588A">
        <w:rPr>
          <w:rFonts w:cs="Arial"/>
          <w:color w:val="auto"/>
          <w:lang w:eastAsia="hu-HU"/>
        </w:rPr>
        <w:t xml:space="preserve"> tartalmazza.</w:t>
      </w:r>
    </w:p>
    <w:p w14:paraId="417ACDB6" w14:textId="77777777" w:rsidR="00473D57" w:rsidRPr="00D4195B" w:rsidRDefault="00473D57" w:rsidP="002020C8">
      <w:pPr>
        <w:spacing w:before="120" w:after="120"/>
        <w:jc w:val="both"/>
        <w:rPr>
          <w:rFonts w:cs="Arial"/>
          <w:color w:val="auto"/>
          <w:lang w:eastAsia="hu-HU"/>
        </w:rPr>
      </w:pPr>
      <w:r w:rsidRPr="00AC0DFD">
        <w:rPr>
          <w:rFonts w:cs="Arial"/>
          <w:color w:val="auto"/>
          <w:lang w:eastAsia="hu-HU"/>
        </w:rPr>
        <w:t>A Kbt. hatálya alá tartozó</w:t>
      </w:r>
      <w:r w:rsidRPr="00A54463">
        <w:rPr>
          <w:rFonts w:cs="Arial"/>
          <w:color w:val="auto"/>
          <w:lang w:eastAsia="hu-HU"/>
        </w:rPr>
        <w:t xml:space="preserve">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w:t>
      </w:r>
      <w:r w:rsidRPr="00D4195B">
        <w:rPr>
          <w:rFonts w:cs="Arial"/>
          <w:color w:val="auto"/>
          <w:lang w:eastAsia="hu-HU"/>
        </w:rPr>
        <w:t>ámolható összege 30%-ának megfelelő mértékű szállítói előleg igénylésének lehetőségét.</w:t>
      </w:r>
    </w:p>
    <w:p w14:paraId="1F3289D3" w14:textId="77777777" w:rsidR="00473D57" w:rsidRPr="00D4195B" w:rsidRDefault="00473D57" w:rsidP="004E6867">
      <w:pPr>
        <w:keepNext/>
        <w:tabs>
          <w:tab w:val="left" w:pos="0"/>
          <w:tab w:val="num" w:pos="1407"/>
        </w:tabs>
        <w:spacing w:after="0" w:line="280" w:lineRule="atLeast"/>
        <w:jc w:val="both"/>
        <w:rPr>
          <w:rFonts w:cs="Arial"/>
          <w:color w:val="auto"/>
          <w:lang w:eastAsia="hu-HU"/>
        </w:rPr>
      </w:pPr>
      <w:r w:rsidRPr="00D4195B">
        <w:rPr>
          <w:rFonts w:cs="Arial"/>
          <w:color w:val="auto"/>
          <w:lang w:eastAsia="hu-HU"/>
        </w:rPr>
        <w:t>Szállítói finanszírozás alkalmazása esetén a közszféra szervezet kedvezményezett</w:t>
      </w:r>
    </w:p>
    <w:p w14:paraId="70DE1ACC" w14:textId="77777777" w:rsidR="00473D57" w:rsidRPr="00EB0EA4" w:rsidRDefault="00473D57" w:rsidP="004E6867">
      <w:pPr>
        <w:keepNext/>
        <w:tabs>
          <w:tab w:val="left" w:pos="0"/>
          <w:tab w:val="num" w:pos="1407"/>
        </w:tabs>
        <w:spacing w:after="0" w:line="278" w:lineRule="atLeast"/>
        <w:ind w:left="709"/>
        <w:jc w:val="both"/>
        <w:rPr>
          <w:rFonts w:cs="Arial"/>
          <w:color w:val="auto"/>
          <w:lang w:eastAsia="hu-HU"/>
        </w:rPr>
      </w:pPr>
      <w:r w:rsidRPr="00EB0EA4">
        <w:rPr>
          <w:rFonts w:cs="Arial"/>
          <w:color w:val="auto"/>
          <w:lang w:eastAsia="hu-HU"/>
        </w:rPr>
        <w:t xml:space="preserve">a) </w:t>
      </w:r>
      <w:proofErr w:type="spellStart"/>
      <w:r w:rsidRPr="00EB0EA4">
        <w:rPr>
          <w:rFonts w:cs="Arial"/>
          <w:color w:val="auto"/>
          <w:lang w:eastAsia="hu-HU"/>
        </w:rPr>
        <w:t>a</w:t>
      </w:r>
      <w:proofErr w:type="spellEnd"/>
      <w:r w:rsidRPr="00EB0EA4">
        <w:rPr>
          <w:rFonts w:cs="Arial"/>
          <w:color w:val="auto"/>
          <w:lang w:eastAsia="hu-HU"/>
        </w:rPr>
        <w:t xml:space="preserve"> Kbt. hatálya alá tartozó közbeszerzési eljárás, </w:t>
      </w:r>
    </w:p>
    <w:p w14:paraId="13B6F854" w14:textId="77777777" w:rsidR="00473D57" w:rsidRPr="00D00AF9" w:rsidRDefault="00473D57" w:rsidP="004E6867">
      <w:pPr>
        <w:keepNext/>
        <w:tabs>
          <w:tab w:val="left" w:pos="0"/>
          <w:tab w:val="num" w:pos="1407"/>
        </w:tabs>
        <w:spacing w:after="0" w:line="278" w:lineRule="atLeast"/>
        <w:ind w:left="709"/>
        <w:jc w:val="both"/>
        <w:rPr>
          <w:rFonts w:cs="Arial"/>
          <w:color w:val="auto"/>
          <w:lang w:eastAsia="hu-HU"/>
        </w:rPr>
      </w:pPr>
      <w:r w:rsidRPr="00D27E06">
        <w:rPr>
          <w:rFonts w:cs="Arial"/>
          <w:color w:val="auto"/>
          <w:lang w:eastAsia="hu-HU"/>
        </w:rPr>
        <w:t xml:space="preserve">b) a Kbt. 9. § (1) bekezdés a) és </w:t>
      </w:r>
      <w:r w:rsidRPr="00D00AF9">
        <w:rPr>
          <w:rFonts w:cs="Arial"/>
          <w:color w:val="auto"/>
          <w:lang w:eastAsia="hu-HU"/>
        </w:rPr>
        <w:t>b) pontja szerinti beszerzés</w:t>
      </w:r>
    </w:p>
    <w:p w14:paraId="6D615780" w14:textId="77777777" w:rsidR="00473D57" w:rsidRPr="00D5405E" w:rsidRDefault="00473D57" w:rsidP="004E6867">
      <w:pPr>
        <w:keepNext/>
        <w:tabs>
          <w:tab w:val="num" w:pos="0"/>
        </w:tabs>
        <w:spacing w:before="60" w:after="120" w:line="280" w:lineRule="atLeast"/>
        <w:jc w:val="both"/>
        <w:rPr>
          <w:rFonts w:cs="Arial"/>
          <w:color w:val="auto"/>
          <w:lang w:eastAsia="hu-HU"/>
        </w:rPr>
      </w:pPr>
      <w:r w:rsidRPr="00D5405E">
        <w:rPr>
          <w:rFonts w:cs="Arial"/>
          <w:color w:val="auto"/>
          <w:lang w:eastAsia="hu-HU"/>
        </w:rPr>
        <w:t xml:space="preserve">eredményeként kötött szerződésben köteles biztosítani a szállító részére a szerződés – tartalékkeret nélküli – elszámolható összege 30%-ának megfelelő mértékű szállítói előleg igénybevételének lehetőségét.  </w:t>
      </w:r>
    </w:p>
    <w:p w14:paraId="4A66B10D" w14:textId="77777777" w:rsidR="00473D57" w:rsidRPr="003F4330" w:rsidRDefault="00473D57" w:rsidP="004E6867">
      <w:pPr>
        <w:spacing w:before="120" w:after="120"/>
        <w:jc w:val="both"/>
        <w:rPr>
          <w:rFonts w:cs="Arial"/>
          <w:color w:val="auto"/>
          <w:lang w:eastAsia="hu-HU"/>
        </w:rPr>
      </w:pPr>
      <w:r w:rsidRPr="001C41F4">
        <w:rPr>
          <w:rFonts w:cs="Arial"/>
          <w:color w:val="auto"/>
          <w:lang w:eastAsia="hu-HU"/>
        </w:rPr>
        <w:t>Szállítói finanszír</w:t>
      </w:r>
      <w:r w:rsidRPr="003B7D8C">
        <w:rPr>
          <w:rFonts w:cs="Arial"/>
          <w:color w:val="auto"/>
          <w:lang w:eastAsia="hu-HU"/>
        </w:rPr>
        <w:t>ozás alkalmazása esetén a támogatást igénylő közszféra szervezet a 272/2014. (XI.5.) Korm. rendelet 118. §</w:t>
      </w:r>
      <w:proofErr w:type="spellStart"/>
      <w:r w:rsidRPr="003B7D8C">
        <w:rPr>
          <w:rFonts w:cs="Arial"/>
          <w:color w:val="auto"/>
          <w:lang w:eastAsia="hu-HU"/>
        </w:rPr>
        <w:t>-ában</w:t>
      </w:r>
      <w:proofErr w:type="spellEnd"/>
      <w:r w:rsidRPr="003B7D8C">
        <w:rPr>
          <w:rFonts w:cs="Arial"/>
          <w:color w:val="auto"/>
          <w:lang w:eastAsia="hu-HU"/>
        </w:rPr>
        <w:t xml:space="preserve"> foglaltak alapján fordított áfa-előleg igénybe vételére is jogosult.</w:t>
      </w:r>
    </w:p>
    <w:p w14:paraId="60A31AC2" w14:textId="77777777" w:rsidR="00473D57" w:rsidRPr="00773685" w:rsidRDefault="00473D57" w:rsidP="004E6867">
      <w:pPr>
        <w:jc w:val="both"/>
        <w:rPr>
          <w:rFonts w:cs="Arial"/>
          <w:color w:val="auto"/>
          <w:lang w:eastAsia="hu-HU"/>
        </w:rPr>
      </w:pPr>
      <w:r w:rsidRPr="00773685">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6C4678EA" w14:textId="77777777" w:rsidR="00473D57" w:rsidRPr="00456C61" w:rsidRDefault="00473D57" w:rsidP="004E6867">
      <w:pPr>
        <w:jc w:val="both"/>
        <w:rPr>
          <w:rFonts w:cs="Arial"/>
          <w:color w:val="auto"/>
          <w:lang w:eastAsia="hu-HU"/>
        </w:rPr>
      </w:pPr>
      <w:r w:rsidRPr="001816AA">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w:t>
      </w:r>
      <w:r w:rsidRPr="00456C61">
        <w:rPr>
          <w:rFonts w:cs="Arial"/>
          <w:color w:val="auto"/>
          <w:lang w:eastAsia="hu-HU"/>
        </w:rPr>
        <w:t>t bizonyítja.</w:t>
      </w:r>
    </w:p>
    <w:p w14:paraId="66998D2F" w14:textId="77777777" w:rsidR="00473D57" w:rsidRPr="00FC10DB" w:rsidRDefault="00473D57" w:rsidP="002020C8">
      <w:pPr>
        <w:pStyle w:val="Cmsor2"/>
        <w:jc w:val="both"/>
        <w:rPr>
          <w:rFonts w:ascii="Arial" w:hAnsi="Arial" w:cs="Arial"/>
          <w:b w:val="0"/>
          <w:color w:val="auto"/>
          <w:sz w:val="28"/>
          <w:szCs w:val="28"/>
        </w:rPr>
      </w:pPr>
      <w:bookmarkStart w:id="103" w:name="_Toc405190866"/>
      <w:bookmarkStart w:id="104" w:name="_Toc512431760"/>
      <w:r w:rsidRPr="00FC10DB">
        <w:rPr>
          <w:rFonts w:ascii="Arial" w:hAnsi="Arial" w:cs="Arial"/>
          <w:b w:val="0"/>
          <w:color w:val="auto"/>
          <w:sz w:val="28"/>
          <w:szCs w:val="28"/>
        </w:rPr>
        <w:t>5.5. Az elszámolható költségek köre</w:t>
      </w:r>
      <w:bookmarkEnd w:id="103"/>
      <w:bookmarkEnd w:id="104"/>
    </w:p>
    <w:p w14:paraId="2BCA3EBC" w14:textId="77777777" w:rsidR="00473D57" w:rsidRPr="00FC10DB" w:rsidRDefault="00473D57" w:rsidP="002020C8">
      <w:pPr>
        <w:spacing w:before="120" w:after="0"/>
        <w:jc w:val="both"/>
        <w:rPr>
          <w:rFonts w:cs="Arial"/>
          <w:color w:val="auto"/>
        </w:rPr>
      </w:pPr>
      <w:r w:rsidRPr="00FC10DB">
        <w:rPr>
          <w:rFonts w:cs="Arial"/>
          <w:color w:val="auto"/>
        </w:rPr>
        <w:t xml:space="preserve">A </w:t>
      </w:r>
      <w:r w:rsidRPr="00FC10DB">
        <w:rPr>
          <w:rFonts w:cs="Arial"/>
          <w:b/>
          <w:color w:val="auto"/>
        </w:rPr>
        <w:t>projekt elszámolható költségei</w:t>
      </w:r>
      <w:r w:rsidRPr="00FC10DB">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08D5730A" w14:textId="77777777" w:rsidR="00473D57" w:rsidRPr="00FC10DB" w:rsidRDefault="00473D57" w:rsidP="002020C8">
      <w:pPr>
        <w:spacing w:before="120" w:after="0"/>
        <w:jc w:val="both"/>
        <w:rPr>
          <w:rFonts w:cs="Arial"/>
          <w:color w:val="auto"/>
        </w:rPr>
      </w:pPr>
      <w:r w:rsidRPr="00FC10DB">
        <w:rPr>
          <w:rFonts w:cs="Arial"/>
          <w:color w:val="auto"/>
        </w:rPr>
        <w:t xml:space="preserve">A </w:t>
      </w:r>
      <w:r w:rsidRPr="00FC10DB">
        <w:rPr>
          <w:rFonts w:cs="Arial"/>
          <w:b/>
          <w:color w:val="auto"/>
        </w:rPr>
        <w:t>projekt nem elszámolható költségei</w:t>
      </w:r>
      <w:r w:rsidRPr="00FC10DB">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7FAAF7B5" w14:textId="77777777" w:rsidR="00473D57" w:rsidRPr="00FC10DB" w:rsidRDefault="00473D57" w:rsidP="002020C8">
      <w:pPr>
        <w:spacing w:before="120" w:after="0"/>
        <w:jc w:val="both"/>
        <w:rPr>
          <w:rFonts w:cs="Arial"/>
          <w:color w:val="auto"/>
        </w:rPr>
      </w:pPr>
    </w:p>
    <w:p w14:paraId="5CEDD9FB" w14:textId="77777777" w:rsidR="00473D57" w:rsidRPr="00FC10DB" w:rsidRDefault="00473D57" w:rsidP="002020C8">
      <w:pPr>
        <w:spacing w:before="60" w:after="60"/>
        <w:jc w:val="both"/>
        <w:rPr>
          <w:rFonts w:cs="Arial"/>
          <w:color w:val="auto"/>
        </w:rPr>
      </w:pPr>
      <w:r w:rsidRPr="00FC10DB">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BD05C82" w14:textId="77777777" w:rsidR="00473D57" w:rsidRPr="00FC10DB" w:rsidRDefault="00473D57" w:rsidP="002020C8">
      <w:pPr>
        <w:spacing w:before="60" w:after="60"/>
        <w:jc w:val="both"/>
        <w:rPr>
          <w:rFonts w:cs="Arial"/>
          <w:b/>
          <w:color w:val="auto"/>
        </w:rPr>
      </w:pPr>
      <w:r w:rsidRPr="00FC10DB">
        <w:rPr>
          <w:rFonts w:cs="Arial"/>
          <w:b/>
          <w:color w:val="auto"/>
        </w:rPr>
        <w:t>A támogatási kérelem részeként benyújtott költségvetésnek tartalmaznia kell a projekt összes költségét!</w:t>
      </w:r>
    </w:p>
    <w:p w14:paraId="7379B766" w14:textId="77777777" w:rsidR="00473D57" w:rsidRPr="00FC10DB" w:rsidRDefault="00473D57" w:rsidP="002020C8">
      <w:pPr>
        <w:spacing w:before="120" w:after="0"/>
        <w:jc w:val="both"/>
        <w:rPr>
          <w:rFonts w:cs="Arial"/>
          <w:color w:val="auto"/>
        </w:rPr>
      </w:pPr>
      <w:r w:rsidRPr="00FC10DB">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FC10DB">
        <w:rPr>
          <w:rFonts w:cs="Arial"/>
          <w:i/>
          <w:color w:val="auto"/>
        </w:rPr>
        <w:t>Nemzeti szabályozás az elszámolható költségekről - 20</w:t>
      </w:r>
      <w:r w:rsidRPr="00FC10DB">
        <w:rPr>
          <w:rFonts w:cs="Arial"/>
          <w:bCs/>
          <w:i/>
          <w:iCs/>
          <w:color w:val="auto"/>
        </w:rPr>
        <w:t>14-2020 programozási időszak</w:t>
      </w:r>
      <w:r w:rsidRPr="00FC10DB">
        <w:rPr>
          <w:rFonts w:cs="Arial"/>
          <w:bCs/>
          <w:iCs/>
          <w:color w:val="auto"/>
        </w:rPr>
        <w:t xml:space="preserve"> c. útmutató tartalmazza</w:t>
      </w:r>
      <w:r w:rsidRPr="00FC10DB">
        <w:rPr>
          <w:rFonts w:cs="Arial"/>
          <w:color w:val="auto"/>
        </w:rPr>
        <w:t>.</w:t>
      </w:r>
    </w:p>
    <w:p w14:paraId="1F7DAB88" w14:textId="77777777" w:rsidR="00473D57" w:rsidRPr="00FC10DB" w:rsidRDefault="00473D57" w:rsidP="002020C8">
      <w:pPr>
        <w:spacing w:before="120" w:after="120"/>
        <w:jc w:val="both"/>
        <w:rPr>
          <w:rFonts w:cs="Arial"/>
          <w:b/>
          <w:bCs/>
          <w:color w:val="auto"/>
        </w:rPr>
      </w:pPr>
      <w:r w:rsidRPr="00FC10DB">
        <w:rPr>
          <w:rFonts w:cs="Arial"/>
          <w:b/>
          <w:bCs/>
          <w:color w:val="auto"/>
        </w:rPr>
        <w:t>A konzorciumi tagok a projekt keretén belül egymástól anyagot, árut, szolgáltatást, eszközt, immateriális javakat nem vásárolhatnak.</w:t>
      </w:r>
    </w:p>
    <w:p w14:paraId="332A5467" w14:textId="77777777" w:rsidR="00473D57" w:rsidRPr="00FC10DB" w:rsidRDefault="00473D57" w:rsidP="002020C8">
      <w:pPr>
        <w:spacing w:before="120" w:after="120"/>
        <w:jc w:val="both"/>
        <w:rPr>
          <w:rFonts w:cs="Arial"/>
          <w:color w:val="auto"/>
        </w:rPr>
      </w:pPr>
    </w:p>
    <w:p w14:paraId="79F4BEA5" w14:textId="77777777" w:rsidR="00473D57" w:rsidRPr="00FC10DB" w:rsidRDefault="00473D57" w:rsidP="002020C8">
      <w:pPr>
        <w:keepNext/>
        <w:spacing w:before="120" w:after="0"/>
        <w:jc w:val="both"/>
        <w:rPr>
          <w:rFonts w:cs="Arial"/>
          <w:color w:val="auto"/>
        </w:rPr>
      </w:pPr>
      <w:r w:rsidRPr="00FC10DB">
        <w:rPr>
          <w:rFonts w:cs="Arial"/>
          <w:color w:val="auto"/>
        </w:rPr>
        <w:t>Jelen felhívás keretében az alábbi költségek tervezhetők, illetve számolhatók el:</w:t>
      </w:r>
    </w:p>
    <w:p w14:paraId="3D42A7DE"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Projekt-előkészítés költségei</w:t>
      </w:r>
      <w:r w:rsidRPr="00FC10DB">
        <w:rPr>
          <w:rFonts w:cs="Arial"/>
          <w:iCs/>
          <w:color w:val="auto"/>
        </w:rPr>
        <w:t xml:space="preserve"> (Saját teljesítésben is elvégezhető a 272/2014.</w:t>
      </w:r>
      <w:r w:rsidRPr="00FC10DB">
        <w:rPr>
          <w:rFonts w:cs="Arial"/>
          <w:color w:val="auto"/>
        </w:rPr>
        <w:t xml:space="preserve"> (XI.5.) Korm. </w:t>
      </w:r>
      <w:r w:rsidRPr="00FC10DB">
        <w:rPr>
          <w:rFonts w:cs="Arial"/>
          <w:iCs/>
          <w:color w:val="auto"/>
        </w:rPr>
        <w:t>rend. 5. melléklete szerint)</w:t>
      </w:r>
    </w:p>
    <w:p w14:paraId="412EC717" w14:textId="77777777" w:rsidR="00473D57" w:rsidRPr="00FC10DB" w:rsidRDefault="00473D57" w:rsidP="002020C8">
      <w:pPr>
        <w:keepNext/>
        <w:spacing w:before="60" w:after="60"/>
        <w:jc w:val="both"/>
        <w:rPr>
          <w:rFonts w:cs="Arial"/>
          <w:iCs/>
          <w:color w:val="auto"/>
          <w:u w:val="single"/>
        </w:rPr>
      </w:pPr>
      <w:r w:rsidRPr="00FC10DB">
        <w:rPr>
          <w:rFonts w:cs="Arial"/>
          <w:iCs/>
          <w:color w:val="auto"/>
          <w:u w:val="single"/>
        </w:rPr>
        <w:t>Előzetes tanulmányok, engedélyezési dokumentumok költsége</w:t>
      </w:r>
    </w:p>
    <w:p w14:paraId="3A989639" w14:textId="77777777" w:rsidR="00473D57" w:rsidRPr="00BD011D" w:rsidRDefault="00473D57" w:rsidP="00BD011D">
      <w:pPr>
        <w:numPr>
          <w:ilvl w:val="0"/>
          <w:numId w:val="19"/>
        </w:numPr>
        <w:spacing w:before="60" w:after="60"/>
        <w:ind w:left="714" w:hanging="357"/>
        <w:jc w:val="both"/>
        <w:rPr>
          <w:rFonts w:cs="Arial"/>
          <w:iCs/>
          <w:color w:val="auto"/>
        </w:rPr>
      </w:pPr>
      <w:r w:rsidRPr="00FC10DB">
        <w:rPr>
          <w:rFonts w:cs="Arial"/>
          <w:iCs/>
          <w:color w:val="auto"/>
        </w:rPr>
        <w:t>kötelezően elkészítendő megalapozó dokumentum</w:t>
      </w:r>
    </w:p>
    <w:p w14:paraId="0AC7CC85"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egyéb szükséges háttértanulmányok, szakvélemények</w:t>
      </w:r>
    </w:p>
    <w:p w14:paraId="2DFDCC8E"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társadalmi partnerek, érintettek bevonásával kapcsolatos költségek</w:t>
      </w:r>
    </w:p>
    <w:p w14:paraId="7C9D2CF0"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szükségletfelmérés, előzetes igényfelmérés, célcsoport elemzése, piackutatás, helyzetfeltárás</w:t>
      </w:r>
    </w:p>
    <w:p w14:paraId="34D1ECB9" w14:textId="77777777" w:rsidR="00473D57" w:rsidRPr="00FC10DB" w:rsidRDefault="00473D57" w:rsidP="002020C8">
      <w:pPr>
        <w:keepNext/>
        <w:spacing w:before="60" w:after="60"/>
        <w:jc w:val="both"/>
        <w:rPr>
          <w:rFonts w:cs="Arial"/>
          <w:iCs/>
          <w:color w:val="auto"/>
          <w:u w:val="single"/>
        </w:rPr>
      </w:pPr>
      <w:r w:rsidRPr="00FC10DB">
        <w:rPr>
          <w:rFonts w:cs="Arial"/>
          <w:iCs/>
          <w:color w:val="auto"/>
          <w:u w:val="single"/>
        </w:rPr>
        <w:t>Közbeszerzés költsége</w:t>
      </w:r>
    </w:p>
    <w:p w14:paraId="747340A8"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közbeszerzési szakértő díja</w:t>
      </w:r>
    </w:p>
    <w:p w14:paraId="048469DE"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közbeszerzési eljárás díja</w:t>
      </w:r>
    </w:p>
    <w:p w14:paraId="66DE0E70" w14:textId="77777777" w:rsidR="00473D57" w:rsidRPr="00FC10DB" w:rsidRDefault="00473D57" w:rsidP="002020C8">
      <w:pPr>
        <w:keepNext/>
        <w:spacing w:before="120" w:after="120"/>
        <w:jc w:val="both"/>
        <w:rPr>
          <w:rFonts w:cs="Arial"/>
          <w:iCs/>
          <w:color w:val="auto"/>
          <w:u w:val="single"/>
        </w:rPr>
      </w:pPr>
      <w:r w:rsidRPr="00FC10DB">
        <w:rPr>
          <w:rFonts w:cs="Arial"/>
          <w:iCs/>
          <w:color w:val="auto"/>
          <w:u w:val="single"/>
        </w:rPr>
        <w:t>Egyéb projekt-előkészítéshez kapcsolódó költség</w:t>
      </w:r>
    </w:p>
    <w:p w14:paraId="6FDCBFA4" w14:textId="77777777" w:rsidR="00473D57" w:rsidRPr="00FC10DB" w:rsidRDefault="00473D57" w:rsidP="006E2AA7">
      <w:pPr>
        <w:numPr>
          <w:ilvl w:val="0"/>
          <w:numId w:val="19"/>
        </w:numPr>
        <w:spacing w:before="120" w:after="120"/>
        <w:ind w:left="714" w:hanging="357"/>
        <w:jc w:val="both"/>
        <w:rPr>
          <w:rFonts w:cs="Arial"/>
          <w:iCs/>
          <w:color w:val="auto"/>
          <w:u w:val="single"/>
        </w:rPr>
      </w:pPr>
      <w:r w:rsidRPr="00FC10DB">
        <w:rPr>
          <w:rFonts w:cs="Arial"/>
          <w:color w:val="auto"/>
        </w:rPr>
        <w:t>előkészítéshez kapcsolódó egyéb szakértői tanácsadás</w:t>
      </w:r>
    </w:p>
    <w:p w14:paraId="02B0F86F"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Beruházáshoz kapcsolódó költségek</w:t>
      </w:r>
    </w:p>
    <w:p w14:paraId="5A37658E" w14:textId="77777777" w:rsidR="00473D57" w:rsidRPr="00FC10DB" w:rsidRDefault="00473D57" w:rsidP="002020C8">
      <w:pPr>
        <w:keepNext/>
        <w:spacing w:before="60" w:after="60"/>
        <w:jc w:val="both"/>
        <w:rPr>
          <w:rFonts w:cs="Arial"/>
          <w:iCs/>
          <w:color w:val="auto"/>
          <w:u w:val="single"/>
        </w:rPr>
      </w:pPr>
    </w:p>
    <w:p w14:paraId="1A3FF160" w14:textId="77777777" w:rsidR="00473D57" w:rsidRPr="009647BE" w:rsidRDefault="00473D57" w:rsidP="002020C8">
      <w:pPr>
        <w:keepNext/>
        <w:spacing w:before="60" w:after="60"/>
        <w:jc w:val="both"/>
        <w:rPr>
          <w:rFonts w:cs="Arial"/>
          <w:iCs/>
          <w:color w:val="auto"/>
          <w:u w:val="single"/>
        </w:rPr>
      </w:pPr>
      <w:r w:rsidRPr="009647BE">
        <w:rPr>
          <w:rFonts w:cs="Arial"/>
          <w:iCs/>
          <w:color w:val="auto"/>
          <w:u w:val="single"/>
        </w:rPr>
        <w:t>Eszközbeszerzés költségei</w:t>
      </w:r>
    </w:p>
    <w:p w14:paraId="221BB2DD"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bekerülési érték</w:t>
      </w:r>
    </w:p>
    <w:p w14:paraId="1BA98A99"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bekerülési érték egyes tételei</w:t>
      </w:r>
    </w:p>
    <w:p w14:paraId="5236DFE8" w14:textId="77777777" w:rsidR="00473D57" w:rsidRPr="009647BE" w:rsidRDefault="00473D57" w:rsidP="002020C8">
      <w:pPr>
        <w:spacing w:before="60" w:after="60"/>
        <w:ind w:left="567"/>
        <w:jc w:val="both"/>
        <w:rPr>
          <w:rFonts w:cs="Arial"/>
          <w:iCs/>
          <w:color w:val="auto"/>
          <w:u w:val="single"/>
        </w:rPr>
      </w:pPr>
      <w:r w:rsidRPr="009647BE">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1E389655" w14:textId="77777777" w:rsidR="00473D57" w:rsidRPr="009647BE" w:rsidRDefault="00473D57" w:rsidP="002020C8">
      <w:pPr>
        <w:keepNext/>
        <w:spacing w:after="0"/>
        <w:jc w:val="both"/>
        <w:rPr>
          <w:rFonts w:cs="Arial"/>
          <w:iCs/>
          <w:color w:val="auto"/>
          <w:u w:val="single"/>
        </w:rPr>
      </w:pPr>
      <w:r w:rsidRPr="009647BE">
        <w:rPr>
          <w:rFonts w:cs="Arial"/>
          <w:iCs/>
          <w:color w:val="auto"/>
          <w:u w:val="single"/>
        </w:rPr>
        <w:t>Immateriális javak beszerzésének, telepítésének, üzembe helyezésének költsége</w:t>
      </w:r>
    </w:p>
    <w:p w14:paraId="7BEC068E"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vagyoni értékű jog bekerülési értéke</w:t>
      </w:r>
    </w:p>
    <w:p w14:paraId="28C460F6"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szoftver bekerülési értéke</w:t>
      </w:r>
    </w:p>
    <w:p w14:paraId="10C87C16"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egyéb szellemi termék bekerülési értéke</w:t>
      </w:r>
    </w:p>
    <w:p w14:paraId="764D0CBD" w14:textId="77777777" w:rsidR="00473D57" w:rsidRPr="009647BE" w:rsidRDefault="00473D57" w:rsidP="006E2AA7">
      <w:pPr>
        <w:keepNext/>
        <w:numPr>
          <w:ilvl w:val="3"/>
          <w:numId w:val="20"/>
        </w:numPr>
        <w:spacing w:before="240" w:after="60"/>
        <w:ind w:left="425" w:hanging="357"/>
        <w:jc w:val="both"/>
        <w:rPr>
          <w:rFonts w:cs="Arial"/>
          <w:b/>
          <w:iCs/>
          <w:color w:val="auto"/>
          <w:u w:val="single"/>
        </w:rPr>
      </w:pPr>
      <w:r w:rsidRPr="009647BE">
        <w:rPr>
          <w:rFonts w:cs="Arial"/>
          <w:b/>
          <w:iCs/>
          <w:color w:val="auto"/>
          <w:u w:val="single"/>
        </w:rPr>
        <w:t>Szakmai megvalósításhoz kapcsolódó szolgáltatások költségei</w:t>
      </w:r>
      <w:r w:rsidRPr="009647BE">
        <w:rPr>
          <w:rFonts w:cs="Arial"/>
          <w:iCs/>
          <w:color w:val="auto"/>
        </w:rPr>
        <w:t xml:space="preserve"> (saját teljesítésben is elvégezhető a 272/2014.</w:t>
      </w:r>
      <w:r w:rsidRPr="009647BE">
        <w:rPr>
          <w:rFonts w:cs="Arial"/>
          <w:color w:val="auto"/>
        </w:rPr>
        <w:t xml:space="preserve"> (XI.5.) Korm. </w:t>
      </w:r>
      <w:r w:rsidRPr="009647BE">
        <w:rPr>
          <w:rFonts w:cs="Arial"/>
          <w:iCs/>
          <w:color w:val="auto"/>
        </w:rPr>
        <w:t>rend. 5. melléklete szerint)</w:t>
      </w:r>
    </w:p>
    <w:p w14:paraId="04EEAA12" w14:textId="77777777" w:rsidR="00473D57" w:rsidRDefault="00473D57" w:rsidP="002020C8">
      <w:pPr>
        <w:spacing w:before="60" w:after="60"/>
        <w:jc w:val="both"/>
        <w:rPr>
          <w:rFonts w:cs="Arial"/>
          <w:iCs/>
          <w:color w:val="auto"/>
          <w:u w:val="single"/>
        </w:rPr>
      </w:pPr>
      <w:r w:rsidRPr="009647BE">
        <w:rPr>
          <w:rFonts w:cs="Arial"/>
          <w:iCs/>
          <w:color w:val="auto"/>
          <w:u w:val="single"/>
        </w:rPr>
        <w:t>Szakmai megvalósításhoz kapcsolódó szolgáltatások költsége</w:t>
      </w:r>
    </w:p>
    <w:p w14:paraId="52FF2E4F" w14:textId="77777777" w:rsidR="00473D57" w:rsidRPr="00F91924" w:rsidRDefault="00F91924" w:rsidP="00011395">
      <w:pPr>
        <w:pStyle w:val="Listaszerbekezds"/>
        <w:numPr>
          <w:ilvl w:val="0"/>
          <w:numId w:val="19"/>
        </w:numPr>
        <w:spacing w:before="60" w:after="60"/>
        <w:ind w:left="714" w:hanging="357"/>
        <w:contextualSpacing w:val="0"/>
        <w:jc w:val="both"/>
        <w:rPr>
          <w:rFonts w:cs="Arial"/>
          <w:iCs/>
          <w:color w:val="auto"/>
        </w:rPr>
      </w:pPr>
      <w:r>
        <w:rPr>
          <w:rFonts w:cs="Arial"/>
          <w:iCs/>
          <w:color w:val="auto"/>
        </w:rPr>
        <w:t>m</w:t>
      </w:r>
      <w:r w:rsidR="00473D57" w:rsidRPr="00F91924">
        <w:rPr>
          <w:rFonts w:cs="Arial"/>
          <w:iCs/>
          <w:color w:val="auto"/>
        </w:rPr>
        <w:t xml:space="preserve">eglévő és új honlap fejlesztési költségei </w:t>
      </w:r>
    </w:p>
    <w:p w14:paraId="22A06844" w14:textId="77777777" w:rsidR="00473D57" w:rsidRDefault="00473D57" w:rsidP="00011395">
      <w:pPr>
        <w:pStyle w:val="Listaszerbekezds"/>
        <w:numPr>
          <w:ilvl w:val="0"/>
          <w:numId w:val="19"/>
        </w:numPr>
        <w:spacing w:before="60" w:after="60"/>
        <w:ind w:left="714" w:hanging="357"/>
        <w:contextualSpacing w:val="0"/>
        <w:jc w:val="both"/>
        <w:rPr>
          <w:rFonts w:cs="Arial"/>
          <w:iCs/>
          <w:color w:val="auto"/>
        </w:rPr>
      </w:pPr>
      <w:proofErr w:type="spellStart"/>
      <w:r w:rsidRPr="00011395">
        <w:rPr>
          <w:rFonts w:cs="Arial"/>
          <w:iCs/>
          <w:color w:val="auto"/>
        </w:rPr>
        <w:t>domain</w:t>
      </w:r>
      <w:proofErr w:type="spellEnd"/>
      <w:r w:rsidRPr="00011395">
        <w:rPr>
          <w:rFonts w:cs="Arial"/>
          <w:iCs/>
          <w:color w:val="auto"/>
        </w:rPr>
        <w:t xml:space="preserve"> név regisztráció </w:t>
      </w:r>
      <w:r w:rsidR="00F91924" w:rsidRPr="00011395">
        <w:rPr>
          <w:rFonts w:cs="Arial"/>
          <w:iCs/>
          <w:color w:val="auto"/>
        </w:rPr>
        <w:t xml:space="preserve">(amennyiben szükséges) </w:t>
      </w:r>
      <w:r w:rsidRPr="00011395">
        <w:rPr>
          <w:rFonts w:cs="Arial"/>
          <w:iCs/>
          <w:color w:val="auto"/>
        </w:rPr>
        <w:t xml:space="preserve">és a hozzá tartozó </w:t>
      </w:r>
      <w:proofErr w:type="spellStart"/>
      <w:r w:rsidRPr="00011395">
        <w:rPr>
          <w:rFonts w:cs="Arial"/>
          <w:iCs/>
          <w:color w:val="auto"/>
        </w:rPr>
        <w:t>webtárhely</w:t>
      </w:r>
      <w:proofErr w:type="spellEnd"/>
      <w:r w:rsidRPr="00011395">
        <w:rPr>
          <w:rFonts w:cs="Arial"/>
          <w:iCs/>
          <w:color w:val="auto"/>
        </w:rPr>
        <w:t xml:space="preserve"> egyszeri díj</w:t>
      </w:r>
      <w:r w:rsidR="00F91924">
        <w:rPr>
          <w:rFonts w:cs="Arial"/>
          <w:iCs/>
          <w:color w:val="auto"/>
        </w:rPr>
        <w:t>a</w:t>
      </w:r>
      <w:r w:rsidRPr="00011395">
        <w:rPr>
          <w:rFonts w:cs="Arial"/>
          <w:iCs/>
          <w:color w:val="auto"/>
        </w:rPr>
        <w:t xml:space="preserve"> </w:t>
      </w:r>
    </w:p>
    <w:p w14:paraId="7ECCAAD4" w14:textId="77777777" w:rsidR="00473D57" w:rsidRPr="00011395" w:rsidRDefault="00473D57" w:rsidP="00011395">
      <w:pPr>
        <w:pStyle w:val="Listaszerbekezds"/>
        <w:numPr>
          <w:ilvl w:val="0"/>
          <w:numId w:val="19"/>
        </w:numPr>
        <w:spacing w:before="60" w:after="60"/>
        <w:ind w:left="714" w:hanging="357"/>
        <w:contextualSpacing w:val="0"/>
        <w:jc w:val="both"/>
        <w:rPr>
          <w:rFonts w:cs="Arial"/>
          <w:iCs/>
          <w:color w:val="auto"/>
        </w:rPr>
      </w:pPr>
      <w:r w:rsidRPr="00011395">
        <w:rPr>
          <w:rFonts w:cs="Arial"/>
          <w:color w:val="auto"/>
          <w:szCs w:val="22"/>
        </w:rPr>
        <w:t>közösségi oldalakon történő megjelenés elkészítése és gondozása (lehetőleg a célcsoportba tartozók bevonásával)</w:t>
      </w:r>
    </w:p>
    <w:p w14:paraId="0CC274B7" w14:textId="77777777" w:rsidR="00473D57" w:rsidRPr="00FC10DB" w:rsidRDefault="00473D57" w:rsidP="002020C8">
      <w:pPr>
        <w:keepNext/>
        <w:spacing w:after="0"/>
        <w:jc w:val="both"/>
        <w:rPr>
          <w:rFonts w:cs="Arial"/>
          <w:iCs/>
          <w:color w:val="auto"/>
          <w:u w:val="single"/>
        </w:rPr>
      </w:pPr>
      <w:r w:rsidRPr="00011395">
        <w:rPr>
          <w:rFonts w:cs="Arial"/>
          <w:iCs/>
          <w:color w:val="auto"/>
          <w:u w:val="single"/>
        </w:rPr>
        <w:t>Marketing, kommunikációs szolgáltatások költségei</w:t>
      </w:r>
    </w:p>
    <w:p w14:paraId="1B0440F6"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marketingeszközök fejlesztése</w:t>
      </w:r>
    </w:p>
    <w:p w14:paraId="0D3CE4DA"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rendezvényszervezés, kapcsolódó ellátási, ún. „</w:t>
      </w:r>
      <w:proofErr w:type="spellStart"/>
      <w:r w:rsidRPr="00FC10DB">
        <w:rPr>
          <w:rFonts w:cs="Arial"/>
          <w:iCs/>
          <w:color w:val="auto"/>
        </w:rPr>
        <w:t>catering</w:t>
      </w:r>
      <w:proofErr w:type="spellEnd"/>
      <w:r w:rsidRPr="00FC10DB">
        <w:rPr>
          <w:rFonts w:cs="Arial"/>
          <w:iCs/>
          <w:color w:val="auto"/>
        </w:rPr>
        <w:t>” költségek</w:t>
      </w:r>
    </w:p>
    <w:p w14:paraId="74243D9C"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egyéb kommunikációs tevékenységek költségei</w:t>
      </w:r>
    </w:p>
    <w:p w14:paraId="2D5C6F47" w14:textId="77777777" w:rsidR="00473D57" w:rsidRPr="00FC10DB" w:rsidRDefault="00473D57" w:rsidP="002020C8">
      <w:pPr>
        <w:keepNext/>
        <w:spacing w:after="0"/>
        <w:jc w:val="both"/>
        <w:rPr>
          <w:rFonts w:cs="Arial"/>
          <w:iCs/>
          <w:color w:val="auto"/>
          <w:u w:val="single"/>
        </w:rPr>
      </w:pPr>
      <w:r w:rsidRPr="009647BE">
        <w:rPr>
          <w:rFonts w:cs="Arial"/>
          <w:iCs/>
          <w:color w:val="auto"/>
          <w:u w:val="single"/>
        </w:rPr>
        <w:t>Egyéb műszaki jellegű szolgáltatások költsége</w:t>
      </w:r>
    </w:p>
    <w:p w14:paraId="4E25B5F5" w14:textId="77777777" w:rsidR="00473D57" w:rsidRPr="00011395" w:rsidRDefault="00473D57" w:rsidP="00011395">
      <w:pPr>
        <w:numPr>
          <w:ilvl w:val="0"/>
          <w:numId w:val="19"/>
        </w:numPr>
        <w:spacing w:before="60" w:after="60"/>
        <w:ind w:left="714" w:hanging="357"/>
        <w:jc w:val="both"/>
        <w:rPr>
          <w:rFonts w:cs="Arial"/>
          <w:iCs/>
          <w:color w:val="auto"/>
        </w:rPr>
      </w:pPr>
      <w:r>
        <w:rPr>
          <w:rFonts w:cs="Arial"/>
          <w:iCs/>
          <w:color w:val="auto"/>
        </w:rPr>
        <w:t>infokommunikációs (</w:t>
      </w:r>
      <w:proofErr w:type="spellStart"/>
      <w:r>
        <w:rPr>
          <w:rFonts w:cs="Arial"/>
          <w:iCs/>
          <w:color w:val="auto"/>
        </w:rPr>
        <w:t>pl</w:t>
      </w:r>
      <w:proofErr w:type="spellEnd"/>
      <w:r>
        <w:rPr>
          <w:rFonts w:cs="Arial"/>
          <w:iCs/>
          <w:color w:val="auto"/>
        </w:rPr>
        <w:t>: applikáció) / mobilfejlesztések</w:t>
      </w:r>
      <w:r w:rsidR="009647BE">
        <w:rPr>
          <w:rFonts w:cs="Arial"/>
          <w:iCs/>
          <w:color w:val="auto"/>
        </w:rPr>
        <w:t>)</w:t>
      </w:r>
      <w:r w:rsidR="00C75359">
        <w:rPr>
          <w:rFonts w:cs="Arial"/>
          <w:iCs/>
          <w:color w:val="auto"/>
        </w:rPr>
        <w:t xml:space="preserve"> szolgáltatások költségei</w:t>
      </w:r>
    </w:p>
    <w:p w14:paraId="17C25691"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Kötelezően előírt nyilvánosság biztosításának költsége</w:t>
      </w:r>
    </w:p>
    <w:p w14:paraId="157FB4FF"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Egyéb szolgáltatási költségek</w:t>
      </w:r>
    </w:p>
    <w:p w14:paraId="5F4F5694"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biztosítékok jogi, közjegyzői, bankköltségei</w:t>
      </w:r>
    </w:p>
    <w:p w14:paraId="01B95199"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hatósági igazgatási, szolgáltatási díjak, illetékek</w:t>
      </w:r>
    </w:p>
    <w:p w14:paraId="3D7C084A"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vagyonbiztosítás díja</w:t>
      </w:r>
    </w:p>
    <w:p w14:paraId="5A56D115" w14:textId="77777777" w:rsidR="00473D57" w:rsidRPr="007B369B" w:rsidRDefault="00473D57" w:rsidP="006E2AA7">
      <w:pPr>
        <w:keepNext/>
        <w:numPr>
          <w:ilvl w:val="3"/>
          <w:numId w:val="20"/>
        </w:numPr>
        <w:spacing w:before="240" w:after="60"/>
        <w:jc w:val="both"/>
        <w:rPr>
          <w:rFonts w:cs="Arial"/>
          <w:b/>
          <w:iCs/>
          <w:color w:val="auto"/>
          <w:u w:val="single"/>
        </w:rPr>
      </w:pPr>
      <w:r w:rsidRPr="007B369B">
        <w:rPr>
          <w:rFonts w:cs="Arial"/>
          <w:b/>
          <w:iCs/>
          <w:color w:val="auto"/>
          <w:u w:val="single"/>
        </w:rPr>
        <w:t>Szakmai megvalósításban közreműködő munkatársak költségei</w:t>
      </w:r>
    </w:p>
    <w:p w14:paraId="4F9FE713" w14:textId="77777777" w:rsidR="00473D57" w:rsidRPr="007B369B" w:rsidRDefault="00473D57" w:rsidP="00D65218">
      <w:pPr>
        <w:keepNext/>
        <w:spacing w:after="0"/>
        <w:jc w:val="both"/>
        <w:rPr>
          <w:rFonts w:cs="Arial"/>
          <w:iCs/>
          <w:color w:val="auto"/>
          <w:u w:val="single"/>
        </w:rPr>
      </w:pPr>
      <w:r w:rsidRPr="007B369B">
        <w:rPr>
          <w:rFonts w:cs="Arial"/>
          <w:iCs/>
          <w:color w:val="auto"/>
          <w:u w:val="single"/>
        </w:rPr>
        <w:t>Szakmai megvalósításhoz kapcsolódó személyi jellegű ráfordítás</w:t>
      </w:r>
    </w:p>
    <w:p w14:paraId="44709294"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munkabér</w:t>
      </w:r>
    </w:p>
    <w:p w14:paraId="2DB406F7"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foglalkoztatást terhelő adók, járulékok</w:t>
      </w:r>
    </w:p>
    <w:p w14:paraId="6E7C0B58"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személyi jellegű egyéb kifizetések</w:t>
      </w:r>
    </w:p>
    <w:p w14:paraId="27CC121A"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szakmai megvalósításhoz kapcsolódó útiköltség, kiküldetési költség</w:t>
      </w:r>
    </w:p>
    <w:p w14:paraId="5ADF2EE9" w14:textId="77777777" w:rsidR="00473D57" w:rsidRPr="00CB2ACF" w:rsidRDefault="00473D57" w:rsidP="006E2AA7">
      <w:pPr>
        <w:keepNext/>
        <w:numPr>
          <w:ilvl w:val="3"/>
          <w:numId w:val="20"/>
        </w:numPr>
        <w:spacing w:before="240" w:after="60"/>
        <w:jc w:val="both"/>
        <w:rPr>
          <w:rFonts w:cs="Arial"/>
          <w:b/>
          <w:iCs/>
          <w:color w:val="auto"/>
          <w:u w:val="single"/>
        </w:rPr>
      </w:pPr>
      <w:r w:rsidRPr="00CB2ACF">
        <w:rPr>
          <w:rFonts w:cs="Arial"/>
          <w:b/>
          <w:iCs/>
          <w:color w:val="auto"/>
          <w:u w:val="single"/>
        </w:rPr>
        <w:t>Szakmai megvalósításhoz kapcsolódó egyéb költségek:</w:t>
      </w:r>
    </w:p>
    <w:p w14:paraId="3F1774B7" w14:textId="77777777" w:rsidR="00473D57" w:rsidRPr="001C41F4" w:rsidRDefault="00473D57" w:rsidP="002020C8">
      <w:pPr>
        <w:spacing w:before="60" w:after="60"/>
        <w:jc w:val="both"/>
        <w:rPr>
          <w:rFonts w:cs="Arial"/>
          <w:iCs/>
          <w:color w:val="auto"/>
          <w:u w:val="single"/>
        </w:rPr>
      </w:pPr>
      <w:r w:rsidRPr="00D5405E">
        <w:rPr>
          <w:rFonts w:cs="Arial"/>
          <w:iCs/>
          <w:color w:val="auto"/>
          <w:u w:val="single"/>
        </w:rPr>
        <w:t>Szakmai megvalósításhoz kapcsolód</w:t>
      </w:r>
      <w:r w:rsidRPr="001C41F4">
        <w:rPr>
          <w:rFonts w:cs="Arial"/>
          <w:iCs/>
          <w:color w:val="auto"/>
          <w:u w:val="single"/>
        </w:rPr>
        <w:t>ó anyagköltség</w:t>
      </w:r>
    </w:p>
    <w:p w14:paraId="01E562AE" w14:textId="77777777" w:rsidR="00473D57" w:rsidRPr="003F4330" w:rsidRDefault="00473D57" w:rsidP="002020C8">
      <w:pPr>
        <w:spacing w:before="60" w:after="60"/>
        <w:jc w:val="both"/>
        <w:rPr>
          <w:rFonts w:cs="Arial"/>
          <w:iCs/>
          <w:color w:val="auto"/>
          <w:u w:val="single"/>
        </w:rPr>
      </w:pPr>
      <w:r w:rsidRPr="003F4330">
        <w:rPr>
          <w:rFonts w:cs="Arial"/>
          <w:iCs/>
          <w:color w:val="auto"/>
          <w:u w:val="single"/>
        </w:rPr>
        <w:t>Szakmai megvalósításhoz kapcsolódó szállítási, tárolási, raktározási költségek</w:t>
      </w:r>
    </w:p>
    <w:p w14:paraId="58076AA7" w14:textId="77777777" w:rsidR="00473D57" w:rsidRPr="00FC10DB" w:rsidRDefault="00473D57" w:rsidP="006E2AA7">
      <w:pPr>
        <w:keepNext/>
        <w:numPr>
          <w:ilvl w:val="3"/>
          <w:numId w:val="20"/>
        </w:numPr>
        <w:spacing w:before="240" w:after="60"/>
        <w:jc w:val="both"/>
        <w:rPr>
          <w:rFonts w:cs="Arial"/>
          <w:b/>
          <w:iCs/>
          <w:color w:val="auto"/>
          <w:u w:val="single"/>
        </w:rPr>
      </w:pPr>
      <w:r w:rsidRPr="00456C61">
        <w:rPr>
          <w:rFonts w:cs="Arial"/>
          <w:b/>
          <w:iCs/>
          <w:color w:val="auto"/>
          <w:u w:val="single"/>
        </w:rPr>
        <w:t>Projektmenedzsment költség</w:t>
      </w:r>
      <w:r w:rsidRPr="00DD0F6B">
        <w:rPr>
          <w:rFonts w:cs="Arial"/>
          <w:iCs/>
          <w:color w:val="auto"/>
        </w:rPr>
        <w:t xml:space="preserve"> a 272/2014 (XI. 5.) Kormányrendelet a Nemzeti szabályozás az elszámolható költségekről című 5. sz. mellékletének 3.8.2.</w:t>
      </w:r>
      <w:r w:rsidRPr="00FC10DB">
        <w:rPr>
          <w:rFonts w:cs="Arial"/>
          <w:iCs/>
          <w:color w:val="auto"/>
        </w:rPr>
        <w:t> pontjában, a közszféra szervezetekre vonatkozó speciális előírások figyelembevételével az alábbi költségtípusok számolhatók el a projekt menedzsment keretében:</w:t>
      </w:r>
    </w:p>
    <w:p w14:paraId="2F93606A"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Projektmenedzsment személyi jellegű ráfordítása</w:t>
      </w:r>
    </w:p>
    <w:p w14:paraId="43E68186"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munkabér</w:t>
      </w:r>
    </w:p>
    <w:p w14:paraId="7D03C24D"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foglalkoztatást terhelő adók, járulékok</w:t>
      </w:r>
    </w:p>
    <w:p w14:paraId="1441EEE6"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személyi jellegű egyéb kifizetések</w:t>
      </w:r>
    </w:p>
    <w:p w14:paraId="4076A8D3"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Projektmenedzsmenthez kapcsolódó útiköltség, kiküldetési költség</w:t>
      </w:r>
    </w:p>
    <w:p w14:paraId="23377421"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utazási költség</w:t>
      </w:r>
    </w:p>
    <w:p w14:paraId="216EE8C9" w14:textId="77777777" w:rsidR="007321FC" w:rsidRDefault="00473D57" w:rsidP="007321FC">
      <w:pPr>
        <w:numPr>
          <w:ilvl w:val="0"/>
          <w:numId w:val="19"/>
        </w:numPr>
        <w:spacing w:before="60" w:after="60"/>
        <w:ind w:left="714" w:hanging="357"/>
        <w:jc w:val="both"/>
        <w:rPr>
          <w:rFonts w:cs="Arial"/>
          <w:iCs/>
          <w:color w:val="auto"/>
        </w:rPr>
      </w:pPr>
      <w:r w:rsidRPr="00FC10DB">
        <w:rPr>
          <w:rFonts w:cs="Arial"/>
          <w:iCs/>
          <w:color w:val="auto"/>
        </w:rPr>
        <w:t>helyi közlekedés költségei</w:t>
      </w:r>
    </w:p>
    <w:p w14:paraId="36E535D8" w14:textId="77777777" w:rsidR="00473D57" w:rsidRPr="007321FC" w:rsidRDefault="00473D57" w:rsidP="007321FC">
      <w:pPr>
        <w:numPr>
          <w:ilvl w:val="0"/>
          <w:numId w:val="19"/>
        </w:numPr>
        <w:spacing w:before="60" w:after="60"/>
        <w:ind w:left="714" w:hanging="357"/>
        <w:jc w:val="both"/>
        <w:rPr>
          <w:rFonts w:cs="Arial"/>
          <w:iCs/>
          <w:color w:val="auto"/>
        </w:rPr>
      </w:pPr>
      <w:r w:rsidRPr="007321FC">
        <w:rPr>
          <w:rFonts w:cs="Arial"/>
          <w:iCs/>
          <w:color w:val="auto"/>
        </w:rPr>
        <w:t>napidíj</w:t>
      </w:r>
    </w:p>
    <w:p w14:paraId="124F7C9C"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Projektmenedzsmenthez igénybevett szakértői szolgáltatás díja</w:t>
      </w:r>
    </w:p>
    <w:p w14:paraId="0E6C17AF"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Egyéb projektmenedzsment költség</w:t>
      </w:r>
    </w:p>
    <w:p w14:paraId="63D55217" w14:textId="77777777" w:rsidR="009647BE" w:rsidRDefault="00473D57" w:rsidP="009647BE">
      <w:pPr>
        <w:numPr>
          <w:ilvl w:val="0"/>
          <w:numId w:val="19"/>
        </w:numPr>
        <w:spacing w:before="60" w:after="60"/>
        <w:ind w:left="714" w:hanging="357"/>
        <w:jc w:val="both"/>
        <w:rPr>
          <w:rFonts w:cs="Arial"/>
          <w:iCs/>
          <w:color w:val="auto"/>
        </w:rPr>
      </w:pPr>
      <w:r w:rsidRPr="00FC10DB">
        <w:rPr>
          <w:rFonts w:cs="Arial"/>
          <w:iCs/>
          <w:color w:val="auto"/>
        </w:rPr>
        <w:t>projektmenedzsmenthez kapcsolódó iroda, eszköz és immateriális javak bérleti költsége</w:t>
      </w:r>
    </w:p>
    <w:p w14:paraId="09BB1B12" w14:textId="77777777" w:rsidR="00473D57" w:rsidRPr="009647BE" w:rsidRDefault="00473D57" w:rsidP="009647BE">
      <w:pPr>
        <w:numPr>
          <w:ilvl w:val="0"/>
          <w:numId w:val="19"/>
        </w:numPr>
        <w:spacing w:before="60" w:after="60"/>
        <w:ind w:left="714" w:hanging="357"/>
        <w:jc w:val="both"/>
        <w:rPr>
          <w:rFonts w:cs="Arial"/>
          <w:iCs/>
          <w:color w:val="auto"/>
        </w:rPr>
      </w:pPr>
      <w:r w:rsidRPr="009647BE">
        <w:rPr>
          <w:rFonts w:cs="Arial"/>
          <w:iCs/>
          <w:color w:val="auto"/>
        </w:rPr>
        <w:t>projektmenedzsmenthez kapcsolódó anyag és kis értékű eszközök költsége</w:t>
      </w:r>
    </w:p>
    <w:p w14:paraId="6A0A256D" w14:textId="77777777" w:rsidR="00473D57" w:rsidRPr="00FC10DB" w:rsidRDefault="00473D57" w:rsidP="006E2AA7">
      <w:pPr>
        <w:keepNext/>
        <w:numPr>
          <w:ilvl w:val="3"/>
          <w:numId w:val="20"/>
        </w:numPr>
        <w:spacing w:before="240" w:after="60"/>
        <w:jc w:val="both"/>
        <w:rPr>
          <w:rFonts w:cs="Arial"/>
          <w:b/>
          <w:iCs/>
          <w:color w:val="auto"/>
          <w:u w:val="single"/>
        </w:rPr>
      </w:pPr>
      <w:r w:rsidRPr="00FC10DB">
        <w:rPr>
          <w:rFonts w:cs="Arial"/>
          <w:b/>
          <w:iCs/>
          <w:color w:val="auto"/>
          <w:u w:val="single"/>
        </w:rPr>
        <w:t>Általános (rezsi) költség:</w:t>
      </w:r>
    </w:p>
    <w:p w14:paraId="224AC707"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Általános vállalat-irányítási költség</w:t>
      </w:r>
    </w:p>
    <w:p w14:paraId="29C217C2"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Egyéb általános (rezsi) költség:</w:t>
      </w:r>
    </w:p>
    <w:p w14:paraId="16163A81"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kommunikációs és postaforgalmi szolgáltatások költsége</w:t>
      </w:r>
    </w:p>
    <w:p w14:paraId="6DCF363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közüzemi szolgáltatások költsége</w:t>
      </w:r>
    </w:p>
    <w:p w14:paraId="415F9D2B"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általános vállalat-irányítási költség</w:t>
      </w:r>
    </w:p>
    <w:p w14:paraId="0C1D55AA" w14:textId="77777777" w:rsidR="00473D57" w:rsidRPr="00FC10DB" w:rsidRDefault="00473D57" w:rsidP="006E2AA7">
      <w:pPr>
        <w:numPr>
          <w:ilvl w:val="0"/>
          <w:numId w:val="19"/>
        </w:numPr>
        <w:spacing w:after="0" w:line="240" w:lineRule="auto"/>
        <w:ind w:left="1134" w:hanging="357"/>
        <w:jc w:val="both"/>
        <w:rPr>
          <w:rFonts w:cs="Arial"/>
          <w:iCs/>
          <w:color w:val="auto"/>
        </w:rPr>
      </w:pPr>
      <w:r>
        <w:rPr>
          <w:rFonts w:cs="Arial"/>
          <w:iCs/>
          <w:color w:val="auto"/>
        </w:rPr>
        <w:t>karbantartás</w:t>
      </w:r>
      <w:r w:rsidRPr="00FC10DB">
        <w:rPr>
          <w:rFonts w:cs="Arial"/>
          <w:iCs/>
          <w:color w:val="auto"/>
        </w:rPr>
        <w:t xml:space="preserve"> költsége</w:t>
      </w:r>
    </w:p>
    <w:p w14:paraId="5C6C0278"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biztosítási költség</w:t>
      </w:r>
    </w:p>
    <w:p w14:paraId="36A799C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bankszámla nyitás és vezetés költsége</w:t>
      </w:r>
    </w:p>
    <w:p w14:paraId="56C3152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dokumentációs/archiválási költség</w:t>
      </w:r>
    </w:p>
    <w:p w14:paraId="150F32F1"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color w:val="auto"/>
          <w:u w:val="single"/>
        </w:rPr>
        <w:t>Adók, közterhek (ide nem értve a le nem vonható áfát)</w:t>
      </w:r>
    </w:p>
    <w:p w14:paraId="0321FCC1"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Tartalék</w:t>
      </w:r>
      <w:r w:rsidRPr="00FC10DB">
        <w:rPr>
          <w:rFonts w:cs="Arial"/>
          <w:b/>
          <w:color w:val="auto"/>
          <w:u w:val="single"/>
        </w:rPr>
        <w:t xml:space="preserve"> </w:t>
      </w:r>
    </w:p>
    <w:p w14:paraId="49EA2A3D" w14:textId="77777777" w:rsidR="00473D57" w:rsidRPr="00500042" w:rsidRDefault="00473D57" w:rsidP="002020C8">
      <w:pPr>
        <w:keepNext/>
        <w:spacing w:before="240" w:after="60"/>
        <w:ind w:left="425"/>
        <w:jc w:val="both"/>
        <w:rPr>
          <w:rFonts w:cs="Arial"/>
          <w:b/>
          <w:iCs/>
          <w:color w:val="auto"/>
          <w:u w:val="single"/>
        </w:rPr>
      </w:pPr>
      <w:r w:rsidRPr="00500042">
        <w:rPr>
          <w:rFonts w:cs="Arial"/>
          <w:b/>
          <w:color w:val="auto"/>
          <w:u w:val="single"/>
        </w:rPr>
        <w:t>Egyszerűsített költségelszámolásra vonatkozó előírások</w:t>
      </w:r>
    </w:p>
    <w:p w14:paraId="376353DC" w14:textId="77777777" w:rsidR="00473D57" w:rsidRPr="001C41F4" w:rsidRDefault="00473D57" w:rsidP="002020C8">
      <w:pPr>
        <w:spacing w:before="120" w:after="120"/>
        <w:jc w:val="both"/>
        <w:rPr>
          <w:rFonts w:cs="Arial"/>
          <w:color w:val="auto"/>
        </w:rPr>
      </w:pPr>
      <w:r w:rsidRPr="00D5405E">
        <w:rPr>
          <w:rFonts w:cs="Arial"/>
          <w:color w:val="auto"/>
        </w:rPr>
        <w:t xml:space="preserve">Az egyszerűsített </w:t>
      </w:r>
      <w:r w:rsidRPr="001C41F4">
        <w:rPr>
          <w:rFonts w:cs="Arial"/>
          <w:color w:val="auto"/>
        </w:rPr>
        <w:t xml:space="preserve">elszámolási mód alkalmazása a jelen felhívás keretében megvalósuló projektek esetében kötelező az alábbiak szerint. </w:t>
      </w:r>
    </w:p>
    <w:p w14:paraId="7894E666" w14:textId="77777777" w:rsidR="00473D57" w:rsidRPr="001816AA" w:rsidRDefault="00473D57" w:rsidP="002020C8">
      <w:pPr>
        <w:spacing w:before="60" w:after="60" w:line="240" w:lineRule="auto"/>
        <w:jc w:val="both"/>
        <w:rPr>
          <w:rFonts w:cs="Arial"/>
          <w:color w:val="auto"/>
        </w:rPr>
      </w:pPr>
      <w:r w:rsidRPr="003F4330">
        <w:rPr>
          <w:rFonts w:cs="Arial"/>
          <w:color w:val="auto"/>
        </w:rPr>
        <w:t>Az egyszerűsített elszámolási módok esetében, a költségek felmerülését a kedvezményezettnek nem kell alátámasztania háttérdokumentumokkal (</w:t>
      </w:r>
      <w:r w:rsidRPr="00773685">
        <w:rPr>
          <w:rFonts w:cs="Arial"/>
          <w:color w:val="auto"/>
        </w:rPr>
        <w:t>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w:t>
      </w:r>
      <w:r w:rsidRPr="001816AA">
        <w:rPr>
          <w:rFonts w:cs="Arial"/>
          <w:color w:val="auto"/>
        </w:rPr>
        <w:t>iznie a kedvezményezettnek, viszont a támogatást nyújtó és ellenőrző szervezetek helyszíni ellenőrzés során sem vizsgálják ezeket.</w:t>
      </w:r>
    </w:p>
    <w:p w14:paraId="0357E233" w14:textId="77777777" w:rsidR="00473D57" w:rsidRPr="001816AA" w:rsidRDefault="00473D57" w:rsidP="002020C8">
      <w:pPr>
        <w:spacing w:before="60" w:after="60" w:line="240" w:lineRule="auto"/>
        <w:jc w:val="both"/>
        <w:rPr>
          <w:rFonts w:cs="Arial"/>
          <w:color w:val="auto"/>
        </w:rPr>
      </w:pPr>
    </w:p>
    <w:p w14:paraId="5D8D7DD7" w14:textId="77777777" w:rsidR="00473D57" w:rsidRPr="00FC10DB" w:rsidRDefault="00473D57" w:rsidP="002020C8">
      <w:pPr>
        <w:tabs>
          <w:tab w:val="num" w:pos="1440"/>
        </w:tabs>
        <w:spacing w:before="120" w:after="0" w:line="240" w:lineRule="auto"/>
        <w:jc w:val="both"/>
        <w:rPr>
          <w:rFonts w:cs="Arial"/>
          <w:bCs/>
          <w:color w:val="auto"/>
        </w:rPr>
      </w:pPr>
      <w:r w:rsidRPr="00456C61">
        <w:rPr>
          <w:rFonts w:cs="Arial"/>
          <w:bCs/>
          <w:color w:val="auto"/>
        </w:rPr>
        <w:t>A 200 millió Ft elszámolható összköltséget meg nem haladó projektek esetében százalékban meghatározott átalány alkalmazása s</w:t>
      </w:r>
      <w:r w:rsidRPr="00FC10DB">
        <w:rPr>
          <w:rFonts w:cs="Arial"/>
          <w:bCs/>
          <w:color w:val="auto"/>
        </w:rPr>
        <w:t>zükséges az alábbi költségtípusok esetében:</w:t>
      </w:r>
    </w:p>
    <w:p w14:paraId="18218D9B" w14:textId="77777777" w:rsidR="00473D57" w:rsidRPr="00FC10DB" w:rsidRDefault="00473D57" w:rsidP="002020C8">
      <w:pPr>
        <w:tabs>
          <w:tab w:val="num" w:pos="1440"/>
        </w:tabs>
        <w:spacing w:before="120" w:after="0" w:line="240" w:lineRule="auto"/>
        <w:jc w:val="both"/>
        <w:rPr>
          <w:rFonts w:cs="Arial"/>
          <w:bCs/>
          <w:color w:val="auto"/>
        </w:rPr>
      </w:pPr>
    </w:p>
    <w:tbl>
      <w:tblPr>
        <w:tblW w:w="9889" w:type="dxa"/>
        <w:tblCellMar>
          <w:left w:w="0" w:type="dxa"/>
          <w:right w:w="0" w:type="dxa"/>
        </w:tblCellMar>
        <w:tblLook w:val="00A0" w:firstRow="1" w:lastRow="0" w:firstColumn="1" w:lastColumn="0" w:noHBand="0" w:noVBand="0"/>
      </w:tblPr>
      <w:tblGrid>
        <w:gridCol w:w="2660"/>
        <w:gridCol w:w="2552"/>
        <w:gridCol w:w="4677"/>
      </w:tblGrid>
      <w:tr w:rsidR="00473D57" w:rsidRPr="00FC10DB" w14:paraId="45D28726" w14:textId="77777777" w:rsidTr="00951737">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422762"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6EDBDA8"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Elszámolható mérték az összes elszámolható költség arányában</w:t>
            </w: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991B4D0"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Az elszámolhatóság feltétele</w:t>
            </w:r>
          </w:p>
        </w:tc>
      </w:tr>
      <w:tr w:rsidR="00473D57" w:rsidRPr="00FC10DB" w14:paraId="1826EF38" w14:textId="77777777" w:rsidTr="00951737">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89792C0"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tcPr>
          <w:p w14:paraId="29E59057"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1%</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tcPr>
          <w:p w14:paraId="66DF231C"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Legalább egy, a nemzeti közbeszerzési </w:t>
            </w:r>
          </w:p>
          <w:p w14:paraId="1952CA48"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értékhatárt elérő, a projekt célját szolgáló közbeszerzés sikeres lebonyolítását igazoló dokumentum (tájékoztató az eljárás eredményéről) benyújtása. </w:t>
            </w:r>
          </w:p>
        </w:tc>
      </w:tr>
      <w:tr w:rsidR="00473D57" w:rsidRPr="00FC10DB" w14:paraId="53FA0CB5"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400A0"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88C654"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2,5%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D53F1"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 kifizetési igénylés benyújtása. </w:t>
            </w:r>
          </w:p>
        </w:tc>
      </w:tr>
      <w:tr w:rsidR="00473D57" w:rsidRPr="00FC10DB" w14:paraId="13FACF42"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65286"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589F3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4,2%</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003B4"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 kifizetési igénylés benyújtása. </w:t>
            </w:r>
          </w:p>
        </w:tc>
      </w:tr>
      <w:tr w:rsidR="001C67D3" w:rsidRPr="00FC10DB" w14:paraId="7F1C6906"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DD9AA" w14:textId="77777777" w:rsidR="001C67D3" w:rsidRPr="00FC10DB" w:rsidRDefault="001C67D3" w:rsidP="00951737">
            <w:pPr>
              <w:autoSpaceDE w:val="0"/>
              <w:autoSpaceDN w:val="0"/>
              <w:adjustRightInd w:val="0"/>
              <w:spacing w:before="10" w:after="10" w:line="240" w:lineRule="auto"/>
              <w:jc w:val="both"/>
              <w:rPr>
                <w:rFonts w:cs="Arial"/>
                <w:color w:val="auto"/>
                <w:sz w:val="18"/>
                <w:szCs w:val="18"/>
                <w:lang w:eastAsia="hu-HU"/>
              </w:rPr>
            </w:pPr>
            <w:r>
              <w:rPr>
                <w:rFonts w:cs="Arial"/>
                <w:color w:val="auto"/>
                <w:sz w:val="18"/>
                <w:szCs w:val="18"/>
                <w:lang w:eastAsia="hu-HU"/>
              </w:rPr>
              <w:t>Marketing</w:t>
            </w:r>
            <w:r w:rsidR="001A5C5A">
              <w:rPr>
                <w:rFonts w:cs="Arial"/>
                <w:color w:val="auto"/>
                <w:sz w:val="18"/>
                <w:szCs w:val="18"/>
                <w:lang w:eastAsia="hu-HU"/>
              </w:rPr>
              <w:t xml:space="preserve"> tevékenység</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41B90" w14:textId="77777777" w:rsidR="001C67D3" w:rsidRPr="00FC10DB" w:rsidRDefault="001C67D3" w:rsidP="00951737">
            <w:pPr>
              <w:autoSpaceDE w:val="0"/>
              <w:autoSpaceDN w:val="0"/>
              <w:adjustRightInd w:val="0"/>
              <w:spacing w:before="10" w:after="10" w:line="240" w:lineRule="auto"/>
              <w:jc w:val="both"/>
              <w:rPr>
                <w:rFonts w:cs="Arial"/>
                <w:color w:val="auto"/>
                <w:sz w:val="18"/>
                <w:szCs w:val="18"/>
                <w:lang w:eastAsia="hu-HU"/>
              </w:rPr>
            </w:pPr>
            <w:r>
              <w:rPr>
                <w:rFonts w:cs="Arial"/>
                <w:color w:val="auto"/>
                <w:sz w:val="18"/>
                <w:szCs w:val="18"/>
                <w:lang w:eastAsia="hu-HU"/>
              </w:rPr>
              <w:t>10 %</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21DC1" w14:textId="77777777" w:rsidR="001C67D3" w:rsidRPr="00FC10DB" w:rsidRDefault="001C67D3"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A kifizetési igénylés benyújtása.</w:t>
            </w:r>
          </w:p>
        </w:tc>
      </w:tr>
      <w:tr w:rsidR="00473D57" w:rsidRPr="00FC10DB" w14:paraId="76EF4E46"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F60B6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F805A"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BB6C3"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Az előírt tájékoztatási és nyilvánossági követelmények teljesítésének igazolása az aktuális szabályozás szerint. </w:t>
            </w:r>
          </w:p>
        </w:tc>
      </w:tr>
      <w:tr w:rsidR="00473D57" w:rsidRPr="00FC10DB" w14:paraId="5B63C765"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AC1CC"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Általános (rezsi) költségek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99E6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0DBEF6"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 xml:space="preserve">A kifizetési igénylés benyújtása. </w:t>
            </w:r>
          </w:p>
        </w:tc>
      </w:tr>
    </w:tbl>
    <w:p w14:paraId="1DE55A57" w14:textId="77777777" w:rsidR="00473D57" w:rsidRPr="00FC10DB" w:rsidRDefault="00473D57" w:rsidP="002020C8">
      <w:pPr>
        <w:spacing w:before="120" w:after="0"/>
        <w:jc w:val="both"/>
        <w:rPr>
          <w:rFonts w:cs="Arial"/>
          <w:color w:val="auto"/>
        </w:rPr>
      </w:pPr>
      <w:r w:rsidRPr="00FC10DB">
        <w:rPr>
          <w:rFonts w:cs="Arial"/>
          <w:color w:val="auto"/>
        </w:rPr>
        <w:t>Közszféra szervezetek esetén a projektmenedzsment költségek elszámolhatósága tekintetében figyelembe kell venni a 272/2014. (XI.5.) Korm. rendelet 5. mellékletének 3.8.2. pontjában foglalt előírásokat.</w:t>
      </w:r>
    </w:p>
    <w:p w14:paraId="02C77D9F" w14:textId="77777777" w:rsidR="00473D57" w:rsidRPr="00FC10DB" w:rsidRDefault="00473D57" w:rsidP="002020C8">
      <w:pPr>
        <w:spacing w:before="120" w:after="0"/>
        <w:jc w:val="both"/>
        <w:rPr>
          <w:rFonts w:cs="Arial"/>
          <w:color w:val="auto"/>
        </w:rPr>
      </w:pPr>
      <w:r w:rsidRPr="00FC10DB">
        <w:rPr>
          <w:rFonts w:cs="Arial"/>
          <w:color w:val="auto"/>
        </w:rPr>
        <w:t>„Saját teljesítés a 272/2014. (XI.5.) Korm. rendelet 5. sz. melléklet 3.5 pontjában leírtak szerint az alábbi költségkategóriák* költségtípusai vonatkozásában számolható el:</w:t>
      </w:r>
    </w:p>
    <w:p w14:paraId="3A2AF136"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proofErr w:type="spellStart"/>
      <w:r w:rsidRPr="00FC10DB">
        <w:rPr>
          <w:rFonts w:cs="Arial"/>
          <w:i/>
          <w:iCs/>
          <w:color w:val="auto"/>
        </w:rPr>
        <w:t>Projektelőkészítés</w:t>
      </w:r>
      <w:proofErr w:type="spellEnd"/>
      <w:r w:rsidRPr="00FC10DB">
        <w:rPr>
          <w:rFonts w:cs="Arial"/>
          <w:i/>
          <w:iCs/>
          <w:color w:val="auto"/>
        </w:rPr>
        <w:t xml:space="preserve"> költségei (amennyiben releváns);</w:t>
      </w:r>
    </w:p>
    <w:p w14:paraId="1C748428"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Szakmai megvalósításhoz kapcsolódó szolgáltatások költségei.</w:t>
      </w:r>
    </w:p>
    <w:p w14:paraId="3CFEAD5A"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Szakmai megvalósításban közreműködő munkatársak költségei (kivéve: szakmai megvalósításhoz kapcsolódó útiköltség, kiküldetési költség);</w:t>
      </w:r>
    </w:p>
    <w:p w14:paraId="114D1FBA"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Projektmenedzsment költségek (összes költségtípus vonatkozásában, kivéve: projektmenedzsmenthez kapcsolódó útiköltség, kiküldetési költség és egyéb projektmenedzsment költség).</w:t>
      </w:r>
    </w:p>
    <w:p w14:paraId="56C6E7BA" w14:textId="77777777" w:rsidR="00473D57" w:rsidRPr="00FC10DB" w:rsidRDefault="00473D57" w:rsidP="002020C8">
      <w:pPr>
        <w:spacing w:before="120" w:after="0"/>
        <w:jc w:val="both"/>
        <w:rPr>
          <w:rFonts w:cs="Arial"/>
          <w:color w:val="auto"/>
        </w:rPr>
      </w:pPr>
      <w:r w:rsidRPr="00FC10DB">
        <w:rPr>
          <w:rFonts w:cs="Arial"/>
          <w:color w:val="auto"/>
        </w:rPr>
        <w:t>A saját teljesítés keretén belül a 272/2014. (XI.5.) Korm. rendelet 5. sz. melléklet 3.5.4. értelmében a közreműködő munkatársak személyi jellegű ráfordításai számolhatók el.</w:t>
      </w:r>
    </w:p>
    <w:p w14:paraId="27B4BD83" w14:textId="77777777" w:rsidR="00473D57" w:rsidRPr="00FC10DB" w:rsidRDefault="00473D57" w:rsidP="002020C8">
      <w:pPr>
        <w:spacing w:before="120" w:after="0"/>
        <w:jc w:val="both"/>
        <w:rPr>
          <w:rFonts w:cs="Arial"/>
          <w:color w:val="auto"/>
        </w:rPr>
      </w:pPr>
      <w:r w:rsidRPr="00FC10DB">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5BD7167E" w14:textId="77777777" w:rsidR="00473D57" w:rsidRPr="00FC10DB" w:rsidRDefault="00473D57" w:rsidP="002020C8">
      <w:pPr>
        <w:pStyle w:val="Cmsor2"/>
        <w:spacing w:before="360"/>
        <w:ind w:left="68"/>
        <w:jc w:val="both"/>
        <w:rPr>
          <w:rFonts w:ascii="Arial" w:hAnsi="Arial" w:cs="Arial"/>
          <w:b w:val="0"/>
          <w:color w:val="auto"/>
          <w:sz w:val="20"/>
          <w:szCs w:val="20"/>
        </w:rPr>
      </w:pPr>
      <w:bookmarkStart w:id="105" w:name="_Toc512431761"/>
      <w:r w:rsidRPr="00FC10DB">
        <w:rPr>
          <w:rFonts w:ascii="Arial" w:hAnsi="Arial" w:cs="Arial"/>
          <w:b w:val="0"/>
          <w:color w:val="auto"/>
          <w:sz w:val="28"/>
          <w:szCs w:val="28"/>
        </w:rPr>
        <w:t>5.5.1</w:t>
      </w:r>
      <w:r w:rsidRPr="00FC10DB">
        <w:rPr>
          <w:rFonts w:ascii="Arial" w:hAnsi="Arial" w:cs="Arial"/>
          <w:b w:val="0"/>
          <w:color w:val="auto"/>
          <w:sz w:val="28"/>
          <w:szCs w:val="28"/>
        </w:rPr>
        <w:tab/>
      </w:r>
      <w:r w:rsidRPr="00FC10DB">
        <w:rPr>
          <w:rFonts w:ascii="Arial" w:hAnsi="Arial" w:cs="Arial"/>
          <w:b w:val="0"/>
          <w:color w:val="auto"/>
          <w:sz w:val="28"/>
          <w:szCs w:val="28"/>
        </w:rPr>
        <w:tab/>
        <w:t>Az elszámolható költségek kapcsán az állami támogatásokra vonatkozó rendelkezések</w:t>
      </w:r>
      <w:bookmarkEnd w:id="105"/>
    </w:p>
    <w:p w14:paraId="6586B9AF" w14:textId="77777777" w:rsidR="000709D0" w:rsidRPr="00AC4EE2" w:rsidRDefault="000709D0" w:rsidP="000709D0">
      <w:pPr>
        <w:keepNext/>
        <w:autoSpaceDE w:val="0"/>
        <w:autoSpaceDN w:val="0"/>
        <w:adjustRightInd w:val="0"/>
        <w:spacing w:before="120" w:after="120" w:line="240" w:lineRule="auto"/>
        <w:jc w:val="both"/>
        <w:rPr>
          <w:rFonts w:cs="Arial"/>
          <w:i/>
          <w:color w:val="000000" w:themeColor="text1"/>
        </w:rPr>
      </w:pPr>
      <w:bookmarkStart w:id="106" w:name="_MON_1491656752"/>
      <w:bookmarkEnd w:id="106"/>
      <w:r w:rsidRPr="00AC4EE2">
        <w:rPr>
          <w:rFonts w:cs="Arial"/>
          <w:b/>
          <w:i/>
          <w:color w:val="000000" w:themeColor="text1"/>
        </w:rPr>
        <w:t xml:space="preserve">A kultúrát és a kulturális örökség megőrzését előmozdító támogatás </w:t>
      </w:r>
      <w:r w:rsidRPr="00AC4EE2">
        <w:rPr>
          <w:rFonts w:cs="Arial"/>
          <w:i/>
          <w:color w:val="000000" w:themeColor="text1"/>
        </w:rPr>
        <w:t>kategória alkalmazása esetén:</w:t>
      </w:r>
    </w:p>
    <w:p w14:paraId="7C8E6D93" w14:textId="77777777" w:rsidR="000709D0" w:rsidRPr="00AC4EE2" w:rsidRDefault="000709D0" w:rsidP="000709D0">
      <w:pPr>
        <w:keepNext/>
        <w:autoSpaceDE w:val="0"/>
        <w:autoSpaceDN w:val="0"/>
        <w:adjustRightInd w:val="0"/>
        <w:spacing w:before="120" w:after="120" w:line="240" w:lineRule="auto"/>
        <w:jc w:val="both"/>
        <w:rPr>
          <w:rFonts w:cs="Arial"/>
          <w:color w:val="000000" w:themeColor="text1"/>
        </w:rPr>
      </w:pPr>
      <w:r w:rsidRPr="00AC4EE2">
        <w:rPr>
          <w:rFonts w:cs="Arial"/>
          <w:b/>
          <w:color w:val="000000" w:themeColor="text1"/>
        </w:rPr>
        <w:t>A beruházási támogatás esetén</w:t>
      </w:r>
      <w:r w:rsidRPr="00AC4EE2">
        <w:rPr>
          <w:rFonts w:cs="Arial"/>
          <w:color w:val="000000" w:themeColor="text1"/>
        </w:rPr>
        <w:t xml:space="preserve"> az immateriális javak és a tárgyi eszközök következő költségei</w:t>
      </w:r>
    </w:p>
    <w:p w14:paraId="7F0E9C08"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a) az infrastruktúra építésének, korszerűsítésének, bővítésének, megvásárlásának, megőrzésének és fejlesztésének költsége, ha az infrastruktúra időbeli vagy térbeli kapacitását évente legalább 80%-ban kulturális célra használják,</w:t>
      </w:r>
    </w:p>
    <w:p w14:paraId="6E84D404"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b) a kulturális örökség megszerzésének költsége (pl. a lízingdíj, a kapcsolódó illetékek vagy a kulturális örökség áthelyezésének költsége),</w:t>
      </w:r>
    </w:p>
    <w:p w14:paraId="78C69A0E"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76110DFC"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075262FA"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e) a kulturális projektek és tevékenységek, együttműködési és csereprogramok, valamint ösztöndíjak költsége (pl. a kiválasztási eljárással kapcsolatos marketing és a projekt eredményeként közvetlenül felmerülő költség)</w:t>
      </w:r>
    </w:p>
    <w:p w14:paraId="7EABCFFB"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számolható el.</w:t>
      </w:r>
    </w:p>
    <w:p w14:paraId="2056D51C" w14:textId="77777777" w:rsidR="000709D0" w:rsidRPr="00AC4EE2" w:rsidRDefault="000709D0" w:rsidP="000709D0">
      <w:pPr>
        <w:keepNext/>
        <w:autoSpaceDE w:val="0"/>
        <w:autoSpaceDN w:val="0"/>
        <w:adjustRightInd w:val="0"/>
        <w:spacing w:before="120" w:after="120" w:line="240" w:lineRule="auto"/>
        <w:jc w:val="both"/>
        <w:rPr>
          <w:rFonts w:cs="Arial"/>
          <w:b/>
          <w:color w:val="000000" w:themeColor="text1"/>
        </w:rPr>
      </w:pPr>
      <w:r w:rsidRPr="00AC4EE2">
        <w:rPr>
          <w:rFonts w:cs="Arial"/>
          <w:b/>
          <w:color w:val="000000" w:themeColor="text1"/>
        </w:rPr>
        <w:t xml:space="preserve">Működési támogatás esetén </w:t>
      </w:r>
    </w:p>
    <w:p w14:paraId="3E3A4FA4"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a kulturális intézmény vagy örökségi helyszín állandó vagy időszakos tevékenységéhez (pl. kiállításokhoz, előadásokhoz, rendezvényekhez és hasonló kulturális tevékenységekhez) kapcsolódó, a szokásos üzletmenetben felmerülő költség,</w:t>
      </w:r>
    </w:p>
    <w:p w14:paraId="5E0E1075"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b) a kulturális és művészeti oktatási tevékenység költsége, a kulturális kifejezésmódok sokfélesége védelmének és népszerűsítésének fontosságát tudatosító oktatási és társadalmi célú figyelemfelhívó programok költsége (pl. az új technológiák ezen célokra történő alkalmazásának költsége),</w:t>
      </w:r>
    </w:p>
    <w:p w14:paraId="5C9A3617"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2319E52D"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 közvetlenül a kulturális projekthez vagy tevékenységhez kapcsolódó működési költség, így különösen</w:t>
      </w:r>
    </w:p>
    <w:p w14:paraId="3379BA80"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da) az ingatlanok és kulturális helyszínek bérletének, lízingjének költsége,</w:t>
      </w:r>
    </w:p>
    <w:p w14:paraId="5FF4A175"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db) a kulturális projektekhez vagy tevékenységekhez közvetlenül kapcsolódó utazási-, anyag- és felszerelési költség,</w:t>
      </w:r>
    </w:p>
    <w:p w14:paraId="46E2E0FE" w14:textId="77777777" w:rsidR="000709D0" w:rsidRPr="00AC4EE2" w:rsidRDefault="000709D0" w:rsidP="000709D0">
      <w:pPr>
        <w:autoSpaceDE w:val="0"/>
        <w:autoSpaceDN w:val="0"/>
        <w:adjustRightInd w:val="0"/>
        <w:spacing w:before="60" w:after="60"/>
        <w:jc w:val="both"/>
        <w:rPr>
          <w:rFonts w:cs="Arial"/>
          <w:color w:val="000000" w:themeColor="text1"/>
        </w:rPr>
      </w:pPr>
      <w:proofErr w:type="spellStart"/>
      <w:r w:rsidRPr="00AC4EE2">
        <w:rPr>
          <w:rFonts w:cs="Arial"/>
          <w:color w:val="000000" w:themeColor="text1"/>
        </w:rPr>
        <w:t>dc</w:t>
      </w:r>
      <w:proofErr w:type="spellEnd"/>
      <w:r w:rsidRPr="00AC4EE2">
        <w:rPr>
          <w:rFonts w:cs="Arial"/>
          <w:color w:val="000000" w:themeColor="text1"/>
        </w:rPr>
        <w:t>) a kiállítások és díszletek építészeti elemeinek költsége,</w:t>
      </w:r>
    </w:p>
    <w:p w14:paraId="08DE41CD" w14:textId="77777777" w:rsidR="000709D0" w:rsidRPr="00AC4EE2" w:rsidRDefault="000709D0" w:rsidP="000709D0">
      <w:pPr>
        <w:autoSpaceDE w:val="0"/>
        <w:autoSpaceDN w:val="0"/>
        <w:adjustRightInd w:val="0"/>
        <w:spacing w:before="60" w:after="60"/>
        <w:jc w:val="both"/>
        <w:rPr>
          <w:rFonts w:cs="Arial"/>
          <w:color w:val="000000" w:themeColor="text1"/>
        </w:rPr>
      </w:pPr>
      <w:proofErr w:type="spellStart"/>
      <w:r w:rsidRPr="00AC4EE2">
        <w:rPr>
          <w:rFonts w:cs="Arial"/>
          <w:color w:val="000000" w:themeColor="text1"/>
        </w:rPr>
        <w:t>dd</w:t>
      </w:r>
      <w:proofErr w:type="spellEnd"/>
      <w:r w:rsidRPr="00AC4EE2">
        <w:rPr>
          <w:rFonts w:cs="Arial"/>
          <w:color w:val="000000" w:themeColor="text1"/>
        </w:rPr>
        <w:t>) az eszközökhöz, szoftverekhez és felszerelésekhez igénybe vett hitel vagy lízing költsége,</w:t>
      </w:r>
    </w:p>
    <w:p w14:paraId="518EFA90"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de) az eszközök, szoftverek, felszerelések amortizációja, ha e költséget nem fedezte beruházási támogatás,</w:t>
      </w:r>
    </w:p>
    <w:p w14:paraId="752F3CC7" w14:textId="77777777" w:rsidR="000709D0" w:rsidRPr="00AC4EE2" w:rsidRDefault="000709D0" w:rsidP="000709D0">
      <w:pPr>
        <w:autoSpaceDE w:val="0"/>
        <w:autoSpaceDN w:val="0"/>
        <w:adjustRightInd w:val="0"/>
        <w:spacing w:before="60" w:after="60"/>
        <w:jc w:val="both"/>
        <w:rPr>
          <w:rFonts w:cs="Arial"/>
          <w:color w:val="000000" w:themeColor="text1"/>
        </w:rPr>
      </w:pPr>
      <w:proofErr w:type="spellStart"/>
      <w:r w:rsidRPr="00AC4EE2">
        <w:rPr>
          <w:rFonts w:cs="Arial"/>
          <w:color w:val="000000" w:themeColor="text1"/>
        </w:rPr>
        <w:t>df</w:t>
      </w:r>
      <w:proofErr w:type="spellEnd"/>
      <w:r w:rsidRPr="00AC4EE2">
        <w:rPr>
          <w:rFonts w:cs="Arial"/>
          <w:color w:val="000000" w:themeColor="text1"/>
        </w:rPr>
        <w:t>) szerzői jogi védelem alatt álló alkotásokhoz és egyéb kapcsolódó szellemi tulajdonjogi védelem alatt álló tartalmakhoz való hozzáférésre vonatkozó jogokkal kapcsolatos költség,</w:t>
      </w:r>
    </w:p>
    <w:p w14:paraId="303B8FA9"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dg) a marketing költsége,</w:t>
      </w:r>
    </w:p>
    <w:p w14:paraId="7803197D" w14:textId="77777777" w:rsidR="000709D0" w:rsidRPr="00AC4EE2" w:rsidRDefault="000709D0" w:rsidP="000709D0">
      <w:pPr>
        <w:autoSpaceDE w:val="0"/>
        <w:autoSpaceDN w:val="0"/>
        <w:adjustRightInd w:val="0"/>
        <w:spacing w:before="60" w:after="60"/>
        <w:jc w:val="both"/>
        <w:rPr>
          <w:rFonts w:cs="Arial"/>
          <w:color w:val="000000" w:themeColor="text1"/>
        </w:rPr>
      </w:pPr>
      <w:proofErr w:type="spellStart"/>
      <w:r w:rsidRPr="00AC4EE2">
        <w:rPr>
          <w:rFonts w:cs="Arial"/>
          <w:color w:val="000000" w:themeColor="text1"/>
        </w:rPr>
        <w:t>dh</w:t>
      </w:r>
      <w:proofErr w:type="spellEnd"/>
      <w:r w:rsidRPr="00AC4EE2">
        <w:rPr>
          <w:rFonts w:cs="Arial"/>
          <w:color w:val="000000" w:themeColor="text1"/>
        </w:rPr>
        <w:t>) a projekt vagy tevékenység eredményeként közvetlenül felmerült költség,</w:t>
      </w:r>
    </w:p>
    <w:p w14:paraId="29F5BB1C"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e) a kulturális intézmény, örökségi helyszín vagy projekt személyi jellegű ráfordítása,</w:t>
      </w:r>
    </w:p>
    <w:p w14:paraId="5317EDD3"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f) a külső tanácsadással és külső szolgáltatók által biztosított támogató szolgáltatásokkal kapcsolatos, közvetlenül a projekt eredményeként felmerülő költség</w:t>
      </w:r>
    </w:p>
    <w:p w14:paraId="580B8A86"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számolható el.</w:t>
      </w:r>
    </w:p>
    <w:p w14:paraId="4DCE0C79" w14:textId="77777777" w:rsidR="00473D57" w:rsidRPr="00FC10DB" w:rsidRDefault="00473D57" w:rsidP="002020C8">
      <w:pPr>
        <w:pStyle w:val="felsorols20"/>
        <w:keepNext/>
        <w:tabs>
          <w:tab w:val="clear" w:pos="1440"/>
        </w:tabs>
        <w:autoSpaceDE w:val="0"/>
        <w:autoSpaceDN w:val="0"/>
        <w:adjustRightInd w:val="0"/>
        <w:spacing w:after="120" w:line="240" w:lineRule="auto"/>
        <w:ind w:left="0" w:firstLine="0"/>
        <w:rPr>
          <w:rFonts w:cs="Arial"/>
          <w:b/>
          <w:i/>
        </w:rPr>
      </w:pPr>
    </w:p>
    <w:p w14:paraId="74C156F8" w14:textId="77777777" w:rsidR="00473D57" w:rsidRPr="00FC10DB" w:rsidRDefault="00473D57" w:rsidP="002020C8">
      <w:pPr>
        <w:pStyle w:val="felsorols20"/>
        <w:keepNext/>
        <w:tabs>
          <w:tab w:val="clear" w:pos="1440"/>
        </w:tabs>
        <w:autoSpaceDE w:val="0"/>
        <w:autoSpaceDN w:val="0"/>
        <w:adjustRightInd w:val="0"/>
        <w:spacing w:after="120" w:line="240" w:lineRule="auto"/>
        <w:ind w:left="0" w:firstLine="0"/>
        <w:rPr>
          <w:rFonts w:cs="Arial"/>
          <w:i/>
        </w:rPr>
      </w:pPr>
      <w:r w:rsidRPr="00FC10DB">
        <w:rPr>
          <w:rFonts w:cs="Arial"/>
          <w:b/>
          <w:i/>
        </w:rPr>
        <w:t xml:space="preserve">Helyi infrastruktúra fejlesztéséhez nyújtott beruházási támogatás </w:t>
      </w:r>
    </w:p>
    <w:p w14:paraId="38326034" w14:textId="77777777" w:rsidR="00473D57" w:rsidRPr="00FC10DB" w:rsidRDefault="00473D57" w:rsidP="002020C8">
      <w:pPr>
        <w:spacing w:before="60" w:after="60"/>
        <w:jc w:val="both"/>
        <w:rPr>
          <w:rFonts w:cs="Arial"/>
        </w:rPr>
      </w:pPr>
      <w:r w:rsidRPr="00FC10DB">
        <w:rPr>
          <w:rFonts w:cs="Arial"/>
        </w:rPr>
        <w:t>A támogatás keretében a beruházáshoz kapcsolódó tárgyi eszköz és immateriális javak beruházási költsége számolható el.</w:t>
      </w:r>
    </w:p>
    <w:p w14:paraId="7FA18B52" w14:textId="77777777" w:rsidR="00473D57" w:rsidRPr="00FC10DB" w:rsidRDefault="00473D57" w:rsidP="002020C8">
      <w:pPr>
        <w:pStyle w:val="felsorols20"/>
        <w:tabs>
          <w:tab w:val="clear" w:pos="1440"/>
        </w:tabs>
        <w:spacing w:before="60" w:after="60"/>
        <w:ind w:left="0" w:firstLine="0"/>
        <w:rPr>
          <w:rFonts w:cs="Arial"/>
        </w:rPr>
      </w:pPr>
      <w:r w:rsidRPr="00FC10DB">
        <w:rPr>
          <w:rFonts w:cs="Arial"/>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736AC039" w14:textId="77777777" w:rsidR="00473D57" w:rsidRPr="00FC10DB" w:rsidRDefault="00473D57" w:rsidP="002020C8">
      <w:pPr>
        <w:pStyle w:val="Cmsor2"/>
        <w:jc w:val="both"/>
        <w:rPr>
          <w:rFonts w:ascii="Arial" w:hAnsi="Arial" w:cs="Arial"/>
          <w:b w:val="0"/>
          <w:color w:val="auto"/>
          <w:sz w:val="28"/>
          <w:szCs w:val="28"/>
        </w:rPr>
      </w:pPr>
      <w:bookmarkStart w:id="107" w:name="_Toc405190867"/>
      <w:bookmarkStart w:id="108" w:name="_Toc512431762"/>
      <w:r w:rsidRPr="00FC10DB">
        <w:rPr>
          <w:rFonts w:ascii="Arial" w:hAnsi="Arial" w:cs="Arial"/>
          <w:b w:val="0"/>
          <w:color w:val="auto"/>
          <w:sz w:val="28"/>
          <w:szCs w:val="28"/>
        </w:rPr>
        <w:t>5.6. Az elszámolhatóság további feltételei</w:t>
      </w:r>
      <w:bookmarkEnd w:id="107"/>
      <w:bookmarkEnd w:id="108"/>
    </w:p>
    <w:p w14:paraId="615D3939" w14:textId="77777777" w:rsidR="00473D57" w:rsidRPr="00E10A14" w:rsidRDefault="00473D57" w:rsidP="002020C8">
      <w:pPr>
        <w:pStyle w:val="felsorols20"/>
        <w:tabs>
          <w:tab w:val="clear" w:pos="1440"/>
        </w:tabs>
        <w:ind w:left="0" w:firstLine="0"/>
        <w:rPr>
          <w:rFonts w:cs="Arial"/>
          <w:color w:val="auto"/>
        </w:rPr>
      </w:pPr>
      <w:r w:rsidRPr="00FC10DB">
        <w:rPr>
          <w:rFonts w:cs="Arial"/>
          <w:color w:val="auto"/>
        </w:rPr>
        <w:t xml:space="preserve">A helyi felhívás keretében támogatott projektek költségei elszámolhatóságának kezdete: 2017. 09. 27. </w:t>
      </w:r>
      <w:r w:rsidRPr="00E10A14">
        <w:rPr>
          <w:rFonts w:cs="Arial"/>
          <w:color w:val="auto"/>
        </w:rPr>
        <w:t>vége: 2021.07.31.</w:t>
      </w:r>
    </w:p>
    <w:p w14:paraId="50693CE9" w14:textId="77777777" w:rsidR="00473D57" w:rsidRPr="001C41F4" w:rsidRDefault="00473D57" w:rsidP="002020C8">
      <w:pPr>
        <w:spacing w:before="120" w:after="0"/>
        <w:jc w:val="both"/>
        <w:rPr>
          <w:rFonts w:cs="Arial"/>
          <w:color w:val="auto"/>
        </w:rPr>
      </w:pPr>
      <w:r w:rsidRPr="00D5405E">
        <w:rPr>
          <w:rFonts w:cs="Arial"/>
          <w:color w:val="auto"/>
        </w:rPr>
        <w:t>A 272/2014. (XI.5.) Korm. re</w:t>
      </w:r>
      <w:r w:rsidRPr="001C41F4">
        <w:rPr>
          <w:rFonts w:cs="Arial"/>
          <w:color w:val="auto"/>
        </w:rPr>
        <w:t>ndelet 5. melléklet 2.3.2.5b pontja értelmében a nem közbeszerzés köteles beszerzések vonatkozásában az alábbi összeférhetetlenségi szabályok állnak fenn:</w:t>
      </w:r>
    </w:p>
    <w:p w14:paraId="7052A47D" w14:textId="77777777" w:rsidR="00473D57" w:rsidRPr="003F4330" w:rsidRDefault="00473D57" w:rsidP="002020C8">
      <w:pPr>
        <w:keepNext/>
        <w:autoSpaceDE w:val="0"/>
        <w:autoSpaceDN w:val="0"/>
        <w:adjustRightInd w:val="0"/>
        <w:spacing w:before="240" w:after="0"/>
        <w:jc w:val="both"/>
        <w:rPr>
          <w:rFonts w:cs="Arial"/>
          <w:color w:val="auto"/>
        </w:rPr>
      </w:pPr>
      <w:r w:rsidRPr="003F4330">
        <w:rPr>
          <w:rFonts w:cs="Arial"/>
          <w:color w:val="auto"/>
        </w:rPr>
        <w:t>Nem független az az ajánlattevő,</w:t>
      </w:r>
    </w:p>
    <w:p w14:paraId="2D7D3431" w14:textId="77777777" w:rsidR="00473D57" w:rsidRPr="001816AA" w:rsidRDefault="00473D57" w:rsidP="006E2AA7">
      <w:pPr>
        <w:numPr>
          <w:ilvl w:val="0"/>
          <w:numId w:val="23"/>
        </w:numPr>
        <w:autoSpaceDE w:val="0"/>
        <w:autoSpaceDN w:val="0"/>
        <w:adjustRightInd w:val="0"/>
        <w:spacing w:after="0"/>
        <w:jc w:val="both"/>
        <w:rPr>
          <w:rFonts w:cs="Arial"/>
          <w:color w:val="auto"/>
          <w:lang w:eastAsia="hu-HU"/>
        </w:rPr>
      </w:pPr>
      <w:r w:rsidRPr="00773685">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w:t>
      </w:r>
      <w:r w:rsidRPr="001816AA">
        <w:rPr>
          <w:rFonts w:cs="Arial"/>
          <w:color w:val="auto"/>
          <w:lang w:eastAsia="hu-HU"/>
        </w:rPr>
        <w:t>ási, képviseleti, munkáltatói, vagy kinevezési;</w:t>
      </w:r>
    </w:p>
    <w:p w14:paraId="3747FB1E" w14:textId="77777777" w:rsidR="00473D57" w:rsidRPr="00456C61" w:rsidRDefault="00473D57" w:rsidP="006E2AA7">
      <w:pPr>
        <w:numPr>
          <w:ilvl w:val="0"/>
          <w:numId w:val="23"/>
        </w:numPr>
        <w:autoSpaceDE w:val="0"/>
        <w:autoSpaceDN w:val="0"/>
        <w:adjustRightInd w:val="0"/>
        <w:spacing w:after="0"/>
        <w:ind w:left="714" w:hanging="357"/>
        <w:jc w:val="both"/>
        <w:rPr>
          <w:rFonts w:cs="Arial"/>
          <w:color w:val="auto"/>
          <w:lang w:eastAsia="hu-HU"/>
        </w:rPr>
      </w:pPr>
      <w:r w:rsidRPr="001816AA">
        <w:rPr>
          <w:rFonts w:cs="Arial"/>
          <w:color w:val="auto"/>
          <w:lang w:eastAsia="hu-HU"/>
        </w:rPr>
        <w:t>amelynek tulajdonosa - irányító vagy felügyeleti szerve -, annak tagja, és/vagy a szervezet nevében nyilatkozattételre, képviseletre jogosult személy, a támogatást igénylő / kedvezményezett szervezetében vagy</w:t>
      </w:r>
      <w:r w:rsidRPr="00456C61">
        <w:rPr>
          <w:rFonts w:cs="Arial"/>
          <w:color w:val="auto"/>
          <w:lang w:eastAsia="hu-HU"/>
        </w:rPr>
        <w:t xml:space="preserve"> ugyanazon beszerzés vonatkozásában másik ajánlattevő szervezetében az alábbi jogok valamelyikét gyakorolja: tulajdonosi, fenntartói, vagyonkezelői, irányítási, képviseleti, munkáltatói vagy kinevezési; vagy </w:t>
      </w:r>
    </w:p>
    <w:p w14:paraId="5F797408" w14:textId="77777777" w:rsidR="00473D57" w:rsidRPr="00FC10DB" w:rsidRDefault="00473D57" w:rsidP="006E2AA7">
      <w:pPr>
        <w:numPr>
          <w:ilvl w:val="0"/>
          <w:numId w:val="23"/>
        </w:numPr>
        <w:autoSpaceDE w:val="0"/>
        <w:autoSpaceDN w:val="0"/>
        <w:adjustRightInd w:val="0"/>
        <w:spacing w:after="0"/>
        <w:jc w:val="both"/>
        <w:rPr>
          <w:rFonts w:cs="Arial"/>
          <w:color w:val="auto"/>
          <w:sz w:val="22"/>
          <w:szCs w:val="22"/>
          <w:lang w:eastAsia="hu-HU"/>
        </w:rPr>
      </w:pPr>
      <w:r w:rsidRPr="00FC10DB">
        <w:rPr>
          <w:rFonts w:cs="Arial"/>
          <w:color w:val="auto"/>
          <w:lang w:eastAsia="hu-HU"/>
        </w:rPr>
        <w:t>ha a támogatást igénylő / kedvezményezett vagy másik ajánlattevő vonatkozásában partner vagy kapcsolt vállalkozásnak minősül.</w:t>
      </w:r>
    </w:p>
    <w:p w14:paraId="51653158" w14:textId="77777777" w:rsidR="00473D57" w:rsidRPr="00FC10DB" w:rsidRDefault="00473D57" w:rsidP="002020C8">
      <w:pPr>
        <w:spacing w:before="120" w:after="120"/>
        <w:jc w:val="both"/>
        <w:rPr>
          <w:rFonts w:cs="Arial"/>
          <w:color w:val="auto"/>
        </w:rPr>
      </w:pPr>
      <w:r w:rsidRPr="00FC10DB">
        <w:rPr>
          <w:rFonts w:cs="Arial"/>
          <w:color w:val="auto"/>
        </w:rPr>
        <w:t>Az összeférhetetlenség vonatkozásában hozzátartozónak minősül Ptk. 8:1. § (1) bekezdés 1. és 2. pontja értelmében a házastárs, az egyenes ágbeli rokon, az örökbefogadott, a mostoha- és a nevelt gyermek, az örökbefogadó-, a mostoha- és a nevelőszülő, a testvér, az élettárs, az egyenes ágbeli rokon házastársa, a házastárs egyenes ágbeli rokona és testvére, és a testvér házastársa.</w:t>
      </w:r>
    </w:p>
    <w:p w14:paraId="3222E006" w14:textId="77777777" w:rsidR="00473D57" w:rsidRPr="00FC10DB" w:rsidRDefault="00473D57" w:rsidP="002020C8">
      <w:pPr>
        <w:keepNext/>
        <w:tabs>
          <w:tab w:val="num" w:pos="0"/>
        </w:tabs>
        <w:spacing w:before="240" w:after="120"/>
        <w:jc w:val="both"/>
        <w:rPr>
          <w:rFonts w:cs="Arial"/>
          <w:b/>
          <w:color w:val="auto"/>
        </w:rPr>
      </w:pPr>
      <w:r w:rsidRPr="00FC10DB">
        <w:rPr>
          <w:rFonts w:cs="Arial"/>
          <w:b/>
          <w:color w:val="auto"/>
        </w:rPr>
        <w:t>A támogatási kérelemben tervezett elszámolható költségek alátámasztása:</w:t>
      </w:r>
    </w:p>
    <w:p w14:paraId="7EF924F6"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w:t>
      </w:r>
      <w:proofErr w:type="spellStart"/>
      <w:r w:rsidRPr="00FC10DB">
        <w:rPr>
          <w:rFonts w:cs="Arial"/>
          <w:color w:val="auto"/>
          <w:szCs w:val="24"/>
          <w:lang w:eastAsia="hu-HU"/>
        </w:rPr>
        <w:t>től</w:t>
      </w:r>
      <w:proofErr w:type="spellEnd"/>
      <w:r w:rsidRPr="00FC10DB">
        <w:rPr>
          <w:rFonts w:cs="Arial"/>
          <w:color w:val="auto"/>
          <w:szCs w:val="24"/>
          <w:lang w:eastAsia="hu-HU"/>
        </w:rPr>
        <w:t>/kedvezményezett(</w:t>
      </w:r>
      <w:proofErr w:type="spellStart"/>
      <w:r w:rsidRPr="00FC10DB">
        <w:rPr>
          <w:rFonts w:cs="Arial"/>
          <w:color w:val="auto"/>
          <w:szCs w:val="24"/>
          <w:lang w:eastAsia="hu-HU"/>
        </w:rPr>
        <w:t>ek</w:t>
      </w:r>
      <w:proofErr w:type="spellEnd"/>
      <w:r w:rsidRPr="00FC10DB">
        <w:rPr>
          <w:rFonts w:cs="Arial"/>
          <w:color w:val="auto"/>
          <w:szCs w:val="24"/>
          <w:lang w:eastAsia="hu-HU"/>
        </w:rPr>
        <w:t>)</w:t>
      </w:r>
      <w:proofErr w:type="spellStart"/>
      <w:r w:rsidRPr="00FC10DB">
        <w:rPr>
          <w:rFonts w:cs="Arial"/>
          <w:color w:val="auto"/>
          <w:szCs w:val="24"/>
          <w:lang w:eastAsia="hu-HU"/>
        </w:rPr>
        <w:t>től</w:t>
      </w:r>
      <w:proofErr w:type="spellEnd"/>
      <w:r w:rsidRPr="00FC10DB">
        <w:rPr>
          <w:rFonts w:cs="Arial"/>
          <w:color w:val="auto"/>
          <w:szCs w:val="24"/>
          <w:lang w:eastAsia="hu-HU"/>
        </w:rPr>
        <w:t xml:space="preserve"> független ajánlattevőtől származó,  azonos tárgyú, összehasonlítható, érvényes , írásos árajánlat megléte szükséges. </w:t>
      </w:r>
      <w:proofErr w:type="spellStart"/>
      <w:r w:rsidRPr="00FC10DB">
        <w:rPr>
          <w:rFonts w:cs="Arial"/>
          <w:color w:val="auto"/>
          <w:szCs w:val="24"/>
          <w:lang w:eastAsia="hu-HU"/>
        </w:rPr>
        <w:t>In-house</w:t>
      </w:r>
      <w:proofErr w:type="spellEnd"/>
      <w:r w:rsidRPr="00FC10DB">
        <w:rPr>
          <w:rFonts w:cs="Arial"/>
          <w:color w:val="auto"/>
          <w:szCs w:val="24"/>
          <w:lang w:eastAsia="hu-HU"/>
        </w:rPr>
        <w:t xml:space="preserve"> beszerzés esetén a Kedvezményezett a piaci árat a 272/2014. (XI.5.) Kormányrendelet </w:t>
      </w:r>
      <w:proofErr w:type="spellStart"/>
      <w:r w:rsidRPr="00FC10DB">
        <w:rPr>
          <w:rFonts w:cs="Arial"/>
          <w:color w:val="auto"/>
          <w:szCs w:val="24"/>
          <w:lang w:eastAsia="hu-HU"/>
        </w:rPr>
        <w:t>in-house</w:t>
      </w:r>
      <w:proofErr w:type="spellEnd"/>
      <w:r w:rsidRPr="00FC10DB">
        <w:rPr>
          <w:rFonts w:cs="Arial"/>
          <w:color w:val="auto"/>
          <w:szCs w:val="24"/>
          <w:lang w:eastAsia="hu-HU"/>
        </w:rPr>
        <w:t xml:space="preserve"> beszerzésekre vonatkozó elszámolhatósági szabályainak betartásával, és a nem független árajánlat mellett, három egymástól és a támogatást igénylő(k)</w:t>
      </w:r>
      <w:proofErr w:type="spellStart"/>
      <w:r w:rsidRPr="00FC10DB">
        <w:rPr>
          <w:rFonts w:cs="Arial"/>
          <w:color w:val="auto"/>
          <w:szCs w:val="24"/>
          <w:lang w:eastAsia="hu-HU"/>
        </w:rPr>
        <w:t>től</w:t>
      </w:r>
      <w:proofErr w:type="spellEnd"/>
      <w:r w:rsidRPr="00FC10DB">
        <w:rPr>
          <w:rFonts w:cs="Arial"/>
          <w:color w:val="auto"/>
          <w:szCs w:val="24"/>
          <w:lang w:eastAsia="hu-HU"/>
        </w:rPr>
        <w:t>/kedvezményezett(</w:t>
      </w:r>
      <w:proofErr w:type="spellStart"/>
      <w:r w:rsidRPr="00FC10DB">
        <w:rPr>
          <w:rFonts w:cs="Arial"/>
          <w:color w:val="auto"/>
          <w:szCs w:val="24"/>
          <w:lang w:eastAsia="hu-HU"/>
        </w:rPr>
        <w:t>ek</w:t>
      </w:r>
      <w:proofErr w:type="spellEnd"/>
      <w:r w:rsidRPr="00FC10DB">
        <w:rPr>
          <w:rFonts w:cs="Arial"/>
          <w:color w:val="auto"/>
          <w:szCs w:val="24"/>
          <w:lang w:eastAsia="hu-HU"/>
        </w:rPr>
        <w:t>)</w:t>
      </w:r>
      <w:proofErr w:type="spellStart"/>
      <w:r w:rsidRPr="00FC10DB">
        <w:rPr>
          <w:rFonts w:cs="Arial"/>
          <w:color w:val="auto"/>
          <w:szCs w:val="24"/>
          <w:lang w:eastAsia="hu-HU"/>
        </w:rPr>
        <w:t>től</w:t>
      </w:r>
      <w:proofErr w:type="spellEnd"/>
      <w:r w:rsidRPr="00FC10DB">
        <w:rPr>
          <w:rFonts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14:paraId="370BE8F4"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5EF4AE95"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6BDA7114"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 nyílt kereskedelmi forgalomban beszerezhető eszközök esetén az írásos ajánlatok kiválthatóak hivatalos árajánlatok bemutatásával (pl.: forgalmazó cégek honlapja).</w:t>
      </w:r>
    </w:p>
    <w:p w14:paraId="3630FC22"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10458589" w14:textId="77777777" w:rsidR="00473D57" w:rsidRPr="0014335F" w:rsidRDefault="00473D57" w:rsidP="002020C8">
      <w:pPr>
        <w:spacing w:after="60"/>
        <w:jc w:val="both"/>
        <w:rPr>
          <w:rFonts w:cs="Arial"/>
          <w:color w:val="auto"/>
          <w:szCs w:val="24"/>
          <w:lang w:eastAsia="hu-HU"/>
        </w:rPr>
      </w:pPr>
      <w:r w:rsidRPr="00FC10DB">
        <w:rPr>
          <w:rFonts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FC10DB">
        <w:rPr>
          <w:rFonts w:cs="Arial"/>
          <w:color w:val="auto"/>
          <w:szCs w:val="24"/>
          <w:vertAlign w:val="superscript"/>
          <w:lang w:eastAsia="hu-HU"/>
        </w:rPr>
        <w:footnoteReference w:id="7"/>
      </w:r>
      <w:r w:rsidRPr="00FC10DB">
        <w:rPr>
          <w:rFonts w:cs="Arial"/>
          <w:color w:val="auto"/>
          <w:szCs w:val="24"/>
          <w:lang w:eastAsia="hu-HU"/>
        </w:rPr>
        <w:t xml:space="preserve"> piaci szereplőktől származnak, a tényleges piaci árat jelentősen meghaladják) a felmerült költségek a projekt terhére nem elszámolhatóak.</w:t>
      </w:r>
    </w:p>
    <w:p w14:paraId="5620A2CC" w14:textId="77777777" w:rsidR="00473D57" w:rsidRPr="00633BF5" w:rsidRDefault="00473D57" w:rsidP="002020C8">
      <w:pPr>
        <w:spacing w:after="60"/>
        <w:jc w:val="both"/>
        <w:rPr>
          <w:rFonts w:cs="Arial"/>
          <w:color w:val="auto"/>
          <w:szCs w:val="24"/>
          <w:lang w:eastAsia="hu-HU"/>
        </w:rPr>
      </w:pPr>
      <w:r w:rsidRPr="007E464F">
        <w:rPr>
          <w:rFonts w:cs="Arial"/>
          <w:color w:val="auto"/>
          <w:szCs w:val="24"/>
          <w:lang w:eastAsia="hu-HU"/>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w:t>
      </w:r>
      <w:r w:rsidRPr="00A8679E">
        <w:rPr>
          <w:rFonts w:cs="Arial"/>
          <w:color w:val="auto"/>
          <w:szCs w:val="24"/>
          <w:lang w:eastAsia="hu-HU"/>
        </w:rPr>
        <w:t xml:space="preserve">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w:t>
      </w:r>
      <w:r w:rsidRPr="00633BF5">
        <w:rPr>
          <w:rFonts w:cs="Arial"/>
          <w:color w:val="auto"/>
          <w:szCs w:val="24"/>
          <w:lang w:eastAsia="hu-HU"/>
        </w:rPr>
        <w:t xml:space="preserve"> költségvetésében minden esetben szükséges megjelölni, hogy az adott személy foglalkoztatása milyen jogviszonyban történik majd, és részletesen kerüljön bemutatásra a tervezett költség számítási módja.</w:t>
      </w:r>
    </w:p>
    <w:p w14:paraId="3D1257A2" w14:textId="77777777" w:rsidR="00473D57" w:rsidRPr="00CA618E" w:rsidRDefault="00473D57" w:rsidP="002020C8">
      <w:pPr>
        <w:spacing w:after="60"/>
        <w:jc w:val="both"/>
        <w:rPr>
          <w:rFonts w:cs="Arial"/>
          <w:color w:val="auto"/>
          <w:szCs w:val="24"/>
          <w:lang w:eastAsia="hu-HU"/>
        </w:rPr>
      </w:pPr>
      <w:r w:rsidRPr="00D22F72">
        <w:rPr>
          <w:rFonts w:cs="Arial"/>
          <w:color w:val="auto"/>
          <w:szCs w:val="24"/>
          <w:lang w:eastAsia="hu-HU"/>
        </w:rPr>
        <w:t>Meglévő foglalkoztatott esetében az elszámolható szemé</w:t>
      </w:r>
      <w:r w:rsidRPr="00CA618E">
        <w:rPr>
          <w:rFonts w:cs="Arial"/>
          <w:color w:val="auto"/>
          <w:szCs w:val="24"/>
          <w:lang w:eastAsia="hu-HU"/>
        </w:rPr>
        <w:t>lyi jellegű ráfordítások  csak indokolt esetben (munkaidő növekedés, feladatbővülés, munkakörbővülés) és mértékben emelkedhetnek a támogatási igény benyújtását megelőző utolsó évi átlagbérhez képest.</w:t>
      </w:r>
    </w:p>
    <w:p w14:paraId="03B8AE6F" w14:textId="77777777" w:rsidR="00473D57" w:rsidRPr="009205C3" w:rsidRDefault="00473D57" w:rsidP="002020C8">
      <w:pPr>
        <w:spacing w:after="60"/>
        <w:jc w:val="both"/>
        <w:rPr>
          <w:rFonts w:cs="Arial"/>
          <w:color w:val="auto"/>
          <w:szCs w:val="24"/>
          <w:lang w:eastAsia="hu-HU"/>
        </w:rPr>
      </w:pPr>
      <w:r w:rsidRPr="00F770DB">
        <w:rPr>
          <w:rFonts w:cs="Arial"/>
          <w:color w:val="auto"/>
          <w:szCs w:val="24"/>
          <w:lang w:eastAsia="hu-HU"/>
        </w:rPr>
        <w:t>A piaci ár bizonyítása a Kedvezményezett feladata és fel</w:t>
      </w:r>
      <w:r w:rsidRPr="00F9598F">
        <w:rPr>
          <w:rFonts w:cs="Arial"/>
          <w:color w:val="auto"/>
          <w:szCs w:val="24"/>
          <w:lang w:eastAsia="hu-HU"/>
        </w:rPr>
        <w:t>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w:t>
      </w:r>
      <w:r w:rsidRPr="009205C3">
        <w:rPr>
          <w:rFonts w:cs="Arial"/>
          <w:color w:val="auto"/>
          <w:szCs w:val="24"/>
          <w:lang w:eastAsia="hu-HU"/>
        </w:rPr>
        <w:t>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F087DDD" w14:textId="77777777" w:rsidR="00473D57" w:rsidRPr="00207C93" w:rsidRDefault="00473D57" w:rsidP="002020C8">
      <w:pPr>
        <w:spacing w:after="60"/>
        <w:jc w:val="both"/>
        <w:rPr>
          <w:rFonts w:cs="Arial"/>
          <w:color w:val="auto"/>
          <w:szCs w:val="24"/>
          <w:lang w:eastAsia="hu-HU"/>
        </w:rPr>
      </w:pPr>
      <w:r w:rsidRPr="00700DF5">
        <w:rPr>
          <w:rFonts w:cs="Arial"/>
          <w:color w:val="auto"/>
          <w:szCs w:val="24"/>
          <w:lang w:eastAsia="hu-HU"/>
        </w:rPr>
        <w:t xml:space="preserve">A </w:t>
      </w:r>
      <w:r w:rsidRPr="003371C5">
        <w:rPr>
          <w:rFonts w:cs="Arial"/>
          <w:color w:val="auto"/>
          <w:szCs w:val="24"/>
          <w:lang w:eastAsia="hu-HU"/>
        </w:rPr>
        <w:t>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w:t>
      </w:r>
      <w:r w:rsidRPr="00207C93">
        <w:rPr>
          <w:rFonts w:cs="Arial"/>
          <w:color w:val="auto"/>
          <w:szCs w:val="24"/>
          <w:lang w:eastAsia="hu-HU"/>
        </w:rPr>
        <w:t xml:space="preserve">a gyártó hivatalos árlistái, katalógusai; külföldi képviseletek árlistái, katalógusai; a forgalmazó által más, a kedvezményezettől független szervezeteknek adott árajánlat – amennyiben a forgalmazó ezeket rendelkezésre bocsátja). </w:t>
      </w:r>
    </w:p>
    <w:p w14:paraId="63D16132" w14:textId="77777777" w:rsidR="00473D57" w:rsidRPr="00E73443" w:rsidRDefault="00473D57" w:rsidP="002020C8">
      <w:pPr>
        <w:spacing w:after="60"/>
        <w:jc w:val="both"/>
        <w:rPr>
          <w:rFonts w:cs="Arial"/>
          <w:color w:val="auto"/>
          <w:szCs w:val="24"/>
          <w:lang w:eastAsia="hu-HU"/>
        </w:rPr>
      </w:pPr>
      <w:r w:rsidRPr="001A0560">
        <w:rPr>
          <w:rFonts w:cs="Arial"/>
          <w:color w:val="auto"/>
          <w:szCs w:val="24"/>
          <w:lang w:eastAsia="hu-HU"/>
        </w:rPr>
        <w:t>Egyszerűsített elszámolás</w:t>
      </w:r>
      <w:r w:rsidRPr="00E73443">
        <w:rPr>
          <w:rFonts w:cs="Arial"/>
          <w:color w:val="auto"/>
          <w:szCs w:val="24"/>
          <w:lang w:eastAsia="hu-HU"/>
        </w:rPr>
        <w:t>sal érintett költségek tekintetében nem kell benyújtani a piaci árnak való megfelelőség igazolására szolgáló árajánlatokat.</w:t>
      </w:r>
    </w:p>
    <w:p w14:paraId="728ABA2A" w14:textId="77777777" w:rsidR="00473D57" w:rsidRPr="0081588A" w:rsidRDefault="00473D57" w:rsidP="002020C8">
      <w:pPr>
        <w:spacing w:after="60"/>
        <w:jc w:val="both"/>
        <w:rPr>
          <w:rFonts w:cs="Arial"/>
          <w:color w:val="auto"/>
          <w:szCs w:val="24"/>
          <w:lang w:eastAsia="hu-HU"/>
        </w:rPr>
      </w:pPr>
      <w:r w:rsidRPr="0081588A">
        <w:rPr>
          <w:rFonts w:cs="Arial"/>
          <w:color w:val="auto"/>
          <w:szCs w:val="24"/>
          <w:lang w:eastAsia="hu-HU"/>
        </w:rPr>
        <w:t>A támogatást igénylő és a kedvezményezett köteles vizsgálni az ajánlattevők szerződés teljesítésére való alkalmasságát.</w:t>
      </w:r>
    </w:p>
    <w:p w14:paraId="4F14D8E4" w14:textId="77777777" w:rsidR="00473D57" w:rsidRPr="00AC0DFD" w:rsidRDefault="00473D57" w:rsidP="002020C8">
      <w:pPr>
        <w:spacing w:after="60"/>
        <w:jc w:val="both"/>
        <w:rPr>
          <w:rFonts w:cs="Arial"/>
          <w:color w:val="auto"/>
          <w:szCs w:val="24"/>
          <w:lang w:eastAsia="hu-HU"/>
        </w:rPr>
      </w:pPr>
      <w:r w:rsidRPr="0081588A">
        <w:rPr>
          <w:rFonts w:cs="Arial"/>
          <w:color w:val="auto"/>
          <w:szCs w:val="24"/>
          <w:lang w:eastAsia="hu-HU"/>
        </w:rPr>
        <w:t>A projekt me</w:t>
      </w:r>
      <w:r w:rsidRPr="00AC0DFD">
        <w:rPr>
          <w:rFonts w:cs="Arial"/>
          <w:color w:val="auto"/>
          <w:szCs w:val="24"/>
          <w:lang w:eastAsia="hu-HU"/>
        </w:rPr>
        <w:t>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6DD17193" w14:textId="77777777" w:rsidR="00473D57" w:rsidRPr="00D00AF9" w:rsidRDefault="00473D57" w:rsidP="002020C8">
      <w:pPr>
        <w:spacing w:after="60"/>
        <w:jc w:val="both"/>
        <w:rPr>
          <w:rFonts w:cs="Arial"/>
          <w:color w:val="auto"/>
          <w:szCs w:val="24"/>
          <w:lang w:eastAsia="hu-HU"/>
        </w:rPr>
      </w:pPr>
      <w:r w:rsidRPr="00D4195B">
        <w:rPr>
          <w:rFonts w:cs="Arial"/>
          <w:color w:val="auto"/>
          <w:szCs w:val="24"/>
          <w:lang w:eastAsia="hu-HU"/>
        </w:rPr>
        <w:t>Költségnövekmény ellenőrzése során a Támogató A</w:t>
      </w:r>
      <w:r w:rsidRPr="001C6A1B">
        <w:rPr>
          <w:rFonts w:cs="Arial"/>
          <w:color w:val="auto"/>
          <w:lang w:eastAsia="hu-HU"/>
        </w:rPr>
        <w:t>z európai uniós forrásból finanszírozott egyes projektek költségnövekménye támogathatós</w:t>
      </w:r>
      <w:r w:rsidRPr="00EB0EA4">
        <w:rPr>
          <w:rFonts w:cs="Arial"/>
          <w:color w:val="auto"/>
          <w:lang w:eastAsia="hu-HU"/>
        </w:rPr>
        <w:t>ágáról</w:t>
      </w:r>
      <w:r w:rsidRPr="00D27E06">
        <w:rPr>
          <w:rFonts w:cs="Arial"/>
          <w:bCs/>
          <w:color w:val="auto"/>
          <w:lang w:eastAsia="hu-HU"/>
        </w:rPr>
        <w:t xml:space="preserve"> szóló 17/2017. (II. 1.) Korm. rendelet</w:t>
      </w:r>
      <w:r w:rsidRPr="00D00AF9">
        <w:rPr>
          <w:rFonts w:cs="Arial"/>
          <w:color w:val="auto"/>
          <w:lang w:eastAsia="hu-HU"/>
        </w:rPr>
        <w:t xml:space="preserve"> </w:t>
      </w:r>
      <w:r w:rsidRPr="00D00AF9">
        <w:rPr>
          <w:rFonts w:cs="Arial"/>
          <w:color w:val="auto"/>
          <w:szCs w:val="24"/>
          <w:lang w:eastAsia="hu-HU"/>
        </w:rPr>
        <w:t>szerint jár el.</w:t>
      </w:r>
    </w:p>
    <w:p w14:paraId="16FF10F0" w14:textId="77777777" w:rsidR="00473D57" w:rsidRPr="00E10A14" w:rsidRDefault="00473D57" w:rsidP="002020C8">
      <w:pPr>
        <w:spacing w:before="120" w:after="0"/>
        <w:jc w:val="both"/>
        <w:rPr>
          <w:rFonts w:cs="Arial"/>
          <w:color w:val="auto"/>
        </w:rPr>
      </w:pPr>
      <w:r w:rsidRPr="00500042">
        <w:rPr>
          <w:rFonts w:cs="Arial"/>
          <w:color w:val="auto"/>
        </w:rPr>
        <w:t xml:space="preserve">Jelen felhívás keretében egyszeri elszámolásra </w:t>
      </w:r>
      <w:r w:rsidRPr="00E10A14">
        <w:rPr>
          <w:rFonts w:cs="Arial"/>
          <w:color w:val="auto"/>
        </w:rPr>
        <w:t>van lehetőség.</w:t>
      </w:r>
    </w:p>
    <w:p w14:paraId="52397677" w14:textId="77777777" w:rsidR="00473D57" w:rsidRPr="00D5405E" w:rsidRDefault="00473D57" w:rsidP="002020C8">
      <w:pPr>
        <w:keepNext/>
        <w:spacing w:before="240" w:after="0"/>
        <w:jc w:val="both"/>
        <w:rPr>
          <w:rFonts w:cs="Arial"/>
          <w:color w:val="auto"/>
        </w:rPr>
      </w:pPr>
      <w:r w:rsidRPr="00D5405E">
        <w:rPr>
          <w:rFonts w:cs="Arial"/>
          <w:color w:val="auto"/>
        </w:rPr>
        <w:t>Jelen felhívás keretében az alábbi költségek tekintetében összesítőkön történik a megvalósítás során az elszámolás:</w:t>
      </w:r>
    </w:p>
    <w:p w14:paraId="0182A4AD" w14:textId="77777777" w:rsidR="00473D57" w:rsidRPr="003F4330" w:rsidRDefault="00473D57" w:rsidP="006E2AA7">
      <w:pPr>
        <w:numPr>
          <w:ilvl w:val="6"/>
          <w:numId w:val="27"/>
        </w:numPr>
        <w:spacing w:before="60" w:after="0" w:line="240" w:lineRule="auto"/>
        <w:ind w:left="709"/>
        <w:jc w:val="both"/>
        <w:rPr>
          <w:rFonts w:cs="Arial"/>
          <w:color w:val="auto"/>
          <w:lang w:eastAsia="hu-HU"/>
        </w:rPr>
      </w:pPr>
      <w:r w:rsidRPr="001C41F4">
        <w:rPr>
          <w:rFonts w:cs="Arial"/>
          <w:color w:val="auto"/>
          <w:lang w:eastAsia="hu-HU"/>
        </w:rPr>
        <w:t>A projektmenedzs</w:t>
      </w:r>
      <w:r w:rsidRPr="003F4330">
        <w:rPr>
          <w:rFonts w:cs="Arial"/>
          <w:color w:val="auto"/>
          <w:lang w:eastAsia="hu-HU"/>
        </w:rPr>
        <w:t>ment tevékenységében vagy a szakmai megvalósításában részt vevők projekthez kapcsolódó személyi jellegű költségeinek elszámolása a Személyi jellegű költségek összesítőjén (amennyiben releváns)</w:t>
      </w:r>
    </w:p>
    <w:p w14:paraId="0BF4347A" w14:textId="77777777" w:rsidR="00473D57" w:rsidRPr="00773685" w:rsidRDefault="00473D57" w:rsidP="006E2AA7">
      <w:pPr>
        <w:numPr>
          <w:ilvl w:val="6"/>
          <w:numId w:val="27"/>
        </w:numPr>
        <w:spacing w:before="120" w:after="0" w:line="240" w:lineRule="auto"/>
        <w:ind w:left="709"/>
        <w:jc w:val="both"/>
        <w:rPr>
          <w:rFonts w:cs="Arial"/>
          <w:color w:val="auto"/>
          <w:lang w:eastAsia="hu-HU"/>
        </w:rPr>
      </w:pPr>
      <w:r w:rsidRPr="00773685">
        <w:rPr>
          <w:rFonts w:cs="Arial"/>
          <w:color w:val="auto"/>
          <w:lang w:eastAsia="hu-HU"/>
        </w:rPr>
        <w:t>Fordított adózás esetén az Áfa-összesítő fordított adózás esetére alkalmazandó (amennyiben releváns)</w:t>
      </w:r>
    </w:p>
    <w:p w14:paraId="328DE591" w14:textId="77777777" w:rsidR="00473D57" w:rsidRPr="001816AA" w:rsidRDefault="00473D57" w:rsidP="006E2AA7">
      <w:pPr>
        <w:numPr>
          <w:ilvl w:val="6"/>
          <w:numId w:val="27"/>
        </w:numPr>
        <w:spacing w:before="120" w:after="0" w:line="240" w:lineRule="auto"/>
        <w:ind w:left="709"/>
        <w:jc w:val="both"/>
        <w:rPr>
          <w:rFonts w:cs="Arial"/>
          <w:color w:val="auto"/>
          <w:lang w:eastAsia="hu-HU"/>
        </w:rPr>
      </w:pPr>
      <w:r w:rsidRPr="001816AA">
        <w:rPr>
          <w:rFonts w:cs="Arial"/>
          <w:color w:val="auto"/>
          <w:lang w:eastAsia="hu-HU"/>
        </w:rPr>
        <w:t>Az utazási és kiküldetési (napidíj) költségtérítés elszámolása az Összesítő az utazási és kiküldetési (napidíj) költségtérítés elszámolásához összesítőn (amennyiben releváns)</w:t>
      </w:r>
    </w:p>
    <w:p w14:paraId="08ACC854" w14:textId="77777777" w:rsidR="00473D57" w:rsidRPr="00456C61" w:rsidRDefault="00473D57" w:rsidP="006E2AA7">
      <w:pPr>
        <w:numPr>
          <w:ilvl w:val="6"/>
          <w:numId w:val="27"/>
        </w:numPr>
        <w:spacing w:before="120" w:after="0" w:line="240" w:lineRule="auto"/>
        <w:ind w:left="709"/>
        <w:jc w:val="both"/>
        <w:rPr>
          <w:rFonts w:cs="Arial"/>
          <w:color w:val="auto"/>
          <w:lang w:eastAsia="hu-HU"/>
        </w:rPr>
      </w:pPr>
      <w:r w:rsidRPr="001816AA">
        <w:rPr>
          <w:rFonts w:cs="Arial"/>
          <w:color w:val="auto"/>
          <w:lang w:eastAsia="hu-HU"/>
        </w:rPr>
        <w:t>Kis támogatástartalmú számlák a Kis támogat</w:t>
      </w:r>
      <w:r w:rsidRPr="00456C61">
        <w:rPr>
          <w:rFonts w:cs="Arial"/>
          <w:color w:val="auto"/>
          <w:lang w:eastAsia="hu-HU"/>
        </w:rPr>
        <w:t>ástartalmú számlák összesítőjén (amennyiben releváns)</w:t>
      </w:r>
    </w:p>
    <w:p w14:paraId="678DF5C6" w14:textId="77777777" w:rsidR="00473D57" w:rsidRPr="00FC10DB" w:rsidRDefault="00473D57" w:rsidP="006E2AA7">
      <w:pPr>
        <w:numPr>
          <w:ilvl w:val="6"/>
          <w:numId w:val="27"/>
        </w:numPr>
        <w:spacing w:before="60" w:after="0" w:line="240" w:lineRule="auto"/>
        <w:ind w:left="709"/>
        <w:jc w:val="both"/>
        <w:rPr>
          <w:rFonts w:cs="Arial"/>
          <w:color w:val="auto"/>
          <w:lang w:eastAsia="hu-HU"/>
        </w:rPr>
      </w:pPr>
      <w:r w:rsidRPr="00FC10DB">
        <w:rPr>
          <w:rFonts w:cs="Arial"/>
          <w:color w:val="auto"/>
          <w:lang w:eastAsia="hu-HU"/>
        </w:rPr>
        <w:t>Anyagköltség elszámolása az Anyagköltség összesítőn (amennyiben releváns)</w:t>
      </w:r>
    </w:p>
    <w:p w14:paraId="4C1A986A" w14:textId="77777777" w:rsidR="00473D57" w:rsidRPr="00FC10DB" w:rsidRDefault="00473D57" w:rsidP="006E2AA7">
      <w:pPr>
        <w:numPr>
          <w:ilvl w:val="6"/>
          <w:numId w:val="27"/>
        </w:numPr>
        <w:spacing w:before="60" w:after="0" w:line="240" w:lineRule="auto"/>
        <w:ind w:left="709"/>
        <w:jc w:val="both"/>
        <w:rPr>
          <w:rFonts w:cs="Arial"/>
          <w:color w:val="auto"/>
          <w:lang w:eastAsia="hu-HU"/>
        </w:rPr>
      </w:pPr>
      <w:r w:rsidRPr="00FC10DB">
        <w:rPr>
          <w:rFonts w:cs="Arial"/>
          <w:color w:val="auto"/>
          <w:lang w:eastAsia="hu-HU"/>
        </w:rPr>
        <w:t>Általános (rezsi) költség az Általános (rezsi) költség összesítőn (amennyiben releváns)</w:t>
      </w:r>
    </w:p>
    <w:p w14:paraId="3355F6D2" w14:textId="77777777" w:rsidR="00473D57" w:rsidRPr="00FC10DB" w:rsidRDefault="00473D57" w:rsidP="002020C8">
      <w:pPr>
        <w:spacing w:before="120" w:after="0" w:line="240" w:lineRule="auto"/>
        <w:ind w:left="709"/>
        <w:jc w:val="both"/>
        <w:rPr>
          <w:rFonts w:cs="Arial"/>
          <w:color w:val="auto"/>
          <w:lang w:eastAsia="hu-HU"/>
        </w:rPr>
      </w:pPr>
    </w:p>
    <w:p w14:paraId="03EAA7BD" w14:textId="77777777" w:rsidR="00473D57" w:rsidRPr="00FC10DB" w:rsidRDefault="00473D57" w:rsidP="002020C8">
      <w:pPr>
        <w:keepNext/>
        <w:spacing w:before="120" w:after="0"/>
        <w:jc w:val="both"/>
        <w:rPr>
          <w:rFonts w:cs="Arial"/>
          <w:color w:val="auto"/>
        </w:rPr>
      </w:pPr>
      <w:r w:rsidRPr="00FC10DB">
        <w:rPr>
          <w:rFonts w:cs="Arial"/>
          <w:color w:val="auto"/>
        </w:rPr>
        <w:t xml:space="preserve">Jelen felhívás keretében kis támogatástartalmú bizonylatok összesítőjén elszámolható bizonylatok maximális támogatástartalma: </w:t>
      </w:r>
    </w:p>
    <w:p w14:paraId="5C31C225" w14:textId="77777777" w:rsidR="00473D57" w:rsidRPr="00FC10DB" w:rsidRDefault="00473D57" w:rsidP="006E2AA7">
      <w:pPr>
        <w:pStyle w:val="Listaszerbekezds"/>
        <w:numPr>
          <w:ilvl w:val="0"/>
          <w:numId w:val="40"/>
        </w:numPr>
        <w:spacing w:before="120" w:after="0" w:line="240" w:lineRule="auto"/>
        <w:ind w:left="360"/>
        <w:jc w:val="both"/>
        <w:rPr>
          <w:rFonts w:cs="Arial"/>
          <w:color w:val="auto"/>
        </w:rPr>
      </w:pPr>
      <w:r w:rsidRPr="00FC10DB">
        <w:rPr>
          <w:rFonts w:cs="Arial"/>
          <w:color w:val="auto"/>
        </w:rPr>
        <w:t xml:space="preserve">amennyiben a 25 millió forintnál kevesebb támogatással megvalósuló projektek esetén az elszámoló bizonylat támogatástartalma a 100 ezer forintot nem haladja meg, az elszámoló bizonylatot </w:t>
      </w:r>
      <w:r w:rsidRPr="00FC10DB">
        <w:rPr>
          <w:rFonts w:cs="Arial"/>
          <w:i/>
          <w:color w:val="auto"/>
        </w:rPr>
        <w:t>Kis támogatástartalmú számlák összesítőjén</w:t>
      </w:r>
      <w:r w:rsidRPr="00FC10DB">
        <w:rPr>
          <w:rFonts w:cs="Arial"/>
          <w:color w:val="auto"/>
        </w:rPr>
        <w:t xml:space="preserve"> szükséges elszámolni.</w:t>
      </w:r>
    </w:p>
    <w:p w14:paraId="7BF1E007" w14:textId="77777777" w:rsidR="00473D57" w:rsidRPr="00FC10DB" w:rsidRDefault="00473D57" w:rsidP="002020C8">
      <w:pPr>
        <w:spacing w:before="240" w:after="240"/>
        <w:ind w:right="57"/>
        <w:jc w:val="both"/>
        <w:rPr>
          <w:rFonts w:cs="Arial"/>
          <w:color w:val="auto"/>
        </w:rPr>
      </w:pPr>
      <w:r w:rsidRPr="00FC10DB">
        <w:rPr>
          <w:rFonts w:cs="Arial"/>
          <w:color w:val="auto"/>
        </w:rPr>
        <w:t>Jelen felhívás keretében szóbeli megállapodás alapján történő költségelszámolásra nincs lehetőség.</w:t>
      </w:r>
    </w:p>
    <w:p w14:paraId="092C5D8A" w14:textId="77777777" w:rsidR="00473D57" w:rsidRPr="00FC10DB" w:rsidRDefault="00473D57" w:rsidP="002020C8">
      <w:pPr>
        <w:keepNext/>
        <w:jc w:val="both"/>
        <w:rPr>
          <w:rFonts w:cs="Arial"/>
          <w:b/>
          <w:color w:val="auto"/>
        </w:rPr>
      </w:pPr>
      <w:r w:rsidRPr="00FC10DB">
        <w:rPr>
          <w:rFonts w:cs="Arial"/>
          <w:b/>
          <w:color w:val="auto"/>
        </w:rPr>
        <w:t>E-beszerzés funkció használatára vonatkozó tájékoztatás:</w:t>
      </w:r>
    </w:p>
    <w:p w14:paraId="060D2751" w14:textId="77777777" w:rsidR="00473D57" w:rsidRPr="0014335F" w:rsidRDefault="00473D57" w:rsidP="002020C8">
      <w:pPr>
        <w:spacing w:before="120" w:after="0"/>
        <w:jc w:val="both"/>
        <w:rPr>
          <w:rFonts w:cs="Arial"/>
          <w:color w:val="auto"/>
        </w:rPr>
      </w:pPr>
      <w:r w:rsidRPr="00FC10DB">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1" w:history="1">
        <w:r w:rsidRPr="0014335F">
          <w:rPr>
            <w:rFonts w:cs="Arial"/>
            <w:color w:val="auto"/>
          </w:rPr>
          <w:t>http://palyazat.gov.hu/e-beszerzes</w:t>
        </w:r>
      </w:hyperlink>
      <w:r w:rsidRPr="00FC10DB">
        <w:rPr>
          <w:rFonts w:cs="Arial"/>
          <w:color w:val="auto"/>
        </w:rPr>
        <w:t xml:space="preserve"> oldalon nyilvánosan elérhetőek lesznek. </w:t>
      </w:r>
    </w:p>
    <w:p w14:paraId="41A9FA09" w14:textId="77777777" w:rsidR="00473D57" w:rsidRPr="00A8679E" w:rsidRDefault="00473D57" w:rsidP="002020C8">
      <w:pPr>
        <w:spacing w:before="120" w:after="0"/>
        <w:jc w:val="both"/>
        <w:rPr>
          <w:rFonts w:cs="Arial"/>
          <w:color w:val="auto"/>
        </w:rPr>
      </w:pPr>
      <w:r w:rsidRPr="007E464F">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w:t>
      </w:r>
      <w:r w:rsidRPr="00A8679E">
        <w:rPr>
          <w:rFonts w:cs="Arial"/>
          <w:color w:val="auto"/>
        </w:rPr>
        <w:t>ezettségek teljesítését.</w:t>
      </w:r>
    </w:p>
    <w:p w14:paraId="30E9FA2C" w14:textId="77777777" w:rsidR="00473D57" w:rsidRPr="00633BF5" w:rsidRDefault="00473D57" w:rsidP="002020C8">
      <w:pPr>
        <w:spacing w:before="120" w:after="0"/>
        <w:jc w:val="both"/>
        <w:rPr>
          <w:rFonts w:cs="Arial"/>
          <w:color w:val="auto"/>
        </w:rPr>
      </w:pPr>
    </w:p>
    <w:p w14:paraId="1B2F27BA" w14:textId="77777777" w:rsidR="00473D57" w:rsidRPr="00D22F72" w:rsidRDefault="00473D57" w:rsidP="002020C8">
      <w:pPr>
        <w:keepNext/>
        <w:spacing w:before="120" w:after="0"/>
        <w:jc w:val="both"/>
        <w:rPr>
          <w:rFonts w:cs="Arial"/>
          <w:b/>
          <w:color w:val="auto"/>
        </w:rPr>
      </w:pPr>
      <w:r w:rsidRPr="00D22F72">
        <w:rPr>
          <w:rFonts w:cs="Arial"/>
          <w:b/>
          <w:color w:val="auto"/>
        </w:rPr>
        <w:t>E-beszerzés funkció használatára vonatkozó lehetőség:</w:t>
      </w:r>
    </w:p>
    <w:p w14:paraId="7B13D7D1" w14:textId="77777777" w:rsidR="00473D57" w:rsidRPr="00F770DB" w:rsidRDefault="00473D57" w:rsidP="002020C8">
      <w:pPr>
        <w:spacing w:before="120" w:after="0"/>
        <w:jc w:val="both"/>
        <w:rPr>
          <w:rFonts w:cs="Arial"/>
          <w:color w:val="auto"/>
        </w:rPr>
      </w:pPr>
      <w:r w:rsidRPr="00CA618E">
        <w:rPr>
          <w:rFonts w:cs="Arial"/>
          <w:color w:val="auto"/>
        </w:rPr>
        <w:t xml:space="preserve">Felhívjuk a figyelmet, hogy a kedvezményezettnek lehetősége van a projekt keretében megvalósítandó, Kbt. hatálya alá nem tartozó beszerzései vonatkozásában az alábbiak szerint </w:t>
      </w:r>
      <w:r w:rsidRPr="00F770DB">
        <w:rPr>
          <w:rFonts w:cs="Arial"/>
          <w:color w:val="auto"/>
        </w:rPr>
        <w:t>eljárni:</w:t>
      </w:r>
    </w:p>
    <w:p w14:paraId="434B778B" w14:textId="77777777" w:rsidR="00473D57" w:rsidRPr="009205C3" w:rsidRDefault="00473D57" w:rsidP="006E2AA7">
      <w:pPr>
        <w:numPr>
          <w:ilvl w:val="0"/>
          <w:numId w:val="30"/>
        </w:numPr>
        <w:spacing w:before="120" w:after="0" w:line="240" w:lineRule="auto"/>
        <w:ind w:left="426"/>
        <w:jc w:val="both"/>
        <w:rPr>
          <w:rFonts w:cs="Arial"/>
          <w:color w:val="auto"/>
          <w:lang w:eastAsia="hu-HU"/>
        </w:rPr>
      </w:pPr>
      <w:r w:rsidRPr="009205C3">
        <w:rPr>
          <w:rFonts w:cs="Arial"/>
          <w:color w:val="auto"/>
          <w:lang w:eastAsia="hu-HU"/>
        </w:rPr>
        <w:t>A kedvezményezett beszerzési igényét az ajánlattételi határidőt megelőző legalább öt nappal köteles a pályázati e-ügyintézés felületen „Beszerzéseim” menüpont alatt feltölteni.</w:t>
      </w:r>
    </w:p>
    <w:p w14:paraId="4135EAD5" w14:textId="77777777" w:rsidR="00473D57" w:rsidRPr="003371C5" w:rsidRDefault="00473D57" w:rsidP="006E2AA7">
      <w:pPr>
        <w:numPr>
          <w:ilvl w:val="0"/>
          <w:numId w:val="30"/>
        </w:numPr>
        <w:spacing w:before="120" w:after="0" w:line="240" w:lineRule="auto"/>
        <w:ind w:left="426"/>
        <w:jc w:val="both"/>
        <w:rPr>
          <w:rFonts w:cs="Arial"/>
          <w:color w:val="auto"/>
        </w:rPr>
      </w:pPr>
      <w:r w:rsidRPr="00700DF5">
        <w:rPr>
          <w:rFonts w:cs="Arial"/>
          <w:color w:val="auto"/>
          <w:lang w:eastAsia="hu-HU"/>
        </w:rPr>
        <w:t>Nem kell közzétenni a beszerzési igényt 3 000 </w:t>
      </w:r>
      <w:proofErr w:type="spellStart"/>
      <w:r w:rsidRPr="00700DF5">
        <w:rPr>
          <w:rFonts w:cs="Arial"/>
          <w:color w:val="auto"/>
          <w:lang w:eastAsia="hu-HU"/>
        </w:rPr>
        <w:t>000</w:t>
      </w:r>
      <w:proofErr w:type="spellEnd"/>
      <w:r w:rsidRPr="00700DF5">
        <w:rPr>
          <w:rFonts w:cs="Arial"/>
          <w:color w:val="auto"/>
          <w:lang w:eastAsia="hu-HU"/>
        </w:rPr>
        <w:t xml:space="preserve"> Ft-nál nagyobb elszá</w:t>
      </w:r>
      <w:r w:rsidRPr="003371C5">
        <w:rPr>
          <w:rFonts w:cs="Arial"/>
          <w:color w:val="auto"/>
          <w:lang w:eastAsia="hu-HU"/>
        </w:rPr>
        <w:t>molható összköltségű projektek azon szerződései esetében, amelyek elszámolható összköltsége nem haladja meg a 300.000 Ft-ot.</w:t>
      </w:r>
    </w:p>
    <w:p w14:paraId="4C7ED754" w14:textId="77777777" w:rsidR="00473D57" w:rsidRPr="00207C93" w:rsidRDefault="00473D57" w:rsidP="002020C8">
      <w:pPr>
        <w:jc w:val="both"/>
        <w:rPr>
          <w:rFonts w:cs="Arial"/>
        </w:rPr>
      </w:pPr>
    </w:p>
    <w:p w14:paraId="39178536" w14:textId="77777777" w:rsidR="00473D57" w:rsidRPr="001A0560" w:rsidRDefault="00473D57" w:rsidP="002020C8">
      <w:pPr>
        <w:pStyle w:val="Cmsor2"/>
        <w:jc w:val="both"/>
        <w:rPr>
          <w:rFonts w:ascii="Arial" w:hAnsi="Arial" w:cs="Arial"/>
          <w:b w:val="0"/>
          <w:color w:val="auto"/>
          <w:sz w:val="28"/>
          <w:szCs w:val="28"/>
        </w:rPr>
      </w:pPr>
      <w:bookmarkStart w:id="109" w:name="_Toc405190868"/>
      <w:bookmarkStart w:id="110" w:name="_Toc512431763"/>
      <w:r w:rsidRPr="001A0560">
        <w:rPr>
          <w:rFonts w:ascii="Arial" w:hAnsi="Arial" w:cs="Arial"/>
          <w:b w:val="0"/>
          <w:color w:val="auto"/>
          <w:sz w:val="28"/>
          <w:szCs w:val="28"/>
        </w:rPr>
        <w:t>5.7. Az elszámolható költségek mértékére, illetve arányára vonatkozó elvárások</w:t>
      </w:r>
      <w:bookmarkEnd w:id="109"/>
      <w:bookmarkEnd w:id="110"/>
    </w:p>
    <w:p w14:paraId="565E3E56" w14:textId="77777777" w:rsidR="00473D57" w:rsidRPr="0081588A" w:rsidRDefault="00473D57" w:rsidP="002020C8">
      <w:pPr>
        <w:spacing w:before="120" w:after="120"/>
        <w:jc w:val="both"/>
        <w:rPr>
          <w:rFonts w:cs="Arial"/>
          <w:color w:val="auto"/>
        </w:rPr>
      </w:pPr>
      <w:r w:rsidRPr="00E73443">
        <w:rPr>
          <w:rFonts w:cs="Arial"/>
          <w:color w:val="auto"/>
        </w:rPr>
        <w:t>A projekt tervezése során az egyes elszámolható köl</w:t>
      </w:r>
      <w:r w:rsidRPr="0081588A">
        <w:rPr>
          <w:rFonts w:cs="Arial"/>
          <w:color w:val="auto"/>
        </w:rPr>
        <w:t>tségtípusok vonatkozásában a következő korlátozásokat szükséges figyelembe venni:</w:t>
      </w:r>
    </w:p>
    <w:tbl>
      <w:tblPr>
        <w:tblW w:w="9402" w:type="dxa"/>
        <w:tblInd w:w="5" w:type="dxa"/>
        <w:tblLayout w:type="fixed"/>
        <w:tblCellMar>
          <w:left w:w="0" w:type="dxa"/>
          <w:right w:w="0" w:type="dxa"/>
        </w:tblCellMar>
        <w:tblLook w:val="0000" w:firstRow="0" w:lastRow="0" w:firstColumn="0" w:lastColumn="0" w:noHBand="0" w:noVBand="0"/>
      </w:tblPr>
      <w:tblGrid>
        <w:gridCol w:w="6594"/>
        <w:gridCol w:w="2808"/>
      </w:tblGrid>
      <w:tr w:rsidR="00473D57" w:rsidRPr="00FC10DB" w14:paraId="36F9B4E2" w14:textId="77777777" w:rsidTr="00F04037">
        <w:trPr>
          <w:tblHeader/>
        </w:trPr>
        <w:tc>
          <w:tcPr>
            <w:tcW w:w="6594" w:type="dxa"/>
            <w:tcBorders>
              <w:top w:val="single" w:sz="4" w:space="0" w:color="auto"/>
              <w:left w:val="single" w:sz="4" w:space="0" w:color="auto"/>
              <w:bottom w:val="single" w:sz="4" w:space="0" w:color="auto"/>
              <w:right w:val="single" w:sz="4" w:space="0" w:color="auto"/>
            </w:tcBorders>
            <w:vAlign w:val="center"/>
          </w:tcPr>
          <w:p w14:paraId="788A3B49" w14:textId="77777777" w:rsidR="00473D57" w:rsidRPr="0081588A" w:rsidRDefault="00473D57" w:rsidP="00951737">
            <w:pPr>
              <w:keepNext/>
              <w:autoSpaceDE w:val="0"/>
              <w:autoSpaceDN w:val="0"/>
              <w:adjustRightInd w:val="0"/>
              <w:spacing w:after="0" w:line="240" w:lineRule="auto"/>
              <w:ind w:left="57" w:right="57"/>
              <w:jc w:val="both"/>
              <w:rPr>
                <w:rFonts w:cs="Arial"/>
                <w:b/>
                <w:bCs/>
                <w:color w:val="auto"/>
              </w:rPr>
            </w:pPr>
            <w:r w:rsidRPr="0081588A">
              <w:rPr>
                <w:rFonts w:cs="Arial"/>
                <w:b/>
                <w:bCs/>
                <w:color w:val="auto"/>
              </w:rPr>
              <w:t>Költségtípus</w:t>
            </w:r>
          </w:p>
        </w:tc>
        <w:tc>
          <w:tcPr>
            <w:tcW w:w="2808" w:type="dxa"/>
            <w:tcBorders>
              <w:top w:val="single" w:sz="4" w:space="0" w:color="auto"/>
              <w:left w:val="single" w:sz="4" w:space="0" w:color="auto"/>
              <w:bottom w:val="single" w:sz="4" w:space="0" w:color="auto"/>
              <w:right w:val="single" w:sz="4" w:space="0" w:color="auto"/>
            </w:tcBorders>
            <w:vAlign w:val="center"/>
          </w:tcPr>
          <w:p w14:paraId="6A115BC0" w14:textId="77777777" w:rsidR="00473D57" w:rsidRPr="0081588A" w:rsidRDefault="00473D57" w:rsidP="00951737">
            <w:pPr>
              <w:keepNext/>
              <w:autoSpaceDE w:val="0"/>
              <w:autoSpaceDN w:val="0"/>
              <w:adjustRightInd w:val="0"/>
              <w:spacing w:after="0" w:line="240" w:lineRule="auto"/>
              <w:ind w:left="57" w:right="57"/>
              <w:jc w:val="both"/>
              <w:rPr>
                <w:rFonts w:cs="Arial"/>
                <w:b/>
                <w:color w:val="auto"/>
              </w:rPr>
            </w:pPr>
            <w:r w:rsidRPr="0081588A">
              <w:rPr>
                <w:rFonts w:cs="Arial"/>
                <w:b/>
                <w:color w:val="auto"/>
              </w:rPr>
              <w:t>Maximális mértéke az összes elszámolható költségre vetítve (%)</w:t>
            </w:r>
          </w:p>
        </w:tc>
      </w:tr>
      <w:tr w:rsidR="00473D57" w:rsidRPr="00FC10DB" w14:paraId="08F2ED96" w14:textId="77777777" w:rsidTr="00F04037">
        <w:tc>
          <w:tcPr>
            <w:tcW w:w="6594" w:type="dxa"/>
            <w:tcBorders>
              <w:top w:val="single" w:sz="4" w:space="0" w:color="auto"/>
              <w:left w:val="single" w:sz="4" w:space="0" w:color="auto"/>
              <w:bottom w:val="single" w:sz="4" w:space="0" w:color="auto"/>
              <w:right w:val="single" w:sz="4" w:space="0" w:color="auto"/>
            </w:tcBorders>
          </w:tcPr>
          <w:p w14:paraId="249D1DAA" w14:textId="77777777" w:rsidR="00473D57" w:rsidRPr="00FC10DB" w:rsidRDefault="00473D57" w:rsidP="00951737">
            <w:pPr>
              <w:autoSpaceDE w:val="0"/>
              <w:autoSpaceDN w:val="0"/>
              <w:adjustRightInd w:val="0"/>
              <w:spacing w:after="0" w:line="240" w:lineRule="auto"/>
              <w:ind w:left="56" w:right="56"/>
              <w:jc w:val="both"/>
              <w:rPr>
                <w:rFonts w:cs="Arial"/>
                <w:color w:val="auto"/>
              </w:rPr>
            </w:pPr>
            <w:r w:rsidRPr="00FC10DB">
              <w:rPr>
                <w:rFonts w:cs="Arial"/>
                <w:color w:val="auto"/>
              </w:rPr>
              <w:t>Projekt előkészítés, tervezés (kivéve közbeszerzési eljárások lefolytatásának költsége)</w:t>
            </w:r>
          </w:p>
        </w:tc>
        <w:tc>
          <w:tcPr>
            <w:tcW w:w="2808" w:type="dxa"/>
            <w:tcBorders>
              <w:top w:val="single" w:sz="4" w:space="0" w:color="auto"/>
              <w:left w:val="single" w:sz="4" w:space="0" w:color="auto"/>
              <w:bottom w:val="single" w:sz="4" w:space="0" w:color="auto"/>
              <w:right w:val="single" w:sz="4" w:space="0" w:color="auto"/>
            </w:tcBorders>
          </w:tcPr>
          <w:p w14:paraId="3A87DB40"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4,2%</w:t>
            </w:r>
          </w:p>
        </w:tc>
      </w:tr>
      <w:tr w:rsidR="00473D57" w:rsidRPr="00FC10DB" w14:paraId="5351D1F7" w14:textId="77777777" w:rsidTr="00F04037">
        <w:tc>
          <w:tcPr>
            <w:tcW w:w="6594" w:type="dxa"/>
            <w:tcBorders>
              <w:top w:val="single" w:sz="4" w:space="0" w:color="auto"/>
              <w:left w:val="single" w:sz="4" w:space="0" w:color="auto"/>
              <w:bottom w:val="single" w:sz="4" w:space="0" w:color="auto"/>
              <w:right w:val="single" w:sz="4" w:space="0" w:color="auto"/>
            </w:tcBorders>
          </w:tcPr>
          <w:p w14:paraId="6A9143F8"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Közbeszerzési eljárások lefolytatása</w:t>
            </w:r>
          </w:p>
        </w:tc>
        <w:tc>
          <w:tcPr>
            <w:tcW w:w="2808" w:type="dxa"/>
            <w:tcBorders>
              <w:top w:val="single" w:sz="4" w:space="0" w:color="auto"/>
              <w:left w:val="single" w:sz="4" w:space="0" w:color="auto"/>
              <w:bottom w:val="single" w:sz="4" w:space="0" w:color="auto"/>
              <w:right w:val="single" w:sz="4" w:space="0" w:color="auto"/>
            </w:tcBorders>
          </w:tcPr>
          <w:p w14:paraId="61E96EF0"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1%</w:t>
            </w:r>
          </w:p>
        </w:tc>
      </w:tr>
      <w:tr w:rsidR="00473D57" w:rsidRPr="00FC10DB" w14:paraId="1A8E5458" w14:textId="77777777" w:rsidTr="00F04037">
        <w:tc>
          <w:tcPr>
            <w:tcW w:w="6594" w:type="dxa"/>
            <w:tcBorders>
              <w:top w:val="single" w:sz="4" w:space="0" w:color="auto"/>
              <w:left w:val="single" w:sz="4" w:space="0" w:color="auto"/>
              <w:bottom w:val="single" w:sz="4" w:space="0" w:color="auto"/>
              <w:right w:val="single" w:sz="4" w:space="0" w:color="auto"/>
            </w:tcBorders>
          </w:tcPr>
          <w:p w14:paraId="04F0D656"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Projektmenedzsment</w:t>
            </w:r>
          </w:p>
        </w:tc>
        <w:tc>
          <w:tcPr>
            <w:tcW w:w="2808" w:type="dxa"/>
            <w:tcBorders>
              <w:top w:val="single" w:sz="4" w:space="0" w:color="auto"/>
              <w:left w:val="single" w:sz="4" w:space="0" w:color="auto"/>
              <w:bottom w:val="single" w:sz="4" w:space="0" w:color="auto"/>
              <w:right w:val="single" w:sz="4" w:space="0" w:color="auto"/>
            </w:tcBorders>
          </w:tcPr>
          <w:p w14:paraId="265B6069"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2,5%</w:t>
            </w:r>
          </w:p>
        </w:tc>
      </w:tr>
      <w:tr w:rsidR="00473D57" w:rsidRPr="00FC10DB" w14:paraId="6CFDBE7A" w14:textId="77777777" w:rsidTr="00F04037">
        <w:tc>
          <w:tcPr>
            <w:tcW w:w="6594" w:type="dxa"/>
            <w:tcBorders>
              <w:top w:val="single" w:sz="4" w:space="0" w:color="auto"/>
              <w:left w:val="single" w:sz="4" w:space="0" w:color="auto"/>
              <w:bottom w:val="single" w:sz="4" w:space="0" w:color="auto"/>
              <w:right w:val="single" w:sz="4" w:space="0" w:color="auto"/>
            </w:tcBorders>
          </w:tcPr>
          <w:p w14:paraId="61467049"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Tájékoztatás, nyilvánosság biztosítás</w:t>
            </w:r>
          </w:p>
        </w:tc>
        <w:tc>
          <w:tcPr>
            <w:tcW w:w="2808" w:type="dxa"/>
            <w:tcBorders>
              <w:top w:val="single" w:sz="4" w:space="0" w:color="auto"/>
              <w:left w:val="single" w:sz="4" w:space="0" w:color="auto"/>
              <w:bottom w:val="single" w:sz="4" w:space="0" w:color="auto"/>
              <w:right w:val="single" w:sz="4" w:space="0" w:color="auto"/>
            </w:tcBorders>
          </w:tcPr>
          <w:p w14:paraId="664E82D3"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0,5%</w:t>
            </w:r>
          </w:p>
        </w:tc>
      </w:tr>
      <w:tr w:rsidR="00473D57" w:rsidRPr="00FC10DB" w14:paraId="4026083F" w14:textId="77777777" w:rsidTr="00F04037">
        <w:tc>
          <w:tcPr>
            <w:tcW w:w="6594" w:type="dxa"/>
            <w:tcBorders>
              <w:top w:val="single" w:sz="4" w:space="0" w:color="auto"/>
              <w:left w:val="single" w:sz="4" w:space="0" w:color="auto"/>
              <w:bottom w:val="single" w:sz="4" w:space="0" w:color="auto"/>
              <w:right w:val="single" w:sz="4" w:space="0" w:color="auto"/>
            </w:tcBorders>
          </w:tcPr>
          <w:p w14:paraId="5D8148C0" w14:textId="77777777" w:rsidR="00473D57" w:rsidRPr="001D13BA"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Marketing tevékenység</w:t>
            </w:r>
          </w:p>
        </w:tc>
        <w:tc>
          <w:tcPr>
            <w:tcW w:w="2808" w:type="dxa"/>
            <w:tcBorders>
              <w:top w:val="single" w:sz="4" w:space="0" w:color="auto"/>
              <w:left w:val="single" w:sz="4" w:space="0" w:color="auto"/>
              <w:bottom w:val="single" w:sz="4" w:space="0" w:color="auto"/>
              <w:right w:val="single" w:sz="4" w:space="0" w:color="auto"/>
            </w:tcBorders>
          </w:tcPr>
          <w:p w14:paraId="43D0E676" w14:textId="77777777" w:rsidR="00473D57" w:rsidRPr="001D13BA" w:rsidRDefault="00473D57" w:rsidP="006E1197">
            <w:pPr>
              <w:autoSpaceDE w:val="0"/>
              <w:autoSpaceDN w:val="0"/>
              <w:adjustRightInd w:val="0"/>
              <w:spacing w:before="60" w:after="0" w:line="240" w:lineRule="auto"/>
              <w:ind w:left="204" w:right="56"/>
              <w:jc w:val="both"/>
              <w:rPr>
                <w:rFonts w:cs="Arial"/>
                <w:color w:val="auto"/>
              </w:rPr>
            </w:pPr>
            <w:r>
              <w:rPr>
                <w:rFonts w:cs="Arial"/>
                <w:color w:val="auto"/>
              </w:rPr>
              <w:t xml:space="preserve">10 % </w:t>
            </w:r>
          </w:p>
        </w:tc>
      </w:tr>
      <w:tr w:rsidR="00473D57" w:rsidRPr="00FC10DB" w14:paraId="0F4F9E01" w14:textId="77777777" w:rsidTr="00F04037">
        <w:tc>
          <w:tcPr>
            <w:tcW w:w="6594" w:type="dxa"/>
            <w:tcBorders>
              <w:top w:val="single" w:sz="4" w:space="0" w:color="auto"/>
              <w:left w:val="single" w:sz="4" w:space="0" w:color="auto"/>
              <w:bottom w:val="single" w:sz="4" w:space="0" w:color="auto"/>
              <w:right w:val="single" w:sz="4" w:space="0" w:color="auto"/>
            </w:tcBorders>
          </w:tcPr>
          <w:p w14:paraId="0E172864"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Általános költségek (rezsi)</w:t>
            </w:r>
          </w:p>
        </w:tc>
        <w:tc>
          <w:tcPr>
            <w:tcW w:w="2808" w:type="dxa"/>
            <w:tcBorders>
              <w:top w:val="single" w:sz="4" w:space="0" w:color="auto"/>
              <w:left w:val="single" w:sz="4" w:space="0" w:color="auto"/>
              <w:bottom w:val="single" w:sz="4" w:space="0" w:color="auto"/>
              <w:right w:val="single" w:sz="4" w:space="0" w:color="auto"/>
            </w:tcBorders>
          </w:tcPr>
          <w:p w14:paraId="29752D17"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0,5%</w:t>
            </w:r>
          </w:p>
        </w:tc>
      </w:tr>
    </w:tbl>
    <w:p w14:paraId="7C6D4D3F" w14:textId="77777777" w:rsidR="00473D57" w:rsidRPr="00FC10DB" w:rsidRDefault="00473D57" w:rsidP="002020C8">
      <w:pPr>
        <w:spacing w:before="120" w:after="0"/>
        <w:jc w:val="both"/>
        <w:rPr>
          <w:rFonts w:cs="Arial"/>
          <w:color w:val="auto"/>
        </w:rPr>
      </w:pPr>
      <w:r w:rsidRPr="00FC10DB">
        <w:rPr>
          <w:rFonts w:cs="Arial"/>
          <w:color w:val="auto"/>
        </w:rPr>
        <w:t>Felhívjuk a támogatást igénylők figyelmét, hogy a belső arányok vizsgálata során az előírt korlátok megtartásának ellenőrzése két tizedes jegy pontosságig történik.</w:t>
      </w:r>
    </w:p>
    <w:p w14:paraId="083975A2" w14:textId="77777777" w:rsidR="00473D57" w:rsidRPr="00FC10DB" w:rsidRDefault="00473D57" w:rsidP="002020C8">
      <w:pPr>
        <w:spacing w:before="120" w:after="0"/>
        <w:jc w:val="both"/>
        <w:rPr>
          <w:rFonts w:cs="Arial"/>
          <w:color w:val="auto"/>
        </w:rPr>
      </w:pPr>
      <w:r w:rsidRPr="00FC10DB">
        <w:rPr>
          <w:rFonts w:cs="Arial"/>
          <w:color w:val="auto"/>
        </w:rPr>
        <w:t>Jelen felhívás keretében a fenti táblázatban meghatározott százalékos korlátok betartása a támogatási kérelem összeállítása, valamint a projektmegvalósítás során kötelező.</w:t>
      </w:r>
    </w:p>
    <w:p w14:paraId="1F627230" w14:textId="77777777" w:rsidR="00473D57" w:rsidRPr="00FC10DB" w:rsidRDefault="00473D57" w:rsidP="002020C8">
      <w:pPr>
        <w:jc w:val="both"/>
        <w:rPr>
          <w:rFonts w:cs="Arial"/>
        </w:rPr>
      </w:pPr>
    </w:p>
    <w:p w14:paraId="1EC366F8" w14:textId="77777777" w:rsidR="00473D57" w:rsidRPr="00FC10DB" w:rsidRDefault="00473D57" w:rsidP="002020C8">
      <w:pPr>
        <w:pStyle w:val="Cmsor2"/>
        <w:jc w:val="both"/>
        <w:rPr>
          <w:rFonts w:ascii="Arial" w:hAnsi="Arial" w:cs="Arial"/>
          <w:b w:val="0"/>
          <w:color w:val="auto"/>
          <w:sz w:val="28"/>
          <w:szCs w:val="28"/>
        </w:rPr>
      </w:pPr>
      <w:bookmarkStart w:id="111" w:name="_Toc436595935"/>
      <w:bookmarkStart w:id="112" w:name="_Toc436596224"/>
      <w:bookmarkStart w:id="113" w:name="_Toc405190869"/>
      <w:bookmarkStart w:id="114" w:name="_Toc512431764"/>
      <w:bookmarkEnd w:id="111"/>
      <w:bookmarkEnd w:id="112"/>
      <w:r w:rsidRPr="00FC10DB">
        <w:rPr>
          <w:rFonts w:ascii="Arial" w:hAnsi="Arial" w:cs="Arial"/>
          <w:b w:val="0"/>
          <w:color w:val="auto"/>
          <w:sz w:val="28"/>
          <w:szCs w:val="28"/>
        </w:rPr>
        <w:t>5.8. Nem elszámolható költségek köre</w:t>
      </w:r>
      <w:bookmarkEnd w:id="113"/>
      <w:bookmarkEnd w:id="114"/>
    </w:p>
    <w:p w14:paraId="4951EF2A" w14:textId="77777777" w:rsidR="00473D57" w:rsidRPr="00FC10DB" w:rsidRDefault="00473D57" w:rsidP="002020C8">
      <w:pPr>
        <w:keepNext/>
        <w:spacing w:before="120" w:after="120" w:line="240" w:lineRule="auto"/>
        <w:jc w:val="both"/>
        <w:rPr>
          <w:rFonts w:cs="Arial"/>
          <w:color w:val="auto"/>
          <w:lang w:eastAsia="hu-HU"/>
        </w:rPr>
      </w:pPr>
      <w:bookmarkStart w:id="115" w:name="_Toc405190870"/>
      <w:r w:rsidRPr="00FC10DB">
        <w:rPr>
          <w:rFonts w:cs="Arial"/>
          <w:color w:val="auto"/>
          <w:lang w:eastAsia="hu-HU"/>
        </w:rPr>
        <w:t>A támogatható tevékenységekhez kapcsolódóan nem elszámolható költségnek minősül mindazon költség, amely nem szerepel az 5.5. pontban, különösen:</w:t>
      </w:r>
    </w:p>
    <w:p w14:paraId="67510B80"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Integrált Településfejlesztési Stratégia felülvizsgálata, módosítása, kiegészítése, elkészítése; </w:t>
      </w:r>
    </w:p>
    <w:p w14:paraId="2B332743"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élő állat vásárlása; </w:t>
      </w:r>
    </w:p>
    <w:p w14:paraId="6475EF2F"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jármű beszerzése. </w:t>
      </w:r>
    </w:p>
    <w:p w14:paraId="1B65C09C"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levonható áfa,</w:t>
      </w:r>
    </w:p>
    <w:p w14:paraId="299ACEAE"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kamattartozás-kiegyenlítés,</w:t>
      </w:r>
    </w:p>
    <w:p w14:paraId="32F7B0EB"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hitelkamat,</w:t>
      </w:r>
    </w:p>
    <w:p w14:paraId="634AFAB1"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hiteltúllépés költsége, egyéb pénzügyforgalmi költségek,</w:t>
      </w:r>
    </w:p>
    <w:p w14:paraId="4E80318A"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deviza-átváltási jutalék,</w:t>
      </w:r>
    </w:p>
    <w:p w14:paraId="26F961C9"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pénzügyi, finanszírozási tranzakciókon realizált árfolyamveszteség,</w:t>
      </w:r>
    </w:p>
    <w:p w14:paraId="48293004"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6F23D4AE" w14:textId="77777777" w:rsidR="00473D57" w:rsidRPr="00FC10DB" w:rsidRDefault="00473D57" w:rsidP="002020C8">
      <w:pPr>
        <w:spacing w:before="240" w:after="240" w:line="240" w:lineRule="auto"/>
        <w:jc w:val="both"/>
        <w:rPr>
          <w:rFonts w:cs="Arial"/>
          <w:color w:val="auto"/>
          <w:lang w:eastAsia="hu-HU"/>
        </w:rPr>
      </w:pPr>
      <w:r w:rsidRPr="00FC10DB">
        <w:rPr>
          <w:rFonts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4CA2FF23" w14:textId="77777777" w:rsidR="00473D57" w:rsidRPr="00FC10DB" w:rsidRDefault="00473D57" w:rsidP="002020C8">
      <w:pPr>
        <w:pStyle w:val="Cmsor2"/>
        <w:jc w:val="both"/>
        <w:rPr>
          <w:rFonts w:ascii="Arial" w:hAnsi="Arial" w:cs="Arial"/>
          <w:b w:val="0"/>
          <w:color w:val="auto"/>
          <w:sz w:val="28"/>
          <w:szCs w:val="28"/>
        </w:rPr>
      </w:pPr>
      <w:bookmarkStart w:id="116" w:name="_Toc512431765"/>
      <w:r w:rsidRPr="00FC10DB">
        <w:rPr>
          <w:rFonts w:ascii="Arial" w:hAnsi="Arial" w:cs="Arial"/>
          <w:b w:val="0"/>
          <w:color w:val="auto"/>
          <w:sz w:val="28"/>
          <w:szCs w:val="28"/>
        </w:rPr>
        <w:t xml:space="preserve">5.9. Az állami támogatásokra vonatkozó </w:t>
      </w:r>
      <w:bookmarkEnd w:id="115"/>
      <w:r w:rsidRPr="00FC10DB">
        <w:rPr>
          <w:rFonts w:ascii="Arial" w:hAnsi="Arial" w:cs="Arial"/>
          <w:b w:val="0"/>
          <w:color w:val="auto"/>
          <w:sz w:val="28"/>
          <w:szCs w:val="28"/>
        </w:rPr>
        <w:t>rendelkezések</w:t>
      </w:r>
      <w:bookmarkEnd w:id="116"/>
    </w:p>
    <w:p w14:paraId="2422B928" w14:textId="77777777" w:rsidR="00473D57" w:rsidRPr="00FC10DB" w:rsidRDefault="00473D57" w:rsidP="002020C8">
      <w:pPr>
        <w:spacing w:before="60" w:after="60"/>
        <w:jc w:val="both"/>
        <w:rPr>
          <w:rFonts w:cs="Arial"/>
          <w:b/>
          <w:i/>
          <w:color w:val="auto"/>
        </w:rPr>
      </w:pPr>
      <w:bookmarkStart w:id="117" w:name="35"/>
      <w:bookmarkStart w:id="118" w:name="59"/>
      <w:bookmarkStart w:id="119" w:name="60"/>
      <w:bookmarkStart w:id="120" w:name="63"/>
      <w:bookmarkStart w:id="121" w:name="64"/>
      <w:bookmarkStart w:id="122" w:name="65"/>
      <w:bookmarkStart w:id="123" w:name="66"/>
      <w:bookmarkStart w:id="124" w:name="67"/>
      <w:bookmarkStart w:id="125" w:name="72"/>
      <w:bookmarkStart w:id="126" w:name="73"/>
      <w:bookmarkStart w:id="127" w:name="74"/>
      <w:bookmarkStart w:id="128" w:name="75"/>
      <w:bookmarkStart w:id="129" w:name="76"/>
      <w:bookmarkStart w:id="130" w:name="77"/>
      <w:bookmarkStart w:id="131" w:name="78"/>
      <w:bookmarkStart w:id="132" w:name="79"/>
      <w:bookmarkStart w:id="133" w:name="81"/>
      <w:bookmarkStart w:id="134" w:name="82"/>
      <w:bookmarkStart w:id="135" w:name="83"/>
      <w:bookmarkStart w:id="136" w:name="pr560"/>
      <w:bookmarkStart w:id="137" w:name="pr561"/>
      <w:bookmarkStart w:id="138" w:name="pr720"/>
      <w:bookmarkStart w:id="139" w:name="pr721"/>
      <w:bookmarkStart w:id="140" w:name="pr722"/>
      <w:bookmarkStart w:id="141" w:name="pr723"/>
      <w:bookmarkStart w:id="142" w:name="pr738"/>
      <w:bookmarkStart w:id="143" w:name="pr733"/>
      <w:bookmarkStart w:id="144" w:name="pr734"/>
      <w:bookmarkStart w:id="145" w:name="pr735"/>
      <w:bookmarkStart w:id="146" w:name="pr739"/>
      <w:bookmarkStart w:id="147" w:name="pr740"/>
      <w:bookmarkStart w:id="148" w:name="pr769"/>
      <w:bookmarkStart w:id="149" w:name="pr770"/>
      <w:bookmarkStart w:id="150" w:name="pr771"/>
      <w:bookmarkStart w:id="151" w:name="pr772"/>
      <w:bookmarkStart w:id="152" w:name="pr773"/>
      <w:bookmarkStart w:id="153" w:name="pr774"/>
      <w:bookmarkStart w:id="154" w:name="pr775"/>
      <w:bookmarkStart w:id="155" w:name="pr776"/>
      <w:bookmarkStart w:id="156" w:name="pr777"/>
      <w:bookmarkStart w:id="157" w:name="pr778"/>
      <w:bookmarkStart w:id="158" w:name="pr779"/>
      <w:bookmarkStart w:id="159" w:name="pr780"/>
      <w:bookmarkStart w:id="160" w:name="pr781"/>
      <w:bookmarkStart w:id="161" w:name="pr782"/>
      <w:bookmarkStart w:id="162" w:name="pr784"/>
      <w:bookmarkStart w:id="163" w:name="pr785"/>
      <w:bookmarkStart w:id="164" w:name="pr786"/>
      <w:bookmarkStart w:id="165" w:name="pr787"/>
      <w:bookmarkStart w:id="166" w:name="pr788"/>
      <w:bookmarkStart w:id="167" w:name="pr789"/>
      <w:bookmarkStart w:id="168" w:name="pr791"/>
      <w:bookmarkStart w:id="169" w:name="pr792"/>
      <w:bookmarkStart w:id="170" w:name="pr794"/>
      <w:bookmarkStart w:id="171" w:name="pr796"/>
      <w:bookmarkStart w:id="172" w:name="pr820"/>
      <w:bookmarkStart w:id="173" w:name="pr821"/>
      <w:bookmarkStart w:id="174" w:name="pr824"/>
      <w:bookmarkStart w:id="175" w:name="pr825"/>
      <w:bookmarkStart w:id="176" w:name="pr826"/>
      <w:bookmarkStart w:id="177" w:name="pr828"/>
      <w:bookmarkStart w:id="178" w:name="pr830"/>
      <w:bookmarkStart w:id="179" w:name="pr831"/>
      <w:bookmarkStart w:id="180" w:name="pr832"/>
      <w:bookmarkStart w:id="181" w:name="pr833"/>
      <w:bookmarkStart w:id="182" w:name="pr834"/>
      <w:bookmarkStart w:id="183" w:name="pr841"/>
      <w:bookmarkStart w:id="184" w:name="pr842"/>
      <w:bookmarkStart w:id="185" w:name="pr843"/>
      <w:bookmarkStart w:id="186" w:name="pr844"/>
      <w:bookmarkStart w:id="187" w:name="pr835"/>
      <w:bookmarkStart w:id="188" w:name="pr836"/>
      <w:bookmarkStart w:id="189" w:name="pr837"/>
      <w:bookmarkStart w:id="190" w:name="pr838"/>
      <w:bookmarkStart w:id="191" w:name="pr840"/>
      <w:bookmarkStart w:id="192" w:name="pr845"/>
      <w:bookmarkStart w:id="193" w:name="pr846"/>
      <w:bookmarkStart w:id="194" w:name="pr847"/>
      <w:bookmarkStart w:id="195" w:name="pr848"/>
      <w:bookmarkStart w:id="196" w:name="pr849"/>
      <w:bookmarkStart w:id="197" w:name="pr850"/>
      <w:bookmarkStart w:id="198" w:name="pr853"/>
      <w:bookmarkStart w:id="199" w:name="pr854"/>
      <w:bookmarkStart w:id="200" w:name="pr855"/>
      <w:bookmarkStart w:id="201" w:name="pr856"/>
      <w:bookmarkStart w:id="202" w:name="pr857"/>
      <w:bookmarkStart w:id="203" w:name="pr860"/>
      <w:bookmarkStart w:id="204" w:name="pr861"/>
      <w:bookmarkStart w:id="205" w:name="pr862"/>
      <w:bookmarkStart w:id="206" w:name="pr863"/>
      <w:bookmarkStart w:id="207" w:name="pr864"/>
      <w:bookmarkStart w:id="208" w:name="pr865"/>
      <w:bookmarkStart w:id="209" w:name="pr866"/>
      <w:bookmarkStart w:id="210" w:name="pr871"/>
      <w:bookmarkStart w:id="211" w:name="pr872"/>
      <w:bookmarkStart w:id="212" w:name="pr873"/>
      <w:bookmarkStart w:id="213" w:name="pr874"/>
      <w:bookmarkStart w:id="214" w:name="pr867"/>
      <w:bookmarkStart w:id="215" w:name="pr869"/>
      <w:bookmarkStart w:id="216" w:name="pr870"/>
      <w:bookmarkStart w:id="217" w:name="pr875"/>
      <w:bookmarkStart w:id="218" w:name="pr876"/>
      <w:bookmarkStart w:id="219" w:name="pr884"/>
      <w:bookmarkStart w:id="220" w:name="pr877"/>
      <w:bookmarkStart w:id="221" w:name="pr878"/>
      <w:bookmarkStart w:id="222" w:name="pr879"/>
      <w:bookmarkStart w:id="223" w:name="pr880"/>
      <w:bookmarkStart w:id="224" w:name="pr881"/>
      <w:bookmarkStart w:id="225" w:name="pr882"/>
      <w:bookmarkStart w:id="226" w:name="pr883"/>
      <w:bookmarkStart w:id="227" w:name="pr885"/>
      <w:bookmarkStart w:id="228" w:name="pr886"/>
      <w:bookmarkStart w:id="229" w:name="pr887"/>
      <w:bookmarkStart w:id="230" w:name="pr412"/>
      <w:bookmarkStart w:id="231" w:name="pr413"/>
      <w:bookmarkStart w:id="232" w:name="pr414"/>
      <w:bookmarkStart w:id="233" w:name="pr415"/>
      <w:bookmarkStart w:id="234" w:name="pr416"/>
      <w:bookmarkStart w:id="235" w:name="pr417"/>
      <w:bookmarkStart w:id="236" w:name="pr418"/>
      <w:bookmarkStart w:id="237" w:name="pr419"/>
      <w:bookmarkStart w:id="238" w:name="pr420"/>
      <w:bookmarkStart w:id="239" w:name="pr421"/>
      <w:bookmarkStart w:id="240" w:name="pr42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FC10DB">
        <w:rPr>
          <w:rFonts w:cs="Arial"/>
          <w:b/>
          <w:i/>
          <w:color w:val="auto"/>
        </w:rPr>
        <w:t>Támogatáshalmozódás</w:t>
      </w:r>
    </w:p>
    <w:p w14:paraId="63260C65" w14:textId="77777777" w:rsidR="00473D57" w:rsidRPr="00FC10DB" w:rsidRDefault="00473D57" w:rsidP="002020C8">
      <w:pPr>
        <w:spacing w:after="0"/>
        <w:jc w:val="both"/>
        <w:rPr>
          <w:rFonts w:cs="Arial"/>
          <w:color w:val="auto"/>
          <w:lang w:eastAsia="hu-HU"/>
        </w:rPr>
      </w:pPr>
      <w:r w:rsidRPr="00FC10DB">
        <w:rPr>
          <w:rFonts w:cs="Arial"/>
          <w:color w:val="auto"/>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45B668DD" w14:textId="77777777" w:rsidR="00473D57" w:rsidRPr="00FC10DB" w:rsidRDefault="00473D57" w:rsidP="002020C8">
      <w:pPr>
        <w:spacing w:after="0"/>
        <w:jc w:val="both"/>
        <w:rPr>
          <w:rFonts w:cs="Arial"/>
          <w:color w:val="auto"/>
          <w:lang w:eastAsia="hu-HU"/>
        </w:rPr>
      </w:pPr>
      <w:r w:rsidRPr="00FC10DB">
        <w:rPr>
          <w:rFonts w:cs="Arial"/>
          <w:color w:val="auto"/>
          <w:lang w:eastAsia="hu-HU"/>
        </w:rPr>
        <w:t>Állami támogatás különböző azonosítható elszámolható költségek esetén halmozható más, helyi, regionális, államháztartási vagy uniós forrásból származó állami támogatással.</w:t>
      </w:r>
    </w:p>
    <w:p w14:paraId="01E1CEE4" w14:textId="77777777" w:rsidR="00473D57" w:rsidRPr="00FC10DB" w:rsidRDefault="00473D57" w:rsidP="002020C8">
      <w:pPr>
        <w:spacing w:after="0"/>
        <w:jc w:val="both"/>
        <w:rPr>
          <w:rFonts w:cs="Arial"/>
          <w:color w:val="auto"/>
          <w:lang w:eastAsia="hu-HU"/>
        </w:rPr>
      </w:pPr>
      <w:r w:rsidRPr="00FC10DB">
        <w:rPr>
          <w:rFonts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4ECAA3D2" w14:textId="77777777" w:rsidR="00473D57" w:rsidRPr="00FC10DB" w:rsidRDefault="00473D57" w:rsidP="002020C8">
      <w:pPr>
        <w:spacing w:after="0"/>
        <w:jc w:val="both"/>
        <w:rPr>
          <w:rFonts w:cs="Arial"/>
          <w:color w:val="auto"/>
          <w:lang w:eastAsia="hu-HU"/>
        </w:rPr>
      </w:pPr>
      <w:r w:rsidRPr="00FC10DB">
        <w:rPr>
          <w:rFonts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EFB8276" w14:textId="77777777" w:rsidR="00473D57" w:rsidRPr="00FC10DB" w:rsidRDefault="00473D57" w:rsidP="002020C8">
      <w:pPr>
        <w:keepNext/>
        <w:keepLines/>
        <w:spacing w:before="200" w:after="0"/>
        <w:jc w:val="both"/>
        <w:outlineLvl w:val="1"/>
        <w:rPr>
          <w:rFonts w:cs="Arial"/>
          <w:bCs/>
          <w:color w:val="auto"/>
          <w:sz w:val="28"/>
          <w:szCs w:val="28"/>
        </w:rPr>
      </w:pPr>
      <w:bookmarkStart w:id="241" w:name="_Toc512431766"/>
      <w:r w:rsidRPr="00FC10DB">
        <w:rPr>
          <w:rFonts w:cs="Arial"/>
          <w:bCs/>
          <w:color w:val="auto"/>
          <w:sz w:val="28"/>
          <w:szCs w:val="28"/>
        </w:rPr>
        <w:t>5.9.1. A felhívás keretében nyújtott egyes támogatási kategóriákra vonatkozó egyedi szabályok</w:t>
      </w:r>
      <w:bookmarkEnd w:id="241"/>
    </w:p>
    <w:p w14:paraId="21C8CB2D" w14:textId="77777777" w:rsidR="00473D57" w:rsidRPr="00FC10DB" w:rsidRDefault="00473D57" w:rsidP="002020C8">
      <w:pPr>
        <w:spacing w:before="60" w:after="60"/>
        <w:jc w:val="both"/>
        <w:rPr>
          <w:rFonts w:cs="Arial"/>
          <w:b/>
          <w:i/>
          <w:color w:val="auto"/>
        </w:rPr>
      </w:pPr>
      <w:r w:rsidRPr="00FC10DB">
        <w:rPr>
          <w:rFonts w:cs="Arial"/>
          <w:b/>
          <w:i/>
          <w:color w:val="auto"/>
        </w:rPr>
        <w:t>Csekély összegű támogatás</w:t>
      </w:r>
    </w:p>
    <w:p w14:paraId="2F273CD0" w14:textId="77777777" w:rsidR="00473D57" w:rsidRPr="00FC10DB" w:rsidRDefault="00473D57" w:rsidP="002020C8">
      <w:pPr>
        <w:spacing w:before="60" w:after="60"/>
        <w:jc w:val="both"/>
        <w:rPr>
          <w:rFonts w:cs="Arial"/>
          <w:color w:val="auto"/>
        </w:rPr>
      </w:pPr>
      <w:r w:rsidRPr="00FC10DB">
        <w:rPr>
          <w:rFonts w:cs="Arial"/>
          <w:color w:val="auto"/>
        </w:rPr>
        <w:t xml:space="preserve">A csekély összegű támogatásra vonatkozó részletes szabályokat az EUMSZ 107. és 108. cikkének a csekély összegű (de </w:t>
      </w:r>
      <w:proofErr w:type="spellStart"/>
      <w:r w:rsidRPr="00FC10DB">
        <w:rPr>
          <w:rFonts w:cs="Arial"/>
          <w:color w:val="auto"/>
        </w:rPr>
        <w:t>minimis</w:t>
      </w:r>
      <w:proofErr w:type="spellEnd"/>
      <w:r w:rsidRPr="00FC10DB">
        <w:rPr>
          <w:rFonts w:cs="Arial"/>
          <w:color w:val="auto"/>
        </w:rPr>
        <w:t xml:space="preserve">)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0F54CBA3" w14:textId="77777777" w:rsidR="00473D57" w:rsidRPr="00FC10DB" w:rsidRDefault="00473D57" w:rsidP="002020C8">
      <w:pPr>
        <w:spacing w:before="60" w:after="60"/>
        <w:jc w:val="both"/>
        <w:rPr>
          <w:rFonts w:cs="Arial"/>
          <w:color w:val="auto"/>
        </w:rPr>
      </w:pPr>
      <w:r w:rsidRPr="00FC10DB">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4314D80C" w14:textId="77777777" w:rsidR="00473D57" w:rsidRPr="00FC10DB" w:rsidRDefault="00473D57" w:rsidP="002020C8">
      <w:pPr>
        <w:spacing w:before="60" w:after="60"/>
        <w:jc w:val="both"/>
        <w:rPr>
          <w:rFonts w:cs="Arial"/>
          <w:color w:val="auto"/>
        </w:rPr>
      </w:pPr>
      <w:r w:rsidRPr="00FC10DB">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1B1282B" w14:textId="77777777" w:rsidR="00473D57" w:rsidRPr="00FC10DB" w:rsidRDefault="00473D57" w:rsidP="002020C8">
      <w:pPr>
        <w:spacing w:before="60" w:after="60"/>
        <w:jc w:val="both"/>
        <w:rPr>
          <w:rFonts w:cs="Arial"/>
          <w:color w:val="auto"/>
        </w:rPr>
      </w:pPr>
      <w:r w:rsidRPr="00FC10DB">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545EAAFF" w14:textId="77777777" w:rsidR="00473D57" w:rsidRPr="00FC10DB" w:rsidRDefault="00473D57" w:rsidP="002020C8">
      <w:pPr>
        <w:spacing w:before="60" w:after="60"/>
        <w:jc w:val="both"/>
        <w:rPr>
          <w:rFonts w:cs="Arial"/>
          <w:b/>
          <w:color w:val="auto"/>
        </w:rPr>
      </w:pPr>
      <w:r w:rsidRPr="00FC10DB">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4ED2ED60" w14:textId="77777777" w:rsidR="00F6407A" w:rsidRPr="00AC4EE2" w:rsidRDefault="00F6407A" w:rsidP="00F6407A">
      <w:pPr>
        <w:keepNext/>
        <w:spacing w:before="60" w:after="60"/>
        <w:jc w:val="both"/>
        <w:rPr>
          <w:rFonts w:eastAsia="Times New Roman" w:cs="Arial"/>
          <w:i/>
          <w:color w:val="000000" w:themeColor="text1"/>
          <w:lang w:eastAsia="hu-HU"/>
        </w:rPr>
      </w:pPr>
      <w:r w:rsidRPr="00AC4EE2">
        <w:rPr>
          <w:rFonts w:eastAsia="Times New Roman" w:cs="Arial"/>
          <w:b/>
          <w:i/>
          <w:color w:val="000000" w:themeColor="text1"/>
          <w:lang w:eastAsia="hu-HU"/>
        </w:rPr>
        <w:t xml:space="preserve">A kultúrát és a kulturális örökség megőrzését előmozdító támogatás </w:t>
      </w:r>
      <w:r w:rsidRPr="00AC4EE2">
        <w:rPr>
          <w:rFonts w:eastAsia="Times New Roman" w:cs="Arial"/>
          <w:i/>
          <w:color w:val="000000" w:themeColor="text1"/>
          <w:lang w:eastAsia="hu-HU"/>
        </w:rPr>
        <w:t>kategória alkalmazása esetén:</w:t>
      </w:r>
    </w:p>
    <w:p w14:paraId="0CE95591"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6E845F69"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kultúrát és a kulturális örökség megőrzését előmozdító beruházási, működési vagy zenei és irodalmi alkotások kiadásához nyújtott támogatásként a következőkhöz nyújtható: </w:t>
      </w:r>
    </w:p>
    <w:p w14:paraId="674D20C6"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muzeális intézmény, levéltár, könyvtár, művészeti vagy közművelődési intézmény - ide értve a közösségi teret -, koncertterem, </w:t>
      </w:r>
    </w:p>
    <w:p w14:paraId="14EF3FD9"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b. tárgyi kulturális örökség, régészeti lelőhely, emlékmű, történelmi emlékhely és épület, a kulturális örökséghez kapcsolódó természeti örökség, kulturális vagy természeti örökséggé nyilvánított örökség, </w:t>
      </w:r>
    </w:p>
    <w:p w14:paraId="39711B3C"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c. a szellemi kulturális örökség valamennyi formája (pl. népi hagyományok, kézművesség), </w:t>
      </w:r>
    </w:p>
    <w:p w14:paraId="432E9780"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d. művészeti vagy kulturális esemény, előadás, fesztivál, kiállítás és hasonló kulturális tevékenység, </w:t>
      </w:r>
    </w:p>
    <w:p w14:paraId="6D76E702"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e. kulturális és művészeti oktatási tevékenység, a kulturális kifejezésmódok sokfélesége védelmének és támogatásának jelentőségét tudatosító oktatási és társadalmi célú figyelemfelhívó programok, ideértve az új technológiák alkalmazását is ezen célokra, </w:t>
      </w:r>
    </w:p>
    <w:p w14:paraId="05892BF2"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f. zenei és irodalmi alkotások írása, szerkesztése, gyártása, terjesztése, digitalizálása, kiadása és fordítása.</w:t>
      </w:r>
    </w:p>
    <w:p w14:paraId="7A678BE6" w14:textId="77777777" w:rsidR="00473D57" w:rsidRDefault="00473D57" w:rsidP="002020C8">
      <w:pPr>
        <w:spacing w:before="60" w:after="60" w:line="280" w:lineRule="atLeast"/>
        <w:jc w:val="both"/>
        <w:rPr>
          <w:rFonts w:cs="Arial"/>
          <w:b/>
          <w:i/>
        </w:rPr>
      </w:pPr>
    </w:p>
    <w:p w14:paraId="716EDE1A" w14:textId="77777777" w:rsidR="00473D57" w:rsidRPr="00FC10DB" w:rsidRDefault="00473D57" w:rsidP="002020C8">
      <w:pPr>
        <w:spacing w:before="60" w:after="60" w:line="280" w:lineRule="atLeast"/>
        <w:jc w:val="both"/>
        <w:rPr>
          <w:rFonts w:cs="Arial"/>
          <w:b/>
          <w:i/>
        </w:rPr>
      </w:pPr>
      <w:r w:rsidRPr="00FC10DB">
        <w:rPr>
          <w:rFonts w:cs="Arial"/>
          <w:b/>
          <w:i/>
        </w:rPr>
        <w:t xml:space="preserve">Helyi infrastruktúra fejlesztéséhez nyújtott beruházási támogatás </w:t>
      </w:r>
    </w:p>
    <w:p w14:paraId="454B8CD9" w14:textId="77777777" w:rsidR="00473D57" w:rsidRPr="00FC10DB" w:rsidRDefault="00473D57" w:rsidP="002020C8">
      <w:pPr>
        <w:spacing w:before="60" w:after="60" w:line="280" w:lineRule="atLeast"/>
        <w:jc w:val="both"/>
        <w:rPr>
          <w:rFonts w:cs="Arial"/>
          <w:color w:val="auto"/>
          <w:lang w:eastAsia="hu-HU"/>
        </w:rPr>
      </w:pPr>
    </w:p>
    <w:p w14:paraId="7E672EFB"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b/>
          <w:bCs/>
          <w:lang w:eastAsia="hu-HU"/>
        </w:rPr>
        <w:t xml:space="preserve">A helyi infrastruktúra fejlesztéséhez nyújtott beruházási támogatásra </w:t>
      </w:r>
      <w:r w:rsidRPr="00FC10DB">
        <w:rPr>
          <w:rFonts w:cs="Arial"/>
          <w:lang w:eastAsia="hu-HU"/>
        </w:rPr>
        <w:t xml:space="preserve">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57823E54"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14:paraId="3A9E132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5D50A11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793FFF56"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Az infrastruktúra működtetését koncesszióba adni vagy azzal harmadik felet megbízni csak nyílt, átlátható és megkülönböztetés-mentes módon, a vonatkozó jogszabályok betartásával lehet.</w:t>
      </w:r>
    </w:p>
    <w:p w14:paraId="2733713E" w14:textId="77777777" w:rsidR="00473D57" w:rsidRPr="00FC10DB" w:rsidRDefault="00473D57" w:rsidP="00786613">
      <w:pPr>
        <w:pStyle w:val="Cmsor11"/>
        <w:numPr>
          <w:ilvl w:val="0"/>
          <w:numId w:val="10"/>
        </w:numPr>
        <w:ind w:hanging="717"/>
        <w:jc w:val="both"/>
        <w:rPr>
          <w:rFonts w:cs="Arial"/>
        </w:rPr>
      </w:pPr>
      <w:bookmarkStart w:id="242" w:name="pr793"/>
      <w:bookmarkStart w:id="243" w:name="_Toc512431767"/>
      <w:bookmarkEnd w:id="242"/>
      <w:r w:rsidRPr="00FC10DB">
        <w:rPr>
          <w:rFonts w:cs="Arial"/>
        </w:rPr>
        <w:t>csatolandó mellékletek listája</w:t>
      </w:r>
      <w:bookmarkEnd w:id="243"/>
    </w:p>
    <w:p w14:paraId="7B8C19AF" w14:textId="77777777" w:rsidR="00473D57" w:rsidRPr="00FC10DB" w:rsidRDefault="00473D57" w:rsidP="002020C8">
      <w:pPr>
        <w:pStyle w:val="Cmsor2"/>
        <w:jc w:val="both"/>
        <w:rPr>
          <w:rFonts w:ascii="Arial" w:hAnsi="Arial" w:cs="Arial"/>
          <w:b w:val="0"/>
          <w:color w:val="auto"/>
          <w:sz w:val="28"/>
          <w:szCs w:val="28"/>
        </w:rPr>
      </w:pPr>
      <w:bookmarkStart w:id="244" w:name="_Toc512431768"/>
      <w:r w:rsidRPr="00FC10DB">
        <w:rPr>
          <w:rFonts w:ascii="Arial" w:hAnsi="Arial" w:cs="Arial"/>
          <w:b w:val="0"/>
          <w:color w:val="auto"/>
          <w:sz w:val="28"/>
          <w:szCs w:val="28"/>
        </w:rPr>
        <w:t>6.1.1.</w:t>
      </w:r>
      <w:r w:rsidRPr="00FC10DB">
        <w:rPr>
          <w:rFonts w:ascii="Arial" w:hAnsi="Arial" w:cs="Arial"/>
          <w:b w:val="0"/>
          <w:color w:val="auto"/>
          <w:sz w:val="28"/>
          <w:szCs w:val="28"/>
        </w:rPr>
        <w:tab/>
        <w:t>A helyi támogatási kérelem elkészítése során csatolandó mellékletek listája</w:t>
      </w:r>
      <w:bookmarkEnd w:id="244"/>
    </w:p>
    <w:p w14:paraId="48C23753"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 xml:space="preserve">A helyi támogatási kérelem elkészítésekor a következő mellékleteket szükséges csatolni: </w:t>
      </w:r>
    </w:p>
    <w:p w14:paraId="5DD14298" w14:textId="77777777" w:rsidR="00473D57" w:rsidRPr="00FC10DB" w:rsidRDefault="00473D57" w:rsidP="006E2AA7">
      <w:pPr>
        <w:pStyle w:val="Listaszerbekezds"/>
        <w:numPr>
          <w:ilvl w:val="0"/>
          <w:numId w:val="41"/>
        </w:numPr>
        <w:spacing w:before="60" w:after="120" w:line="280" w:lineRule="atLeast"/>
        <w:ind w:left="426" w:firstLine="0"/>
        <w:jc w:val="both"/>
        <w:rPr>
          <w:rFonts w:cs="Arial"/>
        </w:rPr>
      </w:pPr>
      <w:r w:rsidRPr="00FC10DB">
        <w:rPr>
          <w:rFonts w:cs="Arial"/>
        </w:rPr>
        <w:t>Támogatási kérelem adatlap</w:t>
      </w:r>
    </w:p>
    <w:p w14:paraId="3FF49A16" w14:textId="77777777" w:rsidR="00473D57" w:rsidRPr="00C14198" w:rsidRDefault="00473D57" w:rsidP="006E2AA7">
      <w:pPr>
        <w:pStyle w:val="Listaszerbekezds"/>
        <w:numPr>
          <w:ilvl w:val="0"/>
          <w:numId w:val="41"/>
        </w:numPr>
        <w:spacing w:before="60" w:after="120" w:line="280" w:lineRule="atLeast"/>
        <w:ind w:left="426" w:firstLine="0"/>
        <w:jc w:val="both"/>
        <w:rPr>
          <w:rFonts w:cs="Arial"/>
        </w:rPr>
      </w:pPr>
      <w:r>
        <w:rPr>
          <w:rFonts w:cs="Arial"/>
        </w:rPr>
        <w:t xml:space="preserve">Saját forrás </w:t>
      </w:r>
      <w:r w:rsidRPr="00FC10DB">
        <w:rPr>
          <w:rFonts w:cs="Arial"/>
        </w:rPr>
        <w:t>rendelkezésre állását igazoló támogatást igénylői nyilatkozat(ok), a felhí</w:t>
      </w:r>
      <w:r w:rsidR="00E621D8">
        <w:rPr>
          <w:rFonts w:cs="Arial"/>
        </w:rPr>
        <w:t>vás 3.10. pontjának megfelelően</w:t>
      </w:r>
    </w:p>
    <w:p w14:paraId="25C801CE" w14:textId="77777777" w:rsidR="00473D57" w:rsidRDefault="00473D57" w:rsidP="00F75206">
      <w:pPr>
        <w:pStyle w:val="Listaszerbekezds"/>
        <w:numPr>
          <w:ilvl w:val="0"/>
          <w:numId w:val="41"/>
        </w:numPr>
        <w:spacing w:before="60" w:after="120" w:line="280" w:lineRule="atLeast"/>
        <w:ind w:left="426" w:firstLine="0"/>
        <w:jc w:val="both"/>
        <w:rPr>
          <w:rFonts w:cs="Arial"/>
        </w:rPr>
      </w:pPr>
      <w:r w:rsidRPr="003F4330">
        <w:rPr>
          <w:rFonts w:cs="Arial"/>
        </w:rPr>
        <w:t>Projektre vonatkozó szakmai megalapozó dokumentum</w:t>
      </w:r>
      <w:bookmarkStart w:id="245" w:name="_Hlk1728299"/>
    </w:p>
    <w:p w14:paraId="04F9FE14" w14:textId="77777777" w:rsidR="00473D57" w:rsidRPr="00773685" w:rsidRDefault="00473D57" w:rsidP="00F75206">
      <w:pPr>
        <w:pStyle w:val="Listaszerbekezds"/>
        <w:numPr>
          <w:ilvl w:val="0"/>
          <w:numId w:val="41"/>
        </w:numPr>
        <w:spacing w:before="60" w:after="120" w:line="280" w:lineRule="atLeast"/>
        <w:ind w:left="426" w:firstLine="0"/>
        <w:jc w:val="both"/>
        <w:rPr>
          <w:rFonts w:cs="Arial"/>
        </w:rPr>
      </w:pPr>
      <w:r>
        <w:rPr>
          <w:rFonts w:cs="Arial"/>
        </w:rPr>
        <w:t xml:space="preserve">A </w:t>
      </w:r>
      <w:r w:rsidRPr="00926621">
        <w:rPr>
          <w:rFonts w:cs="Arial"/>
        </w:rPr>
        <w:t>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w:t>
      </w:r>
      <w:r>
        <w:rPr>
          <w:rFonts w:cs="Arial"/>
        </w:rPr>
        <w:t>al hitelesített aláírás mintája</w:t>
      </w:r>
    </w:p>
    <w:p w14:paraId="0594E843" w14:textId="77777777" w:rsidR="00473D57" w:rsidRPr="001816AA" w:rsidRDefault="00473D57" w:rsidP="006E2AA7">
      <w:pPr>
        <w:pStyle w:val="Listaszerbekezds"/>
        <w:numPr>
          <w:ilvl w:val="0"/>
          <w:numId w:val="41"/>
        </w:numPr>
        <w:spacing w:before="60" w:after="120" w:line="280" w:lineRule="atLeast"/>
        <w:ind w:left="426" w:firstLine="0"/>
        <w:jc w:val="both"/>
        <w:rPr>
          <w:rFonts w:cs="Arial"/>
        </w:rPr>
      </w:pPr>
      <w:bookmarkStart w:id="246" w:name="_Hlk1728342"/>
      <w:bookmarkEnd w:id="245"/>
      <w:r w:rsidRPr="001816AA">
        <w:rPr>
          <w:rFonts w:cs="Arial"/>
        </w:rPr>
        <w:t>Együttműködési megállapodás (amennyiben releváns)</w:t>
      </w:r>
    </w:p>
    <w:bookmarkEnd w:id="246"/>
    <w:p w14:paraId="3C9EFF26" w14:textId="77777777" w:rsidR="00473D57" w:rsidRDefault="00473D57" w:rsidP="006E2AA7">
      <w:pPr>
        <w:pStyle w:val="Listaszerbekezds"/>
        <w:numPr>
          <w:ilvl w:val="0"/>
          <w:numId w:val="41"/>
        </w:numPr>
        <w:spacing w:before="60" w:after="120" w:line="280" w:lineRule="atLeast"/>
        <w:ind w:left="426" w:firstLine="0"/>
        <w:jc w:val="both"/>
        <w:rPr>
          <w:rFonts w:cs="Arial"/>
        </w:rPr>
      </w:pPr>
      <w:r w:rsidRPr="00A54463">
        <w:rPr>
          <w:rFonts w:cs="Arial"/>
        </w:rPr>
        <w:t>Konzorciumi együttműködési megállapodás támogatási kérelem benyújtásához (amennyiben releváns)</w:t>
      </w:r>
    </w:p>
    <w:p w14:paraId="3AAF201C" w14:textId="77777777" w:rsidR="00473D57" w:rsidRPr="00D4195B" w:rsidRDefault="00473D57" w:rsidP="00F27221">
      <w:pPr>
        <w:spacing w:before="60" w:after="120" w:line="280" w:lineRule="atLeast"/>
        <w:ind w:left="425"/>
        <w:jc w:val="both"/>
        <w:rPr>
          <w:rFonts w:cs="Arial"/>
          <w:lang w:eastAsia="hu-HU"/>
        </w:rPr>
      </w:pPr>
      <w:r w:rsidRPr="00D4195B">
        <w:rPr>
          <w:rFonts w:cs="Arial"/>
          <w:lang w:eastAsia="hu-HU"/>
        </w:rPr>
        <w:t>Csatolandó, amennyiben rendelkezésre áll:</w:t>
      </w:r>
    </w:p>
    <w:p w14:paraId="6B6F9AB3" w14:textId="77777777" w:rsidR="00473D57" w:rsidRPr="00A54463" w:rsidRDefault="00473D57" w:rsidP="006E2AA7">
      <w:pPr>
        <w:pStyle w:val="Listaszerbekezds"/>
        <w:numPr>
          <w:ilvl w:val="0"/>
          <w:numId w:val="46"/>
        </w:numPr>
        <w:spacing w:before="60" w:after="120" w:line="280" w:lineRule="atLeast"/>
        <w:jc w:val="both"/>
        <w:rPr>
          <w:rFonts w:cs="Arial"/>
        </w:rPr>
      </w:pPr>
      <w:r w:rsidRPr="001C6A1B">
        <w:rPr>
          <w:rFonts w:cs="Arial"/>
        </w:rPr>
        <w:t>Értékeléshez kapcsolódó egyéb alátámasztó dokumentumok</w:t>
      </w:r>
      <w:r>
        <w:rPr>
          <w:rFonts w:cs="Arial"/>
        </w:rPr>
        <w:t xml:space="preserve"> (pl.: műszaki tervek)</w:t>
      </w:r>
    </w:p>
    <w:p w14:paraId="338EBEA3" w14:textId="77777777" w:rsidR="00473D57" w:rsidRPr="00D4195B" w:rsidRDefault="00473D57" w:rsidP="006E2AA7">
      <w:pPr>
        <w:pStyle w:val="Listaszerbekezds"/>
        <w:numPr>
          <w:ilvl w:val="0"/>
          <w:numId w:val="46"/>
        </w:numPr>
        <w:spacing w:before="60" w:after="120" w:line="280" w:lineRule="atLeast"/>
        <w:jc w:val="both"/>
        <w:rPr>
          <w:rFonts w:cs="Arial"/>
        </w:rPr>
      </w:pPr>
      <w:r w:rsidRPr="00D4195B">
        <w:rPr>
          <w:rFonts w:cs="Arial"/>
        </w:rPr>
        <w:t>Árajánlatok:</w:t>
      </w:r>
    </w:p>
    <w:p w14:paraId="06344591" w14:textId="77777777" w:rsidR="00473D57" w:rsidRPr="001C6A1B" w:rsidRDefault="00473D57" w:rsidP="00F27221">
      <w:pPr>
        <w:pStyle w:val="Listaszerbekezds"/>
        <w:spacing w:before="60" w:after="120" w:line="280" w:lineRule="atLeast"/>
        <w:ind w:left="426"/>
        <w:jc w:val="both"/>
        <w:rPr>
          <w:rFonts w:cs="Arial"/>
        </w:rPr>
      </w:pPr>
    </w:p>
    <w:p w14:paraId="1E5D70B1" w14:textId="77777777" w:rsidR="00473D57" w:rsidRPr="00D27E06" w:rsidRDefault="00473D57" w:rsidP="006E2AA7">
      <w:pPr>
        <w:pStyle w:val="Listaszerbekezds"/>
        <w:numPr>
          <w:ilvl w:val="2"/>
          <w:numId w:val="42"/>
        </w:numPr>
        <w:autoSpaceDE w:val="0"/>
        <w:autoSpaceDN w:val="0"/>
        <w:adjustRightInd w:val="0"/>
        <w:spacing w:after="0" w:line="240" w:lineRule="auto"/>
        <w:ind w:left="1418" w:hanging="850"/>
        <w:jc w:val="both"/>
        <w:rPr>
          <w:rFonts w:cs="Arial"/>
        </w:rPr>
      </w:pPr>
      <w:r w:rsidRPr="00EB0EA4">
        <w:rPr>
          <w:rFonts w:cs="Arial"/>
        </w:rPr>
        <w:t xml:space="preserve">A nem közbeszerzés köteles költségtételek alátámasztására 1 darab árajánlat. A nyílt kereskedelmi forgalomban beszerezhető eszközök, anyagok esetén az írásos ajánlatok kiválthatóak hivatalos árajánlatok bemutatásával (pl.: forgalmazó </w:t>
      </w:r>
      <w:r w:rsidRPr="00D27E06">
        <w:rPr>
          <w:rFonts w:cs="Arial"/>
        </w:rPr>
        <w:t>cégek honlapja).</w:t>
      </w:r>
    </w:p>
    <w:p w14:paraId="01B905CE" w14:textId="77777777" w:rsidR="00473D57" w:rsidRDefault="00473D57" w:rsidP="006E2AA7">
      <w:pPr>
        <w:pStyle w:val="Listaszerbekezds"/>
        <w:numPr>
          <w:ilvl w:val="2"/>
          <w:numId w:val="42"/>
        </w:numPr>
        <w:autoSpaceDE w:val="0"/>
        <w:autoSpaceDN w:val="0"/>
        <w:adjustRightInd w:val="0"/>
        <w:spacing w:after="13" w:line="240" w:lineRule="auto"/>
        <w:ind w:left="1418" w:hanging="850"/>
        <w:jc w:val="both"/>
        <w:rPr>
          <w:rFonts w:cs="Arial"/>
        </w:rPr>
      </w:pPr>
      <w:r w:rsidRPr="00D27E06">
        <w:rPr>
          <w:rFonts w:cs="Arial"/>
        </w:rPr>
        <w:t>Közbeszerzéshez kapcsolódó költség esetén egy indikatív árajánlat.</w:t>
      </w:r>
    </w:p>
    <w:p w14:paraId="32205899" w14:textId="77777777" w:rsidR="00473D57" w:rsidRPr="003D29F7" w:rsidRDefault="00473D57" w:rsidP="006E2AA7">
      <w:pPr>
        <w:pStyle w:val="Listaszerbekezds"/>
        <w:numPr>
          <w:ilvl w:val="2"/>
          <w:numId w:val="42"/>
        </w:numPr>
        <w:autoSpaceDE w:val="0"/>
        <w:autoSpaceDN w:val="0"/>
        <w:adjustRightInd w:val="0"/>
        <w:spacing w:after="13" w:line="240" w:lineRule="auto"/>
        <w:ind w:left="1418" w:hanging="850"/>
        <w:jc w:val="both"/>
        <w:rPr>
          <w:rFonts w:cs="Arial"/>
        </w:rPr>
      </w:pPr>
      <w:r w:rsidRPr="00D5405E">
        <w:rPr>
          <w:rFonts w:cs="Arial"/>
        </w:rPr>
        <w:t>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r w:rsidRPr="003D29F7">
        <w:rPr>
          <w:rFonts w:cs="Arial"/>
        </w:rPr>
        <w:t xml:space="preserve"> </w:t>
      </w:r>
    </w:p>
    <w:p w14:paraId="1DF3B83C" w14:textId="77777777" w:rsidR="00473D57" w:rsidRPr="00D5405E" w:rsidRDefault="00473D57" w:rsidP="00154EDC">
      <w:pPr>
        <w:keepNext/>
        <w:spacing w:before="60" w:after="120" w:line="280" w:lineRule="atLeast"/>
        <w:jc w:val="both"/>
        <w:rPr>
          <w:rFonts w:cs="Arial"/>
        </w:rPr>
      </w:pPr>
    </w:p>
    <w:p w14:paraId="29EF8753" w14:textId="77777777" w:rsidR="00473D57" w:rsidRPr="00D5405E" w:rsidRDefault="00473D57" w:rsidP="002020C8">
      <w:pPr>
        <w:pStyle w:val="Cmsor2"/>
        <w:jc w:val="both"/>
        <w:rPr>
          <w:rFonts w:ascii="Arial" w:hAnsi="Arial" w:cs="Arial"/>
          <w:b w:val="0"/>
          <w:color w:val="auto"/>
          <w:sz w:val="28"/>
          <w:szCs w:val="28"/>
        </w:rPr>
      </w:pPr>
      <w:bookmarkStart w:id="247" w:name="_Toc512431769"/>
      <w:r w:rsidRPr="00D5405E">
        <w:rPr>
          <w:rFonts w:ascii="Arial" w:hAnsi="Arial" w:cs="Arial"/>
          <w:b w:val="0"/>
          <w:color w:val="auto"/>
          <w:sz w:val="28"/>
          <w:szCs w:val="28"/>
        </w:rPr>
        <w:t xml:space="preserve">6.1.2. Az </w:t>
      </w:r>
      <w:proofErr w:type="spellStart"/>
      <w:r w:rsidRPr="00D5405E">
        <w:rPr>
          <w:rFonts w:ascii="Arial" w:hAnsi="Arial" w:cs="Arial"/>
          <w:b w:val="0"/>
          <w:color w:val="auto"/>
          <w:sz w:val="28"/>
          <w:szCs w:val="28"/>
        </w:rPr>
        <w:t>IH-hoz</w:t>
      </w:r>
      <w:proofErr w:type="spellEnd"/>
      <w:r w:rsidRPr="00D5405E">
        <w:rPr>
          <w:rFonts w:ascii="Arial" w:hAnsi="Arial" w:cs="Arial"/>
          <w:b w:val="0"/>
          <w:color w:val="auto"/>
          <w:sz w:val="28"/>
          <w:szCs w:val="28"/>
        </w:rPr>
        <w:t xml:space="preserve"> végső ellenőrzésre benyújtandó támogatási kérelemhez csatolandó mellékletek listája</w:t>
      </w:r>
      <w:bookmarkEnd w:id="247"/>
    </w:p>
    <w:p w14:paraId="65275776" w14:textId="77777777" w:rsidR="00473D57" w:rsidRPr="00C14198" w:rsidRDefault="00473D57" w:rsidP="00154EDC">
      <w:pPr>
        <w:keepNext/>
        <w:spacing w:before="60" w:after="120" w:line="280" w:lineRule="atLeast"/>
        <w:jc w:val="both"/>
        <w:rPr>
          <w:rFonts w:cs="Arial"/>
          <w:color w:val="auto"/>
          <w:lang w:eastAsia="hu-HU"/>
        </w:rPr>
      </w:pPr>
      <w:r w:rsidRPr="001C41F4">
        <w:rPr>
          <w:rFonts w:cs="Arial"/>
          <w:color w:val="auto"/>
          <w:lang w:eastAsia="hu-HU"/>
        </w:rPr>
        <w:t xml:space="preserve">Az </w:t>
      </w:r>
      <w:proofErr w:type="spellStart"/>
      <w:r w:rsidRPr="001C41F4">
        <w:rPr>
          <w:rFonts w:cs="Arial"/>
          <w:color w:val="auto"/>
          <w:lang w:eastAsia="hu-HU"/>
        </w:rPr>
        <w:t>IH-hoz</w:t>
      </w:r>
      <w:proofErr w:type="spellEnd"/>
      <w:r w:rsidRPr="001C41F4">
        <w:rPr>
          <w:rFonts w:cs="Arial"/>
          <w:color w:val="auto"/>
          <w:lang w:eastAsia="hu-HU"/>
        </w:rPr>
        <w:t xml:space="preserve"> végső ellenőrzésre benyújtandó támogatási kérelemhez a következő mellékleteket szükséges csatolni: </w:t>
      </w:r>
    </w:p>
    <w:p w14:paraId="315341AE" w14:textId="77777777" w:rsidR="00473D57" w:rsidRPr="003F4330" w:rsidRDefault="00473D57" w:rsidP="006E2AA7">
      <w:pPr>
        <w:pStyle w:val="Listaszerbekezds"/>
        <w:numPr>
          <w:ilvl w:val="6"/>
          <w:numId w:val="47"/>
        </w:numPr>
        <w:spacing w:before="60" w:after="120" w:line="280" w:lineRule="atLeast"/>
        <w:ind w:left="426" w:firstLine="0"/>
        <w:jc w:val="both"/>
        <w:rPr>
          <w:rFonts w:cs="Arial"/>
        </w:rPr>
      </w:pPr>
      <w:r w:rsidRPr="003F4330">
        <w:rPr>
          <w:rFonts w:cs="Arial"/>
        </w:rPr>
        <w:t>Támogatási kérelem adatlap</w:t>
      </w:r>
    </w:p>
    <w:p w14:paraId="620B74B2" w14:textId="77777777" w:rsidR="00473D57" w:rsidRPr="00773685" w:rsidRDefault="00473D57" w:rsidP="006E2AA7">
      <w:pPr>
        <w:pStyle w:val="Listaszerbekezds"/>
        <w:numPr>
          <w:ilvl w:val="0"/>
          <w:numId w:val="47"/>
        </w:numPr>
        <w:spacing w:before="60" w:after="120" w:line="280" w:lineRule="atLeast"/>
        <w:ind w:left="426" w:firstLine="0"/>
        <w:jc w:val="both"/>
        <w:rPr>
          <w:rFonts w:cs="Arial"/>
        </w:rPr>
      </w:pPr>
      <w:r w:rsidRPr="00773685">
        <w:rPr>
          <w:rFonts w:cs="Arial"/>
        </w:rPr>
        <w:t>Saját forrás rendelkezésre állását igazoló támogatást igénylői nyilatkozat(ok), a felhívás 3.10. pontjának megfelelően</w:t>
      </w:r>
    </w:p>
    <w:p w14:paraId="6C88AB40" w14:textId="77777777" w:rsidR="00473D57" w:rsidRPr="00456C61" w:rsidRDefault="00473D57" w:rsidP="006E2AA7">
      <w:pPr>
        <w:pStyle w:val="Listaszerbekezds"/>
        <w:numPr>
          <w:ilvl w:val="0"/>
          <w:numId w:val="47"/>
        </w:numPr>
        <w:spacing w:before="60" w:after="120" w:line="280" w:lineRule="atLeast"/>
        <w:ind w:left="426" w:firstLine="0"/>
        <w:jc w:val="both"/>
        <w:rPr>
          <w:rFonts w:cs="Arial"/>
        </w:rPr>
      </w:pPr>
      <w:r w:rsidRPr="001816AA">
        <w:rPr>
          <w:rFonts w:cs="Arial"/>
        </w:rPr>
        <w:t>Projektre vonatkozó szakmai megalapozó dokumentum</w:t>
      </w:r>
    </w:p>
    <w:p w14:paraId="521EA73E" w14:textId="77777777" w:rsidR="00473D57" w:rsidRPr="00FC10DB"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 xml:space="preserve"> A támogatást igénylő hivatalos képviselőjének bank által igazolt, ügyvéd által ellenjegyzett, vagy közjegyző által hitelesített aláírási címpéldánya </w:t>
      </w:r>
    </w:p>
    <w:p w14:paraId="7D02CC10" w14:textId="77777777" w:rsidR="00473D57" w:rsidRPr="00FC10DB"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Együttműködési megállapodás (amennyiben releváns)</w:t>
      </w:r>
    </w:p>
    <w:p w14:paraId="6F5B7A25" w14:textId="77777777" w:rsidR="00473D57"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Konzorciumi együttműködési megállapodás támogatási kérelem benyújtásához (amennyiben releváns)</w:t>
      </w:r>
    </w:p>
    <w:p w14:paraId="2369D2DB" w14:textId="77777777" w:rsidR="00473D57" w:rsidRPr="00836214" w:rsidRDefault="00473D57" w:rsidP="003F372B">
      <w:pPr>
        <w:spacing w:before="60" w:after="120" w:line="280" w:lineRule="atLeast"/>
        <w:ind w:left="426"/>
        <w:jc w:val="both"/>
        <w:rPr>
          <w:rFonts w:cs="Arial"/>
        </w:rPr>
      </w:pPr>
    </w:p>
    <w:p w14:paraId="2DCAE750" w14:textId="77777777" w:rsidR="00473D57" w:rsidRPr="00FC10DB" w:rsidRDefault="00473D57" w:rsidP="00154EDC">
      <w:pPr>
        <w:spacing w:before="60" w:after="120" w:line="280" w:lineRule="atLeast"/>
        <w:ind w:left="425"/>
        <w:jc w:val="both"/>
        <w:rPr>
          <w:rFonts w:cs="Arial"/>
          <w:lang w:eastAsia="hu-HU"/>
        </w:rPr>
      </w:pPr>
      <w:r w:rsidRPr="00FC10DB">
        <w:rPr>
          <w:rFonts w:cs="Arial"/>
          <w:lang w:eastAsia="hu-HU"/>
        </w:rPr>
        <w:t>Csatolandó, amennyiben rendelkezésre áll:</w:t>
      </w:r>
    </w:p>
    <w:p w14:paraId="5C18B40A" w14:textId="77777777" w:rsidR="00473D57" w:rsidRPr="00FC10DB" w:rsidRDefault="00473D57" w:rsidP="006E2AA7">
      <w:pPr>
        <w:pStyle w:val="Listaszerbekezds"/>
        <w:numPr>
          <w:ilvl w:val="6"/>
          <w:numId w:val="48"/>
        </w:numPr>
        <w:spacing w:before="60" w:after="120" w:line="280" w:lineRule="atLeast"/>
        <w:ind w:left="426" w:firstLine="0"/>
        <w:jc w:val="both"/>
        <w:rPr>
          <w:rFonts w:cs="Arial"/>
        </w:rPr>
      </w:pPr>
      <w:r w:rsidRPr="00FC10DB">
        <w:rPr>
          <w:rFonts w:cs="Arial"/>
        </w:rPr>
        <w:t>Értékeléshez kapcsolódó egyéb alátámasztó dokumentumok</w:t>
      </w:r>
    </w:p>
    <w:p w14:paraId="3ABFC484" w14:textId="77777777" w:rsidR="00473D57" w:rsidRPr="00FC10DB" w:rsidRDefault="00473D57" w:rsidP="006E2AA7">
      <w:pPr>
        <w:pStyle w:val="Listaszerbekezds"/>
        <w:numPr>
          <w:ilvl w:val="6"/>
          <w:numId w:val="48"/>
        </w:numPr>
        <w:spacing w:before="60" w:after="120" w:line="280" w:lineRule="atLeast"/>
        <w:ind w:left="426" w:firstLine="0"/>
        <w:jc w:val="both"/>
        <w:rPr>
          <w:rFonts w:cs="Arial"/>
        </w:rPr>
      </w:pPr>
      <w:r w:rsidRPr="00FC10DB">
        <w:rPr>
          <w:rFonts w:cs="Arial"/>
        </w:rPr>
        <w:t>Árajánlatok:</w:t>
      </w:r>
    </w:p>
    <w:p w14:paraId="69E2D078" w14:textId="77777777" w:rsidR="00473D57" w:rsidRPr="00FC10DB" w:rsidRDefault="00473D57" w:rsidP="00154EDC">
      <w:pPr>
        <w:pStyle w:val="Listaszerbekezds"/>
        <w:spacing w:before="60" w:after="120" w:line="280" w:lineRule="atLeast"/>
        <w:ind w:left="426"/>
        <w:jc w:val="both"/>
        <w:rPr>
          <w:rFonts w:cs="Arial"/>
        </w:rPr>
      </w:pPr>
    </w:p>
    <w:p w14:paraId="3D64879A" w14:textId="77777777" w:rsidR="00473D57" w:rsidRPr="00FC10DB" w:rsidRDefault="00473D57" w:rsidP="006E2AA7">
      <w:pPr>
        <w:pStyle w:val="Listaszerbekezds"/>
        <w:numPr>
          <w:ilvl w:val="0"/>
          <w:numId w:val="49"/>
        </w:numPr>
        <w:autoSpaceDE w:val="0"/>
        <w:autoSpaceDN w:val="0"/>
        <w:adjustRightInd w:val="0"/>
        <w:spacing w:after="0" w:line="240" w:lineRule="auto"/>
        <w:ind w:left="1560" w:hanging="850"/>
        <w:jc w:val="both"/>
        <w:rPr>
          <w:rFonts w:cs="Arial"/>
        </w:rPr>
      </w:pPr>
      <w:r w:rsidRPr="00FC10DB">
        <w:rPr>
          <w:rFonts w:cs="Arial"/>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54B2EA06" w14:textId="77777777" w:rsidR="00473D57" w:rsidRDefault="00473D57" w:rsidP="006E2AA7">
      <w:pPr>
        <w:pStyle w:val="Listaszerbekezds"/>
        <w:numPr>
          <w:ilvl w:val="0"/>
          <w:numId w:val="49"/>
        </w:numPr>
        <w:autoSpaceDE w:val="0"/>
        <w:autoSpaceDN w:val="0"/>
        <w:adjustRightInd w:val="0"/>
        <w:spacing w:after="13" w:line="240" w:lineRule="auto"/>
        <w:ind w:left="1560" w:hanging="850"/>
        <w:jc w:val="both"/>
        <w:rPr>
          <w:rFonts w:cs="Arial"/>
        </w:rPr>
      </w:pPr>
      <w:r w:rsidRPr="00FC10DB">
        <w:rPr>
          <w:rFonts w:cs="Arial"/>
        </w:rPr>
        <w:t>Közbeszerzéshez kapcsolódó költség esetén egy indikatív árajánlat.</w:t>
      </w:r>
    </w:p>
    <w:p w14:paraId="6EC8C22B" w14:textId="77777777" w:rsidR="00473D57" w:rsidRPr="003D29F7" w:rsidRDefault="00473D57" w:rsidP="006E2AA7">
      <w:pPr>
        <w:pStyle w:val="Listaszerbekezds"/>
        <w:numPr>
          <w:ilvl w:val="0"/>
          <w:numId w:val="49"/>
        </w:numPr>
        <w:autoSpaceDE w:val="0"/>
        <w:autoSpaceDN w:val="0"/>
        <w:adjustRightInd w:val="0"/>
        <w:spacing w:after="13" w:line="240" w:lineRule="auto"/>
        <w:ind w:left="1560" w:hanging="850"/>
        <w:jc w:val="both"/>
        <w:rPr>
          <w:rFonts w:cs="Arial"/>
        </w:rPr>
      </w:pPr>
      <w:r w:rsidRPr="001C41F4">
        <w:rPr>
          <w:rFonts w:cs="Arial"/>
        </w:rPr>
        <w:t>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p>
    <w:p w14:paraId="26CDCB3B" w14:textId="77777777" w:rsidR="00473D57" w:rsidRPr="00773685" w:rsidRDefault="00473D57" w:rsidP="00754474">
      <w:pPr>
        <w:keepNext/>
        <w:spacing w:before="60" w:after="120" w:line="280" w:lineRule="atLeast"/>
        <w:jc w:val="both"/>
        <w:rPr>
          <w:rFonts w:cs="Arial"/>
          <w:color w:val="auto"/>
          <w:lang w:eastAsia="hu-HU"/>
        </w:rPr>
      </w:pPr>
      <w:r w:rsidRPr="001C41F4">
        <w:rPr>
          <w:rFonts w:cs="Arial"/>
          <w:color w:val="auto"/>
          <w:lang w:eastAsia="hu-HU"/>
        </w:rPr>
        <w:t>Felhívjuk figyelmét, hogy a felsorolt mellékleteket a helyi támogatási kérelem elkészít</w:t>
      </w:r>
      <w:r w:rsidRPr="00C14198">
        <w:rPr>
          <w:rFonts w:cs="Arial"/>
          <w:color w:val="auto"/>
          <w:lang w:eastAsia="hu-HU"/>
        </w:rPr>
        <w:t xml:space="preserve">ésekor kell csatolni! A támogatást igénylő adatait tartalmazó </w:t>
      </w:r>
      <w:r w:rsidRPr="003F4330">
        <w:rPr>
          <w:rFonts w:cs="Arial"/>
          <w:i/>
          <w:color w:val="auto"/>
          <w:lang w:eastAsia="hu-HU"/>
        </w:rPr>
        <w:t>Nyilatkozat</w:t>
      </w:r>
      <w:r w:rsidRPr="00773685">
        <w:rPr>
          <w:rFonts w:cs="Arial"/>
          <w:color w:val="auto"/>
          <w:lang w:eastAsia="hu-HU"/>
        </w:rPr>
        <w:t xml:space="preserve"> c. dokumentum példányát pedig a támogatási kérelem </w:t>
      </w:r>
      <w:proofErr w:type="spellStart"/>
      <w:r w:rsidRPr="00773685">
        <w:rPr>
          <w:rFonts w:cs="Arial"/>
          <w:color w:val="auto"/>
          <w:lang w:eastAsia="hu-HU"/>
        </w:rPr>
        <w:t>IH-hoz</w:t>
      </w:r>
      <w:proofErr w:type="spellEnd"/>
      <w:r w:rsidRPr="00773685">
        <w:rPr>
          <w:rFonts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3FFA6795" w14:textId="77777777" w:rsidR="00473D57" w:rsidRPr="00773685" w:rsidRDefault="00473D57" w:rsidP="002020C8">
      <w:pPr>
        <w:pStyle w:val="Cmsor2"/>
        <w:jc w:val="both"/>
        <w:rPr>
          <w:rFonts w:ascii="Arial" w:hAnsi="Arial" w:cs="Arial"/>
          <w:b w:val="0"/>
          <w:color w:val="auto"/>
          <w:sz w:val="28"/>
          <w:szCs w:val="28"/>
        </w:rPr>
      </w:pPr>
      <w:bookmarkStart w:id="248" w:name="_Toc512431770"/>
      <w:r w:rsidRPr="00773685">
        <w:rPr>
          <w:rFonts w:ascii="Arial" w:hAnsi="Arial" w:cs="Arial"/>
          <w:b w:val="0"/>
          <w:color w:val="auto"/>
          <w:sz w:val="28"/>
          <w:szCs w:val="28"/>
        </w:rPr>
        <w:t>6.2. A támogatói okirathoz csatolandó mellékletek listája</w:t>
      </w:r>
      <w:bookmarkEnd w:id="248"/>
    </w:p>
    <w:p w14:paraId="04648E1B" w14:textId="77777777" w:rsidR="00473D57" w:rsidRPr="00DD0F6B" w:rsidRDefault="00473D57" w:rsidP="002020C8">
      <w:pPr>
        <w:keepNext/>
        <w:tabs>
          <w:tab w:val="left" w:pos="708"/>
        </w:tabs>
        <w:spacing w:before="60" w:after="120" w:line="280" w:lineRule="atLeast"/>
        <w:jc w:val="both"/>
        <w:rPr>
          <w:rFonts w:cs="Arial"/>
        </w:rPr>
      </w:pPr>
      <w:bookmarkStart w:id="249" w:name="_Toc512431771"/>
      <w:r w:rsidRPr="001816AA">
        <w:rPr>
          <w:rFonts w:cs="Arial"/>
        </w:rPr>
        <w:t xml:space="preserve">Felhívjuk figyelmét, hogy a felsorolt mellékleteket a támogatói okirat </w:t>
      </w:r>
      <w:r w:rsidRPr="00456C61">
        <w:rPr>
          <w:rFonts w:cs="Arial"/>
        </w:rPr>
        <w:t>elkészülte</w:t>
      </w:r>
      <w:r w:rsidRPr="00DD0F6B">
        <w:rPr>
          <w:rFonts w:cs="Arial"/>
        </w:rPr>
        <w:t xml:space="preserve"> során csatolni szükséges:</w:t>
      </w:r>
    </w:p>
    <w:p w14:paraId="20AC6685" w14:textId="77777777" w:rsidR="00473D57" w:rsidRPr="00FC10DB" w:rsidRDefault="00473D57" w:rsidP="006E2AA7">
      <w:pPr>
        <w:pStyle w:val="Listaszerbekezds"/>
        <w:numPr>
          <w:ilvl w:val="0"/>
          <w:numId w:val="28"/>
        </w:numPr>
        <w:autoSpaceDE w:val="0"/>
        <w:autoSpaceDN w:val="0"/>
        <w:adjustRightInd w:val="0"/>
        <w:spacing w:before="60" w:after="60"/>
        <w:ind w:left="709" w:hanging="357"/>
        <w:contextualSpacing w:val="0"/>
        <w:jc w:val="both"/>
        <w:rPr>
          <w:rFonts w:cs="Arial"/>
        </w:rPr>
      </w:pPr>
      <w:r w:rsidRPr="00FC10DB">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10E5C573" w14:textId="77777777" w:rsidR="00473D57" w:rsidRPr="00FC10DB" w:rsidRDefault="00473D57" w:rsidP="006E2AA7">
      <w:pPr>
        <w:pStyle w:val="Listaszerbekezds"/>
        <w:numPr>
          <w:ilvl w:val="0"/>
          <w:numId w:val="28"/>
        </w:numPr>
        <w:autoSpaceDE w:val="0"/>
        <w:autoSpaceDN w:val="0"/>
        <w:adjustRightInd w:val="0"/>
        <w:spacing w:before="60" w:after="60"/>
        <w:ind w:left="709" w:hanging="357"/>
        <w:contextualSpacing w:val="0"/>
        <w:jc w:val="both"/>
        <w:rPr>
          <w:rFonts w:cs="Arial"/>
        </w:rPr>
      </w:pPr>
      <w:r w:rsidRPr="00FC10DB">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59D48B0B" w14:textId="77777777" w:rsidR="00473D57" w:rsidRPr="00FC10DB" w:rsidRDefault="00473D57" w:rsidP="006E2AA7">
      <w:pPr>
        <w:pStyle w:val="Norml1"/>
        <w:numPr>
          <w:ilvl w:val="0"/>
          <w:numId w:val="28"/>
        </w:numPr>
        <w:spacing w:after="60"/>
        <w:rPr>
          <w:rFonts w:ascii="Arial" w:hAnsi="Arial" w:cs="Arial"/>
        </w:rPr>
      </w:pPr>
      <w:r w:rsidRPr="00FC10DB">
        <w:rPr>
          <w:rFonts w:ascii="Arial" w:hAnsi="Arial" w:cs="Arial"/>
        </w:rPr>
        <w:t>Nyilatkozat finanszírozási mód választásáról.</w:t>
      </w:r>
    </w:p>
    <w:p w14:paraId="49E6FCA9" w14:textId="77777777" w:rsidR="00473D57" w:rsidRPr="00FC10DB" w:rsidRDefault="00473D57" w:rsidP="006E2AA7">
      <w:pPr>
        <w:pStyle w:val="Norml1"/>
        <w:numPr>
          <w:ilvl w:val="0"/>
          <w:numId w:val="28"/>
        </w:numPr>
        <w:spacing w:after="60"/>
        <w:rPr>
          <w:rFonts w:ascii="Arial" w:hAnsi="Arial" w:cs="Arial"/>
        </w:rPr>
      </w:pPr>
      <w:r w:rsidRPr="00FC10DB">
        <w:rPr>
          <w:rFonts w:ascii="Arial" w:hAnsi="Arial" w:cs="Arial"/>
        </w:rPr>
        <w:t>Konzorciumi együttműködési megállapodás támogatásban részesített projekt megvalósítására (amennyiben releváns)</w:t>
      </w:r>
    </w:p>
    <w:p w14:paraId="3D77CD2A" w14:textId="77777777" w:rsidR="00473D57" w:rsidRPr="00FC10DB" w:rsidRDefault="00473D57" w:rsidP="002020C8">
      <w:pPr>
        <w:pStyle w:val="Cmsor2"/>
        <w:jc w:val="both"/>
        <w:rPr>
          <w:rFonts w:ascii="Arial" w:hAnsi="Arial" w:cs="Arial"/>
          <w:b w:val="0"/>
          <w:color w:val="auto"/>
          <w:sz w:val="28"/>
          <w:szCs w:val="28"/>
        </w:rPr>
      </w:pPr>
      <w:r w:rsidRPr="00FC10DB">
        <w:rPr>
          <w:rFonts w:ascii="Arial" w:hAnsi="Arial" w:cs="Arial"/>
          <w:b w:val="0"/>
          <w:color w:val="auto"/>
          <w:sz w:val="28"/>
          <w:szCs w:val="28"/>
        </w:rPr>
        <w:t>6.3. Az első kifizetési kérelemhez csatolandó mellékletek listája</w:t>
      </w:r>
      <w:bookmarkEnd w:id="249"/>
    </w:p>
    <w:p w14:paraId="3806A212" w14:textId="77777777" w:rsidR="00473D57" w:rsidRPr="00FC10DB" w:rsidRDefault="00473D57" w:rsidP="002020C8">
      <w:pPr>
        <w:tabs>
          <w:tab w:val="left" w:pos="708"/>
        </w:tabs>
        <w:spacing w:before="60" w:after="120" w:line="280" w:lineRule="atLeast"/>
        <w:jc w:val="both"/>
        <w:rPr>
          <w:rFonts w:cs="Arial"/>
        </w:rPr>
      </w:pPr>
      <w:r w:rsidRPr="00FC10DB">
        <w:rPr>
          <w:rFonts w:cs="Arial"/>
        </w:rPr>
        <w:t>Felhívjuk figyelmét, hogy a felsorolt mellékleteket az első kifizetési kérelem – az előleget ideértve – benyújtása során csatolni szükséges.</w:t>
      </w:r>
    </w:p>
    <w:p w14:paraId="71844FE6" w14:textId="77777777" w:rsidR="00473D57" w:rsidRDefault="00473D57" w:rsidP="002020C8">
      <w:pPr>
        <w:spacing w:before="60" w:after="120" w:line="280" w:lineRule="atLeast"/>
        <w:ind w:left="709" w:hanging="349"/>
        <w:jc w:val="both"/>
        <w:rPr>
          <w:rFonts w:cs="Arial"/>
          <w:color w:val="auto"/>
        </w:rPr>
      </w:pPr>
      <w:r w:rsidRPr="00FC10DB">
        <w:rPr>
          <w:rFonts w:cs="Arial"/>
          <w:color w:val="auto"/>
          <w:lang w:eastAsia="hu-HU"/>
        </w:rPr>
        <w:t xml:space="preserve">1. Saját forrás rendelkezésre állását igazoló </w:t>
      </w:r>
      <w:r w:rsidRPr="00FC10DB">
        <w:rPr>
          <w:rFonts w:cs="Arial"/>
          <w:color w:val="auto"/>
        </w:rPr>
        <w:t>dokumentumok, az ÁÚHF 8. fejezetének 5. alpontjában meghatározott módon és formában.</w:t>
      </w:r>
    </w:p>
    <w:p w14:paraId="7BFA0FB4" w14:textId="77777777" w:rsidR="00473D57" w:rsidRPr="00FC10DB" w:rsidRDefault="00473D57" w:rsidP="002020C8">
      <w:pPr>
        <w:spacing w:before="60" w:after="120" w:line="280" w:lineRule="atLeast"/>
        <w:ind w:left="709" w:hanging="349"/>
        <w:jc w:val="both"/>
        <w:rPr>
          <w:rFonts w:cs="Arial"/>
          <w:color w:val="auto"/>
          <w:lang w:eastAsia="hu-HU"/>
        </w:rPr>
      </w:pPr>
    </w:p>
    <w:p w14:paraId="433974FC" w14:textId="77777777" w:rsidR="00473D57" w:rsidRPr="00FC10DB" w:rsidRDefault="00473D57" w:rsidP="00786613">
      <w:pPr>
        <w:pStyle w:val="Cmsor11"/>
        <w:numPr>
          <w:ilvl w:val="0"/>
          <w:numId w:val="10"/>
        </w:numPr>
        <w:ind w:hanging="717"/>
        <w:jc w:val="both"/>
        <w:rPr>
          <w:rFonts w:cs="Arial"/>
        </w:rPr>
      </w:pPr>
      <w:bookmarkStart w:id="250" w:name="_Toc405190871"/>
      <w:bookmarkStart w:id="251" w:name="_Toc512431772"/>
      <w:r w:rsidRPr="00FC10DB">
        <w:rPr>
          <w:rFonts w:cs="Arial"/>
        </w:rPr>
        <w:t>További információk</w:t>
      </w:r>
      <w:bookmarkEnd w:id="250"/>
      <w:bookmarkEnd w:id="251"/>
    </w:p>
    <w:p w14:paraId="0E49C67C" w14:textId="77777777" w:rsidR="00473D57" w:rsidRPr="00FC10DB" w:rsidRDefault="00473D57" w:rsidP="002020C8">
      <w:pPr>
        <w:spacing w:before="60" w:after="120" w:line="280" w:lineRule="atLeast"/>
        <w:jc w:val="both"/>
        <w:rPr>
          <w:rFonts w:cs="Arial"/>
          <w:color w:val="auto"/>
          <w:lang w:eastAsia="hu-HU"/>
        </w:rPr>
      </w:pPr>
      <w:r w:rsidRPr="00FC10DB">
        <w:rPr>
          <w:rFonts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3F503BD8" w14:textId="77777777" w:rsidR="00473D57" w:rsidRPr="00FC10DB" w:rsidRDefault="00473D57" w:rsidP="000B4187">
      <w:pPr>
        <w:jc w:val="both"/>
        <w:rPr>
          <w:rFonts w:cs="Arial"/>
          <w:b/>
          <w:lang w:eastAsia="hu-HU"/>
        </w:rPr>
      </w:pPr>
      <w:r w:rsidRPr="00FC10DB">
        <w:rPr>
          <w:rFonts w:cs="Arial"/>
          <w:b/>
          <w:lang w:eastAsia="hu-HU"/>
        </w:rPr>
        <w:t xml:space="preserve">A </w:t>
      </w:r>
      <w:r w:rsidRPr="00FC10DB">
        <w:rPr>
          <w:rFonts w:cs="Arial"/>
          <w:b/>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FC10DB">
        <w:rPr>
          <w:rFonts w:cs="Arial"/>
          <w:b/>
          <w:lang w:eastAsia="hu-HU"/>
        </w:rPr>
        <w:t>(általános adatvédelmi rendelet - GDPR) előírásaiból fakadó kötelezettségek</w:t>
      </w:r>
    </w:p>
    <w:p w14:paraId="04149B2C" w14:textId="77777777" w:rsidR="00473D57" w:rsidRPr="0014335F" w:rsidRDefault="00473D57" w:rsidP="000B4187">
      <w:pPr>
        <w:jc w:val="both"/>
        <w:rPr>
          <w:rFonts w:cs="Arial"/>
        </w:rPr>
      </w:pPr>
      <w:r w:rsidRPr="00FC10DB">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FC10DB">
        <w:rPr>
          <w:rFonts w:cs="Arial"/>
        </w:rPr>
        <w:t xml:space="preserve">A támogatási kérelem feldolgozásához szükséges, hogy </w:t>
      </w:r>
      <w:r w:rsidRPr="00FC10DB">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FC10DB">
        <w:rPr>
          <w:rFonts w:cs="Arial"/>
          <w:vertAlign w:val="superscript"/>
          <w:lang w:eastAsia="hu-HU"/>
        </w:rPr>
        <w:footnoteReference w:id="8"/>
      </w:r>
      <w:r w:rsidRPr="00FC10DB">
        <w:rPr>
          <w:rFonts w:cs="Arial"/>
        </w:rPr>
        <w:t xml:space="preserve"> </w:t>
      </w:r>
    </w:p>
    <w:p w14:paraId="2591A853" w14:textId="77777777" w:rsidR="00473D57" w:rsidRPr="00D22F72" w:rsidRDefault="00473D57" w:rsidP="000B4187">
      <w:pPr>
        <w:jc w:val="both"/>
        <w:rPr>
          <w:rFonts w:cs="Arial"/>
          <w:lang w:eastAsia="hu-HU"/>
        </w:rPr>
      </w:pPr>
      <w:r w:rsidRPr="007E464F">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w:t>
      </w:r>
      <w:r w:rsidRPr="00A8679E">
        <w:rPr>
          <w:rFonts w:cs="Arial"/>
          <w:lang w:eastAsia="hu-HU"/>
        </w:rPr>
        <w:t>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w:t>
      </w:r>
      <w:r w:rsidRPr="00633BF5">
        <w:rPr>
          <w:rFonts w:cs="Arial"/>
          <w:lang w:eastAsia="hu-HU"/>
        </w:rPr>
        <w:t>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w:t>
      </w:r>
      <w:r w:rsidRPr="00D22F72">
        <w:rPr>
          <w:rFonts w:cs="Arial"/>
          <w:lang w:eastAsia="hu-HU"/>
        </w:rPr>
        <w:t>dja a rá vonatkozó személyes adatok meghatározott célból és körben történő kezeléséhez. Az érintettektől személyes adatai kezeléséhez általános jelleggel hozzájárulás nem kérhető.</w:t>
      </w:r>
    </w:p>
    <w:p w14:paraId="5FF33A9D" w14:textId="77777777" w:rsidR="00473D57" w:rsidRPr="009205C3" w:rsidRDefault="00473D57" w:rsidP="000B4187">
      <w:pPr>
        <w:jc w:val="both"/>
        <w:rPr>
          <w:rFonts w:cs="Arial"/>
          <w:lang w:eastAsia="hu-HU"/>
        </w:rPr>
      </w:pPr>
      <w:r w:rsidRPr="00CA618E">
        <w:rPr>
          <w:rFonts w:cs="Arial"/>
          <w:lang w:eastAsia="hu-HU"/>
        </w:rPr>
        <w:t>Ha a 272/2014. (XI. 5.) Korm. rendelet szerint a támogatást igénylőnél a Tám</w:t>
      </w:r>
      <w:r w:rsidRPr="00F770DB">
        <w:rPr>
          <w:rFonts w:cs="Arial"/>
          <w:lang w:eastAsia="hu-HU"/>
        </w:rPr>
        <w:t>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w:t>
      </w:r>
      <w:r w:rsidRPr="009205C3">
        <w:rPr>
          <w:rFonts w:cs="Arial"/>
          <w:lang w:eastAsia="hu-HU"/>
        </w:rPr>
        <w:t xml:space="preserve">ell nyújtani. </w:t>
      </w:r>
    </w:p>
    <w:p w14:paraId="111C774C" w14:textId="77777777" w:rsidR="00473D57" w:rsidRPr="003371C5" w:rsidRDefault="00473D57" w:rsidP="000B4187">
      <w:pPr>
        <w:spacing w:before="60" w:after="120" w:line="280" w:lineRule="atLeast"/>
        <w:jc w:val="both"/>
        <w:rPr>
          <w:rFonts w:cs="Arial"/>
          <w:color w:val="auto"/>
          <w:lang w:eastAsia="hu-HU"/>
        </w:rPr>
      </w:pPr>
      <w:r w:rsidRPr="00700DF5">
        <w:rPr>
          <w:rFonts w:cs="Arial"/>
        </w:rPr>
        <w:t>A Kedvezményezettnek a projekt megvalósítási szakaszában is meg kell felelnie a fenti előírásoknak.</w:t>
      </w:r>
    </w:p>
    <w:p w14:paraId="0C19656C" w14:textId="77777777" w:rsidR="00473D57" w:rsidRPr="0081588A" w:rsidRDefault="00473D57" w:rsidP="002020C8">
      <w:pPr>
        <w:spacing w:before="60" w:after="120" w:line="280" w:lineRule="atLeast"/>
        <w:jc w:val="both"/>
        <w:rPr>
          <w:rFonts w:cs="Arial"/>
          <w:color w:val="auto"/>
          <w:lang w:eastAsia="hu-HU"/>
        </w:rPr>
      </w:pPr>
      <w:r w:rsidRPr="003371C5">
        <w:rPr>
          <w:rFonts w:cs="Arial"/>
          <w:color w:val="auto"/>
          <w:lang w:eastAsia="hu-HU"/>
        </w:rPr>
        <w:t>A Veszprém Az Élhető Város Helyi Akciócsoport fenntartja a jogot, hogy jelen helyi felhívást a jogszabályi környezet alakulásának megfelelően</w:t>
      </w:r>
      <w:r w:rsidRPr="00207C93">
        <w:rPr>
          <w:rFonts w:cs="Arial"/>
          <w:color w:val="auto"/>
          <w:lang w:eastAsia="hu-HU"/>
        </w:rPr>
        <w:t xml:space="preserve"> indokolt esetben módosítsa, illetve jogszabályban meghatározott esetben felfüggessze, vagy lezárja, amelyről Veszprém Az Élhető Város Helyi Akciócsoport indoklással ellátott közleményt tesz közzé a </w:t>
      </w:r>
      <w:r w:rsidRPr="001A0560">
        <w:rPr>
          <w:rFonts w:cs="Arial"/>
          <w:b/>
          <w:bCs/>
          <w:noProof/>
          <w:color w:val="auto"/>
          <w:lang w:eastAsia="hu-HU"/>
        </w:rPr>
        <w:t>www.elhetoveszprem.hu</w:t>
      </w:r>
      <w:r w:rsidRPr="00E73443">
        <w:rPr>
          <w:rFonts w:cs="Arial"/>
          <w:b/>
          <w:color w:val="FF0000"/>
          <w:lang w:eastAsia="hu-HU"/>
        </w:rPr>
        <w:t xml:space="preserve"> </w:t>
      </w:r>
      <w:r w:rsidRPr="0081588A">
        <w:rPr>
          <w:rFonts w:cs="Arial"/>
          <w:color w:val="auto"/>
          <w:lang w:eastAsia="hu-HU"/>
        </w:rPr>
        <w:t>oldalon.</w:t>
      </w:r>
    </w:p>
    <w:p w14:paraId="4554864C" w14:textId="77777777" w:rsidR="00473D57" w:rsidRPr="001C6A1B" w:rsidRDefault="00473D57" w:rsidP="002020C8">
      <w:pPr>
        <w:spacing w:before="60" w:after="120" w:line="280" w:lineRule="atLeast"/>
        <w:jc w:val="both"/>
        <w:rPr>
          <w:rFonts w:cs="Arial"/>
          <w:color w:val="auto"/>
        </w:rPr>
      </w:pPr>
      <w:r w:rsidRPr="0081588A">
        <w:rPr>
          <w:rFonts w:cs="Arial"/>
        </w:rPr>
        <w:t xml:space="preserve">Felhívjuk a tisztelt támogatást igénylők figyelmét, hogy az ÁÚF </w:t>
      </w:r>
      <w:r w:rsidRPr="00AC0DFD">
        <w:rPr>
          <w:rFonts w:cs="Arial"/>
          <w:b/>
          <w:bCs/>
          <w:noProof/>
          <w:color w:val="auto"/>
          <w:lang w:eastAsia="hu-HU"/>
        </w:rPr>
        <w:t>www.elhetoveszprem.hu</w:t>
      </w:r>
      <w:r w:rsidRPr="00A54463">
        <w:rPr>
          <w:rFonts w:cs="Arial"/>
          <w:color w:val="auto"/>
        </w:rPr>
        <w:t xml:space="preserve"> honlapon </w:t>
      </w:r>
      <w:r w:rsidRPr="00D4195B">
        <w:rPr>
          <w:rFonts w:cs="Arial"/>
        </w:rPr>
        <w:t>található és általános tájékoztatást nyújt az alábbiakról:</w:t>
      </w:r>
    </w:p>
    <w:p w14:paraId="56B0F5F0" w14:textId="77777777" w:rsidR="00473D57" w:rsidRPr="001C6A1B" w:rsidRDefault="00473D57" w:rsidP="00786613">
      <w:pPr>
        <w:numPr>
          <w:ilvl w:val="0"/>
          <w:numId w:val="15"/>
        </w:numPr>
        <w:spacing w:before="60" w:after="120" w:line="360" w:lineRule="auto"/>
        <w:ind w:left="356" w:hangingChars="178" w:hanging="356"/>
        <w:contextualSpacing/>
        <w:jc w:val="both"/>
        <w:rPr>
          <w:rFonts w:cs="Arial"/>
        </w:rPr>
      </w:pPr>
      <w:r w:rsidRPr="001C6A1B">
        <w:rPr>
          <w:rFonts w:cs="Arial"/>
        </w:rPr>
        <w:t xml:space="preserve">Az Útmutató célja, hatálya </w:t>
      </w:r>
    </w:p>
    <w:p w14:paraId="5DD7DA58" w14:textId="77777777" w:rsidR="00473D57" w:rsidRPr="00EB0EA4" w:rsidRDefault="00473D57" w:rsidP="00786613">
      <w:pPr>
        <w:numPr>
          <w:ilvl w:val="0"/>
          <w:numId w:val="15"/>
        </w:numPr>
        <w:spacing w:before="60" w:after="120" w:line="360" w:lineRule="auto"/>
        <w:ind w:left="356" w:hangingChars="178" w:hanging="356"/>
        <w:contextualSpacing/>
        <w:jc w:val="both"/>
        <w:rPr>
          <w:rFonts w:cs="Arial"/>
        </w:rPr>
      </w:pPr>
      <w:r w:rsidRPr="00EB0EA4">
        <w:rPr>
          <w:rFonts w:cs="Arial"/>
        </w:rPr>
        <w:t>Kizáró okok listája</w:t>
      </w:r>
    </w:p>
    <w:p w14:paraId="3CE039DC" w14:textId="77777777" w:rsidR="00473D57" w:rsidRPr="00FC10DB" w:rsidRDefault="00D20845" w:rsidP="00786613">
      <w:pPr>
        <w:numPr>
          <w:ilvl w:val="0"/>
          <w:numId w:val="15"/>
        </w:numPr>
        <w:spacing w:before="60" w:after="120" w:line="360" w:lineRule="auto"/>
        <w:ind w:left="356" w:hangingChars="178" w:hanging="356"/>
        <w:contextualSpacing/>
        <w:jc w:val="both"/>
        <w:rPr>
          <w:rFonts w:cs="Arial"/>
        </w:rPr>
      </w:pPr>
      <w:hyperlink w:anchor="_Toc406577993" w:history="1">
        <w:r w:rsidR="00473D57" w:rsidRPr="0014335F">
          <w:rPr>
            <w:rFonts w:cs="Arial"/>
          </w:rPr>
          <w:t>A támogatási</w:t>
        </w:r>
        <w:r w:rsidR="00473D57" w:rsidRPr="007E464F">
          <w:rPr>
            <w:rFonts w:cs="Arial"/>
          </w:rPr>
          <w:t xml:space="preserve"> kérelmek benyújtásának és elbírálásának módja</w:t>
        </w:r>
      </w:hyperlink>
    </w:p>
    <w:p w14:paraId="0118893D" w14:textId="77777777" w:rsidR="00473D57" w:rsidRPr="007E464F" w:rsidRDefault="00473D57" w:rsidP="006E2AA7">
      <w:pPr>
        <w:numPr>
          <w:ilvl w:val="1"/>
          <w:numId w:val="21"/>
        </w:numPr>
        <w:spacing w:before="60" w:after="120" w:line="360" w:lineRule="auto"/>
        <w:ind w:left="993"/>
        <w:contextualSpacing/>
        <w:jc w:val="both"/>
        <w:rPr>
          <w:rFonts w:cs="Arial"/>
        </w:rPr>
      </w:pPr>
      <w:r w:rsidRPr="0014335F">
        <w:rPr>
          <w:rFonts w:cs="Arial"/>
        </w:rPr>
        <w:t>A helyi támogatási kérelmek benyújtásának és elbírálásának módja – helyi kiválasztás</w:t>
      </w:r>
    </w:p>
    <w:p w14:paraId="2555943F" w14:textId="77777777" w:rsidR="00473D57" w:rsidRPr="007E464F" w:rsidRDefault="00473D57" w:rsidP="006E2AA7">
      <w:pPr>
        <w:numPr>
          <w:ilvl w:val="1"/>
          <w:numId w:val="21"/>
        </w:numPr>
        <w:spacing w:before="60" w:after="120" w:line="360" w:lineRule="auto"/>
        <w:ind w:left="993"/>
        <w:contextualSpacing/>
        <w:jc w:val="both"/>
        <w:rPr>
          <w:rFonts w:cs="Arial"/>
        </w:rPr>
      </w:pPr>
      <w:r w:rsidRPr="007E464F">
        <w:rPr>
          <w:rFonts w:cs="Arial"/>
        </w:rPr>
        <w:t>A támogatási kérelmek benyújtásának és elbírálásának módja – végső ellenőrzés</w:t>
      </w:r>
    </w:p>
    <w:p w14:paraId="5F24F95F" w14:textId="77777777" w:rsidR="00473D57" w:rsidRPr="00FC10DB" w:rsidRDefault="00D20845" w:rsidP="00786613">
      <w:pPr>
        <w:numPr>
          <w:ilvl w:val="0"/>
          <w:numId w:val="15"/>
        </w:numPr>
        <w:spacing w:before="60" w:after="120" w:line="360" w:lineRule="auto"/>
        <w:ind w:left="356" w:hangingChars="178" w:hanging="356"/>
        <w:contextualSpacing/>
        <w:jc w:val="both"/>
        <w:rPr>
          <w:rFonts w:cs="Arial"/>
        </w:rPr>
      </w:pPr>
      <w:hyperlink w:anchor="_Toc406577997" w:history="1">
        <w:r w:rsidR="00473D57" w:rsidRPr="0014335F">
          <w:rPr>
            <w:rFonts w:cs="Arial"/>
          </w:rPr>
          <w:t xml:space="preserve">Tájékoztatás </w:t>
        </w:r>
        <w:r w:rsidR="00473D57" w:rsidRPr="007E464F">
          <w:rPr>
            <w:rFonts w:cs="Arial"/>
          </w:rPr>
          <w:t>kifogás benyújtásának lehetőségéről</w:t>
        </w:r>
      </w:hyperlink>
    </w:p>
    <w:p w14:paraId="287F979A" w14:textId="77777777" w:rsidR="00473D57" w:rsidRPr="00FC10DB" w:rsidRDefault="00D20845" w:rsidP="00786613">
      <w:pPr>
        <w:numPr>
          <w:ilvl w:val="0"/>
          <w:numId w:val="15"/>
        </w:numPr>
        <w:spacing w:before="60" w:after="120" w:line="360" w:lineRule="auto"/>
        <w:ind w:left="356" w:hangingChars="178" w:hanging="356"/>
        <w:contextualSpacing/>
        <w:jc w:val="both"/>
        <w:rPr>
          <w:rFonts w:cs="Arial"/>
        </w:rPr>
      </w:pPr>
      <w:hyperlink w:anchor="_Toc406577998" w:history="1">
        <w:r w:rsidR="00473D57" w:rsidRPr="0014335F">
          <w:rPr>
            <w:rFonts w:cs="Arial"/>
          </w:rPr>
          <w:t>Tá</w:t>
        </w:r>
        <w:r w:rsidR="00473D57" w:rsidRPr="007E464F">
          <w:rPr>
            <w:rFonts w:cs="Arial"/>
          </w:rPr>
          <w:t>jékoztató a támogatói okirat megkötéséről</w:t>
        </w:r>
      </w:hyperlink>
    </w:p>
    <w:p w14:paraId="41E7C843" w14:textId="77777777" w:rsidR="00473D57" w:rsidRPr="00FC10DB" w:rsidRDefault="00D20845" w:rsidP="00786613">
      <w:pPr>
        <w:numPr>
          <w:ilvl w:val="0"/>
          <w:numId w:val="15"/>
        </w:numPr>
        <w:spacing w:before="60" w:after="120" w:line="360" w:lineRule="auto"/>
        <w:ind w:left="356" w:hangingChars="178" w:hanging="356"/>
        <w:contextualSpacing/>
        <w:jc w:val="both"/>
        <w:rPr>
          <w:rFonts w:cs="Arial"/>
        </w:rPr>
      </w:pPr>
      <w:hyperlink w:anchor="_Toc406577999" w:history="1">
        <w:r w:rsidR="00473D57" w:rsidRPr="0014335F">
          <w:rPr>
            <w:rFonts w:cs="Arial"/>
          </w:rPr>
          <w:t>A biztosítéknyújtási kötelezettségre vonatkozó tájékoztató</w:t>
        </w:r>
      </w:hyperlink>
    </w:p>
    <w:p w14:paraId="73FA7998" w14:textId="77777777" w:rsidR="00473D57" w:rsidRPr="00FC10DB" w:rsidRDefault="00D20845" w:rsidP="00786613">
      <w:pPr>
        <w:numPr>
          <w:ilvl w:val="0"/>
          <w:numId w:val="15"/>
        </w:numPr>
        <w:spacing w:before="60" w:after="120" w:line="360" w:lineRule="auto"/>
        <w:ind w:left="356" w:hangingChars="178" w:hanging="356"/>
        <w:contextualSpacing/>
        <w:jc w:val="both"/>
        <w:rPr>
          <w:rFonts w:cs="Arial"/>
        </w:rPr>
      </w:pPr>
      <w:hyperlink w:anchor="_Toc406578000" w:history="1">
        <w:r w:rsidR="00473D57" w:rsidRPr="0014335F">
          <w:rPr>
            <w:rFonts w:cs="Arial"/>
          </w:rPr>
          <w:t>A fejlesztéssel ér</w:t>
        </w:r>
        <w:r w:rsidR="00473D57" w:rsidRPr="007E464F">
          <w:rPr>
            <w:rFonts w:cs="Arial"/>
          </w:rPr>
          <w:t>intett ingatlanra vonatkozó feltételek</w:t>
        </w:r>
      </w:hyperlink>
    </w:p>
    <w:p w14:paraId="6B17B274" w14:textId="77777777" w:rsidR="00473D57" w:rsidRPr="00FC10DB" w:rsidRDefault="00D20845" w:rsidP="00786613">
      <w:pPr>
        <w:numPr>
          <w:ilvl w:val="0"/>
          <w:numId w:val="15"/>
        </w:numPr>
        <w:spacing w:before="60" w:after="120" w:line="360" w:lineRule="auto"/>
        <w:ind w:left="356" w:hangingChars="178" w:hanging="356"/>
        <w:contextualSpacing/>
        <w:jc w:val="both"/>
        <w:rPr>
          <w:rFonts w:cs="Arial"/>
        </w:rPr>
      </w:pPr>
      <w:hyperlink w:anchor="_Toc406578001" w:history="1">
        <w:r w:rsidR="00473D57" w:rsidRPr="0014335F">
          <w:rPr>
            <w:rFonts w:cs="Arial"/>
          </w:rPr>
          <w:t>Tájékoztatás a projektek megvalósításáról, finanszírozásáról, és előrehaladásának követéséről</w:t>
        </w:r>
      </w:hyperlink>
    </w:p>
    <w:p w14:paraId="0725FE43" w14:textId="77777777" w:rsidR="00473D57" w:rsidRPr="00FC10DB" w:rsidRDefault="00D20845" w:rsidP="00786613">
      <w:pPr>
        <w:numPr>
          <w:ilvl w:val="0"/>
          <w:numId w:val="15"/>
        </w:numPr>
        <w:spacing w:before="60" w:after="120" w:line="360" w:lineRule="auto"/>
        <w:ind w:left="356" w:hangingChars="178" w:hanging="356"/>
        <w:contextualSpacing/>
        <w:jc w:val="both"/>
        <w:rPr>
          <w:rFonts w:cs="Arial"/>
        </w:rPr>
      </w:pPr>
      <w:hyperlink w:anchor="_Toc406578002" w:history="1">
        <w:r w:rsidR="00473D57" w:rsidRPr="0014335F">
          <w:rPr>
            <w:rFonts w:cs="Arial"/>
          </w:rPr>
          <w:t>A közbeszerzési kötelezettségre vonatkozó tájékoztató</w:t>
        </w:r>
      </w:hyperlink>
    </w:p>
    <w:p w14:paraId="5797F607" w14:textId="77777777" w:rsidR="00473D57" w:rsidRPr="00FC10DB" w:rsidRDefault="00D20845" w:rsidP="00786613">
      <w:pPr>
        <w:numPr>
          <w:ilvl w:val="0"/>
          <w:numId w:val="15"/>
        </w:numPr>
        <w:spacing w:before="60" w:after="120" w:line="360" w:lineRule="auto"/>
        <w:ind w:left="356" w:hangingChars="178" w:hanging="356"/>
        <w:contextualSpacing/>
        <w:jc w:val="both"/>
        <w:rPr>
          <w:rFonts w:cs="Arial"/>
        </w:rPr>
      </w:pPr>
      <w:hyperlink w:anchor="_Toc406578003" w:history="1">
        <w:r w:rsidR="00473D57" w:rsidRPr="0014335F">
          <w:rPr>
            <w:rFonts w:cs="Arial"/>
          </w:rPr>
          <w:t>Tájékoztatásra és nyilvánosságra vonatkozó kötelezettségek</w:t>
        </w:r>
      </w:hyperlink>
    </w:p>
    <w:p w14:paraId="7BC65264" w14:textId="77777777" w:rsidR="00473D57" w:rsidRPr="00FC10DB" w:rsidRDefault="00D20845" w:rsidP="00786613">
      <w:pPr>
        <w:numPr>
          <w:ilvl w:val="0"/>
          <w:numId w:val="15"/>
        </w:numPr>
        <w:spacing w:before="60" w:after="120" w:line="360" w:lineRule="auto"/>
        <w:ind w:left="356" w:hangingChars="178" w:hanging="356"/>
        <w:contextualSpacing/>
        <w:jc w:val="both"/>
        <w:rPr>
          <w:rFonts w:cs="Arial"/>
        </w:rPr>
      </w:pPr>
      <w:hyperlink w:anchor="_Toc406578004" w:history="1">
        <w:r w:rsidR="00473D57" w:rsidRPr="0014335F">
          <w:rPr>
            <w:rFonts w:cs="Arial"/>
          </w:rPr>
          <w:t>A felhívással, a projekt-kiválasztási eljárással és a projektmegvalósítással kapcsolatos legfontosabb jogszabályok</w:t>
        </w:r>
      </w:hyperlink>
    </w:p>
    <w:p w14:paraId="0253BD18" w14:textId="77777777" w:rsidR="00473D57" w:rsidRPr="007E464F" w:rsidRDefault="00473D57" w:rsidP="00786613">
      <w:pPr>
        <w:numPr>
          <w:ilvl w:val="0"/>
          <w:numId w:val="15"/>
        </w:numPr>
        <w:spacing w:before="60" w:after="120" w:line="360" w:lineRule="auto"/>
        <w:ind w:left="356" w:hangingChars="178" w:hanging="356"/>
        <w:contextualSpacing/>
        <w:jc w:val="both"/>
        <w:rPr>
          <w:rFonts w:cs="Arial"/>
          <w:color w:val="auto"/>
        </w:rPr>
      </w:pPr>
      <w:r w:rsidRPr="0014335F">
        <w:rPr>
          <w:rFonts w:cs="Arial"/>
          <w:color w:val="auto"/>
        </w:rPr>
        <w:t xml:space="preserve"> </w:t>
      </w:r>
      <w:bookmarkStart w:id="252" w:name="_Toc440462729"/>
      <w:r w:rsidRPr="0014335F">
        <w:rPr>
          <w:rFonts w:cs="Arial"/>
          <w:color w:val="auto"/>
        </w:rPr>
        <w:t xml:space="preserve">A </w:t>
      </w:r>
      <w:r w:rsidRPr="007E464F">
        <w:rPr>
          <w:rFonts w:cs="Arial"/>
          <w:color w:val="auto"/>
        </w:rPr>
        <w:t>környezetvédelmi, esélyegyenlőségi és a nők és férfiak egyenlőségét biztosító követelmények</w:t>
      </w:r>
      <w:bookmarkEnd w:id="252"/>
    </w:p>
    <w:p w14:paraId="6189F172" w14:textId="77777777" w:rsidR="00473D57" w:rsidRPr="00633BF5" w:rsidRDefault="00473D57" w:rsidP="00216CAA">
      <w:pPr>
        <w:spacing w:before="60" w:after="120" w:line="280" w:lineRule="atLeast"/>
        <w:jc w:val="both"/>
        <w:rPr>
          <w:rFonts w:cs="Arial"/>
        </w:rPr>
      </w:pPr>
      <w:r w:rsidRPr="00A8679E">
        <w:rPr>
          <w:rFonts w:cs="Arial"/>
          <w:b/>
        </w:rPr>
        <w:t>Kérjük, hogy a támogatási kérelmet az útmutatók figyelembevételével készítsék el!</w:t>
      </w:r>
      <w:r w:rsidRPr="00633BF5">
        <w:rPr>
          <w:rFonts w:cs="Arial"/>
        </w:rPr>
        <w:br w:type="page"/>
      </w:r>
    </w:p>
    <w:p w14:paraId="0400974F" w14:textId="77777777" w:rsidR="00473D57" w:rsidRPr="00633BF5" w:rsidRDefault="00473D57" w:rsidP="00786613">
      <w:pPr>
        <w:pStyle w:val="Cmsor11"/>
        <w:numPr>
          <w:ilvl w:val="0"/>
          <w:numId w:val="10"/>
        </w:numPr>
        <w:ind w:hanging="717"/>
        <w:jc w:val="both"/>
        <w:rPr>
          <w:rFonts w:cs="Arial"/>
        </w:rPr>
      </w:pPr>
      <w:bookmarkStart w:id="253" w:name="_Toc405190872"/>
      <w:bookmarkStart w:id="254" w:name="_Toc512431773"/>
      <w:r w:rsidRPr="00633BF5">
        <w:rPr>
          <w:rFonts w:cs="Arial"/>
        </w:rPr>
        <w:t>A felhívás szakmai mellékletei</w:t>
      </w:r>
      <w:bookmarkEnd w:id="253"/>
      <w:bookmarkEnd w:id="254"/>
    </w:p>
    <w:p w14:paraId="25B9639A" w14:textId="77777777" w:rsidR="00473D57" w:rsidRPr="00D22F72" w:rsidRDefault="00473D57" w:rsidP="006E2AA7">
      <w:pPr>
        <w:pStyle w:val="Listaszerbekezds"/>
        <w:numPr>
          <w:ilvl w:val="0"/>
          <w:numId w:val="43"/>
        </w:numPr>
        <w:jc w:val="both"/>
        <w:rPr>
          <w:rFonts w:cs="Arial"/>
          <w:color w:val="auto"/>
        </w:rPr>
      </w:pPr>
      <w:r w:rsidRPr="00D22F72">
        <w:rPr>
          <w:rFonts w:cs="Arial"/>
          <w:color w:val="auto"/>
        </w:rPr>
        <w:t>Fogalomjegyzék</w:t>
      </w:r>
    </w:p>
    <w:p w14:paraId="542EE3BC" w14:textId="77777777" w:rsidR="00473D57" w:rsidRPr="00CA618E" w:rsidRDefault="00473D57" w:rsidP="006E2AA7">
      <w:pPr>
        <w:pStyle w:val="Listaszerbekezds"/>
        <w:numPr>
          <w:ilvl w:val="0"/>
          <w:numId w:val="43"/>
        </w:numPr>
        <w:jc w:val="both"/>
        <w:rPr>
          <w:rFonts w:cs="Arial"/>
          <w:color w:val="auto"/>
        </w:rPr>
      </w:pPr>
      <w:r w:rsidRPr="00CA618E">
        <w:rPr>
          <w:rFonts w:cs="Arial"/>
          <w:color w:val="auto"/>
        </w:rPr>
        <w:t>Helyi támogatási kérelem adatlap</w:t>
      </w:r>
    </w:p>
    <w:p w14:paraId="25E38681" w14:textId="77777777" w:rsidR="00473D57" w:rsidRPr="009205C3" w:rsidRDefault="00473D57" w:rsidP="006E2AA7">
      <w:pPr>
        <w:pStyle w:val="Listaszerbekezds"/>
        <w:numPr>
          <w:ilvl w:val="0"/>
          <w:numId w:val="43"/>
        </w:numPr>
        <w:jc w:val="both"/>
        <w:rPr>
          <w:rFonts w:cs="Arial"/>
          <w:color w:val="auto"/>
        </w:rPr>
      </w:pPr>
      <w:r w:rsidRPr="00F770DB">
        <w:rPr>
          <w:rFonts w:cs="Arial"/>
          <w:color w:val="auto"/>
        </w:rPr>
        <w:t>Segédlet szakmai megalapozó dokumentum elkészítéséhez</w:t>
      </w:r>
    </w:p>
    <w:p w14:paraId="24ABC939" w14:textId="77777777" w:rsidR="00473D57" w:rsidRPr="003371C5" w:rsidRDefault="00473D57" w:rsidP="006E2AA7">
      <w:pPr>
        <w:pStyle w:val="Listaszerbekezds"/>
        <w:numPr>
          <w:ilvl w:val="0"/>
          <w:numId w:val="43"/>
        </w:numPr>
        <w:jc w:val="both"/>
        <w:rPr>
          <w:rFonts w:cs="Arial"/>
          <w:color w:val="auto"/>
        </w:rPr>
      </w:pPr>
      <w:r w:rsidRPr="003371C5">
        <w:rPr>
          <w:rFonts w:cs="Arial"/>
          <w:color w:val="auto"/>
        </w:rPr>
        <w:t>Támogatói okirat sablon</w:t>
      </w:r>
    </w:p>
    <w:p w14:paraId="6D5358AF" w14:textId="77777777" w:rsidR="00473D57" w:rsidRPr="003371C5" w:rsidRDefault="00473D57" w:rsidP="006E2AA7">
      <w:pPr>
        <w:pStyle w:val="Listaszerbekezds"/>
        <w:numPr>
          <w:ilvl w:val="0"/>
          <w:numId w:val="43"/>
        </w:numPr>
        <w:jc w:val="both"/>
        <w:rPr>
          <w:rFonts w:cs="Arial"/>
          <w:color w:val="auto"/>
        </w:rPr>
      </w:pPr>
      <w:r w:rsidRPr="003371C5">
        <w:rPr>
          <w:rFonts w:cs="Arial"/>
          <w:color w:val="auto"/>
        </w:rPr>
        <w:t>Kommunikációs csomagok keretében elszámolható költségek felső korlátai</w:t>
      </w:r>
    </w:p>
    <w:p w14:paraId="317E2EA1" w14:textId="77777777" w:rsidR="00473D57" w:rsidRPr="00207C93" w:rsidRDefault="00473D57" w:rsidP="006E2AA7">
      <w:pPr>
        <w:pStyle w:val="Listaszerbekezds"/>
        <w:numPr>
          <w:ilvl w:val="0"/>
          <w:numId w:val="43"/>
        </w:numPr>
        <w:jc w:val="both"/>
        <w:rPr>
          <w:rFonts w:cs="Arial"/>
          <w:color w:val="auto"/>
        </w:rPr>
      </w:pPr>
      <w:r w:rsidRPr="00207C93">
        <w:rPr>
          <w:rFonts w:cs="Arial"/>
          <w:color w:val="auto"/>
        </w:rPr>
        <w:t xml:space="preserve">Együttműködési szándéknyilatkozat </w:t>
      </w:r>
    </w:p>
    <w:p w14:paraId="50CFB679" w14:textId="77777777" w:rsidR="00473D57" w:rsidRPr="001A0560" w:rsidRDefault="00473D57" w:rsidP="006E2AA7">
      <w:pPr>
        <w:pStyle w:val="Listaszerbekezds"/>
        <w:numPr>
          <w:ilvl w:val="0"/>
          <w:numId w:val="43"/>
        </w:numPr>
        <w:jc w:val="both"/>
        <w:rPr>
          <w:rFonts w:cs="Arial"/>
          <w:color w:val="auto"/>
        </w:rPr>
      </w:pPr>
      <w:r w:rsidRPr="001A0560">
        <w:rPr>
          <w:rFonts w:cs="Arial"/>
          <w:color w:val="auto"/>
        </w:rPr>
        <w:t>Konzorciumi megállapodás minta</w:t>
      </w:r>
    </w:p>
    <w:p w14:paraId="4B980D95" w14:textId="77777777" w:rsidR="00473D57" w:rsidRPr="00E73443" w:rsidRDefault="00473D57" w:rsidP="003F4131">
      <w:pPr>
        <w:pStyle w:val="Listaszerbekezds"/>
        <w:jc w:val="both"/>
        <w:rPr>
          <w:rFonts w:cs="Arial"/>
          <w:color w:val="auto"/>
        </w:rPr>
      </w:pPr>
    </w:p>
    <w:p w14:paraId="234DEDDD" w14:textId="77777777" w:rsidR="00473D57" w:rsidRPr="0081588A" w:rsidRDefault="00473D57">
      <w:pPr>
        <w:spacing w:after="0" w:line="240" w:lineRule="auto"/>
        <w:rPr>
          <w:rFonts w:cs="Arial"/>
          <w:color w:val="auto"/>
          <w:lang w:eastAsia="hu-HU"/>
        </w:rPr>
      </w:pPr>
      <w:r w:rsidRPr="0081588A">
        <w:rPr>
          <w:rFonts w:cs="Arial"/>
          <w:color w:val="auto"/>
        </w:rPr>
        <w:br w:type="page"/>
      </w:r>
    </w:p>
    <w:p w14:paraId="7FAAFDDD" w14:textId="20E79E75" w:rsidR="00473D57" w:rsidRPr="0081588A" w:rsidRDefault="00473D57" w:rsidP="00FD5AF0">
      <w:pPr>
        <w:spacing w:before="60" w:after="120" w:line="280" w:lineRule="atLeast"/>
        <w:jc w:val="both"/>
        <w:rPr>
          <w:rFonts w:cs="Arial"/>
          <w:color w:val="auto"/>
          <w:lang w:eastAsia="hu-HU"/>
        </w:rPr>
      </w:pPr>
      <w:r w:rsidRPr="0081588A">
        <w:rPr>
          <w:rFonts w:cs="Arial"/>
          <w:color w:val="auto"/>
          <w:lang w:eastAsia="hu-HU"/>
        </w:rPr>
        <w:t>Veszprém, 20</w:t>
      </w:r>
      <w:ins w:id="255" w:author="Gurdon Lehel" w:date="2020-10-06T10:50:00Z">
        <w:r w:rsidR="00F42390">
          <w:rPr>
            <w:rFonts w:cs="Arial"/>
            <w:color w:val="auto"/>
            <w:lang w:eastAsia="hu-HU"/>
          </w:rPr>
          <w:t>20</w:t>
        </w:r>
      </w:ins>
      <w:del w:id="256" w:author="Gurdon Lehel" w:date="2020-10-06T10:50:00Z">
        <w:r w:rsidRPr="0081588A" w:rsidDel="00F42390">
          <w:rPr>
            <w:rFonts w:cs="Arial"/>
            <w:color w:val="auto"/>
            <w:lang w:eastAsia="hu-HU"/>
          </w:rPr>
          <w:delText>19</w:delText>
        </w:r>
      </w:del>
      <w:r w:rsidRPr="0081588A">
        <w:rPr>
          <w:rFonts w:cs="Arial"/>
          <w:color w:val="auto"/>
          <w:lang w:eastAsia="hu-HU"/>
        </w:rPr>
        <w:t xml:space="preserve">. </w:t>
      </w:r>
      <w:ins w:id="257" w:author="Gurdon Lehel" w:date="2020-10-06T10:50:00Z">
        <w:r w:rsidR="00F42390">
          <w:rPr>
            <w:rFonts w:cs="Arial"/>
            <w:color w:val="auto"/>
            <w:lang w:eastAsia="hu-HU"/>
          </w:rPr>
          <w:t xml:space="preserve">október </w:t>
        </w:r>
      </w:ins>
      <w:ins w:id="258" w:author="Gurdon Lehel" w:date="2020-10-06T10:55:00Z">
        <w:r w:rsidR="00D20845">
          <w:rPr>
            <w:rFonts w:cs="Arial"/>
            <w:color w:val="auto"/>
            <w:lang w:eastAsia="hu-HU"/>
          </w:rPr>
          <w:t>6.</w:t>
        </w:r>
      </w:ins>
      <w:bookmarkStart w:id="259" w:name="_GoBack"/>
      <w:bookmarkEnd w:id="259"/>
      <w:del w:id="260" w:author="Gurdon Lehel" w:date="2020-10-06T10:50:00Z">
        <w:r w:rsidR="002829D7" w:rsidDel="00F42390">
          <w:rPr>
            <w:rFonts w:cs="Arial"/>
            <w:color w:val="auto"/>
            <w:lang w:eastAsia="hu-HU"/>
          </w:rPr>
          <w:delText>október</w:delText>
        </w:r>
      </w:del>
    </w:p>
    <w:p w14:paraId="5DDA0B88" w14:textId="77777777" w:rsidR="00473D57" w:rsidRPr="00AC0DFD" w:rsidRDefault="00473D57" w:rsidP="00FD5AF0">
      <w:pPr>
        <w:spacing w:before="60" w:after="120" w:line="280" w:lineRule="atLeast"/>
        <w:jc w:val="both"/>
        <w:rPr>
          <w:rFonts w:cs="Arial"/>
          <w:color w:val="auto"/>
          <w:lang w:eastAsia="hu-HU"/>
        </w:rPr>
      </w:pPr>
    </w:p>
    <w:p w14:paraId="10F9512D" w14:textId="77777777" w:rsidR="00473D57" w:rsidRPr="00D4195B" w:rsidRDefault="00473D57" w:rsidP="00FD5AF0">
      <w:pPr>
        <w:spacing w:before="60" w:after="120" w:line="280" w:lineRule="atLeast"/>
        <w:jc w:val="both"/>
        <w:rPr>
          <w:rFonts w:cs="Arial"/>
          <w:color w:val="auto"/>
          <w:lang w:eastAsia="hu-HU"/>
        </w:rPr>
      </w:pPr>
      <w:r w:rsidRPr="00A54463">
        <w:rPr>
          <w:rFonts w:cs="Arial"/>
          <w:color w:val="auto"/>
          <w:lang w:eastAsia="hu-HU"/>
        </w:rPr>
        <w:t>Felhívás Előkészítő Munkacsoport a ter</w:t>
      </w:r>
      <w:r w:rsidRPr="00D4195B">
        <w:rPr>
          <w:rFonts w:cs="Arial"/>
          <w:color w:val="auto"/>
          <w:lang w:eastAsia="hu-HU"/>
        </w:rPr>
        <w:t xml:space="preserve">vezetet megtárgyalta, elfogadta; ez alapján </w:t>
      </w:r>
    </w:p>
    <w:p w14:paraId="47ABECFC" w14:textId="77777777" w:rsidR="00473D57" w:rsidRPr="001C6A1B" w:rsidRDefault="00473D57" w:rsidP="00FD5AF0">
      <w:pPr>
        <w:spacing w:before="60" w:after="120" w:line="280" w:lineRule="atLeast"/>
        <w:jc w:val="both"/>
        <w:rPr>
          <w:rFonts w:cs="Arial"/>
          <w:color w:val="auto"/>
          <w:lang w:eastAsia="hu-HU"/>
        </w:rPr>
      </w:pPr>
    </w:p>
    <w:p w14:paraId="29AF5DE2" w14:textId="77777777" w:rsidR="00473D57" w:rsidRPr="00EB0EA4" w:rsidRDefault="00473D57" w:rsidP="00FD5AF0">
      <w:pPr>
        <w:spacing w:before="60" w:after="120" w:line="280" w:lineRule="atLeast"/>
        <w:jc w:val="both"/>
        <w:rPr>
          <w:rFonts w:cs="Arial"/>
          <w:color w:val="auto"/>
          <w:lang w:eastAsia="hu-HU"/>
        </w:rPr>
      </w:pPr>
      <w:r w:rsidRPr="00EB0EA4">
        <w:rPr>
          <w:rFonts w:cs="Arial"/>
          <w:color w:val="auto"/>
          <w:lang w:eastAsia="hu-HU"/>
        </w:rPr>
        <w:t>készítette:</w:t>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t>ellenjegyezte:</w:t>
      </w:r>
    </w:p>
    <w:p w14:paraId="47B174E1" w14:textId="77777777" w:rsidR="00473D57" w:rsidRPr="00D27E06" w:rsidRDefault="00473D57" w:rsidP="00FD5AF0">
      <w:pPr>
        <w:spacing w:before="60" w:after="120" w:line="280" w:lineRule="atLeast"/>
        <w:jc w:val="both"/>
        <w:rPr>
          <w:rFonts w:cs="Arial"/>
          <w:color w:val="auto"/>
          <w:lang w:eastAsia="hu-HU"/>
        </w:rPr>
      </w:pPr>
    </w:p>
    <w:p w14:paraId="7DDDA40A" w14:textId="77777777" w:rsidR="00473D57" w:rsidRPr="00500042" w:rsidRDefault="00473D57" w:rsidP="00FD5AF0">
      <w:pPr>
        <w:spacing w:before="60" w:after="120" w:line="280" w:lineRule="atLeast"/>
        <w:jc w:val="both"/>
        <w:rPr>
          <w:rFonts w:cs="Arial"/>
          <w:color w:val="auto"/>
          <w:lang w:eastAsia="hu-HU"/>
        </w:rPr>
      </w:pPr>
      <w:r w:rsidRPr="00500042">
        <w:rPr>
          <w:rFonts w:cs="Arial"/>
          <w:color w:val="auto"/>
          <w:lang w:eastAsia="hu-HU"/>
        </w:rPr>
        <w:t>………………………………………………………………</w:t>
      </w:r>
      <w:r w:rsidRPr="00500042">
        <w:rPr>
          <w:rFonts w:cs="Arial"/>
          <w:color w:val="auto"/>
          <w:lang w:eastAsia="hu-HU"/>
        </w:rPr>
        <w:tab/>
      </w:r>
      <w:r w:rsidRPr="00500042">
        <w:rPr>
          <w:rFonts w:cs="Arial"/>
          <w:color w:val="auto"/>
          <w:lang w:eastAsia="hu-HU"/>
        </w:rPr>
        <w:tab/>
        <w:t>………………………………………………..</w:t>
      </w:r>
    </w:p>
    <w:p w14:paraId="3AEB1EB3" w14:textId="77777777" w:rsidR="00473D57" w:rsidRPr="001D13BA" w:rsidRDefault="00473D57" w:rsidP="00FD5AF0">
      <w:pPr>
        <w:contextualSpacing/>
        <w:jc w:val="both"/>
        <w:rPr>
          <w:rFonts w:cs="Arial"/>
          <w:color w:val="00B050"/>
        </w:rPr>
      </w:pPr>
      <w:r w:rsidRPr="00E10A14">
        <w:rPr>
          <w:rFonts w:cs="Arial"/>
        </w:rPr>
        <w:t xml:space="preserve">Pro Veszprém Nonprofit </w:t>
      </w:r>
      <w:proofErr w:type="spellStart"/>
      <w:r w:rsidRPr="00E10A14">
        <w:rPr>
          <w:rFonts w:cs="Arial"/>
        </w:rPr>
        <w:t>Kft.-</w:t>
      </w:r>
      <w:proofErr w:type="spellEnd"/>
      <w:r w:rsidRPr="00E10A14">
        <w:rPr>
          <w:rFonts w:cs="Arial"/>
        </w:rPr>
        <w:t xml:space="preserve"> HACS Munkaszervezete</w:t>
      </w:r>
      <w:r w:rsidRPr="00E10A14">
        <w:rPr>
          <w:rFonts w:cs="Arial"/>
        </w:rPr>
        <w:tab/>
      </w:r>
      <w:r w:rsidRPr="00E10A14">
        <w:rPr>
          <w:rFonts w:cs="Arial"/>
        </w:rPr>
        <w:tab/>
        <w:t>Veszprém az Élhető Város HACS vezetője</w:t>
      </w:r>
    </w:p>
    <w:p w14:paraId="690597A9" w14:textId="77777777" w:rsidR="00473D57" w:rsidRPr="00D5405E" w:rsidRDefault="00473D57" w:rsidP="003F4131">
      <w:pPr>
        <w:pStyle w:val="Listaszerbekezds"/>
        <w:jc w:val="both"/>
        <w:rPr>
          <w:rFonts w:cs="Arial"/>
          <w:color w:val="auto"/>
        </w:rPr>
      </w:pPr>
    </w:p>
    <w:p w14:paraId="1698180C" w14:textId="77777777" w:rsidR="00473D57" w:rsidRPr="001C41F4" w:rsidRDefault="00473D57">
      <w:pPr>
        <w:rPr>
          <w:rFonts w:cs="Arial"/>
        </w:rPr>
      </w:pPr>
    </w:p>
    <w:sectPr w:rsidR="00473D57" w:rsidRPr="001C41F4" w:rsidSect="00FA1160">
      <w:footerReference w:type="default" r:id="rId12"/>
      <w:headerReference w:type="first" r:id="rId13"/>
      <w:footerReference w:type="first" r:id="rId14"/>
      <w:pgSz w:w="11906" w:h="16838" w:code="9"/>
      <w:pgMar w:top="1401"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7F2CC" w14:textId="77777777" w:rsidR="007124CC" w:rsidRDefault="007124CC" w:rsidP="002020C8">
      <w:pPr>
        <w:spacing w:after="0" w:line="240" w:lineRule="auto"/>
      </w:pPr>
      <w:r>
        <w:separator/>
      </w:r>
    </w:p>
  </w:endnote>
  <w:endnote w:type="continuationSeparator" w:id="0">
    <w:p w14:paraId="38ED17B8" w14:textId="77777777" w:rsidR="007124CC" w:rsidRDefault="007124CC"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EE"/>
    <w:family w:val="swiss"/>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EUAlbertina">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1A7F1" w14:textId="77777777" w:rsidR="0080328B" w:rsidRDefault="0080328B">
    <w:pPr>
      <w:pStyle w:val="llb"/>
      <w:jc w:val="right"/>
    </w:pPr>
    <w:r>
      <w:rPr>
        <w:noProof/>
      </w:rPr>
      <w:fldChar w:fldCharType="begin"/>
    </w:r>
    <w:r>
      <w:rPr>
        <w:noProof/>
      </w:rPr>
      <w:instrText xml:space="preserve"> PAGE   \* MERGEFORMAT </w:instrText>
    </w:r>
    <w:r>
      <w:rPr>
        <w:noProof/>
      </w:rPr>
      <w:fldChar w:fldCharType="separate"/>
    </w:r>
    <w:r w:rsidR="00D20845">
      <w:rPr>
        <w:noProof/>
      </w:rPr>
      <w:t>44</w:t>
    </w:r>
    <w:r>
      <w:rPr>
        <w:noProof/>
      </w:rPr>
      <w:fldChar w:fldCharType="end"/>
    </w:r>
  </w:p>
  <w:p w14:paraId="56E48DB5" w14:textId="77777777" w:rsidR="0080328B" w:rsidRPr="0065415E" w:rsidRDefault="0080328B" w:rsidP="00951737">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5784" w14:textId="77777777" w:rsidR="0080328B" w:rsidRPr="009A2523" w:rsidRDefault="0080328B" w:rsidP="00951737">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D20845">
      <w:rPr>
        <w:rStyle w:val="Oldalszm"/>
        <w:rFonts w:cs="Arial-ItalicMT"/>
        <w:noProof/>
      </w:rPr>
      <w:t>1</w:t>
    </w:r>
    <w:r>
      <w:rPr>
        <w:rStyle w:val="Oldalszm"/>
        <w:rFonts w:cs="Arial-ItalicMT"/>
      </w:rPr>
      <w:fldChar w:fldCharType="end"/>
    </w:r>
  </w:p>
  <w:p w14:paraId="65F40D23" w14:textId="77777777" w:rsidR="0080328B" w:rsidRPr="00A60846" w:rsidRDefault="0080328B" w:rsidP="00951737">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00C69" w14:textId="77777777" w:rsidR="007124CC" w:rsidRDefault="007124CC" w:rsidP="002020C8">
      <w:pPr>
        <w:spacing w:after="0" w:line="240" w:lineRule="auto"/>
      </w:pPr>
      <w:r>
        <w:separator/>
      </w:r>
    </w:p>
  </w:footnote>
  <w:footnote w:type="continuationSeparator" w:id="0">
    <w:p w14:paraId="70560F98" w14:textId="77777777" w:rsidR="007124CC" w:rsidRDefault="007124CC" w:rsidP="002020C8">
      <w:pPr>
        <w:spacing w:after="0" w:line="240" w:lineRule="auto"/>
      </w:pPr>
      <w:r>
        <w:continuationSeparator/>
      </w:r>
    </w:p>
  </w:footnote>
  <w:footnote w:id="1">
    <w:p w14:paraId="034A33F8" w14:textId="77777777" w:rsidR="0080328B" w:rsidRDefault="0080328B" w:rsidP="002020C8">
      <w:pPr>
        <w:pStyle w:val="Lbjegyzetszveg"/>
        <w:jc w:val="both"/>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50B860AC" w14:textId="77777777" w:rsidR="0080328B" w:rsidRDefault="0080328B" w:rsidP="002020C8">
      <w:pPr>
        <w:pStyle w:val="Lbjegyzetszveg"/>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14:paraId="4C618D70" w14:textId="77777777" w:rsidR="0080328B" w:rsidRDefault="0080328B" w:rsidP="002020C8">
      <w:pPr>
        <w:pStyle w:val="Lbjegyzetszveg"/>
        <w:jc w:val="both"/>
      </w:pPr>
      <w:r w:rsidRPr="001966EB">
        <w:rPr>
          <w:rStyle w:val="Lbjegyzet-hivatkozs"/>
          <w:rFonts w:cs="Arial"/>
          <w:sz w:val="16"/>
          <w:szCs w:val="16"/>
        </w:rPr>
        <w:footnoteRef/>
      </w:r>
      <w:r>
        <w:rPr>
          <w:rFonts w:cs="Arial"/>
          <w:color w:val="auto"/>
          <w:sz w:val="16"/>
          <w:szCs w:val="16"/>
          <w:lang w:eastAsia="hu-HU"/>
        </w:rPr>
        <w:t xml:space="preserve"> </w:t>
      </w:r>
      <w:r w:rsidRPr="001966EB">
        <w:rPr>
          <w:rFonts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57BE232" w14:textId="77777777" w:rsidR="0080328B" w:rsidRPr="001966EB" w:rsidRDefault="0080328B" w:rsidP="002020C8">
      <w:pPr>
        <w:autoSpaceDE w:val="0"/>
        <w:autoSpaceDN w:val="0"/>
        <w:spacing w:after="0" w:line="240" w:lineRule="auto"/>
        <w:jc w:val="both"/>
        <w:rPr>
          <w:rFonts w:cs="Arial"/>
          <w:color w:val="auto"/>
          <w:sz w:val="16"/>
          <w:szCs w:val="16"/>
          <w:lang w:eastAsia="hu-HU"/>
        </w:rPr>
      </w:pPr>
      <w:r w:rsidRPr="001966EB">
        <w:rPr>
          <w:rStyle w:val="Lbjegyzet-hivatkozs"/>
          <w:rFonts w:cs="Arial"/>
          <w:sz w:val="16"/>
          <w:szCs w:val="16"/>
        </w:rPr>
        <w:footnoteRef/>
      </w:r>
      <w:r>
        <w:rPr>
          <w:rFonts w:cs="Arial"/>
          <w:color w:val="auto"/>
          <w:sz w:val="16"/>
          <w:szCs w:val="16"/>
          <w:lang w:eastAsia="hu-HU"/>
        </w:rPr>
        <w:t xml:space="preserve"> </w:t>
      </w:r>
      <w:r w:rsidRPr="001966EB">
        <w:rPr>
          <w:rFonts w:cs="Arial"/>
          <w:color w:val="auto"/>
          <w:sz w:val="16"/>
          <w:szCs w:val="16"/>
          <w:lang w:eastAsia="hu-HU"/>
        </w:rPr>
        <w:t xml:space="preserve">A postai szolgáltatásokról szóló 2012. évi CLIX. törvény (a továbbiakban Posta tv.) 2. </w:t>
      </w:r>
      <w:proofErr w:type="gramStart"/>
      <w:r w:rsidRPr="001966EB">
        <w:rPr>
          <w:rFonts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cs="Arial"/>
          <w:color w:val="auto"/>
          <w:sz w:val="16"/>
          <w:szCs w:val="16"/>
          <w:lang w:eastAsia="hu-HU"/>
        </w:rPr>
        <w:t>-f</w:t>
      </w:r>
      <w:proofErr w:type="spellEnd"/>
      <w:r w:rsidRPr="001966EB">
        <w:rPr>
          <w:rFonts w:cs="Arial"/>
          <w:color w:val="auto"/>
          <w:sz w:val="16"/>
          <w:szCs w:val="16"/>
          <w:lang w:eastAsia="hu-HU"/>
        </w:rPr>
        <w:t>) pontban foglalt többletszolgáltatások közül legalább egyet teljesít:</w:t>
      </w:r>
      <w:proofErr w:type="gramEnd"/>
    </w:p>
    <w:p w14:paraId="0CA17035"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proofErr w:type="gramStart"/>
      <w:r w:rsidRPr="001966EB">
        <w:rPr>
          <w:rFonts w:cs="Arial"/>
          <w:color w:val="auto"/>
          <w:sz w:val="16"/>
          <w:szCs w:val="16"/>
          <w:lang w:eastAsia="hu-HU"/>
        </w:rPr>
        <w:t>a</w:t>
      </w:r>
      <w:proofErr w:type="gramEnd"/>
      <w:r w:rsidRPr="001966EB">
        <w:rPr>
          <w:rFonts w:cs="Arial"/>
          <w:color w:val="auto"/>
          <w:sz w:val="16"/>
          <w:szCs w:val="16"/>
          <w:lang w:eastAsia="hu-HU"/>
        </w:rPr>
        <w:t>) nyomon követhető kezelés;</w:t>
      </w:r>
    </w:p>
    <w:p w14:paraId="285A6524"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b) utánvétel;</w:t>
      </w:r>
    </w:p>
    <w:p w14:paraId="2EE6DF49"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c) tértivevény;</w:t>
      </w:r>
    </w:p>
    <w:p w14:paraId="6A10B8C0"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d) értéknyilvánítás</w:t>
      </w:r>
      <w:r>
        <w:rPr>
          <w:rFonts w:cs="Arial"/>
          <w:color w:val="auto"/>
          <w:sz w:val="16"/>
          <w:szCs w:val="16"/>
          <w:lang w:eastAsia="hu-HU"/>
        </w:rPr>
        <w:t>.</w:t>
      </w:r>
    </w:p>
    <w:p w14:paraId="1E8C97A9"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proofErr w:type="gramStart"/>
      <w:r w:rsidRPr="001966EB">
        <w:rPr>
          <w:rFonts w:cs="Arial"/>
          <w:color w:val="auto"/>
          <w:sz w:val="16"/>
          <w:szCs w:val="16"/>
          <w:lang w:eastAsia="hu-HU"/>
        </w:rPr>
        <w:t>e</w:t>
      </w:r>
      <w:proofErr w:type="gramEnd"/>
      <w:r w:rsidRPr="001966EB">
        <w:rPr>
          <w:rFonts w:cs="Arial"/>
          <w:color w:val="auto"/>
          <w:sz w:val="16"/>
          <w:szCs w:val="16"/>
          <w:lang w:eastAsia="hu-HU"/>
        </w:rPr>
        <w:t>) kizárólag a küldemény címzettjeként megjelölt személy kezéhez történő kézbesítés;</w:t>
      </w:r>
    </w:p>
    <w:p w14:paraId="12A2F62E" w14:textId="77777777" w:rsidR="0080328B" w:rsidRPr="001966EB" w:rsidRDefault="0080328B" w:rsidP="002020C8">
      <w:pPr>
        <w:pStyle w:val="Lbjegyzetszveg"/>
        <w:ind w:firstLine="204"/>
        <w:rPr>
          <w:rFonts w:cs="Arial"/>
          <w:color w:val="auto"/>
          <w:sz w:val="16"/>
          <w:szCs w:val="16"/>
          <w:lang w:eastAsia="hu-HU"/>
        </w:rPr>
      </w:pPr>
      <w:proofErr w:type="gramStart"/>
      <w:r w:rsidRPr="001966EB">
        <w:rPr>
          <w:rFonts w:cs="Arial"/>
          <w:color w:val="auto"/>
          <w:sz w:val="16"/>
          <w:szCs w:val="16"/>
          <w:lang w:eastAsia="hu-HU"/>
        </w:rPr>
        <w:t>f</w:t>
      </w:r>
      <w:proofErr w:type="gramEnd"/>
      <w:r w:rsidRPr="001966EB">
        <w:rPr>
          <w:rFonts w:cs="Arial"/>
          <w:color w:val="auto"/>
          <w:sz w:val="16"/>
          <w:szCs w:val="16"/>
          <w:lang w:eastAsia="hu-HU"/>
        </w:rPr>
        <w:t>) a küldeménynek a feladó lakóhelyén, tartózkodási helyén, székhelyén, telephelyén vagy fióktelepén történő felvétele.</w:t>
      </w:r>
    </w:p>
    <w:p w14:paraId="10CAF6A4" w14:textId="77777777" w:rsidR="0080328B" w:rsidRDefault="0080328B" w:rsidP="002020C8">
      <w:pPr>
        <w:pStyle w:val="Lbjegyzetszveg"/>
        <w:ind w:firstLine="204"/>
      </w:pPr>
    </w:p>
  </w:footnote>
  <w:footnote w:id="5">
    <w:p w14:paraId="5564A055" w14:textId="77777777" w:rsidR="0080328B" w:rsidRDefault="0080328B" w:rsidP="002020C8">
      <w:pPr>
        <w:pStyle w:val="Lbjegyzetszveg"/>
      </w:pPr>
      <w:r w:rsidRPr="001966EB">
        <w:rPr>
          <w:rStyle w:val="Lbjegyzet-hivatkozs"/>
          <w:sz w:val="16"/>
          <w:szCs w:val="16"/>
        </w:rPr>
        <w:footnoteRef/>
      </w:r>
      <w:r w:rsidRPr="001966EB">
        <w:rPr>
          <w:rFonts w:cs="Arial"/>
          <w:color w:val="auto"/>
          <w:sz w:val="16"/>
          <w:szCs w:val="16"/>
          <w:lang w:eastAsia="hu-HU"/>
        </w:rPr>
        <w:t xml:space="preserve">A Posta tv. 2. </w:t>
      </w:r>
      <w:proofErr w:type="gramStart"/>
      <w:r w:rsidRPr="001966EB">
        <w:rPr>
          <w:rFonts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6">
    <w:p w14:paraId="1067C3E9" w14:textId="77777777" w:rsidR="0080328B" w:rsidRDefault="0080328B" w:rsidP="002020C8">
      <w:pPr>
        <w:spacing w:after="0" w:line="240" w:lineRule="auto"/>
        <w:jc w:val="both"/>
      </w:pPr>
      <w:r w:rsidRPr="00E86F3D">
        <w:rPr>
          <w:rStyle w:val="Lbjegyzet-hivatkozs"/>
          <w:rFonts w:cs="Arial"/>
          <w:sz w:val="16"/>
          <w:szCs w:val="16"/>
        </w:rPr>
        <w:footnoteRef/>
      </w:r>
      <w:r w:rsidRPr="00E86F3D">
        <w:rPr>
          <w:rFonts w:cs="Arial"/>
          <w:color w:val="auto"/>
          <w:sz w:val="16"/>
          <w:szCs w:val="16"/>
        </w:rPr>
        <w:t xml:space="preserve"> Innováció: új termék vagy szolgáltatás jön létre; új módszer alkalmazása, amely lehetővé teszi a különböző </w:t>
      </w:r>
      <w:proofErr w:type="spellStart"/>
      <w:r w:rsidRPr="00E86F3D">
        <w:rPr>
          <w:rFonts w:cs="Arial"/>
          <w:color w:val="auto"/>
          <w:sz w:val="16"/>
          <w:szCs w:val="16"/>
        </w:rPr>
        <w:t>er</w:t>
      </w:r>
      <w:r>
        <w:rPr>
          <w:rFonts w:cs="Arial"/>
          <w:color w:val="auto"/>
          <w:sz w:val="16"/>
          <w:szCs w:val="16"/>
        </w:rPr>
        <w:t>r</w:t>
      </w:r>
      <w:r w:rsidRPr="00E86F3D">
        <w:rPr>
          <w:rFonts w:cs="Arial"/>
          <w:color w:val="auto"/>
          <w:sz w:val="16"/>
          <w:szCs w:val="16"/>
        </w:rPr>
        <w:t>őforások</w:t>
      </w:r>
      <w:proofErr w:type="spellEnd"/>
      <w:r w:rsidRPr="00E86F3D">
        <w:rPr>
          <w:rFonts w:cs="Arial"/>
          <w:color w:val="auto"/>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77D36BC0" w14:textId="77777777" w:rsidR="0080328B" w:rsidRDefault="0080328B" w:rsidP="002020C8">
      <w:pPr>
        <w:pStyle w:val="Szvegtrzs"/>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 w:id="8">
    <w:p w14:paraId="04D9A81A" w14:textId="77777777" w:rsidR="0080328B" w:rsidRPr="00B01080" w:rsidRDefault="0080328B" w:rsidP="000B4187">
      <w:pPr>
        <w:pStyle w:val="Lbjegyzetszveg"/>
        <w:jc w:val="both"/>
        <w:rPr>
          <w:rFonts w:cs="Arial"/>
        </w:rPr>
      </w:pPr>
      <w:r w:rsidRPr="00B01080">
        <w:rPr>
          <w:rStyle w:val="Lbjegyzet-hivatkozs"/>
        </w:rPr>
        <w:footnoteRef/>
      </w:r>
      <w:r w:rsidRPr="00B01080">
        <w:t xml:space="preserve"> </w:t>
      </w:r>
      <w:r w:rsidRPr="00B01080">
        <w:rPr>
          <w:rFonts w:cs="Arial"/>
        </w:rPr>
        <w:t>Az adatkezelés jogalapja: a</w:t>
      </w:r>
      <w:r w:rsidRPr="00B01080">
        <w:rPr>
          <w:rFonts w:cs="Arial"/>
          <w:lang w:eastAsia="hu-HU"/>
        </w:rPr>
        <w:t>z (EU) 2016/679 rendelet (általános adatvédelmi rendelet) 6. cikk (1) bekezdés b) pontja.</w:t>
      </w:r>
    </w:p>
    <w:p w14:paraId="2D12B0F5" w14:textId="77777777" w:rsidR="0080328B" w:rsidRDefault="0080328B" w:rsidP="000B4187">
      <w:pPr>
        <w:pStyle w:val="Lbjegyzetszve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A0" w:firstRow="1" w:lastRow="0" w:firstColumn="1" w:lastColumn="0" w:noHBand="0" w:noVBand="0"/>
    </w:tblPr>
    <w:tblGrid>
      <w:gridCol w:w="4323"/>
      <w:gridCol w:w="5229"/>
    </w:tblGrid>
    <w:tr w:rsidR="0080328B" w:rsidRPr="007459C7" w14:paraId="51E7ECE8" w14:textId="77777777" w:rsidTr="00951737">
      <w:trPr>
        <w:jc w:val="center"/>
      </w:trPr>
      <w:tc>
        <w:tcPr>
          <w:tcW w:w="4323" w:type="dxa"/>
        </w:tcPr>
        <w:p w14:paraId="13EDB792" w14:textId="77777777" w:rsidR="0080328B" w:rsidRPr="007459C7" w:rsidRDefault="0080328B" w:rsidP="00951737">
          <w:pPr>
            <w:pStyle w:val="lfej"/>
            <w:ind w:right="360"/>
          </w:pPr>
        </w:p>
      </w:tc>
      <w:tc>
        <w:tcPr>
          <w:tcW w:w="5229" w:type="dxa"/>
        </w:tcPr>
        <w:p w14:paraId="21A80F98" w14:textId="77777777" w:rsidR="0080328B" w:rsidRPr="007459C7" w:rsidRDefault="0080328B" w:rsidP="00951737">
          <w:pPr>
            <w:pStyle w:val="lfej"/>
            <w:tabs>
              <w:tab w:val="clear" w:pos="4536"/>
            </w:tabs>
            <w:rPr>
              <w:b/>
              <w:caps/>
              <w:sz w:val="18"/>
              <w:szCs w:val="18"/>
            </w:rPr>
          </w:pPr>
          <w:r>
            <w:rPr>
              <w:noProof/>
              <w:lang w:eastAsia="hu-HU"/>
            </w:rPr>
            <w:drawing>
              <wp:anchor distT="0" distB="0" distL="114300" distR="114300" simplePos="0" relativeHeight="251660288" behindDoc="1" locked="0" layoutInCell="1" allowOverlap="1" wp14:anchorId="112AC29C" wp14:editId="30788EC0">
                <wp:simplePos x="0" y="0"/>
                <wp:positionH relativeFrom="column">
                  <wp:posOffset>1109345</wp:posOffset>
                </wp:positionH>
                <wp:positionV relativeFrom="paragraph">
                  <wp:posOffset>-344170</wp:posOffset>
                </wp:positionV>
                <wp:extent cx="2224405" cy="952500"/>
                <wp:effectExtent l="0" t="0" r="4445" b="0"/>
                <wp:wrapNone/>
                <wp:docPr id="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952500"/>
                        </a:xfrm>
                        <a:prstGeom prst="rect">
                          <a:avLst/>
                        </a:prstGeom>
                        <a:noFill/>
                      </pic:spPr>
                    </pic:pic>
                  </a:graphicData>
                </a:graphic>
                <wp14:sizeRelH relativeFrom="page">
                  <wp14:pctWidth>0</wp14:pctWidth>
                </wp14:sizeRelH>
                <wp14:sizeRelV relativeFrom="page">
                  <wp14:pctHeight>0</wp14:pctHeight>
                </wp14:sizeRelV>
              </wp:anchor>
            </w:drawing>
          </w:r>
        </w:p>
        <w:p w14:paraId="476AEC7F" w14:textId="77777777" w:rsidR="0080328B" w:rsidRPr="007459C7" w:rsidRDefault="0080328B" w:rsidP="00951737">
          <w:pPr>
            <w:pStyle w:val="lfej"/>
            <w:tabs>
              <w:tab w:val="clear" w:pos="4536"/>
            </w:tabs>
            <w:rPr>
              <w:b/>
              <w:caps/>
              <w:sz w:val="18"/>
              <w:szCs w:val="18"/>
            </w:rPr>
          </w:pPr>
        </w:p>
        <w:p w14:paraId="6BFF9967" w14:textId="77777777" w:rsidR="0080328B" w:rsidRPr="007459C7" w:rsidRDefault="0080328B" w:rsidP="00951737">
          <w:pPr>
            <w:pStyle w:val="lfej"/>
            <w:tabs>
              <w:tab w:val="clear" w:pos="4536"/>
            </w:tabs>
            <w:rPr>
              <w:b/>
              <w:caps/>
              <w:sz w:val="18"/>
              <w:szCs w:val="18"/>
            </w:rPr>
          </w:pPr>
        </w:p>
        <w:p w14:paraId="47ACF962" w14:textId="77777777" w:rsidR="0080328B" w:rsidRPr="007459C7" w:rsidRDefault="0080328B" w:rsidP="00951737">
          <w:pPr>
            <w:pStyle w:val="lfej"/>
            <w:tabs>
              <w:tab w:val="clear" w:pos="4536"/>
            </w:tabs>
            <w:ind w:left="1026"/>
            <w:rPr>
              <w:b/>
              <w:caps/>
              <w:sz w:val="18"/>
              <w:szCs w:val="18"/>
            </w:rPr>
          </w:pPr>
        </w:p>
      </w:tc>
    </w:tr>
  </w:tbl>
  <w:p w14:paraId="497864FC" w14:textId="77777777" w:rsidR="0080328B" w:rsidRDefault="0080328B" w:rsidP="00951737">
    <w:pPr>
      <w:pStyle w:val="lfej"/>
    </w:pPr>
    <w:r>
      <w:rPr>
        <w:noProof/>
        <w:lang w:eastAsia="hu-HU"/>
      </w:rPr>
      <w:drawing>
        <wp:anchor distT="0" distB="0" distL="114300" distR="114300" simplePos="0" relativeHeight="251661312" behindDoc="1" locked="0" layoutInCell="1" allowOverlap="1" wp14:anchorId="1C091872" wp14:editId="23FB85D6">
          <wp:simplePos x="0" y="0"/>
          <wp:positionH relativeFrom="column">
            <wp:posOffset>-769620</wp:posOffset>
          </wp:positionH>
          <wp:positionV relativeFrom="paragraph">
            <wp:posOffset>-1216660</wp:posOffset>
          </wp:positionV>
          <wp:extent cx="2880360" cy="1800225"/>
          <wp:effectExtent l="0" t="0" r="0" b="9525"/>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pic:spPr>
              </pic:pic>
            </a:graphicData>
          </a:graphic>
          <wp14:sizeRelH relativeFrom="page">
            <wp14:pctWidth>0</wp14:pctWidth>
          </wp14:sizeRelH>
          <wp14:sizeRelV relativeFrom="page">
            <wp14:pctHeight>0</wp14:pctHeight>
          </wp14:sizeRelV>
        </wp:anchor>
      </w:drawing>
    </w:r>
  </w:p>
  <w:p w14:paraId="2AC6F62F" w14:textId="77777777" w:rsidR="0080328B" w:rsidRDefault="0080328B" w:rsidP="00FA1160">
    <w:pPr>
      <w:pStyle w:val="lfej"/>
      <w:tabs>
        <w:tab w:val="clear" w:pos="4536"/>
        <w:tab w:val="clear" w:pos="9072"/>
        <w:tab w:val="left" w:pos="2220"/>
      </w:tabs>
    </w:pPr>
    <w:r>
      <w:tab/>
    </w:r>
  </w:p>
  <w:p w14:paraId="2DDF2C5C" w14:textId="77777777" w:rsidR="0080328B" w:rsidRDefault="0080328B" w:rsidP="00951737">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200F57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1EE2468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117C2E02"/>
    <w:lvl w:ilvl="0">
      <w:start w:val="1"/>
      <w:numFmt w:val="bullet"/>
      <w:lvlText w:val=""/>
      <w:lvlJc w:val="left"/>
      <w:pPr>
        <w:tabs>
          <w:tab w:val="num" w:pos="643"/>
        </w:tabs>
        <w:ind w:left="643" w:hanging="360"/>
      </w:pPr>
      <w:rPr>
        <w:rFonts w:ascii="Symbol" w:hAnsi="Symbol" w:hint="default"/>
      </w:rPr>
    </w:lvl>
  </w:abstractNum>
  <w:abstractNum w:abstractNumId="3">
    <w:nsid w:val="068F5EA7"/>
    <w:multiLevelType w:val="hybridMultilevel"/>
    <w:tmpl w:val="F36AE89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7E32E95"/>
    <w:multiLevelType w:val="hybridMultilevel"/>
    <w:tmpl w:val="683C4CC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4B1705D"/>
    <w:multiLevelType w:val="hybridMultilevel"/>
    <w:tmpl w:val="0076F13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61552A5"/>
    <w:multiLevelType w:val="multilevel"/>
    <w:tmpl w:val="AE0C8762"/>
    <w:lvl w:ilvl="0">
      <w:start w:val="1"/>
      <w:numFmt w:val="decimal"/>
      <w:lvlText w:val="%1."/>
      <w:lvlJc w:val="left"/>
      <w:pPr>
        <w:ind w:left="774" w:hanging="360"/>
      </w:pPr>
      <w:rPr>
        <w:rFonts w:cs="Times New Roman" w:hint="default"/>
      </w:rPr>
    </w:lvl>
    <w:lvl w:ilvl="1">
      <w:start w:val="7"/>
      <w:numFmt w:val="decimal"/>
      <w:isLgl/>
      <w:lvlText w:val="%1.%2."/>
      <w:lvlJc w:val="left"/>
      <w:pPr>
        <w:ind w:left="1194" w:hanging="780"/>
      </w:pPr>
      <w:rPr>
        <w:rFonts w:cs="Times New Roman" w:hint="default"/>
      </w:rPr>
    </w:lvl>
    <w:lvl w:ilvl="2">
      <w:start w:val="3"/>
      <w:numFmt w:val="decimal"/>
      <w:isLgl/>
      <w:lvlText w:val="%1.%2.%3."/>
      <w:lvlJc w:val="left"/>
      <w:pPr>
        <w:ind w:left="1194" w:hanging="780"/>
      </w:pPr>
      <w:rPr>
        <w:rFonts w:cs="Times New Roman" w:hint="default"/>
      </w:rPr>
    </w:lvl>
    <w:lvl w:ilvl="3">
      <w:start w:val="1"/>
      <w:numFmt w:val="decimal"/>
      <w:isLgl/>
      <w:lvlText w:val="%1.%2.%3.%4."/>
      <w:lvlJc w:val="left"/>
      <w:pPr>
        <w:ind w:left="1194" w:hanging="780"/>
      </w:pPr>
      <w:rPr>
        <w:rFonts w:cs="Times New Roman" w:hint="default"/>
      </w:rPr>
    </w:lvl>
    <w:lvl w:ilvl="4">
      <w:start w:val="1"/>
      <w:numFmt w:val="decimal"/>
      <w:isLgl/>
      <w:lvlText w:val="%1.%2.%3.%4.%5."/>
      <w:lvlJc w:val="left"/>
      <w:pPr>
        <w:ind w:left="1494" w:hanging="1080"/>
      </w:pPr>
      <w:rPr>
        <w:rFonts w:cs="Times New Roman" w:hint="default"/>
      </w:rPr>
    </w:lvl>
    <w:lvl w:ilvl="5">
      <w:start w:val="1"/>
      <w:numFmt w:val="decimal"/>
      <w:isLgl/>
      <w:lvlText w:val="%1.%2.%3.%4.%5.%6."/>
      <w:lvlJc w:val="left"/>
      <w:pPr>
        <w:ind w:left="1494" w:hanging="1080"/>
      </w:pPr>
      <w:rPr>
        <w:rFonts w:cs="Times New Roman" w:hint="default"/>
      </w:rPr>
    </w:lvl>
    <w:lvl w:ilvl="6">
      <w:start w:val="1"/>
      <w:numFmt w:val="decimal"/>
      <w:isLgl/>
      <w:lvlText w:val="%1.%2.%3.%4.%5.%6.%7."/>
      <w:lvlJc w:val="left"/>
      <w:pPr>
        <w:ind w:left="1854" w:hanging="1440"/>
      </w:pPr>
      <w:rPr>
        <w:rFonts w:cs="Times New Roman" w:hint="default"/>
      </w:rPr>
    </w:lvl>
    <w:lvl w:ilvl="7">
      <w:start w:val="1"/>
      <w:numFmt w:val="decimal"/>
      <w:isLgl/>
      <w:lvlText w:val="%1.%2.%3.%4.%5.%6.%7.%8."/>
      <w:lvlJc w:val="left"/>
      <w:pPr>
        <w:ind w:left="1854" w:hanging="1440"/>
      </w:pPr>
      <w:rPr>
        <w:rFonts w:cs="Times New Roman" w:hint="default"/>
      </w:rPr>
    </w:lvl>
    <w:lvl w:ilvl="8">
      <w:start w:val="1"/>
      <w:numFmt w:val="decimal"/>
      <w:isLgl/>
      <w:lvlText w:val="%1.%2.%3.%4.%5.%6.%7.%8.%9."/>
      <w:lvlJc w:val="left"/>
      <w:pPr>
        <w:ind w:left="2214" w:hanging="1800"/>
      </w:pPr>
      <w:rPr>
        <w:rFonts w:cs="Times New Roman" w:hint="default"/>
      </w:rPr>
    </w:lvl>
  </w:abstractNum>
  <w:abstractNum w:abstractNumId="8">
    <w:nsid w:val="1A8760D9"/>
    <w:multiLevelType w:val="hybridMultilevel"/>
    <w:tmpl w:val="6ACC76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nsid w:val="26F95D99"/>
    <w:multiLevelType w:val="hybridMultilevel"/>
    <w:tmpl w:val="8C0C37AE"/>
    <w:lvl w:ilvl="0" w:tplc="040E0017">
      <w:start w:val="1"/>
      <w:numFmt w:val="lowerLetter"/>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17">
      <w:start w:val="1"/>
      <w:numFmt w:val="lowerLetter"/>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12">
    <w:nsid w:val="2AB51734"/>
    <w:multiLevelType w:val="hybridMultilevel"/>
    <w:tmpl w:val="9F7601D0"/>
    <w:lvl w:ilvl="0" w:tplc="040E0017">
      <w:start w:val="1"/>
      <w:numFmt w:val="lowerLetter"/>
      <w:lvlText w:val="%1)"/>
      <w:lvlJc w:val="left"/>
      <w:pPr>
        <w:ind w:left="1429" w:hanging="360"/>
      </w:pPr>
      <w:rPr>
        <w:rFonts w:cs="Times New Roman"/>
      </w:rPr>
    </w:lvl>
    <w:lvl w:ilvl="1" w:tplc="040E0019">
      <w:start w:val="1"/>
      <w:numFmt w:val="lowerLetter"/>
      <w:lvlText w:val="%2."/>
      <w:lvlJc w:val="left"/>
      <w:pPr>
        <w:ind w:left="2149" w:hanging="360"/>
      </w:pPr>
      <w:rPr>
        <w:rFonts w:cs="Times New Roman"/>
      </w:rPr>
    </w:lvl>
    <w:lvl w:ilvl="2" w:tplc="040E001B">
      <w:start w:val="1"/>
      <w:numFmt w:val="lowerRoman"/>
      <w:lvlText w:val="%3."/>
      <w:lvlJc w:val="right"/>
      <w:pPr>
        <w:ind w:left="2869" w:hanging="180"/>
      </w:pPr>
      <w:rPr>
        <w:rFonts w:cs="Times New Roman"/>
      </w:rPr>
    </w:lvl>
    <w:lvl w:ilvl="3" w:tplc="040E000F">
      <w:start w:val="1"/>
      <w:numFmt w:val="decimal"/>
      <w:lvlText w:val="%4."/>
      <w:lvlJc w:val="left"/>
      <w:pPr>
        <w:ind w:left="3589" w:hanging="360"/>
      </w:pPr>
      <w:rPr>
        <w:rFonts w:cs="Times New Roman"/>
      </w:rPr>
    </w:lvl>
    <w:lvl w:ilvl="4" w:tplc="040E0019">
      <w:start w:val="1"/>
      <w:numFmt w:val="lowerLetter"/>
      <w:lvlText w:val="%5."/>
      <w:lvlJc w:val="left"/>
      <w:pPr>
        <w:ind w:left="4309" w:hanging="360"/>
      </w:pPr>
      <w:rPr>
        <w:rFonts w:cs="Times New Roman"/>
      </w:rPr>
    </w:lvl>
    <w:lvl w:ilvl="5" w:tplc="040E001B">
      <w:start w:val="1"/>
      <w:numFmt w:val="lowerRoman"/>
      <w:lvlText w:val="%6."/>
      <w:lvlJc w:val="right"/>
      <w:pPr>
        <w:ind w:left="5029" w:hanging="180"/>
      </w:pPr>
      <w:rPr>
        <w:rFonts w:cs="Times New Roman"/>
      </w:rPr>
    </w:lvl>
    <w:lvl w:ilvl="6" w:tplc="040E000F">
      <w:start w:val="1"/>
      <w:numFmt w:val="decimal"/>
      <w:lvlText w:val="%7."/>
      <w:lvlJc w:val="left"/>
      <w:pPr>
        <w:ind w:left="5749" w:hanging="360"/>
      </w:pPr>
      <w:rPr>
        <w:rFonts w:cs="Times New Roman"/>
      </w:rPr>
    </w:lvl>
    <w:lvl w:ilvl="7" w:tplc="040E0019">
      <w:start w:val="1"/>
      <w:numFmt w:val="lowerLetter"/>
      <w:lvlText w:val="%8."/>
      <w:lvlJc w:val="left"/>
      <w:pPr>
        <w:ind w:left="6469" w:hanging="360"/>
      </w:pPr>
      <w:rPr>
        <w:rFonts w:cs="Times New Roman"/>
      </w:rPr>
    </w:lvl>
    <w:lvl w:ilvl="8" w:tplc="040E001B">
      <w:start w:val="1"/>
      <w:numFmt w:val="lowerRoman"/>
      <w:lvlText w:val="%9."/>
      <w:lvlJc w:val="right"/>
      <w:pPr>
        <w:ind w:left="7189" w:hanging="180"/>
      </w:pPr>
      <w:rPr>
        <w:rFonts w:cs="Times New Roman"/>
      </w:rPr>
    </w:lvl>
  </w:abstractNum>
  <w:abstractNum w:abstractNumId="13">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nsid w:val="2B2A27F0"/>
    <w:multiLevelType w:val="hybridMultilevel"/>
    <w:tmpl w:val="9D343A9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2EC751E3"/>
    <w:multiLevelType w:val="hybridMultilevel"/>
    <w:tmpl w:val="7DCCA094"/>
    <w:lvl w:ilvl="0" w:tplc="040E000F">
      <w:start w:val="1"/>
      <w:numFmt w:val="decimal"/>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6">
    <w:nsid w:val="2F790146"/>
    <w:multiLevelType w:val="hybridMultilevel"/>
    <w:tmpl w:val="389060EE"/>
    <w:lvl w:ilvl="0" w:tplc="040E0001">
      <w:start w:val="1"/>
      <w:numFmt w:val="bullet"/>
      <w:lvlText w:val=""/>
      <w:lvlJc w:val="left"/>
      <w:pPr>
        <w:ind w:left="720" w:hanging="360"/>
      </w:pPr>
      <w:rPr>
        <w:rFonts w:ascii="Symbol" w:hAnsi="Symbol"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30E21406"/>
    <w:multiLevelType w:val="hybridMultilevel"/>
    <w:tmpl w:val="CBB09F9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9">
    <w:nsid w:val="322B6252"/>
    <w:multiLevelType w:val="hybridMultilevel"/>
    <w:tmpl w:val="48EE53C6"/>
    <w:lvl w:ilvl="0" w:tplc="040E000F">
      <w:start w:val="1"/>
      <w:numFmt w:val="decimal"/>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34B7094E"/>
    <w:multiLevelType w:val="hybridMultilevel"/>
    <w:tmpl w:val="28049DA4"/>
    <w:lvl w:ilvl="0" w:tplc="040E0017">
      <w:start w:val="1"/>
      <w:numFmt w:val="lowerLetter"/>
      <w:lvlText w:val="%1)"/>
      <w:lvlJc w:val="left"/>
      <w:pPr>
        <w:ind w:left="2138" w:hanging="360"/>
      </w:pPr>
      <w:rPr>
        <w:rFonts w:cs="Times New Roman"/>
      </w:rPr>
    </w:lvl>
    <w:lvl w:ilvl="1" w:tplc="040E0019" w:tentative="1">
      <w:start w:val="1"/>
      <w:numFmt w:val="lowerLetter"/>
      <w:lvlText w:val="%2."/>
      <w:lvlJc w:val="left"/>
      <w:pPr>
        <w:ind w:left="2858" w:hanging="360"/>
      </w:pPr>
      <w:rPr>
        <w:rFonts w:cs="Times New Roman"/>
      </w:rPr>
    </w:lvl>
    <w:lvl w:ilvl="2" w:tplc="040E001B" w:tentative="1">
      <w:start w:val="1"/>
      <w:numFmt w:val="lowerRoman"/>
      <w:lvlText w:val="%3."/>
      <w:lvlJc w:val="right"/>
      <w:pPr>
        <w:ind w:left="3578" w:hanging="180"/>
      </w:pPr>
      <w:rPr>
        <w:rFonts w:cs="Times New Roman"/>
      </w:rPr>
    </w:lvl>
    <w:lvl w:ilvl="3" w:tplc="040E000F" w:tentative="1">
      <w:start w:val="1"/>
      <w:numFmt w:val="decimal"/>
      <w:lvlText w:val="%4."/>
      <w:lvlJc w:val="left"/>
      <w:pPr>
        <w:ind w:left="4298" w:hanging="360"/>
      </w:pPr>
      <w:rPr>
        <w:rFonts w:cs="Times New Roman"/>
      </w:rPr>
    </w:lvl>
    <w:lvl w:ilvl="4" w:tplc="040E0019" w:tentative="1">
      <w:start w:val="1"/>
      <w:numFmt w:val="lowerLetter"/>
      <w:lvlText w:val="%5."/>
      <w:lvlJc w:val="left"/>
      <w:pPr>
        <w:ind w:left="5018" w:hanging="360"/>
      </w:pPr>
      <w:rPr>
        <w:rFonts w:cs="Times New Roman"/>
      </w:rPr>
    </w:lvl>
    <w:lvl w:ilvl="5" w:tplc="040E001B" w:tentative="1">
      <w:start w:val="1"/>
      <w:numFmt w:val="lowerRoman"/>
      <w:lvlText w:val="%6."/>
      <w:lvlJc w:val="right"/>
      <w:pPr>
        <w:ind w:left="5738" w:hanging="180"/>
      </w:pPr>
      <w:rPr>
        <w:rFonts w:cs="Times New Roman"/>
      </w:rPr>
    </w:lvl>
    <w:lvl w:ilvl="6" w:tplc="040E000F" w:tentative="1">
      <w:start w:val="1"/>
      <w:numFmt w:val="decimal"/>
      <w:lvlText w:val="%7."/>
      <w:lvlJc w:val="left"/>
      <w:pPr>
        <w:ind w:left="6458" w:hanging="360"/>
      </w:pPr>
      <w:rPr>
        <w:rFonts w:cs="Times New Roman"/>
      </w:rPr>
    </w:lvl>
    <w:lvl w:ilvl="7" w:tplc="040E0019" w:tentative="1">
      <w:start w:val="1"/>
      <w:numFmt w:val="lowerLetter"/>
      <w:lvlText w:val="%8."/>
      <w:lvlJc w:val="left"/>
      <w:pPr>
        <w:ind w:left="7178" w:hanging="360"/>
      </w:pPr>
      <w:rPr>
        <w:rFonts w:cs="Times New Roman"/>
      </w:rPr>
    </w:lvl>
    <w:lvl w:ilvl="8" w:tplc="040E001B" w:tentative="1">
      <w:start w:val="1"/>
      <w:numFmt w:val="lowerRoman"/>
      <w:lvlText w:val="%9."/>
      <w:lvlJc w:val="right"/>
      <w:pPr>
        <w:ind w:left="7898" w:hanging="180"/>
      </w:pPr>
      <w:rPr>
        <w:rFonts w:cs="Times New Roman"/>
      </w:rPr>
    </w:lvl>
  </w:abstractNum>
  <w:abstractNum w:abstractNumId="23">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cs="Times New Roman" w:hint="default"/>
      </w:rPr>
    </w:lvl>
    <w:lvl w:ilvl="3" w:tplc="0556FD76">
      <w:start w:val="1"/>
      <w:numFmt w:val="upperRoman"/>
      <w:lvlText w:val="%4."/>
      <w:lvlJc w:val="left"/>
      <w:pPr>
        <w:ind w:left="3294" w:hanging="720"/>
      </w:pPr>
      <w:rPr>
        <w:rFonts w:cs="Times New Roman"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4">
    <w:nsid w:val="428071A3"/>
    <w:multiLevelType w:val="hybridMultilevel"/>
    <w:tmpl w:val="74A6A98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43112FDE"/>
    <w:multiLevelType w:val="hybridMultilevel"/>
    <w:tmpl w:val="38849302"/>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447167EB"/>
    <w:multiLevelType w:val="hybridMultilevel"/>
    <w:tmpl w:val="E6CA94D4"/>
    <w:lvl w:ilvl="0" w:tplc="040E0013">
      <w:start w:val="1"/>
      <w:numFmt w:val="upperRoman"/>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13">
      <w:start w:val="1"/>
      <w:numFmt w:val="upperRoman"/>
      <w:lvlText w:val="%4."/>
      <w:lvlJc w:val="right"/>
      <w:pPr>
        <w:ind w:left="36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45162C09"/>
    <w:multiLevelType w:val="hybridMultilevel"/>
    <w:tmpl w:val="0A467668"/>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tentative="1">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28">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6334365"/>
    <w:multiLevelType w:val="hybridMultilevel"/>
    <w:tmpl w:val="636E0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82D3144"/>
    <w:multiLevelType w:val="hybridMultilevel"/>
    <w:tmpl w:val="56601EDA"/>
    <w:lvl w:ilvl="0" w:tplc="D2BACED0">
      <w:numFmt w:val="bullet"/>
      <w:lvlText w:val="-"/>
      <w:lvlJc w:val="left"/>
      <w:pPr>
        <w:ind w:left="2366" w:hanging="348"/>
      </w:pPr>
      <w:rPr>
        <w:rFonts w:ascii="Verdana" w:eastAsia="Times New Roman" w:hAnsi="Verdana" w:hint="default"/>
        <w:w w:val="99"/>
        <w:sz w:val="20"/>
      </w:rPr>
    </w:lvl>
    <w:lvl w:ilvl="1" w:tplc="795E9796">
      <w:numFmt w:val="bullet"/>
      <w:lvlText w:val="•"/>
      <w:lvlJc w:val="left"/>
      <w:pPr>
        <w:ind w:left="3112" w:hanging="348"/>
      </w:pPr>
      <w:rPr>
        <w:rFonts w:hint="default"/>
      </w:rPr>
    </w:lvl>
    <w:lvl w:ilvl="2" w:tplc="BF6059DA">
      <w:numFmt w:val="bullet"/>
      <w:lvlText w:val="•"/>
      <w:lvlJc w:val="left"/>
      <w:pPr>
        <w:ind w:left="3865" w:hanging="348"/>
      </w:pPr>
      <w:rPr>
        <w:rFonts w:hint="default"/>
      </w:rPr>
    </w:lvl>
    <w:lvl w:ilvl="3" w:tplc="8168EB1E">
      <w:numFmt w:val="bullet"/>
      <w:lvlText w:val="•"/>
      <w:lvlJc w:val="left"/>
      <w:pPr>
        <w:ind w:left="4617" w:hanging="348"/>
      </w:pPr>
      <w:rPr>
        <w:rFonts w:hint="default"/>
      </w:rPr>
    </w:lvl>
    <w:lvl w:ilvl="4" w:tplc="89482418">
      <w:numFmt w:val="bullet"/>
      <w:lvlText w:val="•"/>
      <w:lvlJc w:val="left"/>
      <w:pPr>
        <w:ind w:left="5370" w:hanging="348"/>
      </w:pPr>
      <w:rPr>
        <w:rFonts w:hint="default"/>
      </w:rPr>
    </w:lvl>
    <w:lvl w:ilvl="5" w:tplc="1980A1EC">
      <w:numFmt w:val="bullet"/>
      <w:lvlText w:val="•"/>
      <w:lvlJc w:val="left"/>
      <w:pPr>
        <w:ind w:left="6123" w:hanging="348"/>
      </w:pPr>
      <w:rPr>
        <w:rFonts w:hint="default"/>
      </w:rPr>
    </w:lvl>
    <w:lvl w:ilvl="6" w:tplc="646CE8F2">
      <w:numFmt w:val="bullet"/>
      <w:lvlText w:val="•"/>
      <w:lvlJc w:val="left"/>
      <w:pPr>
        <w:ind w:left="6875" w:hanging="348"/>
      </w:pPr>
      <w:rPr>
        <w:rFonts w:hint="default"/>
      </w:rPr>
    </w:lvl>
    <w:lvl w:ilvl="7" w:tplc="348C2D94">
      <w:numFmt w:val="bullet"/>
      <w:lvlText w:val="•"/>
      <w:lvlJc w:val="left"/>
      <w:pPr>
        <w:ind w:left="7628" w:hanging="348"/>
      </w:pPr>
      <w:rPr>
        <w:rFonts w:hint="default"/>
      </w:rPr>
    </w:lvl>
    <w:lvl w:ilvl="8" w:tplc="10BE87EE">
      <w:numFmt w:val="bullet"/>
      <w:lvlText w:val="•"/>
      <w:lvlJc w:val="left"/>
      <w:pPr>
        <w:ind w:left="8381" w:hanging="348"/>
      </w:pPr>
      <w:rPr>
        <w:rFonts w:hint="default"/>
      </w:rPr>
    </w:lvl>
  </w:abstractNum>
  <w:abstractNum w:abstractNumId="31">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2">
    <w:nsid w:val="48801AFF"/>
    <w:multiLevelType w:val="hybridMultilevel"/>
    <w:tmpl w:val="D7D003CE"/>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4A415CA2"/>
    <w:multiLevelType w:val="hybridMultilevel"/>
    <w:tmpl w:val="D812C0AC"/>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34">
    <w:nsid w:val="4E4E50A5"/>
    <w:multiLevelType w:val="hybridMultilevel"/>
    <w:tmpl w:val="B15A4BF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
    <w:nsid w:val="54AA4941"/>
    <w:multiLevelType w:val="hybridMultilevel"/>
    <w:tmpl w:val="E7BE17FC"/>
    <w:lvl w:ilvl="0" w:tplc="040E000F">
      <w:start w:val="1"/>
      <w:numFmt w:val="decimal"/>
      <w:lvlText w:val="%1."/>
      <w:lvlJc w:val="left"/>
      <w:pPr>
        <w:ind w:left="1429" w:hanging="360"/>
      </w:pPr>
      <w:rPr>
        <w:rFonts w:cs="Times New Roman" w:hint="default"/>
        <w:color w:val="auto"/>
      </w:rPr>
    </w:lvl>
    <w:lvl w:ilvl="1" w:tplc="040E0019">
      <w:start w:val="1"/>
      <w:numFmt w:val="lowerLetter"/>
      <w:lvlText w:val="%2."/>
      <w:lvlJc w:val="left"/>
      <w:pPr>
        <w:ind w:left="2149" w:hanging="360"/>
      </w:pPr>
      <w:rPr>
        <w:rFonts w:cs="Times New Roman"/>
      </w:rPr>
    </w:lvl>
    <w:lvl w:ilvl="2" w:tplc="040E001B">
      <w:start w:val="1"/>
      <w:numFmt w:val="lowerRoman"/>
      <w:lvlText w:val="%3."/>
      <w:lvlJc w:val="right"/>
      <w:pPr>
        <w:ind w:left="2869" w:hanging="180"/>
      </w:pPr>
      <w:rPr>
        <w:rFonts w:cs="Times New Roman"/>
      </w:rPr>
    </w:lvl>
    <w:lvl w:ilvl="3" w:tplc="040E000F">
      <w:start w:val="1"/>
      <w:numFmt w:val="decimal"/>
      <w:lvlText w:val="%4."/>
      <w:lvlJc w:val="left"/>
      <w:pPr>
        <w:ind w:left="3589" w:hanging="360"/>
      </w:pPr>
      <w:rPr>
        <w:rFonts w:cs="Times New Roman"/>
      </w:rPr>
    </w:lvl>
    <w:lvl w:ilvl="4" w:tplc="040E0019">
      <w:start w:val="1"/>
      <w:numFmt w:val="lowerLetter"/>
      <w:lvlText w:val="%5."/>
      <w:lvlJc w:val="left"/>
      <w:pPr>
        <w:ind w:left="4309" w:hanging="360"/>
      </w:pPr>
      <w:rPr>
        <w:rFonts w:cs="Times New Roman"/>
      </w:rPr>
    </w:lvl>
    <w:lvl w:ilvl="5" w:tplc="040E001B">
      <w:start w:val="1"/>
      <w:numFmt w:val="lowerRoman"/>
      <w:lvlText w:val="%6."/>
      <w:lvlJc w:val="right"/>
      <w:pPr>
        <w:ind w:left="5029" w:hanging="180"/>
      </w:pPr>
      <w:rPr>
        <w:rFonts w:cs="Times New Roman"/>
      </w:rPr>
    </w:lvl>
    <w:lvl w:ilvl="6" w:tplc="040E000F">
      <w:start w:val="1"/>
      <w:numFmt w:val="decimal"/>
      <w:lvlText w:val="%7."/>
      <w:lvlJc w:val="left"/>
      <w:pPr>
        <w:ind w:left="5749" w:hanging="360"/>
      </w:pPr>
      <w:rPr>
        <w:rFonts w:cs="Times New Roman"/>
      </w:rPr>
    </w:lvl>
    <w:lvl w:ilvl="7" w:tplc="040E0019">
      <w:start w:val="1"/>
      <w:numFmt w:val="lowerLetter"/>
      <w:lvlText w:val="%8."/>
      <w:lvlJc w:val="left"/>
      <w:pPr>
        <w:ind w:left="6469" w:hanging="360"/>
      </w:pPr>
      <w:rPr>
        <w:rFonts w:cs="Times New Roman"/>
      </w:rPr>
    </w:lvl>
    <w:lvl w:ilvl="8" w:tplc="040E001B">
      <w:start w:val="1"/>
      <w:numFmt w:val="lowerRoman"/>
      <w:lvlText w:val="%9."/>
      <w:lvlJc w:val="right"/>
      <w:pPr>
        <w:ind w:left="7189" w:hanging="180"/>
      </w:pPr>
      <w:rPr>
        <w:rFonts w:cs="Times New Roman"/>
      </w:rPr>
    </w:lvl>
  </w:abstractNum>
  <w:abstractNum w:abstractNumId="37">
    <w:nsid w:val="586B406D"/>
    <w:multiLevelType w:val="multilevel"/>
    <w:tmpl w:val="0DA49EF8"/>
    <w:lvl w:ilvl="0">
      <w:start w:val="1"/>
      <w:numFmt w:val="lowerLetter"/>
      <w:lvlText w:val="%1)"/>
      <w:lvlJc w:val="left"/>
      <w:pPr>
        <w:ind w:left="717" w:hanging="360"/>
      </w:pPr>
      <w:rPr>
        <w:rFonts w:ascii="Arial" w:hAnsi="Arial" w:cs="Times New Roman" w:hint="default"/>
        <w:b w:val="0"/>
        <w:i w:val="0"/>
        <w:caps w:val="0"/>
        <w:smallCaps w:val="0"/>
        <w:strike w:val="0"/>
        <w:dstrike w:val="0"/>
        <w:vanish w:val="0"/>
        <w:color w:val="000000"/>
        <w:sz w:val="2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nsid w:val="5D5B4111"/>
    <w:multiLevelType w:val="hybridMultilevel"/>
    <w:tmpl w:val="FA9CF99C"/>
    <w:lvl w:ilvl="0" w:tplc="040E000F">
      <w:start w:val="1"/>
      <w:numFmt w:val="decimal"/>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44B685D"/>
    <w:multiLevelType w:val="hybridMultilevel"/>
    <w:tmpl w:val="0B2842F8"/>
    <w:lvl w:ilvl="0" w:tplc="040E0017">
      <w:start w:val="1"/>
      <w:numFmt w:val="lowerLetter"/>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43">
    <w:nsid w:val="662B40F1"/>
    <w:multiLevelType w:val="hybridMultilevel"/>
    <w:tmpl w:val="36C0BE1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66941599"/>
    <w:multiLevelType w:val="hybridMultilevel"/>
    <w:tmpl w:val="8EC47DF8"/>
    <w:lvl w:ilvl="0" w:tplc="040E0017">
      <w:start w:val="1"/>
      <w:numFmt w:val="lowerLetter"/>
      <w:lvlText w:val="%1)"/>
      <w:lvlJc w:val="left"/>
      <w:pPr>
        <w:ind w:left="1077" w:hanging="360"/>
      </w:pPr>
      <w:rPr>
        <w:rFonts w:cs="Times New Roman"/>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45">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nsid w:val="6E712E8F"/>
    <w:multiLevelType w:val="hybridMultilevel"/>
    <w:tmpl w:val="B9E05536"/>
    <w:lvl w:ilvl="0" w:tplc="040E000F">
      <w:start w:val="1"/>
      <w:numFmt w:val="decimal"/>
      <w:lvlText w:val="%1."/>
      <w:lvlJc w:val="left"/>
      <w:pPr>
        <w:ind w:left="5040" w:hanging="360"/>
      </w:pPr>
      <w:rPr>
        <w:rFonts w:cs="Times New Roman"/>
      </w:rPr>
    </w:lvl>
    <w:lvl w:ilvl="1" w:tplc="040E0019" w:tentative="1">
      <w:start w:val="1"/>
      <w:numFmt w:val="lowerLetter"/>
      <w:lvlText w:val="%2."/>
      <w:lvlJc w:val="left"/>
      <w:pPr>
        <w:ind w:left="5760" w:hanging="360"/>
      </w:pPr>
      <w:rPr>
        <w:rFonts w:cs="Times New Roman"/>
      </w:rPr>
    </w:lvl>
    <w:lvl w:ilvl="2" w:tplc="040E001B" w:tentative="1">
      <w:start w:val="1"/>
      <w:numFmt w:val="lowerRoman"/>
      <w:lvlText w:val="%3."/>
      <w:lvlJc w:val="right"/>
      <w:pPr>
        <w:ind w:left="6480" w:hanging="180"/>
      </w:pPr>
      <w:rPr>
        <w:rFonts w:cs="Times New Roman"/>
      </w:rPr>
    </w:lvl>
    <w:lvl w:ilvl="3" w:tplc="040E000F" w:tentative="1">
      <w:start w:val="1"/>
      <w:numFmt w:val="decimal"/>
      <w:lvlText w:val="%4."/>
      <w:lvlJc w:val="left"/>
      <w:pPr>
        <w:ind w:left="7200" w:hanging="360"/>
      </w:pPr>
      <w:rPr>
        <w:rFonts w:cs="Times New Roman"/>
      </w:rPr>
    </w:lvl>
    <w:lvl w:ilvl="4" w:tplc="040E0019" w:tentative="1">
      <w:start w:val="1"/>
      <w:numFmt w:val="lowerLetter"/>
      <w:lvlText w:val="%5."/>
      <w:lvlJc w:val="left"/>
      <w:pPr>
        <w:ind w:left="7920" w:hanging="360"/>
      </w:pPr>
      <w:rPr>
        <w:rFonts w:cs="Times New Roman"/>
      </w:rPr>
    </w:lvl>
    <w:lvl w:ilvl="5" w:tplc="040E001B" w:tentative="1">
      <w:start w:val="1"/>
      <w:numFmt w:val="lowerRoman"/>
      <w:lvlText w:val="%6."/>
      <w:lvlJc w:val="right"/>
      <w:pPr>
        <w:ind w:left="8640" w:hanging="180"/>
      </w:pPr>
      <w:rPr>
        <w:rFonts w:cs="Times New Roman"/>
      </w:rPr>
    </w:lvl>
    <w:lvl w:ilvl="6" w:tplc="040E000F" w:tentative="1">
      <w:start w:val="1"/>
      <w:numFmt w:val="decimal"/>
      <w:lvlText w:val="%7."/>
      <w:lvlJc w:val="left"/>
      <w:pPr>
        <w:ind w:left="9360" w:hanging="360"/>
      </w:pPr>
      <w:rPr>
        <w:rFonts w:cs="Times New Roman"/>
      </w:rPr>
    </w:lvl>
    <w:lvl w:ilvl="7" w:tplc="040E0019" w:tentative="1">
      <w:start w:val="1"/>
      <w:numFmt w:val="lowerLetter"/>
      <w:lvlText w:val="%8."/>
      <w:lvlJc w:val="left"/>
      <w:pPr>
        <w:ind w:left="10080" w:hanging="360"/>
      </w:pPr>
      <w:rPr>
        <w:rFonts w:cs="Times New Roman"/>
      </w:rPr>
    </w:lvl>
    <w:lvl w:ilvl="8" w:tplc="040E001B" w:tentative="1">
      <w:start w:val="1"/>
      <w:numFmt w:val="lowerRoman"/>
      <w:lvlText w:val="%9."/>
      <w:lvlJc w:val="right"/>
      <w:pPr>
        <w:ind w:left="10800" w:hanging="180"/>
      </w:pPr>
      <w:rPr>
        <w:rFonts w:cs="Times New Roman"/>
      </w:rPr>
    </w:lvl>
  </w:abstractNum>
  <w:abstractNum w:abstractNumId="48">
    <w:nsid w:val="76A613E3"/>
    <w:multiLevelType w:val="multilevel"/>
    <w:tmpl w:val="6F466E7C"/>
    <w:lvl w:ilvl="0">
      <w:start w:val="4"/>
      <w:numFmt w:val="upperRoman"/>
      <w:lvlText w:val="%1."/>
      <w:lvlJc w:val="right"/>
      <w:pPr>
        <w:ind w:left="2007" w:hanging="360"/>
      </w:pPr>
      <w:rPr>
        <w:rFonts w:cs="Times New Roman" w:hint="default"/>
      </w:rPr>
    </w:lvl>
    <w:lvl w:ilvl="1">
      <w:start w:val="4"/>
      <w:numFmt w:val="decimal"/>
      <w:isLgl/>
      <w:lvlText w:val="%1.%2."/>
      <w:lvlJc w:val="left"/>
      <w:pPr>
        <w:ind w:left="2367" w:hanging="720"/>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440"/>
      </w:pPr>
      <w:rPr>
        <w:rFonts w:cs="Times New Roman" w:hint="default"/>
      </w:rPr>
    </w:lvl>
    <w:lvl w:ilvl="5">
      <w:start w:val="1"/>
      <w:numFmt w:val="decimal"/>
      <w:isLgl/>
      <w:lvlText w:val="%1.%2.%3.%4.%5.%6."/>
      <w:lvlJc w:val="left"/>
      <w:pPr>
        <w:ind w:left="3087" w:hanging="1440"/>
      </w:pPr>
      <w:rPr>
        <w:rFonts w:cs="Times New Roman" w:hint="default"/>
      </w:rPr>
    </w:lvl>
    <w:lvl w:ilvl="6">
      <w:start w:val="1"/>
      <w:numFmt w:val="decimal"/>
      <w:isLgl/>
      <w:lvlText w:val="%1.%2.%3.%4.%5.%6.%7."/>
      <w:lvlJc w:val="left"/>
      <w:pPr>
        <w:ind w:left="3447" w:hanging="1800"/>
      </w:pPr>
      <w:rPr>
        <w:rFonts w:cs="Times New Roman" w:hint="default"/>
      </w:rPr>
    </w:lvl>
    <w:lvl w:ilvl="7">
      <w:start w:val="1"/>
      <w:numFmt w:val="decimal"/>
      <w:isLgl/>
      <w:lvlText w:val="%1.%2.%3.%4.%5.%6.%7.%8."/>
      <w:lvlJc w:val="left"/>
      <w:pPr>
        <w:ind w:left="3807" w:hanging="2160"/>
      </w:pPr>
      <w:rPr>
        <w:rFonts w:cs="Times New Roman" w:hint="default"/>
      </w:rPr>
    </w:lvl>
    <w:lvl w:ilvl="8">
      <w:start w:val="1"/>
      <w:numFmt w:val="decimal"/>
      <w:isLgl/>
      <w:lvlText w:val="%1.%2.%3.%4.%5.%6.%7.%8.%9."/>
      <w:lvlJc w:val="left"/>
      <w:pPr>
        <w:ind w:left="3807" w:hanging="2160"/>
      </w:pPr>
      <w:rPr>
        <w:rFonts w:cs="Times New Roman" w:hint="default"/>
      </w:rPr>
    </w:lvl>
  </w:abstractNum>
  <w:abstractNum w:abstractNumId="49">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1">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3"/>
  </w:num>
  <w:num w:numId="8">
    <w:abstractNumId w:val="49"/>
  </w:num>
  <w:num w:numId="9">
    <w:abstractNumId w:val="5"/>
  </w:num>
  <w:num w:numId="10">
    <w:abstractNumId w:val="46"/>
  </w:num>
  <w:num w:numId="11">
    <w:abstractNumId w:val="9"/>
  </w:num>
  <w:num w:numId="12">
    <w:abstractNumId w:val="10"/>
  </w:num>
  <w:num w:numId="13">
    <w:abstractNumId w:val="50"/>
  </w:num>
  <w:num w:numId="14">
    <w:abstractNumId w:val="13"/>
  </w:num>
  <w:num w:numId="15">
    <w:abstractNumId w:val="39"/>
  </w:num>
  <w:num w:numId="16">
    <w:abstractNumId w:val="35"/>
  </w:num>
  <w:num w:numId="17">
    <w:abstractNumId w:val="21"/>
  </w:num>
  <w:num w:numId="18">
    <w:abstractNumId w:val="20"/>
  </w:num>
  <w:num w:numId="19">
    <w:abstractNumId w:val="28"/>
  </w:num>
  <w:num w:numId="20">
    <w:abstractNumId w:val="26"/>
  </w:num>
  <w:num w:numId="21">
    <w:abstractNumId w:val="18"/>
  </w:num>
  <w:num w:numId="22">
    <w:abstractNumId w:val="51"/>
  </w:num>
  <w:num w:numId="23">
    <w:abstractNumId w:val="43"/>
  </w:num>
  <w:num w:numId="24">
    <w:abstractNumId w:val="44"/>
  </w:num>
  <w:num w:numId="25">
    <w:abstractNumId w:val="41"/>
  </w:num>
  <w:num w:numId="26">
    <w:abstractNumId w:val="11"/>
  </w:num>
  <w:num w:numId="27">
    <w:abstractNumId w:val="14"/>
  </w:num>
  <w:num w:numId="28">
    <w:abstractNumId w:val="6"/>
  </w:num>
  <w:num w:numId="29">
    <w:abstractNumId w:val="38"/>
  </w:num>
  <w:num w:numId="30">
    <w:abstractNumId w:val="47"/>
  </w:num>
  <w:num w:numId="31">
    <w:abstractNumId w:val="31"/>
  </w:num>
  <w:num w:numId="32">
    <w:abstractNumId w:val="4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5"/>
  </w:num>
  <w:num w:numId="36">
    <w:abstractNumId w:val="19"/>
  </w:num>
  <w:num w:numId="37">
    <w:abstractNumId w:val="34"/>
  </w:num>
  <w:num w:numId="38">
    <w:abstractNumId w:val="17"/>
  </w:num>
  <w:num w:numId="39">
    <w:abstractNumId w:val="25"/>
  </w:num>
  <w:num w:numId="40">
    <w:abstractNumId w:val="16"/>
  </w:num>
  <w:num w:numId="41">
    <w:abstractNumId w:val="27"/>
  </w:num>
  <w:num w:numId="42">
    <w:abstractNumId w:val="4"/>
  </w:num>
  <w:num w:numId="43">
    <w:abstractNumId w:val="24"/>
  </w:num>
  <w:num w:numId="44">
    <w:abstractNumId w:val="42"/>
  </w:num>
  <w:num w:numId="45">
    <w:abstractNumId w:val="37"/>
  </w:num>
  <w:num w:numId="46">
    <w:abstractNumId w:val="7"/>
  </w:num>
  <w:num w:numId="47">
    <w:abstractNumId w:val="15"/>
  </w:num>
  <w:num w:numId="48">
    <w:abstractNumId w:val="33"/>
  </w:num>
  <w:num w:numId="49">
    <w:abstractNumId w:val="22"/>
  </w:num>
  <w:num w:numId="50">
    <w:abstractNumId w:val="32"/>
  </w:num>
  <w:num w:numId="51">
    <w:abstractNumId w:val="3"/>
  </w:num>
  <w:num w:numId="52">
    <w:abstractNumId w:val="30"/>
  </w:num>
  <w:num w:numId="53">
    <w:abstractNumId w:val="8"/>
  </w:num>
  <w:num w:numId="54">
    <w:abstractNumId w:val="29"/>
  </w:num>
  <w:num w:numId="5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C8"/>
    <w:rsid w:val="00010C3E"/>
    <w:rsid w:val="00011395"/>
    <w:rsid w:val="000237DE"/>
    <w:rsid w:val="00025B19"/>
    <w:rsid w:val="00026845"/>
    <w:rsid w:val="000301D5"/>
    <w:rsid w:val="00031582"/>
    <w:rsid w:val="000366C9"/>
    <w:rsid w:val="00037ED0"/>
    <w:rsid w:val="00043DB9"/>
    <w:rsid w:val="00045058"/>
    <w:rsid w:val="00053AA9"/>
    <w:rsid w:val="00055046"/>
    <w:rsid w:val="00055AEA"/>
    <w:rsid w:val="00056EFC"/>
    <w:rsid w:val="00057A73"/>
    <w:rsid w:val="000627A5"/>
    <w:rsid w:val="00064569"/>
    <w:rsid w:val="000664EC"/>
    <w:rsid w:val="000709D0"/>
    <w:rsid w:val="00073BAA"/>
    <w:rsid w:val="00074C1A"/>
    <w:rsid w:val="00086BC5"/>
    <w:rsid w:val="00086DF2"/>
    <w:rsid w:val="00087605"/>
    <w:rsid w:val="00091E0C"/>
    <w:rsid w:val="000949E3"/>
    <w:rsid w:val="000969F0"/>
    <w:rsid w:val="00096E19"/>
    <w:rsid w:val="000A28C4"/>
    <w:rsid w:val="000A3CC5"/>
    <w:rsid w:val="000B1EE5"/>
    <w:rsid w:val="000B2CC5"/>
    <w:rsid w:val="000B4187"/>
    <w:rsid w:val="000B65E0"/>
    <w:rsid w:val="000B77B3"/>
    <w:rsid w:val="000C2BE3"/>
    <w:rsid w:val="000C617A"/>
    <w:rsid w:val="000C6AD1"/>
    <w:rsid w:val="000D54FE"/>
    <w:rsid w:val="000E4023"/>
    <w:rsid w:val="000E579A"/>
    <w:rsid w:val="000F5344"/>
    <w:rsid w:val="000F7DCB"/>
    <w:rsid w:val="00100165"/>
    <w:rsid w:val="0012215C"/>
    <w:rsid w:val="00137314"/>
    <w:rsid w:val="0014335F"/>
    <w:rsid w:val="0014588A"/>
    <w:rsid w:val="0014764E"/>
    <w:rsid w:val="00153F55"/>
    <w:rsid w:val="00154EDC"/>
    <w:rsid w:val="00162103"/>
    <w:rsid w:val="00165E2F"/>
    <w:rsid w:val="00165F7A"/>
    <w:rsid w:val="001669F6"/>
    <w:rsid w:val="00170A64"/>
    <w:rsid w:val="00177E07"/>
    <w:rsid w:val="001816AA"/>
    <w:rsid w:val="00182B33"/>
    <w:rsid w:val="001943F8"/>
    <w:rsid w:val="001966EB"/>
    <w:rsid w:val="00197C7F"/>
    <w:rsid w:val="001A0560"/>
    <w:rsid w:val="001A166E"/>
    <w:rsid w:val="001A3857"/>
    <w:rsid w:val="001A5C5A"/>
    <w:rsid w:val="001B3222"/>
    <w:rsid w:val="001B3D08"/>
    <w:rsid w:val="001C21C2"/>
    <w:rsid w:val="001C36DA"/>
    <w:rsid w:val="001C41F4"/>
    <w:rsid w:val="001C4920"/>
    <w:rsid w:val="001C53B5"/>
    <w:rsid w:val="001C67D3"/>
    <w:rsid w:val="001C6A1B"/>
    <w:rsid w:val="001D13BA"/>
    <w:rsid w:val="001D3EE8"/>
    <w:rsid w:val="001D7449"/>
    <w:rsid w:val="001E44E6"/>
    <w:rsid w:val="001E5829"/>
    <w:rsid w:val="001E76DA"/>
    <w:rsid w:val="001F0C54"/>
    <w:rsid w:val="001F4112"/>
    <w:rsid w:val="002008F1"/>
    <w:rsid w:val="002020C8"/>
    <w:rsid w:val="00203A85"/>
    <w:rsid w:val="002041AF"/>
    <w:rsid w:val="00206314"/>
    <w:rsid w:val="00207C93"/>
    <w:rsid w:val="002157B9"/>
    <w:rsid w:val="00216CAA"/>
    <w:rsid w:val="002178C3"/>
    <w:rsid w:val="00223C77"/>
    <w:rsid w:val="00234086"/>
    <w:rsid w:val="00237019"/>
    <w:rsid w:val="00237C9A"/>
    <w:rsid w:val="00241A34"/>
    <w:rsid w:val="002435E4"/>
    <w:rsid w:val="00251AAB"/>
    <w:rsid w:val="0027080A"/>
    <w:rsid w:val="002732F0"/>
    <w:rsid w:val="002808D7"/>
    <w:rsid w:val="00280B25"/>
    <w:rsid w:val="0028126B"/>
    <w:rsid w:val="00282451"/>
    <w:rsid w:val="002829D7"/>
    <w:rsid w:val="0028342E"/>
    <w:rsid w:val="0029355C"/>
    <w:rsid w:val="002A15DD"/>
    <w:rsid w:val="002A16F5"/>
    <w:rsid w:val="002A3925"/>
    <w:rsid w:val="002C4B13"/>
    <w:rsid w:val="002C4C43"/>
    <w:rsid w:val="002C7482"/>
    <w:rsid w:val="002D7785"/>
    <w:rsid w:val="002E2D71"/>
    <w:rsid w:val="002E75CC"/>
    <w:rsid w:val="002F702A"/>
    <w:rsid w:val="00304845"/>
    <w:rsid w:val="00304DB9"/>
    <w:rsid w:val="00306AFC"/>
    <w:rsid w:val="003205C0"/>
    <w:rsid w:val="003225D6"/>
    <w:rsid w:val="00324286"/>
    <w:rsid w:val="0032509C"/>
    <w:rsid w:val="00327F55"/>
    <w:rsid w:val="0033651B"/>
    <w:rsid w:val="003371C5"/>
    <w:rsid w:val="00340FF6"/>
    <w:rsid w:val="00341DD7"/>
    <w:rsid w:val="003500BE"/>
    <w:rsid w:val="003614E2"/>
    <w:rsid w:val="00367BD1"/>
    <w:rsid w:val="003739B5"/>
    <w:rsid w:val="00373AA0"/>
    <w:rsid w:val="00373BFE"/>
    <w:rsid w:val="00376A39"/>
    <w:rsid w:val="00376CEE"/>
    <w:rsid w:val="00384087"/>
    <w:rsid w:val="00386207"/>
    <w:rsid w:val="003866E4"/>
    <w:rsid w:val="00390073"/>
    <w:rsid w:val="00392B3B"/>
    <w:rsid w:val="003A6B15"/>
    <w:rsid w:val="003B10F3"/>
    <w:rsid w:val="003B6FD9"/>
    <w:rsid w:val="003B7D8C"/>
    <w:rsid w:val="003C3AC3"/>
    <w:rsid w:val="003D29F7"/>
    <w:rsid w:val="003D2A93"/>
    <w:rsid w:val="003D38F6"/>
    <w:rsid w:val="003D5B1F"/>
    <w:rsid w:val="003D6715"/>
    <w:rsid w:val="003D6F7D"/>
    <w:rsid w:val="003D7B99"/>
    <w:rsid w:val="003E3B40"/>
    <w:rsid w:val="003E4FFC"/>
    <w:rsid w:val="003E7E7B"/>
    <w:rsid w:val="003F1929"/>
    <w:rsid w:val="003F372B"/>
    <w:rsid w:val="003F4131"/>
    <w:rsid w:val="003F4330"/>
    <w:rsid w:val="00400DEB"/>
    <w:rsid w:val="00413E23"/>
    <w:rsid w:val="004149E3"/>
    <w:rsid w:val="00421825"/>
    <w:rsid w:val="004227DC"/>
    <w:rsid w:val="00423A2A"/>
    <w:rsid w:val="00430720"/>
    <w:rsid w:val="0043619E"/>
    <w:rsid w:val="00436E89"/>
    <w:rsid w:val="00437F14"/>
    <w:rsid w:val="004421E4"/>
    <w:rsid w:val="00446874"/>
    <w:rsid w:val="00446A16"/>
    <w:rsid w:val="00446B73"/>
    <w:rsid w:val="00447087"/>
    <w:rsid w:val="00453F1C"/>
    <w:rsid w:val="00454A47"/>
    <w:rsid w:val="00456503"/>
    <w:rsid w:val="00456C61"/>
    <w:rsid w:val="00465D33"/>
    <w:rsid w:val="00473D57"/>
    <w:rsid w:val="00475191"/>
    <w:rsid w:val="004770FD"/>
    <w:rsid w:val="004809FC"/>
    <w:rsid w:val="00494921"/>
    <w:rsid w:val="00494FF1"/>
    <w:rsid w:val="004A0C31"/>
    <w:rsid w:val="004A0C5B"/>
    <w:rsid w:val="004A205E"/>
    <w:rsid w:val="004A34A5"/>
    <w:rsid w:val="004C1390"/>
    <w:rsid w:val="004C3026"/>
    <w:rsid w:val="004E0165"/>
    <w:rsid w:val="004E5337"/>
    <w:rsid w:val="004E5B9E"/>
    <w:rsid w:val="004E6867"/>
    <w:rsid w:val="004F446B"/>
    <w:rsid w:val="004F4E6B"/>
    <w:rsid w:val="004F4E87"/>
    <w:rsid w:val="004F5618"/>
    <w:rsid w:val="00500042"/>
    <w:rsid w:val="005015AA"/>
    <w:rsid w:val="005051E9"/>
    <w:rsid w:val="0050577D"/>
    <w:rsid w:val="0052403A"/>
    <w:rsid w:val="005247A3"/>
    <w:rsid w:val="00525C69"/>
    <w:rsid w:val="00530E20"/>
    <w:rsid w:val="00531620"/>
    <w:rsid w:val="005368D1"/>
    <w:rsid w:val="00541726"/>
    <w:rsid w:val="00543DC8"/>
    <w:rsid w:val="00562EAD"/>
    <w:rsid w:val="00566307"/>
    <w:rsid w:val="005772C0"/>
    <w:rsid w:val="00577BD9"/>
    <w:rsid w:val="00581D55"/>
    <w:rsid w:val="005820F3"/>
    <w:rsid w:val="00582BB2"/>
    <w:rsid w:val="005865AC"/>
    <w:rsid w:val="00593722"/>
    <w:rsid w:val="00594574"/>
    <w:rsid w:val="005A0528"/>
    <w:rsid w:val="005A7F58"/>
    <w:rsid w:val="005B6C7E"/>
    <w:rsid w:val="005C4234"/>
    <w:rsid w:val="005C5756"/>
    <w:rsid w:val="005D7EF8"/>
    <w:rsid w:val="005F67FB"/>
    <w:rsid w:val="00604F34"/>
    <w:rsid w:val="006175F9"/>
    <w:rsid w:val="006201A9"/>
    <w:rsid w:val="00623503"/>
    <w:rsid w:val="00626433"/>
    <w:rsid w:val="00627C79"/>
    <w:rsid w:val="00633BF5"/>
    <w:rsid w:val="00633CF6"/>
    <w:rsid w:val="00634E3D"/>
    <w:rsid w:val="00640121"/>
    <w:rsid w:val="00642BBE"/>
    <w:rsid w:val="00650BE1"/>
    <w:rsid w:val="0065415E"/>
    <w:rsid w:val="00654790"/>
    <w:rsid w:val="00661A87"/>
    <w:rsid w:val="00663871"/>
    <w:rsid w:val="00667A08"/>
    <w:rsid w:val="00671DD8"/>
    <w:rsid w:val="00680627"/>
    <w:rsid w:val="00684914"/>
    <w:rsid w:val="00684E37"/>
    <w:rsid w:val="00691080"/>
    <w:rsid w:val="006A54BD"/>
    <w:rsid w:val="006A7533"/>
    <w:rsid w:val="006B22B6"/>
    <w:rsid w:val="006B256D"/>
    <w:rsid w:val="006B6371"/>
    <w:rsid w:val="006B7B1A"/>
    <w:rsid w:val="006C0B87"/>
    <w:rsid w:val="006D6170"/>
    <w:rsid w:val="006D696E"/>
    <w:rsid w:val="006E1197"/>
    <w:rsid w:val="006E1682"/>
    <w:rsid w:val="006E2AA7"/>
    <w:rsid w:val="006E428A"/>
    <w:rsid w:val="006E5E29"/>
    <w:rsid w:val="006E78FB"/>
    <w:rsid w:val="00700DF5"/>
    <w:rsid w:val="00703792"/>
    <w:rsid w:val="007053C6"/>
    <w:rsid w:val="00711ADC"/>
    <w:rsid w:val="007124CC"/>
    <w:rsid w:val="00715C86"/>
    <w:rsid w:val="00715F90"/>
    <w:rsid w:val="00722D2F"/>
    <w:rsid w:val="00726D0D"/>
    <w:rsid w:val="007321FC"/>
    <w:rsid w:val="007459C7"/>
    <w:rsid w:val="00751240"/>
    <w:rsid w:val="00754474"/>
    <w:rsid w:val="007606D7"/>
    <w:rsid w:val="00764CB6"/>
    <w:rsid w:val="00770014"/>
    <w:rsid w:val="00773685"/>
    <w:rsid w:val="00773B32"/>
    <w:rsid w:val="007757CD"/>
    <w:rsid w:val="007808B6"/>
    <w:rsid w:val="00786613"/>
    <w:rsid w:val="00792C7D"/>
    <w:rsid w:val="007A3D8E"/>
    <w:rsid w:val="007A5C9C"/>
    <w:rsid w:val="007A6606"/>
    <w:rsid w:val="007A7F9F"/>
    <w:rsid w:val="007B369B"/>
    <w:rsid w:val="007B5E39"/>
    <w:rsid w:val="007C40C5"/>
    <w:rsid w:val="007C5D32"/>
    <w:rsid w:val="007D51D8"/>
    <w:rsid w:val="007D54B0"/>
    <w:rsid w:val="007D56DA"/>
    <w:rsid w:val="007E464F"/>
    <w:rsid w:val="007E507B"/>
    <w:rsid w:val="007E5346"/>
    <w:rsid w:val="007F024D"/>
    <w:rsid w:val="007F5823"/>
    <w:rsid w:val="007F63D8"/>
    <w:rsid w:val="0080027C"/>
    <w:rsid w:val="0080328B"/>
    <w:rsid w:val="0080658C"/>
    <w:rsid w:val="0081207A"/>
    <w:rsid w:val="0081316F"/>
    <w:rsid w:val="00813D58"/>
    <w:rsid w:val="0081427C"/>
    <w:rsid w:val="0081588A"/>
    <w:rsid w:val="008236B6"/>
    <w:rsid w:val="00825B04"/>
    <w:rsid w:val="00825FD8"/>
    <w:rsid w:val="008265DF"/>
    <w:rsid w:val="00833A5D"/>
    <w:rsid w:val="00836214"/>
    <w:rsid w:val="008456D4"/>
    <w:rsid w:val="008531FE"/>
    <w:rsid w:val="00853278"/>
    <w:rsid w:val="0086075C"/>
    <w:rsid w:val="008655B1"/>
    <w:rsid w:val="00872868"/>
    <w:rsid w:val="00872993"/>
    <w:rsid w:val="00884648"/>
    <w:rsid w:val="008878A8"/>
    <w:rsid w:val="00887F10"/>
    <w:rsid w:val="008920B2"/>
    <w:rsid w:val="008B17EF"/>
    <w:rsid w:val="008B6D6C"/>
    <w:rsid w:val="008B7BD9"/>
    <w:rsid w:val="008B7F1D"/>
    <w:rsid w:val="008C3378"/>
    <w:rsid w:val="008C3FB6"/>
    <w:rsid w:val="008D33EA"/>
    <w:rsid w:val="008E35F4"/>
    <w:rsid w:val="008E4115"/>
    <w:rsid w:val="008F0B4B"/>
    <w:rsid w:val="00905727"/>
    <w:rsid w:val="00906DD5"/>
    <w:rsid w:val="009072FE"/>
    <w:rsid w:val="00907C7B"/>
    <w:rsid w:val="00912B01"/>
    <w:rsid w:val="00920140"/>
    <w:rsid w:val="009205C3"/>
    <w:rsid w:val="00920B60"/>
    <w:rsid w:val="00921C2E"/>
    <w:rsid w:val="00926621"/>
    <w:rsid w:val="00930360"/>
    <w:rsid w:val="009323F6"/>
    <w:rsid w:val="00933CE0"/>
    <w:rsid w:val="00936582"/>
    <w:rsid w:val="0094458D"/>
    <w:rsid w:val="0094633F"/>
    <w:rsid w:val="00951737"/>
    <w:rsid w:val="009521C1"/>
    <w:rsid w:val="00953396"/>
    <w:rsid w:val="00964612"/>
    <w:rsid w:val="009647BE"/>
    <w:rsid w:val="0097163F"/>
    <w:rsid w:val="00974526"/>
    <w:rsid w:val="00975102"/>
    <w:rsid w:val="00993C0E"/>
    <w:rsid w:val="009942AC"/>
    <w:rsid w:val="009A0CAA"/>
    <w:rsid w:val="009A1B45"/>
    <w:rsid w:val="009A2523"/>
    <w:rsid w:val="009A6EE8"/>
    <w:rsid w:val="009B1566"/>
    <w:rsid w:val="009B426E"/>
    <w:rsid w:val="009B751A"/>
    <w:rsid w:val="009C155B"/>
    <w:rsid w:val="009C172E"/>
    <w:rsid w:val="009C2363"/>
    <w:rsid w:val="009C6A02"/>
    <w:rsid w:val="009E38C0"/>
    <w:rsid w:val="009F64B6"/>
    <w:rsid w:val="00A0209F"/>
    <w:rsid w:val="00A0219C"/>
    <w:rsid w:val="00A05736"/>
    <w:rsid w:val="00A11A7F"/>
    <w:rsid w:val="00A13C58"/>
    <w:rsid w:val="00A201E4"/>
    <w:rsid w:val="00A2244B"/>
    <w:rsid w:val="00A25F7C"/>
    <w:rsid w:val="00A41A18"/>
    <w:rsid w:val="00A504E1"/>
    <w:rsid w:val="00A52D98"/>
    <w:rsid w:val="00A541B8"/>
    <w:rsid w:val="00A54463"/>
    <w:rsid w:val="00A56E8A"/>
    <w:rsid w:val="00A5759A"/>
    <w:rsid w:val="00A60846"/>
    <w:rsid w:val="00A6401C"/>
    <w:rsid w:val="00A66481"/>
    <w:rsid w:val="00A70089"/>
    <w:rsid w:val="00A84CFA"/>
    <w:rsid w:val="00A8679E"/>
    <w:rsid w:val="00A908FD"/>
    <w:rsid w:val="00AA0198"/>
    <w:rsid w:val="00AA0201"/>
    <w:rsid w:val="00AA7272"/>
    <w:rsid w:val="00AA7B89"/>
    <w:rsid w:val="00AB00CD"/>
    <w:rsid w:val="00AC0DFD"/>
    <w:rsid w:val="00AC24E5"/>
    <w:rsid w:val="00AC4EE2"/>
    <w:rsid w:val="00AC6FD7"/>
    <w:rsid w:val="00AD4847"/>
    <w:rsid w:val="00AD565D"/>
    <w:rsid w:val="00AE4A14"/>
    <w:rsid w:val="00AF3D68"/>
    <w:rsid w:val="00B01080"/>
    <w:rsid w:val="00B033BA"/>
    <w:rsid w:val="00B178C9"/>
    <w:rsid w:val="00B219A2"/>
    <w:rsid w:val="00B21EAD"/>
    <w:rsid w:val="00B246FF"/>
    <w:rsid w:val="00B259D6"/>
    <w:rsid w:val="00B342D0"/>
    <w:rsid w:val="00B34A01"/>
    <w:rsid w:val="00B5305B"/>
    <w:rsid w:val="00B537F0"/>
    <w:rsid w:val="00B54936"/>
    <w:rsid w:val="00B70EF1"/>
    <w:rsid w:val="00B8388E"/>
    <w:rsid w:val="00B95826"/>
    <w:rsid w:val="00B9726E"/>
    <w:rsid w:val="00B975DA"/>
    <w:rsid w:val="00BA0B2B"/>
    <w:rsid w:val="00BB5D93"/>
    <w:rsid w:val="00BB6282"/>
    <w:rsid w:val="00BB65E5"/>
    <w:rsid w:val="00BB69BE"/>
    <w:rsid w:val="00BC18A8"/>
    <w:rsid w:val="00BD011D"/>
    <w:rsid w:val="00BD38FA"/>
    <w:rsid w:val="00BE4D41"/>
    <w:rsid w:val="00BE5904"/>
    <w:rsid w:val="00BF2B21"/>
    <w:rsid w:val="00BF2DFA"/>
    <w:rsid w:val="00BF5BC0"/>
    <w:rsid w:val="00BF7E27"/>
    <w:rsid w:val="00C049BA"/>
    <w:rsid w:val="00C127F8"/>
    <w:rsid w:val="00C13321"/>
    <w:rsid w:val="00C14198"/>
    <w:rsid w:val="00C2403B"/>
    <w:rsid w:val="00C36821"/>
    <w:rsid w:val="00C40261"/>
    <w:rsid w:val="00C45E49"/>
    <w:rsid w:val="00C46759"/>
    <w:rsid w:val="00C62F20"/>
    <w:rsid w:val="00C65820"/>
    <w:rsid w:val="00C7264C"/>
    <w:rsid w:val="00C7449B"/>
    <w:rsid w:val="00C75359"/>
    <w:rsid w:val="00C82982"/>
    <w:rsid w:val="00C8480B"/>
    <w:rsid w:val="00C97492"/>
    <w:rsid w:val="00CA49CA"/>
    <w:rsid w:val="00CA618E"/>
    <w:rsid w:val="00CA62F0"/>
    <w:rsid w:val="00CA7DC8"/>
    <w:rsid w:val="00CB20F3"/>
    <w:rsid w:val="00CB2ACF"/>
    <w:rsid w:val="00CB47DD"/>
    <w:rsid w:val="00CC4D60"/>
    <w:rsid w:val="00CC6509"/>
    <w:rsid w:val="00CC65FD"/>
    <w:rsid w:val="00CC6686"/>
    <w:rsid w:val="00CD07BB"/>
    <w:rsid w:val="00CD3FFC"/>
    <w:rsid w:val="00CD4CFE"/>
    <w:rsid w:val="00CE0CE2"/>
    <w:rsid w:val="00CE4C35"/>
    <w:rsid w:val="00CE5D62"/>
    <w:rsid w:val="00CF4C42"/>
    <w:rsid w:val="00CF4FD5"/>
    <w:rsid w:val="00D005E7"/>
    <w:rsid w:val="00D00AF9"/>
    <w:rsid w:val="00D033F8"/>
    <w:rsid w:val="00D06B0B"/>
    <w:rsid w:val="00D149E9"/>
    <w:rsid w:val="00D157EE"/>
    <w:rsid w:val="00D20845"/>
    <w:rsid w:val="00D20915"/>
    <w:rsid w:val="00D22BFC"/>
    <w:rsid w:val="00D22F72"/>
    <w:rsid w:val="00D2483E"/>
    <w:rsid w:val="00D249E8"/>
    <w:rsid w:val="00D257A3"/>
    <w:rsid w:val="00D2601D"/>
    <w:rsid w:val="00D26FE4"/>
    <w:rsid w:val="00D27E06"/>
    <w:rsid w:val="00D311BE"/>
    <w:rsid w:val="00D31677"/>
    <w:rsid w:val="00D34C54"/>
    <w:rsid w:val="00D3525D"/>
    <w:rsid w:val="00D4195B"/>
    <w:rsid w:val="00D45194"/>
    <w:rsid w:val="00D452B5"/>
    <w:rsid w:val="00D501B7"/>
    <w:rsid w:val="00D53D86"/>
    <w:rsid w:val="00D5405E"/>
    <w:rsid w:val="00D56DCE"/>
    <w:rsid w:val="00D646F4"/>
    <w:rsid w:val="00D65218"/>
    <w:rsid w:val="00D77552"/>
    <w:rsid w:val="00D775EA"/>
    <w:rsid w:val="00D828E7"/>
    <w:rsid w:val="00D966A1"/>
    <w:rsid w:val="00DA220E"/>
    <w:rsid w:val="00DA3578"/>
    <w:rsid w:val="00DA5F27"/>
    <w:rsid w:val="00DB15E8"/>
    <w:rsid w:val="00DB4000"/>
    <w:rsid w:val="00DB6605"/>
    <w:rsid w:val="00DC0ED8"/>
    <w:rsid w:val="00DC4588"/>
    <w:rsid w:val="00DD0F6B"/>
    <w:rsid w:val="00DD1001"/>
    <w:rsid w:val="00DD425D"/>
    <w:rsid w:val="00DD64F6"/>
    <w:rsid w:val="00DD6EBF"/>
    <w:rsid w:val="00DE1838"/>
    <w:rsid w:val="00DE7CD6"/>
    <w:rsid w:val="00DF00FA"/>
    <w:rsid w:val="00DF0725"/>
    <w:rsid w:val="00DF17A9"/>
    <w:rsid w:val="00DF1B0F"/>
    <w:rsid w:val="00E04058"/>
    <w:rsid w:val="00E0634B"/>
    <w:rsid w:val="00E065FD"/>
    <w:rsid w:val="00E10A14"/>
    <w:rsid w:val="00E1184C"/>
    <w:rsid w:val="00E12EF1"/>
    <w:rsid w:val="00E17EAD"/>
    <w:rsid w:val="00E202AC"/>
    <w:rsid w:val="00E22C48"/>
    <w:rsid w:val="00E2394A"/>
    <w:rsid w:val="00E26854"/>
    <w:rsid w:val="00E274B8"/>
    <w:rsid w:val="00E27B30"/>
    <w:rsid w:val="00E3413C"/>
    <w:rsid w:val="00E36B02"/>
    <w:rsid w:val="00E40418"/>
    <w:rsid w:val="00E40E84"/>
    <w:rsid w:val="00E428DA"/>
    <w:rsid w:val="00E42CC7"/>
    <w:rsid w:val="00E42E36"/>
    <w:rsid w:val="00E47751"/>
    <w:rsid w:val="00E5050E"/>
    <w:rsid w:val="00E50DD7"/>
    <w:rsid w:val="00E52BD6"/>
    <w:rsid w:val="00E5430C"/>
    <w:rsid w:val="00E621D8"/>
    <w:rsid w:val="00E64932"/>
    <w:rsid w:val="00E72844"/>
    <w:rsid w:val="00E73443"/>
    <w:rsid w:val="00E75931"/>
    <w:rsid w:val="00E811F6"/>
    <w:rsid w:val="00E81EA9"/>
    <w:rsid w:val="00E82B29"/>
    <w:rsid w:val="00E86F3D"/>
    <w:rsid w:val="00E87FB7"/>
    <w:rsid w:val="00E900C8"/>
    <w:rsid w:val="00E92425"/>
    <w:rsid w:val="00E924CB"/>
    <w:rsid w:val="00EA05C1"/>
    <w:rsid w:val="00EB0EA4"/>
    <w:rsid w:val="00EB47AC"/>
    <w:rsid w:val="00EC0565"/>
    <w:rsid w:val="00EC530D"/>
    <w:rsid w:val="00EC5BB3"/>
    <w:rsid w:val="00ED087A"/>
    <w:rsid w:val="00ED687B"/>
    <w:rsid w:val="00ED7F78"/>
    <w:rsid w:val="00EF1A60"/>
    <w:rsid w:val="00EF7E20"/>
    <w:rsid w:val="00F007F5"/>
    <w:rsid w:val="00F01FEB"/>
    <w:rsid w:val="00F02378"/>
    <w:rsid w:val="00F04037"/>
    <w:rsid w:val="00F048FD"/>
    <w:rsid w:val="00F12D3F"/>
    <w:rsid w:val="00F15C22"/>
    <w:rsid w:val="00F2005A"/>
    <w:rsid w:val="00F21DEE"/>
    <w:rsid w:val="00F22AF0"/>
    <w:rsid w:val="00F24088"/>
    <w:rsid w:val="00F245A8"/>
    <w:rsid w:val="00F27221"/>
    <w:rsid w:val="00F4136D"/>
    <w:rsid w:val="00F41EA5"/>
    <w:rsid w:val="00F422F4"/>
    <w:rsid w:val="00F42390"/>
    <w:rsid w:val="00F43DF0"/>
    <w:rsid w:val="00F45127"/>
    <w:rsid w:val="00F465B1"/>
    <w:rsid w:val="00F557C7"/>
    <w:rsid w:val="00F608A6"/>
    <w:rsid w:val="00F62EAF"/>
    <w:rsid w:val="00F6407A"/>
    <w:rsid w:val="00F67621"/>
    <w:rsid w:val="00F718D8"/>
    <w:rsid w:val="00F75206"/>
    <w:rsid w:val="00F76DF9"/>
    <w:rsid w:val="00F770DB"/>
    <w:rsid w:val="00F80189"/>
    <w:rsid w:val="00F807E3"/>
    <w:rsid w:val="00F91924"/>
    <w:rsid w:val="00F92183"/>
    <w:rsid w:val="00F9522F"/>
    <w:rsid w:val="00F9598F"/>
    <w:rsid w:val="00FA1160"/>
    <w:rsid w:val="00FA4307"/>
    <w:rsid w:val="00FA46AA"/>
    <w:rsid w:val="00FA5DAE"/>
    <w:rsid w:val="00FA6DC7"/>
    <w:rsid w:val="00FB298A"/>
    <w:rsid w:val="00FB2CB5"/>
    <w:rsid w:val="00FB6782"/>
    <w:rsid w:val="00FC0D08"/>
    <w:rsid w:val="00FC10DB"/>
    <w:rsid w:val="00FC1145"/>
    <w:rsid w:val="00FC2402"/>
    <w:rsid w:val="00FC333B"/>
    <w:rsid w:val="00FC3FE7"/>
    <w:rsid w:val="00FC73FE"/>
    <w:rsid w:val="00FD06AE"/>
    <w:rsid w:val="00FD5AF0"/>
    <w:rsid w:val="00FD7B47"/>
    <w:rsid w:val="00FE689C"/>
    <w:rsid w:val="00FF4073"/>
    <w:rsid w:val="00FF5F40"/>
    <w:rsid w:val="00FF69CB"/>
    <w:rsid w:val="00FF7E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75AC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l">
    <w:name w:val="Normal"/>
    <w:qFormat/>
    <w:rsid w:val="002020C8"/>
    <w:pPr>
      <w:spacing w:after="200" w:line="276" w:lineRule="auto"/>
    </w:pPr>
    <w:rPr>
      <w:rFonts w:ascii="Arial" w:hAnsi="Arial" w:cs="Calibri"/>
      <w:color w:val="000000"/>
      <w:sz w:val="20"/>
      <w:szCs w:val="20"/>
      <w:lang w:eastAsia="en-US"/>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020C8"/>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2020C8"/>
    <w:rPr>
      <w:rFonts w:ascii="Cambria" w:hAnsi="Cambria" w:cs="Times New Roman"/>
      <w:b/>
      <w:bCs/>
      <w:color w:val="4F81BD"/>
      <w:sz w:val="26"/>
      <w:szCs w:val="26"/>
    </w:rPr>
  </w:style>
  <w:style w:type="character" w:customStyle="1" w:styleId="Cmsor3Char">
    <w:name w:val="Címsor 3 Char"/>
    <w:basedOn w:val="Bekezdsalapbettpusa"/>
    <w:link w:val="Cmsor3"/>
    <w:uiPriority w:val="99"/>
    <w:locked/>
    <w:rsid w:val="002020C8"/>
    <w:rPr>
      <w:rFonts w:ascii="Cambria" w:hAnsi="Cambria" w:cs="Times New Roman"/>
      <w:b/>
      <w:bCs/>
      <w:color w:val="4F81BD"/>
      <w:sz w:val="20"/>
      <w:szCs w:val="20"/>
    </w:rPr>
  </w:style>
  <w:style w:type="character" w:customStyle="1" w:styleId="Cmsor4Char">
    <w:name w:val="Címsor 4 Char"/>
    <w:basedOn w:val="Bekezdsalapbettpusa"/>
    <w:link w:val="Cmsor4"/>
    <w:uiPriority w:val="99"/>
    <w:locked/>
    <w:rsid w:val="002020C8"/>
    <w:rPr>
      <w:rFonts w:ascii="Cambria" w:hAnsi="Cambria" w:cs="Times New Roman"/>
      <w:b/>
      <w:bCs/>
      <w:i/>
      <w:iCs/>
      <w:color w:val="4F81BD"/>
      <w:sz w:val="20"/>
      <w:szCs w:val="20"/>
    </w:rPr>
  </w:style>
  <w:style w:type="character" w:customStyle="1" w:styleId="Cmsor5Char">
    <w:name w:val="Címsor 5 Char"/>
    <w:basedOn w:val="Bekezdsalapbettpusa"/>
    <w:link w:val="Cmsor5"/>
    <w:uiPriority w:val="99"/>
    <w:locked/>
    <w:rsid w:val="002020C8"/>
    <w:rPr>
      <w:rFonts w:ascii="Cambria" w:hAnsi="Cambria" w:cs="Times New Roman"/>
      <w:color w:val="243F60"/>
      <w:sz w:val="20"/>
      <w:szCs w:val="20"/>
    </w:rPr>
  </w:style>
  <w:style w:type="character" w:customStyle="1" w:styleId="Cmsor6Char">
    <w:name w:val="Címsor 6 Char"/>
    <w:basedOn w:val="Bekezdsalapbettpusa"/>
    <w:link w:val="Cmsor6"/>
    <w:uiPriority w:val="99"/>
    <w:locked/>
    <w:rsid w:val="002020C8"/>
    <w:rPr>
      <w:rFonts w:ascii="Cambria" w:hAnsi="Cambria" w:cs="Times New Roman"/>
      <w:i/>
      <w:iCs/>
      <w:color w:val="243F60"/>
      <w:sz w:val="20"/>
      <w:szCs w:val="20"/>
    </w:rPr>
  </w:style>
  <w:style w:type="character" w:customStyle="1" w:styleId="Cmsor7Char">
    <w:name w:val="Címsor 7 Char"/>
    <w:basedOn w:val="Bekezdsalapbettpusa"/>
    <w:link w:val="Cmsor7"/>
    <w:uiPriority w:val="99"/>
    <w:locked/>
    <w:rsid w:val="002020C8"/>
    <w:rPr>
      <w:rFonts w:ascii="Cambria" w:hAnsi="Cambria" w:cs="Times New Roman"/>
      <w:i/>
      <w:iCs/>
      <w:color w:val="404040"/>
      <w:sz w:val="20"/>
      <w:szCs w:val="20"/>
    </w:rPr>
  </w:style>
  <w:style w:type="character" w:customStyle="1" w:styleId="Cmsor8Char">
    <w:name w:val="Címsor 8 Char"/>
    <w:basedOn w:val="Bekezdsalapbettpusa"/>
    <w:link w:val="Cmsor8"/>
    <w:uiPriority w:val="99"/>
    <w:locked/>
    <w:rsid w:val="002020C8"/>
    <w:rPr>
      <w:rFonts w:ascii="Cambria" w:hAnsi="Cambria" w:cs="Times New Roman"/>
      <w:color w:val="40404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020C8"/>
    <w:rPr>
      <w:rFonts w:ascii="Tahoma" w:hAnsi="Tahoma" w:cs="Tahoma"/>
      <w:color w:val="000000"/>
      <w:sz w:val="16"/>
      <w:szCs w:val="16"/>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020C8"/>
    <w:rPr>
      <w:rFonts w:ascii="Arial"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020C8"/>
    <w:rPr>
      <w:rFonts w:ascii="Arial" w:hAnsi="Arial" w:cs="Calibri"/>
      <w:color w:val="000000"/>
      <w:sz w:val="20"/>
      <w:szCs w:val="20"/>
    </w:rPr>
  </w:style>
  <w:style w:type="character" w:styleId="Sorszma">
    <w:name w:val="line number"/>
    <w:basedOn w:val="Bekezdsalapbettpusa"/>
    <w:uiPriority w:val="99"/>
    <w:semiHidden/>
    <w:rsid w:val="002020C8"/>
    <w:rPr>
      <w:rFonts w:cs="Times New Roman"/>
    </w:rPr>
  </w:style>
  <w:style w:type="table" w:styleId="Rcsostblzat">
    <w:name w:val="Table Grid"/>
    <w:basedOn w:val="Normltblzat"/>
    <w:uiPriority w:val="99"/>
    <w:rsid w:val="002020C8"/>
    <w:rPr>
      <w:rFonts w:ascii="Arial" w:hAnsi="Arial"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8"/>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8"/>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8"/>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8"/>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8"/>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basedOn w:val="Bekezdsalapbettpusa"/>
    <w:uiPriority w:val="99"/>
    <w:rsid w:val="002020C8"/>
    <w:rPr>
      <w:rFonts w:cs="Times New Roman"/>
      <w:sz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locked/>
    <w:rsid w:val="002020C8"/>
    <w:rPr>
      <w:rFonts w:ascii="Arial"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locked/>
    <w:rsid w:val="002020C8"/>
    <w:rPr>
      <w:rFonts w:ascii="Arial" w:hAnsi="Arial" w:cs="Calibri"/>
      <w:b/>
      <w:bCs/>
      <w:color w:val="000000"/>
      <w:sz w:val="20"/>
      <w:szCs w:val="20"/>
    </w:rPr>
  </w:style>
  <w:style w:type="paragraph" w:styleId="Vltozat">
    <w:name w:val="Revision"/>
    <w:hidden/>
    <w:uiPriority w:val="99"/>
    <w:semiHidden/>
    <w:rsid w:val="002020C8"/>
    <w:rPr>
      <w:rFonts w:ascii="Arial" w:hAnsi="Arial" w:cs="Calibri"/>
      <w:color w:val="000000"/>
      <w:sz w:val="20"/>
      <w:szCs w:val="20"/>
      <w:lang w:eastAsia="en-US"/>
    </w:rPr>
  </w:style>
  <w:style w:type="paragraph" w:styleId="Lbjegyzetszveg">
    <w:name w:val="footnote text"/>
    <w:aliases w:val="Footnote Text Char,Footnote Char,Char1 Char,Char1 Char Char,Lábjegyzetszöveg Char Char Char,Lábjegyzetszöveg Char1 Char,Lábjegyzetszöveg Char1 Char Char Char1 Char,Lábjegyzetszöveg Char Char Char Char Char1 Char,Footnote,Char1"/>
    <w:basedOn w:val="Norml"/>
    <w:link w:val="LbjegyzetszvegChar"/>
    <w:uiPriority w:val="99"/>
    <w:rsid w:val="002020C8"/>
    <w:pPr>
      <w:spacing w:after="0" w:line="240" w:lineRule="auto"/>
    </w:pPr>
  </w:style>
  <w:style w:type="character" w:customStyle="1" w:styleId="LbjegyzetszvegChar">
    <w:name w:val="Lábjegyzetszöveg Char"/>
    <w:aliases w:val="Footnote Text Char Char,Footnote Char Char,Char1 Char Char1,Char1 Char Char Char,Lábjegyzetszöveg Char Char Char Char,Lábjegyzetszöveg Char1 Char Char,Lábjegyzetszöveg Char1 Char Char Char1 Char Char,Footnote Char1,Char1 Char1"/>
    <w:basedOn w:val="Bekezdsalapbettpusa"/>
    <w:link w:val="Lbjegyzetszveg"/>
    <w:uiPriority w:val="99"/>
    <w:semiHidden/>
    <w:locked/>
    <w:rPr>
      <w:rFonts w:ascii="Arial" w:hAnsi="Arial" w:cs="Calibri"/>
      <w:color w:val="000000"/>
      <w:sz w:val="20"/>
      <w:szCs w:val="20"/>
      <w:lang w:eastAsia="en-US"/>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99"/>
    <w:qFormat/>
    <w:rsid w:val="002020C8"/>
    <w:pPr>
      <w:ind w:left="720"/>
      <w:contextualSpacing/>
    </w:pPr>
    <w:rPr>
      <w:rFonts w:eastAsia="Times New Roman" w:cs="Times New Roman"/>
      <w:lang w:eastAsia="hu-HU"/>
    </w:r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99"/>
    <w:rsid w:val="002020C8"/>
    <w:pPr>
      <w:spacing w:after="100"/>
    </w:pPr>
  </w:style>
  <w:style w:type="character" w:styleId="Hiperhivatkozs">
    <w:name w:val="Hyperlink"/>
    <w:basedOn w:val="Bekezdsalapbettpusa"/>
    <w:uiPriority w:val="99"/>
    <w:rsid w:val="002020C8"/>
    <w:rPr>
      <w:rFonts w:cs="Times New Roman"/>
      <w:color w:val="0000FF"/>
      <w:u w:val="single"/>
    </w:rPr>
  </w:style>
  <w:style w:type="paragraph" w:styleId="TJ2">
    <w:name w:val="toc 2"/>
    <w:basedOn w:val="Norml"/>
    <w:next w:val="Norml"/>
    <w:autoRedefine/>
    <w:uiPriority w:val="9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8"/>
      </w:numPr>
    </w:pPr>
    <w:rPr>
      <w:rFonts w:cs="Times New Roman"/>
      <w:lang w:eastAsia="hu-HU"/>
    </w:rPr>
  </w:style>
  <w:style w:type="paragraph" w:customStyle="1" w:styleId="AAMHeading2">
    <w:name w:val="AAM_Heading 2"/>
    <w:basedOn w:val="Norml"/>
    <w:uiPriority w:val="99"/>
    <w:rsid w:val="002020C8"/>
    <w:pPr>
      <w:numPr>
        <w:ilvl w:val="1"/>
        <w:numId w:val="8"/>
      </w:numPr>
    </w:pPr>
  </w:style>
  <w:style w:type="paragraph" w:customStyle="1" w:styleId="AAMHeading3">
    <w:name w:val="AAM_Heading 3"/>
    <w:basedOn w:val="Norml"/>
    <w:uiPriority w:val="99"/>
    <w:rsid w:val="002020C8"/>
    <w:pPr>
      <w:numPr>
        <w:ilvl w:val="2"/>
        <w:numId w:val="8"/>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hAnsi="Arial"/>
      <w:color w:val="000000"/>
      <w:sz w:val="20"/>
      <w:szCs w:val="20"/>
    </w:rPr>
  </w:style>
  <w:style w:type="character" w:customStyle="1" w:styleId="MellkletsorszmChar">
    <w:name w:val="Melléklet sorszám Char"/>
    <w:link w:val="Mellkletsorszm"/>
    <w:uiPriority w:val="99"/>
    <w:locked/>
    <w:rsid w:val="002020C8"/>
    <w:rPr>
      <w:rFonts w:ascii="Arial" w:hAnsi="Arial"/>
      <w:color w:val="000000"/>
      <w:sz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2020C8"/>
    <w:rPr>
      <w:rFonts w:ascii="Arial"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cs="Times New Roman"/>
      <w:color w:val="auto"/>
      <w:sz w:val="24"/>
      <w:lang w:eastAsia="hu-HU"/>
    </w:rPr>
  </w:style>
  <w:style w:type="character" w:customStyle="1" w:styleId="Felsorols1Char">
    <w:name w:val="Felsorolás 1. Char"/>
    <w:link w:val="Felsorols1"/>
    <w:uiPriority w:val="99"/>
    <w:locked/>
    <w:rsid w:val="002020C8"/>
    <w:rPr>
      <w:rFonts w:ascii="Arial" w:hAnsi="Arial"/>
      <w:sz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b/>
    </w:rPr>
  </w:style>
  <w:style w:type="paragraph" w:customStyle="1" w:styleId="felsorols20">
    <w:name w:val="felsorolás2"/>
    <w:basedOn w:val="Norml"/>
    <w:uiPriority w:val="99"/>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hAnsi="Franklin Gothic Book"/>
      <w:sz w:val="20"/>
      <w:lang w:eastAsia="hu-HU"/>
    </w:rPr>
  </w:style>
  <w:style w:type="character" w:customStyle="1" w:styleId="Felsorols1Char0">
    <w:name w:val="Felsorolás 1 Char"/>
    <w:link w:val="Felsorols10"/>
    <w:uiPriority w:val="99"/>
    <w:locked/>
    <w:rsid w:val="002020C8"/>
    <w:rPr>
      <w:rFonts w:ascii="Arial" w:hAnsi="Arial"/>
      <w:b/>
      <w:sz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locked/>
    <w:rsid w:val="002020C8"/>
    <w:rPr>
      <w:rFonts w:ascii="Tahoma"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uiPriority w:val="99"/>
    <w:rsid w:val="002020C8"/>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locked/>
    <w:rsid w:val="002020C8"/>
    <w:rPr>
      <w:rFonts w:ascii="Arial" w:hAnsi="Arial"/>
      <w:color w:val="000000"/>
      <w:sz w:val="20"/>
    </w:rPr>
  </w:style>
  <w:style w:type="character" w:styleId="Mrltotthiperhivatkozs">
    <w:name w:val="FollowedHyperlink"/>
    <w:basedOn w:val="Bekezdsalapbettpusa"/>
    <w:uiPriority w:val="99"/>
    <w:semiHidden/>
    <w:rsid w:val="002020C8"/>
    <w:rPr>
      <w:rFonts w:cs="Times New Roman"/>
      <w:color w:val="800080"/>
      <w:u w:val="single"/>
    </w:rPr>
  </w:style>
  <w:style w:type="paragraph" w:styleId="Cm">
    <w:name w:val="Title"/>
    <w:basedOn w:val="Norml"/>
    <w:next w:val="Norml"/>
    <w:link w:val="CmChar"/>
    <w:uiPriority w:val="99"/>
    <w:qFormat/>
    <w:rsid w:val="002020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99"/>
    <w:locked/>
    <w:rsid w:val="002020C8"/>
    <w:rPr>
      <w:rFonts w:ascii="Cambria" w:hAnsi="Cambria" w:cs="Times New Roman"/>
      <w:color w:val="17365D"/>
      <w:spacing w:val="5"/>
      <w:kern w:val="28"/>
      <w:sz w:val="52"/>
      <w:szCs w:val="52"/>
    </w:rPr>
  </w:style>
  <w:style w:type="character" w:customStyle="1" w:styleId="Lbjegyzet-horgony">
    <w:name w:val="Lábjegyzet-horgony"/>
    <w:uiPriority w:val="99"/>
    <w:rsid w:val="002020C8"/>
    <w:rPr>
      <w:vertAlign w:val="superscript"/>
    </w:rPr>
  </w:style>
  <w:style w:type="paragraph" w:customStyle="1" w:styleId="default0">
    <w:name w:val="default"/>
    <w:basedOn w:val="Norml"/>
    <w:uiPriority w:val="99"/>
    <w:rsid w:val="002020C8"/>
    <w:pPr>
      <w:suppressAutoHyphens/>
      <w:spacing w:after="0" w:line="100" w:lineRule="atLeast"/>
    </w:pPr>
    <w:rPr>
      <w:rFonts w:ascii="Verdana" w:eastAsia="Times New Roman" w:hAnsi="Verdana" w:cs="Times New Roman"/>
      <w:sz w:val="24"/>
      <w:szCs w:val="24"/>
      <w:lang w:eastAsia="hu-HU"/>
    </w:rPr>
  </w:style>
  <w:style w:type="paragraph" w:customStyle="1" w:styleId="western">
    <w:name w:val="western"/>
    <w:basedOn w:val="Norml"/>
    <w:uiPriority w:val="99"/>
    <w:rsid w:val="00530E20"/>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styleId="Kiemels">
    <w:name w:val="Emphasis"/>
    <w:basedOn w:val="Bekezdsalapbettpusa"/>
    <w:uiPriority w:val="99"/>
    <w:qFormat/>
    <w:locked/>
    <w:rsid w:val="007E5346"/>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l">
    <w:name w:val="Normal"/>
    <w:qFormat/>
    <w:rsid w:val="002020C8"/>
    <w:pPr>
      <w:spacing w:after="200" w:line="276" w:lineRule="auto"/>
    </w:pPr>
    <w:rPr>
      <w:rFonts w:ascii="Arial" w:hAnsi="Arial" w:cs="Calibri"/>
      <w:color w:val="000000"/>
      <w:sz w:val="20"/>
      <w:szCs w:val="20"/>
      <w:lang w:eastAsia="en-US"/>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020C8"/>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2020C8"/>
    <w:rPr>
      <w:rFonts w:ascii="Cambria" w:hAnsi="Cambria" w:cs="Times New Roman"/>
      <w:b/>
      <w:bCs/>
      <w:color w:val="4F81BD"/>
      <w:sz w:val="26"/>
      <w:szCs w:val="26"/>
    </w:rPr>
  </w:style>
  <w:style w:type="character" w:customStyle="1" w:styleId="Cmsor3Char">
    <w:name w:val="Címsor 3 Char"/>
    <w:basedOn w:val="Bekezdsalapbettpusa"/>
    <w:link w:val="Cmsor3"/>
    <w:uiPriority w:val="99"/>
    <w:locked/>
    <w:rsid w:val="002020C8"/>
    <w:rPr>
      <w:rFonts w:ascii="Cambria" w:hAnsi="Cambria" w:cs="Times New Roman"/>
      <w:b/>
      <w:bCs/>
      <w:color w:val="4F81BD"/>
      <w:sz w:val="20"/>
      <w:szCs w:val="20"/>
    </w:rPr>
  </w:style>
  <w:style w:type="character" w:customStyle="1" w:styleId="Cmsor4Char">
    <w:name w:val="Címsor 4 Char"/>
    <w:basedOn w:val="Bekezdsalapbettpusa"/>
    <w:link w:val="Cmsor4"/>
    <w:uiPriority w:val="99"/>
    <w:locked/>
    <w:rsid w:val="002020C8"/>
    <w:rPr>
      <w:rFonts w:ascii="Cambria" w:hAnsi="Cambria" w:cs="Times New Roman"/>
      <w:b/>
      <w:bCs/>
      <w:i/>
      <w:iCs/>
      <w:color w:val="4F81BD"/>
      <w:sz w:val="20"/>
      <w:szCs w:val="20"/>
    </w:rPr>
  </w:style>
  <w:style w:type="character" w:customStyle="1" w:styleId="Cmsor5Char">
    <w:name w:val="Címsor 5 Char"/>
    <w:basedOn w:val="Bekezdsalapbettpusa"/>
    <w:link w:val="Cmsor5"/>
    <w:uiPriority w:val="99"/>
    <w:locked/>
    <w:rsid w:val="002020C8"/>
    <w:rPr>
      <w:rFonts w:ascii="Cambria" w:hAnsi="Cambria" w:cs="Times New Roman"/>
      <w:color w:val="243F60"/>
      <w:sz w:val="20"/>
      <w:szCs w:val="20"/>
    </w:rPr>
  </w:style>
  <w:style w:type="character" w:customStyle="1" w:styleId="Cmsor6Char">
    <w:name w:val="Címsor 6 Char"/>
    <w:basedOn w:val="Bekezdsalapbettpusa"/>
    <w:link w:val="Cmsor6"/>
    <w:uiPriority w:val="99"/>
    <w:locked/>
    <w:rsid w:val="002020C8"/>
    <w:rPr>
      <w:rFonts w:ascii="Cambria" w:hAnsi="Cambria" w:cs="Times New Roman"/>
      <w:i/>
      <w:iCs/>
      <w:color w:val="243F60"/>
      <w:sz w:val="20"/>
      <w:szCs w:val="20"/>
    </w:rPr>
  </w:style>
  <w:style w:type="character" w:customStyle="1" w:styleId="Cmsor7Char">
    <w:name w:val="Címsor 7 Char"/>
    <w:basedOn w:val="Bekezdsalapbettpusa"/>
    <w:link w:val="Cmsor7"/>
    <w:uiPriority w:val="99"/>
    <w:locked/>
    <w:rsid w:val="002020C8"/>
    <w:rPr>
      <w:rFonts w:ascii="Cambria" w:hAnsi="Cambria" w:cs="Times New Roman"/>
      <w:i/>
      <w:iCs/>
      <w:color w:val="404040"/>
      <w:sz w:val="20"/>
      <w:szCs w:val="20"/>
    </w:rPr>
  </w:style>
  <w:style w:type="character" w:customStyle="1" w:styleId="Cmsor8Char">
    <w:name w:val="Címsor 8 Char"/>
    <w:basedOn w:val="Bekezdsalapbettpusa"/>
    <w:link w:val="Cmsor8"/>
    <w:uiPriority w:val="99"/>
    <w:locked/>
    <w:rsid w:val="002020C8"/>
    <w:rPr>
      <w:rFonts w:ascii="Cambria" w:hAnsi="Cambria" w:cs="Times New Roman"/>
      <w:color w:val="40404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020C8"/>
    <w:rPr>
      <w:rFonts w:ascii="Tahoma" w:hAnsi="Tahoma" w:cs="Tahoma"/>
      <w:color w:val="000000"/>
      <w:sz w:val="16"/>
      <w:szCs w:val="16"/>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020C8"/>
    <w:rPr>
      <w:rFonts w:ascii="Arial"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020C8"/>
    <w:rPr>
      <w:rFonts w:ascii="Arial" w:hAnsi="Arial" w:cs="Calibri"/>
      <w:color w:val="000000"/>
      <w:sz w:val="20"/>
      <w:szCs w:val="20"/>
    </w:rPr>
  </w:style>
  <w:style w:type="character" w:styleId="Sorszma">
    <w:name w:val="line number"/>
    <w:basedOn w:val="Bekezdsalapbettpusa"/>
    <w:uiPriority w:val="99"/>
    <w:semiHidden/>
    <w:rsid w:val="002020C8"/>
    <w:rPr>
      <w:rFonts w:cs="Times New Roman"/>
    </w:rPr>
  </w:style>
  <w:style w:type="table" w:styleId="Rcsostblzat">
    <w:name w:val="Table Grid"/>
    <w:basedOn w:val="Normltblzat"/>
    <w:uiPriority w:val="99"/>
    <w:rsid w:val="002020C8"/>
    <w:rPr>
      <w:rFonts w:ascii="Arial" w:hAnsi="Arial"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8"/>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8"/>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8"/>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8"/>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8"/>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basedOn w:val="Bekezdsalapbettpusa"/>
    <w:uiPriority w:val="99"/>
    <w:rsid w:val="002020C8"/>
    <w:rPr>
      <w:rFonts w:cs="Times New Roman"/>
      <w:sz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locked/>
    <w:rsid w:val="002020C8"/>
    <w:rPr>
      <w:rFonts w:ascii="Arial"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locked/>
    <w:rsid w:val="002020C8"/>
    <w:rPr>
      <w:rFonts w:ascii="Arial" w:hAnsi="Arial" w:cs="Calibri"/>
      <w:b/>
      <w:bCs/>
      <w:color w:val="000000"/>
      <w:sz w:val="20"/>
      <w:szCs w:val="20"/>
    </w:rPr>
  </w:style>
  <w:style w:type="paragraph" w:styleId="Vltozat">
    <w:name w:val="Revision"/>
    <w:hidden/>
    <w:uiPriority w:val="99"/>
    <w:semiHidden/>
    <w:rsid w:val="002020C8"/>
    <w:rPr>
      <w:rFonts w:ascii="Arial" w:hAnsi="Arial" w:cs="Calibri"/>
      <w:color w:val="000000"/>
      <w:sz w:val="20"/>
      <w:szCs w:val="20"/>
      <w:lang w:eastAsia="en-US"/>
    </w:rPr>
  </w:style>
  <w:style w:type="paragraph" w:styleId="Lbjegyzetszveg">
    <w:name w:val="footnote text"/>
    <w:aliases w:val="Footnote Text Char,Footnote Char,Char1 Char,Char1 Char Char,Lábjegyzetszöveg Char Char Char,Lábjegyzetszöveg Char1 Char,Lábjegyzetszöveg Char1 Char Char Char1 Char,Lábjegyzetszöveg Char Char Char Char Char1 Char,Footnote,Char1"/>
    <w:basedOn w:val="Norml"/>
    <w:link w:val="LbjegyzetszvegChar"/>
    <w:uiPriority w:val="99"/>
    <w:rsid w:val="002020C8"/>
    <w:pPr>
      <w:spacing w:after="0" w:line="240" w:lineRule="auto"/>
    </w:pPr>
  </w:style>
  <w:style w:type="character" w:customStyle="1" w:styleId="LbjegyzetszvegChar">
    <w:name w:val="Lábjegyzetszöveg Char"/>
    <w:aliases w:val="Footnote Text Char Char,Footnote Char Char,Char1 Char Char1,Char1 Char Char Char,Lábjegyzetszöveg Char Char Char Char,Lábjegyzetszöveg Char1 Char Char,Lábjegyzetszöveg Char1 Char Char Char1 Char Char,Footnote Char1,Char1 Char1"/>
    <w:basedOn w:val="Bekezdsalapbettpusa"/>
    <w:link w:val="Lbjegyzetszveg"/>
    <w:uiPriority w:val="99"/>
    <w:semiHidden/>
    <w:locked/>
    <w:rPr>
      <w:rFonts w:ascii="Arial" w:hAnsi="Arial" w:cs="Calibri"/>
      <w:color w:val="000000"/>
      <w:sz w:val="20"/>
      <w:szCs w:val="20"/>
      <w:lang w:eastAsia="en-US"/>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99"/>
    <w:qFormat/>
    <w:rsid w:val="002020C8"/>
    <w:pPr>
      <w:ind w:left="720"/>
      <w:contextualSpacing/>
    </w:pPr>
    <w:rPr>
      <w:rFonts w:eastAsia="Times New Roman" w:cs="Times New Roman"/>
      <w:lang w:eastAsia="hu-HU"/>
    </w:r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99"/>
    <w:rsid w:val="002020C8"/>
    <w:pPr>
      <w:spacing w:after="100"/>
    </w:pPr>
  </w:style>
  <w:style w:type="character" w:styleId="Hiperhivatkozs">
    <w:name w:val="Hyperlink"/>
    <w:basedOn w:val="Bekezdsalapbettpusa"/>
    <w:uiPriority w:val="99"/>
    <w:rsid w:val="002020C8"/>
    <w:rPr>
      <w:rFonts w:cs="Times New Roman"/>
      <w:color w:val="0000FF"/>
      <w:u w:val="single"/>
    </w:rPr>
  </w:style>
  <w:style w:type="paragraph" w:styleId="TJ2">
    <w:name w:val="toc 2"/>
    <w:basedOn w:val="Norml"/>
    <w:next w:val="Norml"/>
    <w:autoRedefine/>
    <w:uiPriority w:val="9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8"/>
      </w:numPr>
    </w:pPr>
    <w:rPr>
      <w:rFonts w:cs="Times New Roman"/>
      <w:lang w:eastAsia="hu-HU"/>
    </w:rPr>
  </w:style>
  <w:style w:type="paragraph" w:customStyle="1" w:styleId="AAMHeading2">
    <w:name w:val="AAM_Heading 2"/>
    <w:basedOn w:val="Norml"/>
    <w:uiPriority w:val="99"/>
    <w:rsid w:val="002020C8"/>
    <w:pPr>
      <w:numPr>
        <w:ilvl w:val="1"/>
        <w:numId w:val="8"/>
      </w:numPr>
    </w:pPr>
  </w:style>
  <w:style w:type="paragraph" w:customStyle="1" w:styleId="AAMHeading3">
    <w:name w:val="AAM_Heading 3"/>
    <w:basedOn w:val="Norml"/>
    <w:uiPriority w:val="99"/>
    <w:rsid w:val="002020C8"/>
    <w:pPr>
      <w:numPr>
        <w:ilvl w:val="2"/>
        <w:numId w:val="8"/>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hAnsi="Arial"/>
      <w:color w:val="000000"/>
      <w:sz w:val="20"/>
      <w:szCs w:val="20"/>
    </w:rPr>
  </w:style>
  <w:style w:type="character" w:customStyle="1" w:styleId="MellkletsorszmChar">
    <w:name w:val="Melléklet sorszám Char"/>
    <w:link w:val="Mellkletsorszm"/>
    <w:uiPriority w:val="99"/>
    <w:locked/>
    <w:rsid w:val="002020C8"/>
    <w:rPr>
      <w:rFonts w:ascii="Arial" w:hAnsi="Arial"/>
      <w:color w:val="000000"/>
      <w:sz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2020C8"/>
    <w:rPr>
      <w:rFonts w:ascii="Arial"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cs="Times New Roman"/>
      <w:color w:val="auto"/>
      <w:sz w:val="24"/>
      <w:lang w:eastAsia="hu-HU"/>
    </w:rPr>
  </w:style>
  <w:style w:type="character" w:customStyle="1" w:styleId="Felsorols1Char">
    <w:name w:val="Felsorolás 1. Char"/>
    <w:link w:val="Felsorols1"/>
    <w:uiPriority w:val="99"/>
    <w:locked/>
    <w:rsid w:val="002020C8"/>
    <w:rPr>
      <w:rFonts w:ascii="Arial" w:hAnsi="Arial"/>
      <w:sz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b/>
    </w:rPr>
  </w:style>
  <w:style w:type="paragraph" w:customStyle="1" w:styleId="felsorols20">
    <w:name w:val="felsorolás2"/>
    <w:basedOn w:val="Norml"/>
    <w:uiPriority w:val="99"/>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hAnsi="Franklin Gothic Book"/>
      <w:sz w:val="20"/>
      <w:lang w:eastAsia="hu-HU"/>
    </w:rPr>
  </w:style>
  <w:style w:type="character" w:customStyle="1" w:styleId="Felsorols1Char0">
    <w:name w:val="Felsorolás 1 Char"/>
    <w:link w:val="Felsorols10"/>
    <w:uiPriority w:val="99"/>
    <w:locked/>
    <w:rsid w:val="002020C8"/>
    <w:rPr>
      <w:rFonts w:ascii="Arial" w:hAnsi="Arial"/>
      <w:b/>
      <w:sz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locked/>
    <w:rsid w:val="002020C8"/>
    <w:rPr>
      <w:rFonts w:ascii="Tahoma"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uiPriority w:val="99"/>
    <w:rsid w:val="002020C8"/>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locked/>
    <w:rsid w:val="002020C8"/>
    <w:rPr>
      <w:rFonts w:ascii="Arial" w:hAnsi="Arial"/>
      <w:color w:val="000000"/>
      <w:sz w:val="20"/>
    </w:rPr>
  </w:style>
  <w:style w:type="character" w:styleId="Mrltotthiperhivatkozs">
    <w:name w:val="FollowedHyperlink"/>
    <w:basedOn w:val="Bekezdsalapbettpusa"/>
    <w:uiPriority w:val="99"/>
    <w:semiHidden/>
    <w:rsid w:val="002020C8"/>
    <w:rPr>
      <w:rFonts w:cs="Times New Roman"/>
      <w:color w:val="800080"/>
      <w:u w:val="single"/>
    </w:rPr>
  </w:style>
  <w:style w:type="paragraph" w:styleId="Cm">
    <w:name w:val="Title"/>
    <w:basedOn w:val="Norml"/>
    <w:next w:val="Norml"/>
    <w:link w:val="CmChar"/>
    <w:uiPriority w:val="99"/>
    <w:qFormat/>
    <w:rsid w:val="002020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99"/>
    <w:locked/>
    <w:rsid w:val="002020C8"/>
    <w:rPr>
      <w:rFonts w:ascii="Cambria" w:hAnsi="Cambria" w:cs="Times New Roman"/>
      <w:color w:val="17365D"/>
      <w:spacing w:val="5"/>
      <w:kern w:val="28"/>
      <w:sz w:val="52"/>
      <w:szCs w:val="52"/>
    </w:rPr>
  </w:style>
  <w:style w:type="character" w:customStyle="1" w:styleId="Lbjegyzet-horgony">
    <w:name w:val="Lábjegyzet-horgony"/>
    <w:uiPriority w:val="99"/>
    <w:rsid w:val="002020C8"/>
    <w:rPr>
      <w:vertAlign w:val="superscript"/>
    </w:rPr>
  </w:style>
  <w:style w:type="paragraph" w:customStyle="1" w:styleId="default0">
    <w:name w:val="default"/>
    <w:basedOn w:val="Norml"/>
    <w:uiPriority w:val="99"/>
    <w:rsid w:val="002020C8"/>
    <w:pPr>
      <w:suppressAutoHyphens/>
      <w:spacing w:after="0" w:line="100" w:lineRule="atLeast"/>
    </w:pPr>
    <w:rPr>
      <w:rFonts w:ascii="Verdana" w:eastAsia="Times New Roman" w:hAnsi="Verdana" w:cs="Times New Roman"/>
      <w:sz w:val="24"/>
      <w:szCs w:val="24"/>
      <w:lang w:eastAsia="hu-HU"/>
    </w:rPr>
  </w:style>
  <w:style w:type="paragraph" w:customStyle="1" w:styleId="western">
    <w:name w:val="western"/>
    <w:basedOn w:val="Norml"/>
    <w:uiPriority w:val="99"/>
    <w:rsid w:val="00530E20"/>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styleId="Kiemels">
    <w:name w:val="Emphasis"/>
    <w:basedOn w:val="Bekezdsalapbettpusa"/>
    <w:uiPriority w:val="99"/>
    <w:qFormat/>
    <w:locked/>
    <w:rsid w:val="007E534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6585">
      <w:marLeft w:val="0"/>
      <w:marRight w:val="0"/>
      <w:marTop w:val="0"/>
      <w:marBottom w:val="0"/>
      <w:divBdr>
        <w:top w:val="none" w:sz="0" w:space="0" w:color="auto"/>
        <w:left w:val="none" w:sz="0" w:space="0" w:color="auto"/>
        <w:bottom w:val="none" w:sz="0" w:space="0" w:color="auto"/>
        <w:right w:val="none" w:sz="0" w:space="0" w:color="auto"/>
      </w:divBdr>
    </w:div>
    <w:div w:id="1868986586">
      <w:marLeft w:val="0"/>
      <w:marRight w:val="0"/>
      <w:marTop w:val="0"/>
      <w:marBottom w:val="0"/>
      <w:divBdr>
        <w:top w:val="none" w:sz="0" w:space="0" w:color="auto"/>
        <w:left w:val="none" w:sz="0" w:space="0" w:color="auto"/>
        <w:bottom w:val="none" w:sz="0" w:space="0" w:color="auto"/>
        <w:right w:val="none" w:sz="0" w:space="0" w:color="auto"/>
      </w:divBdr>
    </w:div>
    <w:div w:id="1868986587">
      <w:marLeft w:val="0"/>
      <w:marRight w:val="0"/>
      <w:marTop w:val="0"/>
      <w:marBottom w:val="0"/>
      <w:divBdr>
        <w:top w:val="none" w:sz="0" w:space="0" w:color="auto"/>
        <w:left w:val="none" w:sz="0" w:space="0" w:color="auto"/>
        <w:bottom w:val="none" w:sz="0" w:space="0" w:color="auto"/>
        <w:right w:val="none" w:sz="0" w:space="0" w:color="auto"/>
      </w:divBdr>
    </w:div>
    <w:div w:id="186898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hetoveszprem.h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lyazat.gov.hu/e-beszerz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t.jogtar.hu/jogszabaly?docid=A1400272.KOR" TargetMode="External"/><Relationship Id="rId4" Type="http://schemas.openxmlformats.org/officeDocument/2006/relationships/settings" Target="settings.xml"/><Relationship Id="rId9" Type="http://schemas.openxmlformats.org/officeDocument/2006/relationships/hyperlink" Target="https://www.palyazat.gov.hu/node/5757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13741</Words>
  <Characters>94816</Characters>
  <Application>Microsoft Office Word</Application>
  <DocSecurity>0</DocSecurity>
  <Lines>790</Lines>
  <Paragraphs>216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3</cp:revision>
  <cp:lastPrinted>2019-10-17T07:07:00Z</cp:lastPrinted>
  <dcterms:created xsi:type="dcterms:W3CDTF">2020-10-06T08:53:00Z</dcterms:created>
  <dcterms:modified xsi:type="dcterms:W3CDTF">2020-10-06T08:55:00Z</dcterms:modified>
</cp:coreProperties>
</file>