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C8" w:rsidRPr="008878A8" w:rsidRDefault="002020C8" w:rsidP="002020C8">
      <w:pPr>
        <w:jc w:val="both"/>
        <w:rPr>
          <w:rFonts w:cs="Arial"/>
        </w:rPr>
      </w:pPr>
      <w:bookmarkStart w:id="0" w:name="_Toc399238785"/>
    </w:p>
    <w:p w:rsidR="002020C8" w:rsidRPr="008878A8" w:rsidRDefault="002020C8" w:rsidP="002020C8">
      <w:pPr>
        <w:spacing w:after="0" w:line="240" w:lineRule="auto"/>
        <w:jc w:val="both"/>
        <w:rPr>
          <w:rFonts w:cs="Arial"/>
          <w:b/>
          <w:caps/>
          <w:sz w:val="32"/>
          <w:szCs w:val="32"/>
        </w:rPr>
      </w:pPr>
    </w:p>
    <w:p w:rsidR="002020C8" w:rsidRPr="008878A8" w:rsidRDefault="002020C8" w:rsidP="002020C8">
      <w:pPr>
        <w:jc w:val="center"/>
        <w:rPr>
          <w:rFonts w:cs="Arial"/>
          <w:b/>
          <w:caps/>
          <w:sz w:val="32"/>
          <w:szCs w:val="32"/>
        </w:rPr>
      </w:pPr>
      <w:r w:rsidRPr="008878A8">
        <w:rPr>
          <w:rFonts w:cs="Arial"/>
          <w:b/>
          <w:caps/>
          <w:sz w:val="32"/>
          <w:szCs w:val="32"/>
        </w:rPr>
        <w:t>TOP CLLD Helyi felhívás</w:t>
      </w:r>
      <w:bookmarkEnd w:id="0"/>
    </w:p>
    <w:p w:rsidR="002020C8" w:rsidRPr="008878A8" w:rsidRDefault="002020C8" w:rsidP="002020C8">
      <w:pPr>
        <w:jc w:val="center"/>
        <w:rPr>
          <w:rFonts w:cs="Arial"/>
          <w:b/>
          <w:smallCaps/>
          <w:sz w:val="40"/>
          <w:szCs w:val="40"/>
        </w:rPr>
      </w:pPr>
    </w:p>
    <w:p w:rsidR="002020C8" w:rsidRPr="008878A8" w:rsidRDefault="002020C8" w:rsidP="002020C8">
      <w:pPr>
        <w:jc w:val="center"/>
        <w:rPr>
          <w:rFonts w:cs="Arial"/>
          <w:b/>
          <w:i/>
          <w:sz w:val="28"/>
          <w:szCs w:val="28"/>
        </w:rPr>
      </w:pPr>
      <w:r w:rsidRPr="008878A8">
        <w:rPr>
          <w:rFonts w:cs="Arial"/>
          <w:b/>
          <w:i/>
          <w:sz w:val="28"/>
          <w:szCs w:val="28"/>
        </w:rPr>
        <w:t>A helyi felhívás címe: Városrészi közösségi és kulturális terek infrastrukturális felújítása, átépítése, funkcióbővítése</w:t>
      </w:r>
    </w:p>
    <w:p w:rsidR="002020C8" w:rsidRPr="008878A8" w:rsidRDefault="002020C8" w:rsidP="002020C8">
      <w:pPr>
        <w:jc w:val="center"/>
        <w:rPr>
          <w:rFonts w:cs="Arial"/>
          <w:b/>
          <w:i/>
          <w:color w:val="auto"/>
          <w:sz w:val="28"/>
          <w:szCs w:val="28"/>
        </w:rPr>
      </w:pPr>
      <w:r w:rsidRPr="008878A8">
        <w:rPr>
          <w:rFonts w:cs="Arial"/>
          <w:b/>
          <w:i/>
          <w:sz w:val="28"/>
          <w:szCs w:val="28"/>
        </w:rPr>
        <w:t>A helyi felhívás kódszáma: TOP-7.1.1-16-H-073-1</w:t>
      </w:r>
    </w:p>
    <w:p w:rsidR="002020C8" w:rsidRPr="008878A8" w:rsidRDefault="002020C8" w:rsidP="002020C8">
      <w:pPr>
        <w:pStyle w:val="Norml1"/>
        <w:rPr>
          <w:rFonts w:ascii="Arial" w:hAnsi="Arial" w:cs="Arial"/>
        </w:rPr>
      </w:pPr>
      <w:r w:rsidRPr="008878A8">
        <w:rPr>
          <w:rFonts w:ascii="Arial" w:hAnsi="Arial" w:cs="Arial"/>
        </w:rPr>
        <w:t>Magyarország Kormányának felhívása. Veszprém Megyei Jogú Város területén székhellyel vagy telephellyel rendelkező közművelődési és kulturális intézmények, Veszprém Megy</w:t>
      </w:r>
      <w:r w:rsidR="00694B60">
        <w:rPr>
          <w:rFonts w:ascii="Arial" w:hAnsi="Arial" w:cs="Arial"/>
        </w:rPr>
        <w:t>e</w:t>
      </w:r>
      <w:r w:rsidRPr="008878A8">
        <w:rPr>
          <w:rFonts w:ascii="Arial" w:hAnsi="Arial" w:cs="Arial"/>
        </w:rPr>
        <w:t xml:space="preserve">i Jogú Város Önkormányzatának, Veszprém Megyei Jogú Város Önkormányzati hivatalának, és annak költségvetési szerveinek, nonprofit szervezetek, önkormányzati vagy állami többségi tulajdonú gazdasági társaságok, a Veszprém Megyei Jogú Város Önkormányzatának többségi tulajdonában lévő nonprofit gazdasági </w:t>
      </w:r>
      <w:proofErr w:type="gramStart"/>
      <w:r w:rsidRPr="008878A8">
        <w:rPr>
          <w:rFonts w:ascii="Arial" w:hAnsi="Arial" w:cs="Arial"/>
        </w:rPr>
        <w:t>társaságai</w:t>
      </w:r>
      <w:proofErr w:type="gramEnd"/>
      <w:r w:rsidRPr="008878A8">
        <w:rPr>
          <w:rFonts w:ascii="Arial" w:hAnsi="Arial" w:cs="Arial"/>
        </w:rPr>
        <w:t xml:space="preserve">, a közösségek befogadó tereinek fejlesztése, felújítása, korszerűsítése, funkcióbővítése, hozzáférhetőségének javítása, a Veszprém az Élhető Város” Helyi Közösségi Fejlesztési Stratégiában foglalt többfunkciójú kulturális és közösségi terek városi rendszerének kialakítása érdekében. </w:t>
      </w:r>
    </w:p>
    <w:p w:rsidR="002020C8" w:rsidRPr="008878A8" w:rsidRDefault="002020C8" w:rsidP="002020C8">
      <w:pPr>
        <w:pStyle w:val="Norml1"/>
        <w:rPr>
          <w:rFonts w:ascii="Arial" w:hAnsi="Arial" w:cs="Arial"/>
        </w:rPr>
      </w:pPr>
      <w:r w:rsidRPr="008878A8">
        <w:rPr>
          <w:rFonts w:ascii="Arial" w:hAnsi="Arial" w:cs="Arial"/>
        </w:rPr>
        <w:t>A Kormány a Partnerségi Megállapodásban célul tűzte ki a társadalmi együttműködés erősítését, a szegénység, a hátrányos megkülönböztetés elleni küzdelmet, valamint az önszerveződésre, stratégiai jövőformálásra képes helyi közösségek kialakítását. A cél elérését a Kormány Veszprém Megyei Jogú Város területén székhellyel vagy telephellyel rendelkező közművelődési és kulturális intézmények, Veszprém Megy</w:t>
      </w:r>
      <w:r w:rsidR="00C67029">
        <w:rPr>
          <w:rFonts w:ascii="Arial" w:hAnsi="Arial" w:cs="Arial"/>
        </w:rPr>
        <w:t>e</w:t>
      </w:r>
      <w:r w:rsidRPr="008878A8">
        <w:rPr>
          <w:rFonts w:ascii="Arial" w:hAnsi="Arial" w:cs="Arial"/>
        </w:rPr>
        <w:t xml:space="preserve">i Jogú Város Önkormányzatának, Veszprém Megyei Jogú Város Önkormányzati hivatalának, és annak költségvetési szerveinek, nonprofit szervezetek, önkormányzati vagy állami többségi tulajdonú gazdasági társaságok, </w:t>
      </w:r>
      <w:proofErr w:type="gramStart"/>
      <w:r w:rsidRPr="008878A8">
        <w:rPr>
          <w:rFonts w:ascii="Arial" w:hAnsi="Arial" w:cs="Arial"/>
        </w:rPr>
        <w:t>a  Veszprém</w:t>
      </w:r>
      <w:proofErr w:type="gramEnd"/>
      <w:r w:rsidRPr="008878A8">
        <w:rPr>
          <w:rFonts w:ascii="Arial" w:hAnsi="Arial" w:cs="Arial"/>
        </w:rPr>
        <w:t xml:space="preserve"> Megyei Jogú Város Önkormányzatának többségi tulajdonában lévő nonprofit gazdasági </w:t>
      </w:r>
      <w:r w:rsidR="00C67029" w:rsidRPr="008878A8">
        <w:rPr>
          <w:rFonts w:ascii="Arial" w:hAnsi="Arial" w:cs="Arial"/>
        </w:rPr>
        <w:t>társaság</w:t>
      </w:r>
      <w:r w:rsidR="00C67029">
        <w:rPr>
          <w:rFonts w:ascii="Arial" w:hAnsi="Arial" w:cs="Arial"/>
        </w:rPr>
        <w:t>ok</w:t>
      </w:r>
      <w:r w:rsidR="00C67029" w:rsidRPr="008878A8">
        <w:rPr>
          <w:rFonts w:ascii="Arial" w:hAnsi="Arial" w:cs="Arial"/>
        </w:rPr>
        <w:t xml:space="preserve"> </w:t>
      </w:r>
      <w:r w:rsidRPr="008878A8">
        <w:rPr>
          <w:rFonts w:ascii="Arial" w:hAnsi="Arial" w:cs="Arial"/>
        </w:rPr>
        <w:t>együttműködésével tervezi megvalósítani jelen Felhívásban foglalt feltételek mentén.</w:t>
      </w:r>
    </w:p>
    <w:p w:rsidR="002020C8" w:rsidRPr="008878A8" w:rsidRDefault="002020C8" w:rsidP="002020C8">
      <w:pPr>
        <w:pStyle w:val="Norml1"/>
        <w:rPr>
          <w:rFonts w:ascii="Arial" w:hAnsi="Arial" w:cs="Arial"/>
        </w:rPr>
      </w:pPr>
    </w:p>
    <w:p w:rsidR="002020C8" w:rsidRPr="008878A8" w:rsidRDefault="002020C8" w:rsidP="002020C8">
      <w:pPr>
        <w:pStyle w:val="Norml1"/>
        <w:rPr>
          <w:rFonts w:ascii="Arial" w:hAnsi="Arial" w:cs="Arial"/>
        </w:rPr>
      </w:pPr>
      <w:r w:rsidRPr="008878A8">
        <w:rPr>
          <w:rFonts w:ascii="Arial" w:hAnsi="Arial" w:cs="Arial"/>
        </w:rPr>
        <w:t>Az együttműködés keretében a Kormány vállalja, hogy:</w:t>
      </w:r>
    </w:p>
    <w:p w:rsidR="002020C8" w:rsidRPr="008878A8" w:rsidRDefault="002020C8" w:rsidP="002020C8">
      <w:pPr>
        <w:pStyle w:val="Norml1"/>
        <w:numPr>
          <w:ilvl w:val="0"/>
          <w:numId w:val="1"/>
        </w:numPr>
        <w:rPr>
          <w:rFonts w:ascii="Arial" w:hAnsi="Arial" w:cs="Arial"/>
        </w:rPr>
      </w:pPr>
      <w:r w:rsidRPr="008878A8">
        <w:rPr>
          <w:rFonts w:ascii="Arial" w:hAnsi="Arial" w:cs="Arial"/>
        </w:rPr>
        <w:t xml:space="preserve">a helyi felhívás feltételeinek megfelelő projekteket a projektre megítélt minimum </w:t>
      </w:r>
      <w:r w:rsidRPr="008878A8">
        <w:rPr>
          <w:rFonts w:ascii="Arial" w:hAnsi="Arial" w:cs="Arial"/>
          <w:b/>
        </w:rPr>
        <w:t xml:space="preserve">5 000 </w:t>
      </w:r>
      <w:proofErr w:type="spellStart"/>
      <w:r w:rsidRPr="008878A8">
        <w:rPr>
          <w:rFonts w:ascii="Arial" w:hAnsi="Arial" w:cs="Arial"/>
          <w:b/>
        </w:rPr>
        <w:t>000</w:t>
      </w:r>
      <w:proofErr w:type="spellEnd"/>
      <w:r w:rsidRPr="008878A8">
        <w:rPr>
          <w:rFonts w:ascii="Arial" w:hAnsi="Arial" w:cs="Arial"/>
          <w:b/>
        </w:rPr>
        <w:t xml:space="preserve"> </w:t>
      </w:r>
      <w:r w:rsidRPr="008878A8">
        <w:rPr>
          <w:rFonts w:ascii="Arial" w:hAnsi="Arial" w:cs="Arial"/>
        </w:rPr>
        <w:t xml:space="preserve">Ft – maximum </w:t>
      </w:r>
      <w:r w:rsidRPr="008878A8">
        <w:rPr>
          <w:rFonts w:ascii="Arial" w:hAnsi="Arial" w:cs="Arial"/>
          <w:b/>
        </w:rPr>
        <w:t>87 672 072</w:t>
      </w:r>
      <w:r w:rsidRPr="008878A8">
        <w:rPr>
          <w:rFonts w:ascii="Arial" w:hAnsi="Arial" w:cs="Arial"/>
        </w:rPr>
        <w:t xml:space="preserve"> Ft </w:t>
      </w:r>
      <w:r w:rsidR="00E451CB">
        <w:rPr>
          <w:rFonts w:ascii="Arial" w:hAnsi="Arial" w:cs="Arial"/>
        </w:rPr>
        <w:t xml:space="preserve">közötti </w:t>
      </w:r>
      <w:r w:rsidRPr="008878A8">
        <w:rPr>
          <w:rFonts w:ascii="Arial" w:hAnsi="Arial" w:cs="Arial"/>
        </w:rPr>
        <w:t>vissza nem térítendő támogatásban részesíti a rendelkezésre álló forrás erejéig;</w:t>
      </w:r>
    </w:p>
    <w:p w:rsidR="002020C8" w:rsidRPr="008878A8" w:rsidRDefault="002020C8" w:rsidP="002020C8">
      <w:pPr>
        <w:pStyle w:val="Norml1"/>
        <w:numPr>
          <w:ilvl w:val="0"/>
          <w:numId w:val="1"/>
        </w:numPr>
        <w:rPr>
          <w:rFonts w:ascii="Arial" w:hAnsi="Arial" w:cs="Arial"/>
        </w:rPr>
      </w:pPr>
      <w:r w:rsidRPr="008878A8">
        <w:rPr>
          <w:rFonts w:ascii="Arial" w:hAnsi="Arial" w:cs="Arial"/>
        </w:rPr>
        <w:t xml:space="preserve">a támogatási előleggel kapcsolatos feltételeknek megfelelő támogatott projekteknek a megítélt támogatás elszámolható költségei legfeljebb 100%-ának megfelelő, maximum </w:t>
      </w:r>
      <w:r w:rsidRPr="008878A8">
        <w:rPr>
          <w:rFonts w:ascii="Arial" w:hAnsi="Arial" w:cs="Arial"/>
          <w:b/>
        </w:rPr>
        <w:t>87 672 072</w:t>
      </w:r>
      <w:r w:rsidRPr="008878A8">
        <w:rPr>
          <w:rFonts w:ascii="Arial" w:hAnsi="Arial" w:cs="Arial"/>
        </w:rPr>
        <w:t xml:space="preserve"> Ft összegű támogatási előleget biztosít;</w:t>
      </w:r>
    </w:p>
    <w:p w:rsidR="002020C8" w:rsidRPr="008878A8" w:rsidRDefault="002020C8" w:rsidP="002020C8">
      <w:pPr>
        <w:pStyle w:val="Norml1"/>
        <w:rPr>
          <w:rFonts w:ascii="Arial" w:hAnsi="Arial" w:cs="Arial"/>
        </w:rPr>
      </w:pPr>
      <w:r w:rsidRPr="008878A8">
        <w:rPr>
          <w:rFonts w:ascii="Arial" w:hAnsi="Arial" w:cs="Arial"/>
        </w:rPr>
        <w:t xml:space="preserve">A támogatási kérelmet benyújtó szervezetek az együttműködés keretében </w:t>
      </w:r>
      <w:proofErr w:type="gramStart"/>
      <w:r w:rsidRPr="008878A8">
        <w:rPr>
          <w:rFonts w:ascii="Arial" w:hAnsi="Arial" w:cs="Arial"/>
        </w:rPr>
        <w:t>vállalják</w:t>
      </w:r>
      <w:r w:rsidRPr="008878A8">
        <w:rPr>
          <w:rStyle w:val="Lbjegyzet-hivatkozs"/>
          <w:rFonts w:ascii="Arial" w:hAnsi="Arial" w:cs="Arial"/>
        </w:rPr>
        <w:footnoteReference w:id="1"/>
      </w:r>
      <w:r w:rsidRPr="008878A8">
        <w:rPr>
          <w:rFonts w:ascii="Arial" w:hAnsi="Arial" w:cs="Arial"/>
        </w:rPr>
        <w:t>,</w:t>
      </w:r>
      <w:proofErr w:type="gramEnd"/>
      <w:r w:rsidRPr="008878A8">
        <w:rPr>
          <w:rFonts w:ascii="Arial" w:hAnsi="Arial" w:cs="Arial"/>
        </w:rPr>
        <w:t xml:space="preserve"> hogy:</w:t>
      </w:r>
    </w:p>
    <w:p w:rsidR="002020C8" w:rsidRPr="008878A8" w:rsidRDefault="002020C8" w:rsidP="002020C8">
      <w:pPr>
        <w:pStyle w:val="Norml1"/>
        <w:rPr>
          <w:rFonts w:ascii="Arial" w:hAnsi="Arial" w:cs="Arial"/>
        </w:rPr>
      </w:pPr>
      <w:r w:rsidRPr="008878A8">
        <w:rPr>
          <w:rFonts w:ascii="Arial" w:hAnsi="Arial" w:cs="Arial"/>
        </w:rPr>
        <w:lastRenderedPageBreak/>
        <w:t>A támogatási kérelmet benyújtó szervezet</w:t>
      </w:r>
      <w:r w:rsidR="00E451CB">
        <w:rPr>
          <w:rFonts w:ascii="Arial" w:hAnsi="Arial" w:cs="Arial"/>
        </w:rPr>
        <w:t>ek</w:t>
      </w:r>
      <w:r w:rsidRPr="008878A8">
        <w:rPr>
          <w:rFonts w:ascii="Arial" w:hAnsi="Arial" w:cs="Arial"/>
        </w:rPr>
        <w:t xml:space="preserve"> az együttműködés keretében </w:t>
      </w:r>
      <w:r w:rsidR="00591A13" w:rsidRPr="008878A8">
        <w:rPr>
          <w:rFonts w:ascii="Arial" w:hAnsi="Arial" w:cs="Arial"/>
        </w:rPr>
        <w:t>vállalj</w:t>
      </w:r>
      <w:r w:rsidR="00E451CB">
        <w:rPr>
          <w:rFonts w:ascii="Arial" w:hAnsi="Arial" w:cs="Arial"/>
        </w:rPr>
        <w:t>ák</w:t>
      </w:r>
      <w:r w:rsidR="00591A13" w:rsidRPr="008878A8">
        <w:rPr>
          <w:rFonts w:ascii="Arial" w:hAnsi="Arial" w:cs="Arial"/>
        </w:rPr>
        <w:t>,</w:t>
      </w:r>
      <w:r w:rsidRPr="008878A8">
        <w:rPr>
          <w:rFonts w:ascii="Arial" w:hAnsi="Arial" w:cs="Arial"/>
        </w:rPr>
        <w:t xml:space="preserve"> hogy:</w:t>
      </w:r>
    </w:p>
    <w:p w:rsidR="002020C8" w:rsidRPr="008878A8" w:rsidRDefault="00E451CB" w:rsidP="002020C8">
      <w:pPr>
        <w:pStyle w:val="Norml1"/>
        <w:numPr>
          <w:ilvl w:val="0"/>
          <w:numId w:val="24"/>
        </w:numPr>
        <w:rPr>
          <w:rFonts w:ascii="Arial" w:hAnsi="Arial" w:cs="Arial"/>
        </w:rPr>
      </w:pPr>
      <w:r w:rsidRPr="008878A8">
        <w:rPr>
          <w:rFonts w:ascii="Arial" w:hAnsi="Arial" w:cs="Arial"/>
        </w:rPr>
        <w:t>projektj</w:t>
      </w:r>
      <w:r>
        <w:rPr>
          <w:rFonts w:ascii="Arial" w:hAnsi="Arial" w:cs="Arial"/>
        </w:rPr>
        <w:t>ük</w:t>
      </w:r>
      <w:r w:rsidRPr="008878A8">
        <w:rPr>
          <w:rFonts w:ascii="Arial" w:hAnsi="Arial" w:cs="Arial"/>
        </w:rPr>
        <w:t xml:space="preserve"> </w:t>
      </w:r>
      <w:r w:rsidR="002020C8" w:rsidRPr="008878A8">
        <w:rPr>
          <w:rFonts w:ascii="Arial" w:hAnsi="Arial" w:cs="Arial"/>
        </w:rPr>
        <w:t>megvalósításával hozzájárul</w:t>
      </w:r>
      <w:r>
        <w:rPr>
          <w:rFonts w:ascii="Arial" w:hAnsi="Arial" w:cs="Arial"/>
        </w:rPr>
        <w:t>nak</w:t>
      </w:r>
      <w:r w:rsidR="002020C8" w:rsidRPr="008878A8">
        <w:rPr>
          <w:rFonts w:ascii="Arial" w:hAnsi="Arial" w:cs="Arial"/>
        </w:rPr>
        <w:t xml:space="preserve"> a többfunkciójú kulturális és közösségi terek városi rendszerének kialakítása</w:t>
      </w:r>
      <w:r w:rsidR="002020C8" w:rsidRPr="008878A8">
        <w:rPr>
          <w:rFonts w:ascii="Arial" w:hAnsi="Arial" w:cs="Arial"/>
          <w:color w:val="92D050"/>
        </w:rPr>
        <w:t xml:space="preserve"> </w:t>
      </w:r>
      <w:r w:rsidR="002020C8" w:rsidRPr="008878A8">
        <w:rPr>
          <w:rFonts w:ascii="Arial" w:hAnsi="Arial" w:cs="Arial"/>
        </w:rPr>
        <w:t>céljának eléréséhez;</w:t>
      </w:r>
    </w:p>
    <w:p w:rsidR="002020C8" w:rsidRPr="008878A8" w:rsidRDefault="002020C8" w:rsidP="002020C8">
      <w:pPr>
        <w:pStyle w:val="Norml1"/>
        <w:numPr>
          <w:ilvl w:val="0"/>
          <w:numId w:val="24"/>
        </w:numPr>
        <w:rPr>
          <w:rFonts w:ascii="Arial" w:hAnsi="Arial" w:cs="Arial"/>
        </w:rPr>
      </w:pPr>
      <w:r w:rsidRPr="008878A8">
        <w:rPr>
          <w:rFonts w:ascii="Arial" w:hAnsi="Arial" w:cs="Arial"/>
        </w:rPr>
        <w:t xml:space="preserve">a kapott támogatáson felül önerőből </w:t>
      </w:r>
      <w:r w:rsidR="00E451CB" w:rsidRPr="008878A8">
        <w:rPr>
          <w:rFonts w:ascii="Arial" w:hAnsi="Arial" w:cs="Arial"/>
        </w:rPr>
        <w:t>finanszírozz</w:t>
      </w:r>
      <w:r w:rsidR="00E451CB">
        <w:rPr>
          <w:rFonts w:ascii="Arial" w:hAnsi="Arial" w:cs="Arial"/>
        </w:rPr>
        <w:t>ák</w:t>
      </w:r>
      <w:r w:rsidR="00E451CB" w:rsidRPr="008878A8">
        <w:rPr>
          <w:rFonts w:ascii="Arial" w:hAnsi="Arial" w:cs="Arial"/>
        </w:rPr>
        <w:t xml:space="preserve"> </w:t>
      </w:r>
      <w:r w:rsidRPr="008878A8">
        <w:rPr>
          <w:rFonts w:ascii="Arial" w:hAnsi="Arial" w:cs="Arial"/>
        </w:rPr>
        <w:t>a projektet.</w:t>
      </w:r>
    </w:p>
    <w:p w:rsidR="002020C8" w:rsidRPr="008878A8" w:rsidRDefault="002020C8" w:rsidP="002020C8">
      <w:pPr>
        <w:pStyle w:val="Norml1"/>
        <w:rPr>
          <w:rFonts w:ascii="Arial" w:hAnsi="Arial" w:cs="Arial"/>
        </w:rPr>
      </w:pPr>
    </w:p>
    <w:p w:rsidR="002020C8" w:rsidRPr="008878A8" w:rsidRDefault="002020C8" w:rsidP="002020C8">
      <w:pPr>
        <w:jc w:val="both"/>
        <w:rPr>
          <w:rFonts w:cs="Arial"/>
          <w:b/>
        </w:rPr>
      </w:pPr>
      <w:r w:rsidRPr="008878A8">
        <w:rPr>
          <w:rFonts w:cs="Arial"/>
          <w:b/>
        </w:rPr>
        <w:br w:type="page"/>
      </w:r>
    </w:p>
    <w:p w:rsidR="002020C8" w:rsidRPr="008878A8" w:rsidRDefault="002020C8" w:rsidP="002020C8">
      <w:pPr>
        <w:jc w:val="both"/>
        <w:rPr>
          <w:rFonts w:cs="Arial"/>
          <w:b/>
          <w:sz w:val="30"/>
          <w:szCs w:val="30"/>
        </w:rPr>
      </w:pPr>
      <w:r w:rsidRPr="008878A8">
        <w:rPr>
          <w:rFonts w:cs="Arial"/>
          <w:b/>
          <w:sz w:val="30"/>
          <w:szCs w:val="30"/>
        </w:rPr>
        <w:lastRenderedPageBreak/>
        <w:t>Tartalomjegyzék</w:t>
      </w:r>
    </w:p>
    <w:p w:rsidR="002020C8" w:rsidRPr="008878A8" w:rsidRDefault="002020C8" w:rsidP="002020C8">
      <w:pPr>
        <w:pStyle w:val="Norml1"/>
        <w:rPr>
          <w:rFonts w:ascii="Arial" w:hAnsi="Arial" w:cs="Arial"/>
        </w:rPr>
      </w:pPr>
    </w:p>
    <w:p w:rsidR="002020C8" w:rsidRPr="008878A8" w:rsidRDefault="002020C8" w:rsidP="002020C8">
      <w:pPr>
        <w:pStyle w:val="TJ1"/>
        <w:tabs>
          <w:tab w:val="left" w:pos="400"/>
          <w:tab w:val="right" w:leader="dot" w:pos="9402"/>
        </w:tabs>
        <w:jc w:val="both"/>
        <w:rPr>
          <w:rFonts w:eastAsiaTheme="minorEastAsia" w:cs="Arial"/>
          <w:noProof/>
          <w:color w:val="auto"/>
          <w:sz w:val="22"/>
          <w:szCs w:val="22"/>
          <w:lang w:eastAsia="hu-HU"/>
        </w:rPr>
      </w:pPr>
      <w:r w:rsidRPr="008878A8">
        <w:rPr>
          <w:rFonts w:cs="Arial"/>
        </w:rPr>
        <w:fldChar w:fldCharType="begin"/>
      </w:r>
      <w:r w:rsidRPr="008878A8">
        <w:rPr>
          <w:rFonts w:cs="Arial"/>
        </w:rPr>
        <w:instrText xml:space="preserve"> TOC \o "1-3" \h \z \u </w:instrText>
      </w:r>
      <w:r w:rsidRPr="008878A8">
        <w:rPr>
          <w:rFonts w:cs="Arial"/>
        </w:rPr>
        <w:fldChar w:fldCharType="separate"/>
      </w:r>
      <w:hyperlink w:anchor="_Toc512431711" w:history="1">
        <w:r w:rsidRPr="008878A8">
          <w:rPr>
            <w:rStyle w:val="Hiperhivatkozs"/>
            <w:rFonts w:cs="Arial"/>
            <w:noProof/>
          </w:rPr>
          <w:t>1.</w:t>
        </w:r>
        <w:r w:rsidRPr="008878A8">
          <w:rPr>
            <w:rFonts w:eastAsiaTheme="minorEastAsia" w:cs="Arial"/>
            <w:noProof/>
            <w:color w:val="auto"/>
            <w:sz w:val="22"/>
            <w:szCs w:val="22"/>
            <w:lang w:eastAsia="hu-HU"/>
          </w:rPr>
          <w:tab/>
        </w:r>
        <w:r w:rsidRPr="008878A8">
          <w:rPr>
            <w:rStyle w:val="Hiperhivatkozs"/>
            <w:rFonts w:cs="Arial"/>
            <w:noProof/>
          </w:rPr>
          <w:t>A tervezett fejlesztések háttere</w:t>
        </w:r>
        <w:r w:rsidRPr="008878A8">
          <w:rPr>
            <w:rFonts w:cs="Arial"/>
            <w:noProof/>
            <w:webHidden/>
          </w:rPr>
          <w:tab/>
        </w:r>
        <w:r w:rsidRPr="008878A8">
          <w:rPr>
            <w:rFonts w:cs="Arial"/>
            <w:noProof/>
            <w:webHidden/>
          </w:rPr>
          <w:fldChar w:fldCharType="begin"/>
        </w:r>
        <w:r w:rsidRPr="008878A8">
          <w:rPr>
            <w:rFonts w:cs="Arial"/>
            <w:noProof/>
            <w:webHidden/>
          </w:rPr>
          <w:instrText xml:space="preserve"> PAGEREF _Toc512431711 \h </w:instrText>
        </w:r>
        <w:r w:rsidRPr="008878A8">
          <w:rPr>
            <w:rFonts w:cs="Arial"/>
            <w:noProof/>
            <w:webHidden/>
          </w:rPr>
        </w:r>
        <w:r w:rsidRPr="008878A8">
          <w:rPr>
            <w:rFonts w:cs="Arial"/>
            <w:noProof/>
            <w:webHidden/>
          </w:rPr>
          <w:fldChar w:fldCharType="separate"/>
        </w:r>
        <w:r w:rsidR="005415FD">
          <w:rPr>
            <w:rFonts w:cs="Arial"/>
            <w:noProof/>
            <w:webHidden/>
          </w:rPr>
          <w:t>6</w:t>
        </w:r>
        <w:r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12" w:history="1">
        <w:r w:rsidR="002020C8" w:rsidRPr="008878A8">
          <w:rPr>
            <w:rStyle w:val="Hiperhivatkozs"/>
            <w:rFonts w:cs="Arial"/>
            <w:noProof/>
          </w:rPr>
          <w:t>1.1.</w:t>
        </w:r>
        <w:r w:rsidR="002020C8" w:rsidRPr="008878A8">
          <w:rPr>
            <w:rFonts w:eastAsiaTheme="minorEastAsia" w:cs="Arial"/>
            <w:noProof/>
            <w:color w:val="auto"/>
            <w:sz w:val="22"/>
            <w:szCs w:val="22"/>
            <w:lang w:eastAsia="hu-HU"/>
          </w:rPr>
          <w:tab/>
        </w:r>
        <w:r w:rsidR="002020C8" w:rsidRPr="008878A8">
          <w:rPr>
            <w:rStyle w:val="Hiperhivatkozs"/>
            <w:rFonts w:cs="Arial"/>
            <w:noProof/>
          </w:rPr>
          <w:t>A felhívás indokoltsága és célja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6</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13" w:history="1">
        <w:r w:rsidR="002020C8" w:rsidRPr="008878A8">
          <w:rPr>
            <w:rStyle w:val="Hiperhivatkozs"/>
            <w:rFonts w:cs="Arial"/>
            <w:noProof/>
          </w:rPr>
          <w:t>1.2.</w:t>
        </w:r>
        <w:r w:rsidR="002020C8" w:rsidRPr="008878A8">
          <w:rPr>
            <w:rFonts w:eastAsiaTheme="minorEastAsia" w:cs="Arial"/>
            <w:noProof/>
            <w:color w:val="auto"/>
            <w:sz w:val="22"/>
            <w:szCs w:val="22"/>
            <w:lang w:eastAsia="hu-HU"/>
          </w:rPr>
          <w:tab/>
        </w:r>
        <w:r w:rsidR="002020C8" w:rsidRPr="008878A8">
          <w:rPr>
            <w:rStyle w:val="Hiperhivatkozs"/>
            <w:rFonts w:cs="Arial"/>
            <w:noProof/>
          </w:rPr>
          <w:t>A rendelkezésre álló forrás</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6</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14" w:history="1">
        <w:r w:rsidR="002020C8" w:rsidRPr="008878A8">
          <w:rPr>
            <w:rStyle w:val="Hiperhivatkozs"/>
            <w:rFonts w:cs="Arial"/>
            <w:noProof/>
          </w:rPr>
          <w:t>1.3.</w:t>
        </w:r>
        <w:r w:rsidR="002020C8" w:rsidRPr="008878A8">
          <w:rPr>
            <w:rFonts w:eastAsiaTheme="minorEastAsia" w:cs="Arial"/>
            <w:noProof/>
            <w:color w:val="auto"/>
            <w:sz w:val="22"/>
            <w:szCs w:val="22"/>
            <w:lang w:eastAsia="hu-HU"/>
          </w:rPr>
          <w:tab/>
        </w:r>
        <w:r w:rsidR="002020C8" w:rsidRPr="008878A8">
          <w:rPr>
            <w:rStyle w:val="Hiperhivatkozs"/>
            <w:rFonts w:cs="Arial"/>
            <w:noProof/>
          </w:rPr>
          <w:t>A támogatás háttere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7</w:t>
        </w:r>
        <w:r w:rsidR="002020C8" w:rsidRPr="008878A8">
          <w:rPr>
            <w:rFonts w:cs="Arial"/>
            <w:noProof/>
            <w:webHidden/>
          </w:rPr>
          <w:fldChar w:fldCharType="end"/>
        </w:r>
      </w:hyperlink>
    </w:p>
    <w:p w:rsidR="002020C8" w:rsidRPr="008878A8" w:rsidRDefault="00DE5299" w:rsidP="002020C8">
      <w:pPr>
        <w:pStyle w:val="TJ1"/>
        <w:tabs>
          <w:tab w:val="left" w:pos="400"/>
          <w:tab w:val="right" w:leader="dot" w:pos="9402"/>
        </w:tabs>
        <w:jc w:val="both"/>
        <w:rPr>
          <w:rFonts w:eastAsiaTheme="minorEastAsia" w:cs="Arial"/>
          <w:noProof/>
          <w:color w:val="auto"/>
          <w:sz w:val="22"/>
          <w:szCs w:val="22"/>
          <w:lang w:eastAsia="hu-HU"/>
        </w:rPr>
      </w:pPr>
      <w:hyperlink w:anchor="_Toc512431715" w:history="1">
        <w:r w:rsidR="002020C8" w:rsidRPr="008878A8">
          <w:rPr>
            <w:rStyle w:val="Hiperhivatkozs"/>
            <w:rFonts w:cs="Arial"/>
            <w:noProof/>
          </w:rPr>
          <w:t>2.</w:t>
        </w:r>
        <w:r w:rsidR="002020C8" w:rsidRPr="008878A8">
          <w:rPr>
            <w:rFonts w:eastAsiaTheme="minorEastAsia" w:cs="Arial"/>
            <w:noProof/>
            <w:color w:val="auto"/>
            <w:sz w:val="22"/>
            <w:szCs w:val="22"/>
            <w:lang w:eastAsia="hu-HU"/>
          </w:rPr>
          <w:tab/>
        </w:r>
        <w:r w:rsidR="002020C8" w:rsidRPr="008878A8">
          <w:rPr>
            <w:rStyle w:val="Hiperhivatkozs"/>
            <w:rFonts w:cs="Arial"/>
            <w:noProof/>
          </w:rPr>
          <w:t>Ügyfélszolgálatok elérhetősége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7</w:t>
        </w:r>
        <w:r w:rsidR="002020C8" w:rsidRPr="008878A8">
          <w:rPr>
            <w:rFonts w:cs="Arial"/>
            <w:noProof/>
            <w:webHidden/>
          </w:rPr>
          <w:fldChar w:fldCharType="end"/>
        </w:r>
      </w:hyperlink>
    </w:p>
    <w:p w:rsidR="002020C8" w:rsidRPr="008878A8" w:rsidRDefault="00DE5299" w:rsidP="002020C8">
      <w:pPr>
        <w:pStyle w:val="TJ1"/>
        <w:tabs>
          <w:tab w:val="left" w:pos="400"/>
          <w:tab w:val="right" w:leader="dot" w:pos="9402"/>
        </w:tabs>
        <w:jc w:val="both"/>
        <w:rPr>
          <w:rFonts w:eastAsiaTheme="minorEastAsia" w:cs="Arial"/>
          <w:noProof/>
          <w:color w:val="auto"/>
          <w:sz w:val="22"/>
          <w:szCs w:val="22"/>
          <w:lang w:eastAsia="hu-HU"/>
        </w:rPr>
      </w:pPr>
      <w:hyperlink w:anchor="_Toc512431716" w:history="1">
        <w:r w:rsidR="002020C8" w:rsidRPr="008878A8">
          <w:rPr>
            <w:rStyle w:val="Hiperhivatkozs"/>
            <w:rFonts w:cs="Arial"/>
            <w:noProof/>
          </w:rPr>
          <w:t>3.</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projektekkel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17" w:history="1">
        <w:r w:rsidR="002020C8" w:rsidRPr="008878A8">
          <w:rPr>
            <w:rStyle w:val="Hiperhivatkozs"/>
            <w:rFonts w:cs="Arial"/>
            <w:noProof/>
          </w:rPr>
          <w:t>3.1.</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 keretében megvalósítandó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18" w:history="1">
        <w:r w:rsidR="002020C8" w:rsidRPr="008878A8">
          <w:rPr>
            <w:rStyle w:val="Hiperhivatkozs"/>
            <w:rFonts w:cs="Arial"/>
            <w:noProof/>
          </w:rPr>
          <w:t>3.1.1.</w:t>
        </w:r>
        <w:r w:rsidR="002020C8" w:rsidRPr="008878A8">
          <w:rPr>
            <w:rFonts w:eastAsiaTheme="minorEastAsia" w:cs="Arial"/>
            <w:noProof/>
            <w:color w:val="auto"/>
            <w:sz w:val="22"/>
            <w:szCs w:val="22"/>
            <w:lang w:eastAsia="hu-HU"/>
          </w:rPr>
          <w:tab/>
        </w:r>
        <w:r w:rsidR="002020C8" w:rsidRPr="008878A8">
          <w:rPr>
            <w:rStyle w:val="Hiperhivatkozs"/>
            <w:rFonts w:cs="Arial"/>
            <w:noProof/>
          </w:rPr>
          <w:t xml:space="preserve"> Önállóan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19" w:history="1">
        <w:r w:rsidR="002020C8" w:rsidRPr="008878A8">
          <w:rPr>
            <w:rStyle w:val="Hiperhivatkozs"/>
            <w:rFonts w:cs="Arial"/>
            <w:noProof/>
          </w:rPr>
          <w:t>3.1.2. Önállóan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20" w:history="1">
        <w:r w:rsidR="002020C8" w:rsidRPr="008878A8">
          <w:rPr>
            <w:rStyle w:val="Hiperhivatkozs"/>
            <w:rFonts w:cs="Arial"/>
            <w:noProof/>
            <w:lang w:eastAsia="hu-HU"/>
          </w:rPr>
          <w:t>3.1.2.1. Kötelezően megvalósítandó, önállóan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9</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21" w:history="1">
        <w:r w:rsidR="002020C8" w:rsidRPr="008878A8">
          <w:rPr>
            <w:rStyle w:val="Hiperhivatkozs"/>
            <w:rFonts w:cs="Arial"/>
            <w:noProof/>
            <w:lang w:eastAsia="hu-HU"/>
          </w:rPr>
          <w:t>3.1.2.2. Választható, önállóan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9</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22" w:history="1">
        <w:r w:rsidR="002020C8" w:rsidRPr="008878A8">
          <w:rPr>
            <w:rStyle w:val="Hiperhivatkozs"/>
            <w:rFonts w:cs="Arial"/>
            <w:noProof/>
          </w:rPr>
          <w:t>3.2. A támogatható tevékenységek állami támogatási szempontú besorolása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9</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23" w:history="1">
        <w:r w:rsidR="002020C8" w:rsidRPr="008878A8">
          <w:rPr>
            <w:rStyle w:val="Hiperhivatkozs"/>
            <w:rFonts w:cs="Arial"/>
            <w:noProof/>
          </w:rPr>
          <w:t>3.3.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10</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24" w:history="1">
        <w:r w:rsidR="002020C8" w:rsidRPr="008878A8">
          <w:rPr>
            <w:rStyle w:val="Hiperhivatkozs"/>
            <w:rFonts w:cs="Arial"/>
            <w:noProof/>
          </w:rPr>
          <w:t>3.4.</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 műszaki, szakmai tartalmával és a megvalósítással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10</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25" w:history="1">
        <w:r w:rsidR="002020C8" w:rsidRPr="008878A8">
          <w:rPr>
            <w:rStyle w:val="Hiperhivatkozs"/>
            <w:rFonts w:cs="Arial"/>
            <w:noProof/>
          </w:rPr>
          <w:t>3.4.1. Műszaki, szakmai tartalommal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12</w:t>
        </w:r>
        <w:r w:rsidR="002020C8" w:rsidRPr="008878A8">
          <w:rPr>
            <w:rFonts w:cs="Arial"/>
            <w:noProof/>
            <w:webHidden/>
          </w:rPr>
          <w:fldChar w:fldCharType="end"/>
        </w:r>
      </w:hyperlink>
    </w:p>
    <w:p w:rsidR="002020C8" w:rsidRPr="008878A8" w:rsidRDefault="00DE5299" w:rsidP="002020C8">
      <w:pPr>
        <w:pStyle w:val="TJ3"/>
        <w:tabs>
          <w:tab w:val="right" w:leader="dot" w:pos="9402"/>
        </w:tabs>
        <w:jc w:val="both"/>
        <w:rPr>
          <w:rFonts w:eastAsiaTheme="minorEastAsia" w:cs="Arial"/>
          <w:noProof/>
          <w:color w:val="auto"/>
          <w:sz w:val="22"/>
          <w:szCs w:val="22"/>
          <w:lang w:eastAsia="hu-HU"/>
        </w:rPr>
      </w:pPr>
      <w:hyperlink w:anchor="_Toc512431726" w:history="1">
        <w:r w:rsidR="002020C8" w:rsidRPr="008878A8">
          <w:rPr>
            <w:rStyle w:val="Hiperhivatkozs"/>
            <w:rFonts w:cs="Arial"/>
            <w:noProof/>
          </w:rPr>
          <w:t>3.4.1.1 Műszaki és szakmai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12</w:t>
        </w:r>
        <w:r w:rsidR="002020C8" w:rsidRPr="008878A8">
          <w:rPr>
            <w:rFonts w:cs="Arial"/>
            <w:noProof/>
            <w:webHidden/>
          </w:rPr>
          <w:fldChar w:fldCharType="end"/>
        </w:r>
      </w:hyperlink>
    </w:p>
    <w:p w:rsidR="002020C8" w:rsidRPr="008878A8" w:rsidRDefault="00DE5299" w:rsidP="002020C8">
      <w:pPr>
        <w:pStyle w:val="TJ3"/>
        <w:tabs>
          <w:tab w:val="right" w:leader="dot" w:pos="9402"/>
        </w:tabs>
        <w:jc w:val="both"/>
        <w:rPr>
          <w:rFonts w:eastAsiaTheme="minorEastAsia" w:cs="Arial"/>
          <w:noProof/>
          <w:color w:val="auto"/>
          <w:sz w:val="22"/>
          <w:szCs w:val="22"/>
          <w:lang w:eastAsia="hu-HU"/>
        </w:rPr>
      </w:pPr>
      <w:hyperlink w:anchor="_Toc512431727" w:history="1">
        <w:r w:rsidR="002020C8" w:rsidRPr="008878A8">
          <w:rPr>
            <w:rStyle w:val="Hiperhivatkozs"/>
            <w:rFonts w:cs="Arial"/>
            <w:noProof/>
          </w:rPr>
          <w:t>3.4.1.2. Esélyegyenlőség és környezetvédelmi szempontok érvényesítésével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17</w:t>
        </w:r>
        <w:r w:rsidR="002020C8" w:rsidRPr="008878A8">
          <w:rPr>
            <w:rFonts w:cs="Arial"/>
            <w:noProof/>
            <w:webHidden/>
          </w:rPr>
          <w:fldChar w:fldCharType="end"/>
        </w:r>
      </w:hyperlink>
    </w:p>
    <w:p w:rsidR="002020C8" w:rsidRPr="008878A8" w:rsidRDefault="00DE5299" w:rsidP="002020C8">
      <w:pPr>
        <w:pStyle w:val="TJ3"/>
        <w:tabs>
          <w:tab w:val="right" w:leader="dot" w:pos="9402"/>
        </w:tabs>
        <w:jc w:val="both"/>
        <w:rPr>
          <w:rFonts w:eastAsiaTheme="minorEastAsia" w:cs="Arial"/>
          <w:noProof/>
          <w:color w:val="auto"/>
          <w:sz w:val="22"/>
          <w:szCs w:val="22"/>
          <w:lang w:eastAsia="hu-HU"/>
        </w:rPr>
      </w:pPr>
      <w:hyperlink w:anchor="_Toc512431728" w:history="1">
        <w:r w:rsidR="002020C8" w:rsidRPr="008878A8">
          <w:rPr>
            <w:rStyle w:val="Hiperhivatkozs"/>
            <w:rFonts w:cs="Arial"/>
            <w:noProof/>
          </w:rPr>
          <w:t>3.4.1.3. Egyéb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18</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29" w:history="1">
        <w:r w:rsidR="002020C8" w:rsidRPr="008878A8">
          <w:rPr>
            <w:rStyle w:val="Hiperhivatkozs"/>
            <w:rFonts w:cs="Arial"/>
            <w:noProof/>
          </w:rPr>
          <w:t>3.4.2. Mérföldkövek tervezésével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18</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30" w:history="1">
        <w:r w:rsidR="002020C8" w:rsidRPr="008878A8">
          <w:rPr>
            <w:rStyle w:val="Hiperhivatkozs"/>
            <w:rFonts w:cs="Arial"/>
            <w:noProof/>
          </w:rPr>
          <w:t>3.4.3. A projekt szakmai megvalósítása során a közbeszerzési kötelezettségre vonatkozó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31" w:history="1">
        <w:r w:rsidR="002020C8" w:rsidRPr="008878A8">
          <w:rPr>
            <w:rStyle w:val="Hiperhivatkozs"/>
            <w:rFonts w:cs="Arial"/>
            <w:noProof/>
          </w:rPr>
          <w:t>3.4.4. A projekt szakmai megvalósításával kapcsolatos egyéb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32" w:history="1">
        <w:r w:rsidR="002020C8" w:rsidRPr="008878A8">
          <w:rPr>
            <w:rStyle w:val="Hiperhivatkozs"/>
            <w:rFonts w:cs="Arial"/>
            <w:noProof/>
          </w:rPr>
          <w:t>3.5.</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projektvégrehajtás időtartama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33" w:history="1">
        <w:r w:rsidR="002020C8" w:rsidRPr="008878A8">
          <w:rPr>
            <w:rStyle w:val="Hiperhivatkozs"/>
            <w:rFonts w:cs="Arial"/>
            <w:noProof/>
          </w:rPr>
          <w:t>3.5.1. A projekt megkezdése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34" w:history="1">
        <w:r w:rsidR="002020C8" w:rsidRPr="008878A8">
          <w:rPr>
            <w:rStyle w:val="Hiperhivatkozs"/>
            <w:rFonts w:cs="Arial"/>
            <w:noProof/>
          </w:rPr>
          <w:t>3.5.2. A projekt végrehajtására rendelkezésre álló időtartam</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35" w:history="1">
        <w:r w:rsidR="002020C8" w:rsidRPr="008878A8">
          <w:rPr>
            <w:rStyle w:val="Hiperhivatkozs"/>
            <w:rFonts w:cs="Arial"/>
            <w:noProof/>
          </w:rPr>
          <w:t>3.6. Projektekkel kapcsolatos egyéb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36" w:history="1">
        <w:r w:rsidR="002020C8" w:rsidRPr="008878A8">
          <w:rPr>
            <w:rStyle w:val="Hiperhivatkozs"/>
            <w:rFonts w:cs="Arial"/>
            <w:noProof/>
          </w:rPr>
          <w:t>3.6.1. A projekt területi korlátozása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37" w:history="1">
        <w:r w:rsidR="002020C8" w:rsidRPr="008878A8">
          <w:rPr>
            <w:rStyle w:val="Hiperhivatkozs"/>
            <w:rFonts w:cs="Arial"/>
            <w:noProof/>
          </w:rPr>
          <w:t>3.6.2. A fejlesztéssel érintett ingatlanra vonatkozó feltételek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38" w:history="1">
        <w:r w:rsidR="002020C8" w:rsidRPr="008878A8">
          <w:rPr>
            <w:rStyle w:val="Hiperhivatkozs"/>
            <w:rFonts w:cs="Arial"/>
            <w:noProof/>
          </w:rPr>
          <w:t>3.7. Indikátorok, adatszolgáltatás</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39" w:history="1">
        <w:r w:rsidR="002020C8" w:rsidRPr="008878A8">
          <w:rPr>
            <w:rStyle w:val="Hiperhivatkozs"/>
            <w:rFonts w:cs="Arial"/>
            <w:noProof/>
          </w:rPr>
          <w:t>3.7.1. Indikátorok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40" w:history="1">
        <w:r w:rsidR="002020C8" w:rsidRPr="008878A8">
          <w:rPr>
            <w:rStyle w:val="Hiperhivatkozs"/>
            <w:rFonts w:cs="Arial"/>
            <w:noProof/>
          </w:rPr>
          <w:t>3.7.2. Szakpolitikai mutatók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41" w:history="1">
        <w:r w:rsidR="002020C8" w:rsidRPr="008878A8">
          <w:rPr>
            <w:rStyle w:val="Hiperhivatkozs"/>
            <w:rFonts w:cs="Arial"/>
            <w:noProof/>
          </w:rPr>
          <w:t>4.7.3.</w:t>
        </w:r>
        <w:r w:rsidR="002020C8" w:rsidRPr="008878A8">
          <w:rPr>
            <w:rFonts w:eastAsiaTheme="minorEastAsia" w:cs="Arial"/>
            <w:noProof/>
            <w:color w:val="auto"/>
            <w:sz w:val="22"/>
            <w:szCs w:val="22"/>
            <w:lang w:eastAsia="hu-HU"/>
          </w:rPr>
          <w:tab/>
        </w:r>
        <w:r w:rsidR="002020C8" w:rsidRPr="008878A8">
          <w:rPr>
            <w:rStyle w:val="Hiperhivatkozs"/>
            <w:rFonts w:cs="Arial"/>
            <w:noProof/>
          </w:rPr>
          <w:t>Egyéni szintű adatgyűjtés ESZA forrásból megvalósuló felhívások esetén</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42" w:history="1">
        <w:r w:rsidR="002020C8" w:rsidRPr="008878A8">
          <w:rPr>
            <w:rStyle w:val="Hiperhivatkozs"/>
            <w:rFonts w:cs="Arial"/>
            <w:noProof/>
          </w:rPr>
          <w:t>3.8. Fenntartási kötelezettség</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43" w:history="1">
        <w:r w:rsidR="002020C8" w:rsidRPr="008878A8">
          <w:rPr>
            <w:rStyle w:val="Hiperhivatkozs"/>
            <w:rFonts w:cs="Arial"/>
            <w:noProof/>
          </w:rPr>
          <w:t>3.9. Biztosítékok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44" w:history="1">
        <w:r w:rsidR="002020C8" w:rsidRPr="008878A8">
          <w:rPr>
            <w:rStyle w:val="Hiperhivatkozs"/>
            <w:rFonts w:cs="Arial"/>
            <w:noProof/>
          </w:rPr>
          <w:t>3.10. Önerő</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DE5299" w:rsidP="002020C8">
      <w:pPr>
        <w:pStyle w:val="TJ1"/>
        <w:tabs>
          <w:tab w:val="left" w:pos="400"/>
          <w:tab w:val="right" w:leader="dot" w:pos="9402"/>
        </w:tabs>
        <w:jc w:val="both"/>
        <w:rPr>
          <w:rFonts w:eastAsiaTheme="minorEastAsia" w:cs="Arial"/>
          <w:noProof/>
          <w:color w:val="auto"/>
          <w:sz w:val="22"/>
          <w:szCs w:val="22"/>
          <w:lang w:eastAsia="hu-HU"/>
        </w:rPr>
      </w:pPr>
      <w:hyperlink w:anchor="_Toc512431745" w:history="1">
        <w:r w:rsidR="002020C8" w:rsidRPr="008878A8">
          <w:rPr>
            <w:rStyle w:val="Hiperhivatkozs"/>
            <w:rFonts w:cs="Arial"/>
            <w:noProof/>
          </w:rPr>
          <w:t>4.</w:t>
        </w:r>
        <w:r w:rsidR="002020C8" w:rsidRPr="008878A8">
          <w:rPr>
            <w:rFonts w:eastAsiaTheme="minorEastAsia" w:cs="Arial"/>
            <w:noProof/>
            <w:color w:val="auto"/>
            <w:sz w:val="22"/>
            <w:szCs w:val="22"/>
            <w:lang w:eastAsia="hu-HU"/>
          </w:rPr>
          <w:tab/>
        </w:r>
        <w:r w:rsidR="002020C8" w:rsidRPr="008878A8">
          <w:rPr>
            <w:rStyle w:val="Hiperhivatkozs"/>
            <w:rFonts w:cs="Arial"/>
            <w:noProof/>
          </w:rPr>
          <w:t>A helyi támogatási kérelmek benyújtásának feltételei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46" w:history="1">
        <w:r w:rsidR="002020C8" w:rsidRPr="008878A8">
          <w:rPr>
            <w:rStyle w:val="Hiperhivatkozs"/>
            <w:rFonts w:cs="Arial"/>
            <w:noProof/>
          </w:rPr>
          <w:t>4.1. Támogatást igénylők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47" w:history="1">
        <w:r w:rsidR="002020C8" w:rsidRPr="008878A8">
          <w:rPr>
            <w:rStyle w:val="Hiperhivatkozs"/>
            <w:rFonts w:cs="Arial"/>
            <w:noProof/>
          </w:rPr>
          <w:t>4.2. Támogatásban nem részesíthetők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24</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48" w:history="1">
        <w:r w:rsidR="002020C8" w:rsidRPr="008878A8">
          <w:rPr>
            <w:rStyle w:val="Hiperhivatkozs"/>
            <w:rFonts w:cs="Arial"/>
            <w:noProof/>
          </w:rPr>
          <w:t>4.3. A támogatási kérelem benyújtásának határideje és módja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28</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49" w:history="1">
        <w:r w:rsidR="002020C8" w:rsidRPr="008878A8">
          <w:rPr>
            <w:rStyle w:val="Hiperhivatkozs"/>
            <w:rFonts w:cs="Arial"/>
            <w:noProof/>
          </w:rPr>
          <w:t>4.3.1. A helyi támogatási kérelem HACS-hoz történő benyújtásának határideje és módja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28</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50" w:history="1">
        <w:r w:rsidR="002020C8" w:rsidRPr="008878A8">
          <w:rPr>
            <w:rStyle w:val="Hiperhivatkozs"/>
            <w:rFonts w:cs="Arial"/>
            <w:noProof/>
          </w:rPr>
          <w:t>4.3.2.</w:t>
        </w:r>
        <w:r w:rsidR="002020C8" w:rsidRPr="008878A8">
          <w:rPr>
            <w:rFonts w:eastAsiaTheme="minorEastAsia" w:cs="Arial"/>
            <w:noProof/>
            <w:color w:val="auto"/>
            <w:sz w:val="22"/>
            <w:szCs w:val="22"/>
            <w:lang w:eastAsia="hu-HU"/>
          </w:rPr>
          <w:tab/>
        </w:r>
        <w:r w:rsidR="002020C8" w:rsidRPr="008878A8">
          <w:rPr>
            <w:rStyle w:val="Hiperhivatkozs"/>
            <w:rFonts w:cs="Arial"/>
            <w:noProof/>
          </w:rPr>
          <w:t>A támogatási kérelmek IH-hoz történő benyújtása végső ellenőrzésre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28</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51" w:history="1">
        <w:r w:rsidR="002020C8" w:rsidRPr="008878A8">
          <w:rPr>
            <w:rStyle w:val="Hiperhivatkozs"/>
            <w:rFonts w:cs="Arial"/>
            <w:noProof/>
          </w:rPr>
          <w:t>4.4.</w:t>
        </w:r>
        <w:r w:rsidR="002020C8" w:rsidRPr="008878A8">
          <w:rPr>
            <w:rFonts w:eastAsiaTheme="minorEastAsia" w:cs="Arial"/>
            <w:noProof/>
            <w:color w:val="auto"/>
            <w:sz w:val="22"/>
            <w:szCs w:val="22"/>
            <w:lang w:eastAsia="hu-HU"/>
          </w:rPr>
          <w:tab/>
        </w:r>
        <w:r w:rsidR="002020C8" w:rsidRPr="008878A8">
          <w:rPr>
            <w:rStyle w:val="Hiperhivatkozs"/>
            <w:rFonts w:cs="Arial"/>
            <w:noProof/>
          </w:rPr>
          <w:t>Kiválasztási eljárásrend és kiválasztási kritériumok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29</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52" w:history="1">
        <w:r w:rsidR="002020C8" w:rsidRPr="008878A8">
          <w:rPr>
            <w:rStyle w:val="Hiperhivatkozs"/>
            <w:rFonts w:cs="Arial"/>
            <w:noProof/>
          </w:rPr>
          <w:t>4.4.1.</w:t>
        </w:r>
        <w:r w:rsidR="002020C8" w:rsidRPr="008878A8">
          <w:rPr>
            <w:rFonts w:eastAsiaTheme="minorEastAsia" w:cs="Arial"/>
            <w:noProof/>
            <w:color w:val="auto"/>
            <w:sz w:val="22"/>
            <w:szCs w:val="22"/>
            <w:lang w:eastAsia="hu-HU"/>
          </w:rPr>
          <w:tab/>
        </w:r>
        <w:r w:rsidR="002020C8" w:rsidRPr="008878A8">
          <w:rPr>
            <w:rStyle w:val="Hiperhivatkozs"/>
            <w:rFonts w:cs="Arial"/>
            <w:noProof/>
          </w:rPr>
          <w:t>A HACS-hoz benyújtott helyi támogatási kérelmek kiválasztásának eljárásrendje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29</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53" w:history="1">
        <w:r w:rsidR="002020C8" w:rsidRPr="008878A8">
          <w:rPr>
            <w:rStyle w:val="Hiperhivatkozs"/>
            <w:rFonts w:cs="Arial"/>
            <w:noProof/>
          </w:rPr>
          <w:t>4.4.2.</w:t>
        </w:r>
        <w:r w:rsidR="002020C8" w:rsidRPr="008878A8">
          <w:rPr>
            <w:rFonts w:eastAsiaTheme="minorEastAsia" w:cs="Arial"/>
            <w:noProof/>
            <w:color w:val="auto"/>
            <w:sz w:val="22"/>
            <w:szCs w:val="22"/>
            <w:lang w:eastAsia="hu-HU"/>
          </w:rPr>
          <w:tab/>
        </w:r>
        <w:r w:rsidR="002020C8" w:rsidRPr="008878A8">
          <w:rPr>
            <w:rStyle w:val="Hiperhivatkozs"/>
            <w:rFonts w:cs="Arial"/>
            <w:noProof/>
          </w:rPr>
          <w:t>A helyi támogatási kérelmek HACS által ellenőrzendő kiválasztási kritériumai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30</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54" w:history="1">
        <w:r w:rsidR="002020C8" w:rsidRPr="008878A8">
          <w:rPr>
            <w:rStyle w:val="Hiperhivatkozs"/>
            <w:rFonts w:cs="Arial"/>
            <w:noProof/>
          </w:rPr>
          <w:t>4.4.3.</w:t>
        </w:r>
        <w:r w:rsidR="002020C8" w:rsidRPr="008878A8">
          <w:rPr>
            <w:rFonts w:eastAsiaTheme="minorEastAsia" w:cs="Arial"/>
            <w:noProof/>
            <w:color w:val="auto"/>
            <w:sz w:val="22"/>
            <w:szCs w:val="22"/>
            <w:lang w:eastAsia="hu-HU"/>
          </w:rPr>
          <w:tab/>
        </w:r>
        <w:r w:rsidR="002020C8" w:rsidRPr="008878A8">
          <w:rPr>
            <w:rStyle w:val="Hiperhivatkozs"/>
            <w:rFonts w:cs="Arial"/>
            <w:noProof/>
          </w:rPr>
          <w:t>A támogatási kérelmek IH általi végső ellenőzésének kritériumai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34</w:t>
        </w:r>
        <w:r w:rsidR="002020C8" w:rsidRPr="008878A8">
          <w:rPr>
            <w:rFonts w:cs="Arial"/>
            <w:noProof/>
            <w:webHidden/>
          </w:rPr>
          <w:fldChar w:fldCharType="end"/>
        </w:r>
      </w:hyperlink>
    </w:p>
    <w:p w:rsidR="002020C8" w:rsidRPr="008878A8" w:rsidRDefault="00DE5299" w:rsidP="002020C8">
      <w:pPr>
        <w:pStyle w:val="TJ1"/>
        <w:tabs>
          <w:tab w:val="left" w:pos="400"/>
          <w:tab w:val="right" w:leader="dot" w:pos="9402"/>
        </w:tabs>
        <w:jc w:val="both"/>
        <w:rPr>
          <w:rFonts w:eastAsiaTheme="minorEastAsia" w:cs="Arial"/>
          <w:noProof/>
          <w:color w:val="auto"/>
          <w:sz w:val="22"/>
          <w:szCs w:val="22"/>
          <w:lang w:eastAsia="hu-HU"/>
        </w:rPr>
      </w:pPr>
      <w:hyperlink w:anchor="_Toc512431755" w:history="1">
        <w:r w:rsidR="002020C8" w:rsidRPr="008878A8">
          <w:rPr>
            <w:rStyle w:val="Hiperhivatkozs"/>
            <w:rFonts w:cs="Arial"/>
            <w:noProof/>
          </w:rPr>
          <w:t>5.</w:t>
        </w:r>
        <w:r w:rsidR="002020C8" w:rsidRPr="008878A8">
          <w:rPr>
            <w:rFonts w:eastAsiaTheme="minorEastAsia" w:cs="Arial"/>
            <w:noProof/>
            <w:color w:val="auto"/>
            <w:sz w:val="22"/>
            <w:szCs w:val="22"/>
            <w:lang w:eastAsia="hu-HU"/>
          </w:rPr>
          <w:tab/>
        </w:r>
        <w:r w:rsidR="002020C8" w:rsidRPr="008878A8">
          <w:rPr>
            <w:rStyle w:val="Hiperhivatkozs"/>
            <w:rFonts w:cs="Arial"/>
            <w:noProof/>
          </w:rPr>
          <w:t>A finanszírozással kapcsolatos információk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56" w:history="1">
        <w:r w:rsidR="002020C8" w:rsidRPr="008878A8">
          <w:rPr>
            <w:rStyle w:val="Hiperhivatkozs"/>
            <w:rFonts w:cs="Arial"/>
            <w:noProof/>
          </w:rPr>
          <w:t>5.1. A támogatás formája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57" w:history="1">
        <w:r w:rsidR="002020C8" w:rsidRPr="008878A8">
          <w:rPr>
            <w:rStyle w:val="Hiperhivatkozs"/>
            <w:rFonts w:cs="Arial"/>
            <w:noProof/>
          </w:rPr>
          <w:t>5.2. A projekt maximális elszámolható összköltsége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58" w:history="1">
        <w:r w:rsidR="002020C8" w:rsidRPr="008878A8">
          <w:rPr>
            <w:rStyle w:val="Hiperhivatkozs"/>
            <w:rFonts w:cs="Arial"/>
            <w:noProof/>
          </w:rPr>
          <w:t>5.3. A támogatás mértéke, összege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59" w:history="1">
        <w:r w:rsidR="002020C8" w:rsidRPr="008878A8">
          <w:rPr>
            <w:rStyle w:val="Hiperhivatkozs"/>
            <w:rFonts w:cs="Arial"/>
            <w:noProof/>
          </w:rPr>
          <w:t>5.4. Előleg igénylése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37</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60" w:history="1">
        <w:r w:rsidR="002020C8" w:rsidRPr="008878A8">
          <w:rPr>
            <w:rStyle w:val="Hiperhivatkozs"/>
            <w:rFonts w:cs="Arial"/>
            <w:noProof/>
          </w:rPr>
          <w:t>5.5. Az elszámolható költségek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38</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61" w:history="1">
        <w:r w:rsidR="002020C8" w:rsidRPr="008878A8">
          <w:rPr>
            <w:rStyle w:val="Hiperhivatkozs"/>
            <w:rFonts w:cs="Arial"/>
            <w:noProof/>
          </w:rPr>
          <w:t>5.5.1</w:t>
        </w:r>
        <w:r w:rsidR="002020C8" w:rsidRPr="008878A8">
          <w:rPr>
            <w:rFonts w:eastAsiaTheme="minorEastAsia" w:cs="Arial"/>
            <w:noProof/>
            <w:color w:val="auto"/>
            <w:sz w:val="22"/>
            <w:szCs w:val="22"/>
            <w:lang w:eastAsia="hu-HU"/>
          </w:rPr>
          <w:tab/>
        </w:r>
        <w:r w:rsidR="002020C8" w:rsidRPr="008878A8">
          <w:rPr>
            <w:rStyle w:val="Hiperhivatkozs"/>
            <w:rFonts w:cs="Arial"/>
            <w:noProof/>
          </w:rPr>
          <w:t xml:space="preserve"> Az elszámolható költségek kapcsán az állami támogatásokra vonatkozó rendelkezések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42</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62" w:history="1">
        <w:r w:rsidR="002020C8" w:rsidRPr="008878A8">
          <w:rPr>
            <w:rStyle w:val="Hiperhivatkozs"/>
            <w:rFonts w:cs="Arial"/>
            <w:noProof/>
          </w:rPr>
          <w:t>5.6. Az elszámolhatóság további feltételei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45</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63" w:history="1">
        <w:r w:rsidR="002020C8" w:rsidRPr="008878A8">
          <w:rPr>
            <w:rStyle w:val="Hiperhivatkozs"/>
            <w:rFonts w:cs="Arial"/>
            <w:noProof/>
          </w:rPr>
          <w:t>5.7. Az elszámolható költségek mértékére, illetve arányára vonatkozó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48</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64" w:history="1">
        <w:r w:rsidR="002020C8" w:rsidRPr="008878A8">
          <w:rPr>
            <w:rStyle w:val="Hiperhivatkozs"/>
            <w:rFonts w:cs="Arial"/>
            <w:noProof/>
          </w:rPr>
          <w:t>5.8. Nem elszámolható költségek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48</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65" w:history="1">
        <w:r w:rsidR="002020C8" w:rsidRPr="008878A8">
          <w:rPr>
            <w:rStyle w:val="Hiperhivatkozs"/>
            <w:rFonts w:cs="Arial"/>
            <w:noProof/>
          </w:rPr>
          <w:t>5.9. Az állami támogatásokra vonatkozó rendelkezések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49</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66" w:history="1">
        <w:r w:rsidR="002020C8" w:rsidRPr="008878A8">
          <w:rPr>
            <w:rStyle w:val="Hiperhivatkozs"/>
            <w:rFonts w:eastAsia="Times New Roman" w:cs="Arial"/>
            <w:bCs/>
            <w:noProof/>
          </w:rPr>
          <w:t>5.9.1. A felhívás keretében nyújtott egyes támogatási kategóriákra vonatkozó egyedi szabályok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49</w:t>
        </w:r>
        <w:r w:rsidR="002020C8" w:rsidRPr="008878A8">
          <w:rPr>
            <w:rFonts w:cs="Arial"/>
            <w:noProof/>
            <w:webHidden/>
          </w:rPr>
          <w:fldChar w:fldCharType="end"/>
        </w:r>
      </w:hyperlink>
    </w:p>
    <w:p w:rsidR="002020C8" w:rsidRPr="008878A8" w:rsidRDefault="00DE5299" w:rsidP="002020C8">
      <w:pPr>
        <w:pStyle w:val="TJ1"/>
        <w:tabs>
          <w:tab w:val="left" w:pos="400"/>
          <w:tab w:val="right" w:leader="dot" w:pos="9402"/>
        </w:tabs>
        <w:jc w:val="both"/>
        <w:rPr>
          <w:rFonts w:eastAsiaTheme="minorEastAsia" w:cs="Arial"/>
          <w:noProof/>
          <w:color w:val="auto"/>
          <w:sz w:val="22"/>
          <w:szCs w:val="22"/>
          <w:lang w:eastAsia="hu-HU"/>
        </w:rPr>
      </w:pPr>
      <w:hyperlink w:anchor="_Toc512431767" w:history="1">
        <w:r w:rsidR="002020C8" w:rsidRPr="008878A8">
          <w:rPr>
            <w:rStyle w:val="Hiperhivatkozs"/>
            <w:rFonts w:cs="Arial"/>
            <w:noProof/>
          </w:rPr>
          <w:t>6.</w:t>
        </w:r>
        <w:r w:rsidR="002020C8" w:rsidRPr="008878A8">
          <w:rPr>
            <w:rFonts w:eastAsiaTheme="minorEastAsia" w:cs="Arial"/>
            <w:noProof/>
            <w:color w:val="auto"/>
            <w:sz w:val="22"/>
            <w:szCs w:val="22"/>
            <w:lang w:eastAsia="hu-HU"/>
          </w:rPr>
          <w:tab/>
        </w:r>
        <w:r w:rsidR="002020C8" w:rsidRPr="008878A8">
          <w:rPr>
            <w:rStyle w:val="Hiperhivatkozs"/>
            <w:rFonts w:cs="Arial"/>
            <w:noProof/>
          </w:rPr>
          <w:t>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52</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68" w:history="1">
        <w:r w:rsidR="002020C8" w:rsidRPr="008878A8">
          <w:rPr>
            <w:rStyle w:val="Hiperhivatkozs"/>
            <w:rFonts w:cs="Arial"/>
            <w:noProof/>
          </w:rPr>
          <w:t>6.1.1.</w:t>
        </w:r>
        <w:r w:rsidR="002020C8" w:rsidRPr="008878A8">
          <w:rPr>
            <w:rFonts w:eastAsiaTheme="minorEastAsia" w:cs="Arial"/>
            <w:noProof/>
            <w:color w:val="auto"/>
            <w:sz w:val="22"/>
            <w:szCs w:val="22"/>
            <w:lang w:eastAsia="hu-HU"/>
          </w:rPr>
          <w:tab/>
        </w:r>
        <w:r w:rsidR="002020C8" w:rsidRPr="008878A8">
          <w:rPr>
            <w:rStyle w:val="Hiperhivatkozs"/>
            <w:rFonts w:cs="Arial"/>
            <w:noProof/>
          </w:rPr>
          <w:t>A helyi támogatási kérelem elkészítése során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52</w:t>
        </w:r>
        <w:r w:rsidR="002020C8" w:rsidRPr="008878A8">
          <w:rPr>
            <w:rFonts w:cs="Arial"/>
            <w:noProof/>
            <w:webHidden/>
          </w:rPr>
          <w:fldChar w:fldCharType="end"/>
        </w:r>
      </w:hyperlink>
    </w:p>
    <w:p w:rsidR="002020C8" w:rsidRPr="008878A8" w:rsidRDefault="00DE5299" w:rsidP="002020C8">
      <w:pPr>
        <w:pStyle w:val="TJ2"/>
        <w:tabs>
          <w:tab w:val="clear" w:pos="1100"/>
        </w:tabs>
        <w:rPr>
          <w:rFonts w:eastAsiaTheme="minorEastAsia" w:cs="Arial"/>
          <w:noProof/>
          <w:color w:val="auto"/>
          <w:sz w:val="22"/>
          <w:szCs w:val="22"/>
          <w:lang w:eastAsia="hu-HU"/>
        </w:rPr>
      </w:pPr>
      <w:hyperlink w:anchor="_Toc512431769" w:history="1">
        <w:r w:rsidR="002020C8" w:rsidRPr="008878A8">
          <w:rPr>
            <w:rStyle w:val="Hiperhivatkozs"/>
            <w:rFonts w:cs="Arial"/>
            <w:noProof/>
          </w:rPr>
          <w:t>6.1.2. Az IH-hoz végső ellenőrzésre benyújtandó támogatási kérelemhez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53</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70" w:history="1">
        <w:r w:rsidR="002020C8" w:rsidRPr="008878A8">
          <w:rPr>
            <w:rStyle w:val="Hiperhivatkozs"/>
            <w:rFonts w:cs="Arial"/>
            <w:noProof/>
          </w:rPr>
          <w:t>6.2. A támogatói okirathoz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_Toc512431770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54</w:t>
        </w:r>
        <w:r w:rsidR="002020C8" w:rsidRPr="008878A8">
          <w:rPr>
            <w:rFonts w:cs="Arial"/>
            <w:noProof/>
            <w:webHidden/>
          </w:rPr>
          <w:fldChar w:fldCharType="end"/>
        </w:r>
      </w:hyperlink>
    </w:p>
    <w:p w:rsidR="002020C8" w:rsidRPr="008878A8" w:rsidRDefault="00DE5299" w:rsidP="002020C8">
      <w:pPr>
        <w:pStyle w:val="TJ2"/>
        <w:rPr>
          <w:rFonts w:eastAsiaTheme="minorEastAsia" w:cs="Arial"/>
          <w:noProof/>
          <w:color w:val="auto"/>
          <w:sz w:val="22"/>
          <w:szCs w:val="22"/>
          <w:lang w:eastAsia="hu-HU"/>
        </w:rPr>
      </w:pPr>
      <w:hyperlink w:anchor="_Toc512431771" w:history="1">
        <w:r w:rsidR="002020C8" w:rsidRPr="008878A8">
          <w:rPr>
            <w:rStyle w:val="Hiperhivatkozs"/>
            <w:rFonts w:cs="Arial"/>
            <w:noProof/>
          </w:rPr>
          <w:t>6.3. Az első kifizetési kérelemhez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_Toc512431771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54</w:t>
        </w:r>
        <w:r w:rsidR="002020C8" w:rsidRPr="008878A8">
          <w:rPr>
            <w:rFonts w:cs="Arial"/>
            <w:noProof/>
            <w:webHidden/>
          </w:rPr>
          <w:fldChar w:fldCharType="end"/>
        </w:r>
      </w:hyperlink>
    </w:p>
    <w:p w:rsidR="002020C8" w:rsidRPr="008878A8" w:rsidRDefault="00DE5299" w:rsidP="002020C8">
      <w:pPr>
        <w:pStyle w:val="TJ1"/>
        <w:tabs>
          <w:tab w:val="left" w:pos="400"/>
          <w:tab w:val="right" w:leader="dot" w:pos="9402"/>
        </w:tabs>
        <w:jc w:val="both"/>
        <w:rPr>
          <w:rFonts w:eastAsiaTheme="minorEastAsia" w:cs="Arial"/>
          <w:noProof/>
          <w:color w:val="auto"/>
          <w:sz w:val="22"/>
          <w:szCs w:val="22"/>
          <w:lang w:eastAsia="hu-HU"/>
        </w:rPr>
      </w:pPr>
      <w:hyperlink w:anchor="_Toc512431772" w:history="1">
        <w:r w:rsidR="002020C8" w:rsidRPr="008878A8">
          <w:rPr>
            <w:rStyle w:val="Hiperhivatkozs"/>
            <w:rFonts w:cs="Arial"/>
            <w:noProof/>
          </w:rPr>
          <w:t>7.</w:t>
        </w:r>
        <w:r w:rsidR="002020C8" w:rsidRPr="008878A8">
          <w:rPr>
            <w:rFonts w:eastAsiaTheme="minorEastAsia" w:cs="Arial"/>
            <w:noProof/>
            <w:color w:val="auto"/>
            <w:sz w:val="22"/>
            <w:szCs w:val="22"/>
            <w:lang w:eastAsia="hu-HU"/>
          </w:rPr>
          <w:tab/>
        </w:r>
        <w:r w:rsidR="002020C8" w:rsidRPr="008878A8">
          <w:rPr>
            <w:rStyle w:val="Hiperhivatkozs"/>
            <w:rFonts w:cs="Arial"/>
            <w:noProof/>
          </w:rPr>
          <w:t>További információk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_Toc512431772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54</w:t>
        </w:r>
        <w:r w:rsidR="002020C8" w:rsidRPr="008878A8">
          <w:rPr>
            <w:rFonts w:cs="Arial"/>
            <w:noProof/>
            <w:webHidden/>
          </w:rPr>
          <w:fldChar w:fldCharType="end"/>
        </w:r>
      </w:hyperlink>
    </w:p>
    <w:p w:rsidR="002020C8" w:rsidRPr="008878A8" w:rsidRDefault="002020C8" w:rsidP="002020C8">
      <w:pPr>
        <w:jc w:val="both"/>
        <w:rPr>
          <w:rFonts w:cs="Arial"/>
        </w:rPr>
      </w:pPr>
      <w:r w:rsidRPr="008878A8">
        <w:rPr>
          <w:rFonts w:cs="Arial"/>
        </w:rPr>
        <w:fldChar w:fldCharType="end"/>
      </w:r>
    </w:p>
    <w:p w:rsidR="002020C8" w:rsidRPr="008878A8" w:rsidRDefault="002020C8" w:rsidP="002020C8">
      <w:pPr>
        <w:jc w:val="both"/>
        <w:rPr>
          <w:rFonts w:cs="Arial"/>
          <w:caps/>
          <w:color w:val="auto"/>
          <w:sz w:val="30"/>
          <w:lang w:eastAsia="hu-HU"/>
        </w:rPr>
      </w:pPr>
      <w:r w:rsidRPr="008878A8">
        <w:rPr>
          <w:rFonts w:cs="Arial"/>
        </w:rPr>
        <w:br w:type="page"/>
      </w:r>
    </w:p>
    <w:p w:rsidR="002020C8" w:rsidRPr="008878A8" w:rsidRDefault="002020C8" w:rsidP="002020C8">
      <w:pPr>
        <w:jc w:val="both"/>
        <w:rPr>
          <w:rFonts w:cs="Arial"/>
          <w:b/>
          <w:bCs/>
          <w:noProof/>
          <w:color w:val="auto"/>
        </w:rPr>
      </w:pPr>
      <w:bookmarkStart w:id="1" w:name="_Toc405190835"/>
      <w:r w:rsidRPr="008878A8">
        <w:rPr>
          <w:rFonts w:cs="Arial"/>
          <w:b/>
          <w:bCs/>
          <w:noProof/>
          <w:color w:val="auto"/>
        </w:rPr>
        <w:lastRenderedPageBreak/>
        <w:t>A helyi felhívás elválaszthatatlan része a TOP CLLD Általános Útmutató a Helyi Felhívásokhoz c. dokumentum (a továbbiakban: ÁÚHF), amelynek hatályos verziója megtalálható a Veszprém Az Élhető Város Helyi Közösség helyi akciócsoport</w:t>
      </w:r>
      <w:r w:rsidRPr="008878A8">
        <w:rPr>
          <w:rFonts w:cs="Arial"/>
          <w:color w:val="auto"/>
        </w:rPr>
        <w:t xml:space="preserve"> </w:t>
      </w:r>
      <w:r w:rsidRPr="008878A8">
        <w:rPr>
          <w:rFonts w:cs="Arial"/>
          <w:b/>
          <w:color w:val="auto"/>
        </w:rPr>
        <w:t>honlapján (www.elhetoveszprem.hu)</w:t>
      </w:r>
      <w:r w:rsidRPr="008878A8">
        <w:rPr>
          <w:rFonts w:cs="Arial"/>
          <w:b/>
          <w:bCs/>
          <w:noProof/>
          <w:color w:val="auto"/>
        </w:rPr>
        <w:t xml:space="preserve">. </w:t>
      </w:r>
    </w:p>
    <w:p w:rsidR="002020C8" w:rsidRPr="008878A8" w:rsidRDefault="002020C8" w:rsidP="002020C8">
      <w:pPr>
        <w:jc w:val="both"/>
        <w:rPr>
          <w:rFonts w:cs="Arial"/>
          <w:b/>
          <w:bCs/>
          <w:noProof/>
          <w:color w:val="auto"/>
        </w:rPr>
      </w:pPr>
      <w:r w:rsidRPr="008878A8">
        <w:rPr>
          <w:rFonts w:cs="Arial"/>
          <w:b/>
          <w:bCs/>
          <w:noProof/>
          <w:color w:val="auto"/>
        </w:rPr>
        <w:t xml:space="preserve">A helyi felhívás, az ÁÚHF, </w:t>
      </w:r>
      <w:r w:rsidRPr="008878A8">
        <w:rPr>
          <w:rFonts w:cs="Arial"/>
          <w:b/>
          <w:bCs/>
          <w:color w:val="auto"/>
        </w:rPr>
        <w:t>a Pénzügyi Elszámolási Útmutató</w:t>
      </w:r>
      <w:r w:rsidRPr="008878A8">
        <w:rPr>
          <w:rFonts w:cs="Arial"/>
          <w:b/>
          <w:color w:val="auto"/>
        </w:rPr>
        <w:t xml:space="preserve"> </w:t>
      </w:r>
      <w:r w:rsidRPr="008878A8">
        <w:rPr>
          <w:rFonts w:cs="Arial"/>
          <w:b/>
          <w:bCs/>
          <w:color w:val="auto"/>
        </w:rPr>
        <w:t>és kapcsolódó mellékletei (pénzügyi összesítők)</w:t>
      </w:r>
      <w:r w:rsidRPr="008878A8">
        <w:rPr>
          <w:rFonts w:cs="Arial"/>
          <w:b/>
          <w:bCs/>
          <w:noProof/>
          <w:color w:val="auto"/>
        </w:rPr>
        <w:t xml:space="preserve"> a szakmai mellékletek és a helyi támogatási kérelem adatlap együttesen tartalmazzák a helyi támogatási kérelem elkészítéséhez szükséges összes feltételt. </w:t>
      </w:r>
    </w:p>
    <w:p w:rsidR="002020C8" w:rsidRPr="008878A8" w:rsidRDefault="002020C8" w:rsidP="002020C8">
      <w:pPr>
        <w:jc w:val="both"/>
        <w:rPr>
          <w:rFonts w:cs="Arial"/>
          <w:b/>
          <w:bCs/>
          <w:noProof/>
          <w:color w:val="auto"/>
        </w:rPr>
      </w:pPr>
      <w:r w:rsidRPr="008878A8">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rsidR="002020C8" w:rsidRPr="008878A8" w:rsidRDefault="002020C8" w:rsidP="002020C8">
      <w:pPr>
        <w:jc w:val="both"/>
        <w:rPr>
          <w:rFonts w:cs="Arial"/>
          <w:color w:val="auto"/>
        </w:rPr>
      </w:pPr>
      <w:r w:rsidRPr="008878A8">
        <w:rPr>
          <w:rFonts w:cs="Arial"/>
          <w:color w:val="auto"/>
        </w:rPr>
        <w:t>Felhívjuk a tisztelt támogatást igénylők figyelmét, hogy az</w:t>
      </w:r>
      <w:r>
        <w:rPr>
          <w:rFonts w:cs="Arial"/>
          <w:color w:val="auto"/>
        </w:rPr>
        <w:t xml:space="preserve"> </w:t>
      </w:r>
      <w:r w:rsidRPr="008878A8">
        <w:rPr>
          <w:rFonts w:cs="Arial"/>
          <w:color w:val="auto"/>
        </w:rPr>
        <w:t>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8878A8">
        <w:rPr>
          <w:rFonts w:cs="Arial"/>
          <w:b/>
          <w:color w:val="auto"/>
        </w:rPr>
        <w:t>www.elhetoveszprem.hu</w:t>
      </w:r>
      <w:r w:rsidRPr="008878A8">
        <w:rPr>
          <w:rFonts w:cs="Arial"/>
          <w:color w:val="auto"/>
        </w:rPr>
        <w:t>) megjelenő közleményeket!</w:t>
      </w:r>
    </w:p>
    <w:p w:rsidR="002020C8" w:rsidRPr="008878A8" w:rsidRDefault="002020C8" w:rsidP="002020C8">
      <w:pPr>
        <w:jc w:val="both"/>
        <w:rPr>
          <w:rFonts w:cs="Arial"/>
          <w:b/>
          <w:bCs/>
          <w:noProof/>
        </w:rPr>
      </w:pPr>
    </w:p>
    <w:p w:rsidR="002020C8" w:rsidRPr="008878A8" w:rsidRDefault="002020C8" w:rsidP="002020C8">
      <w:pPr>
        <w:spacing w:after="0" w:line="240" w:lineRule="auto"/>
        <w:jc w:val="both"/>
        <w:rPr>
          <w:rFonts w:eastAsia="Times New Roman" w:cs="Arial"/>
          <w:color w:val="auto"/>
          <w:lang w:eastAsia="hu-HU"/>
        </w:rPr>
      </w:pPr>
      <w:r w:rsidRPr="008878A8">
        <w:rPr>
          <w:rFonts w:cs="Arial"/>
        </w:rPr>
        <w:br w:type="page"/>
      </w:r>
    </w:p>
    <w:p w:rsidR="002020C8" w:rsidRPr="008878A8" w:rsidRDefault="002020C8" w:rsidP="002020C8">
      <w:pPr>
        <w:pStyle w:val="Cmsor11"/>
        <w:numPr>
          <w:ilvl w:val="0"/>
          <w:numId w:val="4"/>
        </w:numPr>
        <w:ind w:hanging="717"/>
        <w:jc w:val="both"/>
        <w:rPr>
          <w:rFonts w:cs="Arial"/>
        </w:rPr>
      </w:pPr>
      <w:bookmarkStart w:id="2" w:name="_Toc512431711"/>
      <w:r w:rsidRPr="008878A8">
        <w:rPr>
          <w:rFonts w:cs="Arial"/>
        </w:rPr>
        <w:lastRenderedPageBreak/>
        <w:t>A tervezett fejlesztések háttere</w:t>
      </w:r>
      <w:bookmarkEnd w:id="1"/>
      <w:bookmarkEnd w:id="2"/>
    </w:p>
    <w:p w:rsidR="002020C8" w:rsidRPr="008878A8" w:rsidRDefault="002020C8" w:rsidP="002020C8">
      <w:pPr>
        <w:pStyle w:val="Cmsor2"/>
        <w:numPr>
          <w:ilvl w:val="1"/>
          <w:numId w:val="3"/>
        </w:numPr>
        <w:jc w:val="both"/>
        <w:rPr>
          <w:rFonts w:ascii="Arial" w:hAnsi="Arial" w:cs="Arial"/>
          <w:b w:val="0"/>
          <w:color w:val="auto"/>
          <w:sz w:val="28"/>
          <w:szCs w:val="28"/>
        </w:rPr>
      </w:pPr>
      <w:bookmarkStart w:id="3" w:name="_Toc405190836"/>
      <w:bookmarkStart w:id="4" w:name="_Toc512431712"/>
      <w:r w:rsidRPr="008878A8">
        <w:rPr>
          <w:rFonts w:ascii="Arial" w:hAnsi="Arial" w:cs="Arial"/>
          <w:b w:val="0"/>
          <w:color w:val="auto"/>
          <w:sz w:val="28"/>
          <w:szCs w:val="28"/>
        </w:rPr>
        <w:t>A felhívás indokoltsága és célja</w:t>
      </w:r>
      <w:bookmarkEnd w:id="3"/>
      <w:bookmarkEnd w:id="4"/>
    </w:p>
    <w:p w:rsidR="002020C8" w:rsidRPr="008878A8" w:rsidRDefault="002020C8" w:rsidP="002020C8">
      <w:pPr>
        <w:jc w:val="both"/>
        <w:rPr>
          <w:rFonts w:cs="Arial"/>
          <w:color w:val="auto"/>
          <w:lang w:eastAsia="hu-HU"/>
        </w:rPr>
      </w:pPr>
    </w:p>
    <w:p w:rsidR="002020C8" w:rsidRPr="008878A8" w:rsidRDefault="002020C8" w:rsidP="002020C8">
      <w:pPr>
        <w:spacing w:before="200"/>
        <w:jc w:val="both"/>
        <w:rPr>
          <w:rFonts w:cs="Arial"/>
          <w:color w:val="auto"/>
          <w:lang w:eastAsia="hu-HU"/>
        </w:rPr>
      </w:pPr>
      <w:r w:rsidRPr="008878A8">
        <w:rPr>
          <w:rFonts w:cs="Arial"/>
          <w:color w:val="auto"/>
          <w:lang w:eastAsia="hu-HU"/>
        </w:rPr>
        <w:t xml:space="preserve">A felhívás a TOP-7. </w:t>
      </w:r>
      <w:proofErr w:type="gramStart"/>
      <w:r w:rsidRPr="008878A8">
        <w:rPr>
          <w:rFonts w:cs="Arial"/>
          <w:color w:val="auto"/>
          <w:lang w:eastAsia="hu-HU"/>
        </w:rPr>
        <w:t>prioritásához</w:t>
      </w:r>
      <w:proofErr w:type="gramEnd"/>
      <w:r w:rsidRPr="008878A8">
        <w:rPr>
          <w:rFonts w:cs="Arial"/>
          <w:color w:val="auto"/>
          <w:lang w:eastAsia="hu-HU"/>
        </w:rPr>
        <w:t xml:space="preserve"> kapcsolódik, mely célkitűzései révén hozzá kíván járulni a kulturális és közösségi terek és szolgáltatások infrastrukturális és szolgáltatási minőségének javulásához, a közösségfejlesztési programok révén összetartóbb, tudatosabb, a települések jövőjének alakításában részt vállaló városi társadalom kialakulásához, összességében pedig a népesség, kiemelten a fiatalok helyben maradásához.</w:t>
      </w:r>
    </w:p>
    <w:p w:rsidR="002020C8" w:rsidRPr="008878A8" w:rsidRDefault="002020C8" w:rsidP="002020C8">
      <w:pPr>
        <w:pStyle w:val="Default"/>
        <w:jc w:val="both"/>
        <w:rPr>
          <w:rFonts w:ascii="Arial" w:eastAsia="Calibri" w:hAnsi="Arial" w:cs="Arial"/>
          <w:color w:val="auto"/>
          <w:sz w:val="20"/>
          <w:szCs w:val="20"/>
        </w:rPr>
      </w:pPr>
      <w:r w:rsidRPr="008878A8">
        <w:rPr>
          <w:rFonts w:ascii="Arial" w:eastAsia="Calibri" w:hAnsi="Arial" w:cs="Arial"/>
          <w:color w:val="auto"/>
          <w:sz w:val="20"/>
          <w:szCs w:val="20"/>
        </w:rPr>
        <w:t>Veszprém az Élhető Város Helyi Közösség Fejlesztési Stratégia átfogó célja az aktív és együttműködő, erős helyi kötődésű közösségek rendszerének megteremtése, melyet a többfunkciójú kulturális és közösségi terek városi rendszerének kialakítása elnevezésű specifikus cél megvalósításával ér el. Ennek meghatározó eleme a HKFS Cselekvési tervének 6.1.1. pontjában szereplő, Városrészi közösségi és kulturális terek infrastrukturális felújítása, átépítése, funkcióbővítése</w:t>
      </w:r>
      <w:r w:rsidR="001546E1">
        <w:rPr>
          <w:rFonts w:ascii="Arial" w:eastAsia="Calibri" w:hAnsi="Arial" w:cs="Arial"/>
          <w:color w:val="auto"/>
          <w:sz w:val="20"/>
          <w:szCs w:val="20"/>
        </w:rPr>
        <w:t>,</w:t>
      </w:r>
      <w:r w:rsidRPr="008878A8">
        <w:rPr>
          <w:rFonts w:ascii="Arial" w:eastAsia="Calibri" w:hAnsi="Arial" w:cs="Arial"/>
          <w:color w:val="auto"/>
          <w:sz w:val="20"/>
          <w:szCs w:val="20"/>
        </w:rPr>
        <w:t xml:space="preserve"> mely 1. beavatkozási területként szerepel.</w:t>
      </w:r>
    </w:p>
    <w:p w:rsidR="002020C8" w:rsidRPr="008878A8" w:rsidRDefault="002020C8" w:rsidP="002020C8">
      <w:pPr>
        <w:spacing w:before="200"/>
        <w:jc w:val="both"/>
        <w:rPr>
          <w:rFonts w:cs="Arial"/>
          <w:color w:val="auto"/>
          <w:lang w:eastAsia="hu-HU"/>
        </w:rPr>
      </w:pPr>
      <w:r w:rsidRPr="008878A8">
        <w:rPr>
          <w:rFonts w:cs="Arial"/>
          <w:color w:val="auto"/>
          <w:lang w:eastAsia="hu-HU"/>
        </w:rPr>
        <w:t>A városban közösségi célokra megfelelő kialakítású, állapotú terek száma összességében is alacsony, elhelyezkedésük pedig aránytalan, nem illeszkedik a mennyiségi (pl. nagy lakótelepek) és minőségi igényekhez. Egyes városrészekben kifejezetten hiányoznak a megfelelő közösségi terek</w:t>
      </w:r>
    </w:p>
    <w:p w:rsidR="002020C8" w:rsidRPr="008878A8" w:rsidRDefault="002020C8" w:rsidP="002020C8">
      <w:pPr>
        <w:jc w:val="both"/>
        <w:rPr>
          <w:rFonts w:cs="Arial"/>
          <w:color w:val="auto"/>
        </w:rPr>
      </w:pPr>
      <w:r w:rsidRPr="008878A8">
        <w:rPr>
          <w:rFonts w:cs="Arial"/>
          <w:color w:val="auto"/>
        </w:rPr>
        <w:t xml:space="preserve">Tárgyi felhívás a Veszprém az Élhető Város Helyi Közösség a Helyi Közösség Fejlesztési Stratégia Városrészi közösségi és kulturális terek infrastrukturális felújítása, átépítése, funkcióbővítése </w:t>
      </w:r>
      <w:r w:rsidR="003A2880">
        <w:rPr>
          <w:rFonts w:cs="Arial"/>
          <w:color w:val="auto"/>
        </w:rPr>
        <w:t xml:space="preserve">céljának </w:t>
      </w:r>
      <w:r w:rsidRPr="008878A8">
        <w:rPr>
          <w:rFonts w:cs="Arial"/>
          <w:color w:val="auto"/>
        </w:rPr>
        <w:t xml:space="preserve">megvalósítását szolgálja. A Stratégia átfogó célként határozza meg a </w:t>
      </w:r>
      <w:r w:rsidRPr="008878A8">
        <w:rPr>
          <w:rFonts w:cs="Arial"/>
        </w:rPr>
        <w:t>többfunkciójú kulturális és közösségi terek városi rendszerének kialakítását.</w:t>
      </w:r>
      <w:r w:rsidRPr="008878A8">
        <w:rPr>
          <w:rFonts w:cs="Arial"/>
          <w:color w:val="auto"/>
        </w:rPr>
        <w:t xml:space="preserve"> </w:t>
      </w:r>
    </w:p>
    <w:p w:rsidR="002020C8" w:rsidRPr="008878A8" w:rsidRDefault="002020C8" w:rsidP="002020C8">
      <w:pPr>
        <w:jc w:val="both"/>
        <w:rPr>
          <w:rFonts w:cs="Arial"/>
          <w:color w:val="auto"/>
          <w:lang w:eastAsia="hu-HU"/>
        </w:rPr>
      </w:pPr>
      <w:r w:rsidRPr="008878A8">
        <w:rPr>
          <w:rFonts w:cs="Arial"/>
          <w:color w:val="auto"/>
          <w:lang w:eastAsia="hu-HU"/>
        </w:rPr>
        <w:t xml:space="preserve">A megfogalmazott fejlesztés a HKFS </w:t>
      </w:r>
      <w:r w:rsidR="001546E1" w:rsidRPr="008878A8">
        <w:rPr>
          <w:rFonts w:cs="Arial"/>
          <w:color w:val="auto"/>
          <w:lang w:eastAsia="hu-HU"/>
        </w:rPr>
        <w:t>akcióterülete,</w:t>
      </w:r>
      <w:r w:rsidRPr="008878A8">
        <w:rPr>
          <w:rFonts w:cs="Arial"/>
          <w:color w:val="auto"/>
          <w:lang w:eastAsia="hu-HU"/>
        </w:rPr>
        <w:t xml:space="preserve"> azaz Veszprém közigazgatási területein helyezkedik el, mely megvalósulásával a kultúra és közösségfejlesztés együttesének egyedi karakterét fogja adni. A lehetséges fejlesztési területek, mint például a (Barátság-park, Veszprém </w:t>
      </w:r>
      <w:proofErr w:type="spellStart"/>
      <w:r w:rsidRPr="008878A8">
        <w:rPr>
          <w:rFonts w:cs="Arial"/>
          <w:color w:val="auto"/>
          <w:lang w:eastAsia="hu-HU"/>
        </w:rPr>
        <w:t>Agóra</w:t>
      </w:r>
      <w:proofErr w:type="spellEnd"/>
      <w:r w:rsidRPr="008878A8">
        <w:rPr>
          <w:rFonts w:cs="Arial"/>
          <w:color w:val="auto"/>
          <w:lang w:eastAsia="hu-HU"/>
        </w:rPr>
        <w:t xml:space="preserve"> és környezete, Kálvin János park és környezete, Gulya-domb, </w:t>
      </w:r>
      <w:proofErr w:type="spellStart"/>
      <w:r w:rsidRPr="008878A8">
        <w:rPr>
          <w:rFonts w:cs="Arial"/>
          <w:color w:val="auto"/>
          <w:lang w:eastAsia="hu-HU"/>
        </w:rPr>
        <w:t>Cholnoky</w:t>
      </w:r>
      <w:proofErr w:type="spellEnd"/>
      <w:r w:rsidRPr="008878A8">
        <w:rPr>
          <w:rFonts w:cs="Arial"/>
          <w:color w:val="auto"/>
          <w:lang w:eastAsia="hu-HU"/>
        </w:rPr>
        <w:t xml:space="preserve"> lakótelep, Gyulafirátót, Patak-tér) olyan kulturális és közösségi térként funkcionáló városi szöveteket foglal magában, amelyek az infrastrukturális fejlesztést követően közösségi rendezvényekkel, kulturális és közösségépítő, szemléletformáló "</w:t>
      </w:r>
      <w:proofErr w:type="spellStart"/>
      <w:r w:rsidRPr="008878A8">
        <w:rPr>
          <w:rFonts w:cs="Arial"/>
          <w:color w:val="auto"/>
          <w:lang w:eastAsia="hu-HU"/>
        </w:rPr>
        <w:t>soft</w:t>
      </w:r>
      <w:proofErr w:type="spellEnd"/>
      <w:r w:rsidRPr="008878A8">
        <w:rPr>
          <w:rFonts w:cs="Arial"/>
          <w:color w:val="auto"/>
          <w:lang w:eastAsia="hu-HU"/>
        </w:rPr>
        <w:t>" elemekkel és programok széles skálájával tölthetőek meg.</w:t>
      </w:r>
    </w:p>
    <w:p w:rsidR="002020C8" w:rsidRPr="008878A8" w:rsidRDefault="002020C8" w:rsidP="002020C8">
      <w:pPr>
        <w:jc w:val="both"/>
        <w:rPr>
          <w:rFonts w:cs="Arial"/>
          <w:color w:val="auto"/>
          <w:lang w:eastAsia="hu-HU"/>
        </w:rPr>
      </w:pPr>
      <w:r w:rsidRPr="008878A8">
        <w:rPr>
          <w:rFonts w:cs="Arial"/>
          <w:color w:val="auto"/>
          <w:lang w:eastAsia="hu-HU"/>
        </w:rPr>
        <w:t>A közösségi szempontból alkalmas terek rendszerének bővítése, mind városrészi, mind tematikus szempontból komoly szükséglete a városnak. Meglévő, potenciálisan alkalmas, de funkcióhiányos és kihasználatlan közterületekre, mint erőforrásokra alapozva egyfelől multifunkcionális és szélesebb társadalmi rétegek közösségei által használható, másfelől közterületenként egyes speciálisabb közösségi tematikus célokat is támogató közösségi területek kialakítása elengedhetetlen az élhető város megteremtése szempontjából.</w:t>
      </w:r>
    </w:p>
    <w:p w:rsidR="002020C8" w:rsidRPr="008878A8" w:rsidRDefault="002020C8" w:rsidP="002020C8">
      <w:pPr>
        <w:jc w:val="both"/>
        <w:rPr>
          <w:rFonts w:cs="Arial"/>
          <w:color w:val="auto"/>
          <w:lang w:eastAsia="hu-HU"/>
        </w:rPr>
      </w:pPr>
      <w:r w:rsidRPr="008878A8">
        <w:rPr>
          <w:rFonts w:cs="Arial"/>
          <w:color w:val="auto"/>
          <w:lang w:eastAsia="hu-HU"/>
        </w:rPr>
        <w:t>Jelen felhívás keretében kizárólag olyan támogatási kérelmek támogathatóak, amelyek megfelelnek a fenti célkitűzésnek.</w:t>
      </w:r>
    </w:p>
    <w:p w:rsidR="002020C8" w:rsidRPr="008878A8" w:rsidRDefault="002020C8" w:rsidP="002020C8">
      <w:pPr>
        <w:jc w:val="both"/>
        <w:rPr>
          <w:rFonts w:cs="Arial"/>
          <w:color w:val="auto"/>
          <w:lang w:eastAsia="hu-HU"/>
        </w:rPr>
      </w:pPr>
    </w:p>
    <w:p w:rsidR="002020C8" w:rsidRPr="008878A8" w:rsidRDefault="002020C8" w:rsidP="002020C8">
      <w:pPr>
        <w:pStyle w:val="Cmsor2"/>
        <w:numPr>
          <w:ilvl w:val="1"/>
          <w:numId w:val="3"/>
        </w:numPr>
        <w:jc w:val="both"/>
        <w:rPr>
          <w:rFonts w:ascii="Arial" w:hAnsi="Arial" w:cs="Arial"/>
          <w:b w:val="0"/>
          <w:color w:val="auto"/>
          <w:sz w:val="28"/>
          <w:szCs w:val="28"/>
        </w:rPr>
      </w:pPr>
      <w:bookmarkStart w:id="5" w:name="_Toc400617660"/>
      <w:bookmarkStart w:id="6" w:name="_Toc405190837"/>
      <w:bookmarkStart w:id="7" w:name="_Toc512431713"/>
      <w:r w:rsidRPr="008878A8">
        <w:rPr>
          <w:rFonts w:ascii="Arial" w:hAnsi="Arial" w:cs="Arial"/>
          <w:b w:val="0"/>
          <w:color w:val="auto"/>
          <w:sz w:val="28"/>
          <w:szCs w:val="28"/>
        </w:rPr>
        <w:t>A rendelkezésre álló forrás</w:t>
      </w:r>
      <w:bookmarkEnd w:id="5"/>
      <w:bookmarkEnd w:id="6"/>
      <w:bookmarkEnd w:id="7"/>
    </w:p>
    <w:p w:rsidR="002020C8" w:rsidRPr="008878A8" w:rsidRDefault="002020C8" w:rsidP="002020C8">
      <w:pPr>
        <w:jc w:val="both"/>
        <w:rPr>
          <w:rFonts w:cs="Arial"/>
        </w:rPr>
      </w:pPr>
    </w:p>
    <w:p w:rsidR="002020C8" w:rsidRPr="008878A8" w:rsidRDefault="002020C8" w:rsidP="002020C8">
      <w:pPr>
        <w:jc w:val="both"/>
        <w:rPr>
          <w:rFonts w:cs="Arial"/>
          <w:color w:val="auto"/>
          <w:lang w:eastAsia="hu-HU"/>
        </w:rPr>
      </w:pPr>
      <w:r w:rsidRPr="008878A8">
        <w:rPr>
          <w:rFonts w:cs="Arial"/>
          <w:color w:val="auto"/>
          <w:lang w:eastAsia="hu-HU"/>
        </w:rPr>
        <w:t xml:space="preserve">A felhívás meghirdetésekor a támogatásra rendelkezésre álló tervezett keretösszeg </w:t>
      </w:r>
      <w:r w:rsidRPr="008878A8">
        <w:rPr>
          <w:rFonts w:cs="Arial"/>
          <w:b/>
        </w:rPr>
        <w:t>87 672 072</w:t>
      </w:r>
      <w:r w:rsidRPr="008878A8">
        <w:rPr>
          <w:rFonts w:cs="Arial"/>
        </w:rPr>
        <w:t xml:space="preserve"> </w:t>
      </w:r>
      <w:r w:rsidRPr="008878A8">
        <w:rPr>
          <w:rFonts w:cs="Arial"/>
          <w:color w:val="auto"/>
          <w:lang w:eastAsia="hu-HU"/>
        </w:rPr>
        <w:t>millió Ft.</w:t>
      </w:r>
    </w:p>
    <w:p w:rsidR="002020C8" w:rsidRPr="008878A8" w:rsidRDefault="002020C8" w:rsidP="002020C8">
      <w:pPr>
        <w:jc w:val="both"/>
        <w:rPr>
          <w:rFonts w:cs="Arial"/>
          <w:color w:val="auto"/>
          <w:lang w:eastAsia="hu-HU"/>
        </w:rPr>
      </w:pPr>
      <w:r w:rsidRPr="008878A8">
        <w:rPr>
          <w:rFonts w:cs="Arial"/>
          <w:color w:val="auto"/>
          <w:lang w:eastAsia="hu-HU"/>
        </w:rPr>
        <w:t>Jelen felhívás forrását az Európai Regionális Fejlesztési Alap és Magyarország költségvetése társfinanszírozásban biztosítja.</w:t>
      </w:r>
    </w:p>
    <w:p w:rsidR="002020C8" w:rsidRPr="008878A8" w:rsidRDefault="002020C8" w:rsidP="002020C8">
      <w:pPr>
        <w:jc w:val="both"/>
        <w:rPr>
          <w:rFonts w:cs="Arial"/>
          <w:color w:val="auto"/>
          <w:lang w:eastAsia="hu-HU"/>
        </w:rPr>
      </w:pPr>
      <w:r w:rsidRPr="008878A8">
        <w:rPr>
          <w:rFonts w:cs="Arial"/>
          <w:color w:val="auto"/>
          <w:lang w:eastAsia="hu-HU"/>
        </w:rPr>
        <w:lastRenderedPageBreak/>
        <w:t>A támogatott támogatási kérelmek várható száma: 1-5 db.</w:t>
      </w:r>
    </w:p>
    <w:p w:rsidR="002020C8" w:rsidRPr="008878A8" w:rsidRDefault="002020C8" w:rsidP="002020C8">
      <w:pPr>
        <w:pStyle w:val="Cmsor2"/>
        <w:numPr>
          <w:ilvl w:val="1"/>
          <w:numId w:val="3"/>
        </w:numPr>
        <w:jc w:val="both"/>
        <w:rPr>
          <w:rFonts w:ascii="Arial" w:hAnsi="Arial" w:cs="Arial"/>
          <w:b w:val="0"/>
          <w:color w:val="auto"/>
          <w:sz w:val="28"/>
          <w:szCs w:val="28"/>
        </w:rPr>
      </w:pPr>
      <w:bookmarkStart w:id="8" w:name="_Toc405190838"/>
      <w:bookmarkStart w:id="9" w:name="_Toc512431714"/>
      <w:r w:rsidRPr="008878A8">
        <w:rPr>
          <w:rFonts w:ascii="Arial" w:hAnsi="Arial" w:cs="Arial"/>
          <w:b w:val="0"/>
          <w:color w:val="auto"/>
          <w:sz w:val="28"/>
          <w:szCs w:val="28"/>
        </w:rPr>
        <w:t>A támogatás háttere</w:t>
      </w:r>
      <w:bookmarkEnd w:id="8"/>
      <w:bookmarkEnd w:id="9"/>
    </w:p>
    <w:p w:rsidR="002020C8" w:rsidRPr="008878A8" w:rsidRDefault="002020C8" w:rsidP="002020C8">
      <w:pPr>
        <w:spacing w:after="0" w:line="240" w:lineRule="auto"/>
        <w:jc w:val="both"/>
        <w:rPr>
          <w:rFonts w:eastAsia="Times New Roman" w:cs="Arial"/>
          <w:color w:val="auto"/>
          <w:lang w:eastAsia="hu-HU"/>
        </w:rPr>
      </w:pPr>
    </w:p>
    <w:p w:rsidR="002020C8" w:rsidRPr="008878A8" w:rsidRDefault="002020C8" w:rsidP="002020C8">
      <w:pPr>
        <w:pStyle w:val="Norml1"/>
        <w:rPr>
          <w:rFonts w:ascii="Arial" w:hAnsi="Arial" w:cs="Arial"/>
        </w:rPr>
      </w:pPr>
      <w:r w:rsidRPr="008878A8">
        <w:rPr>
          <w:rFonts w:ascii="Arial" w:hAnsi="Arial" w:cs="Arial"/>
        </w:rPr>
        <w:t xml:space="preserve">Jelen </w:t>
      </w:r>
      <w:r w:rsidR="001546E1" w:rsidRPr="008878A8">
        <w:rPr>
          <w:rFonts w:ascii="Arial" w:hAnsi="Arial" w:cs="Arial"/>
        </w:rPr>
        <w:t>felhívást Veszprém</w:t>
      </w:r>
      <w:r w:rsidRPr="008878A8">
        <w:rPr>
          <w:rFonts w:ascii="Arial" w:hAnsi="Arial" w:cs="Arial"/>
        </w:rPr>
        <w:t xml:space="preserve"> Az Élhető Város Helyi Közösségi Fejlesztési Stratégia keretében Veszprém Az Élhető Város Helyi Akciócsoport hirdeti meg az </w:t>
      </w:r>
      <w:r w:rsidR="00EE03D9" w:rsidRPr="00EE03D9">
        <w:rPr>
          <w:rFonts w:ascii="Arial" w:hAnsi="Arial" w:cs="Arial"/>
        </w:rPr>
        <w:t xml:space="preserve">TOP-7.1.1-16-2016-00073 </w:t>
      </w:r>
      <w:r w:rsidRPr="008878A8">
        <w:rPr>
          <w:rFonts w:ascii="Arial" w:hAnsi="Arial" w:cs="Arial"/>
        </w:rPr>
        <w:t xml:space="preserve">számú, a HACS és a RFP IH között létrejött Együttműködési Megállapodás alapján. </w:t>
      </w:r>
    </w:p>
    <w:p w:rsidR="002020C8" w:rsidRPr="008878A8" w:rsidRDefault="002020C8" w:rsidP="002020C8">
      <w:pPr>
        <w:pStyle w:val="Cmsor11"/>
        <w:numPr>
          <w:ilvl w:val="0"/>
          <w:numId w:val="4"/>
        </w:numPr>
        <w:ind w:hanging="717"/>
        <w:jc w:val="both"/>
        <w:rPr>
          <w:rFonts w:cs="Arial"/>
        </w:rPr>
      </w:pPr>
      <w:bookmarkStart w:id="10" w:name="_Toc405190839"/>
      <w:bookmarkStart w:id="11" w:name="_Toc512431715"/>
      <w:bookmarkStart w:id="12" w:name="_Ref399250208"/>
      <w:r w:rsidRPr="008878A8">
        <w:rPr>
          <w:rFonts w:cs="Arial"/>
        </w:rPr>
        <w:t>Ügyfélszolgálatok elérhetősége</w:t>
      </w:r>
      <w:bookmarkEnd w:id="10"/>
      <w:bookmarkEnd w:id="11"/>
    </w:p>
    <w:bookmarkEnd w:id="12"/>
    <w:p w:rsidR="002020C8" w:rsidRPr="008878A8" w:rsidRDefault="002020C8" w:rsidP="002020C8">
      <w:pPr>
        <w:pStyle w:val="Norml1"/>
        <w:rPr>
          <w:rFonts w:ascii="Arial" w:hAnsi="Arial" w:cs="Arial"/>
        </w:rPr>
      </w:pPr>
      <w:r w:rsidRPr="008878A8">
        <w:rPr>
          <w:rFonts w:ascii="Arial" w:hAnsi="Arial" w:cs="Arial"/>
        </w:rPr>
        <w:t>Ha további információkra van szüksége, forduljon bizalommal a Veszprém Az Élhető Város Helyi Akciócsoport ügyfélszolgálathoz (Pro Ve</w:t>
      </w:r>
      <w:r w:rsidR="001546E1">
        <w:rPr>
          <w:rFonts w:ascii="Arial" w:hAnsi="Arial" w:cs="Arial"/>
        </w:rPr>
        <w:t>szprém Nonprofit Kft., mint Mun</w:t>
      </w:r>
      <w:r w:rsidRPr="008878A8">
        <w:rPr>
          <w:rFonts w:ascii="Arial" w:hAnsi="Arial" w:cs="Arial"/>
        </w:rPr>
        <w:t>k</w:t>
      </w:r>
      <w:r w:rsidR="001546E1">
        <w:rPr>
          <w:rFonts w:ascii="Arial" w:hAnsi="Arial" w:cs="Arial"/>
        </w:rPr>
        <w:t>a</w:t>
      </w:r>
      <w:r w:rsidRPr="008878A8">
        <w:rPr>
          <w:rFonts w:ascii="Arial" w:hAnsi="Arial" w:cs="Arial"/>
        </w:rPr>
        <w:t xml:space="preserve">szervezet) a 06-88/782-285 telefonszámon, ahol hétfőtől </w:t>
      </w:r>
      <w:proofErr w:type="gramStart"/>
      <w:r w:rsidR="00591A13">
        <w:rPr>
          <w:rFonts w:ascii="Arial" w:hAnsi="Arial" w:cs="Arial"/>
        </w:rPr>
        <w:t>csütörtökig</w:t>
      </w:r>
      <w:proofErr w:type="gramEnd"/>
      <w:r w:rsidRPr="008878A8">
        <w:rPr>
          <w:rFonts w:ascii="Arial" w:hAnsi="Arial" w:cs="Arial"/>
        </w:rPr>
        <w:t xml:space="preserve"> </w:t>
      </w:r>
      <w:r w:rsidRPr="008878A8">
        <w:rPr>
          <w:rFonts w:ascii="Arial" w:hAnsi="Arial" w:cs="Arial"/>
          <w:color w:val="000000" w:themeColor="text1"/>
        </w:rPr>
        <w:t xml:space="preserve">9-15 óráig, pénteken 8-14 óráig </w:t>
      </w:r>
      <w:r w:rsidRPr="008878A8">
        <w:rPr>
          <w:rFonts w:ascii="Arial" w:hAnsi="Arial" w:cs="Arial"/>
        </w:rPr>
        <w:t xml:space="preserve">fogadják hívását. </w:t>
      </w:r>
    </w:p>
    <w:p w:rsidR="0025050F" w:rsidRDefault="000969F0" w:rsidP="002020C8">
      <w:pPr>
        <w:pStyle w:val="Norml1"/>
        <w:rPr>
          <w:rFonts w:ascii="Arial" w:hAnsi="Arial" w:cs="Arial"/>
        </w:rPr>
      </w:pPr>
      <w:r>
        <w:rPr>
          <w:rFonts w:ascii="Arial" w:hAnsi="Arial" w:cs="Arial"/>
        </w:rPr>
        <w:t>Személyes ügyfélfogadást biztosítunk a munkaszervezet irodájában,</w:t>
      </w:r>
      <w:r w:rsidRPr="000969F0">
        <w:rPr>
          <w:rFonts w:ascii="Arial" w:hAnsi="Arial" w:cs="Arial"/>
        </w:rPr>
        <w:t xml:space="preserve"> 8200 </w:t>
      </w:r>
      <w:r>
        <w:rPr>
          <w:rFonts w:ascii="Arial" w:hAnsi="Arial" w:cs="Arial"/>
        </w:rPr>
        <w:t>Veszprém, Szabadság tér 15 II. emelet, hétfőtől péntekig 9-13 óra között</w:t>
      </w:r>
      <w:r w:rsidRPr="000969F0">
        <w:rPr>
          <w:rFonts w:ascii="Arial" w:hAnsi="Arial" w:cs="Arial"/>
        </w:rPr>
        <w:t>.</w:t>
      </w:r>
    </w:p>
    <w:p w:rsidR="002020C8" w:rsidRPr="008878A8" w:rsidRDefault="002020C8" w:rsidP="002020C8">
      <w:pPr>
        <w:pStyle w:val="Norml1"/>
        <w:rPr>
          <w:rFonts w:ascii="Arial" w:hAnsi="Arial" w:cs="Arial"/>
        </w:rPr>
      </w:pPr>
      <w:r w:rsidRPr="008878A8">
        <w:rPr>
          <w:rFonts w:ascii="Arial" w:hAnsi="Arial" w:cs="Arial"/>
        </w:rPr>
        <w:t>Kérjük, kövesse figyelemmel a felhívással kapcsolatos közleményeket a Veszprém Az Élhető Város Helyi Akciócsoport honlapján, (</w:t>
      </w:r>
      <w:hyperlink r:id="rId9" w:history="1">
        <w:r w:rsidRPr="008878A8">
          <w:rPr>
            <w:rStyle w:val="Hiperhivatkozs"/>
            <w:rFonts w:ascii="Arial" w:hAnsi="Arial" w:cs="Arial"/>
          </w:rPr>
          <w:t>www.elhetoveszprem.hu</w:t>
        </w:r>
      </w:hyperlink>
      <w:r w:rsidRPr="008878A8">
        <w:rPr>
          <w:rFonts w:ascii="Arial" w:hAnsi="Arial" w:cs="Arial"/>
        </w:rPr>
        <w:t>) ahol a HACS ügyfélszolgálat elektronikus elérhetőségeit is megtalálhatja!</w:t>
      </w:r>
    </w:p>
    <w:p w:rsidR="002020C8" w:rsidRPr="008878A8" w:rsidRDefault="002020C8" w:rsidP="002020C8">
      <w:pPr>
        <w:pStyle w:val="felsorols20"/>
        <w:tabs>
          <w:tab w:val="clear" w:pos="1440"/>
        </w:tabs>
        <w:ind w:left="0" w:firstLine="0"/>
        <w:rPr>
          <w:rFonts w:cs="Arial"/>
        </w:rPr>
      </w:pPr>
    </w:p>
    <w:p w:rsidR="002020C8" w:rsidRPr="008878A8" w:rsidRDefault="002020C8" w:rsidP="002020C8">
      <w:pPr>
        <w:pStyle w:val="Cmsor11"/>
        <w:pageBreakBefore/>
        <w:numPr>
          <w:ilvl w:val="0"/>
          <w:numId w:val="4"/>
        </w:numPr>
        <w:ind w:left="714" w:hanging="714"/>
        <w:jc w:val="both"/>
        <w:rPr>
          <w:rFonts w:cs="Arial"/>
        </w:rPr>
      </w:pPr>
      <w:bookmarkStart w:id="13" w:name="_Toc405190847"/>
      <w:bookmarkStart w:id="14" w:name="_Toc512431716"/>
      <w:r w:rsidRPr="008878A8">
        <w:rPr>
          <w:rFonts w:cs="Arial"/>
        </w:rPr>
        <w:lastRenderedPageBreak/>
        <w:t>A projektekkel kapcsolatos elvárások</w:t>
      </w:r>
      <w:bookmarkEnd w:id="13"/>
      <w:bookmarkEnd w:id="14"/>
    </w:p>
    <w:p w:rsidR="002020C8" w:rsidRPr="008878A8" w:rsidRDefault="002020C8" w:rsidP="002020C8">
      <w:pPr>
        <w:pStyle w:val="Norml1"/>
        <w:rPr>
          <w:rFonts w:ascii="Arial" w:hAnsi="Arial" w:cs="Arial"/>
        </w:rPr>
      </w:pPr>
      <w:r w:rsidRPr="008878A8">
        <w:rPr>
          <w:rFonts w:ascii="Arial" w:hAnsi="Arial" w:cs="Arial"/>
        </w:rPr>
        <w:t>Kérjük, hogy a támogatási kérelem összeállítása során vegye figyelembe, hogy a projekteknek meg kell felelniük különösen a következőknek:</w:t>
      </w:r>
    </w:p>
    <w:p w:rsidR="002020C8" w:rsidRPr="008878A8" w:rsidRDefault="002020C8" w:rsidP="002020C8">
      <w:pPr>
        <w:pStyle w:val="Cmsor2"/>
        <w:jc w:val="both"/>
        <w:rPr>
          <w:rFonts w:ascii="Arial" w:hAnsi="Arial" w:cs="Arial"/>
          <w:b w:val="0"/>
          <w:color w:val="auto"/>
          <w:sz w:val="28"/>
          <w:szCs w:val="28"/>
        </w:rPr>
      </w:pPr>
      <w:bookmarkStart w:id="15" w:name="_Toc512431717"/>
      <w:bookmarkStart w:id="16" w:name="_Toc405190849"/>
      <w:r w:rsidRPr="008878A8">
        <w:rPr>
          <w:rFonts w:ascii="Arial" w:hAnsi="Arial" w:cs="Arial"/>
          <w:b w:val="0"/>
          <w:color w:val="auto"/>
          <w:sz w:val="28"/>
          <w:szCs w:val="28"/>
        </w:rPr>
        <w:t>3.1.</w:t>
      </w:r>
      <w:r w:rsidRPr="008878A8">
        <w:rPr>
          <w:rFonts w:ascii="Arial" w:hAnsi="Arial" w:cs="Arial"/>
          <w:b w:val="0"/>
          <w:color w:val="auto"/>
          <w:sz w:val="28"/>
          <w:szCs w:val="28"/>
        </w:rPr>
        <w:tab/>
        <w:t>A projekt keretében megvalósítandó tevékenységek</w:t>
      </w:r>
      <w:bookmarkEnd w:id="15"/>
    </w:p>
    <w:p w:rsidR="002020C8" w:rsidRPr="008878A8" w:rsidRDefault="002020C8" w:rsidP="002020C8">
      <w:pPr>
        <w:pStyle w:val="Cmsor2"/>
        <w:keepNext w:val="0"/>
        <w:jc w:val="both"/>
        <w:rPr>
          <w:rFonts w:ascii="Arial" w:hAnsi="Arial" w:cs="Arial"/>
          <w:b w:val="0"/>
          <w:color w:val="auto"/>
          <w:sz w:val="28"/>
          <w:szCs w:val="28"/>
        </w:rPr>
      </w:pPr>
      <w:bookmarkStart w:id="17" w:name="_Toc512431718"/>
      <w:bookmarkEnd w:id="16"/>
      <w:r w:rsidRPr="008878A8">
        <w:rPr>
          <w:rFonts w:ascii="Arial" w:hAnsi="Arial" w:cs="Arial"/>
          <w:b w:val="0"/>
          <w:color w:val="auto"/>
          <w:sz w:val="28"/>
          <w:szCs w:val="28"/>
        </w:rPr>
        <w:t>3.1.1.</w:t>
      </w:r>
      <w:r w:rsidRPr="008878A8">
        <w:rPr>
          <w:rFonts w:ascii="Arial" w:hAnsi="Arial" w:cs="Arial"/>
          <w:b w:val="0"/>
          <w:color w:val="auto"/>
          <w:sz w:val="28"/>
          <w:szCs w:val="28"/>
        </w:rPr>
        <w:tab/>
        <w:t xml:space="preserve"> Önállóan támogatható tevékenységek</w:t>
      </w:r>
      <w:bookmarkEnd w:id="17"/>
      <w:r w:rsidRPr="008878A8">
        <w:rPr>
          <w:rFonts w:ascii="Arial" w:hAnsi="Arial" w:cs="Arial"/>
          <w:b w:val="0"/>
          <w:color w:val="auto"/>
          <w:sz w:val="28"/>
          <w:szCs w:val="28"/>
        </w:rPr>
        <w:t xml:space="preserve"> </w:t>
      </w:r>
    </w:p>
    <w:p w:rsidR="002020C8" w:rsidRPr="008878A8" w:rsidRDefault="002020C8" w:rsidP="002020C8">
      <w:pPr>
        <w:pStyle w:val="Listaszerbekezds"/>
        <w:keepNext/>
        <w:spacing w:before="120" w:after="120" w:line="240" w:lineRule="auto"/>
        <w:ind w:left="0"/>
        <w:contextualSpacing w:val="0"/>
        <w:jc w:val="both"/>
        <w:rPr>
          <w:rFonts w:eastAsia="Times New Roman" w:cs="Arial"/>
          <w:color w:val="auto"/>
          <w:lang w:eastAsia="hu-HU"/>
        </w:rPr>
      </w:pPr>
      <w:r w:rsidRPr="008878A8">
        <w:rPr>
          <w:rFonts w:cs="Arial"/>
        </w:rPr>
        <w:t xml:space="preserve"> </w:t>
      </w:r>
      <w:r w:rsidRPr="008878A8">
        <w:rPr>
          <w:rFonts w:eastAsia="Times New Roman" w:cs="Arial"/>
          <w:color w:val="auto"/>
          <w:lang w:eastAsia="hu-HU"/>
        </w:rPr>
        <w:t>A felhívás keretében az alábbi tevékenységek támogathatóak önállóan:</w:t>
      </w:r>
    </w:p>
    <w:p w:rsidR="002020C8" w:rsidRDefault="002020C8" w:rsidP="00792C7D">
      <w:pPr>
        <w:pStyle w:val="Listaszerbekezds"/>
        <w:numPr>
          <w:ilvl w:val="0"/>
          <w:numId w:val="53"/>
        </w:numPr>
        <w:spacing w:beforeLines="60" w:before="144" w:afterLines="60" w:after="144" w:line="240" w:lineRule="auto"/>
        <w:jc w:val="both"/>
        <w:rPr>
          <w:rFonts w:eastAsia="Times New Roman" w:cs="Arial"/>
          <w:color w:val="auto"/>
          <w:lang w:eastAsia="hu-HU"/>
        </w:rPr>
      </w:pPr>
      <w:r w:rsidRPr="00FA5DAE">
        <w:rPr>
          <w:rFonts w:eastAsia="Times New Roman" w:cs="Arial"/>
          <w:color w:val="auto"/>
          <w:lang w:eastAsia="hu-HU"/>
        </w:rPr>
        <w:t>Többfunkciójú kulturális és közösségi terek városi rendszerének kiépítéséhez kapcsolódóan</w:t>
      </w:r>
    </w:p>
    <w:p w:rsidR="00D03C96" w:rsidRPr="00FA5DAE" w:rsidRDefault="00D03C96" w:rsidP="00D03C96">
      <w:pPr>
        <w:pStyle w:val="Listaszerbekezds"/>
        <w:spacing w:beforeLines="60" w:before="144" w:afterLines="60" w:after="144" w:line="240" w:lineRule="auto"/>
        <w:jc w:val="both"/>
        <w:rPr>
          <w:rFonts w:eastAsia="Times New Roman" w:cs="Arial"/>
          <w:color w:val="auto"/>
          <w:lang w:eastAsia="hu-HU"/>
        </w:rPr>
      </w:pP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Új építés</w:t>
      </w: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Felújítás, korszerűsítés</w:t>
      </w: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Bővítés</w:t>
      </w: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Rekonstrukciós, rehabilitációs tevékenységek</w:t>
      </w:r>
    </w:p>
    <w:p w:rsidR="00017550" w:rsidRDefault="00017550" w:rsidP="00017550">
      <w:pPr>
        <w:pStyle w:val="Jegyzetszveg"/>
      </w:pPr>
      <w:r>
        <w:t>Többfunkciójú kulturális és közösségi terek városi rendszerének kiépítéséhez az 1.1-1.4 tevékenységtípusok keretében az alábbi konkrét tevékenységek támogathatóak.</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utcabútorok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pavilon/dobogó létesítése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árnyékoló kihelyezése</w:t>
      </w:r>
    </w:p>
    <w:p w:rsidR="002020C8" w:rsidRPr="008878A8" w:rsidRDefault="002020C8" w:rsidP="00792C7D">
      <w:pPr>
        <w:numPr>
          <w:ilvl w:val="1"/>
          <w:numId w:val="54"/>
        </w:numPr>
        <w:spacing w:after="0" w:line="240" w:lineRule="auto"/>
        <w:jc w:val="both"/>
        <w:rPr>
          <w:rFonts w:cs="Arial"/>
          <w:color w:val="auto"/>
        </w:rPr>
      </w:pPr>
      <w:r w:rsidRPr="008878A8">
        <w:rPr>
          <w:rFonts w:cs="Arial"/>
          <w:color w:val="auto"/>
        </w:rPr>
        <w:t>árnyékolt, nyitott közösségi tér kiépítése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zöldfelület rendezése (a fejlesztéssel érintett, beruházási helyszínhez tartozó telekhatáron belüli zöldfelület rendezés)</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ivókút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 xml:space="preserve">vizesblokk kialakítása </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szemétgyűjtők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könyvállvány kihelyezése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kültéri kiállító-felület létesítése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interaktív információs eszköz/installáció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 xml:space="preserve">vizes játszóegység kialakítása, </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kültéri sport/játszóeszközök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tájékoztató táblák kihelyezése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közösségi felületek kialakítása, felújítása, szükséges infrastrukturális fejlesztések megvalósítása</w:t>
      </w:r>
    </w:p>
    <w:p w:rsidR="002020C8" w:rsidRPr="008878A8" w:rsidRDefault="002020C8" w:rsidP="00792C7D">
      <w:pPr>
        <w:pStyle w:val="Listaszerbekezds"/>
        <w:numPr>
          <w:ilvl w:val="1"/>
          <w:numId w:val="54"/>
        </w:numPr>
        <w:spacing w:before="120" w:after="0"/>
        <w:jc w:val="both"/>
        <w:rPr>
          <w:rFonts w:cs="Arial"/>
          <w:color w:val="auto"/>
        </w:rPr>
      </w:pPr>
      <w:r w:rsidRPr="008878A8">
        <w:rPr>
          <w:rFonts w:cs="Arial"/>
          <w:color w:val="auto"/>
        </w:rPr>
        <w:t>Például a fejlesztéssel érintett, beruházási helyszínnel használati térelemek beszerzése, meglévő felújítása</w:t>
      </w:r>
      <w:r w:rsidR="001546E1" w:rsidRPr="008878A8">
        <w:rPr>
          <w:rFonts w:cs="Arial"/>
          <w:color w:val="auto"/>
        </w:rPr>
        <w:t>, fejlesztése</w:t>
      </w:r>
      <w:r w:rsidRPr="008878A8">
        <w:rPr>
          <w:rFonts w:cs="Arial"/>
          <w:color w:val="auto"/>
        </w:rPr>
        <w:t>.</w:t>
      </w:r>
    </w:p>
    <w:p w:rsidR="002020C8" w:rsidRPr="008878A8" w:rsidRDefault="002020C8" w:rsidP="00792C7D">
      <w:pPr>
        <w:pStyle w:val="Listaszerbekezds"/>
        <w:numPr>
          <w:ilvl w:val="1"/>
          <w:numId w:val="54"/>
        </w:numPr>
        <w:spacing w:before="120" w:after="0"/>
        <w:jc w:val="both"/>
        <w:rPr>
          <w:rFonts w:cs="Arial"/>
          <w:color w:val="auto"/>
        </w:rPr>
      </w:pPr>
      <w:r w:rsidRPr="008878A8">
        <w:rPr>
          <w:rFonts w:cs="Arial"/>
          <w:color w:val="auto"/>
        </w:rPr>
        <w:t xml:space="preserve">a fejlesztéssel érintett, beruházási helyszínhez tartozó </w:t>
      </w:r>
      <w:proofErr w:type="spellStart"/>
      <w:r w:rsidRPr="008878A8">
        <w:rPr>
          <w:rFonts w:cs="Arial"/>
          <w:color w:val="auto"/>
        </w:rPr>
        <w:t>térkőburkolat</w:t>
      </w:r>
      <w:proofErr w:type="spellEnd"/>
      <w:r w:rsidRPr="008878A8">
        <w:rPr>
          <w:rFonts w:cs="Arial"/>
          <w:color w:val="auto"/>
        </w:rPr>
        <w:t xml:space="preserve"> készítése, meglévő felújítása, fejlesztése</w:t>
      </w:r>
    </w:p>
    <w:p w:rsidR="002020C8" w:rsidRPr="008878A8" w:rsidRDefault="002020C8" w:rsidP="00792C7D">
      <w:pPr>
        <w:pStyle w:val="Listaszerbekezds"/>
        <w:numPr>
          <w:ilvl w:val="1"/>
          <w:numId w:val="54"/>
        </w:numPr>
        <w:spacing w:before="120" w:after="0"/>
        <w:jc w:val="both"/>
        <w:rPr>
          <w:rFonts w:cs="Arial"/>
          <w:color w:val="auto"/>
        </w:rPr>
      </w:pPr>
      <w:r w:rsidRPr="008878A8">
        <w:rPr>
          <w:rFonts w:cs="Arial"/>
          <w:color w:val="auto"/>
        </w:rPr>
        <w:t>megközelíthetőség javítása</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futóútvonal/pálya létrehozása</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 xml:space="preserve">ügyességi foglalkoztató eszközök beszerzése </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kutyafuttató kialakítása</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biztonsági jelzőrendszer kialakítása (segélyhívó)</w:t>
      </w:r>
    </w:p>
    <w:p w:rsidR="002020C8" w:rsidRPr="008878A8" w:rsidRDefault="002020C8" w:rsidP="00792C7D">
      <w:pPr>
        <w:pStyle w:val="Listaszerbekezds"/>
        <w:numPr>
          <w:ilvl w:val="0"/>
          <w:numId w:val="54"/>
        </w:numPr>
        <w:spacing w:beforeLines="60" w:before="144" w:afterLines="60" w:after="144" w:line="240" w:lineRule="auto"/>
        <w:jc w:val="both"/>
        <w:rPr>
          <w:rFonts w:cs="Arial"/>
          <w:color w:val="auto"/>
        </w:rPr>
      </w:pPr>
      <w:r w:rsidRPr="008878A8">
        <w:rPr>
          <w:rFonts w:cs="Arial"/>
          <w:color w:val="auto"/>
        </w:rPr>
        <w:t>sífutó pályához tereprendezés</w:t>
      </w:r>
    </w:p>
    <w:p w:rsidR="00017550" w:rsidRPr="00017550" w:rsidRDefault="00017550" w:rsidP="00017550">
      <w:pPr>
        <w:jc w:val="both"/>
      </w:pPr>
      <w:r w:rsidRPr="00017550">
        <w:t>Az a)</w:t>
      </w:r>
      <w:proofErr w:type="spellStart"/>
      <w:r w:rsidRPr="00017550">
        <w:t>-s</w:t>
      </w:r>
      <w:proofErr w:type="spellEnd"/>
      <w:r w:rsidRPr="00017550">
        <w:t>) támogatható tevékenységek közül legalább 6 tevékenység választása kötelező! A választott tevékenységeknek egyértelműen a Felhívás 1.1 fejezetében megfogalmazott célokhoz kell illeszkedniük, ezért a Pályázónak a Megalapozó Dokumentumban be kell mutatnia, hogy a választott tevékenységei</w:t>
      </w:r>
    </w:p>
    <w:p w:rsidR="00017550" w:rsidRDefault="00017550" w:rsidP="00017550">
      <w:pPr>
        <w:pStyle w:val="Listaszerbekezds"/>
        <w:numPr>
          <w:ilvl w:val="0"/>
          <w:numId w:val="61"/>
        </w:numPr>
        <w:jc w:val="both"/>
      </w:pPr>
      <w:r w:rsidRPr="00017550">
        <w:lastRenderedPageBreak/>
        <w:t>hogyan szolgálják Veszprém többfunkciójú kulturális és/vagy közösségi tereinek fejlesztését / kialakítását, hogyan kapcsolódnak egymáshoz, hogyan erősítik egymást, és / vagy</w:t>
      </w:r>
    </w:p>
    <w:p w:rsidR="002020C8" w:rsidRPr="00017550" w:rsidRDefault="00017550" w:rsidP="00017550">
      <w:pPr>
        <w:pStyle w:val="Listaszerbekezds"/>
        <w:numPr>
          <w:ilvl w:val="0"/>
          <w:numId w:val="61"/>
        </w:numPr>
        <w:jc w:val="both"/>
        <w:rPr>
          <w:rFonts w:eastAsia="Times New Roman" w:cs="Arial"/>
          <w:color w:val="auto"/>
          <w:lang w:eastAsia="hu-HU"/>
        </w:rPr>
      </w:pPr>
      <w:r w:rsidRPr="00017550">
        <w:t>hogyan kapcsolódnak a már meglévő, működő városi közterületi kulturális/közösségi funkciókhoz, hogyan erősítik / bővítik ezeket a funkciókat.</w:t>
      </w:r>
    </w:p>
    <w:p w:rsidR="002020C8" w:rsidRPr="008878A8" w:rsidRDefault="002020C8" w:rsidP="002020C8">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12431719"/>
      <w:bookmarkEnd w:id="18"/>
      <w:bookmarkEnd w:id="19"/>
      <w:bookmarkEnd w:id="20"/>
      <w:bookmarkEnd w:id="21"/>
      <w:bookmarkEnd w:id="22"/>
      <w:bookmarkEnd w:id="23"/>
      <w:bookmarkEnd w:id="24"/>
      <w:bookmarkEnd w:id="25"/>
      <w:bookmarkEnd w:id="26"/>
      <w:bookmarkEnd w:id="27"/>
      <w:bookmarkEnd w:id="28"/>
      <w:bookmarkEnd w:id="29"/>
      <w:r w:rsidRPr="008878A8">
        <w:rPr>
          <w:rFonts w:ascii="Arial" w:hAnsi="Arial" w:cs="Arial"/>
          <w:b w:val="0"/>
          <w:color w:val="auto"/>
          <w:sz w:val="28"/>
          <w:szCs w:val="28"/>
        </w:rPr>
        <w:t>3.1.2. Önállóan nem támogatható tevékenységek:</w:t>
      </w:r>
      <w:bookmarkEnd w:id="30"/>
    </w:p>
    <w:p w:rsidR="002020C8" w:rsidRPr="008878A8" w:rsidRDefault="002020C8" w:rsidP="002020C8">
      <w:pPr>
        <w:jc w:val="both"/>
        <w:rPr>
          <w:rFonts w:eastAsia="Times New Roman" w:cs="Arial"/>
          <w:color w:val="auto"/>
          <w:lang w:eastAsia="hu-HU"/>
        </w:rPr>
      </w:pPr>
    </w:p>
    <w:p w:rsidR="002020C8" w:rsidRPr="008878A8" w:rsidRDefault="002020C8" w:rsidP="002020C8">
      <w:pPr>
        <w:jc w:val="both"/>
        <w:rPr>
          <w:rFonts w:eastAsia="Times New Roman" w:cs="Arial"/>
          <w:color w:val="auto"/>
          <w:lang w:eastAsia="hu-HU"/>
        </w:rPr>
      </w:pPr>
      <w:r w:rsidRPr="008878A8">
        <w:rPr>
          <w:rFonts w:eastAsia="Times New Roman" w:cs="Arial"/>
          <w:color w:val="auto"/>
          <w:lang w:eastAsia="hu-HU"/>
        </w:rPr>
        <w:t>A felhívás keretében az alábbi tevékenységek önállóan nem támogathatóak:</w:t>
      </w:r>
    </w:p>
    <w:p w:rsidR="002020C8" w:rsidRPr="00680627" w:rsidRDefault="002020C8" w:rsidP="002020C8">
      <w:pPr>
        <w:pStyle w:val="Cmsor2"/>
        <w:keepNext w:val="0"/>
        <w:jc w:val="both"/>
        <w:rPr>
          <w:rFonts w:ascii="Arial" w:hAnsi="Arial" w:cs="Arial"/>
          <w:b w:val="0"/>
          <w:bCs w:val="0"/>
          <w:color w:val="000000" w:themeColor="text1"/>
          <w:sz w:val="28"/>
          <w:szCs w:val="28"/>
          <w:lang w:eastAsia="hu-HU"/>
        </w:rPr>
      </w:pPr>
      <w:bookmarkStart w:id="31" w:name="_Toc512431720"/>
      <w:r w:rsidRPr="008878A8">
        <w:rPr>
          <w:rFonts w:ascii="Arial" w:hAnsi="Arial" w:cs="Arial"/>
          <w:b w:val="0"/>
          <w:bCs w:val="0"/>
          <w:color w:val="000000" w:themeColor="text1"/>
          <w:sz w:val="28"/>
          <w:szCs w:val="28"/>
          <w:lang w:eastAsia="hu-HU"/>
        </w:rPr>
        <w:t xml:space="preserve">3.1.2.1. Kötelezően megvalósítandó, önállóan nem támogatható </w:t>
      </w:r>
      <w:r w:rsidRPr="00680627">
        <w:rPr>
          <w:rFonts w:ascii="Arial" w:hAnsi="Arial" w:cs="Arial"/>
          <w:b w:val="0"/>
          <w:bCs w:val="0"/>
          <w:color w:val="000000" w:themeColor="text1"/>
          <w:sz w:val="28"/>
          <w:szCs w:val="28"/>
          <w:lang w:eastAsia="hu-HU"/>
        </w:rPr>
        <w:t>tevékenységek:</w:t>
      </w:r>
      <w:bookmarkEnd w:id="31"/>
    </w:p>
    <w:p w:rsidR="002020C8" w:rsidRPr="008878A8" w:rsidRDefault="002020C8" w:rsidP="002020C8">
      <w:pPr>
        <w:spacing w:before="120"/>
        <w:jc w:val="both"/>
        <w:rPr>
          <w:rFonts w:cs="Arial"/>
          <w:color w:val="auto"/>
        </w:rPr>
      </w:pPr>
      <w:r w:rsidRPr="008878A8">
        <w:rPr>
          <w:rFonts w:cs="Arial"/>
          <w:color w:val="auto"/>
        </w:rPr>
        <w:t>A felhívás keretében önállóan nem, csak a 3.1.1. pontjában felsorolt tevékenységekkel együtt támogatható, kötelezően megvalósítandó tevékenységek:</w:t>
      </w:r>
    </w:p>
    <w:p w:rsidR="002020C8" w:rsidRPr="008878A8" w:rsidRDefault="002020C8" w:rsidP="00792C7D">
      <w:pPr>
        <w:pStyle w:val="Listaszerbekezds"/>
        <w:numPr>
          <w:ilvl w:val="0"/>
          <w:numId w:val="40"/>
        </w:numPr>
        <w:spacing w:before="60" w:after="120"/>
        <w:ind w:hanging="357"/>
        <w:jc w:val="both"/>
        <w:rPr>
          <w:rFonts w:cs="Arial"/>
          <w:color w:val="auto"/>
        </w:rPr>
      </w:pPr>
      <w:r w:rsidRPr="008878A8">
        <w:rPr>
          <w:rFonts w:cs="Arial"/>
          <w:color w:val="auto"/>
        </w:rPr>
        <w:t>Akadálymentesítés – amennyiben releváns, jelen felhívás 3.4 fejezetében az akadálymentesítésre vonatkozó feltételek alapján;</w:t>
      </w:r>
    </w:p>
    <w:p w:rsidR="002020C8" w:rsidRPr="008878A8" w:rsidRDefault="002020C8" w:rsidP="00792C7D">
      <w:pPr>
        <w:pStyle w:val="Listaszerbekezds"/>
        <w:numPr>
          <w:ilvl w:val="0"/>
          <w:numId w:val="40"/>
        </w:numPr>
        <w:spacing w:before="60" w:after="120"/>
        <w:ind w:hanging="357"/>
        <w:jc w:val="both"/>
        <w:rPr>
          <w:rFonts w:cs="Arial"/>
          <w:color w:val="auto"/>
        </w:rPr>
      </w:pPr>
      <w:r w:rsidRPr="008878A8">
        <w:rPr>
          <w:rFonts w:cs="Arial"/>
          <w:color w:val="auto"/>
        </w:rPr>
        <w:t xml:space="preserve">Szórt azbeszt </w:t>
      </w:r>
      <w:proofErr w:type="gramStart"/>
      <w:r w:rsidRPr="008878A8">
        <w:rPr>
          <w:rFonts w:cs="Arial"/>
          <w:color w:val="auto"/>
        </w:rPr>
        <w:t>mentesítése</w:t>
      </w:r>
      <w:proofErr w:type="gramEnd"/>
      <w:r w:rsidRPr="008878A8">
        <w:rPr>
          <w:rFonts w:cs="Arial"/>
          <w:color w:val="auto"/>
        </w:rPr>
        <w:t xml:space="preserve"> – amennyiben releváns, jelen felhívás 3.4 fejezetében az azbesztmentesítésre vonatkozó feltételek alapján;</w:t>
      </w:r>
    </w:p>
    <w:p w:rsidR="002020C8" w:rsidRPr="008878A8" w:rsidRDefault="002020C8" w:rsidP="00792C7D">
      <w:pPr>
        <w:pStyle w:val="Listaszerbekezds"/>
        <w:numPr>
          <w:ilvl w:val="0"/>
          <w:numId w:val="40"/>
        </w:numPr>
        <w:spacing w:before="60" w:after="120"/>
        <w:jc w:val="both"/>
        <w:rPr>
          <w:rFonts w:cs="Arial"/>
          <w:color w:val="auto"/>
        </w:rPr>
      </w:pPr>
      <w:r w:rsidRPr="008878A8">
        <w:rPr>
          <w:rFonts w:cs="Arial"/>
          <w:color w:val="auto"/>
        </w:rPr>
        <w:t>Energiahatékonysági intézkedések – amennyiben releváns, jelen felhívás 3.4. fejezetében az energiahatékonysági intézkedésekre vonatkozó feltételek alapján</w:t>
      </w:r>
    </w:p>
    <w:p w:rsidR="002020C8" w:rsidRPr="008878A8" w:rsidRDefault="002020C8" w:rsidP="00792C7D">
      <w:pPr>
        <w:pStyle w:val="Listaszerbekezds"/>
        <w:numPr>
          <w:ilvl w:val="0"/>
          <w:numId w:val="40"/>
        </w:numPr>
        <w:spacing w:before="60" w:after="120"/>
        <w:jc w:val="both"/>
        <w:rPr>
          <w:rFonts w:cs="Arial"/>
          <w:color w:val="auto"/>
          <w:lang w:eastAsia="hu-HU"/>
        </w:rPr>
      </w:pPr>
      <w:r w:rsidRPr="008878A8">
        <w:rPr>
          <w:rFonts w:cs="Arial"/>
          <w:color w:val="auto"/>
          <w:lang w:eastAsia="hu-HU"/>
        </w:rPr>
        <w:t xml:space="preserve">Horizontális követelmények: </w:t>
      </w:r>
    </w:p>
    <w:p w:rsidR="002020C8" w:rsidRPr="008878A8" w:rsidRDefault="002020C8" w:rsidP="002020C8">
      <w:pPr>
        <w:pStyle w:val="Listaszerbekezds"/>
        <w:spacing w:before="60" w:after="120"/>
        <w:ind w:left="1429"/>
        <w:jc w:val="both"/>
        <w:rPr>
          <w:rFonts w:cs="Arial"/>
          <w:color w:val="auto"/>
          <w:lang w:eastAsia="hu-HU"/>
        </w:rPr>
      </w:pPr>
      <w:r w:rsidRPr="008878A8">
        <w:rPr>
          <w:rFonts w:cs="Arial"/>
          <w:color w:val="auto"/>
          <w:lang w:eastAsia="hu-HU"/>
        </w:rPr>
        <w:t>Részletes előírásokat lásd a 3.4.1.2 Esélyegyenlőség és környezetvédelmi szempontok érvényesítésével kapcsolatos elvárások című részben.</w:t>
      </w:r>
    </w:p>
    <w:p w:rsidR="002020C8" w:rsidRDefault="002020C8" w:rsidP="00792C7D">
      <w:pPr>
        <w:pStyle w:val="Listaszerbekezds"/>
        <w:numPr>
          <w:ilvl w:val="0"/>
          <w:numId w:val="40"/>
        </w:numPr>
        <w:spacing w:before="60" w:after="120"/>
        <w:ind w:hanging="357"/>
        <w:jc w:val="both"/>
        <w:rPr>
          <w:rFonts w:cs="Arial"/>
          <w:color w:val="auto"/>
          <w:lang w:eastAsia="hu-HU"/>
        </w:rPr>
      </w:pPr>
      <w:r w:rsidRPr="008878A8">
        <w:rPr>
          <w:rFonts w:cs="Arial"/>
          <w:color w:val="auto"/>
        </w:rPr>
        <w:t>Tájékoztatás és nyilvánosság biztosítása – ÁÚHF c. dokumentum 10. fejezete alapján.</w:t>
      </w:r>
    </w:p>
    <w:p w:rsidR="00BD3313" w:rsidRPr="008878A8" w:rsidRDefault="00BD3313" w:rsidP="00BD3313">
      <w:pPr>
        <w:pStyle w:val="Listaszerbekezds"/>
        <w:numPr>
          <w:ilvl w:val="0"/>
          <w:numId w:val="40"/>
        </w:numPr>
        <w:spacing w:before="60" w:after="120" w:line="240" w:lineRule="auto"/>
        <w:jc w:val="both"/>
        <w:rPr>
          <w:rFonts w:cs="Arial"/>
          <w:color w:val="auto"/>
        </w:rPr>
      </w:pPr>
      <w:r w:rsidRPr="008878A8">
        <w:rPr>
          <w:rFonts w:cs="Arial"/>
          <w:color w:val="auto"/>
        </w:rPr>
        <w:t>Projektmenedzsment</w:t>
      </w:r>
    </w:p>
    <w:p w:rsidR="002020C8" w:rsidRPr="008878A8" w:rsidRDefault="002020C8" w:rsidP="002020C8">
      <w:pPr>
        <w:jc w:val="both"/>
        <w:rPr>
          <w:rFonts w:cs="Arial"/>
          <w:lang w:eastAsia="hu-HU"/>
        </w:rPr>
      </w:pPr>
    </w:p>
    <w:p w:rsidR="002020C8" w:rsidRPr="008878A8" w:rsidRDefault="002020C8" w:rsidP="002020C8">
      <w:pPr>
        <w:pStyle w:val="Cmsor2"/>
        <w:keepNext w:val="0"/>
        <w:jc w:val="both"/>
        <w:rPr>
          <w:rFonts w:ascii="Arial" w:hAnsi="Arial" w:cs="Arial"/>
          <w:b w:val="0"/>
          <w:bCs w:val="0"/>
          <w:color w:val="000000" w:themeColor="text1"/>
          <w:sz w:val="28"/>
          <w:szCs w:val="28"/>
          <w:lang w:eastAsia="hu-HU"/>
        </w:rPr>
      </w:pPr>
      <w:bookmarkStart w:id="32" w:name="_Toc512431721"/>
      <w:r w:rsidRPr="008878A8">
        <w:rPr>
          <w:rFonts w:ascii="Arial" w:hAnsi="Arial" w:cs="Arial"/>
          <w:b w:val="0"/>
          <w:bCs w:val="0"/>
          <w:color w:val="000000" w:themeColor="text1"/>
          <w:sz w:val="28"/>
          <w:szCs w:val="28"/>
          <w:lang w:eastAsia="hu-HU"/>
        </w:rPr>
        <w:t>3.1.2.2. Választható, önállóan nem támogatható tevékenységek:</w:t>
      </w:r>
      <w:bookmarkEnd w:id="32"/>
    </w:p>
    <w:p w:rsidR="002020C8" w:rsidRPr="008878A8" w:rsidRDefault="002020C8" w:rsidP="002020C8">
      <w:pPr>
        <w:spacing w:before="60" w:after="120"/>
        <w:jc w:val="both"/>
        <w:rPr>
          <w:rFonts w:cs="Arial"/>
          <w:color w:val="auto"/>
        </w:rPr>
      </w:pPr>
    </w:p>
    <w:p w:rsidR="002020C8" w:rsidRPr="008878A8" w:rsidRDefault="002020C8" w:rsidP="002020C8">
      <w:pPr>
        <w:spacing w:beforeLines="60" w:before="144" w:afterLines="60" w:after="144" w:line="240" w:lineRule="auto"/>
        <w:ind w:left="709"/>
        <w:jc w:val="both"/>
        <w:rPr>
          <w:rFonts w:eastAsia="Times New Roman" w:cs="Arial"/>
          <w:color w:val="auto"/>
          <w:lang w:eastAsia="hu-HU"/>
        </w:rPr>
      </w:pPr>
      <w:r>
        <w:rPr>
          <w:rFonts w:cs="Arial"/>
          <w:color w:val="auto"/>
        </w:rPr>
        <w:t>A</w:t>
      </w:r>
      <w:r w:rsidRPr="008878A8">
        <w:rPr>
          <w:rFonts w:cs="Arial"/>
          <w:color w:val="auto"/>
        </w:rPr>
        <w:t xml:space="preserve"> </w:t>
      </w:r>
      <w:r>
        <w:rPr>
          <w:rFonts w:cs="Arial"/>
          <w:color w:val="auto"/>
        </w:rPr>
        <w:t>„</w:t>
      </w:r>
      <w:r w:rsidRPr="008878A8">
        <w:rPr>
          <w:rFonts w:eastAsia="Times New Roman" w:cs="Arial"/>
          <w:color w:val="auto"/>
          <w:lang w:eastAsia="hu-HU"/>
        </w:rPr>
        <w:t>Többfunkciójú kulturális és közösségi terek városi rendszerének kiépítése</w:t>
      </w:r>
      <w:r>
        <w:rPr>
          <w:rFonts w:eastAsia="Times New Roman" w:cs="Arial"/>
          <w:color w:val="auto"/>
          <w:lang w:eastAsia="hu-HU"/>
        </w:rPr>
        <w:t>”</w:t>
      </w:r>
      <w:r w:rsidRPr="008878A8">
        <w:rPr>
          <w:rFonts w:eastAsia="Times New Roman" w:cs="Arial"/>
          <w:color w:val="auto"/>
          <w:lang w:eastAsia="hu-HU"/>
        </w:rPr>
        <w:t xml:space="preserve"> –közösségi célú fejlesztés </w:t>
      </w:r>
      <w:r w:rsidRPr="008878A8">
        <w:rPr>
          <w:rFonts w:cs="Arial"/>
          <w:color w:val="auto"/>
        </w:rPr>
        <w:t>az alábbi választható tevékenységekkel egészíthető ki:</w:t>
      </w:r>
    </w:p>
    <w:p w:rsidR="002020C8" w:rsidRPr="008878A8" w:rsidRDefault="002020C8" w:rsidP="00792C7D">
      <w:pPr>
        <w:pStyle w:val="Listaszerbekezds"/>
        <w:numPr>
          <w:ilvl w:val="0"/>
          <w:numId w:val="43"/>
        </w:numPr>
        <w:spacing w:beforeLines="60" w:before="144" w:afterLines="60" w:after="144"/>
        <w:jc w:val="both"/>
        <w:rPr>
          <w:rFonts w:cs="Arial"/>
          <w:color w:val="auto"/>
        </w:rPr>
      </w:pPr>
      <w:r w:rsidRPr="008878A8">
        <w:rPr>
          <w:rFonts w:cs="Arial"/>
          <w:color w:val="auto"/>
        </w:rPr>
        <w:t>A Felhívás 3.1.1 fejezetében felsorolt tevékenységek megvalósításához szükséges kapcsolódó eszközbeszerzés</w:t>
      </w:r>
    </w:p>
    <w:p w:rsidR="002020C8" w:rsidRPr="008878A8" w:rsidRDefault="002020C8" w:rsidP="00792C7D">
      <w:pPr>
        <w:pStyle w:val="Listaszerbekezds"/>
        <w:numPr>
          <w:ilvl w:val="0"/>
          <w:numId w:val="43"/>
        </w:numPr>
        <w:spacing w:before="60" w:after="0"/>
        <w:jc w:val="both"/>
        <w:rPr>
          <w:rFonts w:cs="Arial"/>
          <w:color w:val="auto"/>
        </w:rPr>
      </w:pPr>
      <w:r w:rsidRPr="008878A8">
        <w:rPr>
          <w:rFonts w:cs="Arial"/>
          <w:color w:val="auto"/>
        </w:rPr>
        <w:t>Projekt előkészítés</w:t>
      </w:r>
    </w:p>
    <w:p w:rsidR="002020C8" w:rsidRPr="008878A8" w:rsidRDefault="002020C8" w:rsidP="00792C7D">
      <w:pPr>
        <w:pStyle w:val="Listaszerbekezds"/>
        <w:numPr>
          <w:ilvl w:val="1"/>
          <w:numId w:val="41"/>
        </w:numPr>
        <w:spacing w:before="60" w:after="0"/>
        <w:jc w:val="both"/>
        <w:rPr>
          <w:rFonts w:cs="Arial"/>
          <w:color w:val="auto"/>
        </w:rPr>
      </w:pPr>
      <w:r w:rsidRPr="008878A8">
        <w:rPr>
          <w:rFonts w:cs="Arial"/>
          <w:color w:val="auto"/>
        </w:rPr>
        <w:t>Előzetes tanulmányok, engedélyezési dokumentumok</w:t>
      </w:r>
    </w:p>
    <w:p w:rsidR="002020C8" w:rsidRPr="00741E34" w:rsidRDefault="002020C8" w:rsidP="00741E34">
      <w:pPr>
        <w:pStyle w:val="Listaszerbekezds"/>
        <w:numPr>
          <w:ilvl w:val="0"/>
          <w:numId w:val="43"/>
        </w:numPr>
        <w:spacing w:before="60" w:after="0"/>
        <w:jc w:val="both"/>
        <w:rPr>
          <w:rFonts w:cs="Arial"/>
          <w:color w:val="auto"/>
        </w:rPr>
      </w:pPr>
      <w:r w:rsidRPr="00741E34">
        <w:rPr>
          <w:rFonts w:cs="Arial"/>
          <w:color w:val="auto"/>
        </w:rPr>
        <w:t>Közbeszerzés</w:t>
      </w:r>
    </w:p>
    <w:p w:rsidR="002020C8" w:rsidRPr="008878A8" w:rsidRDefault="002020C8" w:rsidP="00792C7D">
      <w:pPr>
        <w:pStyle w:val="Listaszerbekezds"/>
        <w:numPr>
          <w:ilvl w:val="0"/>
          <w:numId w:val="43"/>
        </w:numPr>
        <w:spacing w:before="60" w:after="120" w:line="240" w:lineRule="auto"/>
        <w:jc w:val="both"/>
        <w:rPr>
          <w:rFonts w:cs="Arial"/>
          <w:color w:val="auto"/>
        </w:rPr>
      </w:pPr>
      <w:r w:rsidRPr="008878A8">
        <w:rPr>
          <w:rFonts w:cs="Arial"/>
          <w:color w:val="auto"/>
        </w:rPr>
        <w:t>Műszaki ellenőrzés</w:t>
      </w:r>
    </w:p>
    <w:p w:rsidR="002020C8" w:rsidRPr="008878A8" w:rsidRDefault="002020C8" w:rsidP="00792C7D">
      <w:pPr>
        <w:pStyle w:val="Listaszerbekezds"/>
        <w:numPr>
          <w:ilvl w:val="0"/>
          <w:numId w:val="43"/>
        </w:numPr>
        <w:spacing w:before="60" w:after="120" w:line="240" w:lineRule="auto"/>
        <w:jc w:val="both"/>
        <w:rPr>
          <w:rFonts w:cs="Arial"/>
          <w:color w:val="auto"/>
        </w:rPr>
      </w:pPr>
      <w:r w:rsidRPr="008878A8">
        <w:rPr>
          <w:rFonts w:cs="Arial"/>
          <w:color w:val="auto"/>
        </w:rPr>
        <w:t xml:space="preserve">Egyéb marketing- és kommunikációs tevékenység, amely hozzáadott értéke emeli a beruházás </w:t>
      </w:r>
      <w:r w:rsidR="001546E1">
        <w:rPr>
          <w:rFonts w:cs="Arial"/>
          <w:color w:val="auto"/>
        </w:rPr>
        <w:t>j</w:t>
      </w:r>
      <w:r w:rsidRPr="008878A8">
        <w:rPr>
          <w:rFonts w:cs="Arial"/>
          <w:color w:val="auto"/>
        </w:rPr>
        <w:t>elentőségét, hozzájárul a fejlesztés népszerűsítéséhez jelen felhívás 3.4.1.1. fejezetében a „</w:t>
      </w:r>
      <w:proofErr w:type="spellStart"/>
      <w:r w:rsidRPr="008878A8">
        <w:rPr>
          <w:rFonts w:cs="Arial"/>
          <w:color w:val="auto"/>
        </w:rPr>
        <w:t>soft</w:t>
      </w:r>
      <w:proofErr w:type="spellEnd"/>
      <w:r w:rsidRPr="008878A8">
        <w:rPr>
          <w:rFonts w:cs="Arial"/>
          <w:color w:val="auto"/>
        </w:rPr>
        <w:t>” elemek tervezésére vonatkozó feltételek alapján</w:t>
      </w:r>
    </w:p>
    <w:p w:rsidR="002020C8" w:rsidRPr="008878A8" w:rsidRDefault="002020C8" w:rsidP="002020C8">
      <w:pPr>
        <w:pStyle w:val="Listaszerbekezds"/>
        <w:spacing w:before="120" w:after="0"/>
        <w:ind w:left="1429"/>
        <w:jc w:val="both"/>
        <w:rPr>
          <w:rFonts w:cs="Arial"/>
          <w:color w:val="auto"/>
        </w:rPr>
      </w:pPr>
    </w:p>
    <w:p w:rsidR="002020C8" w:rsidRPr="008878A8" w:rsidRDefault="002020C8" w:rsidP="002020C8">
      <w:pPr>
        <w:jc w:val="both"/>
        <w:rPr>
          <w:rFonts w:cs="Arial"/>
          <w:color w:val="auto"/>
        </w:rPr>
      </w:pPr>
    </w:p>
    <w:p w:rsidR="002020C8" w:rsidRPr="008878A8" w:rsidRDefault="002020C8" w:rsidP="002020C8">
      <w:pPr>
        <w:pStyle w:val="Cmsor2"/>
        <w:keepNext w:val="0"/>
        <w:jc w:val="both"/>
        <w:rPr>
          <w:rFonts w:ascii="Arial" w:hAnsi="Arial" w:cs="Arial"/>
          <w:color w:val="auto"/>
          <w:sz w:val="28"/>
          <w:szCs w:val="28"/>
        </w:rPr>
      </w:pPr>
      <w:bookmarkStart w:id="33" w:name="_Toc512431722"/>
      <w:r w:rsidRPr="008878A8">
        <w:rPr>
          <w:rFonts w:ascii="Arial" w:hAnsi="Arial" w:cs="Arial"/>
          <w:b w:val="0"/>
          <w:color w:val="auto"/>
          <w:sz w:val="28"/>
          <w:szCs w:val="28"/>
        </w:rPr>
        <w:t>3.2. A támogatható tevékenységek állami támogatási szempontú besorolása</w:t>
      </w:r>
      <w:bookmarkEnd w:id="33"/>
    </w:p>
    <w:p w:rsidR="002020C8" w:rsidRPr="008878A8" w:rsidRDefault="002020C8" w:rsidP="002020C8">
      <w:pPr>
        <w:pStyle w:val="Listaszerbekezds"/>
        <w:spacing w:before="60" w:after="120" w:line="240" w:lineRule="auto"/>
        <w:ind w:left="0"/>
        <w:contextualSpacing w:val="0"/>
        <w:jc w:val="both"/>
        <w:rPr>
          <w:rFonts w:cs="Arial"/>
        </w:rPr>
      </w:pPr>
    </w:p>
    <w:p w:rsidR="002020C8" w:rsidRPr="008878A8" w:rsidRDefault="002020C8" w:rsidP="002020C8">
      <w:pPr>
        <w:pStyle w:val="felsorols20"/>
        <w:tabs>
          <w:tab w:val="num" w:pos="0"/>
        </w:tabs>
        <w:spacing w:after="120"/>
        <w:ind w:left="0" w:firstLine="0"/>
        <w:rPr>
          <w:rFonts w:cs="Arial"/>
          <w:color w:val="auto"/>
        </w:rPr>
      </w:pPr>
      <w:r w:rsidRPr="008878A8">
        <w:rPr>
          <w:rFonts w:cs="Arial"/>
          <w:color w:val="auto"/>
        </w:rPr>
        <w:t xml:space="preserve">A felhívás keretében támogatható tevékenységek a 2014-2020 programozási időszakra rendelt források felhasználására vonatkozó uniós versenyjogi értelemben vett állami támogatási szabályokról szóló </w:t>
      </w:r>
      <w:r w:rsidRPr="008878A8">
        <w:rPr>
          <w:rFonts w:cs="Arial"/>
          <w:color w:val="auto"/>
        </w:rPr>
        <w:lastRenderedPageBreak/>
        <w:t>255/2014. (X. 10.) Korm. rendelet alapján közösségi versenyjogi szempontból az alábbi jogcímeken, a következő támogatási kategóriákra vonatkozó előírások alapján valósíthatók meg:</w:t>
      </w:r>
    </w:p>
    <w:p w:rsidR="002020C8" w:rsidRPr="008878A8" w:rsidRDefault="002020C8" w:rsidP="002020C8">
      <w:pPr>
        <w:pStyle w:val="felsorols20"/>
        <w:tabs>
          <w:tab w:val="num" w:pos="0"/>
        </w:tabs>
        <w:spacing w:after="120"/>
        <w:ind w:left="0" w:firstLine="0"/>
        <w:rPr>
          <w:rFonts w:cs="Arial"/>
          <w:color w:val="auto"/>
        </w:rPr>
      </w:pPr>
    </w:p>
    <w:p w:rsidR="002020C8" w:rsidRPr="008878A8" w:rsidRDefault="002020C8" w:rsidP="002020C8">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2020C8" w:rsidRPr="008878A8" w:rsidTr="00E451CB">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rsidR="002020C8" w:rsidRPr="008878A8" w:rsidRDefault="002020C8" w:rsidP="00E451CB">
            <w:pPr>
              <w:jc w:val="both"/>
              <w:rPr>
                <w:rFonts w:cs="Arial"/>
              </w:rPr>
            </w:pPr>
            <w:r w:rsidRPr="008878A8">
              <w:rPr>
                <w:rFonts w:cs="Arial"/>
              </w:rPr>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rsidR="002020C8" w:rsidRPr="008878A8" w:rsidRDefault="002020C8" w:rsidP="00E451CB">
            <w:pPr>
              <w:jc w:val="both"/>
              <w:rPr>
                <w:rFonts w:cs="Arial"/>
              </w:rPr>
            </w:pPr>
            <w:r w:rsidRPr="008878A8">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rsidR="002020C8" w:rsidRPr="008878A8" w:rsidRDefault="002020C8" w:rsidP="00E451CB">
            <w:pPr>
              <w:jc w:val="both"/>
              <w:rPr>
                <w:rFonts w:cs="Arial"/>
              </w:rPr>
            </w:pPr>
            <w:r w:rsidRPr="008878A8">
              <w:rPr>
                <w:rFonts w:cs="Arial"/>
              </w:rPr>
              <w:t>Támogatási kategória</w:t>
            </w:r>
          </w:p>
        </w:tc>
      </w:tr>
      <w:tr w:rsidR="002020C8" w:rsidRPr="008878A8" w:rsidTr="00E451CB">
        <w:trPr>
          <w:trHeight w:val="8646"/>
          <w:tblHeader/>
        </w:trPr>
        <w:tc>
          <w:tcPr>
            <w:tcW w:w="3085" w:type="dxa"/>
            <w:tcBorders>
              <w:top w:val="single" w:sz="4" w:space="0" w:color="auto"/>
              <w:left w:val="single" w:sz="4" w:space="0" w:color="auto"/>
              <w:bottom w:val="single" w:sz="4" w:space="0" w:color="auto"/>
              <w:right w:val="single" w:sz="4" w:space="0" w:color="auto"/>
            </w:tcBorders>
            <w:hideMark/>
          </w:tcPr>
          <w:p w:rsidR="002020C8" w:rsidRPr="008878A8" w:rsidRDefault="009B1566" w:rsidP="009B1566">
            <w:pPr>
              <w:jc w:val="both"/>
              <w:rPr>
                <w:rFonts w:cs="Arial"/>
              </w:rPr>
            </w:pPr>
            <w:r w:rsidRPr="009B1566">
              <w:rPr>
                <w:rFonts w:eastAsia="Times New Roman" w:cs="Arial"/>
                <w:color w:val="auto"/>
                <w:lang w:eastAsia="hu-HU"/>
              </w:rPr>
              <w:t>A 3.1.</w:t>
            </w:r>
            <w:r>
              <w:rPr>
                <w:rFonts w:eastAsia="Times New Roman" w:cs="Arial"/>
                <w:color w:val="auto"/>
                <w:lang w:eastAsia="hu-HU"/>
              </w:rPr>
              <w:t>1</w:t>
            </w:r>
            <w:r w:rsidRPr="009B1566">
              <w:rPr>
                <w:rFonts w:eastAsia="Times New Roman" w:cs="Arial"/>
                <w:color w:val="auto"/>
                <w:lang w:eastAsia="hu-HU"/>
              </w:rPr>
              <w:t xml:space="preserve"> pont szerinti önállóan támogatható tevékenységek kivéve projekt</w:t>
            </w:r>
            <w:r w:rsidR="006E27C9">
              <w:rPr>
                <w:rFonts w:eastAsia="Times New Roman" w:cs="Arial"/>
                <w:color w:val="auto"/>
                <w:lang w:eastAsia="hu-HU"/>
              </w:rPr>
              <w:t xml:space="preserve"> </w:t>
            </w:r>
            <w:r w:rsidRPr="009B1566">
              <w:rPr>
                <w:rFonts w:eastAsia="Times New Roman" w:cs="Arial"/>
                <w:color w:val="auto"/>
                <w:lang w:eastAsia="hu-HU"/>
              </w:rPr>
              <w:t>előkészítés</w:t>
            </w:r>
          </w:p>
        </w:tc>
        <w:tc>
          <w:tcPr>
            <w:tcW w:w="3503"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vAlign w:val="center"/>
          </w:tcPr>
          <w:p w:rsidR="002020C8" w:rsidRPr="008878A8" w:rsidRDefault="002020C8" w:rsidP="00E451CB">
            <w:pPr>
              <w:jc w:val="both"/>
              <w:rPr>
                <w:rFonts w:cs="Arial"/>
              </w:rPr>
            </w:pPr>
            <w:r w:rsidRPr="008878A8">
              <w:rPr>
                <w:rFonts w:cs="Arial"/>
              </w:rPr>
              <w:t>csekély összegű támogatás</w:t>
            </w:r>
          </w:p>
          <w:p w:rsidR="002020C8" w:rsidRPr="008878A8" w:rsidRDefault="002020C8" w:rsidP="00E451CB">
            <w:pPr>
              <w:jc w:val="both"/>
              <w:rPr>
                <w:rFonts w:cs="Arial"/>
              </w:rPr>
            </w:pPr>
          </w:p>
          <w:p w:rsidR="002020C8" w:rsidRPr="008878A8" w:rsidRDefault="002020C8" w:rsidP="00E451CB">
            <w:pPr>
              <w:jc w:val="both"/>
              <w:rPr>
                <w:rFonts w:cs="Arial"/>
              </w:rPr>
            </w:pPr>
            <w:r w:rsidRPr="008878A8">
              <w:rPr>
                <w:rFonts w:cs="Arial"/>
              </w:rPr>
              <w:t>a kultúrát és a kulturális örökség megőrzését előmozdító támogatás</w:t>
            </w:r>
          </w:p>
          <w:p w:rsidR="002020C8" w:rsidRPr="008878A8" w:rsidRDefault="002020C8" w:rsidP="00E451CB">
            <w:pPr>
              <w:jc w:val="both"/>
              <w:rPr>
                <w:rFonts w:cs="Arial"/>
              </w:rPr>
            </w:pPr>
          </w:p>
          <w:p w:rsidR="002020C8" w:rsidRPr="008878A8" w:rsidRDefault="002020C8" w:rsidP="00E451CB">
            <w:pPr>
              <w:jc w:val="both"/>
              <w:rPr>
                <w:rFonts w:cs="Arial"/>
              </w:rPr>
            </w:pPr>
            <w:r w:rsidRPr="008878A8">
              <w:rPr>
                <w:rFonts w:cs="Arial"/>
              </w:rPr>
              <w:t>regionális beruházási támogatás</w:t>
            </w:r>
          </w:p>
          <w:p w:rsidR="002020C8" w:rsidRPr="008878A8" w:rsidRDefault="002020C8" w:rsidP="00E451CB">
            <w:pPr>
              <w:jc w:val="both"/>
              <w:rPr>
                <w:rFonts w:cs="Arial"/>
              </w:rPr>
            </w:pPr>
          </w:p>
          <w:p w:rsidR="002020C8" w:rsidRPr="008878A8" w:rsidRDefault="002020C8" w:rsidP="00E451CB">
            <w:pPr>
              <w:jc w:val="both"/>
              <w:rPr>
                <w:rFonts w:cs="Arial"/>
              </w:rPr>
            </w:pPr>
            <w:r w:rsidRPr="008878A8">
              <w:rPr>
                <w:rFonts w:cs="Arial"/>
              </w:rPr>
              <w:t>sportlétesítményhez és multifunkcionális szabadidős létesítményhez nyújtott beruházási támogatás</w:t>
            </w:r>
          </w:p>
          <w:p w:rsidR="002020C8" w:rsidRPr="008878A8" w:rsidRDefault="002020C8" w:rsidP="00E451CB">
            <w:pPr>
              <w:jc w:val="both"/>
              <w:rPr>
                <w:rFonts w:cs="Arial"/>
              </w:rPr>
            </w:pPr>
            <w:r w:rsidRPr="008878A8">
              <w:rPr>
                <w:rFonts w:cs="Arial"/>
              </w:rPr>
              <w:t>helyi infrastruktúra fejlesztéséhez nyújtott beruházási támogatás</w:t>
            </w:r>
          </w:p>
          <w:p w:rsidR="002020C8" w:rsidRPr="008878A8" w:rsidRDefault="002020C8" w:rsidP="00E451CB">
            <w:pPr>
              <w:jc w:val="both"/>
              <w:rPr>
                <w:rFonts w:cs="Arial"/>
              </w:rPr>
            </w:pPr>
          </w:p>
        </w:tc>
      </w:tr>
      <w:tr w:rsidR="002020C8" w:rsidRPr="008878A8" w:rsidTr="00E451CB">
        <w:tc>
          <w:tcPr>
            <w:tcW w:w="3085"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bookmarkStart w:id="34" w:name="_Toc498415335"/>
            <w:r w:rsidRPr="008878A8">
              <w:rPr>
                <w:rFonts w:cs="Arial"/>
              </w:rPr>
              <w:t>A 3.1.2 pont szerinti önállóan nem támogatható tevékenységek</w:t>
            </w:r>
            <w:bookmarkEnd w:id="34"/>
            <w:r w:rsidRPr="008878A8">
              <w:rPr>
                <w:rFonts w:cs="Arial"/>
              </w:rPr>
              <w:t xml:space="preserve"> </w:t>
            </w:r>
            <w:r w:rsidRPr="008878A8">
              <w:rPr>
                <w:rFonts w:cs="Arial"/>
                <w:color w:val="000000" w:themeColor="text1"/>
                <w:lang w:eastAsia="hu-HU"/>
              </w:rPr>
              <w:t>kivéve projekt</w:t>
            </w:r>
            <w:r w:rsidR="006E27C9">
              <w:rPr>
                <w:rFonts w:cs="Arial"/>
                <w:color w:val="000000" w:themeColor="text1"/>
                <w:lang w:eastAsia="hu-HU"/>
              </w:rPr>
              <w:t xml:space="preserve"> </w:t>
            </w:r>
            <w:r w:rsidRPr="008878A8">
              <w:rPr>
                <w:rFonts w:cs="Arial"/>
                <w:color w:val="000000" w:themeColor="text1"/>
                <w:lang w:eastAsia="hu-HU"/>
              </w:rPr>
              <w:t>előkészítés</w:t>
            </w:r>
          </w:p>
        </w:tc>
        <w:tc>
          <w:tcPr>
            <w:tcW w:w="3503"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bookmarkStart w:id="35" w:name="_Toc498415336"/>
            <w:r w:rsidRPr="008878A8">
              <w:rPr>
                <w:rFonts w:cs="Arial"/>
              </w:rPr>
              <w:t>255/2014. (X. 10.) Korm. rendelet 4 § 15. helyi közösségszervezés a helyi fejlesztési stratégiához kapcsolódva</w:t>
            </w:r>
            <w:bookmarkEnd w:id="35"/>
          </w:p>
        </w:tc>
        <w:tc>
          <w:tcPr>
            <w:tcW w:w="2781"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bookmarkStart w:id="36" w:name="_Toc498415337"/>
            <w:r w:rsidRPr="008878A8">
              <w:rPr>
                <w:rFonts w:cs="Arial"/>
              </w:rPr>
              <w:t>igazodik a főtevékenység támogatási kategóriájához</w:t>
            </w:r>
            <w:bookmarkEnd w:id="36"/>
          </w:p>
        </w:tc>
      </w:tr>
      <w:tr w:rsidR="002020C8" w:rsidRPr="008878A8" w:rsidTr="00E451CB">
        <w:tc>
          <w:tcPr>
            <w:tcW w:w="3085"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projekt</w:t>
            </w:r>
            <w:r w:rsidR="006E27C9">
              <w:rPr>
                <w:rFonts w:cs="Arial"/>
              </w:rPr>
              <w:t xml:space="preserve"> </w:t>
            </w:r>
            <w:r w:rsidRPr="008878A8">
              <w:rPr>
                <w:rFonts w:cs="Arial"/>
              </w:rPr>
              <w:t>előkészítés</w:t>
            </w:r>
          </w:p>
        </w:tc>
        <w:tc>
          <w:tcPr>
            <w:tcW w:w="3503"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csekély összegű támogatás</w:t>
            </w:r>
          </w:p>
        </w:tc>
      </w:tr>
    </w:tbl>
    <w:p w:rsidR="002020C8" w:rsidRPr="008878A8" w:rsidRDefault="002020C8" w:rsidP="002020C8">
      <w:pPr>
        <w:pStyle w:val="felsorols20"/>
        <w:tabs>
          <w:tab w:val="clear" w:pos="1440"/>
        </w:tabs>
        <w:spacing w:after="120"/>
        <w:ind w:left="0" w:firstLine="0"/>
        <w:rPr>
          <w:rFonts w:cs="Arial"/>
          <w:color w:val="000000" w:themeColor="text1"/>
        </w:rPr>
      </w:pPr>
      <w:r w:rsidRPr="008878A8">
        <w:rPr>
          <w:rFonts w:cs="Arial"/>
          <w:color w:val="000000" w:themeColor="text1"/>
        </w:rPr>
        <w:lastRenderedPageBreak/>
        <w:t>A táblázatban nem szereplő további támogatható tevékenységekre a felhívás keretében nyújtott támogatás nem minősül az Európai Unió működéséről szóló szerződés (a továbbiakban: EUMSZ) 107. cikk (1) bekezdés szerinti állami támogatásnak.</w:t>
      </w:r>
    </w:p>
    <w:p w:rsidR="002020C8" w:rsidRPr="008878A8" w:rsidRDefault="002020C8" w:rsidP="002020C8">
      <w:pPr>
        <w:pStyle w:val="Cmsor2"/>
        <w:keepNext w:val="0"/>
        <w:jc w:val="both"/>
        <w:rPr>
          <w:rFonts w:ascii="Arial" w:hAnsi="Arial" w:cs="Arial"/>
          <w:color w:val="auto"/>
          <w:sz w:val="28"/>
          <w:szCs w:val="28"/>
        </w:rPr>
      </w:pPr>
      <w:bookmarkStart w:id="37" w:name="_Toc436595903"/>
      <w:bookmarkStart w:id="38" w:name="_Toc436596190"/>
      <w:bookmarkStart w:id="39" w:name="_Toc512431723"/>
      <w:bookmarkEnd w:id="37"/>
      <w:bookmarkEnd w:id="38"/>
      <w:r w:rsidRPr="008878A8">
        <w:rPr>
          <w:rFonts w:ascii="Arial" w:hAnsi="Arial" w:cs="Arial"/>
          <w:b w:val="0"/>
          <w:color w:val="auto"/>
          <w:sz w:val="28"/>
          <w:szCs w:val="28"/>
        </w:rPr>
        <w:t>3.3. Nem támogatható tevékenységek</w:t>
      </w:r>
      <w:bookmarkEnd w:id="39"/>
    </w:p>
    <w:p w:rsidR="002020C8" w:rsidRPr="008878A8" w:rsidRDefault="002020C8" w:rsidP="002020C8">
      <w:pPr>
        <w:jc w:val="both"/>
        <w:rPr>
          <w:rFonts w:cs="Arial"/>
          <w:color w:val="auto"/>
        </w:rPr>
      </w:pPr>
      <w:bookmarkStart w:id="40" w:name="_Toc405190850"/>
      <w:bookmarkStart w:id="41" w:name="_Toc512431724"/>
      <w:r w:rsidRPr="008878A8">
        <w:rPr>
          <w:rFonts w:cs="Arial"/>
          <w:color w:val="auto"/>
        </w:rPr>
        <w:t>A felhívás keretében a 3.1.1. - 3.1.2. pontokban meghatározott tevékenységeken túlmenően más tevékenység nem támogatható, különös tekintettel az alábbi tevékenységekre: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TOP alábbi konstrukciói keretében támogatást nyert fejlesztések:</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TOP-1.2.1-15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TOP-1.2.1-16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TOP-2.1.1-15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TOP-2.1.1-16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TOP-2.1.2-15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TOP-2.1.2-16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TOP-4.3.1-15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TOP-4.3.1-16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TOP-5.2.1-15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TOP-5.2.1-16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TOP-5.3.1-16</w:t>
      </w:r>
    </w:p>
    <w:p w:rsidR="002020C8" w:rsidRPr="008878A8" w:rsidRDefault="002020C8" w:rsidP="00792C7D">
      <w:pPr>
        <w:pStyle w:val="Listaszerbekezds"/>
        <w:numPr>
          <w:ilvl w:val="0"/>
          <w:numId w:val="42"/>
        </w:numPr>
        <w:autoSpaceDE w:val="0"/>
        <w:autoSpaceDN w:val="0"/>
        <w:adjustRightInd w:val="0"/>
        <w:spacing w:after="40" w:line="240" w:lineRule="auto"/>
        <w:contextualSpacing w:val="0"/>
        <w:jc w:val="both"/>
        <w:rPr>
          <w:rFonts w:cs="Arial"/>
          <w:lang w:eastAsia="hu-HU"/>
        </w:rPr>
      </w:pPr>
      <w:r w:rsidRPr="008878A8">
        <w:rPr>
          <w:rFonts w:cs="Arial"/>
          <w:lang w:eastAsia="hu-HU"/>
        </w:rPr>
        <w:t>TOP-5.3.2-17</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TOP-6.1.4-15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TOP-6.1.4-16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 xml:space="preserve">TOP-6.3.1-15 </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TOP-6.3.1-16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TOP-6.3.2-15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TOP-6.3.2-16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TOP-6.7.1-15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TOP-6.7.1-16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TOP-6.9.1-15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TOP-6.9.1-16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TOP-6.9.2-16</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egyes ágazati operatív programok által a közösség és kultúra, valamint a turisztika területén támogatott fejlesztések;</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szálláshelyfejlesztés;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kulturális örökség kizárólag állagmegóvást célzó megújítása;</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vallási helyszín megújítása kizárólag vallási célú hasznosításra;</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lakáscélra szolgáló lakóépületek megújítása;</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helyi közösség számára nem elérhető infrastruktúra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lang w:eastAsia="hu-HU"/>
        </w:rPr>
        <w:t>olyan ingatlanok fejlesztése vagy programok, amelyek a stratégiában megjelölt célcsoportok számára</w:t>
      </w:r>
      <w:r w:rsidRPr="008878A8">
        <w:rPr>
          <w:rFonts w:cs="Arial"/>
          <w:color w:val="auto"/>
          <w:lang w:eastAsia="hu-HU"/>
        </w:rPr>
        <w:t xml:space="preserve"> nem látogathatóak vagy csak egyes csoportok számára hozzáférhetők;</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közszféra funkciókat ellátó épület építése, funkciójában történő felújítása, korszerűsítése;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oktatási intézmény funkciój</w:t>
      </w:r>
      <w:r w:rsidR="001546E1">
        <w:rPr>
          <w:rFonts w:cs="Arial"/>
          <w:lang w:eastAsia="hu-HU"/>
        </w:rPr>
        <w:t>á</w:t>
      </w:r>
      <w:r w:rsidRPr="008878A8">
        <w:rPr>
          <w:rFonts w:cs="Arial"/>
          <w:lang w:eastAsia="hu-HU"/>
        </w:rPr>
        <w:t>ban történő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szociális szolgáltatás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egészségügyi szolgáltatás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proofErr w:type="gramStart"/>
      <w:r w:rsidRPr="008878A8">
        <w:rPr>
          <w:rFonts w:cs="Arial"/>
          <w:color w:val="auto"/>
          <w:lang w:eastAsia="hu-HU"/>
        </w:rPr>
        <w:t>termőföld vásárlás</w:t>
      </w:r>
      <w:proofErr w:type="gramEnd"/>
      <w:r w:rsidRPr="008878A8">
        <w:rPr>
          <w:rFonts w:cs="Arial"/>
          <w:color w:val="auto"/>
          <w:lang w:eastAsia="hu-HU"/>
        </w:rPr>
        <w:t>;</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lastRenderedPageBreak/>
        <w:t xml:space="preserve">olyan tevékenység, amely nem illeszkedik a Veszprém, az élhető </w:t>
      </w:r>
      <w:r w:rsidR="001546E1" w:rsidRPr="008878A8">
        <w:rPr>
          <w:rFonts w:cs="Arial"/>
          <w:color w:val="auto"/>
          <w:lang w:eastAsia="hu-HU"/>
        </w:rPr>
        <w:t>város Helyi</w:t>
      </w:r>
      <w:r w:rsidRPr="008878A8">
        <w:rPr>
          <w:rFonts w:cs="Arial"/>
          <w:color w:val="auto"/>
          <w:lang w:eastAsia="hu-HU"/>
        </w:rPr>
        <w:t xml:space="preserve"> Közösségi Fejlesztési Stratégia prioritásaihoz, céljaihoz, intézkedéseihez</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olyan eszközök beszerzése, melyek nem kapcsolódnak a pályázó tevékenységéhez, a nyújtott és vállalt szolgáltatások biztosításához;</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forgóeszköz beszerzés;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járműbeszerzés;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rendezvény esetén nem vehető igénybe támogatás</w:t>
      </w:r>
    </w:p>
    <w:p w:rsidR="002020C8" w:rsidRPr="008878A8" w:rsidRDefault="002020C8" w:rsidP="00792C7D">
      <w:pPr>
        <w:pStyle w:val="Listaszerbekezds"/>
        <w:numPr>
          <w:ilvl w:val="2"/>
          <w:numId w:val="45"/>
        </w:numPr>
        <w:spacing w:after="40"/>
        <w:ind w:left="567"/>
        <w:contextualSpacing w:val="0"/>
        <w:jc w:val="both"/>
        <w:rPr>
          <w:rFonts w:cs="Arial"/>
          <w:color w:val="auto"/>
        </w:rPr>
      </w:pPr>
      <w:r w:rsidRPr="008878A8">
        <w:rPr>
          <w:rFonts w:cs="Arial"/>
          <w:color w:val="auto"/>
        </w:rPr>
        <w:t xml:space="preserve">kizárólag egy adott gazdasági társaság érdekeinek és termékeinek bemutatását célzó (termékbemutató), kivételt képez a helyi termékek népszerűsítését szolgáló rendezvény, valamint </w:t>
      </w:r>
    </w:p>
    <w:p w:rsidR="002020C8" w:rsidRPr="008878A8" w:rsidRDefault="002020C8" w:rsidP="00792C7D">
      <w:pPr>
        <w:pStyle w:val="Listaszerbekezds"/>
        <w:numPr>
          <w:ilvl w:val="2"/>
          <w:numId w:val="45"/>
        </w:numPr>
        <w:spacing w:after="40"/>
        <w:ind w:left="567"/>
        <w:contextualSpacing w:val="0"/>
        <w:jc w:val="both"/>
        <w:rPr>
          <w:rFonts w:cs="Arial"/>
          <w:color w:val="auto"/>
        </w:rPr>
      </w:pPr>
      <w:r w:rsidRPr="008878A8">
        <w:rPr>
          <w:rFonts w:cs="Arial"/>
          <w:color w:val="auto"/>
        </w:rPr>
        <w:t>politikai célú rendezvényekre.</w:t>
      </w:r>
    </w:p>
    <w:p w:rsidR="002020C8" w:rsidRPr="008878A8" w:rsidRDefault="002020C8" w:rsidP="002020C8">
      <w:pPr>
        <w:spacing w:after="40"/>
        <w:jc w:val="both"/>
        <w:rPr>
          <w:rFonts w:cs="Arial"/>
          <w:color w:val="auto"/>
        </w:rPr>
      </w:pPr>
    </w:p>
    <w:p w:rsidR="002020C8" w:rsidRPr="008878A8" w:rsidRDefault="002020C8" w:rsidP="002020C8">
      <w:pPr>
        <w:pStyle w:val="Cmsor2"/>
        <w:jc w:val="both"/>
        <w:rPr>
          <w:rFonts w:ascii="Arial" w:hAnsi="Arial" w:cs="Arial"/>
          <w:b w:val="0"/>
          <w:color w:val="auto"/>
          <w:sz w:val="28"/>
          <w:szCs w:val="28"/>
        </w:rPr>
      </w:pPr>
      <w:r w:rsidRPr="008878A8">
        <w:rPr>
          <w:rFonts w:ascii="Arial" w:hAnsi="Arial" w:cs="Arial"/>
          <w:b w:val="0"/>
          <w:color w:val="auto"/>
          <w:sz w:val="28"/>
          <w:szCs w:val="28"/>
        </w:rPr>
        <w:t>3.4.</w:t>
      </w:r>
      <w:r w:rsidRPr="008878A8">
        <w:rPr>
          <w:rFonts w:ascii="Arial" w:hAnsi="Arial" w:cs="Arial"/>
          <w:b w:val="0"/>
          <w:color w:val="auto"/>
          <w:sz w:val="28"/>
          <w:szCs w:val="28"/>
        </w:rPr>
        <w:tab/>
        <w:t>A projekt műszaki, szakmai tartalmával és a megvalósítással kapcsolatos elvárások</w:t>
      </w:r>
      <w:bookmarkEnd w:id="40"/>
      <w:bookmarkEnd w:id="41"/>
    </w:p>
    <w:p w:rsidR="002020C8" w:rsidRPr="008878A8" w:rsidRDefault="002020C8" w:rsidP="002020C8">
      <w:pPr>
        <w:pStyle w:val="Cmsor2"/>
        <w:jc w:val="both"/>
        <w:rPr>
          <w:rFonts w:ascii="Arial" w:hAnsi="Arial" w:cs="Arial"/>
          <w:b w:val="0"/>
          <w:color w:val="auto"/>
          <w:sz w:val="28"/>
          <w:szCs w:val="28"/>
        </w:rPr>
      </w:pPr>
      <w:bookmarkStart w:id="42" w:name="_Toc512431725"/>
      <w:r w:rsidRPr="008878A8">
        <w:rPr>
          <w:rFonts w:ascii="Arial" w:hAnsi="Arial" w:cs="Arial"/>
          <w:b w:val="0"/>
          <w:color w:val="auto"/>
          <w:sz w:val="28"/>
          <w:szCs w:val="28"/>
        </w:rPr>
        <w:t>3.4.1. Műszaki, szakmai tartalommal kapcsolatos elvárások</w:t>
      </w:r>
      <w:bookmarkEnd w:id="42"/>
    </w:p>
    <w:p w:rsidR="002020C8" w:rsidRPr="008878A8" w:rsidRDefault="002020C8" w:rsidP="002020C8">
      <w:pPr>
        <w:pStyle w:val="Cmsor3"/>
        <w:jc w:val="both"/>
        <w:rPr>
          <w:rFonts w:ascii="Arial" w:hAnsi="Arial" w:cs="Arial"/>
          <w:b w:val="0"/>
          <w:color w:val="auto"/>
          <w:sz w:val="28"/>
          <w:szCs w:val="28"/>
        </w:rPr>
      </w:pPr>
      <w:bookmarkStart w:id="43" w:name="_MON_1491648028"/>
      <w:bookmarkStart w:id="44" w:name="_Toc512431726"/>
      <w:bookmarkEnd w:id="43"/>
      <w:r w:rsidRPr="008878A8">
        <w:rPr>
          <w:rFonts w:ascii="Arial" w:hAnsi="Arial" w:cs="Arial"/>
          <w:b w:val="0"/>
          <w:color w:val="auto"/>
          <w:sz w:val="28"/>
          <w:szCs w:val="28"/>
        </w:rPr>
        <w:t>3.4.1.1 Műszaki és szakmai elvárások</w:t>
      </w:r>
      <w:bookmarkEnd w:id="44"/>
    </w:p>
    <w:p w:rsidR="002020C8" w:rsidRPr="008878A8" w:rsidRDefault="002020C8" w:rsidP="002020C8">
      <w:pPr>
        <w:pStyle w:val="Norml1"/>
        <w:rPr>
          <w:rFonts w:ascii="Arial" w:eastAsia="Calibri" w:hAnsi="Arial" w:cs="Arial"/>
          <w:color w:val="000000"/>
          <w:lang w:eastAsia="en-US"/>
        </w:rPr>
      </w:pPr>
      <w:r w:rsidRPr="008878A8">
        <w:rPr>
          <w:rFonts w:ascii="Arial" w:eastAsia="Calibri" w:hAnsi="Arial" w:cs="Arial"/>
          <w:color w:val="000000"/>
          <w:lang w:eastAsia="en-US"/>
        </w:rPr>
        <w:t>A projekt műszaki, szakmai tartalmának meghatározásához az alábbi elvárások figyelembe vétele szükséges:</w:t>
      </w:r>
    </w:p>
    <w:p w:rsidR="004A5F2D" w:rsidRPr="00017550" w:rsidRDefault="005415FD" w:rsidP="002020C8">
      <w:pPr>
        <w:pStyle w:val="Norml1"/>
        <w:keepNext/>
        <w:rPr>
          <w:rFonts w:ascii="Arial" w:eastAsia="Calibri" w:hAnsi="Arial" w:cs="Arial"/>
          <w:color w:val="000000"/>
          <w:lang w:eastAsia="en-US"/>
        </w:rPr>
      </w:pPr>
      <w:r w:rsidRPr="00017550">
        <w:rPr>
          <w:rFonts w:ascii="Arial" w:eastAsia="Calibri" w:hAnsi="Arial" w:cs="Arial"/>
          <w:color w:val="000000"/>
          <w:lang w:eastAsia="en-US"/>
        </w:rPr>
        <w:t>A fejlesztés során min.6 önállóan támogatható tevékenységet kell megvalósítani, melyek közül egy, az 1</w:t>
      </w:r>
      <w:r w:rsidR="00017550">
        <w:rPr>
          <w:rFonts w:ascii="Arial" w:eastAsia="Calibri" w:hAnsi="Arial" w:cs="Arial"/>
          <w:color w:val="000000"/>
          <w:lang w:eastAsia="en-US"/>
        </w:rPr>
        <w:t>.1</w:t>
      </w:r>
      <w:r w:rsidRPr="00017550">
        <w:rPr>
          <w:rFonts w:ascii="Arial" w:eastAsia="Calibri" w:hAnsi="Arial" w:cs="Arial"/>
          <w:color w:val="000000"/>
          <w:lang w:eastAsia="en-US"/>
        </w:rPr>
        <w:t xml:space="preserve"> - 1</w:t>
      </w:r>
      <w:r w:rsidR="00017550">
        <w:rPr>
          <w:rFonts w:ascii="Arial" w:eastAsia="Calibri" w:hAnsi="Arial" w:cs="Arial"/>
          <w:color w:val="000000"/>
          <w:lang w:eastAsia="en-US"/>
        </w:rPr>
        <w:t>.4</w:t>
      </w:r>
      <w:r w:rsidRPr="00017550">
        <w:rPr>
          <w:rFonts w:ascii="Arial" w:eastAsia="Calibri" w:hAnsi="Arial" w:cs="Arial"/>
          <w:color w:val="000000"/>
          <w:lang w:eastAsia="en-US"/>
        </w:rPr>
        <w:t xml:space="preserve"> tevékenységek közül szükséges, hogy kikerüljön.</w:t>
      </w:r>
    </w:p>
    <w:p w:rsidR="002020C8" w:rsidRPr="008878A8" w:rsidRDefault="002020C8" w:rsidP="002020C8">
      <w:pPr>
        <w:pStyle w:val="Norml1"/>
        <w:keepNext/>
        <w:rPr>
          <w:rFonts w:ascii="Arial" w:hAnsi="Arial" w:cs="Arial"/>
          <w:b/>
          <w:color w:val="000000" w:themeColor="text1"/>
          <w:u w:val="single"/>
        </w:rPr>
      </w:pPr>
      <w:r w:rsidRPr="008878A8">
        <w:rPr>
          <w:rFonts w:ascii="Arial" w:hAnsi="Arial" w:cs="Arial"/>
          <w:b/>
          <w:color w:val="000000" w:themeColor="text1"/>
          <w:u w:val="single"/>
        </w:rPr>
        <w:t>Infrastrukturális beruházások esetén:</w:t>
      </w:r>
    </w:p>
    <w:p w:rsidR="002020C8" w:rsidRPr="008878A8" w:rsidRDefault="002020C8" w:rsidP="002020C8">
      <w:pPr>
        <w:pStyle w:val="Norml1"/>
        <w:numPr>
          <w:ilvl w:val="1"/>
          <w:numId w:val="4"/>
        </w:numPr>
        <w:tabs>
          <w:tab w:val="clear" w:pos="1407"/>
          <w:tab w:val="num" w:pos="284"/>
        </w:tabs>
        <w:ind w:left="426" w:hanging="426"/>
        <w:rPr>
          <w:rFonts w:ascii="Arial" w:hAnsi="Arial" w:cs="Arial"/>
          <w:color w:val="000000" w:themeColor="text1"/>
        </w:rPr>
      </w:pPr>
      <w:r w:rsidRPr="008878A8">
        <w:rPr>
          <w:rFonts w:ascii="Arial" w:eastAsia="Calibri" w:hAnsi="Arial" w:cs="Arial"/>
          <w:color w:val="000000" w:themeColor="text1"/>
          <w:lang w:eastAsia="en-US"/>
        </w:rPr>
        <w:t xml:space="preserve">Növényfelület rekonstrukciója, élőhelyek és </w:t>
      </w:r>
      <w:proofErr w:type="spellStart"/>
      <w:r w:rsidRPr="008878A8">
        <w:rPr>
          <w:rFonts w:ascii="Arial" w:eastAsia="Calibri" w:hAnsi="Arial" w:cs="Arial"/>
          <w:color w:val="000000" w:themeColor="text1"/>
          <w:lang w:eastAsia="en-US"/>
        </w:rPr>
        <w:t>biodiverzitás</w:t>
      </w:r>
      <w:proofErr w:type="spellEnd"/>
      <w:r w:rsidRPr="008878A8">
        <w:rPr>
          <w:rFonts w:ascii="Arial" w:eastAsia="Calibri" w:hAnsi="Arial" w:cs="Arial"/>
          <w:color w:val="000000" w:themeColor="text1"/>
          <w:lang w:eastAsia="en-US"/>
        </w:rPr>
        <w:t xml:space="preserve"> növelése: A beavatkozás során javasolt a klímaváltozásnak megfelelő, lehetőleg őshonos és/vagy várostűrő, </w:t>
      </w:r>
      <w:r w:rsidR="001546E1" w:rsidRPr="008878A8">
        <w:rPr>
          <w:rFonts w:ascii="Arial" w:eastAsia="Calibri" w:hAnsi="Arial" w:cs="Arial"/>
          <w:color w:val="000000" w:themeColor="text1"/>
          <w:lang w:eastAsia="en-US"/>
        </w:rPr>
        <w:t>mikro klimatikus</w:t>
      </w:r>
      <w:r w:rsidRPr="008878A8">
        <w:rPr>
          <w:rFonts w:ascii="Arial" w:eastAsia="Calibri" w:hAnsi="Arial" w:cs="Arial"/>
          <w:color w:val="000000" w:themeColor="text1"/>
          <w:lang w:eastAsia="en-US"/>
        </w:rPr>
        <w:t xml:space="preserve"> adottságoknak legjobban megfelelő növények telepítése, több szintes, változatos fajösszetételű, adaptív társulások létrehozása</w:t>
      </w:r>
      <w:r w:rsidRPr="008878A8">
        <w:rPr>
          <w:rFonts w:ascii="Arial" w:hAnsi="Arial" w:cs="Arial"/>
          <w:bCs/>
          <w:color w:val="000000" w:themeColor="text1"/>
        </w:rPr>
        <w:t xml:space="preserve">. </w:t>
      </w:r>
      <w:r w:rsidRPr="008878A8">
        <w:rPr>
          <w:rFonts w:ascii="Arial" w:eastAsia="Calibri" w:hAnsi="Arial" w:cs="Arial"/>
          <w:color w:val="000000" w:themeColor="text1"/>
          <w:lang w:eastAsia="en-US"/>
        </w:rPr>
        <w:t>Kerülni kell a zöldfelületek felszabdalását, elaprózását az állomány fenntarthatósága érdekében.</w:t>
      </w:r>
    </w:p>
    <w:p w:rsidR="002020C8" w:rsidRPr="008878A8"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eastAsia="Calibri" w:hAnsi="Arial" w:cs="Arial"/>
          <w:color w:val="000000" w:themeColor="text1"/>
          <w:lang w:eastAsia="en-US"/>
        </w:rPr>
        <w:t>Energiahatékonysági intézkedések:</w:t>
      </w:r>
    </w:p>
    <w:p w:rsidR="002020C8" w:rsidRPr="008878A8" w:rsidRDefault="002020C8" w:rsidP="002020C8">
      <w:pPr>
        <w:pStyle w:val="Default"/>
        <w:spacing w:before="60" w:after="60"/>
        <w:ind w:left="567"/>
        <w:jc w:val="both"/>
        <w:rPr>
          <w:rFonts w:ascii="Arial" w:hAnsi="Arial" w:cs="Arial"/>
          <w:color w:val="000000" w:themeColor="text1"/>
          <w:sz w:val="20"/>
          <w:szCs w:val="20"/>
        </w:rPr>
      </w:pPr>
      <w:r w:rsidRPr="008878A8">
        <w:rPr>
          <w:rFonts w:ascii="Arial" w:hAnsi="Arial" w:cs="Arial"/>
          <w:color w:val="000000" w:themeColor="text1"/>
          <w:sz w:val="20"/>
          <w:szCs w:val="20"/>
        </w:rPr>
        <w:t xml:space="preserve">A projekttel érintett épületen végrehajtott infrastrukturális beruházás minden tevékenység-elemének végrehajtása során érvényesíteni szükséges az energiahatékonysági korszerűsítés szempontjait az épületek külső határoló szerkezeteinek korszerűsítése (pl.: utólagos külső hőszigetelés, nyílászárók cseréje) és/vagy a fűtési és/vagy HMV (használati meleg víz) rendszer korszerűsítése révén. Amennyiben egy fejlesztéssel érintett épület az épületek energetikai jellemzőinek tanúsításáról szóló 176/2008. (VI.30.) Korm. rendelet (a továbbiakban: Tanúsítási Kormányrendelet) hatálya alá tartozik, úgy arra vonatkozóan a lenti beruházási esetek és azok alpontjai a relevánsak. </w:t>
      </w:r>
    </w:p>
    <w:p w:rsidR="002020C8" w:rsidRPr="008878A8" w:rsidRDefault="002020C8" w:rsidP="002020C8">
      <w:pPr>
        <w:pStyle w:val="Default"/>
        <w:spacing w:before="60" w:after="60" w:line="276" w:lineRule="auto"/>
        <w:ind w:left="567"/>
        <w:jc w:val="both"/>
        <w:rPr>
          <w:rFonts w:ascii="Arial" w:hAnsi="Arial" w:cs="Arial"/>
          <w:color w:val="000000" w:themeColor="text1"/>
          <w:sz w:val="20"/>
          <w:szCs w:val="20"/>
        </w:rPr>
      </w:pPr>
      <w:r w:rsidRPr="008878A8">
        <w:rPr>
          <w:rFonts w:ascii="Arial" w:hAnsi="Arial" w:cs="Arial"/>
          <w:b/>
          <w:color w:val="000000" w:themeColor="text1"/>
          <w:sz w:val="20"/>
          <w:szCs w:val="20"/>
        </w:rPr>
        <w:t>Önálló rendeltetési egység:</w:t>
      </w:r>
      <w:r w:rsidRPr="008878A8">
        <w:rPr>
          <w:rFonts w:ascii="Arial" w:hAnsi="Arial" w:cs="Arial"/>
          <w:color w:val="000000" w:themeColor="text1"/>
          <w:sz w:val="20"/>
          <w:szCs w:val="20"/>
        </w:rPr>
        <w:t xml:space="preserve"> Az adott épületen belül támogatható funkciót ellátó, meghatározott rendeltetés céljára önmagában alkalmas helyiség vagy helyiségcsoport, amelynek a szabadból vagy az épületen belüli közös közlekedőből nyíló önálló bejárata van.</w:t>
      </w:r>
    </w:p>
    <w:p w:rsidR="002020C8" w:rsidRPr="008878A8" w:rsidRDefault="002020C8" w:rsidP="002020C8">
      <w:pPr>
        <w:pStyle w:val="Default"/>
        <w:spacing w:before="60" w:after="60" w:line="276" w:lineRule="auto"/>
        <w:ind w:left="567"/>
        <w:jc w:val="both"/>
        <w:rPr>
          <w:rFonts w:ascii="Arial" w:hAnsi="Arial" w:cs="Arial"/>
          <w:color w:val="000000" w:themeColor="text1"/>
          <w:sz w:val="20"/>
          <w:szCs w:val="20"/>
        </w:rPr>
      </w:pPr>
      <w:r w:rsidRPr="008878A8">
        <w:rPr>
          <w:rFonts w:ascii="Arial" w:hAnsi="Arial" w:cs="Arial"/>
          <w:color w:val="000000" w:themeColor="text1"/>
          <w:sz w:val="20"/>
          <w:szCs w:val="20"/>
        </w:rPr>
        <w:t>Az épületek energetikai jellemzőinek meghatározásáról szóló 7/2006. (V.24.) TNM rendelet (a továbbiakban: TNM rendelet): a felújítás engedélyezésének időpontjában hatályos, az épületek energetikai jellemzőinek meghatározásáról szóló rendelet.</w:t>
      </w:r>
    </w:p>
    <w:p w:rsidR="002020C8" w:rsidRPr="008878A8" w:rsidRDefault="002020C8" w:rsidP="002020C8">
      <w:pPr>
        <w:pStyle w:val="Default"/>
        <w:keepNext/>
        <w:spacing w:before="60" w:line="276" w:lineRule="auto"/>
        <w:ind w:left="567"/>
        <w:jc w:val="both"/>
        <w:rPr>
          <w:rFonts w:ascii="Arial" w:hAnsi="Arial" w:cs="Arial"/>
          <w:color w:val="000000" w:themeColor="text1"/>
          <w:sz w:val="20"/>
          <w:szCs w:val="20"/>
        </w:rPr>
      </w:pPr>
      <w:r w:rsidRPr="008878A8">
        <w:rPr>
          <w:rFonts w:ascii="Arial" w:hAnsi="Arial" w:cs="Arial"/>
          <w:color w:val="000000" w:themeColor="text1"/>
          <w:sz w:val="20"/>
          <w:szCs w:val="20"/>
        </w:rPr>
        <w:t>TNM rendelet:</w:t>
      </w:r>
    </w:p>
    <w:p w:rsidR="002020C8" w:rsidRPr="008878A8" w:rsidRDefault="002020C8" w:rsidP="002020C8">
      <w:pPr>
        <w:pStyle w:val="Default"/>
        <w:numPr>
          <w:ilvl w:val="2"/>
          <w:numId w:val="28"/>
        </w:numPr>
        <w:spacing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engedélyköteles tevékenység esetén: a felújítás engedélyezésének időpontjában hatályos, az épületek energetikai jellemzőinek meghatározásáról szóló rendelet.</w:t>
      </w:r>
    </w:p>
    <w:p w:rsidR="002020C8" w:rsidRPr="008878A8" w:rsidRDefault="002020C8" w:rsidP="002020C8">
      <w:pPr>
        <w:pStyle w:val="Default"/>
        <w:numPr>
          <w:ilvl w:val="2"/>
          <w:numId w:val="28"/>
        </w:numPr>
        <w:spacing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nem engedélyköteles tevékenység esetén: a felújítás időpontjában hatályos, az épületek energetikai jellemzőinek meghatározásáról szóló rendelet.</w:t>
      </w:r>
    </w:p>
    <w:p w:rsidR="002020C8" w:rsidRPr="008878A8" w:rsidRDefault="002020C8" w:rsidP="002020C8">
      <w:pPr>
        <w:pStyle w:val="Default"/>
        <w:numPr>
          <w:ilvl w:val="0"/>
          <w:numId w:val="29"/>
        </w:numPr>
        <w:spacing w:before="120" w:after="60" w:line="276" w:lineRule="auto"/>
        <w:ind w:left="1134" w:hanging="283"/>
        <w:jc w:val="both"/>
        <w:rPr>
          <w:rFonts w:ascii="Arial" w:hAnsi="Arial" w:cs="Arial"/>
          <w:b/>
          <w:color w:val="000000" w:themeColor="text1"/>
          <w:sz w:val="20"/>
          <w:szCs w:val="20"/>
        </w:rPr>
      </w:pPr>
      <w:r w:rsidRPr="008878A8">
        <w:rPr>
          <w:rFonts w:ascii="Arial" w:hAnsi="Arial" w:cs="Arial"/>
          <w:b/>
          <w:iCs/>
          <w:color w:val="000000" w:themeColor="text1"/>
          <w:sz w:val="20"/>
          <w:szCs w:val="20"/>
          <w:u w:val="single"/>
        </w:rPr>
        <w:lastRenderedPageBreak/>
        <w:t>Meglévő épületet érintő felújítás esetén:</w:t>
      </w:r>
      <w:r w:rsidRPr="008878A8">
        <w:rPr>
          <w:rFonts w:ascii="Arial" w:hAnsi="Arial" w:cs="Arial"/>
          <w:b/>
          <w:iCs/>
          <w:color w:val="000000" w:themeColor="text1"/>
          <w:sz w:val="20"/>
          <w:szCs w:val="20"/>
        </w:rPr>
        <w:t xml:space="preserve">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 xml:space="preserve">Részleges szigetelés nem támogatott a tárgyi felhívásban, csak az </w:t>
      </w:r>
      <w:r w:rsidRPr="008878A8">
        <w:rPr>
          <w:rFonts w:ascii="Arial" w:hAnsi="Arial" w:cs="Arial"/>
          <w:b/>
          <w:color w:val="000000" w:themeColor="text1"/>
          <w:sz w:val="20"/>
          <w:szCs w:val="20"/>
        </w:rPr>
        <w:t>egész épület szigetelése</w:t>
      </w:r>
      <w:r w:rsidRPr="008878A8">
        <w:rPr>
          <w:rFonts w:ascii="Arial" w:hAnsi="Arial" w:cs="Arial"/>
          <w:color w:val="000000" w:themeColor="text1"/>
          <w:sz w:val="20"/>
          <w:szCs w:val="20"/>
        </w:rPr>
        <w:t xml:space="preserve"> támogatható oly módon, hogy a beruházást követően a vizsgált épület legalább a Tanúsítási Kormányrendelet szerinti „DD – korszerűt megközelítő” kategóriába essen a fejlesztést követően. </w:t>
      </w:r>
    </w:p>
    <w:p w:rsidR="002020C8" w:rsidRPr="008878A8" w:rsidRDefault="002020C8" w:rsidP="002020C8">
      <w:pPr>
        <w:pStyle w:val="Default"/>
        <w:spacing w:before="60" w:after="60"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 xml:space="preserve">Ez alól kivétel az az eset, ha az adott épület a teljes határoló felületének több mint 75%-ában a támogatási igény benyújtását megelőzően már felújításra került úgy, hogy az akkor felújított épületrész megfelelt a TNM rendelet releváns pontjában megfogalmazott szabályozás szerinti épületszerkezeti értékeknek. Ebben az esetben az adott épület fennmaradó részének felújítása (szigetelése, nyílászáró cseréje) a TNM rendelet 6. § (5) bekezdésének a) és c) pontjaiban megfogalmazott szabályozás szerint támogatható, amit tervezői nyilatkozattal szükséges alátámasztani.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Nyílászáró csere</w:t>
      </w:r>
      <w:r w:rsidRPr="008878A8">
        <w:rPr>
          <w:rFonts w:ascii="Arial" w:hAnsi="Arial" w:cs="Arial"/>
          <w:color w:val="000000" w:themeColor="text1"/>
          <w:sz w:val="20"/>
          <w:szCs w:val="20"/>
        </w:rPr>
        <w:t xml:space="preserve"> támogatható épület szinten </w:t>
      </w:r>
      <w:r w:rsidRPr="008878A8">
        <w:rPr>
          <w:rFonts w:ascii="Arial" w:hAnsi="Arial" w:cs="Arial"/>
          <w:b/>
          <w:color w:val="000000" w:themeColor="text1"/>
          <w:sz w:val="20"/>
          <w:szCs w:val="20"/>
        </w:rPr>
        <w:t>teljes körűen</w:t>
      </w:r>
      <w:r w:rsidRPr="008878A8">
        <w:rPr>
          <w:rFonts w:ascii="Arial" w:hAnsi="Arial" w:cs="Arial"/>
          <w:color w:val="000000" w:themeColor="text1"/>
          <w:sz w:val="20"/>
          <w:szCs w:val="20"/>
        </w:rPr>
        <w:t xml:space="preserve">, amennyiben a teljes épület legalább a Tanúsítási Kormányrendelet szerinti „DD – korszerűt megközelítő” kategóriába esik a fejlesztést követően. Amennyiben az épületen belül támogatható és nem támogatható funkció is működik, akkor az épület szintű teljes körű nyílászárócsere korszerűsítés költségeiből a támogatható funkciókra jutó költségrész a támogatható, az egyéb funkciókra jutó költségrészt pedig önerőből szükséges finanszírozni.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Nyílászáró csere</w:t>
      </w:r>
      <w:r w:rsidRPr="008878A8">
        <w:rPr>
          <w:rFonts w:ascii="Arial" w:hAnsi="Arial" w:cs="Arial"/>
          <w:color w:val="000000" w:themeColor="text1"/>
          <w:sz w:val="20"/>
          <w:szCs w:val="20"/>
        </w:rPr>
        <w:t xml:space="preserve"> támogatható </w:t>
      </w:r>
      <w:r w:rsidRPr="008878A8">
        <w:rPr>
          <w:rFonts w:ascii="Arial" w:hAnsi="Arial" w:cs="Arial"/>
          <w:b/>
          <w:color w:val="000000" w:themeColor="text1"/>
          <w:sz w:val="20"/>
          <w:szCs w:val="20"/>
        </w:rPr>
        <w:t>részlegesen</w:t>
      </w:r>
      <w:r w:rsidRPr="008878A8">
        <w:rPr>
          <w:rFonts w:ascii="Arial" w:hAnsi="Arial" w:cs="Arial"/>
          <w:color w:val="000000" w:themeColor="text1"/>
          <w:sz w:val="20"/>
          <w:szCs w:val="20"/>
        </w:rPr>
        <w:t xml:space="preserve"> (pl. az épületen belüli önálló rendeltetési egységet alkotó, támogatott funkciót ellátó helyiség nyílászáróinak cseréje) az alábbiak szerint: </w:t>
      </w:r>
    </w:p>
    <w:p w:rsidR="002020C8" w:rsidRPr="008878A8" w:rsidRDefault="002020C8" w:rsidP="002020C8">
      <w:pPr>
        <w:pStyle w:val="Default"/>
        <w:numPr>
          <w:ilvl w:val="1"/>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Nem jelentős felújítás esetén</w:t>
      </w:r>
      <w:r w:rsidRPr="008878A8">
        <w:rPr>
          <w:rFonts w:ascii="Arial" w:hAnsi="Arial" w:cs="Arial"/>
          <w:color w:val="000000" w:themeColor="text1"/>
          <w:sz w:val="20"/>
          <w:szCs w:val="20"/>
        </w:rPr>
        <w:t>: az önálló rendeltetési egységet alkotó helyiség felújítással érintett szerkezetének (nyílászáróinak) a TNM rendelet 1. melléklet I. részében foglalt követelményeknek kell megfelelnie, amit tervezői nyilatkozattal szükséges alátámasztani.</w:t>
      </w:r>
    </w:p>
    <w:p w:rsidR="002020C8" w:rsidRPr="008878A8" w:rsidRDefault="002020C8" w:rsidP="002020C8">
      <w:pPr>
        <w:pStyle w:val="Default"/>
        <w:numPr>
          <w:ilvl w:val="1"/>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Jelentős felújítás esetén</w:t>
      </w:r>
      <w:r w:rsidRPr="008878A8">
        <w:rPr>
          <w:rFonts w:ascii="Arial" w:hAnsi="Arial" w:cs="Arial"/>
          <w:color w:val="000000" w:themeColor="text1"/>
          <w:sz w:val="20"/>
          <w:szCs w:val="20"/>
        </w:rPr>
        <w:t xml:space="preserve">: amennyiben a teljes épület legalább a Tanúsítási Kormányrendelet szerinti „DD – korszerűt megközelítő” kategóriába esik a fejlesztést követően. </w:t>
      </w:r>
    </w:p>
    <w:p w:rsidR="002020C8" w:rsidRPr="008878A8" w:rsidRDefault="002020C8" w:rsidP="002020C8">
      <w:pPr>
        <w:pStyle w:val="Default"/>
        <w:spacing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Jelentős felújítás</w:t>
      </w:r>
      <w:r w:rsidRPr="008878A8">
        <w:rPr>
          <w:rFonts w:ascii="Arial" w:hAnsi="Arial" w:cs="Arial"/>
          <w:color w:val="000000" w:themeColor="text1"/>
          <w:sz w:val="20"/>
          <w:szCs w:val="20"/>
        </w:rPr>
        <w:t xml:space="preserve">: a határoló szerkezet (az egész épületkomplexum vonatkozásában) összes felületének legalább a 25%-át érintő felújítás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Épület szintű fűtési és/vagy HMV rendszer korszerűsítése</w:t>
      </w:r>
      <w:r w:rsidRPr="008878A8">
        <w:rPr>
          <w:rFonts w:ascii="Arial" w:hAnsi="Arial" w:cs="Arial"/>
          <w:color w:val="000000" w:themeColor="text1"/>
          <w:sz w:val="20"/>
          <w:szCs w:val="20"/>
        </w:rPr>
        <w:t xml:space="preserve"> támogatható, amennyiben a teljes épület legalább a Tanúsítási Kormányrendelet szerinti „DD – korszerűt megközelítő” kategóriába esik a fejlesztést követően. (Egy rossz állapotban lévő épület esetén nagy valószínűséggel külső határoló szerkezet korszerűsítést – lásd I.; II. pont – is el kell végezni ahhoz, hogy </w:t>
      </w:r>
      <w:proofErr w:type="gramStart"/>
      <w:r w:rsidRPr="008878A8">
        <w:rPr>
          <w:rFonts w:ascii="Arial" w:hAnsi="Arial" w:cs="Arial"/>
          <w:color w:val="000000" w:themeColor="text1"/>
          <w:sz w:val="20"/>
          <w:szCs w:val="20"/>
        </w:rPr>
        <w:t>ezen</w:t>
      </w:r>
      <w:proofErr w:type="gramEnd"/>
      <w:r w:rsidRPr="008878A8">
        <w:rPr>
          <w:rFonts w:ascii="Arial" w:hAnsi="Arial" w:cs="Arial"/>
          <w:color w:val="000000" w:themeColor="text1"/>
          <w:sz w:val="20"/>
          <w:szCs w:val="20"/>
        </w:rPr>
        <w:t xml:space="preserve"> feltétel teljesüljön.) Amennyiben nem támogatott funkció is működik az épületben, úgy a költségeket arányosítással szükséges szétosztani. Az épület szintű teljes fűtési és/vagy HMV rendszer korszerűsítés költségeiből a támogatható funkciókra jutó költségrész a támogatható, az egyéb funkciókra jutó költségrészt pedig önerőből szükséges finanszírozni. Fűtési és/vagy HMV rendszer korszerűsítése esetén az építési-szerelési munkával érintett gépészeti rendszereknek meg kell felelniük a TNM rendelet 1. melléklet V. részében foglalt követelményeknek, amit tervezői nyilatkozattal szükséges alátámasztani. </w:t>
      </w:r>
    </w:p>
    <w:p w:rsidR="002020C8" w:rsidRPr="008878A8" w:rsidRDefault="002020C8" w:rsidP="002020C8">
      <w:pPr>
        <w:pStyle w:val="Default"/>
        <w:numPr>
          <w:ilvl w:val="0"/>
          <w:numId w:val="26"/>
        </w:numPr>
        <w:spacing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 xml:space="preserve">Részleges fűtési </w:t>
      </w:r>
      <w:proofErr w:type="gramStart"/>
      <w:r w:rsidRPr="008878A8">
        <w:rPr>
          <w:rFonts w:ascii="Arial" w:hAnsi="Arial" w:cs="Arial"/>
          <w:b/>
          <w:color w:val="000000" w:themeColor="text1"/>
          <w:sz w:val="20"/>
          <w:szCs w:val="20"/>
        </w:rPr>
        <w:t>rendszer korszerűsítés</w:t>
      </w:r>
      <w:proofErr w:type="gramEnd"/>
      <w:r w:rsidRPr="008878A8">
        <w:rPr>
          <w:rFonts w:ascii="Arial" w:hAnsi="Arial" w:cs="Arial"/>
          <w:color w:val="000000" w:themeColor="text1"/>
          <w:sz w:val="20"/>
          <w:szCs w:val="20"/>
        </w:rPr>
        <w:t xml:space="preserve"> abban az esetben támogatható, ha csak a támogatható funkciót ellátó önálló rendeltetési egységben történik fűtési rendszer korszerűsítés. (Jellemzően ilyenek lehetnek a radiátor és/vagy radiátorszelep cserék, helyiség hőmérsékletet szabályozó eszközök beépítése, stb.) Ez esetben az önálló rendeltetési egységet alkotó helyiség nyílászáróinak is meg kell felelnie a TNM rendelet 1. melléklet I. ré</w:t>
      </w:r>
      <w:r w:rsidR="001546E1">
        <w:rPr>
          <w:rFonts w:ascii="Arial" w:hAnsi="Arial" w:cs="Arial"/>
          <w:color w:val="000000" w:themeColor="text1"/>
          <w:sz w:val="20"/>
          <w:szCs w:val="20"/>
        </w:rPr>
        <w:t>szében foglalt követelményeknek</w:t>
      </w:r>
      <w:r w:rsidRPr="008878A8">
        <w:rPr>
          <w:rFonts w:ascii="Arial" w:hAnsi="Arial" w:cs="Arial"/>
          <w:color w:val="000000" w:themeColor="text1"/>
          <w:sz w:val="20"/>
          <w:szCs w:val="20"/>
        </w:rPr>
        <w:t xml:space="preserve"> - nem megfelelés esetén az adott nyílászárókat cserélni kell</w:t>
      </w:r>
      <w:r w:rsidR="001546E1">
        <w:rPr>
          <w:rFonts w:ascii="Arial" w:hAnsi="Arial" w:cs="Arial"/>
          <w:color w:val="000000" w:themeColor="text1"/>
          <w:sz w:val="20"/>
          <w:szCs w:val="20"/>
        </w:rPr>
        <w:t xml:space="preserve">, </w:t>
      </w:r>
      <w:r w:rsidRPr="008878A8">
        <w:rPr>
          <w:rFonts w:ascii="Arial" w:hAnsi="Arial" w:cs="Arial"/>
          <w:color w:val="000000" w:themeColor="text1"/>
          <w:sz w:val="20"/>
          <w:szCs w:val="20"/>
        </w:rPr>
        <w:t xml:space="preserve">- amit tervezői nyilatkozattal szükséges alátámasztani. Továbbá fűtési rendszer korszerűsítése esetén az építési-szerelési munkával érintett gépészeti </w:t>
      </w:r>
      <w:r w:rsidRPr="008878A8">
        <w:rPr>
          <w:rFonts w:ascii="Arial" w:hAnsi="Arial" w:cs="Arial"/>
          <w:color w:val="000000" w:themeColor="text1"/>
          <w:sz w:val="20"/>
          <w:szCs w:val="20"/>
        </w:rPr>
        <w:lastRenderedPageBreak/>
        <w:t xml:space="preserve">rendszereknek meg kell felelniük a TNM rendelet 1. melléklet V. részében foglalt követelményeknek, amit tervezői nyilatkozattal szükséges alátámasztani. </w:t>
      </w:r>
    </w:p>
    <w:p w:rsidR="002020C8" w:rsidRPr="008878A8" w:rsidRDefault="002020C8" w:rsidP="002020C8">
      <w:pPr>
        <w:pStyle w:val="Default"/>
        <w:keepNext/>
        <w:numPr>
          <w:ilvl w:val="0"/>
          <w:numId w:val="29"/>
        </w:numPr>
        <w:spacing w:before="120" w:after="60"/>
        <w:ind w:left="1135" w:hanging="284"/>
        <w:jc w:val="both"/>
        <w:rPr>
          <w:rFonts w:ascii="Arial" w:hAnsi="Arial" w:cs="Arial"/>
          <w:b/>
          <w:color w:val="000000" w:themeColor="text1"/>
          <w:sz w:val="20"/>
          <w:szCs w:val="20"/>
        </w:rPr>
      </w:pPr>
      <w:r w:rsidRPr="008878A8">
        <w:rPr>
          <w:rFonts w:ascii="Arial" w:hAnsi="Arial" w:cs="Arial"/>
          <w:b/>
          <w:iCs/>
          <w:color w:val="000000" w:themeColor="text1"/>
          <w:sz w:val="20"/>
          <w:szCs w:val="20"/>
          <w:u w:val="single"/>
        </w:rPr>
        <w:t>Meglévő épület bővítése esetén:</w:t>
      </w:r>
    </w:p>
    <w:p w:rsidR="002020C8" w:rsidRPr="008878A8" w:rsidRDefault="002020C8" w:rsidP="002020C8">
      <w:pPr>
        <w:pStyle w:val="Default"/>
        <w:numPr>
          <w:ilvl w:val="0"/>
          <w:numId w:val="27"/>
        </w:numPr>
        <w:ind w:left="1134"/>
        <w:jc w:val="both"/>
        <w:rPr>
          <w:rFonts w:ascii="Arial" w:hAnsi="Arial" w:cs="Arial"/>
          <w:b/>
          <w:color w:val="000000" w:themeColor="text1"/>
          <w:sz w:val="20"/>
          <w:szCs w:val="20"/>
        </w:rPr>
      </w:pPr>
      <w:r w:rsidRPr="008878A8">
        <w:rPr>
          <w:rFonts w:ascii="Arial" w:hAnsi="Arial" w:cs="Arial"/>
          <w:b/>
          <w:color w:val="000000" w:themeColor="text1"/>
          <w:sz w:val="20"/>
          <w:szCs w:val="20"/>
        </w:rPr>
        <w:t xml:space="preserve">A bővítés mértéke nem haladja meg a bővítendő épület hasznos alapterületének 100%-át: </w:t>
      </w:r>
      <w:r w:rsidRPr="008878A8">
        <w:rPr>
          <w:rFonts w:ascii="Arial" w:hAnsi="Arial" w:cs="Arial"/>
          <w:color w:val="000000" w:themeColor="text1"/>
          <w:sz w:val="20"/>
          <w:szCs w:val="20"/>
        </w:rPr>
        <w:t>A kibővített épületrészt is magában foglaló teljes épületnek kell legalább a Tanúsítási Kormányrendelet szerinti „DD – korszerűt megközelítő” kategóriába esnie a fejlesztést követően.</w:t>
      </w:r>
    </w:p>
    <w:p w:rsidR="002020C8" w:rsidRPr="008878A8" w:rsidRDefault="002020C8" w:rsidP="002020C8">
      <w:pPr>
        <w:pStyle w:val="Default"/>
        <w:numPr>
          <w:ilvl w:val="0"/>
          <w:numId w:val="27"/>
        </w:numPr>
        <w:spacing w:before="60"/>
        <w:ind w:left="1134"/>
        <w:jc w:val="both"/>
        <w:rPr>
          <w:rFonts w:ascii="Arial" w:hAnsi="Arial" w:cs="Arial"/>
          <w:b/>
          <w:color w:val="000000" w:themeColor="text1"/>
          <w:sz w:val="20"/>
          <w:szCs w:val="20"/>
        </w:rPr>
      </w:pPr>
      <w:r w:rsidRPr="008878A8">
        <w:rPr>
          <w:rFonts w:ascii="Arial" w:hAnsi="Arial" w:cs="Arial"/>
          <w:b/>
          <w:color w:val="000000" w:themeColor="text1"/>
          <w:sz w:val="20"/>
          <w:szCs w:val="20"/>
        </w:rPr>
        <w:t>A bővítés mértéke meghaladja a bővítendő épület hasznos alapterületének 100%-át</w:t>
      </w:r>
      <w:proofErr w:type="gramStart"/>
      <w:r w:rsidRPr="008878A8">
        <w:rPr>
          <w:rFonts w:ascii="Arial" w:hAnsi="Arial" w:cs="Arial"/>
          <w:b/>
          <w:color w:val="000000" w:themeColor="text1"/>
          <w:sz w:val="20"/>
          <w:szCs w:val="20"/>
        </w:rPr>
        <w:t>:</w:t>
      </w:r>
      <w:r w:rsidRPr="008878A8">
        <w:rPr>
          <w:rFonts w:ascii="Arial" w:hAnsi="Arial" w:cs="Arial"/>
          <w:color w:val="000000" w:themeColor="text1"/>
          <w:sz w:val="20"/>
          <w:szCs w:val="20"/>
        </w:rPr>
        <w:t>A</w:t>
      </w:r>
      <w:proofErr w:type="gramEnd"/>
      <w:r w:rsidRPr="008878A8">
        <w:rPr>
          <w:rFonts w:ascii="Arial" w:hAnsi="Arial" w:cs="Arial"/>
          <w:color w:val="000000" w:themeColor="text1"/>
          <w:sz w:val="20"/>
          <w:szCs w:val="20"/>
        </w:rPr>
        <w:t xml:space="preserve"> kibővített épületrészt is magában foglaló teljes épületnek kell legalább a Tanúsítási Kormányrendelet szerinti „DD – korszerűt megközelítő” kategóriába esnie a fejlesztést követően. </w:t>
      </w:r>
    </w:p>
    <w:p w:rsidR="002020C8" w:rsidRPr="008878A8" w:rsidRDefault="002020C8" w:rsidP="002020C8">
      <w:pPr>
        <w:pStyle w:val="Default"/>
        <w:spacing w:before="60"/>
        <w:ind w:left="1134"/>
        <w:jc w:val="both"/>
        <w:rPr>
          <w:rFonts w:ascii="Arial" w:hAnsi="Arial" w:cs="Arial"/>
          <w:color w:val="000000" w:themeColor="text1"/>
          <w:sz w:val="20"/>
          <w:szCs w:val="20"/>
        </w:rPr>
      </w:pPr>
      <w:r w:rsidRPr="008878A8">
        <w:rPr>
          <w:rFonts w:ascii="Arial" w:hAnsi="Arial" w:cs="Arial"/>
          <w:color w:val="000000" w:themeColor="text1"/>
          <w:sz w:val="20"/>
          <w:szCs w:val="20"/>
        </w:rPr>
        <w:t xml:space="preserve">Az építési-szerelési munkával érintett gépészeti rendszereknek mindkét esetben meg kell felelniük a TNM rendelet 1. melléklet V. részében foglalt követelményeknek, amit tervezői nyilatkozattal szükséges alátámasztani. </w:t>
      </w:r>
    </w:p>
    <w:p w:rsidR="002020C8" w:rsidRPr="008878A8" w:rsidRDefault="002020C8" w:rsidP="002020C8">
      <w:pPr>
        <w:pStyle w:val="Default"/>
        <w:keepNext/>
        <w:numPr>
          <w:ilvl w:val="0"/>
          <w:numId w:val="29"/>
        </w:numPr>
        <w:spacing w:before="120" w:after="60"/>
        <w:ind w:left="1135" w:hanging="284"/>
        <w:jc w:val="both"/>
        <w:rPr>
          <w:rFonts w:ascii="Arial" w:hAnsi="Arial" w:cs="Arial"/>
          <w:b/>
          <w:color w:val="000000" w:themeColor="text1"/>
          <w:sz w:val="20"/>
          <w:szCs w:val="20"/>
        </w:rPr>
      </w:pPr>
      <w:r w:rsidRPr="008878A8">
        <w:rPr>
          <w:rFonts w:ascii="Arial" w:hAnsi="Arial" w:cs="Arial"/>
          <w:b/>
          <w:iCs/>
          <w:color w:val="000000" w:themeColor="text1"/>
          <w:sz w:val="20"/>
          <w:szCs w:val="20"/>
          <w:u w:val="single"/>
        </w:rPr>
        <w:t>Új épület építése esetén</w:t>
      </w:r>
      <w:r w:rsidRPr="008878A8">
        <w:rPr>
          <w:rFonts w:ascii="Arial" w:hAnsi="Arial" w:cs="Arial"/>
          <w:b/>
          <w:iCs/>
          <w:color w:val="000000" w:themeColor="text1"/>
          <w:sz w:val="20"/>
          <w:szCs w:val="20"/>
        </w:rPr>
        <w:t>:</w:t>
      </w:r>
    </w:p>
    <w:p w:rsidR="002020C8" w:rsidRPr="008878A8" w:rsidRDefault="002020C8" w:rsidP="002020C8">
      <w:pPr>
        <w:pStyle w:val="Default"/>
        <w:ind w:left="1134"/>
        <w:jc w:val="both"/>
        <w:rPr>
          <w:rFonts w:ascii="Arial" w:hAnsi="Arial" w:cs="Arial"/>
          <w:color w:val="000000" w:themeColor="text1"/>
          <w:sz w:val="20"/>
          <w:szCs w:val="20"/>
        </w:rPr>
      </w:pPr>
      <w:r w:rsidRPr="008878A8">
        <w:rPr>
          <w:rFonts w:ascii="Arial" w:hAnsi="Arial" w:cs="Arial"/>
          <w:color w:val="000000" w:themeColor="text1"/>
          <w:sz w:val="20"/>
          <w:szCs w:val="20"/>
        </w:rPr>
        <w:t>Új épületet úgy kell tervezni, kialakítani, megépíteni, hogy annak energetikai jellemzői megfeleljenek a TNM rendelet előírásainak, amit tervezői nyilatkozattal szükséges alátámasztani.</w:t>
      </w:r>
    </w:p>
    <w:p w:rsidR="002020C8" w:rsidRPr="008878A8" w:rsidRDefault="002020C8" w:rsidP="002020C8">
      <w:pPr>
        <w:pStyle w:val="Default"/>
        <w:keepNext/>
        <w:numPr>
          <w:ilvl w:val="0"/>
          <w:numId w:val="29"/>
        </w:numPr>
        <w:spacing w:before="120" w:after="60"/>
        <w:ind w:left="1135" w:hanging="284"/>
        <w:jc w:val="both"/>
        <w:rPr>
          <w:rFonts w:ascii="Arial" w:hAnsi="Arial" w:cs="Arial"/>
          <w:b/>
          <w:color w:val="000000" w:themeColor="text1"/>
          <w:sz w:val="20"/>
          <w:szCs w:val="20"/>
          <w:u w:val="single"/>
        </w:rPr>
      </w:pPr>
      <w:r w:rsidRPr="008878A8">
        <w:rPr>
          <w:rFonts w:ascii="Arial" w:hAnsi="Arial" w:cs="Arial"/>
          <w:b/>
          <w:iCs/>
          <w:color w:val="000000" w:themeColor="text1"/>
          <w:sz w:val="20"/>
          <w:szCs w:val="20"/>
          <w:u w:val="single"/>
        </w:rPr>
        <w:t>A beruházások igazolása:</w:t>
      </w:r>
    </w:p>
    <w:p w:rsidR="002020C8" w:rsidRPr="008878A8" w:rsidRDefault="002020C8" w:rsidP="002020C8">
      <w:pPr>
        <w:pStyle w:val="Default"/>
        <w:spacing w:before="60" w:after="60"/>
        <w:ind w:left="1134"/>
        <w:jc w:val="both"/>
        <w:rPr>
          <w:rFonts w:ascii="Arial" w:hAnsi="Arial" w:cs="Arial"/>
          <w:color w:val="000000" w:themeColor="text1"/>
          <w:sz w:val="20"/>
          <w:szCs w:val="20"/>
        </w:rPr>
      </w:pPr>
      <w:r w:rsidRPr="008878A8">
        <w:rPr>
          <w:rFonts w:ascii="Arial" w:hAnsi="Arial" w:cs="Arial"/>
          <w:b/>
          <w:color w:val="000000" w:themeColor="text1"/>
          <w:sz w:val="20"/>
          <w:szCs w:val="20"/>
        </w:rPr>
        <w:t>Fejlesztés előtti állapotra:</w:t>
      </w:r>
      <w:r w:rsidRPr="008878A8">
        <w:rPr>
          <w:rFonts w:ascii="Arial" w:hAnsi="Arial" w:cs="Arial"/>
          <w:color w:val="000000" w:themeColor="text1"/>
          <w:sz w:val="20"/>
          <w:szCs w:val="20"/>
        </w:rPr>
        <w:t xml:space="preserve"> A Tanúsítási Kormányrendelet szerinti energetikai tanúsítványt (amennyiben még nem áll rendelkezésre) el kell készíteni az infrastrukturális fejlesztéssel érintett épületre, vagy önálló rendeltetési egységre legkésőbb a beruházás megkezdését megelőzően. </w:t>
      </w:r>
    </w:p>
    <w:p w:rsidR="002020C8" w:rsidRPr="008878A8" w:rsidRDefault="002020C8" w:rsidP="002020C8">
      <w:pPr>
        <w:pStyle w:val="Default"/>
        <w:spacing w:before="60" w:after="60"/>
        <w:ind w:left="1134"/>
        <w:jc w:val="both"/>
        <w:rPr>
          <w:rFonts w:ascii="Arial" w:hAnsi="Arial" w:cs="Arial"/>
          <w:color w:val="000000" w:themeColor="text1"/>
          <w:sz w:val="20"/>
          <w:szCs w:val="20"/>
        </w:rPr>
      </w:pPr>
      <w:r w:rsidRPr="008878A8">
        <w:rPr>
          <w:rFonts w:ascii="Arial" w:hAnsi="Arial" w:cs="Arial"/>
          <w:b/>
          <w:color w:val="000000" w:themeColor="text1"/>
          <w:sz w:val="20"/>
          <w:szCs w:val="20"/>
        </w:rPr>
        <w:t>Fejlesztés utáni állapotra</w:t>
      </w:r>
      <w:r w:rsidRPr="008878A8">
        <w:rPr>
          <w:rFonts w:ascii="Arial" w:hAnsi="Arial" w:cs="Arial"/>
          <w:color w:val="000000" w:themeColor="text1"/>
          <w:sz w:val="20"/>
          <w:szCs w:val="20"/>
        </w:rPr>
        <w:t xml:space="preserve">: A megvalósult fejlesztések energetikai hatásait bemutató Tanúsítási Kormányrendelet szerinti energetikai tanúsítványt el kell készíteni legkésőbb a </w:t>
      </w:r>
      <w:proofErr w:type="gramStart"/>
      <w:r w:rsidRPr="008878A8">
        <w:rPr>
          <w:rFonts w:ascii="Arial" w:hAnsi="Arial" w:cs="Arial"/>
          <w:color w:val="000000" w:themeColor="text1"/>
          <w:sz w:val="20"/>
          <w:szCs w:val="20"/>
        </w:rPr>
        <w:t>projekt záró</w:t>
      </w:r>
      <w:proofErr w:type="gramEnd"/>
      <w:r w:rsidRPr="008878A8">
        <w:rPr>
          <w:rFonts w:ascii="Arial" w:hAnsi="Arial" w:cs="Arial"/>
          <w:color w:val="000000" w:themeColor="text1"/>
          <w:sz w:val="20"/>
          <w:szCs w:val="20"/>
        </w:rPr>
        <w:t xml:space="preserve"> kifizetési kérelmének benyújtásáig. </w:t>
      </w:r>
    </w:p>
    <w:p w:rsidR="002020C8" w:rsidRPr="008878A8" w:rsidRDefault="002020C8" w:rsidP="002020C8">
      <w:pPr>
        <w:pStyle w:val="Norml1"/>
        <w:ind w:left="1134"/>
        <w:rPr>
          <w:rFonts w:ascii="Arial" w:hAnsi="Arial" w:cs="Arial"/>
          <w:color w:val="000000" w:themeColor="text1"/>
        </w:rPr>
      </w:pPr>
      <w:r w:rsidRPr="008878A8">
        <w:rPr>
          <w:rFonts w:ascii="Arial" w:hAnsi="Arial" w:cs="Arial"/>
          <w:color w:val="000000" w:themeColor="text1"/>
        </w:rPr>
        <w:t xml:space="preserve">A beruházások igazolásának követelményei alól tervezői nyilatkozat alapján mentesülhetnek az országos műemléki védelem alatt álló, vagy műemléki jelentőségű területen, illetve műemléki környezetben elhelyezkedő épületek, továbbá az általános hatáskörű építési igazgatás által kiadott építési engedélyben foglaltak szerint a helyi védelem alatt álló objektumok; amennyiben olyan </w:t>
      </w:r>
      <w:r w:rsidR="001546E1" w:rsidRPr="008878A8">
        <w:rPr>
          <w:rFonts w:ascii="Arial" w:hAnsi="Arial" w:cs="Arial"/>
          <w:color w:val="000000" w:themeColor="text1"/>
        </w:rPr>
        <w:t>kismértékű</w:t>
      </w:r>
      <w:r w:rsidRPr="008878A8">
        <w:rPr>
          <w:rFonts w:ascii="Arial" w:hAnsi="Arial" w:cs="Arial"/>
          <w:color w:val="000000" w:themeColor="text1"/>
        </w:rPr>
        <w:t xml:space="preserve"> korszerűsítés engedett meg az épületen – tekintettel a védett értékek megőrzésére – hogy az nem fogja módosítani az épület besorolását.</w:t>
      </w:r>
    </w:p>
    <w:p w:rsidR="002020C8" w:rsidRPr="008878A8" w:rsidRDefault="002020C8" w:rsidP="002020C8">
      <w:pPr>
        <w:pStyle w:val="Norml1"/>
        <w:numPr>
          <w:ilvl w:val="1"/>
          <w:numId w:val="4"/>
        </w:numPr>
        <w:tabs>
          <w:tab w:val="clear" w:pos="1407"/>
          <w:tab w:val="num" w:pos="284"/>
        </w:tabs>
        <w:ind w:left="426" w:hanging="426"/>
        <w:rPr>
          <w:rFonts w:ascii="Arial" w:hAnsi="Arial" w:cs="Arial"/>
          <w:color w:val="000000" w:themeColor="text1"/>
        </w:rPr>
      </w:pPr>
      <w:r w:rsidRPr="008878A8">
        <w:rPr>
          <w:rFonts w:ascii="Arial" w:hAnsi="Arial" w:cs="Arial"/>
          <w:bCs/>
          <w:iCs/>
          <w:color w:val="000000" w:themeColor="text1"/>
        </w:rPr>
        <w:t>Azbesztmentesítés:</w:t>
      </w:r>
      <w:r w:rsidRPr="008878A8">
        <w:rPr>
          <w:rFonts w:ascii="Arial" w:hAnsi="Arial" w:cs="Arial"/>
          <w:color w:val="000000" w:themeColor="text1"/>
        </w:rPr>
        <w:t xml:space="preserve"> amennyiben a beruházással érintett épület/épületrész szórt azbesztet tartalmaz, úgy a támogatást igénylő számára kötelező a szórt azbeszt </w:t>
      </w:r>
      <w:proofErr w:type="gramStart"/>
      <w:r w:rsidRPr="008878A8">
        <w:rPr>
          <w:rFonts w:ascii="Arial" w:hAnsi="Arial" w:cs="Arial"/>
          <w:color w:val="000000" w:themeColor="text1"/>
        </w:rPr>
        <w:t>mentesítés</w:t>
      </w:r>
      <w:proofErr w:type="gramEnd"/>
      <w:r w:rsidRPr="008878A8">
        <w:rPr>
          <w:rFonts w:ascii="Arial" w:hAnsi="Arial" w:cs="Arial"/>
          <w:color w:val="000000" w:themeColor="text1"/>
        </w:rPr>
        <w:t xml:space="preserve"> elvégzése, amelynek költsége elszámolható a projektben. A szórt azbeszt mellett az épületszerkezetek egyéb azbeszttartalmú anyagainak </w:t>
      </w:r>
      <w:proofErr w:type="gramStart"/>
      <w:r w:rsidRPr="008878A8">
        <w:rPr>
          <w:rFonts w:ascii="Arial" w:hAnsi="Arial" w:cs="Arial"/>
          <w:color w:val="000000" w:themeColor="text1"/>
        </w:rPr>
        <w:t>mentesítése</w:t>
      </w:r>
      <w:proofErr w:type="gramEnd"/>
      <w:r w:rsidRPr="008878A8">
        <w:rPr>
          <w:rFonts w:ascii="Arial" w:hAnsi="Arial" w:cs="Arial"/>
          <w:color w:val="000000" w:themeColor="text1"/>
        </w:rPr>
        <w:t xml:space="preserve"> nem kötelező elvárás, azonban javasolt és elszámolható a projekt költségvetésében.</w:t>
      </w:r>
    </w:p>
    <w:p w:rsidR="002020C8" w:rsidRPr="008878A8"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hAnsi="Arial" w:cs="Arial"/>
          <w:b/>
          <w:bCs/>
          <w:iCs/>
          <w:color w:val="000000" w:themeColor="text1"/>
        </w:rPr>
        <w:t>Közös használatú, vagy nem támogatható tevékenységeknek helyt adó helyiségek, épületrészek, egyéb építési munkák költségeinek arányosítása:</w:t>
      </w:r>
    </w:p>
    <w:p w:rsidR="002020C8" w:rsidRPr="008878A8" w:rsidRDefault="002020C8" w:rsidP="002020C8">
      <w:pPr>
        <w:pStyle w:val="default0"/>
        <w:spacing w:before="60"/>
        <w:ind w:left="851" w:hanging="284"/>
        <w:jc w:val="both"/>
        <w:rPr>
          <w:rFonts w:ascii="Arial" w:hAnsi="Arial" w:cs="Arial"/>
          <w:bCs/>
          <w:iCs/>
          <w:color w:val="000000" w:themeColor="text1"/>
          <w:sz w:val="20"/>
          <w:szCs w:val="20"/>
        </w:rPr>
      </w:pPr>
      <w:r w:rsidRPr="008878A8">
        <w:rPr>
          <w:rFonts w:ascii="Arial" w:hAnsi="Arial" w:cs="Arial"/>
          <w:iCs/>
          <w:color w:val="000000" w:themeColor="text1"/>
          <w:sz w:val="20"/>
          <w:szCs w:val="20"/>
        </w:rPr>
        <w:t xml:space="preserve">Amennyiben a beruházással érintett ingatlan helyet ad jelen felhívás keretében fejleszteni kívánt ellátáson túl egyéb tevékenységeknek, az alábbi módon szükséges az építési és kapcsolódó </w:t>
      </w:r>
      <w:r w:rsidR="001546E1" w:rsidRPr="008878A8">
        <w:rPr>
          <w:rFonts w:ascii="Arial" w:hAnsi="Arial" w:cs="Arial"/>
          <w:iCs/>
          <w:color w:val="000000" w:themeColor="text1"/>
          <w:sz w:val="20"/>
          <w:szCs w:val="20"/>
        </w:rPr>
        <w:t>projekt-előkészítési</w:t>
      </w:r>
      <w:r w:rsidRPr="008878A8">
        <w:rPr>
          <w:rFonts w:ascii="Arial" w:hAnsi="Arial" w:cs="Arial"/>
          <w:iCs/>
          <w:color w:val="000000" w:themeColor="text1"/>
          <w:sz w:val="20"/>
          <w:szCs w:val="20"/>
        </w:rPr>
        <w:t xml:space="preserve"> és szolgáltatási költségeket arányosítani:</w:t>
      </w:r>
    </w:p>
    <w:p w:rsidR="002020C8" w:rsidRPr="008878A8" w:rsidRDefault="002020C8" w:rsidP="002020C8">
      <w:pPr>
        <w:pStyle w:val="default0"/>
        <w:numPr>
          <w:ilvl w:val="0"/>
          <w:numId w:val="30"/>
        </w:numPr>
        <w:suppressAutoHyphens w:val="0"/>
        <w:autoSpaceDE w:val="0"/>
        <w:autoSpaceDN w:val="0"/>
        <w:spacing w:line="240" w:lineRule="auto"/>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 xml:space="preserve">A közös használatú, mindkét funkcióhoz kapcsolódó ingatlanrészekre (pl.: külső homlokzat, tető, külső tér, fűtésrendszer) jutó kivitelezési költségek elszámolhatóak a felhívás szerint támogatott </w:t>
      </w:r>
      <w:proofErr w:type="gramStart"/>
      <w:r w:rsidRPr="008878A8">
        <w:rPr>
          <w:rFonts w:ascii="Arial" w:hAnsi="Arial" w:cs="Arial"/>
          <w:iCs/>
          <w:color w:val="000000" w:themeColor="text1"/>
          <w:sz w:val="20"/>
          <w:szCs w:val="20"/>
        </w:rPr>
        <w:t>tevékenység(</w:t>
      </w:r>
      <w:proofErr w:type="spellStart"/>
      <w:proofErr w:type="gramEnd"/>
      <w:r w:rsidRPr="008878A8">
        <w:rPr>
          <w:rFonts w:ascii="Arial" w:hAnsi="Arial" w:cs="Arial"/>
          <w:iCs/>
          <w:color w:val="000000" w:themeColor="text1"/>
          <w:sz w:val="20"/>
          <w:szCs w:val="20"/>
        </w:rPr>
        <w:t>ek</w:t>
      </w:r>
      <w:proofErr w:type="spellEnd"/>
      <w:r w:rsidRPr="008878A8">
        <w:rPr>
          <w:rFonts w:ascii="Arial" w:hAnsi="Arial" w:cs="Arial"/>
          <w:iCs/>
          <w:color w:val="000000" w:themeColor="text1"/>
          <w:sz w:val="20"/>
          <w:szCs w:val="20"/>
        </w:rPr>
        <w:t>)helyiségének/helyiségeinek alapterülete szerint, tehát az elszámolható, támogatható épületrész, és a nem elszámolható épületrész nettó alapterületének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arányában.</w:t>
      </w:r>
    </w:p>
    <w:p w:rsidR="002020C8" w:rsidRPr="008878A8" w:rsidRDefault="002020C8" w:rsidP="002020C8">
      <w:pPr>
        <w:pStyle w:val="default0"/>
        <w:numPr>
          <w:ilvl w:val="0"/>
          <w:numId w:val="30"/>
        </w:numPr>
        <w:suppressAutoHyphens w:val="0"/>
        <w:autoSpaceDE w:val="0"/>
        <w:autoSpaceDN w:val="0"/>
        <w:spacing w:after="120" w:line="240" w:lineRule="auto"/>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 xml:space="preserve">Közös használatú helyiségre, épületrészre jutó elszámolható költség számítása (közös helyiségek figyelembe vétele nélkül): </w:t>
      </w:r>
    </w:p>
    <w:p w:rsidR="002020C8" w:rsidRPr="008878A8" w:rsidRDefault="00DE5299" w:rsidP="002020C8">
      <w:pPr>
        <w:pStyle w:val="default0"/>
        <w:ind w:left="851" w:hanging="284"/>
        <w:jc w:val="both"/>
        <w:rPr>
          <w:rFonts w:ascii="Arial" w:hAnsi="Arial" w:cs="Arial"/>
          <w:iCs/>
          <w:color w:val="000000" w:themeColor="text1"/>
          <w:sz w:val="20"/>
          <w:szCs w:val="20"/>
        </w:rPr>
      </w:pPr>
      <m:oMathPara>
        <m:oMath>
          <m:f>
            <m:fPr>
              <m:ctrlPr>
                <w:rPr>
                  <w:rFonts w:ascii="Cambria Math" w:hAnsi="Cambria Math" w:cs="Arial"/>
                  <w:iCs/>
                  <w:color w:val="000000" w:themeColor="text1"/>
                  <w:sz w:val="20"/>
                  <w:szCs w:val="20"/>
                </w:rPr>
              </m:ctrlPr>
            </m:fPr>
            <m:num>
              <m:r>
                <m:rPr>
                  <m:nor/>
                </m:rPr>
                <w:rPr>
                  <w:rFonts w:ascii="Arial" w:hAnsi="Arial" w:cs="Arial"/>
                  <w:iCs/>
                  <w:color w:val="000000" w:themeColor="text1"/>
                  <w:sz w:val="20"/>
                  <w:szCs w:val="20"/>
                </w:rPr>
                <m:t xml:space="preserve">támogatható tevékenységhez kapcsolódó helyiség </m:t>
              </m:r>
              <m:d>
                <m:dPr>
                  <m:begChr m:val="["/>
                  <m:endChr m:val="]"/>
                  <m:ctrlPr>
                    <w:rPr>
                      <w:rFonts w:ascii="Cambria Math" w:hAnsi="Cambria Math" w:cs="Arial"/>
                      <w:iCs/>
                      <w:color w:val="000000" w:themeColor="text1"/>
                      <w:sz w:val="20"/>
                      <w:szCs w:val="20"/>
                    </w:rPr>
                  </m:ctrlPr>
                </m:dPr>
                <m:e>
                  <m:r>
                    <m:rPr>
                      <m:nor/>
                    </m:rPr>
                    <w:rPr>
                      <w:rFonts w:ascii="Arial" w:hAnsi="Arial" w:cs="Arial"/>
                      <w:iCs/>
                      <w:color w:val="000000" w:themeColor="text1"/>
                      <w:sz w:val="20"/>
                      <w:szCs w:val="20"/>
                    </w:rPr>
                    <m:t>m</m:t>
                  </m:r>
                  <m:r>
                    <m:rPr>
                      <m:nor/>
                    </m:rPr>
                    <w:rPr>
                      <w:rFonts w:ascii="Arial" w:hAnsi="Arial" w:cs="Arial"/>
                      <w:iCs/>
                      <w:color w:val="000000" w:themeColor="text1"/>
                      <w:sz w:val="20"/>
                      <w:szCs w:val="20"/>
                      <w:vertAlign w:val="superscript"/>
                    </w:rPr>
                    <m:t>2</m:t>
                  </m:r>
                </m:e>
              </m:d>
            </m:num>
            <m:den>
              <m:r>
                <m:rPr>
                  <m:nor/>
                </m:rPr>
                <w:rPr>
                  <w:rFonts w:ascii="Arial" w:hAnsi="Arial" w:cs="Arial"/>
                  <w:iCs/>
                  <w:color w:val="000000" w:themeColor="text1"/>
                  <w:sz w:val="20"/>
                  <w:szCs w:val="20"/>
                </w:rPr>
                <m:t xml:space="preserve">támogatható+nem támogatható tevékenységhez kapcsolódó helyiség </m:t>
              </m:r>
              <m:d>
                <m:dPr>
                  <m:begChr m:val="["/>
                  <m:endChr m:val="]"/>
                  <m:ctrlPr>
                    <w:rPr>
                      <w:rFonts w:ascii="Cambria Math" w:hAnsi="Cambria Math" w:cs="Arial"/>
                      <w:iCs/>
                      <w:color w:val="000000" w:themeColor="text1"/>
                      <w:sz w:val="20"/>
                      <w:szCs w:val="20"/>
                    </w:rPr>
                  </m:ctrlPr>
                </m:dPr>
                <m:e>
                  <m:r>
                    <m:rPr>
                      <m:nor/>
                    </m:rPr>
                    <w:rPr>
                      <w:rFonts w:ascii="Arial" w:hAnsi="Arial" w:cs="Arial"/>
                      <w:iCs/>
                      <w:color w:val="000000" w:themeColor="text1"/>
                      <w:sz w:val="20"/>
                      <w:szCs w:val="20"/>
                    </w:rPr>
                    <m:t>m</m:t>
                  </m:r>
                  <m:r>
                    <m:rPr>
                      <m:nor/>
                    </m:rPr>
                    <w:rPr>
                      <w:rFonts w:ascii="Arial" w:hAnsi="Arial" w:cs="Arial"/>
                      <w:iCs/>
                      <w:color w:val="000000" w:themeColor="text1"/>
                      <w:sz w:val="20"/>
                      <w:szCs w:val="20"/>
                      <w:vertAlign w:val="superscript"/>
                    </w:rPr>
                    <m:t>2</m:t>
                  </m:r>
                </m:e>
              </m:d>
            </m:den>
          </m:f>
        </m:oMath>
      </m:oMathPara>
    </w:p>
    <w:p w:rsidR="002020C8" w:rsidRPr="008878A8" w:rsidRDefault="002020C8" w:rsidP="002020C8">
      <w:pPr>
        <w:pStyle w:val="default0"/>
        <w:spacing w:before="120"/>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Pl.: támogatható helyiség: 30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nem támogatható helyiség: 50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közös helyiség: 20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Közös helyiségre jutó elszámolható költség: 30/(</w:t>
      </w:r>
      <w:proofErr w:type="spellStart"/>
      <w:r w:rsidRPr="008878A8">
        <w:rPr>
          <w:rFonts w:ascii="Arial" w:hAnsi="Arial" w:cs="Arial"/>
          <w:iCs/>
          <w:color w:val="000000" w:themeColor="text1"/>
          <w:sz w:val="20"/>
          <w:szCs w:val="20"/>
        </w:rPr>
        <w:t>30</w:t>
      </w:r>
      <w:proofErr w:type="spellEnd"/>
      <w:r w:rsidRPr="008878A8">
        <w:rPr>
          <w:rFonts w:ascii="Arial" w:hAnsi="Arial" w:cs="Arial"/>
          <w:iCs/>
          <w:color w:val="000000" w:themeColor="text1"/>
          <w:sz w:val="20"/>
          <w:szCs w:val="20"/>
        </w:rPr>
        <w:t>+50)=0,375, a közös használatú helyiségre jutó költség 37,5%-a számolható el.</w:t>
      </w:r>
    </w:p>
    <w:p w:rsidR="002020C8" w:rsidRPr="008878A8" w:rsidRDefault="002020C8" w:rsidP="002020C8">
      <w:pPr>
        <w:pStyle w:val="default0"/>
        <w:numPr>
          <w:ilvl w:val="0"/>
          <w:numId w:val="30"/>
        </w:numPr>
        <w:suppressAutoHyphens w:val="0"/>
        <w:autoSpaceDE w:val="0"/>
        <w:autoSpaceDN w:val="0"/>
        <w:spacing w:line="240" w:lineRule="auto"/>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A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xml:space="preserve"> alapú arányosítás nem vonatkozik a fejleszteni kívánt tevékenység végzéséhez szükséges, jogszabály vagy hatóság által előírt, adott tevékenységhez kötelezően kapcsolódó fejlesztésekre.</w:t>
      </w:r>
    </w:p>
    <w:p w:rsidR="002020C8" w:rsidRPr="008878A8" w:rsidRDefault="002020C8" w:rsidP="002020C8">
      <w:pPr>
        <w:pStyle w:val="default0"/>
        <w:numPr>
          <w:ilvl w:val="0"/>
          <w:numId w:val="30"/>
        </w:numPr>
        <w:suppressAutoHyphens w:val="0"/>
        <w:autoSpaceDE w:val="0"/>
        <w:autoSpaceDN w:val="0"/>
        <w:spacing w:line="240" w:lineRule="auto"/>
        <w:ind w:left="851" w:hanging="284"/>
        <w:jc w:val="both"/>
        <w:rPr>
          <w:rFonts w:ascii="Arial" w:hAnsi="Arial" w:cs="Arial"/>
          <w:iCs/>
          <w:color w:val="000000" w:themeColor="text1"/>
          <w:sz w:val="20"/>
          <w:szCs w:val="20"/>
        </w:rPr>
      </w:pPr>
      <w:r w:rsidRPr="008878A8">
        <w:rPr>
          <w:rFonts w:ascii="Arial" w:hAnsi="Arial" w:cs="Arial"/>
          <w:bCs/>
          <w:iCs/>
          <w:color w:val="000000" w:themeColor="text1"/>
          <w:sz w:val="20"/>
          <w:szCs w:val="20"/>
        </w:rPr>
        <w:t xml:space="preserve">Az arányosítás minden építéshez kapcsolódó egyéb releváns költség tekintetében kötelezően alkalmazandó, beleértve a </w:t>
      </w:r>
      <w:proofErr w:type="spellStart"/>
      <w:r w:rsidRPr="008878A8">
        <w:rPr>
          <w:rFonts w:ascii="Arial" w:hAnsi="Arial" w:cs="Arial"/>
          <w:bCs/>
          <w:iCs/>
          <w:color w:val="000000" w:themeColor="text1"/>
          <w:sz w:val="20"/>
          <w:szCs w:val="20"/>
        </w:rPr>
        <w:t>projektelőkészítés</w:t>
      </w:r>
      <w:proofErr w:type="spellEnd"/>
      <w:r w:rsidRPr="008878A8">
        <w:rPr>
          <w:rFonts w:ascii="Arial" w:hAnsi="Arial" w:cs="Arial"/>
          <w:bCs/>
          <w:iCs/>
          <w:color w:val="000000" w:themeColor="text1"/>
          <w:sz w:val="20"/>
          <w:szCs w:val="20"/>
        </w:rPr>
        <w:t xml:space="preserve"> (pl.: tervezési díjak), és a szakmai megvalósításhoz kapcsolódó szolgáltatások</w:t>
      </w:r>
      <w:r w:rsidRPr="008878A8" w:rsidDel="0013773B">
        <w:rPr>
          <w:rFonts w:ascii="Arial" w:hAnsi="Arial" w:cs="Arial"/>
          <w:bCs/>
          <w:iCs/>
          <w:color w:val="000000" w:themeColor="text1"/>
          <w:sz w:val="20"/>
          <w:szCs w:val="20"/>
        </w:rPr>
        <w:t xml:space="preserve"> </w:t>
      </w:r>
      <w:r w:rsidRPr="008878A8">
        <w:rPr>
          <w:rFonts w:ascii="Arial" w:hAnsi="Arial" w:cs="Arial"/>
          <w:bCs/>
          <w:iCs/>
          <w:color w:val="000000" w:themeColor="text1"/>
          <w:sz w:val="20"/>
          <w:szCs w:val="20"/>
        </w:rPr>
        <w:t>(pl.: műszaki ellenőrzés) költségeit is: ezek a költségek jelen felhívás keretében a fenti százalékos aránynak megfelelően számolhatóak el.</w:t>
      </w:r>
    </w:p>
    <w:p w:rsidR="002020C8" w:rsidRPr="008878A8" w:rsidRDefault="002020C8" w:rsidP="002020C8">
      <w:pPr>
        <w:pStyle w:val="Norml1"/>
        <w:ind w:left="851" w:hanging="284"/>
        <w:rPr>
          <w:rFonts w:ascii="Arial" w:hAnsi="Arial" w:cs="Arial"/>
          <w:bCs/>
          <w:iCs/>
          <w:color w:val="000000" w:themeColor="text1"/>
        </w:rPr>
      </w:pPr>
      <w:r w:rsidRPr="008878A8">
        <w:rPr>
          <w:rFonts w:ascii="Arial" w:hAnsi="Arial" w:cs="Arial"/>
          <w:bCs/>
          <w:iCs/>
          <w:color w:val="000000" w:themeColor="text1"/>
        </w:rPr>
        <w:t xml:space="preserve">A fenti módszertan alapján szükséges az épületeket érintő építési tevékenységek mellett az egyéb építési munkák arányosítása is, amennyiben releváns (pl.: </w:t>
      </w:r>
      <w:proofErr w:type="gramStart"/>
      <w:r w:rsidRPr="008878A8">
        <w:rPr>
          <w:rFonts w:ascii="Arial" w:hAnsi="Arial" w:cs="Arial"/>
          <w:bCs/>
          <w:iCs/>
          <w:color w:val="000000" w:themeColor="text1"/>
        </w:rPr>
        <w:t>kerítés építés</w:t>
      </w:r>
      <w:proofErr w:type="gramEnd"/>
      <w:r w:rsidRPr="008878A8">
        <w:rPr>
          <w:rFonts w:ascii="Arial" w:hAnsi="Arial" w:cs="Arial"/>
          <w:bCs/>
          <w:iCs/>
          <w:color w:val="000000" w:themeColor="text1"/>
        </w:rPr>
        <w:t>, udvarrendezés, parkoló építések).</w:t>
      </w:r>
    </w:p>
    <w:p w:rsidR="002020C8" w:rsidRPr="008878A8" w:rsidRDefault="002020C8" w:rsidP="002020C8">
      <w:pPr>
        <w:pStyle w:val="Norml1"/>
        <w:numPr>
          <w:ilvl w:val="1"/>
          <w:numId w:val="4"/>
        </w:numPr>
        <w:tabs>
          <w:tab w:val="clear" w:pos="1407"/>
        </w:tabs>
        <w:ind w:left="426"/>
        <w:rPr>
          <w:rFonts w:ascii="Arial" w:hAnsi="Arial" w:cs="Arial"/>
          <w:color w:val="000000" w:themeColor="text1"/>
        </w:rPr>
      </w:pPr>
      <w:r w:rsidRPr="0056322B">
        <w:rPr>
          <w:rFonts w:ascii="Arial" w:hAnsi="Arial" w:cs="Arial"/>
          <w:color w:val="000000" w:themeColor="text1"/>
        </w:rPr>
        <w:t xml:space="preserve">Ingatlankiváltás: Amennyiben a projekt megvalósítása során ingatlankiváltásra kerül sor, akkor vizsgálni szükséges a kiváltással érintett épületek jövőbeni sorsát. Amennyiben a kiváltott ingatlan hasznosítása során – esetleges értékesítéséből, bérbe adásából, más módon történő hasznosításából – a kérelmezőnél bevétel keletkezik, úgy azzal a projekt részletes kidolgozása során készülő </w:t>
      </w:r>
      <w:proofErr w:type="gramStart"/>
      <w:r w:rsidRPr="0056322B">
        <w:rPr>
          <w:rFonts w:ascii="Arial" w:hAnsi="Arial" w:cs="Arial"/>
          <w:color w:val="000000" w:themeColor="text1"/>
        </w:rPr>
        <w:t>költség-haszon elemzésben</w:t>
      </w:r>
      <w:proofErr w:type="gramEnd"/>
      <w:r w:rsidRPr="0056322B">
        <w:rPr>
          <w:rFonts w:ascii="Arial" w:hAnsi="Arial" w:cs="Arial"/>
          <w:color w:val="000000" w:themeColor="text1"/>
        </w:rPr>
        <w:t xml:space="preserve"> számolni szükséges</w:t>
      </w:r>
      <w:r w:rsidRPr="008878A8">
        <w:rPr>
          <w:rFonts w:ascii="Arial" w:hAnsi="Arial" w:cs="Arial"/>
          <w:color w:val="000000" w:themeColor="text1"/>
        </w:rPr>
        <w:t>.</w:t>
      </w:r>
    </w:p>
    <w:p w:rsidR="002020C8" w:rsidRPr="008878A8" w:rsidRDefault="002020C8" w:rsidP="002020C8">
      <w:pPr>
        <w:pStyle w:val="Norml1"/>
        <w:numPr>
          <w:ilvl w:val="1"/>
          <w:numId w:val="4"/>
        </w:numPr>
        <w:tabs>
          <w:tab w:val="clear" w:pos="1407"/>
          <w:tab w:val="num" w:pos="284"/>
        </w:tabs>
        <w:ind w:left="426" w:hanging="426"/>
        <w:rPr>
          <w:rFonts w:ascii="Arial" w:hAnsi="Arial" w:cs="Arial"/>
          <w:color w:val="000000" w:themeColor="text1"/>
        </w:rPr>
      </w:pPr>
      <w:r w:rsidRPr="008878A8">
        <w:rPr>
          <w:rFonts w:ascii="Arial" w:hAnsi="Arial" w:cs="Arial"/>
          <w:color w:val="000000" w:themeColor="text1"/>
        </w:rPr>
        <w:t xml:space="preserve">Akadálymentesítés: a közszolgáltatást végző, közösségi célú funkciókat ellátó és/vagy </w:t>
      </w:r>
      <w:r w:rsidR="001546E1" w:rsidRPr="008878A8">
        <w:rPr>
          <w:rFonts w:ascii="Arial" w:hAnsi="Arial" w:cs="Arial"/>
          <w:color w:val="000000" w:themeColor="text1"/>
        </w:rPr>
        <w:t>ügyfélforgalmat lebonyolító</w:t>
      </w:r>
      <w:r w:rsidRPr="008878A8">
        <w:rPr>
          <w:rFonts w:ascii="Arial" w:hAnsi="Arial" w:cs="Arial"/>
          <w:color w:val="000000" w:themeColor="text1"/>
        </w:rPr>
        <w:t xml:space="preserve"> épület/épületrész építése/felújítása során kötelező az akadálymentesítés.</w:t>
      </w:r>
    </w:p>
    <w:p w:rsidR="002020C8" w:rsidRPr="008878A8"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hAnsi="Arial" w:cs="Arial"/>
          <w:b/>
          <w:bCs/>
          <w:color w:val="000000" w:themeColor="text1"/>
        </w:rPr>
        <w:t>Ingatlan felújítás, bővítés, átalakítás esetén</w:t>
      </w:r>
      <w:r w:rsidRPr="008878A8">
        <w:rPr>
          <w:rFonts w:ascii="Arial" w:hAnsi="Arial" w:cs="Arial"/>
          <w:b/>
          <w:bCs/>
          <w:i/>
          <w:iCs/>
          <w:color w:val="000000" w:themeColor="text1"/>
        </w:rPr>
        <w:t xml:space="preserve"> </w:t>
      </w:r>
      <w:r w:rsidRPr="008878A8">
        <w:rPr>
          <w:rFonts w:ascii="Arial" w:hAnsi="Arial" w:cs="Arial"/>
          <w:color w:val="000000" w:themeColor="text1"/>
        </w:rPr>
        <w:t>a beruházásnak</w:t>
      </w:r>
      <w:r w:rsidRPr="008878A8">
        <w:rPr>
          <w:rFonts w:ascii="Arial" w:hAnsi="Arial" w:cs="Arial"/>
          <w:b/>
          <w:bCs/>
          <w:i/>
          <w:iCs/>
          <w:color w:val="000000" w:themeColor="text1"/>
        </w:rPr>
        <w:t xml:space="preserve"> </w:t>
      </w:r>
      <w:r w:rsidRPr="008878A8">
        <w:rPr>
          <w:rFonts w:ascii="Arial" w:hAnsi="Arial" w:cs="Arial"/>
          <w:color w:val="000000" w:themeColor="text1"/>
        </w:rPr>
        <w:t xml:space="preserve">meg kell felelnie a </w:t>
      </w:r>
      <w:r w:rsidRPr="008878A8">
        <w:rPr>
          <w:rFonts w:ascii="Arial" w:hAnsi="Arial" w:cs="Arial"/>
          <w:b/>
          <w:bCs/>
          <w:color w:val="000000" w:themeColor="text1"/>
        </w:rPr>
        <w:t>projektarányos akadálymentesítés</w:t>
      </w:r>
      <w:r w:rsidRPr="008878A8">
        <w:rPr>
          <w:rFonts w:ascii="Arial" w:hAnsi="Arial" w:cs="Arial"/>
          <w:color w:val="000000" w:themeColor="text1"/>
        </w:rPr>
        <w:t xml:space="preserve"> </w:t>
      </w:r>
      <w:r w:rsidRPr="008878A8">
        <w:rPr>
          <w:rFonts w:ascii="Arial" w:hAnsi="Arial" w:cs="Arial"/>
          <w:b/>
          <w:bCs/>
          <w:color w:val="000000" w:themeColor="text1"/>
        </w:rPr>
        <w:t>követelményeinek</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 projekttel érintett ingatlanon végrehajtott bármely fejlesztési tevékenység során figyelembe kell venni az összes érintett fogyatékossági csoportra vonatkozó akadálymentesítési követelményeket. Ez festés/mázolásnál a vakok és </w:t>
      </w:r>
      <w:r w:rsidR="001546E1" w:rsidRPr="008878A8">
        <w:rPr>
          <w:rFonts w:cs="Arial"/>
          <w:color w:val="000000" w:themeColor="text1"/>
        </w:rPr>
        <w:t>gyengén látók</w:t>
      </w:r>
      <w:r w:rsidRPr="008878A8">
        <w:rPr>
          <w:rFonts w:cs="Arial"/>
          <w:color w:val="000000" w:themeColor="text1"/>
        </w:rPr>
        <w:t xml:space="preserve"> érdekében, a megfelelő színkontrasztok kialakítását jelenti (nyílászáró tokszerkezeteinek falfelülettől és/vagy ajtólaptól eltérő színű mázolása). Elektromos hálózat teljes felújításánál pl.: a helyiségek kapcsolóit a mozgáskorlátozottak számára elérhető magasságba kell áthelyezni. Az akadálymentesség projektarányos teljesülése egy preventív, megelőző gondolkodásmódot jelent, célja, hogy a projekt keretében érvényesüljenek az egyetemes tervezés elvei.</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 fejlesztéssel érintett valamennyi, közösségi célú funkciókat ellátó és/vagy ügyfélforgalmat lebonyolító épület/épületrész tekintetében – függetlenül az infrastrukturális beruházás tárgyától – a projekt keretében biztosítani kell </w:t>
      </w:r>
      <w:r w:rsidRPr="008878A8">
        <w:rPr>
          <w:rFonts w:cs="Arial"/>
          <w:b/>
          <w:bCs/>
          <w:color w:val="000000" w:themeColor="text1"/>
        </w:rPr>
        <w:t>az épület bejáratának</w:t>
      </w:r>
      <w:r w:rsidRPr="008878A8">
        <w:rPr>
          <w:rFonts w:cs="Arial"/>
          <w:color w:val="000000" w:themeColor="text1"/>
        </w:rPr>
        <w:t xml:space="preserve"> </w:t>
      </w:r>
      <w:r w:rsidRPr="008878A8">
        <w:rPr>
          <w:rFonts w:cs="Arial"/>
          <w:b/>
          <w:bCs/>
          <w:color w:val="000000" w:themeColor="text1"/>
        </w:rPr>
        <w:t>(a bejárat megközelíthetőségével együtt)</w:t>
      </w:r>
      <w:r w:rsidRPr="008878A8">
        <w:rPr>
          <w:rFonts w:cs="Arial"/>
          <w:color w:val="000000" w:themeColor="text1"/>
        </w:rPr>
        <w:t xml:space="preserve"> és </w:t>
      </w:r>
      <w:r w:rsidRPr="008878A8">
        <w:rPr>
          <w:rFonts w:cs="Arial"/>
          <w:b/>
          <w:bCs/>
          <w:color w:val="000000" w:themeColor="text1"/>
        </w:rPr>
        <w:t>legalább egy mellékhelyiségének</w:t>
      </w:r>
      <w:r w:rsidRPr="008878A8">
        <w:rPr>
          <w:rFonts w:cs="Arial"/>
          <w:color w:val="000000" w:themeColor="text1"/>
        </w:rPr>
        <w:t xml:space="preserve"> az elérési útvonal biztosításával történő, valamennyi fogyatékossági csoportra kiterjedő komplex (fizikai és </w:t>
      </w:r>
      <w:proofErr w:type="spellStart"/>
      <w:r w:rsidRPr="008878A8">
        <w:rPr>
          <w:rFonts w:cs="Arial"/>
          <w:color w:val="000000" w:themeColor="text1"/>
        </w:rPr>
        <w:t>info-kommunikációs</w:t>
      </w:r>
      <w:proofErr w:type="spellEnd"/>
      <w:r w:rsidRPr="008878A8">
        <w:rPr>
          <w:rFonts w:cs="Arial"/>
          <w:color w:val="000000" w:themeColor="text1"/>
        </w:rPr>
        <w:t>) akadálymentesítését.</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Amennyiben az épület műszaki-fizikai adottságai miatt az akadálymentes mellékhelyiség a földszinten nem alakítható ki, úgy azt egyéb épületszinten kell kialakítani. Ebben az esetben meg kell oldani az épületszintek közötti akadálymentes közlekedést is. Az akadálymentes mellékhelyiség földszinten történő kialakíthatóságának műszaki-fizikai akadályairól rehabilitációs környezettervező szakmérnök/szakértő által kiadott indokolást kell benyújtani. </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lastRenderedPageBreak/>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rsidR="002020C8" w:rsidRPr="008878A8" w:rsidRDefault="002020C8" w:rsidP="002020C8">
      <w:pPr>
        <w:pStyle w:val="Listaszerbekezds"/>
        <w:keepNext/>
        <w:numPr>
          <w:ilvl w:val="7"/>
          <w:numId w:val="31"/>
        </w:numPr>
        <w:tabs>
          <w:tab w:val="left" w:pos="0"/>
        </w:tabs>
        <w:suppressAutoHyphens/>
        <w:spacing w:before="120" w:after="120"/>
        <w:ind w:left="567" w:hanging="357"/>
        <w:contextualSpacing w:val="0"/>
        <w:jc w:val="both"/>
        <w:rPr>
          <w:rFonts w:cs="Arial"/>
          <w:b/>
          <w:bCs/>
          <w:color w:val="000000" w:themeColor="text1"/>
        </w:rPr>
      </w:pPr>
      <w:r w:rsidRPr="008878A8">
        <w:rPr>
          <w:rFonts w:cs="Arial"/>
          <w:b/>
          <w:bCs/>
          <w:color w:val="000000" w:themeColor="text1"/>
        </w:rPr>
        <w:t xml:space="preserve">Új építés esetén </w:t>
      </w:r>
      <w:r w:rsidR="001546E1" w:rsidRPr="008878A8">
        <w:rPr>
          <w:rFonts w:cs="Arial"/>
          <w:b/>
          <w:bCs/>
          <w:color w:val="000000" w:themeColor="text1"/>
        </w:rPr>
        <w:t>teljes körű</w:t>
      </w:r>
      <w:r w:rsidRPr="008878A8">
        <w:rPr>
          <w:rFonts w:cs="Arial"/>
          <w:b/>
          <w:bCs/>
          <w:color w:val="000000" w:themeColor="text1"/>
        </w:rPr>
        <w:t xml:space="preserve"> (nem projektarányos) komplex akadálymentesítést kell megvalósítani.</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Az építési-műszaki tervdokumentáció akadálymentesítés szempontjából releváns részének az OTÉK előírásainak kell megfelelni. </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Felújítás, bővítés, átalakítás és új építés esetén egyaránt csak olyan projektjavaslatok valósíthatók meg, amelyek építési engedélyezési tervdokumentációja, illetőleg az alapján, az építésügyi hatóság által kibocsátott jogerős és végrehajtható építési engedélye megfelel a hatályos OTÉK előírásainak. Az építési szabályoknak való megfelelést az építésügyi hatóság által kibocsátott jogerős és hatályos építési engedély bizonyítja. </w:t>
      </w:r>
    </w:p>
    <w:p w:rsidR="002020C8" w:rsidRPr="008878A8" w:rsidRDefault="002020C8" w:rsidP="002020C8">
      <w:pPr>
        <w:pStyle w:val="Listaszerbekezds"/>
        <w:keepNext/>
        <w:numPr>
          <w:ilvl w:val="7"/>
          <w:numId w:val="31"/>
        </w:numPr>
        <w:tabs>
          <w:tab w:val="left" w:pos="0"/>
        </w:tabs>
        <w:suppressAutoHyphens/>
        <w:spacing w:before="120" w:after="120"/>
        <w:ind w:left="567" w:hanging="357"/>
        <w:contextualSpacing w:val="0"/>
        <w:jc w:val="both"/>
        <w:rPr>
          <w:rFonts w:cs="Arial"/>
          <w:color w:val="000000" w:themeColor="text1"/>
        </w:rPr>
      </w:pPr>
      <w:r w:rsidRPr="008878A8">
        <w:rPr>
          <w:rFonts w:cs="Arial"/>
          <w:b/>
          <w:bCs/>
          <w:color w:val="000000" w:themeColor="text1"/>
        </w:rPr>
        <w:t>Rehabilitációs környezettervező szakmérnök/szakértő bevonása</w:t>
      </w:r>
      <w:r w:rsidRPr="008878A8">
        <w:rPr>
          <w:rFonts w:cs="Arial"/>
          <w:color w:val="000000" w:themeColor="text1"/>
        </w:rPr>
        <w:t xml:space="preserve"> szükséges 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w:t>
      </w:r>
    </w:p>
    <w:p w:rsidR="002020C8" w:rsidRPr="008878A8" w:rsidRDefault="002020C8" w:rsidP="002020C8">
      <w:pPr>
        <w:tabs>
          <w:tab w:val="left" w:pos="851"/>
        </w:tabs>
        <w:spacing w:before="60" w:after="60"/>
        <w:ind w:left="567"/>
        <w:jc w:val="both"/>
        <w:rPr>
          <w:rFonts w:cs="Arial"/>
          <w:color w:val="000000" w:themeColor="text1"/>
        </w:rPr>
      </w:pPr>
      <w:r w:rsidRPr="008878A8">
        <w:rPr>
          <w:rFonts w:cs="Arial"/>
          <w:color w:val="000000" w:themeColor="text1"/>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rsidR="002020C8" w:rsidRPr="008878A8" w:rsidRDefault="002020C8" w:rsidP="002020C8">
      <w:pPr>
        <w:tabs>
          <w:tab w:val="left" w:pos="851"/>
        </w:tabs>
        <w:spacing w:before="120" w:after="60"/>
        <w:ind w:left="567"/>
        <w:jc w:val="both"/>
        <w:rPr>
          <w:rFonts w:cs="Arial"/>
          <w:color w:val="000000" w:themeColor="text1"/>
        </w:rPr>
      </w:pPr>
      <w:r w:rsidRPr="008878A8">
        <w:rPr>
          <w:rFonts w:cs="Arial"/>
          <w:color w:val="000000" w:themeColor="text1"/>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rsidR="002020C8" w:rsidRDefault="002020C8" w:rsidP="002020C8">
      <w:pPr>
        <w:spacing w:before="120" w:after="60"/>
        <w:ind w:left="567"/>
        <w:jc w:val="both"/>
        <w:rPr>
          <w:rFonts w:eastAsia="Times New Roman" w:cs="Arial"/>
          <w:color w:val="000000" w:themeColor="text1"/>
          <w:lang w:eastAsia="hu-HU"/>
        </w:rPr>
      </w:pPr>
      <w:r w:rsidRPr="008878A8">
        <w:rPr>
          <w:rFonts w:eastAsia="Times New Roman" w:cs="Arial"/>
          <w:color w:val="000000" w:themeColor="text1"/>
          <w:lang w:eastAsia="hu-HU"/>
        </w:rPr>
        <w:t>Amennyiben az akadálymentesítés nem releváns, abban az esetben vagy a műszaki dokumentációk között tervezői nyilatkozattal vagy a támogatást igénylő nyilatkozatával szükséges ezt igazolni.</w:t>
      </w:r>
    </w:p>
    <w:p w:rsidR="00447BCF" w:rsidRDefault="00003D19" w:rsidP="00003D19">
      <w:pPr>
        <w:numPr>
          <w:ilvl w:val="1"/>
          <w:numId w:val="4"/>
        </w:numPr>
        <w:tabs>
          <w:tab w:val="clear" w:pos="1407"/>
          <w:tab w:val="num" w:pos="284"/>
        </w:tabs>
        <w:spacing w:before="60" w:after="120" w:line="280" w:lineRule="atLeast"/>
        <w:ind w:left="426" w:hanging="426"/>
        <w:jc w:val="both"/>
        <w:rPr>
          <w:rFonts w:eastAsia="Times New Roman" w:cs="Arial"/>
          <w:color w:val="00B050"/>
          <w:lang w:eastAsia="hu-HU"/>
        </w:rPr>
      </w:pPr>
      <w:r w:rsidRPr="0056322B">
        <w:rPr>
          <w:rFonts w:eastAsia="Times New Roman" w:cs="Arial"/>
          <w:color w:val="000000" w:themeColor="text1"/>
          <w:lang w:eastAsia="hu-HU"/>
        </w:rPr>
        <w:lastRenderedPageBreak/>
        <w:t>A beruházás keretében elszámolható építési költségeket a Budapesti Kereskedelmi és Iparkamara, az Építési Vállalkozók Országos Szakszövetsége, a Magyar Építész Kamara által kiadott, folyó évre vonatkozó</w:t>
      </w:r>
      <w:r w:rsidRPr="0056322B">
        <w:rPr>
          <w:rFonts w:eastAsia="Times New Roman" w:cs="Arial"/>
          <w:color w:val="000000" w:themeColor="text1"/>
          <w:vertAlign w:val="superscript"/>
          <w:lang w:eastAsia="hu-HU"/>
        </w:rPr>
        <w:footnoteReference w:id="2"/>
      </w:r>
      <w:r w:rsidRPr="0056322B">
        <w:rPr>
          <w:rFonts w:eastAsia="Times New Roman" w:cs="Arial"/>
          <w:color w:val="000000" w:themeColor="text1"/>
          <w:lang w:eastAsia="hu-HU"/>
        </w:rPr>
        <w:t xml:space="preserve"> </w:t>
      </w:r>
      <w:r w:rsidRPr="0056322B">
        <w:rPr>
          <w:rFonts w:eastAsia="Times New Roman" w:cs="Arial"/>
          <w:b/>
          <w:i/>
          <w:color w:val="000000" w:themeColor="text1"/>
          <w:lang w:eastAsia="hu-HU"/>
        </w:rPr>
        <w:t>Építőipari Költségbecslési Segédlet</w:t>
      </w:r>
      <w:r w:rsidRPr="0056322B">
        <w:rPr>
          <w:rFonts w:eastAsia="Times New Roman" w:cs="Arial"/>
          <w:color w:val="000000" w:themeColor="text1"/>
          <w:lang w:eastAsia="hu-HU"/>
        </w:rPr>
        <w:t xml:space="preserve"> figyelembevételével </w:t>
      </w:r>
      <w:r w:rsidR="00017550">
        <w:rPr>
          <w:rFonts w:eastAsia="Times New Roman" w:cs="Arial"/>
          <w:color w:val="000000" w:themeColor="text1"/>
          <w:lang w:eastAsia="hu-HU"/>
        </w:rPr>
        <w:t>javasolt</w:t>
      </w:r>
      <w:r w:rsidRPr="0056322B">
        <w:rPr>
          <w:rFonts w:eastAsia="Times New Roman" w:cs="Arial"/>
          <w:color w:val="000000" w:themeColor="text1"/>
          <w:lang w:eastAsia="hu-HU"/>
        </w:rPr>
        <w:t xml:space="preserve"> meghatározni</w:t>
      </w:r>
      <w:proofErr w:type="gramStart"/>
      <w:r w:rsidRPr="0056322B">
        <w:rPr>
          <w:rFonts w:eastAsia="Times New Roman" w:cs="Arial"/>
          <w:color w:val="000000" w:themeColor="text1"/>
          <w:lang w:eastAsia="hu-HU"/>
        </w:rPr>
        <w:t>.</w:t>
      </w:r>
      <w:r w:rsidRPr="00003D19">
        <w:rPr>
          <w:rFonts w:eastAsia="Times New Roman" w:cs="Arial"/>
          <w:color w:val="00B050"/>
          <w:lang w:eastAsia="hu-HU"/>
        </w:rPr>
        <w:t>.</w:t>
      </w:r>
      <w:proofErr w:type="gramEnd"/>
    </w:p>
    <w:p w:rsidR="00447BCF" w:rsidRPr="000208EF" w:rsidRDefault="000208EF" w:rsidP="000208EF">
      <w:pPr>
        <w:numPr>
          <w:ilvl w:val="1"/>
          <w:numId w:val="4"/>
        </w:numPr>
        <w:tabs>
          <w:tab w:val="clear" w:pos="1407"/>
        </w:tabs>
        <w:spacing w:before="60" w:after="120" w:line="280" w:lineRule="atLeast"/>
        <w:ind w:left="426" w:hanging="426"/>
        <w:jc w:val="both"/>
        <w:rPr>
          <w:rFonts w:eastAsia="Times New Roman" w:cs="Arial"/>
          <w:color w:val="000000" w:themeColor="text1"/>
          <w:lang w:eastAsia="hu-HU"/>
        </w:rPr>
      </w:pPr>
      <w:r w:rsidRPr="000208EF">
        <w:rPr>
          <w:rFonts w:eastAsia="Times New Roman" w:cs="Arial"/>
          <w:color w:val="000000" w:themeColor="text1"/>
          <w:lang w:eastAsia="hu-HU"/>
        </w:rPr>
        <w:t>Lehetőség van a</w:t>
      </w:r>
      <w:r w:rsidR="00447BCF" w:rsidRPr="000208EF">
        <w:rPr>
          <w:rFonts w:eastAsia="Times New Roman" w:cs="Arial"/>
          <w:color w:val="000000" w:themeColor="text1"/>
          <w:lang w:eastAsia="hu-HU"/>
        </w:rPr>
        <w:t xml:space="preserve"> kivitelezési árak meghatározásához, összehasonlításához az építőiparban az építőipari norma és egységárgyűjteményt, illetve az ezen alapuló költségvetés</w:t>
      </w:r>
      <w:r w:rsidRPr="000208EF">
        <w:rPr>
          <w:rFonts w:eastAsia="Times New Roman" w:cs="Arial"/>
          <w:color w:val="000000" w:themeColor="text1"/>
          <w:lang w:eastAsia="hu-HU"/>
        </w:rPr>
        <w:t>t</w:t>
      </w:r>
      <w:r w:rsidR="00447BCF" w:rsidRPr="000208EF">
        <w:rPr>
          <w:rFonts w:eastAsia="Times New Roman" w:cs="Arial"/>
          <w:color w:val="000000" w:themeColor="text1"/>
          <w:lang w:eastAsia="hu-HU"/>
        </w:rPr>
        <w:t xml:space="preserve"> készítő szoftver</w:t>
      </w:r>
      <w:r w:rsidRPr="000208EF">
        <w:rPr>
          <w:rFonts w:eastAsia="Times New Roman" w:cs="Arial"/>
          <w:color w:val="000000" w:themeColor="text1"/>
          <w:lang w:eastAsia="hu-HU"/>
        </w:rPr>
        <w:t>eket (adatbázisokat) alkalmazni</w:t>
      </w:r>
      <w:r w:rsidR="00447BCF" w:rsidRPr="000208EF">
        <w:rPr>
          <w:rFonts w:eastAsia="Times New Roman" w:cs="Arial"/>
          <w:color w:val="000000" w:themeColor="text1"/>
          <w:lang w:eastAsia="hu-HU"/>
        </w:rPr>
        <w:t>.</w:t>
      </w:r>
      <w:r w:rsidRPr="000208EF">
        <w:rPr>
          <w:rFonts w:eastAsia="Times New Roman" w:cs="Arial"/>
          <w:color w:val="000000" w:themeColor="text1"/>
          <w:lang w:eastAsia="hu-HU"/>
        </w:rPr>
        <w:t xml:space="preserve"> A kivitelező</w:t>
      </w:r>
      <w:r>
        <w:rPr>
          <w:rFonts w:eastAsia="Times New Roman" w:cs="Arial"/>
          <w:color w:val="000000" w:themeColor="text1"/>
          <w:lang w:eastAsia="hu-HU"/>
        </w:rPr>
        <w:t>i</w:t>
      </w:r>
      <w:r w:rsidRPr="000208EF">
        <w:rPr>
          <w:rFonts w:eastAsia="Times New Roman" w:cs="Arial"/>
          <w:color w:val="000000" w:themeColor="text1"/>
          <w:lang w:eastAsia="hu-HU"/>
        </w:rPr>
        <w:t xml:space="preserve"> költségek meghatározásához szükséges az építőipari norma gyűjtemény kódjainak feltüntetése az egyes tételek mellé, hogy azok könnyen kikereshetőek legyenek a norma és egységárgyűjteményből. Az egyes költségtételek volumenének meghatározását is meg kell tenni. </w:t>
      </w:r>
    </w:p>
    <w:p w:rsidR="00003D19" w:rsidRPr="008878A8" w:rsidRDefault="00003D19" w:rsidP="002020C8">
      <w:pPr>
        <w:spacing w:before="120" w:after="60"/>
        <w:ind w:left="567"/>
        <w:jc w:val="both"/>
        <w:rPr>
          <w:rFonts w:eastAsia="Times New Roman" w:cs="Arial"/>
          <w:color w:val="000000" w:themeColor="text1"/>
          <w:lang w:eastAsia="hu-HU"/>
        </w:rPr>
      </w:pPr>
    </w:p>
    <w:p w:rsidR="002020C8" w:rsidRPr="008878A8" w:rsidRDefault="002020C8" w:rsidP="002020C8">
      <w:pPr>
        <w:pStyle w:val="Norml1"/>
        <w:numPr>
          <w:ilvl w:val="1"/>
          <w:numId w:val="4"/>
        </w:numPr>
        <w:tabs>
          <w:tab w:val="clear" w:pos="1407"/>
        </w:tabs>
        <w:ind w:left="0" w:firstLine="0"/>
        <w:rPr>
          <w:rFonts w:ascii="Arial" w:eastAsia="Calibri" w:hAnsi="Arial" w:cs="Arial"/>
          <w:color w:val="000000" w:themeColor="text1"/>
          <w:lang w:eastAsia="en-US"/>
        </w:rPr>
      </w:pPr>
      <w:r w:rsidRPr="008878A8">
        <w:rPr>
          <w:rFonts w:ascii="Arial" w:eastAsia="Calibri" w:hAnsi="Arial" w:cs="Arial"/>
          <w:color w:val="000000" w:themeColor="text1"/>
          <w:lang w:eastAsia="en-US"/>
        </w:rPr>
        <w:t>A fejlesztéssel érintett ingatlannak az ÁHUF 7. melléklete szerinti rendezett tulajdoni viszonyokkal kell rendelkeznie legkésőbb az első mérföldkő benyújtásakor.</w:t>
      </w:r>
    </w:p>
    <w:p w:rsidR="002020C8" w:rsidRPr="008878A8" w:rsidRDefault="002020C8" w:rsidP="002020C8">
      <w:pPr>
        <w:pStyle w:val="Norml1"/>
        <w:numPr>
          <w:ilvl w:val="1"/>
          <w:numId w:val="4"/>
        </w:numPr>
        <w:tabs>
          <w:tab w:val="clear" w:pos="1407"/>
        </w:tabs>
        <w:ind w:left="0" w:firstLine="0"/>
        <w:rPr>
          <w:rFonts w:ascii="Arial" w:eastAsia="Calibri" w:hAnsi="Arial" w:cs="Arial"/>
          <w:color w:val="000000" w:themeColor="text1"/>
          <w:lang w:eastAsia="en-US"/>
        </w:rPr>
      </w:pPr>
      <w:r w:rsidRPr="008878A8">
        <w:rPr>
          <w:rFonts w:ascii="Arial" w:eastAsia="Calibri" w:hAnsi="Arial" w:cs="Arial"/>
          <w:color w:val="000000" w:themeColor="text1"/>
          <w:lang w:eastAsia="en-US"/>
        </w:rPr>
        <w:t>A fejlesztéssel érintett ingatlanon a közhasználatra megnyitott tér (korlátlanul vagy időben korlátozottan) bárki által megközelíthető, használható tér kell</w:t>
      </w:r>
      <w:r w:rsidR="001546E1">
        <w:rPr>
          <w:rFonts w:ascii="Arial" w:eastAsia="Calibri" w:hAnsi="Arial" w:cs="Arial"/>
          <w:color w:val="000000" w:themeColor="text1"/>
          <w:lang w:eastAsia="en-US"/>
        </w:rPr>
        <w:t>,</w:t>
      </w:r>
      <w:r w:rsidRPr="008878A8">
        <w:rPr>
          <w:rFonts w:ascii="Arial" w:eastAsia="Calibri" w:hAnsi="Arial" w:cs="Arial"/>
          <w:color w:val="000000" w:themeColor="text1"/>
          <w:lang w:eastAsia="en-US"/>
        </w:rPr>
        <w:t xml:space="preserve"> hogy legyen</w:t>
      </w:r>
    </w:p>
    <w:p w:rsidR="002020C8" w:rsidRDefault="002020C8" w:rsidP="002020C8">
      <w:pPr>
        <w:pStyle w:val="Norml1"/>
        <w:numPr>
          <w:ilvl w:val="1"/>
          <w:numId w:val="4"/>
        </w:numPr>
        <w:tabs>
          <w:tab w:val="clear" w:pos="1407"/>
        </w:tabs>
        <w:ind w:left="0" w:firstLine="0"/>
        <w:rPr>
          <w:rFonts w:ascii="Arial" w:eastAsia="Calibri" w:hAnsi="Arial" w:cs="Arial"/>
          <w:color w:val="000000" w:themeColor="text1"/>
          <w:lang w:eastAsia="en-US"/>
        </w:rPr>
      </w:pPr>
      <w:r w:rsidRPr="008878A8">
        <w:rPr>
          <w:rFonts w:ascii="Arial" w:eastAsia="Calibri" w:hAnsi="Arial" w:cs="Arial"/>
          <w:color w:val="000000" w:themeColor="text1"/>
          <w:lang w:eastAsia="en-US"/>
        </w:rPr>
        <w:t>A fejlesztés keretében beszerezni kívánt eszközöknek szorosan kapcsolódnia kell a támogatást igénylő azon tevékenységéhez, mely elősegíti a Veszprémi Helyi Közösségi Fejlesztési Stratégia cselekvési tervében megfogalmazott célok megvalósulást.</w:t>
      </w:r>
    </w:p>
    <w:p w:rsidR="002020C8" w:rsidRPr="00786829"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eastAsia="Calibri" w:hAnsi="Arial" w:cs="Arial"/>
          <w:color w:val="000000" w:themeColor="text1"/>
          <w:lang w:eastAsia="en-US"/>
        </w:rPr>
        <w:t xml:space="preserve"> </w:t>
      </w:r>
      <w:r w:rsidRPr="00786829">
        <w:rPr>
          <w:rFonts w:ascii="Arial" w:hAnsi="Arial" w:cs="Arial"/>
        </w:rPr>
        <w:t>A kedvezményezettnek lehetősége van olyan egyéb marketing- és kommunikációs tevékenységeket végezni a projekt megvalósításának időtartama alatt, amelyek hozzáadott értéke emeli a beruházás jelentőségét, hozzájárul a fejlesztés népszerűsítéséhez. Az infrastrukturális, beruházás jellegű fejlesztéseket kiegészítő „</w:t>
      </w:r>
      <w:proofErr w:type="spellStart"/>
      <w:r w:rsidRPr="00786829">
        <w:rPr>
          <w:rFonts w:ascii="Arial" w:hAnsi="Arial" w:cs="Arial"/>
        </w:rPr>
        <w:t>soft</w:t>
      </w:r>
      <w:proofErr w:type="spellEnd"/>
      <w:r w:rsidRPr="00786829">
        <w:rPr>
          <w:rFonts w:ascii="Arial" w:hAnsi="Arial" w:cs="Arial"/>
        </w:rPr>
        <w:t>” elemek: nyílt napok, akciók, programok, partnertalálkozók, tájékoztatók,</w:t>
      </w:r>
      <w:r w:rsidRPr="00786829">
        <w:rPr>
          <w:rFonts w:ascii="Arial" w:eastAsia="Calibri" w:hAnsi="Arial" w:cs="Arial"/>
          <w:color w:val="000000" w:themeColor="text1"/>
          <w:lang w:eastAsia="en-US"/>
        </w:rPr>
        <w:t xml:space="preserve"> </w:t>
      </w:r>
      <w:r w:rsidRPr="00786829">
        <w:rPr>
          <w:rFonts w:ascii="Arial" w:hAnsi="Arial" w:cs="Arial"/>
        </w:rPr>
        <w:t>fórumok megvalósítása</w:t>
      </w:r>
      <w:proofErr w:type="gramStart"/>
      <w:r w:rsidR="00786829">
        <w:rPr>
          <w:rFonts w:ascii="Arial" w:hAnsi="Arial" w:cs="Arial"/>
        </w:rPr>
        <w:t xml:space="preserve">, </w:t>
      </w:r>
      <w:r w:rsidRPr="00786829">
        <w:rPr>
          <w:rFonts w:ascii="Arial" w:hAnsi="Arial" w:cs="Arial"/>
        </w:rPr>
        <w:t>.</w:t>
      </w:r>
      <w:proofErr w:type="spellStart"/>
      <w:r w:rsidRPr="00786829">
        <w:rPr>
          <w:rFonts w:ascii="Arial" w:hAnsi="Arial" w:cs="Arial"/>
          <w:color w:val="000000" w:themeColor="text1"/>
        </w:rPr>
        <w:t>endezvények</w:t>
      </w:r>
      <w:proofErr w:type="spellEnd"/>
      <w:proofErr w:type="gramEnd"/>
      <w:r w:rsidRPr="00786829">
        <w:rPr>
          <w:rFonts w:ascii="Arial" w:hAnsi="Arial" w:cs="Arial"/>
          <w:color w:val="000000" w:themeColor="text1"/>
        </w:rPr>
        <w:t xml:space="preserve"> támogatásának szakmai követelményei:</w:t>
      </w:r>
    </w:p>
    <w:p w:rsidR="002020C8" w:rsidRPr="008878A8" w:rsidRDefault="002020C8" w:rsidP="002020C8">
      <w:pPr>
        <w:pStyle w:val="Listaszerbekezds"/>
        <w:numPr>
          <w:ilvl w:val="0"/>
          <w:numId w:val="20"/>
        </w:numPr>
        <w:spacing w:after="0"/>
        <w:ind w:left="426" w:hanging="426"/>
        <w:contextualSpacing w:val="0"/>
        <w:jc w:val="both"/>
        <w:rPr>
          <w:rFonts w:eastAsia="Times New Roman" w:cs="Arial"/>
          <w:color w:val="000000" w:themeColor="text1"/>
          <w:lang w:eastAsia="hu-HU"/>
        </w:rPr>
      </w:pPr>
      <w:r w:rsidRPr="008878A8">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Pr>
          <w:rFonts w:eastAsia="Times New Roman" w:cs="Arial"/>
          <w:i/>
          <w:color w:val="000000" w:themeColor="text1"/>
          <w:lang w:eastAsia="hu-HU"/>
        </w:rPr>
        <w:t>15</w:t>
      </w:r>
      <w:r w:rsidRPr="008878A8">
        <w:rPr>
          <w:rFonts w:eastAsia="Times New Roman" w:cs="Arial"/>
          <w:color w:val="000000" w:themeColor="text1"/>
          <w:lang w:eastAsia="hu-HU"/>
        </w:rPr>
        <w:t xml:space="preserve"> napig az illetékes </w:t>
      </w:r>
      <w:proofErr w:type="spellStart"/>
      <w:r w:rsidRPr="008878A8">
        <w:rPr>
          <w:rFonts w:eastAsia="Times New Roman" w:cs="Arial"/>
          <w:color w:val="000000" w:themeColor="text1"/>
          <w:lang w:eastAsia="hu-HU"/>
        </w:rPr>
        <w:t>HACS-hoz</w:t>
      </w:r>
      <w:proofErr w:type="spellEnd"/>
      <w:r w:rsidRPr="008878A8">
        <w:rPr>
          <w:rFonts w:eastAsia="Times New Roman" w:cs="Arial"/>
          <w:color w:val="000000" w:themeColor="text1"/>
          <w:lang w:eastAsia="hu-HU"/>
        </w:rPr>
        <w:t xml:space="preserve"> megküldeni, aki köteles a honlapján történő közzétételéről gondoskodni.</w:t>
      </w:r>
    </w:p>
    <w:p w:rsidR="002020C8" w:rsidRPr="008878A8" w:rsidRDefault="002020C8" w:rsidP="002020C8">
      <w:pPr>
        <w:pStyle w:val="Listaszerbekezds"/>
        <w:numPr>
          <w:ilvl w:val="0"/>
          <w:numId w:val="20"/>
        </w:numPr>
        <w:spacing w:after="0"/>
        <w:ind w:left="426" w:hanging="426"/>
        <w:contextualSpacing w:val="0"/>
        <w:jc w:val="both"/>
        <w:rPr>
          <w:rFonts w:eastAsia="Times New Roman" w:cs="Arial"/>
          <w:color w:val="000000" w:themeColor="text1"/>
          <w:lang w:eastAsia="hu-HU"/>
        </w:rPr>
      </w:pPr>
      <w:r w:rsidRPr="008878A8">
        <w:rPr>
          <w:rFonts w:eastAsia="Times New Roman" w:cs="Arial"/>
          <w:color w:val="000000" w:themeColor="text1"/>
          <w:lang w:eastAsia="hu-HU"/>
        </w:rPr>
        <w:t>Az e tevékenység keretében támogatható rendezvény költségei között kizárólag azon szolgáltatások költségei számolhatóak el, amelyeknek igénybevételére a rendezvény látogatói felé külön díjat a szolgá</w:t>
      </w:r>
      <w:r w:rsidR="001546E1">
        <w:rPr>
          <w:rFonts w:eastAsia="Times New Roman" w:cs="Arial"/>
          <w:color w:val="000000" w:themeColor="text1"/>
          <w:lang w:eastAsia="hu-HU"/>
        </w:rPr>
        <w:t>ltatást nyújtó nem számolt fel.</w:t>
      </w:r>
    </w:p>
    <w:p w:rsidR="000208EF" w:rsidRPr="000208EF" w:rsidRDefault="002020C8" w:rsidP="000208EF">
      <w:pPr>
        <w:pStyle w:val="Listaszerbekezds"/>
        <w:numPr>
          <w:ilvl w:val="0"/>
          <w:numId w:val="20"/>
        </w:numPr>
        <w:spacing w:after="0"/>
        <w:ind w:left="426" w:hanging="426"/>
        <w:contextualSpacing w:val="0"/>
        <w:jc w:val="both"/>
        <w:rPr>
          <w:rFonts w:cs="Arial"/>
          <w:color w:val="000000" w:themeColor="text1"/>
          <w:sz w:val="22"/>
          <w:szCs w:val="22"/>
        </w:rPr>
      </w:pPr>
      <w:r w:rsidRPr="008878A8">
        <w:rPr>
          <w:rFonts w:eastAsia="Times New Roman" w:cs="Arial"/>
          <w:color w:val="000000" w:themeColor="text1"/>
          <w:lang w:eastAsia="hu-HU"/>
        </w:rPr>
        <w:t xml:space="preserve">A rendezvény meghirdetésének dokumentációját, valamint a rendezvény helyszínét, időpontját, célcsoportját, eredményeit bemutató emlékeztetőt és legalább </w:t>
      </w:r>
      <w:r>
        <w:rPr>
          <w:rFonts w:eastAsia="Times New Roman" w:cs="Arial"/>
          <w:color w:val="000000" w:themeColor="text1"/>
          <w:lang w:eastAsia="hu-HU"/>
        </w:rPr>
        <w:t>öt</w:t>
      </w:r>
      <w:r w:rsidRPr="008878A8">
        <w:rPr>
          <w:rFonts w:eastAsia="Times New Roman" w:cs="Arial"/>
          <w:color w:val="000000" w:themeColor="text1"/>
          <w:lang w:eastAsia="hu-HU"/>
        </w:rPr>
        <w:t xml:space="preserve">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rsidR="002020C8" w:rsidRPr="000208EF" w:rsidRDefault="002020C8" w:rsidP="000208EF">
      <w:pPr>
        <w:pStyle w:val="Listaszerbekezds"/>
        <w:numPr>
          <w:ilvl w:val="0"/>
          <w:numId w:val="20"/>
        </w:numPr>
        <w:spacing w:after="0"/>
        <w:ind w:left="426" w:hanging="426"/>
        <w:contextualSpacing w:val="0"/>
        <w:jc w:val="both"/>
        <w:rPr>
          <w:rFonts w:cs="Arial"/>
          <w:color w:val="000000" w:themeColor="text1"/>
          <w:sz w:val="22"/>
          <w:szCs w:val="22"/>
        </w:rPr>
      </w:pPr>
      <w:r w:rsidRPr="000208EF">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rsidR="002020C8" w:rsidRPr="008878A8" w:rsidRDefault="002020C8" w:rsidP="002020C8">
      <w:pPr>
        <w:pStyle w:val="Listaszerbekezds"/>
        <w:spacing w:before="120" w:after="0"/>
        <w:ind w:left="0"/>
        <w:contextualSpacing w:val="0"/>
        <w:jc w:val="both"/>
        <w:rPr>
          <w:rFonts w:cs="Arial"/>
          <w:color w:val="auto"/>
        </w:rPr>
      </w:pPr>
      <w:r w:rsidRPr="008878A8">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rsidR="002020C8" w:rsidRPr="008878A8" w:rsidRDefault="002020C8" w:rsidP="002020C8">
      <w:pPr>
        <w:pStyle w:val="Cmsor3"/>
        <w:jc w:val="both"/>
        <w:rPr>
          <w:rFonts w:ascii="Arial" w:eastAsia="Calibri" w:hAnsi="Arial" w:cs="Arial"/>
          <w:b w:val="0"/>
          <w:color w:val="auto"/>
          <w:sz w:val="28"/>
          <w:szCs w:val="28"/>
        </w:rPr>
      </w:pPr>
      <w:bookmarkStart w:id="46" w:name="_Toc512431727"/>
      <w:r w:rsidRPr="008878A8">
        <w:rPr>
          <w:rFonts w:ascii="Arial" w:eastAsia="Calibri" w:hAnsi="Arial" w:cs="Arial"/>
          <w:b w:val="0"/>
          <w:color w:val="auto"/>
          <w:sz w:val="28"/>
          <w:szCs w:val="28"/>
        </w:rPr>
        <w:t>3.4.1.2. Esélyegyenlőség és környezetvédelmi szempontok érvényesítésével kapcsolatos elvárások</w:t>
      </w:r>
      <w:bookmarkEnd w:id="46"/>
    </w:p>
    <w:p w:rsidR="002020C8" w:rsidRPr="008878A8" w:rsidRDefault="002020C8" w:rsidP="002020C8">
      <w:pPr>
        <w:pStyle w:val="Norml1"/>
        <w:rPr>
          <w:rFonts w:ascii="Arial" w:eastAsia="Calibri" w:hAnsi="Arial" w:cs="Arial"/>
          <w:color w:val="000000"/>
          <w:lang w:eastAsia="en-US"/>
        </w:rPr>
      </w:pPr>
      <w:r w:rsidRPr="008878A8">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w:t>
      </w:r>
      <w:r w:rsidRPr="008878A8">
        <w:rPr>
          <w:rFonts w:ascii="Arial" w:eastAsia="Calibri" w:hAnsi="Arial" w:cs="Arial"/>
          <w:color w:val="000000"/>
          <w:lang w:eastAsia="en-US"/>
        </w:rPr>
        <w:lastRenderedPageBreak/>
        <w:t xml:space="preserve">környezetvédelmi, esélyegyenlőségi és a nők és férfiak egyenlőségét biztosító követelmények részletes ismertetése megtalálható az ÁÚHF 12. fejezetében. </w:t>
      </w:r>
    </w:p>
    <w:p w:rsidR="002020C8" w:rsidRPr="008878A8" w:rsidRDefault="002020C8" w:rsidP="002020C8">
      <w:pPr>
        <w:pStyle w:val="Norml1"/>
        <w:rPr>
          <w:rFonts w:ascii="Arial" w:eastAsia="Calibri" w:hAnsi="Arial" w:cs="Arial"/>
          <w:color w:val="000000"/>
          <w:lang w:eastAsia="en-US"/>
        </w:rPr>
      </w:pPr>
      <w:r w:rsidRPr="008878A8">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rsidR="002020C8" w:rsidRPr="008878A8" w:rsidRDefault="002020C8" w:rsidP="002020C8">
      <w:pPr>
        <w:pStyle w:val="Listaszerbekezds"/>
        <w:numPr>
          <w:ilvl w:val="1"/>
          <w:numId w:val="1"/>
        </w:numPr>
        <w:ind w:left="993"/>
        <w:jc w:val="both"/>
        <w:rPr>
          <w:rFonts w:cs="Arial"/>
        </w:rPr>
      </w:pPr>
      <w:r w:rsidRPr="008878A8">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8878A8">
        <w:rPr>
          <w:rFonts w:cs="Arial"/>
          <w:color w:val="auto"/>
        </w:rPr>
        <w:t xml:space="preserve">vagy a beruházás során keletkezett </w:t>
      </w:r>
      <w:r w:rsidRPr="008878A8">
        <w:rPr>
          <w:rFonts w:cs="Arial"/>
        </w:rPr>
        <w:t xml:space="preserve">környezeti kárt és az esélyegyenlőség szempontjából jogszabályba ütköző nem-megfelelőséget legkésőbb a projekt megvalósítása során megszüntetni. </w:t>
      </w:r>
    </w:p>
    <w:p w:rsidR="002020C8" w:rsidRPr="008878A8" w:rsidRDefault="002020C8" w:rsidP="002020C8">
      <w:pPr>
        <w:pStyle w:val="Listaszerbekezds"/>
        <w:numPr>
          <w:ilvl w:val="1"/>
          <w:numId w:val="1"/>
        </w:numPr>
        <w:ind w:left="993"/>
        <w:jc w:val="both"/>
        <w:rPr>
          <w:rFonts w:cs="Arial"/>
        </w:rPr>
      </w:pPr>
      <w:r w:rsidRPr="008878A8">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rsidR="002020C8" w:rsidRPr="008878A8" w:rsidRDefault="002020C8" w:rsidP="002020C8">
      <w:pPr>
        <w:pStyle w:val="Listaszerbekezds"/>
        <w:numPr>
          <w:ilvl w:val="1"/>
          <w:numId w:val="1"/>
        </w:numPr>
        <w:ind w:left="993"/>
        <w:jc w:val="both"/>
        <w:rPr>
          <w:rFonts w:cs="Arial"/>
          <w:color w:val="auto"/>
        </w:rPr>
      </w:pPr>
      <w:r w:rsidRPr="008878A8">
        <w:rPr>
          <w:rFonts w:cs="Arial"/>
          <w:color w:val="auto"/>
        </w:rPr>
        <w:t xml:space="preserve">Figyelembe kell venni a projektnek az éghajlatváltozás mérséklésére és az ahhoz való alkalmazkodásra vonatkozó potenciálját, és biztosítani kell, hogy a projekt ellenálló az éghajlatváltozással és a természeti katasztrófákkal szemben! Ezért mérlegelni kell, hogy a projekt megvalósítását vagy eredményét veszélyezteti-e extrém időjárási esemény, pl. árvíz, szárazság, forróság, tűz, vagy más időjárási kockázat. </w:t>
      </w:r>
    </w:p>
    <w:p w:rsidR="002020C8" w:rsidRPr="008878A8" w:rsidRDefault="002020C8" w:rsidP="002020C8">
      <w:pPr>
        <w:pStyle w:val="Listaszerbekezds"/>
        <w:ind w:left="993"/>
        <w:jc w:val="both"/>
        <w:rPr>
          <w:rFonts w:cs="Arial"/>
          <w:color w:val="auto"/>
        </w:rPr>
      </w:pPr>
      <w:r w:rsidRPr="008878A8">
        <w:rPr>
          <w:rFonts w:cs="Arial"/>
          <w:color w:val="auto"/>
        </w:rPr>
        <w:t xml:space="preserve">A mérlegelés eredményeképp a helyi 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 szóló beszámolókban be kell számolni. </w:t>
      </w:r>
    </w:p>
    <w:p w:rsidR="002020C8" w:rsidRPr="008878A8" w:rsidRDefault="002020C8" w:rsidP="002020C8">
      <w:pPr>
        <w:pStyle w:val="Listaszerbekezds"/>
        <w:numPr>
          <w:ilvl w:val="1"/>
          <w:numId w:val="1"/>
        </w:numPr>
        <w:ind w:left="993"/>
        <w:jc w:val="both"/>
        <w:rPr>
          <w:rFonts w:cs="Arial"/>
          <w:color w:val="auto"/>
        </w:rPr>
      </w:pPr>
      <w:r w:rsidRPr="008878A8">
        <w:rPr>
          <w:rFonts w:cs="Arial"/>
          <w:color w:val="auto"/>
        </w:rPr>
        <w:t xml:space="preserve">Amennyiben a beruházás külterületen vagy zöldmezős fejlesztésként valósul meg, a beruházás megkezdése előtt el kell készíttetni a projekt által érintett terület környezeti, ökológiai állapotfelmérését, a projekt által érintett környezeti elemekre, rendszerekre vonatkozóan, legkésőbb a projektfejlesztés során a projekt tartalmi, műszaki előkészítésére vonatkozó mérföldkő teljesítésekor. Az állapotfelmérésről készült dokumentációt csatolni kell a támogatási kérelemhez. A dokumentációban be kell mutatni, hogyan fogja csökkenteni, kompenzálni, illetve dokumentálni a kivitelező a projekt megvalósítása során okozott káros környezeti, ökológiai hatásokat, biztosítani a területre jellemző biológiai sokféleség megőrzését és az ökológiai átjárhatóságot. Az ökológiai állapotban bekövetkezett változásokat a beruházás megvalósítása </w:t>
      </w:r>
      <w:proofErr w:type="gramStart"/>
      <w:r w:rsidRPr="008878A8">
        <w:rPr>
          <w:rFonts w:cs="Arial"/>
          <w:color w:val="auto"/>
        </w:rPr>
        <w:t>során</w:t>
      </w:r>
      <w:proofErr w:type="gramEnd"/>
      <w:r w:rsidRPr="008878A8">
        <w:rPr>
          <w:rFonts w:cs="Arial"/>
          <w:color w:val="auto"/>
        </w:rPr>
        <w:t xml:space="preserve"> nyomon kell követni, és az állapotváltozásról, a káros hatások csökkentését vagy kompenzálását célzó intézkedések eredményességéről szóló jelentést csatolni kell a projekt előrehaladásáról és zárásáról készített beszámolóhoz.</w:t>
      </w:r>
    </w:p>
    <w:p w:rsidR="002020C8" w:rsidRPr="008878A8" w:rsidRDefault="002020C8" w:rsidP="002020C8">
      <w:pPr>
        <w:pStyle w:val="Listaszerbekezds"/>
        <w:numPr>
          <w:ilvl w:val="1"/>
          <w:numId w:val="1"/>
        </w:numPr>
        <w:ind w:left="993"/>
        <w:jc w:val="both"/>
        <w:rPr>
          <w:rFonts w:cs="Arial"/>
          <w:color w:val="auto"/>
        </w:rPr>
      </w:pPr>
      <w:r w:rsidRPr="008878A8">
        <w:rPr>
          <w:rFonts w:cs="Arial"/>
          <w:color w:val="auto"/>
        </w:rPr>
        <w:t>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a klímaváltozásra hatása nincs.</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Infrastrukturális fejlesztéseknél: létesítmények, térhasználat közlekedési kapcsolatok tervezésekor a támogatást igénylő figyelembe veszi és érvényesíti az egyetemes tervezés elveit, azaz a nők és férfiak igényeit, az idősek, a fogyatékosok és a gyermekek igényeit, és bemutatja ennek módját. (információ: </w:t>
      </w:r>
      <w:hyperlink r:id="rId10" w:history="1">
        <w:r w:rsidRPr="008878A8">
          <w:rPr>
            <w:rStyle w:val="Hiperhivatkozs"/>
            <w:rFonts w:cs="Arial"/>
            <w:color w:val="000000" w:themeColor="text1"/>
          </w:rPr>
          <w:t>http://www.etikk.hu</w:t>
        </w:r>
      </w:hyperlink>
      <w:r w:rsidRPr="008878A8">
        <w:rPr>
          <w:rFonts w:cs="Arial"/>
          <w:color w:val="000000" w:themeColor="text1"/>
        </w:rPr>
        <w:t xml:space="preserve">)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A közösségi célú funkciókat ellátó és/vagy ügyfélforgalmat lebonyolító és/vagy állandó munkavégzés helyszínéül szolgáló épület/épületrész építése/felújítása során kötelező a projektarányos akadálymentesítés.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Az infokommunikációs akadálymentesítés minden beruházás esetén kötelező.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lastRenderedPageBreak/>
        <w:t xml:space="preserve">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w:t>
      </w:r>
      <w:proofErr w:type="spellStart"/>
      <w:r w:rsidRPr="008878A8">
        <w:rPr>
          <w:rFonts w:cs="Arial"/>
          <w:color w:val="000000" w:themeColor="text1"/>
        </w:rPr>
        <w:t>-nak</w:t>
      </w:r>
      <w:proofErr w:type="spellEnd"/>
      <w:r w:rsidRPr="008878A8">
        <w:rPr>
          <w:rFonts w:cs="Arial"/>
          <w:color w:val="000000" w:themeColor="text1"/>
        </w:rPr>
        <w:t xml:space="preserve"> megfelelően.</w:t>
      </w:r>
    </w:p>
    <w:p w:rsidR="002020C8" w:rsidRPr="008878A8" w:rsidRDefault="002020C8" w:rsidP="002020C8">
      <w:pPr>
        <w:pStyle w:val="Cmsor3"/>
        <w:ind w:left="414"/>
        <w:jc w:val="both"/>
        <w:rPr>
          <w:rFonts w:ascii="Arial" w:hAnsi="Arial" w:cs="Arial"/>
          <w:b w:val="0"/>
          <w:color w:val="auto"/>
          <w:sz w:val="28"/>
          <w:szCs w:val="28"/>
        </w:rPr>
      </w:pPr>
      <w:bookmarkStart w:id="47" w:name="_MON_1491656601"/>
      <w:bookmarkStart w:id="48" w:name="_Toc512431728"/>
      <w:bookmarkEnd w:id="47"/>
      <w:r w:rsidRPr="008878A8">
        <w:rPr>
          <w:rFonts w:ascii="Arial" w:hAnsi="Arial" w:cs="Arial"/>
          <w:b w:val="0"/>
          <w:color w:val="auto"/>
          <w:sz w:val="28"/>
          <w:szCs w:val="28"/>
        </w:rPr>
        <w:t>3.4.1.3. Egyéb elvárások</w:t>
      </w:r>
      <w:bookmarkEnd w:id="48"/>
      <w:r w:rsidRPr="008878A8">
        <w:rPr>
          <w:rFonts w:ascii="Arial" w:hAnsi="Arial" w:cs="Arial"/>
          <w:b w:val="0"/>
          <w:color w:val="auto"/>
          <w:sz w:val="28"/>
          <w:szCs w:val="28"/>
        </w:rPr>
        <w:t xml:space="preserve"> </w:t>
      </w:r>
    </w:p>
    <w:p w:rsidR="002020C8" w:rsidRPr="008878A8" w:rsidRDefault="002020C8" w:rsidP="002020C8">
      <w:pPr>
        <w:pStyle w:val="Listaszerbekezds"/>
        <w:spacing w:before="60" w:after="60"/>
        <w:ind w:left="0"/>
        <w:contextualSpacing w:val="0"/>
        <w:jc w:val="both"/>
        <w:rPr>
          <w:rFonts w:cs="Arial"/>
          <w:color w:val="auto"/>
        </w:rPr>
      </w:pPr>
      <w:r w:rsidRPr="008878A8">
        <w:rPr>
          <w:rFonts w:cs="Arial"/>
          <w:b/>
          <w:color w:val="auto"/>
        </w:rPr>
        <w:t>A</w:t>
      </w:r>
      <w:r w:rsidRPr="008878A8">
        <w:rPr>
          <w:rFonts w:cs="Arial"/>
          <w:color w:val="auto"/>
        </w:rPr>
        <w:t xml:space="preserve"> </w:t>
      </w:r>
      <w:r w:rsidRPr="008878A8">
        <w:rPr>
          <w:rFonts w:cs="Arial"/>
          <w:b/>
          <w:color w:val="auto"/>
        </w:rPr>
        <w:t>300 millió Ft teljes elszámolható költség alatti projektek esetén</w:t>
      </w:r>
      <w:r w:rsidRPr="008878A8">
        <w:rPr>
          <w:rFonts w:cs="Arial"/>
          <w:color w:val="auto"/>
        </w:rPr>
        <w:t xml:space="preserve"> nem kötelező a költség-haszon elemzés elvégzése, elegendő a projekt pénzügyi fenntarthatóságának bemutatása a megalapozó dokumentumban.</w:t>
      </w:r>
    </w:p>
    <w:p w:rsidR="002020C8" w:rsidRPr="008878A8" w:rsidRDefault="002020C8" w:rsidP="002020C8">
      <w:pPr>
        <w:pStyle w:val="Norml1"/>
        <w:rPr>
          <w:rFonts w:ascii="Arial" w:eastAsia="Calibri" w:hAnsi="Arial" w:cs="Arial"/>
          <w:b/>
          <w:lang w:eastAsia="en-US"/>
        </w:rPr>
      </w:pPr>
      <w:r w:rsidRPr="008878A8">
        <w:rPr>
          <w:rFonts w:ascii="Arial" w:hAnsi="Arial" w:cs="Arial"/>
        </w:rPr>
        <w:t>Elvárás, hogy legkésőbb projektfejlesztés során a teljes műszaki dokumentációval együtt csatolásra kerüljön olyan tételes tervezői költségvetés is, amely az egyes tételek esetében az építőipari normagyűjtemény tételazonosítóit is tartalmazza</w:t>
      </w:r>
    </w:p>
    <w:p w:rsidR="002020C8" w:rsidRPr="008878A8" w:rsidRDefault="002020C8" w:rsidP="002020C8">
      <w:pPr>
        <w:pStyle w:val="Cmsor2"/>
        <w:ind w:left="414"/>
        <w:jc w:val="both"/>
        <w:rPr>
          <w:rFonts w:ascii="Arial" w:hAnsi="Arial" w:cs="Arial"/>
          <w:b w:val="0"/>
          <w:color w:val="auto"/>
          <w:sz w:val="28"/>
          <w:szCs w:val="28"/>
        </w:rPr>
      </w:pPr>
      <w:bookmarkStart w:id="49" w:name="_Toc512431729"/>
      <w:r w:rsidRPr="008878A8">
        <w:rPr>
          <w:rFonts w:ascii="Arial" w:hAnsi="Arial" w:cs="Arial"/>
          <w:b w:val="0"/>
          <w:color w:val="auto"/>
          <w:sz w:val="28"/>
          <w:szCs w:val="28"/>
        </w:rPr>
        <w:t>3.4.2. Mérföldkövek tervezésével kapcsolatos elvárások</w:t>
      </w:r>
      <w:bookmarkEnd w:id="49"/>
    </w:p>
    <w:p w:rsidR="002020C8" w:rsidRPr="008878A8" w:rsidRDefault="002020C8" w:rsidP="002020C8">
      <w:pPr>
        <w:jc w:val="both"/>
        <w:rPr>
          <w:rFonts w:cs="Arial"/>
        </w:rPr>
      </w:pPr>
    </w:p>
    <w:p w:rsidR="002020C8" w:rsidRPr="008878A8" w:rsidRDefault="002020C8" w:rsidP="002020C8">
      <w:pPr>
        <w:spacing w:before="60" w:after="120" w:line="280" w:lineRule="atLeast"/>
        <w:jc w:val="both"/>
        <w:rPr>
          <w:rFonts w:eastAsia="Times New Roman" w:cs="Arial"/>
          <w:color w:val="auto"/>
          <w:lang w:eastAsia="hu-HU"/>
        </w:rPr>
      </w:pPr>
      <w:r w:rsidRPr="008878A8">
        <w:rPr>
          <w:rFonts w:cs="Arial"/>
          <w:color w:val="auto"/>
        </w:rPr>
        <w:t xml:space="preserve">A projekt megvalósítása során legalább 3 mérföldkövet szükséges tervezni, legfeljebb 6 mérföldkő tervezhető. </w:t>
      </w:r>
      <w:r w:rsidRPr="008878A8">
        <w:rPr>
          <w:rFonts w:eastAsia="Times New Roman" w:cs="Arial"/>
          <w:color w:val="auto"/>
          <w:lang w:eastAsia="hu-HU"/>
        </w:rPr>
        <w:t>Az utolsó mérföldkövet a projekt fizikai befejezésének várható időpontjára szükséges megtervezni.</w:t>
      </w:r>
    </w:p>
    <w:p w:rsidR="002020C8" w:rsidRPr="008878A8" w:rsidRDefault="002020C8" w:rsidP="002020C8">
      <w:pPr>
        <w:keepNext/>
        <w:spacing w:before="60" w:after="120" w:line="280" w:lineRule="atLeast"/>
        <w:jc w:val="both"/>
        <w:rPr>
          <w:rFonts w:cs="Arial"/>
          <w:color w:val="auto"/>
        </w:rPr>
      </w:pPr>
      <w:r w:rsidRPr="008878A8">
        <w:rPr>
          <w:rFonts w:cs="Arial"/>
          <w:color w:val="auto"/>
        </w:rPr>
        <w:lastRenderedPageBreak/>
        <w:t>Az egyes mérföldkövekkel kapcsolatos elvárások a következők:</w:t>
      </w: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Projekt előkészítése</w:t>
      </w:r>
    </w:p>
    <w:p w:rsidR="002020C8" w:rsidRPr="008878A8" w:rsidRDefault="002020C8" w:rsidP="002020C8">
      <w:pPr>
        <w:keepNext/>
        <w:spacing w:beforeLines="60" w:before="144" w:afterLines="60" w:after="144"/>
        <w:contextualSpacing/>
        <w:jc w:val="both"/>
        <w:rPr>
          <w:rFonts w:cs="Arial"/>
          <w:color w:val="auto"/>
        </w:rPr>
      </w:pPr>
      <w:r w:rsidRPr="008878A8">
        <w:rPr>
          <w:rFonts w:cs="Arial"/>
          <w:color w:val="auto"/>
        </w:rPr>
        <w:t xml:space="preserve">A megvalósítás első mérföldköve a projekt előkészítési dokumentáció teljes körű teljesítése. A </w:t>
      </w:r>
      <w:r w:rsidR="007A3624">
        <w:rPr>
          <w:rFonts w:cs="Arial"/>
          <w:color w:val="auto"/>
        </w:rPr>
        <w:t>Támogatói okirat</w:t>
      </w:r>
      <w:r w:rsidRPr="008878A8">
        <w:rPr>
          <w:rFonts w:cs="Arial"/>
          <w:color w:val="auto"/>
        </w:rPr>
        <w:t xml:space="preserve"> hatályba lépésétől számított </w:t>
      </w:r>
      <w:r>
        <w:rPr>
          <w:rFonts w:cs="Arial"/>
          <w:color w:val="auto"/>
        </w:rPr>
        <w:t>8</w:t>
      </w:r>
      <w:r w:rsidRPr="008878A8">
        <w:rPr>
          <w:rFonts w:cs="Arial"/>
          <w:color w:val="auto"/>
        </w:rPr>
        <w:t xml:space="preserve"> hónapon belül be kell tervezni egy olyan mérföldkövet, amellyel teljesül a kivitelezés megkezdéséhez szükséges összes, tervkészítésre vonatkozó jogszabályi elvárás, a szükséges hatósági engedélyezési folyamatok lezárásával együtt.</w:t>
      </w:r>
    </w:p>
    <w:p w:rsidR="002020C8" w:rsidRPr="008878A8" w:rsidRDefault="002020C8" w:rsidP="002020C8">
      <w:pPr>
        <w:keepNext/>
        <w:spacing w:beforeLines="60" w:before="144" w:afterLines="60" w:after="144"/>
        <w:contextualSpacing/>
        <w:jc w:val="both"/>
        <w:rPr>
          <w:rFonts w:cs="Arial"/>
          <w:color w:val="auto"/>
        </w:rPr>
      </w:pPr>
    </w:p>
    <w:p w:rsidR="002020C8" w:rsidRPr="008878A8" w:rsidRDefault="002020C8" w:rsidP="002020C8">
      <w:pPr>
        <w:keepNext/>
        <w:spacing w:beforeLines="60" w:before="144" w:afterLines="60" w:after="144"/>
        <w:contextualSpacing/>
        <w:jc w:val="both"/>
        <w:rPr>
          <w:rFonts w:cs="Arial"/>
          <w:color w:val="auto"/>
        </w:rPr>
      </w:pPr>
      <w:r w:rsidRPr="008878A8">
        <w:rPr>
          <w:rFonts w:cs="Arial"/>
          <w:color w:val="auto"/>
        </w:rPr>
        <w:t>A mérföldkő teljesítéséhez kapcsolódóan az alábbiak benyújtása szükséges: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Engedélyköteles beruházás esetén: a jogerős és érvényes építési engedély és az engedélyező hatóság által elfogadott teljes engedélyezési szintű tervdokumentáció</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Nem engedély köteles beruházás esetén: helyszínrajz, vázlatrajz, a jelenlegi és a tervezett állapot bemutatása – rövid műszaki leírás (infrast</w:t>
      </w:r>
      <w:r w:rsidR="00B36ADC">
        <w:rPr>
          <w:rFonts w:cs="Arial"/>
          <w:color w:val="auto"/>
        </w:rPr>
        <w:t>r</w:t>
      </w:r>
      <w:r w:rsidRPr="008878A8">
        <w:rPr>
          <w:rFonts w:cs="Arial"/>
          <w:color w:val="auto"/>
        </w:rPr>
        <w:t>ukturális fejlesztés esetén)</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Beruházásra vonatkozó tervezői költségbecslés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Akadálymentesítésről szóló tervfejezet: a tervdokumentáció mellé/külön fejezetként csatolni szükséges a rehabilitációs környezettervező szakmérnök/szakértő és a tervező közös fejezetét, nyilatkozatát az akadálymentesítésről (amennyiben releváns)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Energiatanúsítvány a megújításra kerülő épületről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Nyilatkozat épületenergetikai korszerűsítésről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Arányosítás alátámasztására készített kimutatás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proofErr w:type="gramStart"/>
      <w:r w:rsidRPr="008878A8">
        <w:rPr>
          <w:rFonts w:cs="Arial"/>
          <w:color w:val="auto"/>
        </w:rPr>
        <w:t>Költség-haszon elemzés</w:t>
      </w:r>
      <w:proofErr w:type="gramEnd"/>
      <w:r w:rsidRPr="008878A8">
        <w:rPr>
          <w:rFonts w:cs="Arial"/>
          <w:color w:val="auto"/>
        </w:rPr>
        <w:t xml:space="preserve"> (amennyiben releváns a 3.4.1.3.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 projekt klímakockázati elemzése, kockázatkezelési terve, környezeti állapotfelmérés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(amennyiben releváns a 3.4.1.2.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 támogatást igénylő nyilatkozata, a projekt valamennyi környezeti, esélyegyenlőségi</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jogszabálynak való megfelelésről továbbá arról, hogy a projektnek a környezetének ökológiai állapotára, a vizek állapotára és a klímaváltozásra nincs hatása (amennyiben releváns a 3.4.1.2.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Tervezői nyilatkozat műemléki védelemről: Az országos műemléki védelem, vagy műemléki jelentőségű területen, illetve műemléki környezetben elhelyezkedő épületek, továbbá a helyi védelem alatt álló objektumok mentesülésére vonatkozó tervezői nyilatkozat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Tulajdonviszonyok rendezése az AUF 7 fejezete alapján</w:t>
      </w:r>
    </w:p>
    <w:p w:rsidR="002020C8" w:rsidRPr="008878A8" w:rsidRDefault="002020C8" w:rsidP="002020C8">
      <w:pPr>
        <w:keepNext/>
        <w:spacing w:beforeLines="60" w:before="144" w:afterLines="60" w:after="144"/>
        <w:ind w:left="1004"/>
        <w:contextualSpacing/>
        <w:jc w:val="both"/>
        <w:rPr>
          <w:rFonts w:cs="Arial"/>
          <w:color w:val="auto"/>
        </w:rPr>
      </w:pP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Közbeszerzés lefolytatása</w:t>
      </w:r>
    </w:p>
    <w:p w:rsidR="002020C8" w:rsidRPr="008878A8" w:rsidRDefault="002020C8" w:rsidP="002020C8">
      <w:pPr>
        <w:keepNext/>
        <w:spacing w:beforeLines="60" w:before="144" w:afterLines="60" w:after="144"/>
        <w:ind w:left="720"/>
        <w:contextualSpacing/>
        <w:jc w:val="both"/>
        <w:rPr>
          <w:rFonts w:cs="Arial"/>
          <w:b/>
          <w:color w:val="auto"/>
        </w:rPr>
      </w:pPr>
    </w:p>
    <w:p w:rsidR="002020C8" w:rsidRPr="008878A8" w:rsidRDefault="002020C8" w:rsidP="002020C8">
      <w:pPr>
        <w:spacing w:beforeLines="60" w:before="144" w:afterLines="60" w:after="144"/>
        <w:ind w:left="567"/>
        <w:jc w:val="both"/>
        <w:rPr>
          <w:rFonts w:cs="Arial"/>
          <w:color w:val="auto"/>
        </w:rPr>
      </w:pPr>
      <w:r w:rsidRPr="008878A8">
        <w:rPr>
          <w:rFonts w:cs="Arial"/>
          <w:color w:val="auto"/>
        </w:rPr>
        <w:t xml:space="preserve">A kivitelezésre vonatkozó közbeszerzést a támogatói okirat hatályba lépésétől számított </w:t>
      </w:r>
      <w:r>
        <w:rPr>
          <w:rFonts w:cs="Arial"/>
          <w:color w:val="auto"/>
        </w:rPr>
        <w:t>12</w:t>
      </w:r>
      <w:r w:rsidRPr="008878A8">
        <w:rPr>
          <w:rFonts w:cs="Arial"/>
          <w:color w:val="auto"/>
        </w:rPr>
        <w:t xml:space="preserve"> hónapon belül szükséges lezárni.</w:t>
      </w:r>
    </w:p>
    <w:p w:rsidR="002020C8" w:rsidRPr="008878A8" w:rsidRDefault="002020C8" w:rsidP="002020C8">
      <w:pPr>
        <w:spacing w:beforeLines="60" w:before="144" w:afterLines="60" w:after="144"/>
        <w:ind w:left="567"/>
        <w:jc w:val="both"/>
        <w:rPr>
          <w:rFonts w:cs="Arial"/>
          <w:color w:val="auto"/>
        </w:rPr>
      </w:pPr>
      <w:r w:rsidRPr="008878A8">
        <w:rPr>
          <w:rFonts w:cs="Arial"/>
          <w:color w:val="auto"/>
        </w:rPr>
        <w:t>A mérföldkő teljesítése a megkötött kivitelezői vállalkozói szerződés.</w:t>
      </w: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Kivitelezés</w:t>
      </w:r>
    </w:p>
    <w:p w:rsidR="002020C8" w:rsidRPr="008878A8" w:rsidRDefault="002020C8" w:rsidP="002020C8">
      <w:pPr>
        <w:keepNext/>
        <w:spacing w:beforeLines="60" w:before="144" w:afterLines="60" w:after="144"/>
        <w:ind w:left="720"/>
        <w:contextualSpacing/>
        <w:jc w:val="both"/>
        <w:rPr>
          <w:rFonts w:cs="Arial"/>
          <w:b/>
          <w:color w:val="auto"/>
        </w:rPr>
      </w:pPr>
    </w:p>
    <w:p w:rsidR="002020C8" w:rsidRPr="008878A8" w:rsidRDefault="002020C8" w:rsidP="002020C8">
      <w:pPr>
        <w:spacing w:beforeLines="60" w:before="144" w:afterLines="60" w:after="144"/>
        <w:ind w:left="1004"/>
        <w:contextualSpacing/>
        <w:jc w:val="both"/>
        <w:rPr>
          <w:rFonts w:cs="Arial"/>
          <w:color w:val="auto"/>
        </w:rPr>
      </w:pPr>
      <w:r w:rsidRPr="008878A8">
        <w:rPr>
          <w:rFonts w:cs="Arial"/>
          <w:color w:val="auto"/>
        </w:rPr>
        <w:t xml:space="preserve">150 millió Ft összköltséget el nem érő, építési beruházást tartalmazó projekt esetében csak egy mérföldkő tervezése szükséges. </w:t>
      </w:r>
      <w:r>
        <w:rPr>
          <w:rFonts w:cs="Arial"/>
          <w:color w:val="auto"/>
        </w:rPr>
        <w:t xml:space="preserve">Ettől függetlenül lehetőség van a </w:t>
      </w:r>
      <w:r>
        <w:rPr>
          <w:rFonts w:ascii="CIDFont+F1" w:hAnsi="CIDFont+F1" w:cs="CIDFont+F1"/>
          <w:color w:val="auto"/>
          <w:lang w:eastAsia="hu-HU"/>
        </w:rPr>
        <w:t>kivitelezés 50%-os és 100%-os készültségi fokánál is mérföldkövet tervezni.</w:t>
      </w:r>
    </w:p>
    <w:p w:rsidR="002020C8" w:rsidRDefault="002020C8" w:rsidP="002020C8">
      <w:pPr>
        <w:spacing w:beforeLines="60" w:before="144" w:afterLines="60" w:after="144"/>
        <w:ind w:left="1004"/>
        <w:contextualSpacing/>
        <w:jc w:val="both"/>
        <w:rPr>
          <w:rFonts w:cs="Arial"/>
          <w:color w:val="auto"/>
        </w:rPr>
      </w:pPr>
      <w:r w:rsidRPr="008878A8">
        <w:rPr>
          <w:rFonts w:cs="Arial"/>
          <w:color w:val="auto"/>
        </w:rPr>
        <w:t>Benyújtandó dokumentumok:</w:t>
      </w:r>
      <w:r>
        <w:rPr>
          <w:rFonts w:cs="Arial"/>
          <w:color w:val="auto"/>
        </w:rPr>
        <w:t xml:space="preserve"> kivitelezői készre jelentés</w:t>
      </w:r>
      <w:r w:rsidRPr="008878A8">
        <w:rPr>
          <w:rFonts w:cs="Arial"/>
          <w:color w:val="auto"/>
        </w:rPr>
        <w:t>,</w:t>
      </w:r>
      <w:r>
        <w:rPr>
          <w:rFonts w:cs="Arial"/>
          <w:color w:val="auto"/>
        </w:rPr>
        <w:t xml:space="preserve"> műszaki ellenőri beszámoló,</w:t>
      </w:r>
      <w:r w:rsidRPr="008878A8">
        <w:rPr>
          <w:rFonts w:cs="Arial"/>
          <w:color w:val="auto"/>
        </w:rPr>
        <w:t xml:space="preserve"> fotódokumentáció, </w:t>
      </w:r>
      <w:proofErr w:type="gramStart"/>
      <w:r w:rsidRPr="008878A8">
        <w:rPr>
          <w:rFonts w:cs="Arial"/>
          <w:color w:val="auto"/>
        </w:rPr>
        <w:t>teljesítés igazolások</w:t>
      </w:r>
      <w:proofErr w:type="gramEnd"/>
      <w:r w:rsidRPr="008878A8">
        <w:rPr>
          <w:rFonts w:cs="Arial"/>
          <w:color w:val="auto"/>
        </w:rPr>
        <w:t xml:space="preserve">, stb. </w:t>
      </w:r>
    </w:p>
    <w:p w:rsidR="002020C8" w:rsidRPr="008878A8" w:rsidRDefault="002020C8" w:rsidP="002020C8">
      <w:pPr>
        <w:spacing w:beforeLines="60" w:before="144" w:afterLines="60" w:after="144"/>
        <w:contextualSpacing/>
        <w:jc w:val="both"/>
        <w:rPr>
          <w:rFonts w:cs="Arial"/>
          <w:color w:val="auto"/>
        </w:rPr>
      </w:pP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lastRenderedPageBreak/>
        <w:t>Projektzárás</w:t>
      </w:r>
    </w:p>
    <w:p w:rsidR="002020C8" w:rsidRPr="008878A8" w:rsidRDefault="002020C8" w:rsidP="002020C8">
      <w:pPr>
        <w:keepNext/>
        <w:spacing w:beforeLines="60" w:before="144" w:afterLines="60" w:after="144"/>
        <w:ind w:left="720"/>
        <w:contextualSpacing/>
        <w:jc w:val="both"/>
        <w:rPr>
          <w:rFonts w:cs="Arial"/>
          <w:b/>
          <w:color w:val="auto"/>
        </w:rPr>
      </w:pPr>
    </w:p>
    <w:p w:rsidR="002020C8" w:rsidRPr="008878A8" w:rsidRDefault="002020C8" w:rsidP="002020C8">
      <w:pPr>
        <w:spacing w:beforeLines="60" w:before="144" w:afterLines="60" w:after="144"/>
        <w:ind w:left="1004"/>
        <w:contextualSpacing/>
        <w:jc w:val="both"/>
        <w:rPr>
          <w:rFonts w:cs="Arial"/>
          <w:color w:val="auto"/>
        </w:rPr>
      </w:pPr>
      <w:r w:rsidRPr="008878A8">
        <w:rPr>
          <w:rFonts w:cs="Arial"/>
          <w:color w:val="auto"/>
        </w:rPr>
        <w:t xml:space="preserve">A teljes projekt fizikai befejezését is szükséges önálló mérföldkőként betervezni. </w:t>
      </w:r>
    </w:p>
    <w:p w:rsidR="002020C8" w:rsidRPr="008878A8" w:rsidRDefault="002020C8" w:rsidP="002020C8">
      <w:pPr>
        <w:spacing w:beforeLines="60" w:before="144" w:afterLines="60" w:after="144"/>
        <w:ind w:left="1004"/>
        <w:contextualSpacing/>
        <w:jc w:val="both"/>
        <w:rPr>
          <w:rFonts w:cs="Arial"/>
          <w:color w:val="auto"/>
        </w:rPr>
      </w:pPr>
      <w:r w:rsidRPr="008878A8">
        <w:rPr>
          <w:rFonts w:cs="Arial"/>
          <w:color w:val="auto"/>
        </w:rPr>
        <w:t>Benyújtandó dokumentumok:</w:t>
      </w:r>
      <w:r>
        <w:rPr>
          <w:rFonts w:cs="Arial"/>
          <w:color w:val="auto"/>
        </w:rPr>
        <w:t xml:space="preserve"> műszaki átadása-átvétel </w:t>
      </w:r>
      <w:r w:rsidR="00B36ADC">
        <w:rPr>
          <w:rFonts w:cs="Arial"/>
          <w:color w:val="auto"/>
        </w:rPr>
        <w:t xml:space="preserve">dokumentációja, </w:t>
      </w:r>
      <w:r w:rsidR="00B36ADC" w:rsidRPr="008878A8">
        <w:rPr>
          <w:rFonts w:cs="Arial"/>
          <w:color w:val="auto"/>
        </w:rPr>
        <w:t>fotódokumentáció</w:t>
      </w:r>
      <w:r w:rsidRPr="008878A8">
        <w:rPr>
          <w:rFonts w:cs="Arial"/>
          <w:color w:val="auto"/>
        </w:rPr>
        <w:t xml:space="preserve">, </w:t>
      </w:r>
      <w:proofErr w:type="gramStart"/>
      <w:r w:rsidRPr="008878A8">
        <w:rPr>
          <w:rFonts w:cs="Arial"/>
          <w:color w:val="auto"/>
        </w:rPr>
        <w:t>teljesítés igazolások</w:t>
      </w:r>
      <w:proofErr w:type="gramEnd"/>
      <w:r w:rsidRPr="008878A8">
        <w:rPr>
          <w:rFonts w:cs="Arial"/>
          <w:color w:val="auto"/>
        </w:rPr>
        <w:t>, egyéb projektzárást igazoló dokumentumok (pl. kifizetést igazoló bankkivonatok, stb.) Jelentés a vállalt indikátorokról. A vállalt indikátorok alátámasztása.</w:t>
      </w:r>
    </w:p>
    <w:p w:rsidR="002020C8" w:rsidRPr="008878A8" w:rsidRDefault="002020C8" w:rsidP="002020C8">
      <w:pPr>
        <w:spacing w:beforeLines="60" w:before="144" w:afterLines="60" w:after="144"/>
        <w:ind w:left="1004"/>
        <w:contextualSpacing/>
        <w:jc w:val="both"/>
        <w:rPr>
          <w:rFonts w:cs="Arial"/>
          <w:color w:val="auto"/>
        </w:rPr>
      </w:pPr>
    </w:p>
    <w:p w:rsidR="003C0531" w:rsidRPr="003C0531" w:rsidRDefault="003C0531" w:rsidP="003C0531">
      <w:pPr>
        <w:spacing w:beforeLines="60" w:before="144" w:afterLines="60" w:after="144"/>
        <w:contextualSpacing/>
        <w:jc w:val="both"/>
        <w:rPr>
          <w:rFonts w:cs="Arial"/>
          <w:color w:val="auto"/>
        </w:rPr>
      </w:pPr>
      <w:r w:rsidRPr="003C0531">
        <w:rPr>
          <w:rFonts w:cs="Arial"/>
          <w:color w:val="auto"/>
        </w:rPr>
        <w:t>Az egyes mérföldkövek közötti idő nem haladhatja meg a 6 hónapot.</w:t>
      </w:r>
    </w:p>
    <w:p w:rsidR="003C0531" w:rsidRPr="008878A8" w:rsidRDefault="003C0531" w:rsidP="002020C8">
      <w:pPr>
        <w:spacing w:beforeLines="60" w:before="144" w:afterLines="60" w:after="144"/>
        <w:contextualSpacing/>
        <w:jc w:val="both"/>
        <w:rPr>
          <w:rFonts w:cs="Arial"/>
          <w:color w:val="auto"/>
        </w:rPr>
      </w:pPr>
    </w:p>
    <w:p w:rsidR="002020C8" w:rsidRPr="008878A8" w:rsidRDefault="002020C8" w:rsidP="002020C8">
      <w:pPr>
        <w:spacing w:before="60" w:after="60"/>
        <w:contextualSpacing/>
        <w:jc w:val="both"/>
        <w:rPr>
          <w:rFonts w:cs="Arial"/>
          <w:color w:val="auto"/>
          <w:lang w:eastAsia="hu-HU"/>
        </w:rPr>
      </w:pPr>
      <w:r w:rsidRPr="008878A8">
        <w:rPr>
          <w:rFonts w:cs="Arial"/>
          <w:color w:val="auto"/>
          <w:lang w:eastAsia="hu-HU"/>
        </w:rPr>
        <w:t>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w:t>
      </w:r>
    </w:p>
    <w:p w:rsidR="002020C8" w:rsidRPr="008878A8" w:rsidRDefault="002020C8" w:rsidP="002020C8">
      <w:pPr>
        <w:jc w:val="both"/>
        <w:rPr>
          <w:rFonts w:cs="Arial"/>
        </w:rPr>
      </w:pPr>
    </w:p>
    <w:p w:rsidR="002020C8" w:rsidRPr="008878A8" w:rsidRDefault="002020C8" w:rsidP="002020C8">
      <w:pPr>
        <w:pStyle w:val="Cmsor2"/>
        <w:keepNext w:val="0"/>
        <w:ind w:left="414"/>
        <w:jc w:val="both"/>
        <w:rPr>
          <w:rFonts w:ascii="Arial" w:hAnsi="Arial" w:cs="Arial"/>
          <w:color w:val="auto"/>
          <w:sz w:val="28"/>
          <w:szCs w:val="28"/>
        </w:rPr>
      </w:pPr>
      <w:bookmarkStart w:id="50" w:name="_Toc512431730"/>
      <w:r w:rsidRPr="008878A8">
        <w:rPr>
          <w:rFonts w:ascii="Arial" w:hAnsi="Arial" w:cs="Arial"/>
          <w:b w:val="0"/>
          <w:color w:val="auto"/>
          <w:sz w:val="28"/>
          <w:szCs w:val="28"/>
        </w:rPr>
        <w:t>3.4.3. A projekt szakmai megvalósítása során a közbeszerzési kötelezettségre vonatkozó elvárások</w:t>
      </w:r>
      <w:bookmarkEnd w:id="50"/>
    </w:p>
    <w:p w:rsidR="002020C8" w:rsidRPr="008878A8" w:rsidRDefault="002020C8" w:rsidP="002020C8">
      <w:pPr>
        <w:spacing w:before="60" w:after="120" w:line="280" w:lineRule="atLeast"/>
        <w:jc w:val="both"/>
        <w:rPr>
          <w:rFonts w:cs="Arial"/>
          <w:color w:val="auto"/>
        </w:rPr>
      </w:pPr>
      <w:r w:rsidRPr="008878A8">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rsidR="002020C8" w:rsidRPr="008878A8" w:rsidRDefault="002020C8" w:rsidP="002020C8">
      <w:pPr>
        <w:spacing w:before="60" w:after="120" w:line="280" w:lineRule="atLeast"/>
        <w:jc w:val="both"/>
        <w:rPr>
          <w:rFonts w:cs="Arial"/>
          <w:color w:val="auto"/>
        </w:rPr>
      </w:pPr>
      <w:r w:rsidRPr="008878A8">
        <w:rPr>
          <w:rFonts w:cs="Arial"/>
          <w:color w:val="auto"/>
        </w:rPr>
        <w:t>A közbeszerzési kötelezettségre vonatkozó részletes tájékoztatás az ÁÚHF 9. fejezetében található.</w:t>
      </w:r>
    </w:p>
    <w:p w:rsidR="002020C8" w:rsidRPr="008878A8" w:rsidRDefault="002020C8" w:rsidP="002020C8">
      <w:pPr>
        <w:pStyle w:val="Cmsor2"/>
        <w:keepNext w:val="0"/>
        <w:ind w:left="414"/>
        <w:jc w:val="both"/>
        <w:rPr>
          <w:rFonts w:ascii="Arial" w:hAnsi="Arial" w:cs="Arial"/>
          <w:b w:val="0"/>
          <w:color w:val="auto"/>
          <w:sz w:val="28"/>
          <w:szCs w:val="28"/>
        </w:rPr>
      </w:pPr>
      <w:bookmarkStart w:id="51" w:name="_Toc512431731"/>
      <w:r w:rsidRPr="008878A8">
        <w:rPr>
          <w:rFonts w:ascii="Arial" w:hAnsi="Arial" w:cs="Arial"/>
          <w:b w:val="0"/>
          <w:color w:val="auto"/>
          <w:sz w:val="28"/>
          <w:szCs w:val="28"/>
        </w:rPr>
        <w:t>3.4.4. A projekt szakmai megvalósításával kapcsolatos egyéb elvárások</w:t>
      </w:r>
      <w:bookmarkEnd w:id="51"/>
    </w:p>
    <w:p w:rsidR="002020C8" w:rsidRPr="008878A8" w:rsidRDefault="002020C8" w:rsidP="002020C8">
      <w:pPr>
        <w:jc w:val="both"/>
        <w:rPr>
          <w:rFonts w:cs="Arial"/>
        </w:rPr>
      </w:pPr>
    </w:p>
    <w:p w:rsidR="002020C8" w:rsidRPr="008878A8" w:rsidRDefault="002020C8" w:rsidP="002020C8">
      <w:pPr>
        <w:pStyle w:val="Listaszerbekezds"/>
        <w:spacing w:after="0"/>
        <w:ind w:left="0"/>
        <w:jc w:val="both"/>
        <w:rPr>
          <w:rFonts w:cs="Arial"/>
          <w:color w:val="000000" w:themeColor="text1"/>
        </w:rPr>
      </w:pPr>
      <w:bookmarkStart w:id="52" w:name="_Toc405190851"/>
      <w:r w:rsidRPr="008878A8">
        <w:rPr>
          <w:rFonts w:cs="Arial"/>
          <w:color w:val="000000" w:themeColor="text1"/>
        </w:rPr>
        <w:t>Jelen felhívás esetében nem releváns.</w:t>
      </w:r>
    </w:p>
    <w:p w:rsidR="002020C8" w:rsidRPr="008878A8" w:rsidRDefault="002020C8" w:rsidP="002020C8">
      <w:pPr>
        <w:pStyle w:val="Cmsor2"/>
        <w:ind w:left="414"/>
        <w:jc w:val="both"/>
        <w:rPr>
          <w:rFonts w:ascii="Arial" w:hAnsi="Arial" w:cs="Arial"/>
          <w:b w:val="0"/>
          <w:color w:val="auto"/>
          <w:sz w:val="28"/>
          <w:szCs w:val="28"/>
        </w:rPr>
      </w:pPr>
      <w:bookmarkStart w:id="53" w:name="_Toc512431732"/>
      <w:r w:rsidRPr="008878A8">
        <w:rPr>
          <w:rFonts w:ascii="Arial" w:hAnsi="Arial" w:cs="Arial"/>
          <w:b w:val="0"/>
          <w:color w:val="auto"/>
          <w:sz w:val="28"/>
          <w:szCs w:val="28"/>
        </w:rPr>
        <w:t>3.5.</w:t>
      </w:r>
      <w:r w:rsidRPr="008878A8">
        <w:rPr>
          <w:rFonts w:ascii="Arial" w:hAnsi="Arial" w:cs="Arial"/>
          <w:b w:val="0"/>
          <w:color w:val="auto"/>
          <w:sz w:val="28"/>
          <w:szCs w:val="28"/>
        </w:rPr>
        <w:tab/>
        <w:t>A projektvégrehajtás időtartama</w:t>
      </w:r>
      <w:bookmarkEnd w:id="53"/>
    </w:p>
    <w:p w:rsidR="002020C8" w:rsidRPr="008878A8" w:rsidRDefault="002020C8" w:rsidP="002020C8">
      <w:pPr>
        <w:pStyle w:val="Cmsor2"/>
        <w:keepNext w:val="0"/>
        <w:tabs>
          <w:tab w:val="left" w:pos="4008"/>
        </w:tabs>
        <w:ind w:left="414"/>
        <w:jc w:val="both"/>
        <w:rPr>
          <w:rFonts w:ascii="Arial" w:hAnsi="Arial" w:cs="Arial"/>
          <w:b w:val="0"/>
          <w:color w:val="auto"/>
          <w:sz w:val="28"/>
          <w:szCs w:val="28"/>
        </w:rPr>
      </w:pPr>
      <w:bookmarkStart w:id="54" w:name="_Toc512431733"/>
      <w:r w:rsidRPr="008878A8">
        <w:rPr>
          <w:rFonts w:ascii="Arial" w:hAnsi="Arial" w:cs="Arial"/>
          <w:b w:val="0"/>
          <w:color w:val="auto"/>
          <w:sz w:val="28"/>
          <w:szCs w:val="28"/>
        </w:rPr>
        <w:t>3.5.1. A projekt megkezdése</w:t>
      </w:r>
      <w:bookmarkEnd w:id="54"/>
      <w:r w:rsidRPr="008878A8">
        <w:rPr>
          <w:rFonts w:ascii="Arial" w:hAnsi="Arial" w:cs="Arial"/>
          <w:b w:val="0"/>
          <w:color w:val="auto"/>
          <w:sz w:val="28"/>
          <w:szCs w:val="28"/>
        </w:rPr>
        <w:tab/>
      </w:r>
    </w:p>
    <w:p w:rsidR="002020C8" w:rsidRPr="008878A8" w:rsidRDefault="002020C8" w:rsidP="002020C8">
      <w:pPr>
        <w:keepNext/>
        <w:spacing w:before="60" w:after="120" w:line="280" w:lineRule="atLeast"/>
        <w:jc w:val="both"/>
        <w:rPr>
          <w:rFonts w:eastAsia="Times New Roman" w:cs="Arial"/>
          <w:color w:val="auto"/>
          <w:lang w:eastAsia="hu-HU"/>
        </w:rPr>
      </w:pPr>
      <w:r w:rsidRPr="008878A8">
        <w:rPr>
          <w:rFonts w:eastAsia="Times New Roman" w:cs="Arial"/>
          <w:color w:val="auto"/>
          <w:lang w:eastAsia="hu-HU"/>
        </w:rPr>
        <w:t>Támogatás a helyi támogatási kérelem benyújtását megelőzően megkezdett projekthez is igényelhető. Megkezdett projekt abban az esetben részesülhet támogatásban, ha a következő feltételeknek együttesen megfelel:</w:t>
      </w:r>
    </w:p>
    <w:p w:rsidR="002020C8" w:rsidRPr="008878A8" w:rsidRDefault="002020C8" w:rsidP="002020C8">
      <w:pPr>
        <w:spacing w:before="60" w:after="120" w:line="280" w:lineRule="atLeast"/>
        <w:ind w:left="414"/>
        <w:jc w:val="both"/>
        <w:rPr>
          <w:rFonts w:eastAsia="Times New Roman" w:cs="Arial"/>
          <w:color w:val="auto"/>
          <w:lang w:eastAsia="hu-HU"/>
        </w:rPr>
      </w:pPr>
      <w:r w:rsidRPr="008878A8">
        <w:rPr>
          <w:rFonts w:eastAsia="Times New Roman" w:cs="Arial"/>
          <w:color w:val="auto"/>
          <w:lang w:eastAsia="hu-HU"/>
        </w:rPr>
        <w:t>-</w:t>
      </w:r>
      <w:r w:rsidRPr="008878A8">
        <w:rPr>
          <w:rFonts w:eastAsia="Times New Roman" w:cs="Arial"/>
          <w:color w:val="auto"/>
          <w:lang w:eastAsia="hu-HU"/>
        </w:rPr>
        <w:tab/>
        <w:t>támogatási igény benyújtásakor nem minősül fizikailag befejezettnek,</w:t>
      </w:r>
    </w:p>
    <w:p w:rsidR="002020C8" w:rsidRPr="008878A8" w:rsidRDefault="002020C8" w:rsidP="002020C8">
      <w:pPr>
        <w:spacing w:before="60" w:after="120" w:line="280" w:lineRule="atLeast"/>
        <w:ind w:left="414"/>
        <w:jc w:val="both"/>
        <w:rPr>
          <w:rFonts w:eastAsia="Times New Roman" w:cs="Arial"/>
          <w:color w:val="auto"/>
          <w:lang w:eastAsia="hu-HU"/>
        </w:rPr>
      </w:pPr>
      <w:r w:rsidRPr="008878A8">
        <w:rPr>
          <w:rFonts w:eastAsia="Times New Roman" w:cs="Arial"/>
          <w:color w:val="auto"/>
          <w:lang w:eastAsia="hu-HU"/>
        </w:rPr>
        <w:t>-</w:t>
      </w:r>
      <w:r w:rsidRPr="008878A8">
        <w:rPr>
          <w:rFonts w:eastAsia="Times New Roman" w:cs="Arial"/>
          <w:color w:val="auto"/>
          <w:lang w:eastAsia="hu-HU"/>
        </w:rPr>
        <w:tab/>
        <w:t>nem helyi infrastruktúrára, valamint sportlétesítményekre és multifunkcionális szabadidős létesítményekre irányuló beruházási, támogatási kategória szerint igényel támogatást.</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8878A8">
        <w:rPr>
          <w:rFonts w:eastAsia="Times New Roman" w:cs="Arial"/>
          <w:color w:val="auto"/>
          <w:lang w:eastAsia="hu-HU"/>
        </w:rPr>
        <w:t>minimis</w:t>
      </w:r>
      <w:proofErr w:type="spellEnd"/>
      <w:r w:rsidRPr="008878A8">
        <w:rPr>
          <w:rFonts w:eastAsia="Times New Roman" w:cs="Arial"/>
          <w:color w:val="auto"/>
          <w:lang w:eastAsia="hu-HU"/>
        </w:rPr>
        <w:t>) támogatás keretében számolhatók el.</w:t>
      </w:r>
    </w:p>
    <w:p w:rsidR="002020C8" w:rsidRPr="008878A8" w:rsidRDefault="002020C8" w:rsidP="002020C8">
      <w:pPr>
        <w:spacing w:before="60" w:after="120" w:line="280" w:lineRule="atLeast"/>
        <w:jc w:val="both"/>
        <w:rPr>
          <w:rFonts w:cs="Arial"/>
          <w:color w:val="auto"/>
        </w:rPr>
      </w:pPr>
      <w:r w:rsidRPr="008878A8">
        <w:rPr>
          <w:rFonts w:cs="Arial"/>
          <w:color w:val="auto"/>
        </w:rPr>
        <w:t>A támogatott projekt megkezdettségére vonatkozó részletes szabályozást az ÁÚHF 8</w:t>
      </w:r>
      <w:proofErr w:type="gramStart"/>
      <w:r w:rsidRPr="008878A8">
        <w:rPr>
          <w:rFonts w:cs="Arial"/>
          <w:color w:val="auto"/>
        </w:rPr>
        <w:t>.fejez</w:t>
      </w:r>
      <w:r w:rsidR="00B36ADC">
        <w:rPr>
          <w:rFonts w:cs="Arial"/>
          <w:color w:val="auto"/>
        </w:rPr>
        <w:t>e</w:t>
      </w:r>
      <w:r w:rsidRPr="008878A8">
        <w:rPr>
          <w:rFonts w:cs="Arial"/>
          <w:color w:val="auto"/>
        </w:rPr>
        <w:t>tének</w:t>
      </w:r>
      <w:proofErr w:type="gramEnd"/>
      <w:r w:rsidRPr="008878A8">
        <w:rPr>
          <w:rFonts w:cs="Arial"/>
          <w:color w:val="auto"/>
        </w:rPr>
        <w:t xml:space="preserve"> 6.1. alpontja tartalmazza.</w:t>
      </w:r>
    </w:p>
    <w:p w:rsidR="002020C8" w:rsidRPr="008878A8" w:rsidRDefault="002020C8" w:rsidP="002020C8">
      <w:pPr>
        <w:spacing w:before="60" w:after="120" w:line="280" w:lineRule="atLeast"/>
        <w:jc w:val="both"/>
        <w:rPr>
          <w:rFonts w:cs="Arial"/>
          <w:color w:val="auto"/>
        </w:rPr>
      </w:pPr>
      <w:r w:rsidRPr="008878A8">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rsidR="002020C8" w:rsidRPr="008878A8" w:rsidRDefault="002020C8" w:rsidP="002020C8">
      <w:pPr>
        <w:jc w:val="both"/>
        <w:rPr>
          <w:rFonts w:cs="Arial"/>
        </w:rPr>
      </w:pPr>
    </w:p>
    <w:p w:rsidR="002020C8" w:rsidRDefault="002020C8" w:rsidP="002020C8">
      <w:pPr>
        <w:pStyle w:val="Cmsor2"/>
        <w:keepNext w:val="0"/>
        <w:ind w:left="414"/>
        <w:jc w:val="both"/>
        <w:rPr>
          <w:rFonts w:ascii="Arial" w:hAnsi="Arial" w:cs="Arial"/>
          <w:b w:val="0"/>
          <w:color w:val="auto"/>
          <w:sz w:val="28"/>
          <w:szCs w:val="28"/>
        </w:rPr>
      </w:pPr>
      <w:bookmarkStart w:id="55" w:name="_Toc512431734"/>
      <w:r w:rsidRPr="008878A8">
        <w:rPr>
          <w:rFonts w:ascii="Arial" w:hAnsi="Arial" w:cs="Arial"/>
          <w:b w:val="0"/>
          <w:color w:val="auto"/>
          <w:sz w:val="28"/>
          <w:szCs w:val="28"/>
        </w:rPr>
        <w:lastRenderedPageBreak/>
        <w:t>3.5.2. A projekt végrehajtására rendelkezésre álló időtartam</w:t>
      </w:r>
      <w:bookmarkEnd w:id="55"/>
    </w:p>
    <w:p w:rsidR="002020C8" w:rsidRDefault="002020C8" w:rsidP="002020C8"/>
    <w:p w:rsidR="002020C8" w:rsidRPr="008878A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A projekt fizikai befejezésére a projekt megkezdését, vagy amennyiben a projekt a támogatói okirat hatályba lépéséig</w:t>
      </w:r>
      <w:r w:rsidRPr="008878A8">
        <w:rPr>
          <w:rFonts w:cs="Arial"/>
          <w:i/>
          <w:color w:val="auto"/>
          <w:lang w:eastAsia="hu-HU"/>
        </w:rPr>
        <w:t xml:space="preserve"> </w:t>
      </w:r>
      <w:r w:rsidRPr="008878A8">
        <w:rPr>
          <w:rFonts w:cs="Arial"/>
          <w:color w:val="auto"/>
          <w:lang w:eastAsia="hu-HU"/>
        </w:rPr>
        <w:t xml:space="preserve">nem kezdődött meg, a támogatói okirat hatályba lépését követően legfeljebb </w:t>
      </w:r>
      <w:r w:rsidR="00B36ADC" w:rsidRPr="008878A8">
        <w:rPr>
          <w:rFonts w:cs="Arial"/>
          <w:color w:val="auto"/>
          <w:lang w:eastAsia="hu-HU"/>
        </w:rPr>
        <w:t xml:space="preserve">24 </w:t>
      </w:r>
      <w:r w:rsidR="00B36ADC">
        <w:rPr>
          <w:rFonts w:cs="Arial"/>
          <w:color w:val="auto"/>
          <w:lang w:eastAsia="hu-HU"/>
        </w:rPr>
        <w:t>hónap</w:t>
      </w:r>
      <w:r>
        <w:rPr>
          <w:rFonts w:cs="Arial"/>
          <w:color w:val="auto"/>
          <w:lang w:eastAsia="hu-HU"/>
        </w:rPr>
        <w:t xml:space="preserve"> áll rendelkezésre, de a fizikai befejezés nem haladhatja meg a </w:t>
      </w:r>
      <w:proofErr w:type="gramStart"/>
      <w:r>
        <w:rPr>
          <w:rFonts w:cs="Arial"/>
          <w:color w:val="auto"/>
          <w:lang w:eastAsia="hu-HU"/>
        </w:rPr>
        <w:t>2021 május</w:t>
      </w:r>
      <w:proofErr w:type="gramEnd"/>
      <w:r>
        <w:rPr>
          <w:rFonts w:cs="Arial"/>
          <w:color w:val="auto"/>
          <w:lang w:eastAsia="hu-HU"/>
        </w:rPr>
        <w:t xml:space="preserve"> 30-át.</w:t>
      </w:r>
    </w:p>
    <w:p w:rsidR="002B6628" w:rsidRDefault="002B6628" w:rsidP="002020C8">
      <w:pPr>
        <w:spacing w:before="60" w:after="120" w:line="280" w:lineRule="atLeast"/>
        <w:contextualSpacing/>
        <w:jc w:val="both"/>
        <w:rPr>
          <w:rFonts w:cs="Arial"/>
          <w:color w:val="auto"/>
        </w:rPr>
      </w:pPr>
    </w:p>
    <w:p w:rsidR="002020C8" w:rsidRPr="008878A8" w:rsidRDefault="002020C8" w:rsidP="002020C8">
      <w:pPr>
        <w:spacing w:before="60" w:after="120" w:line="280" w:lineRule="atLeast"/>
        <w:contextualSpacing/>
        <w:jc w:val="both"/>
        <w:rPr>
          <w:rFonts w:cs="Arial"/>
          <w:color w:val="auto"/>
        </w:rPr>
      </w:pPr>
      <w:r w:rsidRPr="008878A8">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rsidR="002B6628" w:rsidRDefault="002B6628" w:rsidP="002020C8">
      <w:pPr>
        <w:spacing w:before="60" w:after="120" w:line="280" w:lineRule="atLeast"/>
        <w:contextualSpacing/>
        <w:jc w:val="both"/>
        <w:rPr>
          <w:rFonts w:cs="Arial"/>
          <w:color w:val="auto"/>
        </w:rPr>
      </w:pPr>
    </w:p>
    <w:p w:rsidR="002020C8" w:rsidRPr="008878A8" w:rsidRDefault="002020C8" w:rsidP="002020C8">
      <w:pPr>
        <w:spacing w:before="60" w:after="120" w:line="280" w:lineRule="atLeast"/>
        <w:contextualSpacing/>
        <w:jc w:val="both"/>
        <w:rPr>
          <w:rFonts w:cs="Arial"/>
          <w:color w:val="auto"/>
        </w:rPr>
      </w:pPr>
      <w:r w:rsidRPr="008878A8">
        <w:rPr>
          <w:rFonts w:cs="Arial"/>
          <w:color w:val="auto"/>
        </w:rPr>
        <w:t>A támogatott tevékenységtípusok fizikai teljesítettségére vonatkozó részletes szabályozást az ÁÚHF 8. fejezetének 6.2. alpontja tartalmazza.</w:t>
      </w:r>
    </w:p>
    <w:p w:rsidR="002B6628" w:rsidRDefault="002B6628" w:rsidP="002020C8">
      <w:pPr>
        <w:spacing w:before="60" w:after="120" w:line="280" w:lineRule="atLeast"/>
        <w:contextualSpacing/>
        <w:jc w:val="both"/>
        <w:rPr>
          <w:rFonts w:cs="Arial"/>
          <w:color w:val="auto"/>
          <w:lang w:eastAsia="hu-HU"/>
        </w:rPr>
      </w:pPr>
    </w:p>
    <w:p w:rsidR="002020C8" w:rsidRPr="008878A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A támogatást igénylő projekttel kapcsolatos pénzügyi elszámolása (záró kifizetési igénylés) benyújtásának végső határideje a támogatói okiratban rögzített dátum.</w:t>
      </w:r>
    </w:p>
    <w:p w:rsidR="002B662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 xml:space="preserve">A záró kifizetési igénylés benyújtásának határideje az utolsó mérföldkő elérését követően: 90 nap. </w:t>
      </w:r>
    </w:p>
    <w:p w:rsidR="002B6628" w:rsidRDefault="002B6628" w:rsidP="002020C8">
      <w:pPr>
        <w:spacing w:before="60" w:after="120" w:line="280" w:lineRule="atLeast"/>
        <w:contextualSpacing/>
        <w:jc w:val="both"/>
        <w:rPr>
          <w:rFonts w:cs="Arial"/>
          <w:color w:val="auto"/>
          <w:lang w:eastAsia="hu-HU"/>
        </w:rPr>
      </w:pPr>
    </w:p>
    <w:p w:rsidR="002020C8" w:rsidRPr="008878A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Állami támogatás típusú előleg esetén legkésőbb az előlegfolyósítást követő három éven belül a nyújtott támogatással el kell számolni.</w:t>
      </w:r>
    </w:p>
    <w:p w:rsidR="002020C8" w:rsidRDefault="002020C8" w:rsidP="002020C8"/>
    <w:p w:rsidR="002020C8" w:rsidRPr="008878A8" w:rsidRDefault="002020C8" w:rsidP="002020C8">
      <w:pPr>
        <w:pStyle w:val="Cmsor2"/>
        <w:ind w:left="414"/>
        <w:jc w:val="both"/>
        <w:rPr>
          <w:rFonts w:ascii="Arial" w:hAnsi="Arial" w:cs="Arial"/>
          <w:b w:val="0"/>
          <w:color w:val="auto"/>
          <w:sz w:val="28"/>
          <w:szCs w:val="28"/>
        </w:rPr>
      </w:pPr>
      <w:bookmarkStart w:id="56" w:name="_Toc512431735"/>
      <w:bookmarkEnd w:id="52"/>
      <w:r w:rsidRPr="008878A8">
        <w:rPr>
          <w:rFonts w:ascii="Arial" w:hAnsi="Arial" w:cs="Arial"/>
          <w:b w:val="0"/>
          <w:color w:val="auto"/>
          <w:sz w:val="28"/>
          <w:szCs w:val="28"/>
        </w:rPr>
        <w:t>3.6. Projektekkel kapcsolatos egyéb elvárások</w:t>
      </w:r>
      <w:bookmarkEnd w:id="56"/>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57" w:name="_Toc512431736"/>
      <w:r w:rsidRPr="008878A8">
        <w:rPr>
          <w:rFonts w:ascii="Arial" w:hAnsi="Arial" w:cs="Arial"/>
          <w:b w:val="0"/>
          <w:color w:val="auto"/>
          <w:sz w:val="28"/>
          <w:szCs w:val="28"/>
        </w:rPr>
        <w:t>3.6.1. A projekt területi korlátozása</w:t>
      </w:r>
      <w:bookmarkEnd w:id="57"/>
    </w:p>
    <w:p w:rsidR="002020C8" w:rsidRPr="008878A8" w:rsidRDefault="002020C8" w:rsidP="002020C8">
      <w:pPr>
        <w:jc w:val="both"/>
        <w:rPr>
          <w:rFonts w:cs="Arial"/>
        </w:rPr>
      </w:pPr>
    </w:p>
    <w:p w:rsidR="002020C8" w:rsidRPr="008878A8" w:rsidRDefault="002020C8" w:rsidP="002020C8">
      <w:pPr>
        <w:spacing w:line="240" w:lineRule="auto"/>
        <w:jc w:val="both"/>
        <w:rPr>
          <w:rFonts w:cs="Arial"/>
          <w:color w:val="auto"/>
        </w:rPr>
      </w:pPr>
      <w:r w:rsidRPr="008878A8">
        <w:rPr>
          <w:rFonts w:cs="Arial"/>
          <w:color w:val="auto"/>
        </w:rPr>
        <w:t xml:space="preserve">Támogatás kizárólag a Veszprém Az Élhető Város Helyi Akciócsoport IH által elfogadott </w:t>
      </w:r>
      <w:proofErr w:type="spellStart"/>
      <w:r w:rsidRPr="008878A8">
        <w:rPr>
          <w:rFonts w:cs="Arial"/>
          <w:color w:val="auto"/>
        </w:rPr>
        <w:t>HKFS-ében</w:t>
      </w:r>
      <w:proofErr w:type="spellEnd"/>
      <w:r w:rsidRPr="008878A8">
        <w:rPr>
          <w:rFonts w:cs="Arial"/>
          <w:color w:val="auto"/>
        </w:rPr>
        <w:t xml:space="preserve"> rögzített földrajzi területén (akcióterület) megvalósuló fejlesztésekhez vehető igénybe.</w:t>
      </w:r>
    </w:p>
    <w:p w:rsidR="002020C8" w:rsidRPr="008878A8" w:rsidRDefault="002020C8" w:rsidP="002020C8">
      <w:pPr>
        <w:pStyle w:val="Cmsor2"/>
        <w:ind w:left="414"/>
        <w:jc w:val="both"/>
        <w:rPr>
          <w:rFonts w:ascii="Arial" w:hAnsi="Arial" w:cs="Arial"/>
          <w:b w:val="0"/>
          <w:color w:val="auto"/>
          <w:sz w:val="28"/>
          <w:szCs w:val="28"/>
        </w:rPr>
      </w:pPr>
      <w:bookmarkStart w:id="58" w:name="_Toc512431737"/>
      <w:r w:rsidRPr="008878A8">
        <w:rPr>
          <w:rFonts w:ascii="Arial" w:hAnsi="Arial" w:cs="Arial"/>
          <w:b w:val="0"/>
          <w:color w:val="auto"/>
          <w:sz w:val="28"/>
          <w:szCs w:val="28"/>
        </w:rPr>
        <w:t>3.6.2. A fejlesztéssel érintett ingatlanra vonatkozó feltételek</w:t>
      </w:r>
      <w:bookmarkStart w:id="59" w:name="_Toc405190854"/>
      <w:bookmarkEnd w:id="58"/>
    </w:p>
    <w:p w:rsidR="002020C8" w:rsidRPr="008878A8" w:rsidRDefault="002020C8" w:rsidP="002020C8">
      <w:pPr>
        <w:spacing w:before="200" w:after="120"/>
        <w:jc w:val="both"/>
        <w:rPr>
          <w:rFonts w:cs="Arial"/>
          <w:color w:val="auto"/>
        </w:rPr>
      </w:pPr>
      <w:r w:rsidRPr="008878A8">
        <w:rPr>
          <w:rFonts w:cs="Arial"/>
          <w:color w:val="auto"/>
        </w:rPr>
        <w:t xml:space="preserve">Támogatás abban az esetben folyósítható, amennyiben a fejlesztéssel érintett </w:t>
      </w:r>
      <w:proofErr w:type="gramStart"/>
      <w:r w:rsidRPr="008878A8">
        <w:rPr>
          <w:rFonts w:cs="Arial"/>
          <w:color w:val="auto"/>
        </w:rPr>
        <w:t>ingatlan(</w:t>
      </w:r>
      <w:proofErr w:type="gramEnd"/>
      <w:r w:rsidRPr="008878A8">
        <w:rPr>
          <w:rFonts w:cs="Arial"/>
          <w:color w:val="auto"/>
        </w:rPr>
        <w:t>ok) tulajdoni viszonyai az ÁÚHF 7. fejezetében foglaltaknak megfelel(</w:t>
      </w:r>
      <w:proofErr w:type="spellStart"/>
      <w:r w:rsidRPr="008878A8">
        <w:rPr>
          <w:rFonts w:cs="Arial"/>
          <w:color w:val="auto"/>
        </w:rPr>
        <w:t>nek</w:t>
      </w:r>
      <w:proofErr w:type="spellEnd"/>
      <w:r w:rsidRPr="008878A8">
        <w:rPr>
          <w:rFonts w:cs="Arial"/>
          <w:color w:val="auto"/>
        </w:rPr>
        <w:t xml:space="preserve">), és a projekt szempontjából ennek megfelelően rendezett tulajdoni viszonyokat a támogatást igénylő igazolja legkésőbb a támogatói okirat megkötéséig. </w:t>
      </w:r>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60" w:name="_Toc512431738"/>
      <w:r w:rsidRPr="008878A8">
        <w:rPr>
          <w:rFonts w:ascii="Arial" w:hAnsi="Arial" w:cs="Arial"/>
          <w:b w:val="0"/>
          <w:color w:val="auto"/>
          <w:sz w:val="28"/>
          <w:szCs w:val="28"/>
        </w:rPr>
        <w:t xml:space="preserve">3.7. Indikátorok, </w:t>
      </w:r>
      <w:bookmarkEnd w:id="59"/>
      <w:r w:rsidRPr="008878A8">
        <w:rPr>
          <w:rFonts w:ascii="Arial" w:hAnsi="Arial" w:cs="Arial"/>
          <w:b w:val="0"/>
          <w:color w:val="auto"/>
          <w:sz w:val="28"/>
          <w:szCs w:val="28"/>
        </w:rPr>
        <w:t>adatszolgáltatás</w:t>
      </w:r>
      <w:bookmarkEnd w:id="60"/>
    </w:p>
    <w:p w:rsidR="002020C8" w:rsidRPr="008878A8" w:rsidRDefault="002020C8" w:rsidP="002020C8">
      <w:pPr>
        <w:pStyle w:val="Cmsor2"/>
        <w:ind w:left="414"/>
        <w:jc w:val="both"/>
        <w:rPr>
          <w:rFonts w:ascii="Arial" w:hAnsi="Arial" w:cs="Arial"/>
          <w:b w:val="0"/>
          <w:color w:val="auto"/>
          <w:sz w:val="28"/>
          <w:szCs w:val="28"/>
        </w:rPr>
      </w:pPr>
      <w:bookmarkStart w:id="61" w:name="_Toc405190855"/>
      <w:bookmarkStart w:id="62" w:name="_Toc411852495"/>
      <w:bookmarkStart w:id="63" w:name="_Toc512431739"/>
      <w:r w:rsidRPr="008878A8">
        <w:rPr>
          <w:rFonts w:ascii="Arial" w:hAnsi="Arial" w:cs="Arial"/>
          <w:b w:val="0"/>
          <w:color w:val="auto"/>
          <w:sz w:val="28"/>
          <w:szCs w:val="28"/>
        </w:rPr>
        <w:t>3.7.1. Indikátorok</w:t>
      </w:r>
      <w:bookmarkEnd w:id="61"/>
      <w:bookmarkEnd w:id="62"/>
      <w:bookmarkEnd w:id="63"/>
    </w:p>
    <w:p w:rsidR="002020C8" w:rsidRPr="008878A8" w:rsidRDefault="002020C8" w:rsidP="002020C8">
      <w:pPr>
        <w:jc w:val="both"/>
        <w:rPr>
          <w:rFonts w:cs="Arial"/>
        </w:rPr>
      </w:pPr>
    </w:p>
    <w:p w:rsidR="002020C8" w:rsidRPr="008878A8" w:rsidRDefault="00B36ADC" w:rsidP="002020C8">
      <w:pPr>
        <w:spacing w:after="120"/>
        <w:jc w:val="both"/>
        <w:rPr>
          <w:rFonts w:cs="Arial"/>
        </w:rPr>
      </w:pPr>
      <w:r>
        <w:rPr>
          <w:rFonts w:cs="Arial"/>
        </w:rPr>
        <w:t>Jelen helyi felhívás keretében a</w:t>
      </w:r>
      <w:r w:rsidR="002020C8" w:rsidRPr="008878A8">
        <w:rPr>
          <w:rFonts w:cs="Arial"/>
        </w:rPr>
        <w:t xml:space="preserve"> </w:t>
      </w:r>
      <w:proofErr w:type="spellStart"/>
      <w:r w:rsidR="002020C8" w:rsidRPr="008878A8">
        <w:rPr>
          <w:rFonts w:cs="Arial"/>
        </w:rPr>
        <w:t>TOP-ban</w:t>
      </w:r>
      <w:proofErr w:type="spellEnd"/>
      <w:r w:rsidR="002020C8" w:rsidRPr="008878A8">
        <w:rPr>
          <w:rFonts w:cs="Arial"/>
        </w:rPr>
        <w:t xml:space="preserve"> és </w:t>
      </w:r>
      <w:r w:rsidR="002020C8" w:rsidRPr="008878A8">
        <w:rPr>
          <w:rFonts w:cs="Arial"/>
          <w:color w:val="auto"/>
        </w:rPr>
        <w:t>Veszprém Az Élhető Város Helyi Akciócsoport</w:t>
      </w:r>
      <w:r w:rsidR="002020C8" w:rsidRPr="008878A8">
        <w:rPr>
          <w:rFonts w:cs="Arial"/>
        </w:rPr>
        <w:t xml:space="preserve"> IH által elfogadott </w:t>
      </w:r>
      <w:proofErr w:type="spellStart"/>
      <w:r w:rsidR="002020C8" w:rsidRPr="008878A8">
        <w:rPr>
          <w:rFonts w:cs="Arial"/>
        </w:rPr>
        <w:t>HKFS-ében</w:t>
      </w:r>
      <w:proofErr w:type="spellEnd"/>
      <w:r w:rsidR="002020C8" w:rsidRPr="008878A8">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85"/>
        <w:gridCol w:w="992"/>
        <w:gridCol w:w="1060"/>
        <w:gridCol w:w="1275"/>
        <w:gridCol w:w="1272"/>
        <w:gridCol w:w="1532"/>
      </w:tblGrid>
      <w:tr w:rsidR="002020C8" w:rsidRPr="008878A8" w:rsidTr="00E451CB">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lastRenderedPageBreak/>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Mérték</w:t>
            </w:r>
            <w:r w:rsidRPr="008878A8">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Típusa</w:t>
            </w:r>
            <w:r w:rsidRPr="008878A8">
              <w:rPr>
                <w:rStyle w:val="Lbjegyzet-hivatkozs"/>
                <w:rFonts w:cs="Arial"/>
                <w:b/>
                <w:bCs/>
                <w:color w:val="auto"/>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Célérték</w:t>
            </w:r>
            <w:r w:rsidRPr="008878A8">
              <w:rPr>
                <w:rStyle w:val="Lbjegyzet-hivatkozs"/>
                <w:rFonts w:cs="Arial"/>
                <w:b/>
                <w:bCs/>
                <w:color w:val="auto"/>
              </w:rPr>
              <w:footnoteReference w:id="3"/>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Azonosító</w:t>
            </w:r>
          </w:p>
        </w:tc>
      </w:tr>
      <w:tr w:rsidR="002020C8" w:rsidRPr="008878A8" w:rsidTr="00E451CB">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r w:rsidRPr="008878A8">
              <w:rPr>
                <w:rFonts w:cs="Arial"/>
                <w:color w:val="auto"/>
              </w:rPr>
              <w:t xml:space="preserve">Városi területeken létrehozott vagy helyreállított nyitott terek </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b/>
                <w:bCs/>
                <w:color w:val="auto"/>
              </w:rPr>
            </w:pPr>
            <w:r w:rsidRPr="008878A8">
              <w:rPr>
                <w:rFonts w:eastAsiaTheme="minorHAnsi" w:cs="Arial"/>
                <w:b/>
                <w:bCs/>
                <w:color w:val="auto"/>
              </w:rPr>
              <w:t>ERFA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r w:rsidRPr="008878A8">
              <w:rPr>
                <w:rFonts w:eastAsiaTheme="minorHAnsi" w:cs="Arial"/>
                <w:color w:val="auto"/>
              </w:rPr>
              <w:t>m</w:t>
            </w:r>
            <w:r w:rsidRPr="008878A8">
              <w:rPr>
                <w:rFonts w:eastAsiaTheme="minorHAnsi" w:cs="Arial"/>
                <w:color w:val="auto"/>
                <w:vertAlign w:val="superscript"/>
              </w:rPr>
              <w:t>2</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r w:rsidRPr="008878A8">
              <w:rPr>
                <w:rFonts w:eastAsiaTheme="minorHAnsi" w:cs="Arial"/>
                <w:color w:val="auto"/>
              </w:rPr>
              <w:t>OP kimeneti</w:t>
            </w:r>
          </w:p>
        </w:tc>
        <w:tc>
          <w:tcPr>
            <w:tcW w:w="690"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p>
        </w:tc>
        <w:tc>
          <w:tcPr>
            <w:tcW w:w="831"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i/>
                <w:iCs/>
                <w:color w:val="auto"/>
              </w:rPr>
            </w:pPr>
            <w:r w:rsidRPr="008878A8">
              <w:rPr>
                <w:rFonts w:eastAsiaTheme="minorHAnsi" w:cs="Arial"/>
                <w:i/>
                <w:iCs/>
                <w:color w:val="auto"/>
              </w:rPr>
              <w:t>CO38</w:t>
            </w:r>
          </w:p>
        </w:tc>
      </w:tr>
      <w:tr w:rsidR="002020C8" w:rsidRPr="008878A8" w:rsidTr="00E451CB">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jc w:val="both"/>
              <w:rPr>
                <w:rFonts w:cs="Arial"/>
                <w:color w:val="auto"/>
              </w:rPr>
            </w:pPr>
            <w:r w:rsidRPr="006E1682">
              <w:rPr>
                <w:rFonts w:cs="Arial"/>
                <w:color w:val="auto"/>
              </w:rPr>
              <w:t>Városi területeken épített vagy renovált köz- vagy kereskedelmi épületek</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b/>
                <w:color w:val="auto"/>
              </w:rPr>
            </w:pPr>
            <w:r w:rsidRPr="006E1682">
              <w:rPr>
                <w:rFonts w:cs="Arial"/>
                <w:b/>
                <w:color w:val="auto"/>
              </w:rPr>
              <w:t>ERFA</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r w:rsidRPr="006E1682">
              <w:rPr>
                <w:rFonts w:cs="Arial"/>
                <w:color w:val="auto"/>
              </w:rPr>
              <w:t>m2</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r w:rsidRPr="006E1682">
              <w:rPr>
                <w:rFonts w:cs="Arial"/>
                <w:color w:val="auto"/>
              </w:rPr>
              <w:t>OP kimeneti</w:t>
            </w:r>
          </w:p>
        </w:tc>
        <w:tc>
          <w:tcPr>
            <w:tcW w:w="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r w:rsidRPr="006E1682">
              <w:rPr>
                <w:rFonts w:cs="Arial"/>
                <w:color w:val="auto"/>
              </w:rPr>
              <w:t>CO39</w:t>
            </w:r>
          </w:p>
        </w:tc>
      </w:tr>
    </w:tbl>
    <w:p w:rsidR="002020C8" w:rsidRPr="008878A8" w:rsidRDefault="002020C8" w:rsidP="002020C8">
      <w:pPr>
        <w:spacing w:before="120" w:after="120"/>
        <w:jc w:val="both"/>
        <w:rPr>
          <w:rFonts w:cs="Arial"/>
          <w:color w:val="auto"/>
        </w:rPr>
      </w:pPr>
      <w:r w:rsidRPr="008878A8">
        <w:rPr>
          <w:rFonts w:cs="Arial"/>
          <w:color w:val="auto"/>
        </w:rPr>
        <w:t>Felhívjuk a figyelmet, hogy a 2014-2020 programozási időszakban az egyes európai uniós alapokból származó támogatások felhasználásának rendjéről szóló 272/2014. (XI.5.) Korm. rendelet 88. §</w:t>
      </w:r>
      <w:proofErr w:type="spellStart"/>
      <w:r w:rsidRPr="008878A8">
        <w:rPr>
          <w:rFonts w:cs="Arial"/>
          <w:color w:val="auto"/>
        </w:rPr>
        <w:t>-</w:t>
      </w:r>
      <w:proofErr w:type="gramStart"/>
      <w:r w:rsidRPr="008878A8">
        <w:rPr>
          <w:rFonts w:cs="Arial"/>
          <w:color w:val="auto"/>
        </w:rPr>
        <w:t>a</w:t>
      </w:r>
      <w:proofErr w:type="spellEnd"/>
      <w:proofErr w:type="gramEnd"/>
      <w:r w:rsidRPr="008878A8">
        <w:rPr>
          <w:rFonts w:cs="Arial"/>
          <w:color w:val="auto"/>
        </w:rPr>
        <w:t xml:space="preserve"> alapján a kedvezményezett kizárólag a támogatás arányos csökkentése mellett jogosult csökkenteni az indikátor célértéket a támogatói okiratban. </w:t>
      </w:r>
    </w:p>
    <w:p w:rsidR="002020C8" w:rsidRPr="008878A8" w:rsidRDefault="002020C8" w:rsidP="002020C8">
      <w:pPr>
        <w:spacing w:after="120"/>
        <w:jc w:val="both"/>
        <w:rPr>
          <w:rFonts w:cs="Arial"/>
          <w:color w:val="auto"/>
        </w:rPr>
      </w:pPr>
      <w:r w:rsidRPr="008878A8">
        <w:rPr>
          <w:rFonts w:cs="Arial"/>
          <w:color w:val="auto"/>
        </w:rPr>
        <w:t xml:space="preserve">Amennyiben egy indikátor nem éri el a projektre a támogatói okiratban meghatározott érték 75%-át, a </w:t>
      </w:r>
      <w:proofErr w:type="gramStart"/>
      <w:r w:rsidRPr="008878A8">
        <w:rPr>
          <w:rFonts w:cs="Arial"/>
          <w:color w:val="auto"/>
        </w:rPr>
        <w:t>támogatás csökkentésre</w:t>
      </w:r>
      <w:proofErr w:type="gramEnd"/>
      <w:r w:rsidRPr="008878A8">
        <w:rPr>
          <w:rFonts w:cs="Arial"/>
          <w:color w:val="auto"/>
        </w:rPr>
        <w:t xml:space="preserve"> kerül, illetve a kedvezményezett - a vis maior esetét kivéve - a támogatás arányos részét, a rendeletben meghatározottak szerint köteles visszafizetni. A Kormányrendelet 88. § (1)-(4) szerinti szankció nem alkalmazandó szakpolitikai mutatók és az </w:t>
      </w:r>
      <w:r w:rsidR="00B36ADC" w:rsidRPr="008878A8">
        <w:rPr>
          <w:rFonts w:cs="Arial"/>
          <w:color w:val="auto"/>
        </w:rPr>
        <w:t>OP-eredmény- indikátorok</w:t>
      </w:r>
      <w:r w:rsidRPr="008878A8">
        <w:rPr>
          <w:rFonts w:cs="Arial"/>
          <w:color w:val="auto"/>
        </w:rPr>
        <w:t xml:space="preserve"> esetében.</w:t>
      </w:r>
    </w:p>
    <w:p w:rsidR="002020C8" w:rsidRPr="008878A8" w:rsidRDefault="002020C8" w:rsidP="002020C8">
      <w:pPr>
        <w:spacing w:after="120"/>
        <w:jc w:val="both"/>
        <w:rPr>
          <w:rFonts w:cs="Arial"/>
          <w:color w:val="auto"/>
        </w:rPr>
      </w:pPr>
      <w:r w:rsidRPr="008878A8">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8878A8">
        <w:rPr>
          <w:rFonts w:cs="Arial"/>
          <w:color w:val="auto"/>
        </w:rPr>
        <w:t xml:space="preserve">érhetők el: </w:t>
      </w:r>
      <w:hyperlink r:id="rId11" w:history="1">
        <w:r w:rsidRPr="008878A8">
          <w:rPr>
            <w:rStyle w:val="Hiperhivatkozs"/>
            <w:rFonts w:cs="Arial"/>
            <w:color w:val="auto"/>
          </w:rPr>
          <w:t>https://www.palyazat.gov.hu/node/57573</w:t>
        </w:r>
      </w:hyperlink>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64" w:name="_Toc405190856"/>
      <w:bookmarkStart w:id="65" w:name="_Toc512431740"/>
      <w:r w:rsidRPr="008878A8">
        <w:rPr>
          <w:rFonts w:ascii="Arial" w:hAnsi="Arial" w:cs="Arial"/>
          <w:b w:val="0"/>
          <w:color w:val="auto"/>
          <w:sz w:val="28"/>
          <w:szCs w:val="28"/>
        </w:rPr>
        <w:t>3.7.2. Szakpolitikai mutató</w:t>
      </w:r>
      <w:bookmarkEnd w:id="64"/>
      <w:r w:rsidRPr="008878A8">
        <w:rPr>
          <w:rFonts w:ascii="Arial" w:hAnsi="Arial" w:cs="Arial"/>
          <w:b w:val="0"/>
          <w:color w:val="auto"/>
          <w:sz w:val="28"/>
          <w:szCs w:val="28"/>
        </w:rPr>
        <w:t>k</w:t>
      </w:r>
      <w:bookmarkEnd w:id="65"/>
    </w:p>
    <w:p w:rsidR="002020C8" w:rsidRPr="008878A8" w:rsidRDefault="002020C8" w:rsidP="002020C8">
      <w:pPr>
        <w:jc w:val="both"/>
        <w:rPr>
          <w:rFonts w:cs="Arial"/>
        </w:rPr>
      </w:pPr>
    </w:p>
    <w:p w:rsidR="002020C8" w:rsidRPr="008878A8" w:rsidRDefault="002020C8" w:rsidP="002020C8">
      <w:pPr>
        <w:spacing w:after="0" w:line="240" w:lineRule="auto"/>
        <w:jc w:val="both"/>
        <w:rPr>
          <w:rFonts w:cs="Arial"/>
          <w:color w:val="auto"/>
          <w:lang w:eastAsia="hu-HU"/>
        </w:rPr>
      </w:pPr>
      <w:r w:rsidRPr="008878A8">
        <w:rPr>
          <w:rFonts w:cs="Arial"/>
          <w:color w:val="auto"/>
          <w:lang w:eastAsia="hu-HU"/>
        </w:rPr>
        <w:t>Jelen felhívás esetében nem releváns.</w:t>
      </w:r>
    </w:p>
    <w:p w:rsidR="002020C8" w:rsidRPr="008878A8" w:rsidRDefault="002020C8" w:rsidP="002020C8">
      <w:pPr>
        <w:pStyle w:val="Cmsor2"/>
        <w:keepLines w:val="0"/>
        <w:ind w:left="414"/>
        <w:jc w:val="both"/>
        <w:rPr>
          <w:rFonts w:ascii="Arial" w:hAnsi="Arial" w:cs="Arial"/>
          <w:b w:val="0"/>
          <w:color w:val="auto"/>
          <w:sz w:val="28"/>
          <w:szCs w:val="28"/>
        </w:rPr>
      </w:pPr>
      <w:bookmarkStart w:id="66" w:name="_Toc512431741"/>
      <w:r>
        <w:rPr>
          <w:rFonts w:ascii="Arial" w:hAnsi="Arial" w:cs="Arial"/>
          <w:b w:val="0"/>
          <w:color w:val="auto"/>
          <w:sz w:val="28"/>
          <w:szCs w:val="28"/>
        </w:rPr>
        <w:t xml:space="preserve">3.7.3 </w:t>
      </w:r>
      <w:r w:rsidRPr="008878A8">
        <w:rPr>
          <w:rFonts w:ascii="Arial" w:hAnsi="Arial" w:cs="Arial"/>
          <w:b w:val="0"/>
          <w:color w:val="auto"/>
          <w:sz w:val="28"/>
          <w:szCs w:val="28"/>
        </w:rPr>
        <w:t>Egyéni szintű adatgyűjtés ESZA forrásból megvalósuló felhívások esetén</w:t>
      </w:r>
      <w:bookmarkEnd w:id="66"/>
    </w:p>
    <w:p w:rsidR="002020C8" w:rsidRPr="008878A8" w:rsidRDefault="002020C8" w:rsidP="002020C8">
      <w:pPr>
        <w:pStyle w:val="felsorols20"/>
        <w:tabs>
          <w:tab w:val="left" w:pos="708"/>
        </w:tabs>
        <w:spacing w:after="120"/>
        <w:ind w:left="0" w:firstLine="0"/>
        <w:rPr>
          <w:rFonts w:cs="Arial"/>
          <w:color w:val="auto"/>
          <w:lang w:bidi="hi-IN"/>
        </w:rPr>
      </w:pPr>
      <w:r w:rsidRPr="008878A8">
        <w:rPr>
          <w:rFonts w:cs="Arial"/>
          <w:color w:val="auto"/>
          <w:lang w:bidi="hi-IN"/>
        </w:rPr>
        <w:t xml:space="preserve">Jelen felhívás esetében nem releváns. </w:t>
      </w:r>
    </w:p>
    <w:p w:rsidR="002020C8" w:rsidRPr="008878A8" w:rsidRDefault="002020C8" w:rsidP="002020C8">
      <w:pPr>
        <w:pStyle w:val="Cmsor2"/>
        <w:ind w:left="414"/>
        <w:jc w:val="both"/>
        <w:rPr>
          <w:rFonts w:ascii="Arial" w:hAnsi="Arial" w:cs="Arial"/>
          <w:b w:val="0"/>
          <w:color w:val="auto"/>
          <w:sz w:val="28"/>
          <w:szCs w:val="28"/>
        </w:rPr>
      </w:pPr>
      <w:bookmarkStart w:id="67" w:name="_Toc405190858"/>
      <w:bookmarkStart w:id="68" w:name="_Toc512431742"/>
      <w:r w:rsidRPr="008878A8">
        <w:rPr>
          <w:rFonts w:ascii="Arial" w:hAnsi="Arial" w:cs="Arial"/>
          <w:b w:val="0"/>
          <w:color w:val="auto"/>
          <w:sz w:val="28"/>
          <w:szCs w:val="28"/>
        </w:rPr>
        <w:t>3.8. Fenntartási kötelezettség</w:t>
      </w:r>
      <w:bookmarkEnd w:id="67"/>
      <w:bookmarkEnd w:id="68"/>
    </w:p>
    <w:p w:rsidR="002020C8" w:rsidRPr="008878A8" w:rsidRDefault="002020C8" w:rsidP="002020C8">
      <w:pPr>
        <w:autoSpaceDE w:val="0"/>
        <w:autoSpaceDN w:val="0"/>
        <w:adjustRightInd w:val="0"/>
        <w:spacing w:before="120" w:after="120"/>
        <w:jc w:val="both"/>
        <w:rPr>
          <w:rFonts w:cs="Arial"/>
          <w:color w:val="auto"/>
          <w:lang w:eastAsia="hu-HU"/>
        </w:rPr>
      </w:pPr>
      <w:bookmarkStart w:id="69" w:name="_Toc405190859"/>
      <w:r w:rsidRPr="008878A8">
        <w:rPr>
          <w:rFonts w:cs="Arial"/>
          <w:color w:val="auto"/>
          <w:lang w:eastAsia="hu-HU"/>
        </w:rPr>
        <w:t>Az ERFA forrásból támogatásban részesült végső kedvezményezett a projekt pénzügyi befejezésétől számított 5 évig, a támogatás visszafizetésének terhe mellett vállalja, hogy a projekt megfelel a 1303/2013/EU Rendelet 71. cikkében foglaltaknak.</w:t>
      </w:r>
    </w:p>
    <w:p w:rsidR="002020C8" w:rsidRPr="008878A8" w:rsidRDefault="002020C8" w:rsidP="002020C8">
      <w:pPr>
        <w:autoSpaceDE w:val="0"/>
        <w:autoSpaceDN w:val="0"/>
        <w:adjustRightInd w:val="0"/>
        <w:spacing w:before="120" w:after="120"/>
        <w:jc w:val="both"/>
        <w:rPr>
          <w:rFonts w:cs="Arial"/>
          <w:color w:val="auto"/>
          <w:lang w:eastAsia="hu-HU"/>
        </w:rPr>
      </w:pPr>
      <w:r w:rsidRPr="008878A8">
        <w:rPr>
          <w:rFonts w:cs="Arial"/>
          <w:color w:val="auto"/>
          <w:lang w:eastAsia="hu-HU"/>
        </w:rPr>
        <w:t xml:space="preserve">Regionális beruházási támogatásként igénybe vett támogatás esetén a támogatás akkor vehető igénybe, ha a támogatott vállalkozás kötelezettséget vállal arra, hogy a beruházással létrehozott tevékenységet az üzembe helyezés időpontjától számított legalább öt évig, kis- és középvállalkozás esetén legalább három évig fenntartja. Ez azonban nem akadályozza a gyors technológiai változások miatt a fenntartási időszak alatt korszerűtlenné vált vagy meghibásodott tárgyi eszköz cseréjét, ha a fenntartási időszak alatt a </w:t>
      </w:r>
      <w:r w:rsidRPr="008878A8">
        <w:rPr>
          <w:rFonts w:cs="Arial"/>
          <w:color w:val="auto"/>
          <w:lang w:eastAsia="hu-HU"/>
        </w:rPr>
        <w:lastRenderedPageBreak/>
        <w:t>gazdasági tevékenység fenntartása az érintett régióban biztosított. A korszerűtlenné vált vagy meghibásodott és támogatásban már részesült tárgyi eszköz cseréjére a fenntartási időszakban a beruházó állami támogatásban nem részesülhet. Az új esz</w:t>
      </w:r>
      <w:r w:rsidR="00B36ADC">
        <w:rPr>
          <w:rFonts w:cs="Arial"/>
          <w:color w:val="auto"/>
          <w:lang w:eastAsia="hu-HU"/>
        </w:rPr>
        <w:t xml:space="preserve">köznek a lecserélt tárgyi </w:t>
      </w:r>
      <w:proofErr w:type="gramStart"/>
      <w:r w:rsidR="00B36ADC">
        <w:rPr>
          <w:rFonts w:cs="Arial"/>
          <w:color w:val="auto"/>
          <w:lang w:eastAsia="hu-HU"/>
        </w:rPr>
        <w:t>eszköz</w:t>
      </w:r>
      <w:r w:rsidRPr="008878A8">
        <w:rPr>
          <w:rFonts w:cs="Arial"/>
          <w:color w:val="auto"/>
          <w:lang w:eastAsia="hu-HU"/>
        </w:rPr>
        <w:t>zel</w:t>
      </w:r>
      <w:proofErr w:type="gramEnd"/>
      <w:r w:rsidRPr="008878A8">
        <w:rPr>
          <w:rFonts w:cs="Arial"/>
          <w:color w:val="auto"/>
          <w:lang w:eastAsia="hu-HU"/>
        </w:rPr>
        <w:t xml:space="preserve"> azonos funkcióval és azonos vagy nagyobb kapacitással kell rendelkeznie, továbbá a gyártási időpontja nem lehet korábbi, mint a lecserélt tárgyi eszközé.</w:t>
      </w:r>
    </w:p>
    <w:p w:rsidR="002020C8" w:rsidRPr="008878A8" w:rsidRDefault="002020C8" w:rsidP="002020C8">
      <w:pPr>
        <w:pStyle w:val="Cmsor2"/>
        <w:ind w:left="414"/>
        <w:jc w:val="both"/>
        <w:rPr>
          <w:rFonts w:ascii="Arial" w:hAnsi="Arial" w:cs="Arial"/>
          <w:b w:val="0"/>
          <w:color w:val="auto"/>
          <w:sz w:val="28"/>
          <w:szCs w:val="28"/>
        </w:rPr>
      </w:pPr>
      <w:bookmarkStart w:id="70" w:name="_Toc512431743"/>
      <w:r w:rsidRPr="008878A8">
        <w:rPr>
          <w:rFonts w:ascii="Arial" w:hAnsi="Arial" w:cs="Arial"/>
          <w:b w:val="0"/>
          <w:color w:val="auto"/>
          <w:sz w:val="28"/>
          <w:szCs w:val="28"/>
        </w:rPr>
        <w:t>3.9. Biztosítékok köre</w:t>
      </w:r>
      <w:bookmarkEnd w:id="69"/>
      <w:bookmarkEnd w:id="70"/>
    </w:p>
    <w:p w:rsidR="002020C8" w:rsidRPr="008878A8" w:rsidRDefault="002020C8" w:rsidP="002020C8">
      <w:pPr>
        <w:pStyle w:val="felsorols20"/>
        <w:tabs>
          <w:tab w:val="clear" w:pos="1440"/>
        </w:tabs>
        <w:spacing w:before="60" w:after="120" w:line="280" w:lineRule="atLeast"/>
        <w:ind w:left="284"/>
        <w:rPr>
          <w:rFonts w:cs="Arial"/>
        </w:rPr>
      </w:pPr>
      <w:r w:rsidRPr="008878A8">
        <w:rPr>
          <w:rFonts w:cs="Arial"/>
        </w:rPr>
        <w:t>A biztosítéknyújtási kötelezettségre vonatkozó részletes szabályozást az ÁÚHF 6. pontja tartalmazza.</w:t>
      </w:r>
    </w:p>
    <w:p w:rsidR="002020C8" w:rsidRPr="008878A8" w:rsidRDefault="002020C8" w:rsidP="002020C8">
      <w:pPr>
        <w:pStyle w:val="Cmsor2"/>
        <w:ind w:left="414"/>
        <w:jc w:val="both"/>
        <w:rPr>
          <w:rFonts w:ascii="Arial" w:hAnsi="Arial" w:cs="Arial"/>
          <w:b w:val="0"/>
          <w:color w:val="auto"/>
          <w:sz w:val="28"/>
          <w:szCs w:val="28"/>
        </w:rPr>
      </w:pPr>
      <w:bookmarkStart w:id="71" w:name="_Toc405190860"/>
      <w:bookmarkStart w:id="72" w:name="_Toc512431744"/>
      <w:r w:rsidRPr="008878A8">
        <w:rPr>
          <w:rFonts w:ascii="Arial" w:hAnsi="Arial" w:cs="Arial"/>
          <w:b w:val="0"/>
          <w:color w:val="auto"/>
          <w:sz w:val="28"/>
          <w:szCs w:val="28"/>
        </w:rPr>
        <w:t>3.10. Önerő</w:t>
      </w:r>
      <w:bookmarkEnd w:id="71"/>
      <w:bookmarkEnd w:id="72"/>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rsidR="002020C8" w:rsidRPr="008878A8" w:rsidRDefault="002020C8" w:rsidP="002020C8">
      <w:pPr>
        <w:pStyle w:val="felsorols20"/>
        <w:tabs>
          <w:tab w:val="left" w:pos="708"/>
        </w:tabs>
        <w:spacing w:before="0" w:after="120"/>
        <w:ind w:left="0" w:firstLine="0"/>
        <w:rPr>
          <w:rFonts w:cs="Arial"/>
          <w:color w:val="auto"/>
        </w:rPr>
      </w:pPr>
      <w:r w:rsidRPr="008878A8">
        <w:rPr>
          <w:rFonts w:cs="Arial"/>
          <w:color w:val="auto"/>
        </w:rPr>
        <w:t>Regionális beruházási támogatás esetén a támogatás akkor vehető igénybe, ha a beruházó az elszámolható költségek legalább 25%-át saját forrásból biztosítja.</w:t>
      </w:r>
    </w:p>
    <w:p w:rsidR="002020C8" w:rsidRPr="008878A8" w:rsidRDefault="002020C8" w:rsidP="002020C8">
      <w:pPr>
        <w:spacing w:before="60" w:after="120" w:line="280" w:lineRule="atLeast"/>
        <w:jc w:val="both"/>
        <w:rPr>
          <w:rFonts w:eastAsia="Times New Roman" w:cs="Arial"/>
          <w:color w:val="auto"/>
          <w:lang w:eastAsia="hu-HU"/>
        </w:rPr>
      </w:pPr>
      <w:proofErr w:type="gramStart"/>
      <w:r w:rsidRPr="008878A8">
        <w:rPr>
          <w:rFonts w:eastAsia="Times New Roman" w:cs="Arial"/>
          <w:color w:val="auto"/>
          <w:lang w:eastAsia="hu-HU"/>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w:t>
      </w:r>
      <w:proofErr w:type="gramEnd"/>
      <w:r w:rsidRPr="008878A8">
        <w:rPr>
          <w:rFonts w:eastAsia="Times New Roman" w:cs="Arial"/>
          <w:color w:val="auto"/>
          <w:lang w:eastAsia="hu-HU"/>
        </w:rPr>
        <w:t xml:space="preserve"> </w:t>
      </w:r>
      <w:proofErr w:type="gramStart"/>
      <w:r w:rsidRPr="008878A8">
        <w:rPr>
          <w:rFonts w:eastAsia="Times New Roman" w:cs="Arial"/>
          <w:color w:val="auto"/>
          <w:lang w:eastAsia="hu-HU"/>
        </w:rPr>
        <w:t>kifizetési</w:t>
      </w:r>
      <w:proofErr w:type="gramEnd"/>
      <w:r w:rsidRPr="008878A8">
        <w:rPr>
          <w:rFonts w:eastAsia="Times New Roman" w:cs="Arial"/>
          <w:color w:val="auto"/>
          <w:lang w:eastAsia="hu-HU"/>
        </w:rPr>
        <w:t xml:space="preserve"> igénylés benyújtásakor (ideértve az előlegigénylését is) az ÁÚHF 8. fejezetének 5.alpontjában meghatározott módon és formában kell igazolnia.</w:t>
      </w:r>
    </w:p>
    <w:p w:rsidR="002020C8" w:rsidRPr="008878A8" w:rsidRDefault="002020C8" w:rsidP="002020C8">
      <w:pPr>
        <w:pStyle w:val="Cmsor11"/>
        <w:numPr>
          <w:ilvl w:val="0"/>
          <w:numId w:val="4"/>
        </w:numPr>
        <w:spacing w:before="480"/>
        <w:ind w:left="1128" w:hanging="714"/>
        <w:jc w:val="both"/>
        <w:rPr>
          <w:rFonts w:cs="Arial"/>
        </w:rPr>
      </w:pPr>
      <w:bookmarkStart w:id="73" w:name="_Toc405190840"/>
      <w:bookmarkStart w:id="74" w:name="_Toc512431745"/>
      <w:r w:rsidRPr="008878A8">
        <w:rPr>
          <w:rFonts w:cs="Arial"/>
        </w:rPr>
        <w:t>A helyi támogatási kérelmek benyújtásának feltételei</w:t>
      </w:r>
      <w:bookmarkEnd w:id="73"/>
      <w:bookmarkEnd w:id="74"/>
    </w:p>
    <w:p w:rsidR="002020C8" w:rsidRPr="008878A8" w:rsidRDefault="002020C8" w:rsidP="002020C8">
      <w:pPr>
        <w:pStyle w:val="Cmsor2"/>
        <w:ind w:left="414"/>
        <w:jc w:val="both"/>
        <w:rPr>
          <w:rFonts w:ascii="Arial" w:hAnsi="Arial" w:cs="Arial"/>
          <w:b w:val="0"/>
          <w:color w:val="auto"/>
          <w:sz w:val="28"/>
          <w:szCs w:val="28"/>
        </w:rPr>
      </w:pPr>
      <w:bookmarkStart w:id="75" w:name="_Toc405190841"/>
      <w:bookmarkStart w:id="76" w:name="_Toc512431746"/>
      <w:r w:rsidRPr="008878A8">
        <w:rPr>
          <w:rFonts w:ascii="Arial" w:hAnsi="Arial" w:cs="Arial"/>
          <w:b w:val="0"/>
          <w:color w:val="auto"/>
          <w:sz w:val="28"/>
          <w:szCs w:val="28"/>
        </w:rPr>
        <w:t>4.1. Támogatást igénylők köre</w:t>
      </w:r>
      <w:bookmarkEnd w:id="75"/>
      <w:bookmarkEnd w:id="76"/>
    </w:p>
    <w:p w:rsidR="002020C8" w:rsidRPr="008878A8" w:rsidRDefault="002020C8" w:rsidP="002020C8">
      <w:pPr>
        <w:keepNext/>
        <w:spacing w:before="60" w:after="120" w:line="280" w:lineRule="atLeast"/>
        <w:jc w:val="both"/>
        <w:rPr>
          <w:rFonts w:eastAsia="Times New Roman" w:cs="Arial"/>
          <w:color w:val="auto"/>
          <w:lang w:eastAsia="hu-HU"/>
        </w:rPr>
      </w:pPr>
      <w:r w:rsidRPr="008878A8">
        <w:rPr>
          <w:rFonts w:eastAsia="Times New Roman" w:cs="Arial"/>
          <w:color w:val="auto"/>
          <w:lang w:eastAsia="hu-HU"/>
        </w:rPr>
        <w:t>Jelen felhívásra támogatási kérelmet nyújthat be:</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eastAsia="Times New Roman" w:cs="Arial"/>
          <w:color w:val="auto"/>
          <w:lang w:eastAsia="hu-HU"/>
        </w:rPr>
        <w:t>Helyi önkormányzat (</w:t>
      </w:r>
      <w:bookmarkStart w:id="77" w:name="_GoBack"/>
      <w:r w:rsidRPr="008878A8">
        <w:rPr>
          <w:rFonts w:eastAsia="Times New Roman" w:cs="Arial"/>
          <w:color w:val="auto"/>
          <w:lang w:eastAsia="hu-HU"/>
        </w:rPr>
        <w:t>GFO</w:t>
      </w:r>
      <w:bookmarkEnd w:id="77"/>
      <w:r w:rsidRPr="008878A8">
        <w:rPr>
          <w:rFonts w:eastAsia="Times New Roman" w:cs="Arial"/>
          <w:color w:val="auto"/>
          <w:lang w:eastAsia="hu-HU"/>
        </w:rPr>
        <w:t xml:space="preserve"> 321)</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cs="Arial"/>
          <w:color w:val="auto"/>
          <w:lang w:eastAsia="hu-HU"/>
        </w:rPr>
        <w:t>Helyi önkormányzati költségvetési szerv (GFO 322)</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cs="Arial"/>
          <w:color w:val="auto"/>
          <w:lang w:eastAsia="hu-HU"/>
        </w:rPr>
        <w:t>Központi költségvetési szerv (GFO 312)</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eastAsia="Times New Roman" w:cs="Arial"/>
          <w:color w:val="auto"/>
          <w:lang w:eastAsia="hu-HU"/>
        </w:rPr>
        <w:t>Önkormányzati hivatal (GFO 325)</w:t>
      </w:r>
    </w:p>
    <w:p w:rsidR="002020C8" w:rsidRPr="00F651EE"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cs="Arial"/>
          <w:color w:val="auto"/>
          <w:lang w:eastAsia="hu-HU"/>
        </w:rPr>
        <w:t xml:space="preserve">Állami vagy </w:t>
      </w:r>
      <w:r w:rsidR="00B36ADC" w:rsidRPr="008878A8">
        <w:rPr>
          <w:rFonts w:cs="Arial"/>
          <w:color w:val="auto"/>
          <w:lang w:eastAsia="hu-HU"/>
        </w:rPr>
        <w:t>önkormányzati,</w:t>
      </w:r>
      <w:r w:rsidRPr="008878A8">
        <w:rPr>
          <w:rFonts w:cs="Arial"/>
          <w:color w:val="auto"/>
          <w:lang w:eastAsia="hu-HU"/>
        </w:rPr>
        <w:t xml:space="preserve"> vagy állami/önkormányzati többségi tulajdonú gazdasági társaság (GFO 1, 2, 57)</w:t>
      </w:r>
    </w:p>
    <w:p w:rsidR="004B62AB" w:rsidRDefault="004B62AB" w:rsidP="00F651EE">
      <w:pPr>
        <w:pStyle w:val="Listaszerbekezds"/>
        <w:numPr>
          <w:ilvl w:val="1"/>
          <w:numId w:val="47"/>
        </w:numPr>
        <w:spacing w:before="60" w:after="120" w:line="280" w:lineRule="atLeast"/>
        <w:jc w:val="both"/>
        <w:rPr>
          <w:rFonts w:eastAsia="Times New Roman" w:cs="Arial"/>
          <w:color w:val="auto"/>
          <w:lang w:eastAsia="hu-HU"/>
        </w:rPr>
      </w:pPr>
      <w:r w:rsidRPr="004B62AB">
        <w:rPr>
          <w:rFonts w:eastAsia="Times New Roman" w:cs="Arial"/>
          <w:color w:val="auto"/>
          <w:lang w:eastAsia="hu-HU"/>
        </w:rPr>
        <w:t>Korlátolt felelősségű társaság</w:t>
      </w:r>
      <w:r>
        <w:rPr>
          <w:rFonts w:eastAsia="Times New Roman" w:cs="Arial"/>
          <w:color w:val="auto"/>
          <w:lang w:eastAsia="hu-HU"/>
        </w:rPr>
        <w:t xml:space="preserve"> </w:t>
      </w:r>
      <w:r w:rsidR="00F651EE">
        <w:rPr>
          <w:rFonts w:eastAsia="Times New Roman" w:cs="Arial"/>
          <w:color w:val="auto"/>
          <w:lang w:eastAsia="hu-HU"/>
        </w:rPr>
        <w:t>(GFO 113)</w:t>
      </w:r>
    </w:p>
    <w:p w:rsidR="00DE5299" w:rsidRPr="00DE5299" w:rsidRDefault="00DE5299" w:rsidP="00F651EE">
      <w:pPr>
        <w:pStyle w:val="Listaszerbekezds"/>
        <w:numPr>
          <w:ilvl w:val="1"/>
          <w:numId w:val="47"/>
        </w:numPr>
        <w:spacing w:before="60" w:after="120" w:line="280" w:lineRule="atLeast"/>
        <w:jc w:val="both"/>
        <w:rPr>
          <w:rFonts w:eastAsia="Times New Roman" w:cs="Arial"/>
          <w:color w:val="000000" w:themeColor="text1"/>
          <w:lang w:eastAsia="hu-HU"/>
        </w:rPr>
      </w:pPr>
      <w:r w:rsidRPr="00DE5299">
        <w:rPr>
          <w:rFonts w:cs="Arial"/>
          <w:color w:val="000000" w:themeColor="text1"/>
          <w:shd w:val="clear" w:color="auto" w:fill="FFFFFF"/>
        </w:rPr>
        <w:t>Részvénytársaság. (GFO 114)</w:t>
      </w:r>
    </w:p>
    <w:p w:rsidR="00F651EE" w:rsidRDefault="00F651EE"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Közkereseti társaság (GFO 116)</w:t>
      </w:r>
    </w:p>
    <w:p w:rsidR="00F651EE" w:rsidRDefault="00F651EE"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Betéti társaság (GFO 117)</w:t>
      </w:r>
    </w:p>
    <w:p w:rsidR="00F651EE"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Szociális szövetkezet (GFO 121)</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Szövetkezet (12)</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szövetkezet (GFO 129)</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lastRenderedPageBreak/>
        <w:t>Egyéb jogi személyiségű vállalkozás (GFO 13)</w:t>
      </w:r>
    </w:p>
    <w:p w:rsidR="0052522F" w:rsidRDefault="00F45686"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Vizi társulat</w:t>
      </w:r>
      <w:r w:rsidR="0052522F">
        <w:rPr>
          <w:rFonts w:eastAsia="Times New Roman" w:cs="Arial"/>
          <w:color w:val="auto"/>
          <w:lang w:eastAsia="hu-HU"/>
        </w:rPr>
        <w:t xml:space="preserve"> (GFO 133)</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proofErr w:type="spellStart"/>
      <w:r>
        <w:rPr>
          <w:rFonts w:eastAsia="Times New Roman" w:cs="Arial"/>
          <w:color w:val="auto"/>
          <w:lang w:eastAsia="hu-HU"/>
        </w:rPr>
        <w:t>Erdőbirtokossági</w:t>
      </w:r>
      <w:proofErr w:type="spellEnd"/>
      <w:r>
        <w:rPr>
          <w:rFonts w:eastAsia="Times New Roman" w:cs="Arial"/>
          <w:color w:val="auto"/>
          <w:lang w:eastAsia="hu-HU"/>
        </w:rPr>
        <w:t xml:space="preserve"> társulat (GFO 135)</w:t>
      </w:r>
    </w:p>
    <w:p w:rsidR="0052522F" w:rsidRDefault="0052522F" w:rsidP="0052522F">
      <w:pPr>
        <w:pStyle w:val="Listaszerbekezds"/>
        <w:numPr>
          <w:ilvl w:val="1"/>
          <w:numId w:val="47"/>
        </w:numPr>
        <w:spacing w:before="60" w:after="120" w:line="280" w:lineRule="atLeast"/>
        <w:jc w:val="both"/>
        <w:rPr>
          <w:rFonts w:eastAsia="Times New Roman" w:cs="Arial"/>
          <w:color w:val="auto"/>
          <w:lang w:eastAsia="hu-HU"/>
        </w:rPr>
      </w:pPr>
      <w:r w:rsidRPr="0052522F">
        <w:rPr>
          <w:rFonts w:eastAsia="Times New Roman" w:cs="Arial"/>
          <w:color w:val="auto"/>
          <w:lang w:eastAsia="hu-HU"/>
        </w:rPr>
        <w:t>Közkereseti társaság</w:t>
      </w:r>
      <w:r>
        <w:rPr>
          <w:rFonts w:eastAsia="Times New Roman" w:cs="Arial"/>
          <w:color w:val="auto"/>
          <w:lang w:eastAsia="hu-HU"/>
        </w:rPr>
        <w:t xml:space="preserve"> (GFO </w:t>
      </w:r>
      <w:r w:rsidRPr="0052522F">
        <w:rPr>
          <w:rFonts w:eastAsia="Times New Roman" w:cs="Arial"/>
          <w:color w:val="auto"/>
          <w:lang w:eastAsia="hu-HU"/>
        </w:rPr>
        <w:t>211</w:t>
      </w:r>
      <w:r>
        <w:rPr>
          <w:rFonts w:eastAsia="Times New Roman" w:cs="Arial"/>
          <w:color w:val="auto"/>
          <w:lang w:eastAsia="hu-HU"/>
        </w:rPr>
        <w:t>)</w:t>
      </w:r>
    </w:p>
    <w:p w:rsidR="0052522F" w:rsidRDefault="0052522F" w:rsidP="0052522F">
      <w:pPr>
        <w:pStyle w:val="Listaszerbekezds"/>
        <w:numPr>
          <w:ilvl w:val="1"/>
          <w:numId w:val="47"/>
        </w:numPr>
        <w:spacing w:before="60" w:after="120" w:line="280" w:lineRule="atLeast"/>
        <w:jc w:val="both"/>
        <w:rPr>
          <w:rFonts w:eastAsia="Times New Roman" w:cs="Arial"/>
          <w:color w:val="auto"/>
          <w:lang w:eastAsia="hu-HU"/>
        </w:rPr>
      </w:pPr>
      <w:r w:rsidRPr="0052522F">
        <w:rPr>
          <w:rFonts w:eastAsia="Times New Roman" w:cs="Arial"/>
          <w:color w:val="auto"/>
          <w:lang w:eastAsia="hu-HU"/>
        </w:rPr>
        <w:t>Művészeti alkotóközösség</w:t>
      </w:r>
      <w:r>
        <w:rPr>
          <w:rFonts w:eastAsia="Times New Roman" w:cs="Arial"/>
          <w:color w:val="auto"/>
          <w:lang w:eastAsia="hu-HU"/>
        </w:rPr>
        <w:t xml:space="preserve"> (GFO </w:t>
      </w:r>
      <w:r w:rsidRPr="0052522F">
        <w:rPr>
          <w:rFonts w:eastAsia="Times New Roman" w:cs="Arial"/>
          <w:color w:val="auto"/>
          <w:lang w:eastAsia="hu-HU"/>
        </w:rPr>
        <w:t>222</w:t>
      </w:r>
      <w:r>
        <w:rPr>
          <w:rFonts w:eastAsia="Times New Roman" w:cs="Arial"/>
          <w:color w:val="auto"/>
          <w:lang w:eastAsia="hu-HU"/>
        </w:rPr>
        <w:t>)</w:t>
      </w:r>
    </w:p>
    <w:p w:rsidR="0052522F" w:rsidRDefault="0052522F" w:rsidP="0052522F">
      <w:pPr>
        <w:pStyle w:val="Listaszerbekezds"/>
        <w:numPr>
          <w:ilvl w:val="1"/>
          <w:numId w:val="47"/>
        </w:numPr>
        <w:spacing w:before="60" w:after="120" w:line="280" w:lineRule="atLeast"/>
        <w:jc w:val="both"/>
        <w:rPr>
          <w:rFonts w:eastAsia="Times New Roman" w:cs="Arial"/>
          <w:color w:val="auto"/>
          <w:lang w:eastAsia="hu-HU"/>
        </w:rPr>
      </w:pPr>
      <w:r w:rsidRPr="0052522F">
        <w:rPr>
          <w:rFonts w:eastAsia="Times New Roman" w:cs="Arial"/>
          <w:color w:val="auto"/>
          <w:lang w:eastAsia="hu-HU"/>
        </w:rPr>
        <w:t>Közhasznú társaság</w:t>
      </w:r>
      <w:r>
        <w:rPr>
          <w:rFonts w:eastAsia="Times New Roman" w:cs="Arial"/>
          <w:color w:val="auto"/>
          <w:lang w:eastAsia="hu-HU"/>
        </w:rPr>
        <w:t xml:space="preserve"> (GFO 571)</w:t>
      </w:r>
    </w:p>
    <w:p w:rsidR="00F45686" w:rsidRDefault="00F45686" w:rsidP="0052522F">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Nonprofit korlátolt felelősségi társaság (GFO 572)</w:t>
      </w:r>
    </w:p>
    <w:p w:rsidR="00F651EE" w:rsidRPr="007F487B" w:rsidRDefault="00F45686" w:rsidP="007F487B">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Nonprofit közkereseti társaság (GFO 575)</w:t>
      </w:r>
    </w:p>
    <w:p w:rsidR="002020C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eastAsia="Times New Roman" w:cs="Arial"/>
          <w:color w:val="auto"/>
          <w:lang w:eastAsia="hu-HU"/>
        </w:rPr>
        <w:t>2018.</w:t>
      </w:r>
      <w:r>
        <w:rPr>
          <w:rFonts w:eastAsia="Times New Roman" w:cs="Arial"/>
          <w:color w:val="auto"/>
          <w:lang w:eastAsia="hu-HU"/>
        </w:rPr>
        <w:t>12</w:t>
      </w:r>
      <w:r w:rsidRPr="008878A8">
        <w:rPr>
          <w:rFonts w:eastAsia="Times New Roman" w:cs="Arial"/>
          <w:color w:val="auto"/>
          <w:lang w:eastAsia="hu-HU"/>
        </w:rPr>
        <w:t>.01. előtt jogerősen bejegyzett szervezet</w:t>
      </w:r>
      <w:r w:rsidR="00F45686">
        <w:rPr>
          <w:rFonts w:eastAsia="Times New Roman" w:cs="Arial"/>
          <w:color w:val="auto"/>
          <w:lang w:eastAsia="hu-HU"/>
        </w:rPr>
        <w:t>ek</w:t>
      </w:r>
      <w:r>
        <w:rPr>
          <w:rFonts w:eastAsia="Times New Roman" w:cs="Arial"/>
          <w:color w:val="auto"/>
          <w:lang w:eastAsia="hu-HU"/>
        </w:rPr>
        <w:t>, akik veszprémi székhellyel vagy telephellyel rendelkeznek</w:t>
      </w:r>
      <w:r w:rsidRPr="008878A8">
        <w:rPr>
          <w:rFonts w:eastAsia="Times New Roman" w:cs="Arial"/>
          <w:color w:val="auto"/>
          <w:lang w:eastAsia="hu-HU"/>
        </w:rPr>
        <w:t xml:space="preserve"> (GFO 521, 528, 529, 561, 562, 563, 569, 572)</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Sportegyesület (GFO 521)</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Nemzetiségi egyesület (GFO 528)</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 xml:space="preserve">Egyéb </w:t>
      </w:r>
      <w:r w:rsidR="00A31FD9">
        <w:rPr>
          <w:rFonts w:eastAsia="Times New Roman" w:cs="Arial"/>
          <w:color w:val="auto"/>
          <w:lang w:eastAsia="hu-HU"/>
        </w:rPr>
        <w:t>egyesület (</w:t>
      </w:r>
      <w:r>
        <w:rPr>
          <w:rFonts w:eastAsia="Times New Roman" w:cs="Arial"/>
          <w:color w:val="auto"/>
          <w:lang w:eastAsia="hu-HU"/>
        </w:rPr>
        <w:t>GFO 529)</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Közalapítvány (GFO 561)</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Közalapítvány önálló intézménye (GFO 562)</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alapítvány önálló intézménye (GFO 563)</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alapítvány (GFO 569)</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Nonprofit korlátolt felelősségi társaság (GFO 572)</w:t>
      </w:r>
    </w:p>
    <w:p w:rsidR="00F45686" w:rsidRDefault="00F45686" w:rsidP="00F45686">
      <w:pPr>
        <w:pStyle w:val="Listaszerbekezds"/>
        <w:spacing w:before="60" w:after="120" w:line="280" w:lineRule="atLeast"/>
        <w:ind w:left="1440"/>
        <w:jc w:val="both"/>
        <w:rPr>
          <w:rFonts w:eastAsia="Times New Roman" w:cs="Arial"/>
          <w:color w:val="auto"/>
          <w:lang w:eastAsia="hu-HU"/>
        </w:rPr>
      </w:pPr>
    </w:p>
    <w:p w:rsidR="002020C8" w:rsidRPr="008878A8" w:rsidRDefault="002020C8" w:rsidP="002020C8">
      <w:pPr>
        <w:spacing w:before="200"/>
        <w:jc w:val="both"/>
        <w:rPr>
          <w:rFonts w:cs="Arial"/>
          <w:color w:val="auto"/>
        </w:rPr>
      </w:pPr>
      <w:r w:rsidRPr="008878A8">
        <w:rPr>
          <w:rFonts w:cs="Arial"/>
          <w:color w:val="auto"/>
        </w:rPr>
        <w:t>Jelen felhívás keretében a támogatási kérelem benyújtására konzorciumi formában is van lehetőség.</w:t>
      </w:r>
    </w:p>
    <w:p w:rsidR="00A31FD9" w:rsidRPr="00CD3FFC" w:rsidRDefault="00A31FD9" w:rsidP="00A31FD9">
      <w:pPr>
        <w:spacing w:before="60" w:after="60" w:line="240" w:lineRule="auto"/>
        <w:jc w:val="both"/>
        <w:rPr>
          <w:rFonts w:cs="Arial"/>
          <w:color w:val="auto"/>
        </w:rPr>
      </w:pPr>
      <w:r w:rsidRPr="00CD3FFC">
        <w:rPr>
          <w:rFonts w:cs="Arial"/>
          <w:color w:val="auto"/>
        </w:rPr>
        <w:t>Jelen felhívás keretében a támogatási kérelem benyújtására konzorciumi formában is van lehetőség.</w:t>
      </w:r>
    </w:p>
    <w:p w:rsidR="00A31FD9" w:rsidRPr="00CD3FFC" w:rsidRDefault="00A31FD9" w:rsidP="00A31FD9">
      <w:pPr>
        <w:spacing w:before="60" w:after="60" w:line="240" w:lineRule="auto"/>
        <w:jc w:val="both"/>
        <w:rPr>
          <w:rFonts w:cs="Arial"/>
          <w:color w:val="auto"/>
        </w:rPr>
      </w:pPr>
      <w:r w:rsidRPr="00CD3FFC">
        <w:rPr>
          <w:rFonts w:cs="Arial"/>
          <w:color w:val="auto"/>
        </w:rPr>
        <w:t>Konzorciumvezető a fenti szervezetek bármelyike lehet. Egy konzorcium legfeljebb 4 tagból állhat</w:t>
      </w:r>
      <w:r w:rsidR="005415FD">
        <w:rPr>
          <w:rFonts w:cs="Arial"/>
          <w:color w:val="auto"/>
        </w:rPr>
        <w:t>, a</w:t>
      </w:r>
      <w:r w:rsidR="004A5F2D">
        <w:rPr>
          <w:rFonts w:cs="Arial"/>
          <w:color w:val="auto"/>
        </w:rPr>
        <w:t xml:space="preserve">zaz egy konzorciumvezető és három konzorciumi </w:t>
      </w:r>
      <w:r w:rsidR="005415FD">
        <w:rPr>
          <w:rFonts w:cs="Arial"/>
          <w:color w:val="auto"/>
        </w:rPr>
        <w:t>tag.</w:t>
      </w:r>
    </w:p>
    <w:p w:rsidR="00A31FD9" w:rsidRPr="00CD3FFC" w:rsidRDefault="00A31FD9" w:rsidP="00A31FD9">
      <w:pPr>
        <w:spacing w:before="60" w:after="60" w:line="240" w:lineRule="auto"/>
        <w:jc w:val="both"/>
        <w:rPr>
          <w:rFonts w:cs="Arial"/>
          <w:color w:val="auto"/>
        </w:rPr>
      </w:pPr>
    </w:p>
    <w:p w:rsidR="00A31FD9" w:rsidRPr="00CD3FFC" w:rsidRDefault="00A31FD9" w:rsidP="00A31FD9">
      <w:pPr>
        <w:spacing w:before="60" w:after="60" w:line="240" w:lineRule="auto"/>
        <w:jc w:val="both"/>
        <w:rPr>
          <w:rFonts w:cs="Arial"/>
          <w:color w:val="auto"/>
        </w:rPr>
      </w:pPr>
      <w:r w:rsidRPr="00CD3FFC">
        <w:rPr>
          <w:rFonts w:cs="Arial"/>
          <w:color w:val="auto"/>
        </w:rPr>
        <w:t>Egy támogatást igénylő csak egy konzorciumban lehet konzorciumvezető vagy konzorciumi tag.</w:t>
      </w:r>
    </w:p>
    <w:p w:rsidR="002020C8" w:rsidRPr="008878A8" w:rsidRDefault="002020C8" w:rsidP="002020C8">
      <w:pPr>
        <w:spacing w:before="60" w:after="60" w:line="240" w:lineRule="auto"/>
        <w:jc w:val="both"/>
        <w:rPr>
          <w:rFonts w:cs="Arial"/>
          <w:color w:val="auto"/>
        </w:rPr>
      </w:pPr>
    </w:p>
    <w:p w:rsidR="002020C8" w:rsidRPr="008878A8" w:rsidRDefault="002020C8" w:rsidP="002020C8">
      <w:pPr>
        <w:spacing w:before="60" w:after="60" w:line="240" w:lineRule="auto"/>
        <w:jc w:val="both"/>
        <w:rPr>
          <w:rFonts w:cs="Arial"/>
          <w:color w:val="auto"/>
        </w:rPr>
      </w:pPr>
      <w:r w:rsidRPr="008878A8">
        <w:rPr>
          <w:rFonts w:cs="Arial"/>
          <w:color w:val="auto"/>
        </w:rPr>
        <w:t>Egy támogatást igénylő a felhívás keretében csak egy támogatási kérelem vonatkozásában részesülhet támogatásban.</w:t>
      </w:r>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78" w:name="_Toc512431747"/>
      <w:r w:rsidRPr="008878A8">
        <w:rPr>
          <w:rFonts w:ascii="Arial" w:hAnsi="Arial" w:cs="Arial"/>
          <w:b w:val="0"/>
          <w:color w:val="auto"/>
          <w:sz w:val="28"/>
          <w:szCs w:val="28"/>
        </w:rPr>
        <w:t xml:space="preserve">4.2. </w:t>
      </w:r>
      <w:bookmarkStart w:id="79" w:name="_Toc405190842"/>
      <w:r w:rsidRPr="008878A8">
        <w:rPr>
          <w:rFonts w:ascii="Arial" w:hAnsi="Arial" w:cs="Arial"/>
          <w:b w:val="0"/>
          <w:color w:val="auto"/>
          <w:sz w:val="28"/>
          <w:szCs w:val="28"/>
        </w:rPr>
        <w:t>Támogatásban nem részesíthetők köre</w:t>
      </w:r>
      <w:bookmarkEnd w:id="78"/>
      <w:bookmarkEnd w:id="79"/>
    </w:p>
    <w:p w:rsidR="002020C8" w:rsidRPr="008878A8" w:rsidRDefault="002020C8" w:rsidP="002020C8">
      <w:pPr>
        <w:autoSpaceDE w:val="0"/>
        <w:autoSpaceDN w:val="0"/>
        <w:adjustRightInd w:val="0"/>
        <w:spacing w:after="0"/>
        <w:jc w:val="both"/>
        <w:rPr>
          <w:rFonts w:cs="Arial"/>
          <w:lang w:eastAsia="hu-HU"/>
        </w:rPr>
      </w:pPr>
      <w:r w:rsidRPr="008878A8">
        <w:rPr>
          <w:rFonts w:cs="Arial"/>
          <w:lang w:eastAsia="hu-HU"/>
        </w:rPr>
        <w:t xml:space="preserve">Az </w:t>
      </w:r>
      <w:proofErr w:type="spellStart"/>
      <w:r w:rsidRPr="008878A8">
        <w:rPr>
          <w:rFonts w:cs="Arial"/>
          <w:lang w:eastAsia="hu-HU"/>
        </w:rPr>
        <w:t>ÁÚHF-ben</w:t>
      </w:r>
      <w:proofErr w:type="spellEnd"/>
      <w:r w:rsidRPr="008878A8">
        <w:rPr>
          <w:rFonts w:cs="Arial"/>
          <w:lang w:eastAsia="hu-HU"/>
        </w:rPr>
        <w:t xml:space="preserve"> szereplő Kizáró okok listáján túl, az alábbi szempontok szerint nem nyújtható támogatás a</w:t>
      </w:r>
      <w:r w:rsidR="00B36ADC">
        <w:rPr>
          <w:rFonts w:cs="Arial"/>
          <w:lang w:eastAsia="hu-HU"/>
        </w:rPr>
        <w:t>zon támogatást igénylő részére:</w:t>
      </w:r>
    </w:p>
    <w:p w:rsidR="002020C8" w:rsidRPr="008878A8"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8878A8">
        <w:rPr>
          <w:rFonts w:ascii="Arial" w:eastAsia="Calibri" w:hAnsi="Arial" w:cs="Arial"/>
          <w:lang w:eastAsia="en-US"/>
        </w:rPr>
        <w:t xml:space="preserve">azon szervezet részére, amely az Európai Bizottság európai uniós versenyjogi értelemben vett állami támogatás visszafizetésére kötelező </w:t>
      </w:r>
      <w:r w:rsidR="00C665BF" w:rsidRPr="00C665BF">
        <w:rPr>
          <w:rFonts w:ascii="Arial" w:eastAsia="Calibri" w:hAnsi="Arial" w:cs="Arial"/>
          <w:lang w:eastAsia="en-US"/>
        </w:rPr>
        <w:t xml:space="preserve">Magyarországnak címzett </w:t>
      </w:r>
      <w:r w:rsidRPr="008878A8">
        <w:rPr>
          <w:rFonts w:ascii="Arial" w:eastAsia="Calibri" w:hAnsi="Arial" w:cs="Arial"/>
          <w:lang w:eastAsia="en-US"/>
        </w:rPr>
        <w:t>határozatának nem tett eleget;</w:t>
      </w:r>
    </w:p>
    <w:p w:rsidR="002020C8" w:rsidRPr="008878A8"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8878A8">
        <w:rPr>
          <w:rFonts w:ascii="Arial" w:hAnsi="Arial" w:cs="Arial"/>
          <w:bCs/>
        </w:rPr>
        <w:t>olyan feltétellel, amely az európai uniós jog megsértését eredményezi.</w:t>
      </w:r>
    </w:p>
    <w:p w:rsidR="002020C8" w:rsidRPr="008878A8" w:rsidRDefault="002020C8" w:rsidP="002020C8">
      <w:pPr>
        <w:pStyle w:val="Norml1"/>
        <w:keepNext/>
        <w:spacing w:after="60" w:line="276" w:lineRule="auto"/>
        <w:rPr>
          <w:rFonts w:ascii="Arial" w:eastAsia="Calibri" w:hAnsi="Arial" w:cs="Arial"/>
          <w:lang w:eastAsia="en-US"/>
        </w:rPr>
      </w:pPr>
      <w:r w:rsidRPr="008878A8">
        <w:rPr>
          <w:rFonts w:ascii="Arial" w:eastAsia="Calibri" w:hAnsi="Arial" w:cs="Arial"/>
          <w:lang w:eastAsia="en-US"/>
        </w:rPr>
        <w:t xml:space="preserve">Az ÁÚHF „Kizáró okok listája” c. részben felsoroltakon túl, az alábbi szempontok szerint nem ítélhető meg támogatás azon </w:t>
      </w:r>
      <w:r w:rsidRPr="008878A8">
        <w:rPr>
          <w:rFonts w:ascii="Arial" w:eastAsia="Calibri" w:hAnsi="Arial" w:cs="Arial"/>
          <w:b/>
          <w:lang w:eastAsia="en-US"/>
        </w:rPr>
        <w:t>támogatási kérelemre</w:t>
      </w:r>
      <w:r w:rsidRPr="008878A8">
        <w:rPr>
          <w:rFonts w:ascii="Arial" w:eastAsia="Calibri" w:hAnsi="Arial" w:cs="Arial"/>
          <w:lang w:eastAsia="en-US"/>
        </w:rPr>
        <w:t>:</w:t>
      </w:r>
    </w:p>
    <w:p w:rsidR="002020C8" w:rsidRPr="008878A8" w:rsidRDefault="002020C8" w:rsidP="002020C8">
      <w:pPr>
        <w:pStyle w:val="Norml1"/>
        <w:numPr>
          <w:ilvl w:val="6"/>
          <w:numId w:val="21"/>
        </w:numPr>
        <w:tabs>
          <w:tab w:val="clear" w:pos="2163"/>
          <w:tab w:val="num" w:pos="851"/>
        </w:tabs>
        <w:spacing w:after="60" w:line="276" w:lineRule="auto"/>
        <w:ind w:left="851"/>
        <w:rPr>
          <w:rFonts w:ascii="Arial" w:eastAsia="Calibri" w:hAnsi="Arial" w:cs="Arial"/>
          <w:lang w:eastAsia="en-US"/>
        </w:rPr>
      </w:pPr>
      <w:r w:rsidRPr="008878A8">
        <w:rPr>
          <w:rFonts w:ascii="Arial" w:hAnsi="Arial" w:cs="Arial"/>
          <w:iCs/>
        </w:rPr>
        <w:t xml:space="preserve">amely nem illeszkedik a vonatkozó </w:t>
      </w:r>
      <w:proofErr w:type="spellStart"/>
      <w:r w:rsidRPr="008878A8">
        <w:rPr>
          <w:rFonts w:ascii="Arial" w:hAnsi="Arial" w:cs="Arial"/>
          <w:iCs/>
        </w:rPr>
        <w:t>HKFS-hez</w:t>
      </w:r>
      <w:proofErr w:type="spellEnd"/>
      <w:r w:rsidRPr="008878A8">
        <w:rPr>
          <w:rFonts w:ascii="Arial" w:hAnsi="Arial" w:cs="Arial"/>
          <w:iCs/>
        </w:rPr>
        <w:t>;</w:t>
      </w:r>
    </w:p>
    <w:p w:rsidR="002020C8" w:rsidRPr="008878A8" w:rsidRDefault="002020C8" w:rsidP="002020C8">
      <w:pPr>
        <w:pStyle w:val="Norml1"/>
        <w:numPr>
          <w:ilvl w:val="6"/>
          <w:numId w:val="21"/>
        </w:numPr>
        <w:tabs>
          <w:tab w:val="clear" w:pos="2163"/>
          <w:tab w:val="num" w:pos="851"/>
        </w:tabs>
        <w:spacing w:after="60" w:line="276" w:lineRule="auto"/>
        <w:ind w:left="851"/>
        <w:rPr>
          <w:rFonts w:ascii="Arial" w:eastAsia="Calibri" w:hAnsi="Arial" w:cs="Arial"/>
          <w:lang w:eastAsia="en-US"/>
        </w:rPr>
      </w:pPr>
      <w:r w:rsidRPr="008878A8">
        <w:rPr>
          <w:rFonts w:ascii="Arial" w:hAnsi="Arial" w:cs="Arial"/>
          <w:iCs/>
        </w:rPr>
        <w:t>amelynek tartalma a Felhívásban megfogalmazott célokkal nincs összhangban;</w:t>
      </w:r>
    </w:p>
    <w:p w:rsidR="002020C8" w:rsidRPr="008878A8" w:rsidRDefault="002020C8" w:rsidP="002020C8">
      <w:pPr>
        <w:pStyle w:val="Norml1"/>
        <w:numPr>
          <w:ilvl w:val="6"/>
          <w:numId w:val="21"/>
        </w:numPr>
        <w:spacing w:after="60" w:line="276" w:lineRule="auto"/>
        <w:ind w:left="851"/>
        <w:rPr>
          <w:rFonts w:ascii="Arial" w:eastAsia="Calibri" w:hAnsi="Arial" w:cs="Arial"/>
          <w:lang w:eastAsia="en-US"/>
        </w:rPr>
      </w:pPr>
      <w:r w:rsidRPr="008878A8">
        <w:rPr>
          <w:rFonts w:ascii="Arial" w:hAnsi="Arial" w:cs="Arial"/>
          <w:iCs/>
        </w:rPr>
        <w:t xml:space="preserve">amelyben a meghatározott tevékenységek (építési, beruházási, fejlesztési elemek) </w:t>
      </w:r>
      <w:r w:rsidRPr="008878A8">
        <w:rPr>
          <w:rFonts w:ascii="Arial" w:hAnsi="Arial" w:cs="Arial"/>
          <w:bCs/>
        </w:rPr>
        <w:t>legkésőbb az első beruházási elemre vonatkozó támogatási igény benyújtásáig</w:t>
      </w:r>
      <w:r w:rsidRPr="008878A8">
        <w:rPr>
          <w:rFonts w:ascii="Arial" w:hAnsi="Arial" w:cs="Arial"/>
          <w:iCs/>
        </w:rPr>
        <w:t xml:space="preserve"> nem illeszkednek az érintett település hatályos településrendezési eszközeihez.</w:t>
      </w:r>
    </w:p>
    <w:p w:rsidR="002020C8" w:rsidRPr="008878A8" w:rsidRDefault="002020C8" w:rsidP="002020C8">
      <w:pPr>
        <w:pStyle w:val="Norml1"/>
        <w:numPr>
          <w:ilvl w:val="6"/>
          <w:numId w:val="21"/>
        </w:numPr>
        <w:spacing w:after="60" w:line="276" w:lineRule="auto"/>
        <w:ind w:left="851"/>
        <w:rPr>
          <w:rFonts w:ascii="Arial" w:hAnsi="Arial" w:cs="Arial"/>
          <w:iCs/>
        </w:rPr>
      </w:pPr>
      <w:r w:rsidRPr="008878A8">
        <w:rPr>
          <w:rFonts w:ascii="Arial" w:hAnsi="Arial" w:cs="Arial"/>
          <w:iCs/>
        </w:rPr>
        <w:lastRenderedPageBreak/>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rsidR="002020C8" w:rsidRPr="008878A8" w:rsidRDefault="002020C8" w:rsidP="002020C8">
      <w:pPr>
        <w:autoSpaceDE w:val="0"/>
        <w:autoSpaceDN w:val="0"/>
        <w:adjustRightInd w:val="0"/>
        <w:spacing w:after="0" w:line="240" w:lineRule="auto"/>
        <w:ind w:left="414"/>
        <w:jc w:val="both"/>
        <w:rPr>
          <w:rFonts w:cs="Arial"/>
          <w:lang w:eastAsia="hu-HU"/>
        </w:rPr>
      </w:pPr>
    </w:p>
    <w:p w:rsidR="002020C8" w:rsidRPr="008878A8" w:rsidRDefault="002020C8" w:rsidP="002020C8">
      <w:pPr>
        <w:keepNext/>
        <w:spacing w:before="120" w:after="120"/>
        <w:ind w:left="414"/>
        <w:jc w:val="both"/>
        <w:rPr>
          <w:rFonts w:cs="Arial"/>
          <w:i/>
          <w:color w:val="000000" w:themeColor="text1"/>
        </w:rPr>
      </w:pPr>
      <w:r w:rsidRPr="008878A8">
        <w:rPr>
          <w:rFonts w:cs="Arial"/>
          <w:b/>
          <w:i/>
          <w:color w:val="000000" w:themeColor="text1"/>
        </w:rPr>
        <w:t xml:space="preserve">A csekély összegű támogatás </w:t>
      </w:r>
      <w:r w:rsidRPr="008878A8">
        <w:rPr>
          <w:rFonts w:cs="Arial"/>
          <w:i/>
          <w:color w:val="000000" w:themeColor="text1"/>
        </w:rPr>
        <w:t xml:space="preserve">kategória alkalmazása esetén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a</w:t>
      </w:r>
      <w:proofErr w:type="gramEnd"/>
      <w:r w:rsidRPr="008878A8">
        <w:rPr>
          <w:rFonts w:cs="Arial"/>
          <w:color w:val="000000" w:themeColor="text1"/>
          <w:lang w:eastAsia="hu-HU"/>
        </w:rPr>
        <w:t xml:space="preserve">) </w:t>
      </w:r>
      <w:proofErr w:type="spellStart"/>
      <w:r w:rsidRPr="008878A8">
        <w:rPr>
          <w:rFonts w:cs="Arial"/>
          <w:color w:val="000000" w:themeColor="text1"/>
          <w:lang w:eastAsia="hu-HU"/>
        </w:rPr>
        <w:t>a</w:t>
      </w:r>
      <w:proofErr w:type="spellEnd"/>
      <w:r w:rsidRPr="008878A8">
        <w:rPr>
          <w:rFonts w:cs="Arial"/>
          <w:color w:val="000000" w:themeColor="text1"/>
          <w:lang w:eastAsia="hu-HU"/>
        </w:rPr>
        <w:t xml:space="preserve"> halászati és </w:t>
      </w:r>
      <w:proofErr w:type="spellStart"/>
      <w:r w:rsidRPr="008878A8">
        <w:rPr>
          <w:rFonts w:cs="Arial"/>
          <w:color w:val="000000" w:themeColor="text1"/>
          <w:lang w:eastAsia="hu-HU"/>
        </w:rPr>
        <w:t>akvakultúra-termékek</w:t>
      </w:r>
      <w:proofErr w:type="spellEnd"/>
      <w:r w:rsidRPr="008878A8">
        <w:rPr>
          <w:rFonts w:cs="Arial"/>
          <w:color w:val="000000" w:themeColor="text1"/>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8878A8">
        <w:rPr>
          <w:rFonts w:cs="Arial"/>
          <w:color w:val="000000" w:themeColor="text1"/>
          <w:lang w:eastAsia="hu-HU"/>
        </w:rPr>
        <w:t>akvakultúra-termékek</w:t>
      </w:r>
      <w:proofErr w:type="spellEnd"/>
      <w:r w:rsidRPr="008878A8">
        <w:rPr>
          <w:rFonts w:cs="Arial"/>
          <w:color w:val="000000" w:themeColor="text1"/>
          <w:lang w:eastAsia="hu-HU"/>
        </w:rPr>
        <w:t xml:space="preserve"> termeléséhez, feldolgozásához és értékesítéséhez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b) elsődleges mezőgazdasági termeléshez nyújtott támogatás, </w:t>
      </w:r>
    </w:p>
    <w:p w:rsidR="002020C8" w:rsidRPr="008878A8" w:rsidRDefault="002020C8" w:rsidP="002020C8">
      <w:pPr>
        <w:keepNext/>
        <w:spacing w:before="120" w:after="120"/>
        <w:ind w:left="414"/>
        <w:jc w:val="both"/>
        <w:rPr>
          <w:rFonts w:cs="Arial"/>
          <w:color w:val="000000" w:themeColor="text1"/>
          <w:lang w:eastAsia="hu-HU"/>
        </w:rPr>
      </w:pPr>
      <w:r w:rsidRPr="008878A8">
        <w:rPr>
          <w:rFonts w:cs="Arial"/>
          <w:color w:val="000000" w:themeColor="text1"/>
          <w:lang w:eastAsia="hu-HU"/>
        </w:rPr>
        <w:t xml:space="preserve">c) azon támogatást igénylő részére, amely azt mezőgazdasági termékek feldolgozásához vagy forgalmazásához használja fel, amennyiben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proofErr w:type="gramStart"/>
      <w:r w:rsidRPr="008878A8">
        <w:rPr>
          <w:rFonts w:cs="Arial"/>
          <w:color w:val="000000" w:themeColor="text1"/>
          <w:lang w:eastAsia="hu-HU"/>
        </w:rPr>
        <w:t>i.</w:t>
      </w:r>
      <w:proofErr w:type="gramEnd"/>
      <w:r w:rsidRPr="008878A8">
        <w:rPr>
          <w:rFonts w:cs="Arial"/>
          <w:color w:val="000000" w:themeColor="text1"/>
          <w:lang w:eastAsia="hu-HU"/>
        </w:rPr>
        <w:t xml:space="preserve"> a támogatás összege az elsődleges termelőktől beszerzett vagy érintett vállalkozások által forgalmazott ilyen termékek ára vagy mennyisége alapján kerül rögzítésre, vagy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proofErr w:type="spellStart"/>
      <w:r w:rsidRPr="008878A8">
        <w:rPr>
          <w:rFonts w:cs="Arial"/>
          <w:color w:val="000000" w:themeColor="text1"/>
          <w:lang w:eastAsia="hu-HU"/>
        </w:rPr>
        <w:t>ii</w:t>
      </w:r>
      <w:proofErr w:type="spellEnd"/>
      <w:r w:rsidRPr="008878A8">
        <w:rPr>
          <w:rFonts w:cs="Arial"/>
          <w:color w:val="000000" w:themeColor="text1"/>
          <w:lang w:eastAsia="hu-HU"/>
        </w:rPr>
        <w:t xml:space="preserve">. a támogatás az elsődleges termelőknek történő teljes vagy részleges továbbítástól függ,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e</w:t>
      </w:r>
      <w:proofErr w:type="gramEnd"/>
      <w:r w:rsidRPr="008878A8">
        <w:rPr>
          <w:rFonts w:cs="Arial"/>
          <w:color w:val="000000" w:themeColor="text1"/>
          <w:lang w:eastAsia="hu-HU"/>
        </w:rPr>
        <w:t xml:space="preserve">) ha azt import áru helyett hazai áru használatától teszik függővé, </w:t>
      </w:r>
    </w:p>
    <w:p w:rsidR="00294041" w:rsidRPr="00A31FD9" w:rsidRDefault="00294041" w:rsidP="00294041">
      <w:pPr>
        <w:autoSpaceDE w:val="0"/>
        <w:autoSpaceDN w:val="0"/>
        <w:adjustRightInd w:val="0"/>
        <w:spacing w:after="107"/>
        <w:ind w:left="414"/>
        <w:jc w:val="both"/>
        <w:rPr>
          <w:rFonts w:cs="Arial"/>
          <w:color w:val="000000" w:themeColor="text1"/>
          <w:lang w:eastAsia="hu-HU"/>
        </w:rPr>
      </w:pPr>
      <w:proofErr w:type="spellStart"/>
      <w:r w:rsidRPr="00A31FD9">
        <w:rPr>
          <w:rFonts w:cs="Arial"/>
          <w:color w:val="000000" w:themeColor="text1"/>
          <w:lang w:eastAsia="hu-HU"/>
        </w:rPr>
        <w:t>fg</w:t>
      </w:r>
      <w:proofErr w:type="spellEnd"/>
      <w:r w:rsidRPr="00A31FD9">
        <w:rPr>
          <w:rFonts w:cs="Arial"/>
          <w:color w:val="000000" w:themeColor="text1"/>
          <w:lang w:eastAsia="hu-HU"/>
        </w:rPr>
        <w:t xml:space="preserve">) olyan feltétellel, amely az európai uniós jog megsértését eredményezi, </w:t>
      </w:r>
    </w:p>
    <w:p w:rsidR="00294041" w:rsidRPr="00A31FD9" w:rsidRDefault="00294041" w:rsidP="00294041">
      <w:pPr>
        <w:autoSpaceDE w:val="0"/>
        <w:autoSpaceDN w:val="0"/>
        <w:adjustRightInd w:val="0"/>
        <w:spacing w:after="0"/>
        <w:ind w:left="414"/>
        <w:jc w:val="both"/>
        <w:rPr>
          <w:rFonts w:cs="Arial"/>
          <w:color w:val="000000" w:themeColor="text1"/>
          <w:lang w:eastAsia="hu-HU"/>
        </w:rPr>
      </w:pPr>
      <w:proofErr w:type="spellStart"/>
      <w:r w:rsidRPr="00A31FD9">
        <w:rPr>
          <w:rFonts w:cs="Arial"/>
          <w:color w:val="000000" w:themeColor="text1"/>
          <w:lang w:eastAsia="hu-HU"/>
        </w:rPr>
        <w:t>gh</w:t>
      </w:r>
      <w:proofErr w:type="spellEnd"/>
      <w:r w:rsidRPr="00A31FD9">
        <w:rPr>
          <w:rFonts w:cs="Arial"/>
          <w:color w:val="000000" w:themeColor="text1"/>
          <w:lang w:eastAsia="hu-HU"/>
        </w:rPr>
        <w:t xml:space="preserve">) a közúti kereskedelmi árufuvarozást ellenszolgáltatás fejében történő végző vállalkozások számára nyújtott támogatás teherszállító járművek megvásárlására. </w:t>
      </w:r>
    </w:p>
    <w:p w:rsidR="00294041" w:rsidRPr="00A31FD9" w:rsidRDefault="00294041" w:rsidP="00294041">
      <w:pPr>
        <w:autoSpaceDE w:val="0"/>
        <w:autoSpaceDN w:val="0"/>
        <w:adjustRightInd w:val="0"/>
        <w:spacing w:after="0"/>
        <w:ind w:left="414"/>
        <w:jc w:val="both"/>
        <w:rPr>
          <w:rFonts w:cs="Arial"/>
          <w:color w:val="000000" w:themeColor="text1"/>
          <w:lang w:eastAsia="hu-HU"/>
        </w:rPr>
      </w:pPr>
      <w:r w:rsidRPr="00A31FD9">
        <w:rPr>
          <w:rFonts w:cs="Arial"/>
          <w:color w:val="000000" w:themeColor="text1"/>
          <w:lang w:eastAsia="hu-HU"/>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proofErr w:type="spellStart"/>
      <w:r w:rsidRPr="00A31FD9">
        <w:rPr>
          <w:rFonts w:cs="Arial"/>
          <w:color w:val="000000" w:themeColor="text1"/>
          <w:lang w:eastAsia="hu-HU"/>
        </w:rPr>
        <w:t>B-hitelminősítésnek</w:t>
      </w:r>
      <w:proofErr w:type="spellEnd"/>
      <w:r w:rsidRPr="00A31FD9">
        <w:rPr>
          <w:rFonts w:cs="Arial"/>
          <w:color w:val="000000" w:themeColor="text1"/>
          <w:lang w:eastAsia="hu-HU"/>
        </w:rPr>
        <w:t xml:space="preserve"> megfelelő helyzetnél rosszabb helyzetben van.</w:t>
      </w:r>
    </w:p>
    <w:p w:rsidR="00294041" w:rsidRPr="00A31FD9" w:rsidRDefault="00294041" w:rsidP="00294041">
      <w:pPr>
        <w:keepNext/>
        <w:spacing w:before="120" w:after="120"/>
        <w:ind w:left="414"/>
        <w:jc w:val="both"/>
        <w:rPr>
          <w:i/>
          <w:color w:val="000000" w:themeColor="text1"/>
        </w:rPr>
      </w:pPr>
      <w:r w:rsidRPr="00A31FD9">
        <w:rPr>
          <w:rFonts w:cs="Arial"/>
          <w:b/>
          <w:i/>
          <w:color w:val="000000" w:themeColor="text1"/>
          <w:lang w:eastAsia="hu-HU"/>
        </w:rPr>
        <w:t>Regionális beruházási támogatás</w:t>
      </w:r>
      <w:r w:rsidRPr="00A31FD9">
        <w:rPr>
          <w:i/>
          <w:color w:val="000000" w:themeColor="text1"/>
        </w:rPr>
        <w:t xml:space="preserve"> kategória alkalmazása esetén:</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A felhívás általános mellékletében szereplő Kizáró okok listáján túl, az alábbi szempontok szerint nem nyújtható </w:t>
      </w:r>
      <w:r w:rsidRPr="00C43F27">
        <w:rPr>
          <w:rFonts w:cs="Arial"/>
          <w:b/>
          <w:bCs/>
          <w:color w:val="auto"/>
          <w:lang w:eastAsia="hu-HU"/>
        </w:rPr>
        <w:t xml:space="preserve">regionális beruházási támogatás </w:t>
      </w:r>
      <w:r w:rsidRPr="00C43F27">
        <w:rPr>
          <w:rFonts w:cs="Arial"/>
          <w:color w:val="auto"/>
          <w:lang w:eastAsia="hu-HU"/>
        </w:rPr>
        <w:t xml:space="preserve">azon támogatást igénylő részére: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a</w:t>
      </w:r>
      <w:proofErr w:type="gramEnd"/>
      <w:r w:rsidRPr="00C43F27">
        <w:rPr>
          <w:rFonts w:cs="Arial"/>
          <w:color w:val="auto"/>
          <w:lang w:eastAsia="hu-HU"/>
        </w:rPr>
        <w:t xml:space="preserve">) </w:t>
      </w:r>
      <w:proofErr w:type="spellStart"/>
      <w:r w:rsidRPr="00C43F27">
        <w:rPr>
          <w:rFonts w:cs="Arial"/>
          <w:color w:val="auto"/>
          <w:lang w:eastAsia="hu-HU"/>
        </w:rPr>
        <w:t>a</w:t>
      </w:r>
      <w:proofErr w:type="spellEnd"/>
      <w:r w:rsidRPr="00C43F27">
        <w:rPr>
          <w:rFonts w:cs="Arial"/>
          <w:color w:val="auto"/>
          <w:lang w:eastAsia="hu-HU"/>
        </w:rPr>
        <w:t xml:space="preserve"> halászati és </w:t>
      </w:r>
      <w:proofErr w:type="spellStart"/>
      <w:r w:rsidRPr="00C43F27">
        <w:rPr>
          <w:rFonts w:cs="Arial"/>
          <w:color w:val="auto"/>
          <w:lang w:eastAsia="hu-HU"/>
        </w:rPr>
        <w:t>akvakultúra-termékek</w:t>
      </w:r>
      <w:proofErr w:type="spellEnd"/>
      <w:r w:rsidRPr="00C43F27">
        <w:rPr>
          <w:rFonts w:cs="Arial"/>
          <w:color w:val="auto"/>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43F27">
        <w:rPr>
          <w:rFonts w:cs="Arial"/>
          <w:color w:val="auto"/>
          <w:lang w:eastAsia="hu-HU"/>
        </w:rPr>
        <w:t>akvakultúra-termékek</w:t>
      </w:r>
      <w:proofErr w:type="spellEnd"/>
      <w:r w:rsidRPr="00C43F27">
        <w:rPr>
          <w:rFonts w:cs="Arial"/>
          <w:color w:val="auto"/>
          <w:lang w:eastAsia="hu-HU"/>
        </w:rPr>
        <w:t xml:space="preserve"> termeléséhez, feldolgozásához és értékesítéséhez,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b) elsődleges mezőgazdasági termeléshez, </w:t>
      </w:r>
    </w:p>
    <w:p w:rsidR="00294041" w:rsidRPr="00C43F27" w:rsidRDefault="00294041" w:rsidP="00294041">
      <w:pPr>
        <w:keepNext/>
        <w:spacing w:before="120" w:after="120"/>
        <w:ind w:left="414"/>
        <w:jc w:val="both"/>
        <w:rPr>
          <w:rFonts w:cs="Arial"/>
          <w:color w:val="auto"/>
          <w:lang w:eastAsia="hu-HU"/>
        </w:rPr>
      </w:pPr>
      <w:r w:rsidRPr="00C43F27">
        <w:rPr>
          <w:rFonts w:cs="Arial"/>
          <w:color w:val="auto"/>
          <w:lang w:eastAsia="hu-HU"/>
        </w:rPr>
        <w:t xml:space="preserve">c) mezőgazdasági termék feldolgozásában és mezőgazdasági termék forgalmazásában tevékeny vállalkozás részére, ha </w:t>
      </w:r>
    </w:p>
    <w:p w:rsidR="00294041" w:rsidRPr="00C43F27" w:rsidRDefault="00294041" w:rsidP="00294041">
      <w:pPr>
        <w:autoSpaceDE w:val="0"/>
        <w:autoSpaceDN w:val="0"/>
        <w:adjustRightInd w:val="0"/>
        <w:spacing w:after="0"/>
        <w:ind w:left="1123"/>
        <w:jc w:val="both"/>
        <w:rPr>
          <w:rFonts w:cs="Arial"/>
          <w:color w:val="auto"/>
          <w:lang w:eastAsia="hu-HU"/>
        </w:rPr>
      </w:pPr>
      <w:proofErr w:type="gramStart"/>
      <w:r w:rsidRPr="00C43F27">
        <w:rPr>
          <w:rFonts w:cs="Arial"/>
          <w:color w:val="auto"/>
          <w:lang w:eastAsia="hu-HU"/>
        </w:rPr>
        <w:t>i.</w:t>
      </w:r>
      <w:proofErr w:type="gramEnd"/>
      <w:r w:rsidRPr="00C43F27">
        <w:rPr>
          <w:rFonts w:cs="Arial"/>
          <w:color w:val="auto"/>
          <w:lang w:eastAsia="hu-HU"/>
        </w:rPr>
        <w:t xml:space="preserve"> a támogatás összege az elsődleges termelőktől beszerzett vagy érintett vállalkozások által forgalmazott ilyen termékek ára vagy mennyisége alapján kerül rögzítésre, vagy </w:t>
      </w:r>
    </w:p>
    <w:p w:rsidR="00294041" w:rsidRPr="00C43F27" w:rsidRDefault="00294041" w:rsidP="00294041">
      <w:pPr>
        <w:autoSpaceDE w:val="0"/>
        <w:autoSpaceDN w:val="0"/>
        <w:adjustRightInd w:val="0"/>
        <w:spacing w:after="0"/>
        <w:ind w:left="1123"/>
        <w:jc w:val="both"/>
        <w:rPr>
          <w:rFonts w:cs="Arial"/>
          <w:color w:val="auto"/>
          <w:lang w:eastAsia="hu-HU"/>
        </w:rPr>
      </w:pPr>
      <w:proofErr w:type="spellStart"/>
      <w:r w:rsidRPr="00C43F27">
        <w:rPr>
          <w:rFonts w:cs="Arial"/>
          <w:color w:val="auto"/>
          <w:lang w:eastAsia="hu-HU"/>
        </w:rPr>
        <w:t>ii</w:t>
      </w:r>
      <w:proofErr w:type="spellEnd"/>
      <w:r w:rsidRPr="00C43F27">
        <w:rPr>
          <w:rFonts w:cs="Arial"/>
          <w:color w:val="auto"/>
          <w:lang w:eastAsia="hu-HU"/>
        </w:rPr>
        <w:t xml:space="preserve">. a támogatás az elsődleges termelőknek történő teljes vagy részleges továbbítástól függ,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d) nehéz helyzetben lévő vállalkozás részére,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lastRenderedPageBreak/>
        <w:t>e</w:t>
      </w:r>
      <w:proofErr w:type="gramEnd"/>
      <w:r w:rsidRPr="00C43F27">
        <w:rPr>
          <w:rFonts w:cs="Arial"/>
          <w:color w:val="auto"/>
          <w:lang w:eastAsia="hu-HU"/>
        </w:rPr>
        <w:t xml:space="preserve">) exporttal kapcsolatos tevékenységhez, ha az az exportált mennyiségekhez, értékesítési hálózat kialakításához és működtetéséhez vagy az exporttevékenységgel összefüggésben felmerülő egyéb folyó kiadásokhoz közvetlenül kapcsolódik,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f</w:t>
      </w:r>
      <w:proofErr w:type="gramEnd"/>
      <w:r w:rsidRPr="00C43F27">
        <w:rPr>
          <w:rFonts w:cs="Arial"/>
          <w:color w:val="auto"/>
          <w:lang w:eastAsia="hu-HU"/>
        </w:rPr>
        <w:t xml:space="preserve">) ha azt import áru helyett hazai áru használatától teszik függővé,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g</w:t>
      </w:r>
      <w:proofErr w:type="gramEnd"/>
      <w:r w:rsidRPr="00C43F27">
        <w:rPr>
          <w:rFonts w:cs="Arial"/>
          <w:color w:val="auto"/>
          <w:lang w:eastAsia="hu-HU"/>
        </w:rPr>
        <w:t xml:space="preserve">) acélipari tevékenységhez,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h</w:t>
      </w:r>
      <w:proofErr w:type="gramEnd"/>
      <w:r w:rsidRPr="00C43F27">
        <w:rPr>
          <w:rFonts w:cs="Arial"/>
          <w:color w:val="auto"/>
          <w:lang w:eastAsia="hu-HU"/>
        </w:rPr>
        <w:t xml:space="preserve">) hajógyártási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i) szénipari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j) szintetikusszál-ipari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k) ellenszolgáltatásért végzett légi, tengeri, közúti, vasúti és belvízi úton történő személy- vagy áruszállítási szolgáltatás nyújtásához, vagy a kapcsolódó infrastruktúrához,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l</w:t>
      </w:r>
      <w:proofErr w:type="gramEnd"/>
      <w:r w:rsidRPr="00C43F27">
        <w:rPr>
          <w:rFonts w:cs="Arial"/>
          <w:color w:val="auto"/>
          <w:lang w:eastAsia="hu-HU"/>
        </w:rPr>
        <w:t xml:space="preserve">) energiatermelési, energiaelosztási tevékenységhez és energetikai célú infrastruktúra létrehozását szolgáló beruházáshoz, </w:t>
      </w:r>
    </w:p>
    <w:p w:rsidR="00294041"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m</w:t>
      </w:r>
      <w:proofErr w:type="gramEnd"/>
      <w:r w:rsidRPr="00C43F27">
        <w:rPr>
          <w:rFonts w:cs="Arial"/>
          <w:color w:val="auto"/>
          <w:lang w:eastAsia="hu-HU"/>
        </w:rPr>
        <w:t xml:space="preserve">) </w:t>
      </w:r>
    </w:p>
    <w:p w:rsidR="00294041" w:rsidRPr="000B235B" w:rsidRDefault="00294041" w:rsidP="00294041">
      <w:pPr>
        <w:pStyle w:val="felsorols20"/>
        <w:numPr>
          <w:ilvl w:val="0"/>
          <w:numId w:val="57"/>
        </w:numPr>
        <w:spacing w:before="60" w:after="120" w:line="280" w:lineRule="atLeast"/>
        <w:ind w:leftChars="176" w:left="708" w:hangingChars="178" w:hanging="356"/>
        <w:rPr>
          <w:rFonts w:cs="Arial"/>
          <w:color w:val="auto"/>
        </w:rPr>
      </w:pPr>
      <w:proofErr w:type="gramStart"/>
      <w:r w:rsidRPr="00C43F27">
        <w:rPr>
          <w:rFonts w:cs="Arial"/>
          <w:color w:val="auto"/>
          <w:lang w:eastAsia="hu-HU"/>
        </w:rPr>
        <w:t>,</w:t>
      </w:r>
      <w:proofErr w:type="gramEnd"/>
      <w:r w:rsidRPr="000B235B">
        <w:rPr>
          <w:rFonts w:cs="Arial"/>
          <w:color w:val="auto"/>
        </w:rPr>
        <w:t xml:space="preserve"> abban az esetben, ha:</w:t>
      </w:r>
    </w:p>
    <w:p w:rsidR="00294041" w:rsidRPr="000B235B" w:rsidRDefault="00294041" w:rsidP="00294041">
      <w:pPr>
        <w:tabs>
          <w:tab w:val="num" w:pos="1440"/>
        </w:tabs>
        <w:spacing w:before="60" w:after="120" w:line="280" w:lineRule="atLeast"/>
        <w:ind w:left="708" w:hanging="306"/>
        <w:jc w:val="both"/>
        <w:rPr>
          <w:rFonts w:cs="Arial"/>
          <w:color w:val="auto"/>
        </w:rPr>
      </w:pPr>
      <w:r w:rsidRPr="000B235B">
        <w:rPr>
          <w:rFonts w:cs="Arial"/>
          <w:color w:val="auto"/>
        </w:rPr>
        <w:t>- a kérelmet benyújtó beruházó vagy a kérelmet benyújtó beruházóval egy vállalatcsoportba tartozó beruházó azonos vagy hasonló tevékenységet vagy annak egy részét az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rsidR="00294041" w:rsidRPr="000B235B" w:rsidRDefault="00294041" w:rsidP="00294041">
      <w:pPr>
        <w:tabs>
          <w:tab w:val="num" w:pos="1440"/>
        </w:tabs>
        <w:spacing w:before="60" w:after="120" w:line="280" w:lineRule="atLeast"/>
        <w:ind w:left="708" w:hanging="306"/>
        <w:jc w:val="both"/>
        <w:rPr>
          <w:rFonts w:cs="Arial"/>
          <w:color w:val="auto"/>
        </w:rPr>
      </w:pPr>
      <w:r w:rsidRPr="000B235B">
        <w:rPr>
          <w:rFonts w:cs="Arial"/>
          <w:color w:val="auto"/>
        </w:rPr>
        <w:t>- az eredeti, valamint a támogatott létesítményben előállított termék vagy nyújtott szolgáltatás legalább részben ugyanazokat a célokat szolgálja és ugyanazon fogyasztói típus keresletét vagy igényeit elégíti ki, és</w:t>
      </w:r>
    </w:p>
    <w:p w:rsidR="00294041" w:rsidRPr="00C43F27" w:rsidRDefault="00294041" w:rsidP="00294041">
      <w:pPr>
        <w:autoSpaceDE w:val="0"/>
        <w:autoSpaceDN w:val="0"/>
        <w:adjustRightInd w:val="0"/>
        <w:spacing w:after="0"/>
        <w:ind w:left="414"/>
        <w:jc w:val="both"/>
        <w:rPr>
          <w:rFonts w:cs="Arial"/>
          <w:color w:val="auto"/>
          <w:lang w:eastAsia="hu-HU"/>
        </w:rPr>
      </w:pPr>
      <w:r w:rsidRPr="000B235B">
        <w:rPr>
          <w:rFonts w:cs="Arial"/>
          <w:color w:val="auto"/>
        </w:rPr>
        <w:t xml:space="preserve">- a kérelmet benyújtó beruházó vagy a kérelmet benyújtó beruházóval egy vállalatcsoportba tartozó vállalkozás valamely az </w:t>
      </w:r>
      <w:proofErr w:type="spellStart"/>
      <w:r w:rsidRPr="000B235B">
        <w:rPr>
          <w:rFonts w:cs="Arial"/>
          <w:color w:val="auto"/>
        </w:rPr>
        <w:t>EGT-n</w:t>
      </w:r>
      <w:proofErr w:type="spellEnd"/>
      <w:r w:rsidRPr="000B235B">
        <w:rPr>
          <w:rFonts w:cs="Arial"/>
          <w:color w:val="auto"/>
        </w:rPr>
        <w:t xml:space="preserve"> belüli eredeti létesítményében folytatott azonos vagy hasonló tevékenység körében munkahelyek szűnnek meg</w:t>
      </w:r>
      <w:r w:rsidRPr="00C43F27">
        <w:rPr>
          <w:rFonts w:cs="Arial"/>
          <w:color w:val="auto"/>
          <w:lang w:eastAsia="hu-HU"/>
        </w:rPr>
        <w:t xml:space="preserve">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n) szélessávú infrastruktúra kiépítéséhez, kivéve a 651/2014/EU bizottsági rendelet</w:t>
      </w:r>
      <w:r>
        <w:rPr>
          <w:rStyle w:val="Lbjegyzet-hivatkozs"/>
          <w:color w:val="auto"/>
          <w:lang w:eastAsia="hu-HU"/>
        </w:rPr>
        <w:footnoteReference w:id="4"/>
      </w:r>
      <w:r w:rsidRPr="00C43F27">
        <w:rPr>
          <w:rFonts w:cs="Arial"/>
          <w:color w:val="auto"/>
          <w:lang w:eastAsia="hu-HU"/>
        </w:rPr>
        <w:t xml:space="preserve"> 14. cikk (10) bekezdésében meghatározott feltételekkel,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o) kutatási infrastruktúra fejlesztéséhez, kivéve a 651/2014/EU bizottsági rendelet 14. cikk (11) bekezdésében meghatározott feltételekkel,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p) azon támogatást igénylő részére, amely az Európai Bizottság európai uniós versenyjogi értelemben vett állami támogatás visszafizetésére kötelező </w:t>
      </w:r>
      <w:r>
        <w:rPr>
          <w:rFonts w:cs="Arial"/>
          <w:color w:val="auto"/>
          <w:lang w:eastAsia="hu-HU"/>
        </w:rPr>
        <w:t xml:space="preserve">Magyarországnak címzett </w:t>
      </w:r>
      <w:r w:rsidRPr="00C43F27">
        <w:rPr>
          <w:rFonts w:cs="Arial"/>
          <w:color w:val="auto"/>
          <w:lang w:eastAsia="hu-HU"/>
        </w:rPr>
        <w:t xml:space="preserve">határozatának nem tett eleget, </w:t>
      </w:r>
    </w:p>
    <w:p w:rsidR="00294041" w:rsidRDefault="00294041" w:rsidP="00294041">
      <w:pPr>
        <w:autoSpaceDE w:val="0"/>
        <w:autoSpaceDN w:val="0"/>
        <w:adjustRightInd w:val="0"/>
        <w:spacing w:after="0"/>
        <w:ind w:left="414"/>
        <w:rPr>
          <w:rFonts w:cs="Arial"/>
          <w:color w:val="auto"/>
          <w:lang w:eastAsia="hu-HU"/>
        </w:rPr>
      </w:pPr>
      <w:r w:rsidRPr="00C43F27">
        <w:rPr>
          <w:rFonts w:cs="Arial"/>
          <w:color w:val="auto"/>
          <w:lang w:eastAsia="hu-HU"/>
        </w:rPr>
        <w:t>q) olyan feltétellel, amely az európai uniós jog megsértését eredményezi.</w:t>
      </w:r>
    </w:p>
    <w:p w:rsidR="00294041" w:rsidRPr="00C43F27" w:rsidRDefault="00294041" w:rsidP="00294041">
      <w:pPr>
        <w:autoSpaceDE w:val="0"/>
        <w:autoSpaceDN w:val="0"/>
        <w:adjustRightInd w:val="0"/>
        <w:spacing w:after="0"/>
        <w:ind w:left="414"/>
        <w:rPr>
          <w:rFonts w:cs="Arial"/>
          <w:color w:val="auto"/>
          <w:lang w:eastAsia="hu-HU"/>
        </w:rPr>
      </w:pPr>
      <w:r w:rsidRPr="00C43F27">
        <w:rPr>
          <w:rFonts w:cs="Arial"/>
          <w:color w:val="auto"/>
          <w:lang w:eastAsia="hu-HU"/>
        </w:rPr>
        <w:t xml:space="preserve"> </w:t>
      </w:r>
      <w:r w:rsidRPr="00BC53BC">
        <w:rPr>
          <w:rFonts w:cs="Arial"/>
          <w:color w:val="auto"/>
          <w:lang w:eastAsia="hu-HU"/>
        </w:rPr>
        <w:t>r)</w:t>
      </w:r>
      <w:r w:rsidRPr="00BC53BC">
        <w:rPr>
          <w:rFonts w:cs="Arial"/>
          <w:color w:val="auto"/>
          <w:lang w:eastAsia="hu-HU"/>
        </w:rPr>
        <w:tab/>
        <w:t>azon beruházások esetében, ahol az elszámolható költség nagyobb, mint 100 millió eurónak megfelelő forintösszeg.</w:t>
      </w:r>
    </w:p>
    <w:p w:rsidR="00294041" w:rsidRPr="00A31FD9" w:rsidRDefault="00294041" w:rsidP="00294041">
      <w:pPr>
        <w:keepNext/>
        <w:spacing w:before="120" w:after="120"/>
        <w:ind w:left="414"/>
        <w:jc w:val="both"/>
        <w:rPr>
          <w:i/>
          <w:color w:val="000000" w:themeColor="text1"/>
        </w:rPr>
      </w:pPr>
      <w:r w:rsidRPr="00A31FD9">
        <w:rPr>
          <w:rFonts w:cs="Arial"/>
          <w:b/>
          <w:i/>
          <w:color w:val="000000" w:themeColor="text1"/>
          <w:lang w:eastAsia="hu-HU"/>
        </w:rPr>
        <w:t xml:space="preserve">A kultúrát és a kulturális örökség megőrzését előmozdító támogatás </w:t>
      </w:r>
      <w:r w:rsidRPr="00A31FD9">
        <w:rPr>
          <w:i/>
          <w:color w:val="000000" w:themeColor="text1"/>
        </w:rPr>
        <w:t>kategória alkalmazása esetén:</w:t>
      </w:r>
    </w:p>
    <w:p w:rsidR="00294041" w:rsidRPr="00A31FD9" w:rsidRDefault="00294041" w:rsidP="00294041">
      <w:pPr>
        <w:spacing w:before="120" w:after="120"/>
        <w:ind w:left="414"/>
        <w:jc w:val="both"/>
        <w:rPr>
          <w:color w:val="000000" w:themeColor="text1"/>
        </w:rPr>
      </w:pPr>
      <w:proofErr w:type="gramStart"/>
      <w:r w:rsidRPr="00A31FD9">
        <w:rPr>
          <w:color w:val="000000" w:themeColor="text1"/>
        </w:rPr>
        <w:t>a</w:t>
      </w:r>
      <w:proofErr w:type="gramEnd"/>
      <w:r w:rsidRPr="00A31FD9">
        <w:rPr>
          <w:color w:val="000000" w:themeColor="text1"/>
        </w:rPr>
        <w:t>) Nyomtatott vagy elektronikus formában közzétett sajtótermék és magazin kiadására,</w:t>
      </w:r>
    </w:p>
    <w:p w:rsidR="00294041" w:rsidRPr="00C43F27" w:rsidRDefault="00294041" w:rsidP="00294041">
      <w:pPr>
        <w:spacing w:before="120" w:after="120"/>
        <w:ind w:left="414"/>
        <w:jc w:val="both"/>
        <w:rPr>
          <w:color w:val="auto"/>
        </w:rPr>
      </w:pPr>
      <w:r>
        <w:rPr>
          <w:color w:val="auto"/>
        </w:rPr>
        <w:t>b</w:t>
      </w:r>
      <w:r w:rsidRPr="00C43F27">
        <w:rPr>
          <w:color w:val="auto"/>
        </w:rPr>
        <w:t xml:space="preserve">) nehéz helyzetben lévő vállalkozás részére, </w:t>
      </w:r>
    </w:p>
    <w:p w:rsidR="00294041" w:rsidRPr="00C43F27" w:rsidRDefault="00294041" w:rsidP="00294041">
      <w:pPr>
        <w:spacing w:before="120" w:after="120"/>
        <w:ind w:left="414"/>
        <w:jc w:val="both"/>
        <w:rPr>
          <w:color w:val="auto"/>
        </w:rPr>
      </w:pPr>
      <w:r>
        <w:rPr>
          <w:color w:val="auto"/>
        </w:rPr>
        <w:t>c</w:t>
      </w:r>
      <w:r w:rsidRPr="00C43F27">
        <w:rPr>
          <w:color w:val="auto"/>
        </w:rPr>
        <w:t>) azon szervezet részére, amely az Európai Bizottság európai uniós versenyjogi értelemben vett állami támogatás visszafizetésére kötelező határozatának nem tett eleget</w:t>
      </w:r>
    </w:p>
    <w:p w:rsidR="00294041" w:rsidRPr="00C43F27" w:rsidRDefault="00294041" w:rsidP="00294041">
      <w:pPr>
        <w:spacing w:before="120" w:after="120"/>
        <w:ind w:left="414"/>
        <w:jc w:val="both"/>
        <w:rPr>
          <w:color w:val="auto"/>
        </w:rPr>
      </w:pPr>
      <w:r>
        <w:rPr>
          <w:color w:val="auto"/>
        </w:rPr>
        <w:lastRenderedPageBreak/>
        <w:t>d</w:t>
      </w:r>
      <w:r w:rsidRPr="00C43F27">
        <w:rPr>
          <w:color w:val="auto"/>
        </w:rPr>
        <w:t>) olyan feltétellel, amely az európai uniós jog megsértését eredményezi.</w:t>
      </w:r>
    </w:p>
    <w:p w:rsidR="00294041" w:rsidRPr="00A31FD9" w:rsidRDefault="00294041" w:rsidP="00294041">
      <w:pPr>
        <w:keepNext/>
        <w:spacing w:before="120" w:after="120"/>
        <w:ind w:left="414"/>
        <w:jc w:val="both"/>
        <w:rPr>
          <w:i/>
          <w:color w:val="000000" w:themeColor="text1"/>
        </w:rPr>
      </w:pPr>
      <w:r w:rsidRPr="00A31FD9">
        <w:rPr>
          <w:rFonts w:cs="Arial"/>
          <w:b/>
          <w:i/>
          <w:color w:val="000000" w:themeColor="text1"/>
          <w:lang w:eastAsia="hu-HU"/>
        </w:rPr>
        <w:t xml:space="preserve">A sportlétesítményhez és multifunkcionális szabadidős létesítményhez nyújtott támogatás </w:t>
      </w:r>
      <w:r w:rsidRPr="00A31FD9">
        <w:rPr>
          <w:i/>
          <w:color w:val="000000" w:themeColor="text1"/>
        </w:rPr>
        <w:t>kategória alkalmazása esetén:</w:t>
      </w:r>
    </w:p>
    <w:p w:rsidR="00294041" w:rsidRPr="00C43F27" w:rsidRDefault="00294041" w:rsidP="00294041">
      <w:pPr>
        <w:spacing w:before="120" w:after="120"/>
        <w:ind w:left="414"/>
        <w:jc w:val="both"/>
        <w:rPr>
          <w:color w:val="auto"/>
        </w:rPr>
      </w:pPr>
      <w:r w:rsidRPr="00C43F27">
        <w:rPr>
          <w:color w:val="auto"/>
        </w:rPr>
        <w:t>„A felhívás általános mellékletében szereplő Kizáró okok listáján túl, az alábbi szempontok szerint nem nyújtható támogatás azon támogatást igénylő részére:</w:t>
      </w:r>
    </w:p>
    <w:p w:rsidR="00294041" w:rsidRPr="00C43F27" w:rsidRDefault="00294041" w:rsidP="00294041">
      <w:pPr>
        <w:spacing w:before="120" w:after="120"/>
        <w:ind w:left="414"/>
        <w:jc w:val="both"/>
        <w:rPr>
          <w:color w:val="auto"/>
        </w:rPr>
      </w:pPr>
      <w:proofErr w:type="gramStart"/>
      <w:r w:rsidRPr="00C43F27">
        <w:rPr>
          <w:color w:val="auto"/>
        </w:rPr>
        <w:t>a</w:t>
      </w:r>
      <w:proofErr w:type="gramEnd"/>
      <w:r w:rsidRPr="00C43F27">
        <w:rPr>
          <w:color w:val="auto"/>
        </w:rPr>
        <w:t xml:space="preserve">) </w:t>
      </w:r>
      <w:proofErr w:type="spellStart"/>
      <w:r w:rsidRPr="00C43F27">
        <w:rPr>
          <w:color w:val="auto"/>
        </w:rPr>
        <w:t>a</w:t>
      </w:r>
      <w:proofErr w:type="spellEnd"/>
      <w:r w:rsidRPr="00C43F27">
        <w:rPr>
          <w:color w:val="auto"/>
        </w:rPr>
        <w:t xml:space="preserve"> halászati és </w:t>
      </w:r>
      <w:proofErr w:type="spellStart"/>
      <w:r w:rsidRPr="00C43F27">
        <w:rPr>
          <w:color w:val="auto"/>
        </w:rPr>
        <w:t>akvakultúra-termékek</w:t>
      </w:r>
      <w:proofErr w:type="spellEnd"/>
      <w:r w:rsidRPr="00C43F27">
        <w:rPr>
          <w:color w:val="auto"/>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43F27">
        <w:rPr>
          <w:color w:val="auto"/>
        </w:rPr>
        <w:t>akvakultúra-termékek</w:t>
      </w:r>
      <w:proofErr w:type="spellEnd"/>
      <w:r w:rsidRPr="00C43F27">
        <w:rPr>
          <w:color w:val="auto"/>
        </w:rPr>
        <w:t xml:space="preserve"> termeléséhez, feldolgozásához és értékesítéséhez nyújtott támogatás, </w:t>
      </w:r>
    </w:p>
    <w:p w:rsidR="00294041" w:rsidRPr="00C43F27" w:rsidRDefault="00294041" w:rsidP="00294041">
      <w:pPr>
        <w:spacing w:before="120" w:after="120"/>
        <w:ind w:left="414"/>
        <w:jc w:val="both"/>
        <w:rPr>
          <w:color w:val="auto"/>
        </w:rPr>
      </w:pPr>
      <w:r>
        <w:rPr>
          <w:color w:val="auto"/>
        </w:rPr>
        <w:t>b</w:t>
      </w:r>
      <w:r w:rsidRPr="00C43F27">
        <w:rPr>
          <w:color w:val="auto"/>
        </w:rPr>
        <w:t xml:space="preserve">) nehéz helyzetben lévő vállalkozás részére, </w:t>
      </w:r>
    </w:p>
    <w:p w:rsidR="00294041" w:rsidRPr="00C43F27" w:rsidRDefault="00294041" w:rsidP="00294041">
      <w:pPr>
        <w:spacing w:before="120" w:after="120"/>
        <w:ind w:left="414"/>
        <w:jc w:val="both"/>
        <w:rPr>
          <w:color w:val="auto"/>
        </w:rPr>
      </w:pPr>
      <w:r>
        <w:rPr>
          <w:color w:val="auto"/>
        </w:rPr>
        <w:t>c</w:t>
      </w:r>
      <w:r w:rsidRPr="00C43F27">
        <w:rPr>
          <w:color w:val="auto"/>
        </w:rPr>
        <w:t>)</w:t>
      </w:r>
      <w:r w:rsidRPr="00C43F27">
        <w:rPr>
          <w:color w:val="auto"/>
        </w:rPr>
        <w:tab/>
        <w:t>azon szervezet részére, amely az Európai Bizottság európai uniós versenyjogi értelemben vett állami támogatás visszafizetésére kötelező határozatának nem tett eleget</w:t>
      </w:r>
    </w:p>
    <w:p w:rsidR="00294041" w:rsidRPr="00C43F27" w:rsidRDefault="00294041" w:rsidP="00294041">
      <w:pPr>
        <w:spacing w:before="120" w:after="120"/>
        <w:ind w:left="414"/>
        <w:jc w:val="both"/>
        <w:rPr>
          <w:color w:val="auto"/>
        </w:rPr>
      </w:pPr>
      <w:r>
        <w:rPr>
          <w:color w:val="auto"/>
        </w:rPr>
        <w:t>d</w:t>
      </w:r>
      <w:r w:rsidRPr="00C43F27">
        <w:rPr>
          <w:color w:val="auto"/>
        </w:rPr>
        <w:t>) olyan feltétellel, amely az európai uniós jog megsértését eredményezi.”</w:t>
      </w:r>
    </w:p>
    <w:p w:rsidR="002020C8" w:rsidRPr="008878A8" w:rsidRDefault="002020C8" w:rsidP="002020C8">
      <w:pPr>
        <w:spacing w:before="120" w:after="120"/>
        <w:ind w:left="414"/>
        <w:jc w:val="both"/>
        <w:rPr>
          <w:rFonts w:cs="Arial"/>
          <w:color w:val="000000" w:themeColor="text1"/>
        </w:rPr>
      </w:pPr>
    </w:p>
    <w:p w:rsidR="002020C8" w:rsidRPr="008878A8" w:rsidRDefault="002020C8" w:rsidP="002020C8">
      <w:pPr>
        <w:keepNext/>
        <w:spacing w:before="120" w:after="120"/>
        <w:ind w:left="414"/>
        <w:jc w:val="both"/>
        <w:rPr>
          <w:rFonts w:cs="Arial"/>
          <w:i/>
          <w:color w:val="000000" w:themeColor="text1"/>
        </w:rPr>
      </w:pPr>
      <w:r w:rsidRPr="008878A8">
        <w:rPr>
          <w:rFonts w:cs="Arial"/>
          <w:b/>
          <w:i/>
          <w:color w:val="000000" w:themeColor="text1"/>
          <w:lang w:eastAsia="hu-HU"/>
        </w:rPr>
        <w:t>Helyi infrastruktúra fejlesztéséhez nyújtott beruházási támogatás</w:t>
      </w:r>
      <w:r w:rsidRPr="008878A8">
        <w:rPr>
          <w:rFonts w:cs="Arial"/>
          <w:i/>
          <w:color w:val="000000" w:themeColor="text1"/>
          <w:lang w:eastAsia="hu-HU"/>
        </w:rPr>
        <w:t xml:space="preserve"> </w:t>
      </w:r>
      <w:r w:rsidRPr="008878A8">
        <w:rPr>
          <w:rFonts w:cs="Arial"/>
          <w:i/>
          <w:color w:val="000000" w:themeColor="text1"/>
        </w:rPr>
        <w:t>kategória alkalmazása esetén:</w:t>
      </w:r>
    </w:p>
    <w:p w:rsidR="002020C8" w:rsidRPr="008878A8" w:rsidRDefault="002020C8" w:rsidP="002020C8">
      <w:pPr>
        <w:keepNext/>
        <w:spacing w:before="120" w:after="120"/>
        <w:ind w:left="414"/>
        <w:jc w:val="both"/>
        <w:rPr>
          <w:rFonts w:cs="Arial"/>
          <w:color w:val="000000" w:themeColor="text1"/>
          <w:lang w:eastAsia="hu-HU"/>
        </w:rPr>
      </w:pPr>
      <w:r w:rsidRPr="008878A8">
        <w:rPr>
          <w:rFonts w:cs="Arial"/>
          <w:color w:val="000000" w:themeColor="text1"/>
          <w:lang w:eastAsia="hu-HU"/>
        </w:rPr>
        <w:t xml:space="preserve">A felhívás általános mellékletében szereplő Kizáró okok listáján túl, az alábbi szempontok szerint nem nyújtható </w:t>
      </w:r>
      <w:r w:rsidRPr="008878A8">
        <w:rPr>
          <w:rFonts w:cs="Arial"/>
          <w:bCs/>
          <w:color w:val="000000" w:themeColor="text1"/>
          <w:lang w:eastAsia="hu-HU"/>
        </w:rPr>
        <w:t xml:space="preserve">helyi infrastruktúra fejlesztéséhez nyújtott beruházási támogatás </w:t>
      </w:r>
      <w:r w:rsidRPr="008878A8">
        <w:rPr>
          <w:rFonts w:cs="Arial"/>
          <w:color w:val="000000" w:themeColor="text1"/>
          <w:lang w:eastAsia="hu-HU"/>
        </w:rPr>
        <w:t xml:space="preserve">azon támogatást igénylő részére: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a</w:t>
      </w:r>
      <w:proofErr w:type="gramEnd"/>
      <w:r w:rsidRPr="008878A8">
        <w:rPr>
          <w:rFonts w:cs="Arial"/>
          <w:color w:val="000000" w:themeColor="text1"/>
          <w:lang w:eastAsia="hu-HU"/>
        </w:rPr>
        <w:t xml:space="preserve">) </w:t>
      </w:r>
      <w:proofErr w:type="spellStart"/>
      <w:r w:rsidRPr="008878A8">
        <w:rPr>
          <w:rFonts w:cs="Arial"/>
          <w:color w:val="000000" w:themeColor="text1"/>
          <w:lang w:eastAsia="hu-HU"/>
        </w:rPr>
        <w:t>a</w:t>
      </w:r>
      <w:proofErr w:type="spellEnd"/>
      <w:r w:rsidRPr="008878A8">
        <w:rPr>
          <w:rFonts w:cs="Arial"/>
          <w:color w:val="000000" w:themeColor="text1"/>
          <w:lang w:eastAsia="hu-HU"/>
        </w:rPr>
        <w:t xml:space="preserve"> halászati és </w:t>
      </w:r>
      <w:proofErr w:type="spellStart"/>
      <w:r w:rsidRPr="008878A8">
        <w:rPr>
          <w:rFonts w:cs="Arial"/>
          <w:color w:val="000000" w:themeColor="text1"/>
          <w:lang w:eastAsia="hu-HU"/>
        </w:rPr>
        <w:t>akvakultúra-termékek</w:t>
      </w:r>
      <w:proofErr w:type="spellEnd"/>
      <w:r w:rsidRPr="008878A8">
        <w:rPr>
          <w:rFonts w:cs="Arial"/>
          <w:color w:val="000000" w:themeColor="text1"/>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8878A8">
        <w:rPr>
          <w:rFonts w:cs="Arial"/>
          <w:color w:val="000000" w:themeColor="text1"/>
          <w:lang w:eastAsia="hu-HU"/>
        </w:rPr>
        <w:t>akvakultúra-termékek</w:t>
      </w:r>
      <w:proofErr w:type="spellEnd"/>
      <w:r w:rsidRPr="008878A8">
        <w:rPr>
          <w:rFonts w:cs="Arial"/>
          <w:color w:val="000000" w:themeColor="text1"/>
          <w:lang w:eastAsia="hu-HU"/>
        </w:rPr>
        <w:t xml:space="preserve"> termeléséhez, feldolgozásához és értékesítéséhez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b) elsődleges mezőgazdasági termeléshez nyújtott támogatás, </w:t>
      </w:r>
    </w:p>
    <w:p w:rsidR="002020C8" w:rsidRPr="008878A8" w:rsidRDefault="002020C8" w:rsidP="002020C8">
      <w:pPr>
        <w:keepNext/>
        <w:spacing w:before="120" w:after="120"/>
        <w:ind w:left="414"/>
        <w:jc w:val="both"/>
        <w:rPr>
          <w:rFonts w:cs="Arial"/>
          <w:color w:val="000000" w:themeColor="text1"/>
          <w:lang w:eastAsia="hu-HU"/>
        </w:rPr>
      </w:pPr>
      <w:r w:rsidRPr="008878A8">
        <w:rPr>
          <w:rFonts w:cs="Arial"/>
          <w:color w:val="000000" w:themeColor="text1"/>
          <w:lang w:eastAsia="hu-HU"/>
        </w:rPr>
        <w:t xml:space="preserve">c) azon támogatást igénylő részére, amely azt mezőgazdasági termékek feldolgozásához vagy forgalmazásához használja fel, amennyiben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proofErr w:type="gramStart"/>
      <w:r w:rsidRPr="008878A8">
        <w:rPr>
          <w:rFonts w:cs="Arial"/>
          <w:color w:val="000000" w:themeColor="text1"/>
          <w:lang w:eastAsia="hu-HU"/>
        </w:rPr>
        <w:t>i.</w:t>
      </w:r>
      <w:proofErr w:type="gramEnd"/>
      <w:r w:rsidRPr="008878A8">
        <w:rPr>
          <w:rFonts w:cs="Arial"/>
          <w:color w:val="000000" w:themeColor="text1"/>
          <w:lang w:eastAsia="hu-HU"/>
        </w:rPr>
        <w:t xml:space="preserve"> a támogatás összege az elsődleges termelőktől beszerzett vagy érintett vállalkozások által forgalmazott ilyen termékek ára vagy mennyisége alapján kerül rögzítésre, vagy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proofErr w:type="spellStart"/>
      <w:r w:rsidRPr="008878A8">
        <w:rPr>
          <w:rFonts w:cs="Arial"/>
          <w:color w:val="000000" w:themeColor="text1"/>
          <w:lang w:eastAsia="hu-HU"/>
        </w:rPr>
        <w:t>ii</w:t>
      </w:r>
      <w:proofErr w:type="spellEnd"/>
      <w:r w:rsidRPr="008878A8">
        <w:rPr>
          <w:rFonts w:cs="Arial"/>
          <w:color w:val="000000" w:themeColor="text1"/>
          <w:lang w:eastAsia="hu-HU"/>
        </w:rPr>
        <w:t xml:space="preserve">. a támogatás az elsődleges termelőknek történő teljes vagy részleges továbbítástól függ, </w:t>
      </w:r>
    </w:p>
    <w:p w:rsidR="002020C8" w:rsidRPr="008878A8" w:rsidRDefault="002020C8" w:rsidP="002020C8">
      <w:pPr>
        <w:autoSpaceDE w:val="0"/>
        <w:autoSpaceDN w:val="0"/>
        <w:adjustRightInd w:val="0"/>
        <w:spacing w:after="0"/>
        <w:ind w:left="414"/>
        <w:jc w:val="both"/>
        <w:rPr>
          <w:rFonts w:cs="Arial"/>
          <w:color w:val="000000" w:themeColor="text1"/>
          <w:lang w:eastAsia="hu-HU"/>
        </w:rPr>
      </w:pPr>
      <w:r w:rsidRPr="008878A8">
        <w:rPr>
          <w:rFonts w:cs="Arial"/>
          <w:color w:val="000000" w:themeColor="text1"/>
          <w:lang w:eastAsia="hu-HU"/>
        </w:rPr>
        <w:t xml:space="preserve">d) nehéz helyzetben lévő vállalkozás részére, </w:t>
      </w:r>
    </w:p>
    <w:p w:rsidR="002020C8" w:rsidRPr="008878A8" w:rsidRDefault="002020C8" w:rsidP="002020C8">
      <w:pPr>
        <w:autoSpaceDE w:val="0"/>
        <w:autoSpaceDN w:val="0"/>
        <w:adjustRightInd w:val="0"/>
        <w:spacing w:after="0"/>
        <w:ind w:left="414"/>
        <w:jc w:val="both"/>
        <w:rPr>
          <w:rFonts w:cs="Arial"/>
          <w:color w:val="000000" w:themeColor="text1"/>
          <w:lang w:eastAsia="hu-HU"/>
        </w:rPr>
      </w:pPr>
      <w:proofErr w:type="gramStart"/>
      <w:r w:rsidRPr="008878A8">
        <w:rPr>
          <w:rFonts w:cs="Arial"/>
          <w:color w:val="000000" w:themeColor="text1"/>
          <w:lang w:eastAsia="hu-HU"/>
        </w:rPr>
        <w:t>e</w:t>
      </w:r>
      <w:proofErr w:type="gramEnd"/>
      <w:r w:rsidRPr="008878A8">
        <w:rPr>
          <w:rFonts w:cs="Arial"/>
          <w:color w:val="000000" w:themeColor="text1"/>
          <w:lang w:eastAsia="hu-HU"/>
        </w:rPr>
        <w:t xml:space="preserve">) exporttal kapcsolatos tevékenységhez, ha az az exportált mennyiségekhez, értékesítési hálózat kialakításához és működtetéséhez vagy az exporttevékenységgel összefüggésben felmerülő egyéb folyó kiadásokhoz közvetlenül kapcsolódik,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f</w:t>
      </w:r>
      <w:proofErr w:type="gramEnd"/>
      <w:r w:rsidRPr="008878A8">
        <w:rPr>
          <w:rFonts w:cs="Arial"/>
          <w:color w:val="000000" w:themeColor="text1"/>
          <w:lang w:eastAsia="hu-HU"/>
        </w:rPr>
        <w:t xml:space="preserve">) ha azt import áru helyett hazai áru használatától teszik függővé,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g</w:t>
      </w:r>
      <w:proofErr w:type="gramEnd"/>
      <w:r w:rsidRPr="008878A8">
        <w:rPr>
          <w:rFonts w:cs="Arial"/>
          <w:color w:val="000000" w:themeColor="text1"/>
          <w:lang w:eastAsia="hu-HU"/>
        </w:rPr>
        <w:t xml:space="preserve">) a 2010/787/EU tanácsi határozat hatálya alá tartozó versenyképtelen szénbányák bezárásához,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h</w:t>
      </w:r>
      <w:proofErr w:type="gramEnd"/>
      <w:r w:rsidRPr="008878A8">
        <w:rPr>
          <w:rFonts w:cs="Arial"/>
          <w:color w:val="000000" w:themeColor="text1"/>
          <w:lang w:eastAsia="hu-HU"/>
        </w:rPr>
        <w:t xml:space="preserve">) azon szervezet részére, amely az Európai Bizottság európai uniós versenyjogi értelemben vett állami támogatás visszafizetésére kötelező határozatának nem tett eleget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i) olyan feltétellel, amely az európai uniós jog megsértését eredményezi,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j) repülőtéri infrastruktúrához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k) kikötői infrastruktúrához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l</w:t>
      </w:r>
      <w:proofErr w:type="gramEnd"/>
      <w:r w:rsidRPr="008878A8">
        <w:rPr>
          <w:rFonts w:cs="Arial"/>
          <w:color w:val="000000" w:themeColor="text1"/>
          <w:lang w:eastAsia="hu-HU"/>
        </w:rPr>
        <w:t xml:space="preserve">) dedikált infrastruktúra fejlesztéséhez nyújtott támogatás, </w:t>
      </w:r>
    </w:p>
    <w:p w:rsidR="002020C8" w:rsidRPr="008878A8" w:rsidRDefault="002020C8" w:rsidP="002020C8">
      <w:pPr>
        <w:autoSpaceDE w:val="0"/>
        <w:autoSpaceDN w:val="0"/>
        <w:adjustRightInd w:val="0"/>
        <w:spacing w:after="0"/>
        <w:ind w:left="414"/>
        <w:jc w:val="both"/>
        <w:rPr>
          <w:rFonts w:cs="Arial"/>
          <w:color w:val="000000" w:themeColor="text1"/>
          <w:lang w:eastAsia="hu-HU"/>
        </w:rPr>
      </w:pPr>
      <w:proofErr w:type="gramStart"/>
      <w:r w:rsidRPr="008878A8">
        <w:rPr>
          <w:rFonts w:cs="Arial"/>
          <w:color w:val="000000" w:themeColor="text1"/>
          <w:lang w:eastAsia="hu-HU"/>
        </w:rPr>
        <w:lastRenderedPageBreak/>
        <w:t>m</w:t>
      </w:r>
      <w:proofErr w:type="gramEnd"/>
      <w:r w:rsidRPr="008878A8">
        <w:rPr>
          <w:rFonts w:cs="Arial"/>
          <w:color w:val="000000" w:themeColor="text1"/>
          <w:lang w:eastAsia="hu-HU"/>
        </w:rPr>
        <w:t xml:space="preserve">) olyan infrastruktúrához nyújtott támogatás, amelyre a 651/2014/EU bizottsági rendelet egyéb cikke alapján (a 14. cikk szerinti regionális beruházási támogatás kivételével) nyújtható támogatás.” </w:t>
      </w:r>
    </w:p>
    <w:p w:rsidR="002020C8" w:rsidRPr="008878A8" w:rsidRDefault="002020C8" w:rsidP="002020C8">
      <w:pPr>
        <w:pStyle w:val="Cmsor2"/>
        <w:ind w:left="414"/>
        <w:jc w:val="both"/>
        <w:rPr>
          <w:rFonts w:ascii="Arial" w:hAnsi="Arial" w:cs="Arial"/>
          <w:b w:val="0"/>
          <w:color w:val="000000" w:themeColor="text1"/>
          <w:sz w:val="28"/>
          <w:szCs w:val="28"/>
        </w:rPr>
      </w:pPr>
      <w:bookmarkStart w:id="80" w:name="_Toc405190843"/>
      <w:bookmarkStart w:id="81" w:name="_Toc512431748"/>
      <w:r w:rsidRPr="008878A8">
        <w:rPr>
          <w:rFonts w:ascii="Arial" w:hAnsi="Arial" w:cs="Arial"/>
          <w:b w:val="0"/>
          <w:color w:val="000000" w:themeColor="text1"/>
          <w:sz w:val="28"/>
          <w:szCs w:val="28"/>
        </w:rPr>
        <w:t>4.3. A támogatási kérelem benyújtásának határideje és módja</w:t>
      </w:r>
      <w:bookmarkEnd w:id="80"/>
      <w:bookmarkEnd w:id="81"/>
    </w:p>
    <w:p w:rsidR="002020C8" w:rsidRPr="008878A8" w:rsidRDefault="002020C8" w:rsidP="002020C8">
      <w:pPr>
        <w:spacing w:before="240"/>
        <w:jc w:val="both"/>
        <w:rPr>
          <w:rFonts w:cs="Arial"/>
          <w:color w:val="auto"/>
        </w:rPr>
      </w:pPr>
      <w:r w:rsidRPr="008878A8">
        <w:rPr>
          <w:rFonts w:cs="Arial"/>
          <w:color w:val="auto"/>
        </w:rPr>
        <w:t>A 272/2014. (XI.5.) Korm. rendelet 72/</w:t>
      </w:r>
      <w:proofErr w:type="gramStart"/>
      <w:r w:rsidRPr="008878A8">
        <w:rPr>
          <w:rFonts w:cs="Arial"/>
          <w:color w:val="auto"/>
        </w:rPr>
        <w:t>A</w:t>
      </w:r>
      <w:proofErr w:type="gramEnd"/>
      <w:r w:rsidRPr="008878A8">
        <w:rPr>
          <w:rFonts w:cs="Arial"/>
          <w:color w:val="auto"/>
        </w:rPr>
        <w:t xml:space="preserve"> § (2) pontja alapján a támogatást igénylő a támogatást a helyi támogatási kérelmének a </w:t>
      </w:r>
      <w:proofErr w:type="spellStart"/>
      <w:r w:rsidRPr="008878A8">
        <w:rPr>
          <w:rFonts w:cs="Arial"/>
          <w:color w:val="auto"/>
        </w:rPr>
        <w:t>HACS-hoz</w:t>
      </w:r>
      <w:proofErr w:type="spellEnd"/>
      <w:r w:rsidRPr="008878A8">
        <w:rPr>
          <w:rFonts w:cs="Arial"/>
          <w:color w:val="auto"/>
        </w:rPr>
        <w:t xml:space="preserve"> történő benyújtásával igényelheti. A helyi támogatási kérelmek benyújtásának határidejét és módját jelen felhívás 4.3.1. fejezete tartalmazza.</w:t>
      </w:r>
    </w:p>
    <w:p w:rsidR="002020C8" w:rsidRPr="008878A8" w:rsidRDefault="002020C8" w:rsidP="002020C8">
      <w:pPr>
        <w:jc w:val="both"/>
        <w:rPr>
          <w:rFonts w:cs="Arial"/>
          <w:color w:val="auto"/>
        </w:rPr>
      </w:pPr>
      <w:r w:rsidRPr="008878A8">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rsidR="002020C8" w:rsidRPr="008878A8" w:rsidRDefault="002020C8" w:rsidP="002020C8">
      <w:pPr>
        <w:pStyle w:val="Cmsor2"/>
        <w:keepLines w:val="0"/>
        <w:ind w:left="414"/>
        <w:jc w:val="both"/>
        <w:rPr>
          <w:rFonts w:ascii="Arial" w:hAnsi="Arial" w:cs="Arial"/>
          <w:b w:val="0"/>
          <w:color w:val="auto"/>
          <w:sz w:val="28"/>
          <w:szCs w:val="28"/>
        </w:rPr>
      </w:pPr>
      <w:bookmarkStart w:id="82" w:name="_Toc512431749"/>
      <w:r w:rsidRPr="008878A8">
        <w:rPr>
          <w:rFonts w:ascii="Arial" w:hAnsi="Arial" w:cs="Arial"/>
          <w:b w:val="0"/>
          <w:color w:val="auto"/>
          <w:sz w:val="28"/>
          <w:szCs w:val="28"/>
        </w:rPr>
        <w:t xml:space="preserve">4.3.1. A helyi támogatási kérelem </w:t>
      </w:r>
      <w:proofErr w:type="spellStart"/>
      <w:r w:rsidRPr="008878A8">
        <w:rPr>
          <w:rFonts w:ascii="Arial" w:hAnsi="Arial" w:cs="Arial"/>
          <w:b w:val="0"/>
          <w:color w:val="auto"/>
          <w:sz w:val="28"/>
          <w:szCs w:val="28"/>
        </w:rPr>
        <w:t>HACS-hoz</w:t>
      </w:r>
      <w:proofErr w:type="spellEnd"/>
      <w:r w:rsidRPr="008878A8">
        <w:rPr>
          <w:rFonts w:ascii="Arial" w:hAnsi="Arial" w:cs="Arial"/>
          <w:b w:val="0"/>
          <w:color w:val="auto"/>
          <w:sz w:val="28"/>
          <w:szCs w:val="28"/>
        </w:rPr>
        <w:t xml:space="preserve"> történő benyújtásának határideje és módja</w:t>
      </w:r>
      <w:bookmarkEnd w:id="82"/>
    </w:p>
    <w:p w:rsidR="002020C8" w:rsidRPr="008878A8" w:rsidRDefault="002020C8" w:rsidP="002020C8">
      <w:pPr>
        <w:spacing w:before="200"/>
        <w:jc w:val="both"/>
        <w:rPr>
          <w:rFonts w:cs="Arial"/>
          <w:color w:val="auto"/>
        </w:rPr>
      </w:pPr>
      <w:r w:rsidRPr="008878A8">
        <w:rPr>
          <w:rFonts w:cs="Arial"/>
          <w:color w:val="auto"/>
        </w:rPr>
        <w:t xml:space="preserve">Jelen helyi felhívás keretében a helyi támogatási kérelmek benyújtására </w:t>
      </w:r>
      <w:r w:rsidRPr="008878A8">
        <w:rPr>
          <w:rFonts w:cs="Arial"/>
          <w:b/>
          <w:color w:val="auto"/>
        </w:rPr>
        <w:t xml:space="preserve">2019. </w:t>
      </w:r>
      <w:r>
        <w:rPr>
          <w:rFonts w:cs="Arial"/>
          <w:b/>
          <w:color w:val="auto"/>
        </w:rPr>
        <w:t>március</w:t>
      </w:r>
      <w:r w:rsidRPr="008878A8">
        <w:rPr>
          <w:rFonts w:cs="Arial"/>
          <w:b/>
          <w:color w:val="auto"/>
        </w:rPr>
        <w:t xml:space="preserve"> 01-től 2019. </w:t>
      </w:r>
      <w:r>
        <w:rPr>
          <w:rFonts w:cs="Arial"/>
          <w:b/>
          <w:color w:val="auto"/>
        </w:rPr>
        <w:t>április</w:t>
      </w:r>
      <w:r w:rsidRPr="008878A8">
        <w:rPr>
          <w:rFonts w:cs="Arial"/>
          <w:b/>
          <w:color w:val="auto"/>
        </w:rPr>
        <w:t xml:space="preserve"> 3</w:t>
      </w:r>
      <w:r>
        <w:rPr>
          <w:rFonts w:cs="Arial"/>
          <w:b/>
          <w:color w:val="auto"/>
        </w:rPr>
        <w:t>0</w:t>
      </w:r>
      <w:r w:rsidRPr="008878A8">
        <w:rPr>
          <w:rFonts w:cs="Arial"/>
          <w:b/>
          <w:color w:val="auto"/>
        </w:rPr>
        <w:t>-ig v</w:t>
      </w:r>
      <w:r w:rsidRPr="008878A8">
        <w:rPr>
          <w:rFonts w:cs="Arial"/>
          <w:color w:val="auto"/>
        </w:rPr>
        <w:t xml:space="preserve">an lehetőség. </w:t>
      </w:r>
    </w:p>
    <w:p w:rsidR="002020C8" w:rsidRPr="008878A8" w:rsidRDefault="002020C8" w:rsidP="002020C8">
      <w:pPr>
        <w:tabs>
          <w:tab w:val="left" w:pos="708"/>
          <w:tab w:val="num" w:pos="1407"/>
        </w:tabs>
        <w:spacing w:before="60" w:after="120" w:line="280" w:lineRule="atLeast"/>
        <w:jc w:val="both"/>
        <w:rPr>
          <w:rFonts w:cs="Arial"/>
          <w:color w:val="auto"/>
        </w:rPr>
      </w:pPr>
      <w:r w:rsidRPr="008878A8">
        <w:rPr>
          <w:rFonts w:cs="Arial"/>
          <w:color w:val="auto"/>
        </w:rPr>
        <w:t xml:space="preserve">A helyi támogatási kérelmet 1 elektronikus adathordozón </w:t>
      </w:r>
      <w:r w:rsidRPr="008878A8">
        <w:rPr>
          <w:rFonts w:cs="Arial"/>
          <w:b/>
          <w:color w:val="auto"/>
        </w:rPr>
        <w:t>(</w:t>
      </w:r>
      <w:proofErr w:type="spellStart"/>
      <w:r w:rsidRPr="008878A8">
        <w:rPr>
          <w:rFonts w:cs="Arial"/>
          <w:b/>
          <w:color w:val="auto"/>
        </w:rPr>
        <w:t>doc</w:t>
      </w:r>
      <w:proofErr w:type="spellEnd"/>
      <w:r w:rsidRPr="008878A8">
        <w:rPr>
          <w:rFonts w:cs="Arial"/>
          <w:b/>
          <w:color w:val="auto"/>
        </w:rPr>
        <w:t xml:space="preserve">, </w:t>
      </w:r>
      <w:proofErr w:type="spellStart"/>
      <w:r w:rsidRPr="008878A8">
        <w:rPr>
          <w:rFonts w:cs="Arial"/>
          <w:b/>
          <w:color w:val="auto"/>
        </w:rPr>
        <w:t>xls</w:t>
      </w:r>
      <w:proofErr w:type="spellEnd"/>
      <w:r w:rsidRPr="008878A8">
        <w:rPr>
          <w:rFonts w:cs="Arial"/>
          <w:b/>
          <w:color w:val="auto"/>
        </w:rPr>
        <w:t xml:space="preserve">, </w:t>
      </w:r>
      <w:proofErr w:type="spellStart"/>
      <w:r w:rsidRPr="008878A8">
        <w:rPr>
          <w:rFonts w:cs="Arial"/>
          <w:b/>
          <w:color w:val="auto"/>
        </w:rPr>
        <w:t>pdf-fájl</w:t>
      </w:r>
      <w:proofErr w:type="spellEnd"/>
      <w:r w:rsidRPr="008878A8">
        <w:rPr>
          <w:rFonts w:cs="Arial"/>
          <w:b/>
          <w:color w:val="auto"/>
        </w:rPr>
        <w:t xml:space="preserve"> formátumban, kizárólag CD/DVD lemezen), valamint az aláírásokkal ellátott dokumentumokat (helyi támogatási kérelem adatlap, nyilatkozatok) 1 eredeti papír alapú példányban nyújtja </w:t>
      </w:r>
      <w:r w:rsidRPr="008878A8">
        <w:rPr>
          <w:rFonts w:cs="Arial"/>
          <w:color w:val="auto"/>
        </w:rPr>
        <w:t xml:space="preserve">be, zárt csomagolásban postai küldeményként, vagy személyesen a Veszprém Az Élhető Város Helyi Akciócsoport alábbi címére </w:t>
      </w:r>
      <w:r w:rsidRPr="008878A8">
        <w:rPr>
          <w:rFonts w:cs="Arial"/>
          <w:b/>
          <w:color w:val="auto"/>
        </w:rPr>
        <w:t>8200, Veszprém, Szabadság tér 15.</w:t>
      </w:r>
    </w:p>
    <w:p w:rsidR="002020C8" w:rsidRPr="008878A8" w:rsidRDefault="002020C8" w:rsidP="002020C8">
      <w:pPr>
        <w:jc w:val="both"/>
        <w:rPr>
          <w:rFonts w:cs="Arial"/>
        </w:rPr>
      </w:pPr>
    </w:p>
    <w:p w:rsidR="002020C8" w:rsidRPr="008878A8" w:rsidRDefault="002020C8" w:rsidP="002020C8">
      <w:pPr>
        <w:pStyle w:val="Cmsor2"/>
        <w:keepLines w:val="0"/>
        <w:numPr>
          <w:ilvl w:val="2"/>
          <w:numId w:val="29"/>
        </w:numPr>
        <w:ind w:left="851"/>
        <w:jc w:val="both"/>
        <w:rPr>
          <w:rFonts w:ascii="Arial" w:hAnsi="Arial" w:cs="Arial"/>
          <w:b w:val="0"/>
          <w:color w:val="auto"/>
          <w:sz w:val="28"/>
          <w:szCs w:val="28"/>
        </w:rPr>
      </w:pPr>
      <w:bookmarkStart w:id="83" w:name="_Toc512431750"/>
      <w:r w:rsidRPr="008878A8">
        <w:rPr>
          <w:rFonts w:ascii="Arial" w:hAnsi="Arial" w:cs="Arial"/>
          <w:b w:val="0"/>
          <w:color w:val="auto"/>
          <w:sz w:val="28"/>
          <w:szCs w:val="28"/>
        </w:rPr>
        <w:t xml:space="preserve">A támogatási kérelmek </w:t>
      </w:r>
      <w:proofErr w:type="spellStart"/>
      <w:r w:rsidRPr="008878A8">
        <w:rPr>
          <w:rFonts w:ascii="Arial" w:hAnsi="Arial" w:cs="Arial"/>
          <w:b w:val="0"/>
          <w:color w:val="auto"/>
          <w:sz w:val="28"/>
          <w:szCs w:val="28"/>
        </w:rPr>
        <w:t>IH-hoz</w:t>
      </w:r>
      <w:proofErr w:type="spellEnd"/>
      <w:r w:rsidRPr="008878A8">
        <w:rPr>
          <w:rFonts w:ascii="Arial" w:hAnsi="Arial" w:cs="Arial"/>
          <w:b w:val="0"/>
          <w:color w:val="auto"/>
          <w:sz w:val="28"/>
          <w:szCs w:val="28"/>
        </w:rPr>
        <w:t xml:space="preserve"> történő benyújtása végső ellenőrzésre</w:t>
      </w:r>
      <w:bookmarkEnd w:id="83"/>
    </w:p>
    <w:p w:rsidR="002020C8" w:rsidRPr="008878A8" w:rsidRDefault="002020C8" w:rsidP="002020C8">
      <w:pPr>
        <w:jc w:val="both"/>
        <w:rPr>
          <w:rFonts w:cs="Arial"/>
        </w:rPr>
      </w:pPr>
    </w:p>
    <w:p w:rsidR="002020C8" w:rsidRPr="008878A8" w:rsidRDefault="002020C8" w:rsidP="002020C8">
      <w:pPr>
        <w:jc w:val="both"/>
        <w:rPr>
          <w:rFonts w:cs="Arial"/>
        </w:rPr>
      </w:pPr>
      <w:r w:rsidRPr="008878A8">
        <w:rPr>
          <w:rFonts w:cs="Arial"/>
        </w:rPr>
        <w:t>Felhívjuk a figyelmet, hogy a HACS által támogatásra javasolt helyi támogatási kérelmek irányító hatósághoz történő benyújtása elektronikus kitöltő programon keresztül történik.</w:t>
      </w:r>
    </w:p>
    <w:p w:rsidR="002020C8" w:rsidRPr="008878A8" w:rsidRDefault="002020C8" w:rsidP="002020C8">
      <w:pPr>
        <w:jc w:val="both"/>
        <w:rPr>
          <w:rFonts w:cs="Arial"/>
        </w:rPr>
      </w:pPr>
      <w:r w:rsidRPr="008878A8">
        <w:rPr>
          <w:rFonts w:cs="Arial"/>
        </w:rPr>
        <w:t>A támogatási kérelmet a HACS támogatásra irányuló döntési javaslatának közlésétől számított 30 napon belül kell feltölteni.</w:t>
      </w:r>
    </w:p>
    <w:p w:rsidR="002020C8" w:rsidRPr="008878A8" w:rsidRDefault="002020C8" w:rsidP="002020C8">
      <w:pPr>
        <w:jc w:val="both"/>
        <w:rPr>
          <w:rFonts w:cs="Arial"/>
        </w:rPr>
      </w:pPr>
      <w:r w:rsidRPr="008878A8">
        <w:rPr>
          <w:rFonts w:cs="Arial"/>
        </w:rPr>
        <w:t xml:space="preserve">Az elektronikus kitöltő programon keresztül benyújtandó támogatási kérelem és a HBB által bírált helyi támogatási kérelem azonos pontjaihoz kifejtett tartalom </w:t>
      </w:r>
      <w:r w:rsidRPr="008878A8">
        <w:rPr>
          <w:rFonts w:cs="Arial"/>
          <w:b/>
        </w:rPr>
        <w:t>nem térhet el</w:t>
      </w:r>
      <w:r w:rsidRPr="008878A8">
        <w:rPr>
          <w:rFonts w:cs="Arial"/>
        </w:rPr>
        <w:t>. A két kérelem azonosságát az Irányító Hatóság a végső ellenőrzés keretében ellenőrzi. Amennyiben az azonosság nem áll fenn, a támogatási kérelem az IH által elutasításra kerül.</w:t>
      </w:r>
    </w:p>
    <w:p w:rsidR="002020C8" w:rsidRPr="008878A8" w:rsidRDefault="002020C8" w:rsidP="002020C8">
      <w:pPr>
        <w:jc w:val="both"/>
        <w:rPr>
          <w:rFonts w:cs="Arial"/>
          <w:b/>
        </w:rPr>
      </w:pPr>
      <w:r w:rsidRPr="008878A8">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8878A8">
        <w:rPr>
          <w:rFonts w:cs="Arial"/>
          <w:vertAlign w:val="superscript"/>
        </w:rPr>
        <w:footnoteReference w:id="5"/>
      </w:r>
      <w:r w:rsidRPr="008878A8">
        <w:rPr>
          <w:rFonts w:cs="Arial"/>
        </w:rPr>
        <w:t xml:space="preserve"> látták el - postai úton is be kell nyújtani az elektronikus benyújtást követően legkésőbb az elektronikus benyújtást követő 3 napon belül zárt csomagolásban, postai ajánlott </w:t>
      </w:r>
      <w:r w:rsidRPr="008878A8">
        <w:rPr>
          <w:rFonts w:cs="Arial"/>
        </w:rPr>
        <w:lastRenderedPageBreak/>
        <w:t>küldeményként vagy expressz postai szolgáltatás</w:t>
      </w:r>
      <w:r w:rsidRPr="008878A8">
        <w:rPr>
          <w:rFonts w:cs="Arial"/>
          <w:vertAlign w:val="superscript"/>
        </w:rPr>
        <w:footnoteReference w:id="6"/>
      </w:r>
      <w:r w:rsidRPr="008878A8">
        <w:rPr>
          <w:rFonts w:cs="Arial"/>
        </w:rPr>
        <w:t>/futárposta-szolgáltatás</w:t>
      </w:r>
      <w:r w:rsidRPr="008878A8">
        <w:rPr>
          <w:rFonts w:cs="Arial"/>
          <w:vertAlign w:val="superscript"/>
        </w:rPr>
        <w:footnoteReference w:id="7"/>
      </w:r>
      <w:r w:rsidRPr="008878A8">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2020C8" w:rsidRPr="008878A8" w:rsidTr="00E451CB">
        <w:trPr>
          <w:trHeight w:val="225"/>
        </w:trPr>
        <w:tc>
          <w:tcPr>
            <w:tcW w:w="3402" w:type="dxa"/>
          </w:tcPr>
          <w:p w:rsidR="002020C8" w:rsidRPr="008878A8" w:rsidRDefault="002020C8" w:rsidP="00E451CB">
            <w:pPr>
              <w:jc w:val="both"/>
              <w:rPr>
                <w:rFonts w:cs="Arial"/>
              </w:rPr>
            </w:pPr>
            <w:r w:rsidRPr="008878A8">
              <w:rPr>
                <w:rFonts w:cs="Arial"/>
                <w:b/>
                <w:bCs/>
              </w:rPr>
              <w:t>Magyar Államkincstár Megyei Igazgatósága</w:t>
            </w:r>
          </w:p>
        </w:tc>
        <w:tc>
          <w:tcPr>
            <w:tcW w:w="2977" w:type="dxa"/>
          </w:tcPr>
          <w:p w:rsidR="002020C8" w:rsidRPr="008878A8" w:rsidRDefault="002020C8" w:rsidP="00E451CB">
            <w:pPr>
              <w:jc w:val="both"/>
              <w:rPr>
                <w:rFonts w:cs="Arial"/>
              </w:rPr>
            </w:pPr>
            <w:r w:rsidRPr="008878A8">
              <w:rPr>
                <w:rFonts w:cs="Arial"/>
                <w:b/>
                <w:bCs/>
              </w:rPr>
              <w:t>Cím</w:t>
            </w:r>
          </w:p>
        </w:tc>
        <w:tc>
          <w:tcPr>
            <w:tcW w:w="2949" w:type="dxa"/>
          </w:tcPr>
          <w:p w:rsidR="002020C8" w:rsidRPr="008878A8" w:rsidRDefault="002020C8" w:rsidP="00E451CB">
            <w:pPr>
              <w:jc w:val="both"/>
              <w:rPr>
                <w:rFonts w:cs="Arial"/>
              </w:rPr>
            </w:pPr>
            <w:r w:rsidRPr="008878A8">
              <w:rPr>
                <w:rFonts w:cs="Arial"/>
                <w:b/>
                <w:bCs/>
              </w:rPr>
              <w:t>Levelezési cím</w:t>
            </w:r>
          </w:p>
        </w:tc>
      </w:tr>
      <w:tr w:rsidR="002020C8" w:rsidRPr="008878A8" w:rsidTr="00E451CB">
        <w:trPr>
          <w:trHeight w:val="225"/>
        </w:trPr>
        <w:tc>
          <w:tcPr>
            <w:tcW w:w="3402" w:type="dxa"/>
          </w:tcPr>
          <w:p w:rsidR="002020C8" w:rsidRPr="008878A8" w:rsidRDefault="002020C8" w:rsidP="00E451CB">
            <w:pPr>
              <w:jc w:val="both"/>
              <w:rPr>
                <w:rFonts w:cs="Arial"/>
              </w:rPr>
            </w:pPr>
            <w:r w:rsidRPr="008878A8">
              <w:rPr>
                <w:rFonts w:cs="Arial"/>
                <w:color w:val="auto"/>
                <w:lang w:eastAsia="hu-HU"/>
              </w:rPr>
              <w:t xml:space="preserve">Veszprém Megyei Igazgatóság </w:t>
            </w:r>
          </w:p>
        </w:tc>
        <w:tc>
          <w:tcPr>
            <w:tcW w:w="2977" w:type="dxa"/>
          </w:tcPr>
          <w:p w:rsidR="002020C8" w:rsidRPr="008878A8" w:rsidRDefault="002020C8" w:rsidP="00E451CB">
            <w:pPr>
              <w:jc w:val="both"/>
              <w:rPr>
                <w:rFonts w:cs="Arial"/>
              </w:rPr>
            </w:pPr>
            <w:r w:rsidRPr="008878A8">
              <w:rPr>
                <w:rFonts w:cs="Arial"/>
                <w:color w:val="auto"/>
                <w:lang w:eastAsia="hu-HU"/>
              </w:rPr>
              <w:t xml:space="preserve">8200 Veszprém, </w:t>
            </w:r>
            <w:proofErr w:type="spellStart"/>
            <w:r w:rsidRPr="008878A8">
              <w:rPr>
                <w:rFonts w:cs="Arial"/>
                <w:color w:val="auto"/>
                <w:lang w:eastAsia="hu-HU"/>
              </w:rPr>
              <w:t>Brusznyai</w:t>
            </w:r>
            <w:proofErr w:type="spellEnd"/>
            <w:r w:rsidRPr="008878A8">
              <w:rPr>
                <w:rFonts w:cs="Arial"/>
                <w:color w:val="auto"/>
                <w:lang w:eastAsia="hu-HU"/>
              </w:rPr>
              <w:t xml:space="preserve"> Árpád utca 1. </w:t>
            </w:r>
          </w:p>
        </w:tc>
        <w:tc>
          <w:tcPr>
            <w:tcW w:w="2949" w:type="dxa"/>
          </w:tcPr>
          <w:p w:rsidR="002020C8" w:rsidRPr="008878A8" w:rsidRDefault="002020C8" w:rsidP="00E451CB">
            <w:pPr>
              <w:jc w:val="both"/>
              <w:rPr>
                <w:rFonts w:cs="Arial"/>
              </w:rPr>
            </w:pPr>
            <w:r w:rsidRPr="008878A8">
              <w:rPr>
                <w:rFonts w:cs="Arial"/>
                <w:color w:val="auto"/>
                <w:lang w:eastAsia="hu-HU"/>
              </w:rPr>
              <w:t xml:space="preserve">8200 Veszprém, Pf.:3000 </w:t>
            </w:r>
          </w:p>
        </w:tc>
      </w:tr>
    </w:tbl>
    <w:p w:rsidR="002020C8" w:rsidRPr="008878A8" w:rsidRDefault="002020C8" w:rsidP="002020C8">
      <w:pPr>
        <w:jc w:val="both"/>
        <w:rPr>
          <w:rFonts w:cs="Arial"/>
        </w:rPr>
      </w:pPr>
      <w:r w:rsidRPr="008878A8">
        <w:rPr>
          <w:rFonts w:cs="Arial"/>
        </w:rPr>
        <w:t>Kérjük, hogy a küldeményen jól láthatóan tüntesse fel a felhívás kódszámát, a támogatást igénylő nevét és címét!</w:t>
      </w:r>
    </w:p>
    <w:p w:rsidR="002020C8" w:rsidRPr="008878A8" w:rsidRDefault="002020C8" w:rsidP="002020C8">
      <w:pPr>
        <w:jc w:val="both"/>
        <w:rPr>
          <w:rFonts w:cs="Arial"/>
        </w:rPr>
      </w:pPr>
    </w:p>
    <w:p w:rsidR="002020C8" w:rsidRPr="008878A8" w:rsidRDefault="002020C8" w:rsidP="002020C8">
      <w:pPr>
        <w:pStyle w:val="Cmsor2"/>
        <w:keepLines w:val="0"/>
        <w:numPr>
          <w:ilvl w:val="1"/>
          <w:numId w:val="29"/>
        </w:numPr>
        <w:ind w:left="851"/>
        <w:jc w:val="both"/>
        <w:rPr>
          <w:rFonts w:ascii="Arial" w:hAnsi="Arial" w:cs="Arial"/>
          <w:b w:val="0"/>
          <w:color w:val="auto"/>
          <w:sz w:val="28"/>
          <w:szCs w:val="28"/>
        </w:rPr>
      </w:pPr>
      <w:bookmarkStart w:id="84" w:name="_Toc405190846"/>
      <w:bookmarkStart w:id="85" w:name="_Toc512431751"/>
      <w:r w:rsidRPr="008878A8">
        <w:rPr>
          <w:rFonts w:ascii="Arial" w:hAnsi="Arial" w:cs="Arial"/>
          <w:b w:val="0"/>
          <w:color w:val="auto"/>
          <w:sz w:val="28"/>
          <w:szCs w:val="28"/>
        </w:rPr>
        <w:t>Kiválasztási eljárásrend</w:t>
      </w:r>
      <w:bookmarkEnd w:id="84"/>
      <w:r w:rsidRPr="008878A8">
        <w:rPr>
          <w:rFonts w:ascii="Arial" w:hAnsi="Arial" w:cs="Arial"/>
          <w:b w:val="0"/>
          <w:color w:val="auto"/>
          <w:sz w:val="28"/>
          <w:szCs w:val="28"/>
        </w:rPr>
        <w:t xml:space="preserve"> és kiválasztási kritériumok</w:t>
      </w:r>
      <w:bookmarkEnd w:id="85"/>
    </w:p>
    <w:p w:rsidR="002020C8" w:rsidRPr="008878A8" w:rsidRDefault="002020C8" w:rsidP="002020C8">
      <w:pPr>
        <w:pStyle w:val="Felsorols10"/>
        <w:keepNext w:val="0"/>
        <w:tabs>
          <w:tab w:val="clear" w:pos="1407"/>
        </w:tabs>
        <w:ind w:left="0" w:firstLine="0"/>
        <w:rPr>
          <w:b w:val="0"/>
        </w:rPr>
      </w:pPr>
      <w:r w:rsidRPr="008878A8">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rsidR="002020C8" w:rsidRPr="008878A8" w:rsidRDefault="002020C8" w:rsidP="00792C7D">
      <w:pPr>
        <w:pStyle w:val="Cmsor2"/>
        <w:keepLines w:val="0"/>
        <w:numPr>
          <w:ilvl w:val="2"/>
          <w:numId w:val="38"/>
        </w:numPr>
        <w:ind w:left="851"/>
        <w:jc w:val="both"/>
        <w:rPr>
          <w:rFonts w:ascii="Arial" w:hAnsi="Arial" w:cs="Arial"/>
          <w:b w:val="0"/>
          <w:color w:val="auto"/>
          <w:sz w:val="28"/>
          <w:szCs w:val="28"/>
        </w:rPr>
      </w:pPr>
      <w:r w:rsidRPr="008878A8">
        <w:rPr>
          <w:rFonts w:ascii="Arial" w:hAnsi="Arial" w:cs="Arial"/>
          <w:b w:val="0"/>
          <w:color w:val="auto"/>
          <w:sz w:val="28"/>
          <w:szCs w:val="28"/>
        </w:rPr>
        <w:t xml:space="preserve"> </w:t>
      </w:r>
      <w:bookmarkStart w:id="86" w:name="_Toc512431752"/>
      <w:r w:rsidRPr="008878A8">
        <w:rPr>
          <w:rFonts w:ascii="Arial" w:hAnsi="Arial" w:cs="Arial"/>
          <w:b w:val="0"/>
          <w:color w:val="auto"/>
          <w:sz w:val="28"/>
          <w:szCs w:val="28"/>
        </w:rPr>
        <w:t xml:space="preserve">A </w:t>
      </w:r>
      <w:proofErr w:type="spellStart"/>
      <w:r w:rsidRPr="008878A8">
        <w:rPr>
          <w:rFonts w:ascii="Arial" w:hAnsi="Arial" w:cs="Arial"/>
          <w:b w:val="0"/>
          <w:color w:val="auto"/>
          <w:sz w:val="28"/>
          <w:szCs w:val="28"/>
        </w:rPr>
        <w:t>HACS-hoz</w:t>
      </w:r>
      <w:proofErr w:type="spellEnd"/>
      <w:r w:rsidRPr="008878A8">
        <w:rPr>
          <w:rFonts w:ascii="Arial" w:hAnsi="Arial" w:cs="Arial"/>
          <w:b w:val="0"/>
          <w:color w:val="auto"/>
          <w:sz w:val="28"/>
          <w:szCs w:val="28"/>
        </w:rPr>
        <w:t xml:space="preserve"> benyújtott helyi támogatási kérelmek kiválasztásának eljárásrendje</w:t>
      </w:r>
      <w:bookmarkEnd w:id="86"/>
    </w:p>
    <w:p w:rsidR="002020C8" w:rsidRPr="008878A8" w:rsidRDefault="002020C8" w:rsidP="002020C8">
      <w:pPr>
        <w:autoSpaceDE w:val="0"/>
        <w:autoSpaceDN w:val="0"/>
        <w:adjustRightInd w:val="0"/>
        <w:spacing w:before="240" w:after="240" w:line="240" w:lineRule="auto"/>
        <w:jc w:val="both"/>
        <w:rPr>
          <w:rFonts w:cs="Arial"/>
        </w:rPr>
      </w:pPr>
      <w:r w:rsidRPr="008878A8">
        <w:rPr>
          <w:rFonts w:eastAsia="Times New Roman" w:cs="Arial"/>
          <w:color w:val="auto"/>
          <w:lang w:eastAsia="hu-HU"/>
        </w:rPr>
        <w:t xml:space="preserve">A helyi felhívásra beérkező helyi támogatási kérelmek a </w:t>
      </w:r>
      <w:r w:rsidRPr="008878A8">
        <w:rPr>
          <w:rFonts w:cs="Arial"/>
        </w:rPr>
        <w:t xml:space="preserve">272/2014. (XI.5.) Korm. rendelet alapján </w:t>
      </w:r>
      <w:r w:rsidRPr="008878A8">
        <w:rPr>
          <w:rFonts w:cs="Arial"/>
          <w:color w:val="auto"/>
        </w:rPr>
        <w:t>közösségvezérelt helyi fejlesztés</w:t>
      </w:r>
      <w:r w:rsidRPr="008878A8">
        <w:rPr>
          <w:rFonts w:cs="Arial"/>
          <w:color w:val="FF0000"/>
        </w:rPr>
        <w:t xml:space="preserve"> </w:t>
      </w:r>
      <w:r w:rsidRPr="008878A8">
        <w:rPr>
          <w:rFonts w:cs="Arial"/>
        </w:rPr>
        <w:t>kiválasztási eljárásrend alapján kerülnek kiválasztásra.</w:t>
      </w:r>
    </w:p>
    <w:p w:rsidR="002020C8" w:rsidRPr="008878A8" w:rsidRDefault="002020C8" w:rsidP="002020C8">
      <w:pPr>
        <w:autoSpaceDE w:val="0"/>
        <w:autoSpaceDN w:val="0"/>
        <w:adjustRightInd w:val="0"/>
        <w:spacing w:before="60" w:after="60"/>
        <w:jc w:val="both"/>
        <w:rPr>
          <w:rFonts w:eastAsia="Times New Roman" w:cs="Arial"/>
          <w:color w:val="000000" w:themeColor="text1"/>
          <w:lang w:eastAsia="hu-HU"/>
        </w:rPr>
      </w:pPr>
      <w:r w:rsidRPr="008878A8">
        <w:rPr>
          <w:rFonts w:eastAsia="Times New Roman" w:cs="Arial"/>
          <w:color w:val="000000" w:themeColor="text1"/>
          <w:lang w:eastAsia="hu-HU"/>
        </w:rPr>
        <w:t>A helyi támogatási kérelmek elbírálása szakaszos.</w:t>
      </w:r>
    </w:p>
    <w:p w:rsidR="002020C8" w:rsidRPr="008878A8" w:rsidRDefault="002020C8" w:rsidP="002020C8">
      <w:pPr>
        <w:autoSpaceDE w:val="0"/>
        <w:autoSpaceDN w:val="0"/>
        <w:adjustRightInd w:val="0"/>
        <w:spacing w:before="60" w:after="60"/>
        <w:jc w:val="both"/>
        <w:rPr>
          <w:rFonts w:eastAsia="Times New Roman" w:cs="Arial"/>
          <w:color w:val="000000" w:themeColor="text1"/>
          <w:lang w:eastAsia="hu-HU"/>
        </w:rPr>
      </w:pPr>
      <w:r w:rsidRPr="008878A8">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rsidR="002020C8" w:rsidRPr="008878A8" w:rsidRDefault="002020C8" w:rsidP="002020C8">
      <w:pPr>
        <w:pStyle w:val="Felsorols10"/>
        <w:keepNext w:val="0"/>
        <w:tabs>
          <w:tab w:val="clear" w:pos="1407"/>
          <w:tab w:val="left" w:pos="708"/>
        </w:tabs>
        <w:ind w:left="0" w:firstLine="0"/>
        <w:rPr>
          <w:b w:val="0"/>
        </w:rPr>
      </w:pPr>
      <w:r w:rsidRPr="008878A8">
        <w:rPr>
          <w:b w:val="0"/>
        </w:rPr>
        <w:t xml:space="preserve">Az eljárás során a </w:t>
      </w:r>
      <w:r w:rsidRPr="008878A8">
        <w:rPr>
          <w:b w:val="0"/>
          <w:color w:val="000000"/>
        </w:rPr>
        <w:t>272/2014. (XI.5.) Korm. rendelet</w:t>
      </w:r>
      <w:r w:rsidRPr="008878A8">
        <w:rPr>
          <w:b w:val="0"/>
        </w:rPr>
        <w:t xml:space="preserve"> szabályai szerint lehetőség van </w:t>
      </w:r>
      <w:r w:rsidRPr="008878A8">
        <w:rPr>
          <w:b w:val="0"/>
          <w:color w:val="000000"/>
        </w:rPr>
        <w:t>hiánypótlásra.</w:t>
      </w:r>
    </w:p>
    <w:p w:rsidR="002020C8" w:rsidRPr="008878A8" w:rsidRDefault="002020C8" w:rsidP="002020C8">
      <w:pPr>
        <w:pStyle w:val="Felsorols10"/>
        <w:keepNext w:val="0"/>
        <w:tabs>
          <w:tab w:val="clear" w:pos="1407"/>
        </w:tabs>
        <w:ind w:left="0" w:firstLine="0"/>
        <w:rPr>
          <w:b w:val="0"/>
        </w:rPr>
      </w:pPr>
      <w:r w:rsidRPr="008878A8">
        <w:rPr>
          <w:b w:val="0"/>
        </w:rPr>
        <w:t xml:space="preserve">Az eljárás során a </w:t>
      </w:r>
      <w:r w:rsidRPr="008878A8">
        <w:rPr>
          <w:b w:val="0"/>
          <w:color w:val="000000"/>
        </w:rPr>
        <w:t>272/2014. (XI.5) Korm. rendelet</w:t>
      </w:r>
      <w:r w:rsidRPr="008878A8">
        <w:rPr>
          <w:b w:val="0"/>
        </w:rPr>
        <w:t xml:space="preserve"> szabályai szerint lehetőség van szóbeli egyeztetésre.</w:t>
      </w:r>
    </w:p>
    <w:p w:rsidR="002020C8" w:rsidRPr="008878A8" w:rsidRDefault="002020C8" w:rsidP="002020C8">
      <w:pPr>
        <w:pStyle w:val="Felsorols10"/>
        <w:keepNext w:val="0"/>
        <w:tabs>
          <w:tab w:val="clear" w:pos="1407"/>
        </w:tabs>
        <w:ind w:left="0" w:firstLine="0"/>
        <w:rPr>
          <w:b w:val="0"/>
        </w:rPr>
      </w:pPr>
      <w:r w:rsidRPr="008878A8">
        <w:rPr>
          <w:b w:val="0"/>
        </w:rPr>
        <w:t xml:space="preserve">Az eljárás során a </w:t>
      </w:r>
      <w:r w:rsidRPr="008878A8">
        <w:rPr>
          <w:b w:val="0"/>
          <w:color w:val="000000"/>
        </w:rPr>
        <w:t>272/2014. (XI.5) Korm. rendelet</w:t>
      </w:r>
      <w:r w:rsidRPr="008878A8">
        <w:rPr>
          <w:b w:val="0"/>
        </w:rPr>
        <w:t xml:space="preserve"> szabályai szerint lehetőség van tisztázó kérdések feltételére.</w:t>
      </w:r>
    </w:p>
    <w:p w:rsidR="002020C8" w:rsidRPr="008878A8" w:rsidRDefault="002020C8" w:rsidP="002020C8">
      <w:pPr>
        <w:pStyle w:val="Felsorols10"/>
        <w:keepNext w:val="0"/>
        <w:tabs>
          <w:tab w:val="clear" w:pos="1407"/>
        </w:tabs>
        <w:ind w:left="0" w:firstLine="0"/>
        <w:rPr>
          <w:b w:val="0"/>
        </w:rPr>
      </w:pPr>
      <w:r w:rsidRPr="008878A8">
        <w:rPr>
          <w:b w:val="0"/>
        </w:rPr>
        <w:t>A HACS a helyi támogatási kérelmekről való döntés megalapozására Helyi Bíráló Bizottságot hív össze.</w:t>
      </w:r>
    </w:p>
    <w:p w:rsidR="002020C8" w:rsidRPr="008878A8" w:rsidRDefault="002020C8" w:rsidP="002020C8">
      <w:pPr>
        <w:pStyle w:val="Felsorols10"/>
        <w:keepNext w:val="0"/>
        <w:tabs>
          <w:tab w:val="clear" w:pos="1407"/>
        </w:tabs>
        <w:ind w:left="0" w:firstLine="0"/>
        <w:rPr>
          <w:b w:val="0"/>
        </w:rPr>
      </w:pPr>
      <w:r w:rsidRPr="008878A8">
        <w:rPr>
          <w:b w:val="0"/>
        </w:rPr>
        <w:lastRenderedPageBreak/>
        <w:t>Az eljárásren</w:t>
      </w:r>
      <w:r w:rsidRPr="008878A8">
        <w:rPr>
          <w:b w:val="0"/>
          <w:color w:val="000000"/>
        </w:rPr>
        <w:t xml:space="preserve">dre vonatkozó további </w:t>
      </w:r>
      <w:r w:rsidRPr="008878A8">
        <w:rPr>
          <w:b w:val="0"/>
        </w:rPr>
        <w:t>információk az ÁÚHF 3. fejezetében (</w:t>
      </w:r>
      <w:r w:rsidRPr="008878A8">
        <w:rPr>
          <w:b w:val="0"/>
          <w:i/>
        </w:rPr>
        <w:t>A támogatási kérelmek benyújtásának és elbírálásának módja</w:t>
      </w:r>
      <w:r w:rsidRPr="008878A8">
        <w:rPr>
          <w:b w:val="0"/>
        </w:rPr>
        <w:t>) találhatóak.</w:t>
      </w:r>
    </w:p>
    <w:p w:rsidR="002020C8" w:rsidRPr="008878A8" w:rsidRDefault="002020C8" w:rsidP="00792C7D">
      <w:pPr>
        <w:pStyle w:val="Cmsor2"/>
        <w:keepLines w:val="0"/>
        <w:numPr>
          <w:ilvl w:val="2"/>
          <w:numId w:val="38"/>
        </w:numPr>
        <w:ind w:left="851"/>
        <w:jc w:val="both"/>
        <w:rPr>
          <w:rFonts w:ascii="Arial" w:hAnsi="Arial" w:cs="Arial"/>
          <w:b w:val="0"/>
          <w:color w:val="000000" w:themeColor="text1"/>
          <w:sz w:val="28"/>
          <w:szCs w:val="28"/>
        </w:rPr>
      </w:pPr>
      <w:bookmarkStart w:id="87" w:name="_Toc512431753"/>
      <w:r w:rsidRPr="008878A8">
        <w:rPr>
          <w:rFonts w:ascii="Arial" w:hAnsi="Arial" w:cs="Arial"/>
          <w:b w:val="0"/>
          <w:color w:val="000000" w:themeColor="text1"/>
          <w:sz w:val="28"/>
          <w:szCs w:val="28"/>
        </w:rPr>
        <w:t>A helyi támogatási kérelmek HACS által ellenőrzendő kiválasztási kritériumai</w:t>
      </w:r>
      <w:bookmarkEnd w:id="87"/>
    </w:p>
    <w:p w:rsidR="002020C8" w:rsidRPr="008878A8" w:rsidRDefault="002020C8" w:rsidP="002020C8">
      <w:pPr>
        <w:pStyle w:val="Norml1"/>
        <w:keepNext/>
        <w:numPr>
          <w:ilvl w:val="1"/>
          <w:numId w:val="6"/>
        </w:numPr>
        <w:rPr>
          <w:rFonts w:ascii="Arial" w:hAnsi="Arial" w:cs="Arial"/>
          <w:b/>
        </w:rPr>
      </w:pPr>
      <w:r w:rsidRPr="008878A8">
        <w:rPr>
          <w:rFonts w:ascii="Arial" w:hAnsi="Arial" w:cs="Arial"/>
          <w:b/>
        </w:rPr>
        <w:t xml:space="preserve">HACS által a helyi támogatási kérelem vonatkozásában ellenőrzendő nem </w:t>
      </w:r>
      <w:proofErr w:type="spellStart"/>
      <w:r w:rsidRPr="008878A8">
        <w:rPr>
          <w:rFonts w:ascii="Arial" w:hAnsi="Arial" w:cs="Arial"/>
          <w:b/>
        </w:rPr>
        <w:t>hiánypótoltatható</w:t>
      </w:r>
      <w:proofErr w:type="spellEnd"/>
      <w:r w:rsidRPr="008878A8">
        <w:rPr>
          <w:rFonts w:ascii="Arial" w:hAnsi="Arial" w:cs="Arial"/>
          <w:b/>
        </w:rPr>
        <w:t xml:space="preserve"> jogosultsági kritériumok</w:t>
      </w:r>
      <w:r w:rsidRPr="008878A8">
        <w:rPr>
          <w:rFonts w:ascii="Arial" w:hAnsi="Arial" w:cs="Arial"/>
          <w:b/>
        </w:rPr>
        <w:tab/>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Pr>
          <w:rFonts w:cs="Arial"/>
          <w:color w:val="auto"/>
        </w:rPr>
        <w:t>a helyi támogatási kérelem benyújtása a helyi felhívás 4.3 pontjában megjelölt határidőn belül történt;</w:t>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sidDel="00373BFE">
        <w:rPr>
          <w:rFonts w:cs="Arial"/>
          <w:color w:val="auto"/>
        </w:rPr>
        <w:t xml:space="preserve">a támogatást igénylő a jelen </w:t>
      </w:r>
      <w:r w:rsidRPr="008878A8">
        <w:rPr>
          <w:rFonts w:cs="Arial"/>
          <w:color w:val="auto"/>
        </w:rPr>
        <w:t xml:space="preserve">helyi </w:t>
      </w:r>
      <w:r w:rsidRPr="008878A8" w:rsidDel="00373BFE">
        <w:rPr>
          <w:rFonts w:cs="Arial"/>
          <w:color w:val="auto"/>
        </w:rPr>
        <w:t>felhívásban meghatározott lehetséges támogatást igénylő körbe tartozik;</w:t>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Pr>
          <w:rFonts w:cs="Arial"/>
          <w:color w:val="auto"/>
        </w:rPr>
        <w:t>a benyújtott helyi támogatási kérelem példányszáma megfelel a helyi felhívás 4.3 pontjában megadott példányszámnak;</w:t>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Pr>
          <w:rFonts w:cs="Arial"/>
          <w:color w:val="auto"/>
        </w:rPr>
        <w:t>a helyi támogatási kérelmet a megadott formanyomtatványon, magyar nyelven nyújtották be.</w:t>
      </w:r>
    </w:p>
    <w:p w:rsidR="002020C8" w:rsidRPr="008878A8" w:rsidRDefault="002020C8" w:rsidP="002020C8">
      <w:pPr>
        <w:spacing w:before="120" w:after="120"/>
        <w:jc w:val="both"/>
        <w:rPr>
          <w:rFonts w:cs="Arial"/>
        </w:rPr>
      </w:pPr>
      <w:r w:rsidRPr="008878A8">
        <w:rPr>
          <w:rFonts w:cs="Arial"/>
        </w:rPr>
        <w:t xml:space="preserve">Amennyiben a fenti nem </w:t>
      </w:r>
      <w:proofErr w:type="spellStart"/>
      <w:r w:rsidRPr="008878A8">
        <w:rPr>
          <w:rFonts w:cs="Arial"/>
        </w:rPr>
        <w:t>hiánypótoltatható</w:t>
      </w:r>
      <w:proofErr w:type="spellEnd"/>
      <w:r w:rsidRPr="008878A8">
        <w:rPr>
          <w:rFonts w:cs="Arial"/>
        </w:rPr>
        <w:t xml:space="preserve"> jogosultsági kritériumoknak a helyi támogatási kérelem nem felel meg, akkor hiánypótlási felhívás nélkül elutasításra kerül.</w:t>
      </w:r>
    </w:p>
    <w:p w:rsidR="002020C8" w:rsidRPr="008878A8" w:rsidRDefault="002020C8" w:rsidP="002020C8">
      <w:pPr>
        <w:pStyle w:val="Norml1"/>
        <w:keepNext/>
        <w:numPr>
          <w:ilvl w:val="1"/>
          <w:numId w:val="6"/>
        </w:numPr>
        <w:rPr>
          <w:rFonts w:ascii="Arial" w:hAnsi="Arial" w:cs="Arial"/>
          <w:b/>
        </w:rPr>
      </w:pPr>
      <w:r w:rsidRPr="008878A8">
        <w:rPr>
          <w:rFonts w:ascii="Arial" w:hAnsi="Arial" w:cs="Arial"/>
          <w:b/>
        </w:rPr>
        <w:t xml:space="preserve">HACS által a helyi támogatási kérelem vonatkozásában ellenőrzendő </w:t>
      </w:r>
      <w:proofErr w:type="spellStart"/>
      <w:r w:rsidRPr="008878A8">
        <w:rPr>
          <w:rFonts w:ascii="Arial" w:hAnsi="Arial" w:cs="Arial"/>
          <w:b/>
        </w:rPr>
        <w:t>hiánypótoltatható</w:t>
      </w:r>
      <w:proofErr w:type="spellEnd"/>
      <w:r w:rsidRPr="008878A8">
        <w:rPr>
          <w:rFonts w:ascii="Arial" w:hAnsi="Arial" w:cs="Arial"/>
          <w:b/>
        </w:rPr>
        <w:t xml:space="preserve"> jogosultsági szempontok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benyújtott helyi támogatási kérelem formanyomtatványának minden pontját jelen helyi felhívás, valamint az ÁÚHF–</w:t>
      </w:r>
      <w:proofErr w:type="spellStart"/>
      <w:r w:rsidRPr="008878A8">
        <w:rPr>
          <w:rFonts w:cs="Arial"/>
          <w:color w:val="auto"/>
        </w:rPr>
        <w:t>ben</w:t>
      </w:r>
      <w:proofErr w:type="spellEnd"/>
      <w:r w:rsidRPr="008878A8">
        <w:rPr>
          <w:rFonts w:cs="Arial"/>
          <w:color w:val="auto"/>
        </w:rPr>
        <w:t xml:space="preserve"> megadott szempontok szerint hiánytalanul kitöltötték;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 xml:space="preserve">a </w:t>
      </w:r>
      <w:proofErr w:type="spellStart"/>
      <w:r w:rsidRPr="008878A8">
        <w:rPr>
          <w:rFonts w:cs="Arial"/>
          <w:color w:val="auto"/>
        </w:rPr>
        <w:t>hiánypótolható</w:t>
      </w:r>
      <w:proofErr w:type="spellEnd"/>
      <w:r w:rsidRPr="008878A8">
        <w:rPr>
          <w:rFonts w:cs="Arial"/>
          <w:color w:val="auto"/>
        </w:rPr>
        <w:t>, kötelezően csatolandó mellékletek benyújtásra kerültek;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helyi támogatási kérelem és a támogatást igénylő nem tartozik a jelen helyi felhívás 4.2. Támogatásban nem részesíthetők köre fejezetben foglaltak közé;</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az aláírások hitelessége;</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megvalósulás helye szerinti jogosultság;</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fejlesztés összköltsége és a támogatás mértéke megfelel a jelen felhívásban szereplő feltételeknek;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fejlesztés megvalósításának időtartama a felhívásban megadott időintervallum maximumán belül van;</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 xml:space="preserve">a jelen felhívásban rögzített minimálisan kötelező elvárások, szakmai feltételek teljesülése </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helyi támogatási kérelem tárgyát képező fejlesztésre a támogatást igénylő más forrásból nem igényelt támogatást;</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 xml:space="preserve">a támogatást igénylő által a CLLD keretében elnyerhető támogatás aránya nem haladja meg a </w:t>
      </w:r>
      <w:proofErr w:type="spellStart"/>
      <w:r w:rsidRPr="008878A8">
        <w:rPr>
          <w:rFonts w:cs="Arial"/>
          <w:color w:val="auto"/>
        </w:rPr>
        <w:t>HKFS-ben</w:t>
      </w:r>
      <w:proofErr w:type="spellEnd"/>
      <w:r w:rsidRPr="008878A8">
        <w:rPr>
          <w:rFonts w:cs="Arial"/>
          <w:color w:val="auto"/>
        </w:rPr>
        <w:t xml:space="preserve"> rendelkezésre álló fejlesztési keret 40%-át;</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papír alapon és elektronikusan benyújtott dokumentumok azonosak</w:t>
      </w:r>
    </w:p>
    <w:p w:rsidR="002020C8" w:rsidRPr="008878A8" w:rsidRDefault="002020C8" w:rsidP="002020C8">
      <w:pPr>
        <w:spacing w:before="240"/>
        <w:jc w:val="both"/>
        <w:rPr>
          <w:rFonts w:cs="Arial"/>
          <w:color w:val="auto"/>
        </w:rPr>
      </w:pPr>
      <w:r w:rsidRPr="008878A8">
        <w:rPr>
          <w:rFonts w:cs="Arial"/>
          <w:color w:val="auto"/>
        </w:rPr>
        <w:t xml:space="preserve">Amennyiben a fenti </w:t>
      </w:r>
      <w:proofErr w:type="spellStart"/>
      <w:r w:rsidRPr="008878A8">
        <w:rPr>
          <w:rFonts w:cs="Arial"/>
          <w:color w:val="auto"/>
        </w:rPr>
        <w:t>hiánypótoltatható</w:t>
      </w:r>
      <w:proofErr w:type="spellEnd"/>
      <w:r w:rsidRPr="008878A8">
        <w:rPr>
          <w:rFonts w:cs="Arial"/>
          <w:color w:val="auto"/>
        </w:rPr>
        <w:t xml:space="preserve"> jogosultsági kritériumoknak a helyi támogatási kérelem nem felel meg, és ha az adott jogosultsági kritérium, vagy az adott jogosultsági szempontot igazoló dokumentum hiánya vagy hibája hiánypótlás keretében pótoltatható,</w:t>
      </w:r>
      <w:r w:rsidRPr="008878A8">
        <w:rPr>
          <w:rFonts w:cs="Arial"/>
          <w:b/>
          <w:bCs/>
          <w:color w:val="auto"/>
        </w:rPr>
        <w:t xml:space="preserve"> </w:t>
      </w:r>
      <w:r w:rsidRPr="008878A8">
        <w:rPr>
          <w:rFonts w:cs="Arial"/>
          <w:color w:val="auto"/>
        </w:rPr>
        <w:t>akkor a HACS egyszeri alkalommal hiánypótlásra szólít fel.</w:t>
      </w:r>
    </w:p>
    <w:p w:rsidR="002020C8" w:rsidRPr="008878A8" w:rsidRDefault="002020C8" w:rsidP="002020C8">
      <w:pPr>
        <w:pStyle w:val="Norml1"/>
        <w:numPr>
          <w:ilvl w:val="1"/>
          <w:numId w:val="6"/>
        </w:numPr>
        <w:rPr>
          <w:rFonts w:ascii="Arial" w:hAnsi="Arial" w:cs="Arial"/>
          <w:b/>
          <w:color w:val="000000"/>
        </w:rPr>
      </w:pPr>
      <w:r w:rsidRPr="008878A8">
        <w:rPr>
          <w:rFonts w:ascii="Arial" w:hAnsi="Arial" w:cs="Arial"/>
          <w:b/>
          <w:color w:val="000000"/>
        </w:rPr>
        <w:t>Tartalmi értékelési szempontok</w:t>
      </w:r>
    </w:p>
    <w:p w:rsidR="002020C8" w:rsidRPr="008878A8" w:rsidRDefault="002020C8" w:rsidP="002020C8">
      <w:pPr>
        <w:pStyle w:val="Norml1"/>
        <w:rPr>
          <w:rFonts w:ascii="Arial" w:hAnsi="Arial" w:cs="Arial"/>
          <w:b/>
          <w:color w:val="000000"/>
        </w:rPr>
      </w:pPr>
    </w:p>
    <w:tbl>
      <w:tblPr>
        <w:tblStyle w:val="Rcsostblzat"/>
        <w:tblW w:w="9606" w:type="dxa"/>
        <w:tblLook w:val="04A0" w:firstRow="1" w:lastRow="0" w:firstColumn="1" w:lastColumn="0" w:noHBand="0" w:noVBand="1"/>
      </w:tblPr>
      <w:tblGrid>
        <w:gridCol w:w="2376"/>
        <w:gridCol w:w="5513"/>
        <w:gridCol w:w="1717"/>
      </w:tblGrid>
      <w:tr w:rsidR="002020C8" w:rsidRPr="008878A8" w:rsidTr="00E451CB">
        <w:trPr>
          <w:tblHeader/>
        </w:trPr>
        <w:tc>
          <w:tcPr>
            <w:tcW w:w="2376" w:type="dxa"/>
            <w:shd w:val="clear" w:color="auto" w:fill="A6A6A6" w:themeFill="background1" w:themeFillShade="A6"/>
          </w:tcPr>
          <w:p w:rsidR="002020C8" w:rsidRPr="008878A8" w:rsidRDefault="002020C8" w:rsidP="00E451CB">
            <w:pPr>
              <w:pStyle w:val="Norml1"/>
              <w:keepNext/>
              <w:spacing w:line="276" w:lineRule="auto"/>
              <w:rPr>
                <w:rFonts w:ascii="Arial" w:hAnsi="Arial" w:cs="Arial"/>
                <w:b/>
              </w:rPr>
            </w:pPr>
            <w:r w:rsidRPr="008878A8">
              <w:rPr>
                <w:rFonts w:ascii="Arial" w:hAnsi="Arial" w:cs="Arial"/>
                <w:b/>
              </w:rPr>
              <w:t>Értékelési szempontok</w:t>
            </w:r>
          </w:p>
        </w:tc>
        <w:tc>
          <w:tcPr>
            <w:tcW w:w="5513" w:type="dxa"/>
            <w:shd w:val="clear" w:color="auto" w:fill="A6A6A6" w:themeFill="background1" w:themeFillShade="A6"/>
          </w:tcPr>
          <w:p w:rsidR="002020C8" w:rsidRPr="008878A8" w:rsidRDefault="002020C8" w:rsidP="00E451CB">
            <w:pPr>
              <w:pStyle w:val="Norml1"/>
              <w:keepNext/>
              <w:spacing w:line="276" w:lineRule="auto"/>
              <w:rPr>
                <w:rFonts w:ascii="Arial" w:hAnsi="Arial" w:cs="Arial"/>
                <w:b/>
              </w:rPr>
            </w:pPr>
            <w:r w:rsidRPr="008878A8">
              <w:rPr>
                <w:rFonts w:ascii="Arial" w:hAnsi="Arial" w:cs="Arial"/>
                <w:b/>
              </w:rPr>
              <w:t>Értékelési szempont alábontása</w:t>
            </w:r>
          </w:p>
        </w:tc>
        <w:tc>
          <w:tcPr>
            <w:tcW w:w="1717" w:type="dxa"/>
            <w:shd w:val="clear" w:color="auto" w:fill="A6A6A6" w:themeFill="background1" w:themeFillShade="A6"/>
          </w:tcPr>
          <w:p w:rsidR="002020C8" w:rsidRPr="008878A8" w:rsidRDefault="002020C8" w:rsidP="00E451CB">
            <w:pPr>
              <w:pStyle w:val="Norml1"/>
              <w:keepNext/>
              <w:spacing w:line="276" w:lineRule="auto"/>
              <w:rPr>
                <w:rFonts w:ascii="Arial" w:hAnsi="Arial" w:cs="Arial"/>
                <w:b/>
              </w:rPr>
            </w:pPr>
            <w:r w:rsidRPr="008878A8">
              <w:rPr>
                <w:rFonts w:ascii="Arial" w:hAnsi="Arial" w:cs="Arial"/>
                <w:b/>
              </w:rPr>
              <w:t>Adható pontszám</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1) A fejlesztés hozzájárul a HKFS céljainak megvalósulásához</w:t>
            </w: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rPr>
              <w:t xml:space="preserve">A helyi támogatási kérelem egyértelműen alátámasztja a támogatandó tevékenységek és a HKFS </w:t>
            </w:r>
            <w:proofErr w:type="gramStart"/>
            <w:r w:rsidRPr="008878A8">
              <w:rPr>
                <w:rFonts w:ascii="Arial" w:hAnsi="Arial" w:cs="Arial"/>
                <w:b/>
              </w:rPr>
              <w:t>célja(</w:t>
            </w:r>
            <w:proofErr w:type="gramEnd"/>
            <w:r w:rsidRPr="008878A8">
              <w:rPr>
                <w:rFonts w:ascii="Arial" w:hAnsi="Arial" w:cs="Arial"/>
                <w:b/>
              </w:rPr>
              <w:t>i) közötti összefüggést, mely alapján egyértelműen megállapítható, hogy a tevékenységek teljes mértékben a HKFS vonatkozó céljának megvalósulását szolgálják</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6</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rPr>
              <w:t xml:space="preserve">A helyi támogatási kérelem tevékenységei és a HKFS </w:t>
            </w:r>
            <w:proofErr w:type="gramStart"/>
            <w:r w:rsidRPr="008878A8">
              <w:rPr>
                <w:rFonts w:ascii="Arial" w:hAnsi="Arial" w:cs="Arial"/>
                <w:b/>
              </w:rPr>
              <w:t>célja(</w:t>
            </w:r>
            <w:proofErr w:type="gramEnd"/>
            <w:r w:rsidRPr="008878A8">
              <w:rPr>
                <w:rFonts w:ascii="Arial" w:hAnsi="Arial" w:cs="Arial"/>
                <w:b/>
              </w:rPr>
              <w:t>i) közötti összefüggés csak részben alátámasztott, a tevékenységek csak részben szolgálják a célok megvalósulását</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3</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rPr>
              <w:t>A tevékenységek nem járulnak hozzá a HKFS céljainak megvalósulásához, vagy az összefüggés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2) A fejlesztés hozzájárul a helyi felhívás 1.1 pontjában meghatározott célokhoz</w:t>
            </w: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 xml:space="preserve">A helyi támogatási kérelem egyértelműen alátámasztja a támogatandó tevékenységek és a helyi felhívás 1.1 pontjában megfogalmazott </w:t>
            </w:r>
            <w:proofErr w:type="gramStart"/>
            <w:r w:rsidRPr="008878A8">
              <w:rPr>
                <w:rFonts w:ascii="Arial" w:hAnsi="Arial" w:cs="Arial"/>
                <w:b/>
                <w:i/>
              </w:rPr>
              <w:t>cél(</w:t>
            </w:r>
            <w:proofErr w:type="gramEnd"/>
            <w:r w:rsidRPr="008878A8">
              <w:rPr>
                <w:rFonts w:ascii="Arial" w:hAnsi="Arial" w:cs="Arial"/>
                <w:b/>
                <w:i/>
              </w:rPr>
              <w:t>ok) közötti összefüggést, mely alapján egyértelműen megállapítható, hogy a tevékenységek teljes mértékben a fenti pontban megfogalmazott cél(ok) megvalósulását szolgálják</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 xml:space="preserve">A helyi támogatási kérelem tevékenységei és a helyi felhívás 1.1 pontjában megfogalmazott </w:t>
            </w:r>
            <w:proofErr w:type="gramStart"/>
            <w:r w:rsidRPr="008878A8">
              <w:rPr>
                <w:rFonts w:ascii="Arial" w:hAnsi="Arial" w:cs="Arial"/>
                <w:b/>
                <w:i/>
              </w:rPr>
              <w:t>célja(</w:t>
            </w:r>
            <w:proofErr w:type="gramEnd"/>
            <w:r w:rsidRPr="008878A8">
              <w:rPr>
                <w:rFonts w:ascii="Arial" w:hAnsi="Arial" w:cs="Arial"/>
                <w:b/>
                <w:i/>
              </w:rPr>
              <w:t xml:space="preserve">i) közötti összefüggés csak részben alátámasztott, a tevékenységek csak részben szolgálják a célok megvalósulását </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A tevékenységek nem járulnak hozzá a helyi felhívás 1.1 pontjában megfogalmazott céljainak megvalósulásához, vagy az összefüggés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3) A beavatkozás integrált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4</w:t>
            </w:r>
          </w:p>
        </w:tc>
      </w:tr>
      <w:tr w:rsidR="002020C8" w:rsidRPr="008878A8" w:rsidTr="00E451CB">
        <w:trPr>
          <w:trHeight w:val="70"/>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2</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Nincs bizonyított kapcsolódás korábbi, vagy folyamatban lévő, esetleg tervezett fejlesztésekkel.</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4) A beavatkozás innovatív</w:t>
            </w:r>
            <w:r w:rsidRPr="008878A8">
              <w:rPr>
                <w:rStyle w:val="Lbjegyzet-hivatkozs"/>
                <w:rFonts w:ascii="Arial" w:hAnsi="Arial" w:cs="Arial"/>
                <w:i/>
              </w:rPr>
              <w:footnoteReference w:id="8"/>
            </w:r>
            <w:r w:rsidRPr="008878A8">
              <w:rPr>
                <w:rFonts w:ascii="Arial" w:hAnsi="Arial" w:cs="Arial"/>
                <w:i/>
              </w:rPr>
              <w:t xml:space="preserve">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fejlesztés teljes mértékben rendhagyó a fejlesztés környezete vonatkozásában és ez az újszerűség megfelelő módon bizonyított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fejlesztésnek vannak újszerű elemei, részben bizonyított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fejlesztésnek nincsenek újszerű elemei, vagy ezek </w:t>
            </w:r>
            <w:r w:rsidRPr="008878A8">
              <w:rPr>
                <w:rFonts w:ascii="Arial" w:hAnsi="Arial" w:cs="Arial"/>
                <w:i/>
              </w:rPr>
              <w:lastRenderedPageBreak/>
              <w:t>nincsenek alátámasztva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lastRenderedPageBreak/>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lastRenderedPageBreak/>
              <w:t>5) A fejlesztés a helyi közösség aktív részvételével valósul meg</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célcsoport/helyi közösség bevonása a fejlesztés tervezésébe és megvalósításába egyaránt konkrétumokkal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célcsoport/helyi közösség bevonása a fejlesztés tervezésébe és/vagy megvalósításába részben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rPr>
          <w:trHeight w:val="464"/>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célcsoport/helyi közösség bevonása a fejlesztés tervezésébe és/vagy megvalósításába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6) A fejlesztésnek vannak célcsoport-specifikus közösségfejlesztési, térségfejlesztési hatásai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helyi támogatási kérelem egyértelműen definiálja a fejlesztés </w:t>
            </w:r>
            <w:proofErr w:type="spellStart"/>
            <w:proofErr w:type="gramStart"/>
            <w:r w:rsidRPr="008878A8">
              <w:rPr>
                <w:rFonts w:ascii="Arial" w:hAnsi="Arial" w:cs="Arial"/>
                <w:i/>
              </w:rPr>
              <w:t>célcsoportjá</w:t>
            </w:r>
            <w:proofErr w:type="spellEnd"/>
            <w:r w:rsidRPr="008878A8">
              <w:rPr>
                <w:rFonts w:ascii="Arial" w:hAnsi="Arial" w:cs="Arial"/>
                <w:i/>
              </w:rPr>
              <w:t>(</w:t>
            </w:r>
            <w:proofErr w:type="spellStart"/>
            <w:proofErr w:type="gramEnd"/>
            <w:r w:rsidRPr="008878A8">
              <w:rPr>
                <w:rFonts w:ascii="Arial" w:hAnsi="Arial" w:cs="Arial"/>
                <w:i/>
              </w:rPr>
              <w:t>ai</w:t>
            </w:r>
            <w:proofErr w:type="spellEnd"/>
            <w:r w:rsidRPr="008878A8">
              <w:rPr>
                <w:rFonts w:ascii="Arial" w:hAnsi="Arial" w:cs="Arial"/>
                <w:i/>
              </w:rPr>
              <w:t xml:space="preserve">)t és a támogatandó </w:t>
            </w:r>
            <w:r w:rsidR="003F5C80">
              <w:rPr>
                <w:rFonts w:ascii="Arial" w:hAnsi="Arial" w:cs="Arial"/>
                <w:i/>
              </w:rPr>
              <w:t>tevékenységeknek egyértelmű pozi</w:t>
            </w:r>
            <w:r w:rsidRPr="008878A8">
              <w:rPr>
                <w:rFonts w:ascii="Arial" w:hAnsi="Arial" w:cs="Arial"/>
                <w:i/>
              </w:rPr>
              <w:t>tív hatása a fenti csoportokra jól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helyi támogatási kérelem egyértelműen definiálja a fejlesztés </w:t>
            </w:r>
            <w:proofErr w:type="spellStart"/>
            <w:r w:rsidRPr="008878A8">
              <w:rPr>
                <w:rFonts w:ascii="Arial" w:hAnsi="Arial" w:cs="Arial"/>
                <w:i/>
              </w:rPr>
              <w:t>célcsoportjá</w:t>
            </w:r>
            <w:proofErr w:type="spellEnd"/>
            <w:r w:rsidRPr="008878A8">
              <w:rPr>
                <w:rFonts w:ascii="Arial" w:hAnsi="Arial" w:cs="Arial"/>
                <w:i/>
              </w:rPr>
              <w:t>(</w:t>
            </w:r>
            <w:proofErr w:type="spellStart"/>
            <w:r w:rsidRPr="008878A8">
              <w:rPr>
                <w:rFonts w:ascii="Arial" w:hAnsi="Arial" w:cs="Arial"/>
                <w:i/>
              </w:rPr>
              <w:t>ai</w:t>
            </w:r>
            <w:proofErr w:type="spellEnd"/>
            <w:r w:rsidRPr="008878A8">
              <w:rPr>
                <w:rFonts w:ascii="Arial" w:hAnsi="Arial" w:cs="Arial"/>
                <w:i/>
              </w:rPr>
              <w:t>)</w:t>
            </w:r>
            <w:proofErr w:type="gramStart"/>
            <w:r w:rsidRPr="008878A8">
              <w:rPr>
                <w:rFonts w:ascii="Arial" w:hAnsi="Arial" w:cs="Arial"/>
                <w:i/>
              </w:rPr>
              <w:t>t</w:t>
            </w:r>
            <w:proofErr w:type="gramEnd"/>
            <w:r w:rsidRPr="008878A8">
              <w:rPr>
                <w:rFonts w:ascii="Arial" w:hAnsi="Arial" w:cs="Arial"/>
                <w:i/>
              </w:rPr>
              <w:t xml:space="preserve"> de a tám</w:t>
            </w:r>
            <w:r w:rsidR="003F5C80">
              <w:rPr>
                <w:rFonts w:ascii="Arial" w:hAnsi="Arial" w:cs="Arial"/>
                <w:i/>
              </w:rPr>
              <w:t>ogatandó tevékenységeknek a pozi</w:t>
            </w:r>
            <w:r w:rsidRPr="008878A8">
              <w:rPr>
                <w:rFonts w:ascii="Arial" w:hAnsi="Arial" w:cs="Arial"/>
                <w:i/>
              </w:rPr>
              <w:t>tív hatása a fenti csoportokra csak részben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helyi támogatási kérelem nem definiálja egyértelműen a fejlesztés célcsoportját vagy a támogatható tevékenységek pozitív hatása e célcsoportra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7) A fejlesztés költséghatékony módon valósul meg</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15</w:t>
            </w:r>
          </w:p>
        </w:tc>
      </w:tr>
      <w:tr w:rsidR="000208EF" w:rsidRPr="008878A8" w:rsidTr="00E451CB">
        <w:tc>
          <w:tcPr>
            <w:tcW w:w="2376" w:type="dxa"/>
            <w:vMerge/>
            <w:vAlign w:val="center"/>
          </w:tcPr>
          <w:p w:rsidR="000208EF" w:rsidRPr="008878A8" w:rsidRDefault="000208EF" w:rsidP="00E451CB">
            <w:pPr>
              <w:pStyle w:val="Norml1"/>
              <w:spacing w:before="0" w:after="0" w:line="276" w:lineRule="auto"/>
              <w:rPr>
                <w:rFonts w:ascii="Arial" w:hAnsi="Arial" w:cs="Arial"/>
                <w:i/>
              </w:rPr>
            </w:pPr>
          </w:p>
        </w:tc>
        <w:tc>
          <w:tcPr>
            <w:tcW w:w="5513" w:type="dxa"/>
          </w:tcPr>
          <w:p w:rsidR="000208EF" w:rsidRPr="008878A8" w:rsidRDefault="000208EF" w:rsidP="00E451CB">
            <w:pPr>
              <w:pStyle w:val="Norml1"/>
              <w:spacing w:before="0" w:after="0" w:line="276" w:lineRule="auto"/>
              <w:rPr>
                <w:rFonts w:ascii="Arial" w:hAnsi="Arial" w:cs="Arial"/>
                <w:i/>
              </w:rPr>
            </w:pPr>
            <w:r w:rsidRPr="008878A8">
              <w:rPr>
                <w:rFonts w:ascii="Arial" w:hAnsi="Arial" w:cs="Arial"/>
                <w:i/>
              </w:rPr>
              <w:t xml:space="preserve">A támogatási kérelemben szereplő költségek meghatározása körültekintően, az aktuális piaci árak figyelembevételével történt, amelyet a támogatást igénylő a kérelemben </w:t>
            </w:r>
            <w:r>
              <w:rPr>
                <w:rFonts w:ascii="Arial" w:hAnsi="Arial" w:cs="Arial"/>
                <w:i/>
              </w:rPr>
              <w:t xml:space="preserve">részben </w:t>
            </w:r>
            <w:r w:rsidRPr="008878A8">
              <w:rPr>
                <w:rFonts w:ascii="Arial" w:hAnsi="Arial" w:cs="Arial"/>
                <w:i/>
              </w:rPr>
              <w:t>alátámasztott</w:t>
            </w:r>
          </w:p>
        </w:tc>
        <w:tc>
          <w:tcPr>
            <w:tcW w:w="1717" w:type="dxa"/>
            <w:vAlign w:val="center"/>
          </w:tcPr>
          <w:p w:rsidR="000208EF" w:rsidRPr="008878A8" w:rsidRDefault="000208EF" w:rsidP="00E451CB">
            <w:pPr>
              <w:pStyle w:val="Norml1"/>
              <w:spacing w:before="0" w:after="0" w:line="276" w:lineRule="auto"/>
              <w:rPr>
                <w:rFonts w:ascii="Arial" w:hAnsi="Arial" w:cs="Arial"/>
                <w:color w:val="000000"/>
              </w:rPr>
            </w:pPr>
            <w:r>
              <w:rPr>
                <w:rFonts w:ascii="Arial" w:hAnsi="Arial" w:cs="Arial"/>
                <w:color w:val="000000"/>
              </w:rPr>
              <w:t>7</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támogatási kérelemben szereplő költségek meghatározása nem az aktuális piaci árakat figyelembe</w:t>
            </w:r>
            <w:r w:rsidR="003F5C80">
              <w:rPr>
                <w:rFonts w:ascii="Arial" w:hAnsi="Arial" w:cs="Arial"/>
                <w:i/>
              </w:rPr>
              <w:t xml:space="preserve"> </w:t>
            </w:r>
            <w:r w:rsidRPr="008878A8">
              <w:rPr>
                <w:rFonts w:ascii="Arial" w:hAnsi="Arial" w:cs="Arial"/>
                <w:i/>
              </w:rPr>
              <w:t>véve és/vagy azt nem alátámasztva történt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8) Környezeti fenntarthatóság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környezeti fenntarthatósági szempontok teljes körűen érvényesülnek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környezeti fenntarthatósági szempontok részben érvényesülnek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környezeti fenntarthatósági szempontok nem érvényesülnek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9) A létrehozott eredmények működtetésének fenntarthatósága biztosított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projekt hosszú távú hasznosulása és az eredmények fenntartásának/működtetésének módja/forrása bemutatásra került és jól alátámasztott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8</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projekt hosszú távú hasznosulása és az eredmények fenntartásának/működtetésének módja/forrása csak részben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4</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projekt eredményeinek fenntartása/működtetése a projekt lezárása után nem biztosított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10) A fejlesztés esélytudatosságot közvetít.</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teljes mértékben közvetít esélytudatosságot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részben közvetít esélytudatosságot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nem közvetít esélytudatosságot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lastRenderedPageBreak/>
              <w:t>11) Szakmai szervezetekkel való együttműködés a tervezésben és a megvalósításban</w:t>
            </w:r>
          </w:p>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Szakmai szervezetekkel való együttműködés a tervezésben és a megvalósításban megtörténik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rPr>
          <w:trHeight w:val="539"/>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Szakmai szervezetekkel való együttműködés a tervezésben és a </w:t>
            </w:r>
            <w:r w:rsidR="003F5C80" w:rsidRPr="008878A8">
              <w:rPr>
                <w:rFonts w:ascii="Arial" w:hAnsi="Arial" w:cs="Arial"/>
                <w:i/>
              </w:rPr>
              <w:t>megvalósításban nem</w:t>
            </w:r>
            <w:r w:rsidRPr="008878A8">
              <w:rPr>
                <w:rFonts w:ascii="Arial" w:hAnsi="Arial" w:cs="Arial"/>
                <w:i/>
              </w:rPr>
              <w:t xml:space="preserve"> megtörténik meg.</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12) Környezeti igénybevétel csökkentése</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Amennyiben a projektben zöld terület fejlesztés megvalósítása történik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5</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Amennyiben a projektben zöld terület fejlesztés megvalósítása nem történik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13) Projekt tervezésével és megvalósításával kapcsolatos kommunikációs tevékenység végzése a helyi lakosság számára</w:t>
            </w:r>
          </w:p>
        </w:tc>
        <w:tc>
          <w:tcPr>
            <w:tcW w:w="5513" w:type="dxa"/>
          </w:tcPr>
          <w:p w:rsidR="002020C8" w:rsidRPr="008878A8" w:rsidRDefault="003F5C80" w:rsidP="00E451CB">
            <w:pPr>
              <w:pStyle w:val="Norml1"/>
              <w:spacing w:before="0" w:after="0" w:line="276" w:lineRule="auto"/>
              <w:rPr>
                <w:rFonts w:ascii="Arial" w:hAnsi="Arial" w:cs="Arial"/>
                <w:i/>
              </w:rPr>
            </w:pPr>
            <w:r>
              <w:rPr>
                <w:rFonts w:ascii="Arial" w:hAnsi="Arial" w:cs="Arial"/>
                <w:i/>
              </w:rPr>
              <w:t>2 vagy több tájékoztató fó</w:t>
            </w:r>
            <w:r w:rsidR="002020C8" w:rsidRPr="008878A8">
              <w:rPr>
                <w:rFonts w:ascii="Arial" w:hAnsi="Arial" w:cs="Arial"/>
                <w:i/>
              </w:rPr>
              <w:t>rum/ esemény</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rPr>
          <w:trHeight w:val="924"/>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3F5C80" w:rsidP="00E451CB">
            <w:pPr>
              <w:pStyle w:val="Norml1"/>
              <w:spacing w:before="0" w:after="0" w:line="276" w:lineRule="auto"/>
              <w:rPr>
                <w:rFonts w:ascii="Arial" w:hAnsi="Arial" w:cs="Arial"/>
                <w:i/>
              </w:rPr>
            </w:pPr>
            <w:r>
              <w:rPr>
                <w:rFonts w:ascii="Arial" w:hAnsi="Arial" w:cs="Arial"/>
                <w:i/>
              </w:rPr>
              <w:t>2-</w:t>
            </w:r>
            <w:r w:rsidR="002020C8" w:rsidRPr="008878A8">
              <w:rPr>
                <w:rFonts w:ascii="Arial" w:hAnsi="Arial" w:cs="Arial"/>
                <w:i/>
              </w:rPr>
              <w:t xml:space="preserve">nél kevesebb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14) Megvalósítási szervezeti kapacitás biztosítása</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pályázó tapasztalata és alkalmassága részletesen bemutatásra került, a projekt megvalósítása biztosított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pályázó tapasztalata és alkalmassága csak részben kerül bemutatásra.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pályázó tapasztalata és alkalmassága nem kerül bemutatásra vagy nem megalapozott.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15) A benyújtásra került szakmai megalapozó dokumentumból megismerhetőek a projekt keretében tervezett szakmai tevékenységek.</w:t>
            </w:r>
          </w:p>
        </w:tc>
        <w:tc>
          <w:tcPr>
            <w:tcW w:w="5513" w:type="dxa"/>
          </w:tcPr>
          <w:p w:rsidR="002020C8" w:rsidRPr="008878A8" w:rsidRDefault="003F5C80" w:rsidP="00E451CB">
            <w:pPr>
              <w:pStyle w:val="Norml1"/>
              <w:spacing w:before="0" w:after="0" w:line="276" w:lineRule="auto"/>
              <w:rPr>
                <w:rFonts w:ascii="Arial" w:hAnsi="Arial" w:cs="Arial"/>
                <w:i/>
              </w:rPr>
            </w:pPr>
            <w:r>
              <w:rPr>
                <w:rFonts w:ascii="Arial" w:hAnsi="Arial" w:cs="Arial"/>
                <w:i/>
              </w:rPr>
              <w:t>A fejlesztés általi sza</w:t>
            </w:r>
            <w:r w:rsidR="002020C8" w:rsidRPr="008878A8">
              <w:rPr>
                <w:rFonts w:ascii="Arial" w:hAnsi="Arial" w:cs="Arial"/>
                <w:i/>
              </w:rPr>
              <w:t>k</w:t>
            </w:r>
            <w:r>
              <w:rPr>
                <w:rFonts w:ascii="Arial" w:hAnsi="Arial" w:cs="Arial"/>
                <w:i/>
              </w:rPr>
              <w:t>m</w:t>
            </w:r>
            <w:r w:rsidR="002020C8" w:rsidRPr="008878A8">
              <w:rPr>
                <w:rFonts w:ascii="Arial" w:hAnsi="Arial" w:cs="Arial"/>
                <w:i/>
              </w:rPr>
              <w:t xml:space="preserve">ai tevékenységek </w:t>
            </w:r>
            <w:proofErr w:type="gramStart"/>
            <w:r w:rsidR="002020C8" w:rsidRPr="008878A8">
              <w:rPr>
                <w:rFonts w:ascii="Arial" w:hAnsi="Arial" w:cs="Arial"/>
                <w:i/>
              </w:rPr>
              <w:t>teljes  mértékben</w:t>
            </w:r>
            <w:proofErr w:type="gramEnd"/>
            <w:r w:rsidR="002020C8" w:rsidRPr="008878A8">
              <w:rPr>
                <w:rFonts w:ascii="Arial" w:hAnsi="Arial" w:cs="Arial"/>
                <w:i/>
              </w:rPr>
              <w:t xml:space="preserve"> megismerhetőek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4</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általi szak</w:t>
            </w:r>
            <w:r>
              <w:rPr>
                <w:rFonts w:ascii="Arial" w:hAnsi="Arial" w:cs="Arial"/>
                <w:i/>
              </w:rPr>
              <w:t>m</w:t>
            </w:r>
            <w:r w:rsidRPr="008878A8">
              <w:rPr>
                <w:rFonts w:ascii="Arial" w:hAnsi="Arial" w:cs="Arial"/>
                <w:i/>
              </w:rPr>
              <w:t xml:space="preserve">ai tevékenységek </w:t>
            </w:r>
            <w:r w:rsidR="003F5C80" w:rsidRPr="008878A8">
              <w:rPr>
                <w:rFonts w:ascii="Arial" w:hAnsi="Arial" w:cs="Arial"/>
                <w:i/>
              </w:rPr>
              <w:t>részben megismerhetőek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2</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általi szak</w:t>
            </w:r>
            <w:r>
              <w:rPr>
                <w:rFonts w:ascii="Arial" w:hAnsi="Arial" w:cs="Arial"/>
                <w:i/>
              </w:rPr>
              <w:t>m</w:t>
            </w:r>
            <w:r w:rsidRPr="008878A8">
              <w:rPr>
                <w:rFonts w:ascii="Arial" w:hAnsi="Arial" w:cs="Arial"/>
                <w:i/>
              </w:rPr>
              <w:t xml:space="preserve">ai tevékenységek </w:t>
            </w:r>
            <w:r w:rsidR="003F5C80" w:rsidRPr="008878A8">
              <w:rPr>
                <w:rFonts w:ascii="Arial" w:hAnsi="Arial" w:cs="Arial"/>
                <w:i/>
              </w:rPr>
              <w:t>nem megismerhetőek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16) </w:t>
            </w:r>
            <w:r w:rsidRPr="008878A8">
              <w:rPr>
                <w:rFonts w:ascii="Arial" w:hAnsi="Arial" w:cs="Arial"/>
              </w:rPr>
              <w:t>A fejlesztés keretében biztosított az igényelt támogatás hatékony és eredményes felhasználása.</w:t>
            </w:r>
          </w:p>
        </w:tc>
        <w:tc>
          <w:tcPr>
            <w:tcW w:w="5513" w:type="dxa"/>
          </w:tcPr>
          <w:p w:rsidR="002020C8" w:rsidRPr="00423A2A" w:rsidRDefault="002020C8" w:rsidP="00E451CB">
            <w:pPr>
              <w:pStyle w:val="Norml1"/>
              <w:spacing w:before="0" w:after="0" w:line="276" w:lineRule="auto"/>
              <w:rPr>
                <w:rFonts w:ascii="Arial" w:hAnsi="Arial" w:cs="Arial"/>
                <w:i/>
              </w:rPr>
            </w:pPr>
            <w:r w:rsidRPr="00423A2A">
              <w:rPr>
                <w:rFonts w:ascii="Arial" w:hAnsi="Arial" w:cs="Arial"/>
                <w:i/>
              </w:rPr>
              <w:t>A fejlesztés keretében a felhívásban megjelölt önállóan támogatható tevékenységeken túl további legalább 2, önállóan nem támogatható, választható tevékenység is megvalósul</w:t>
            </w:r>
          </w:p>
        </w:tc>
        <w:tc>
          <w:tcPr>
            <w:tcW w:w="1717" w:type="dxa"/>
            <w:vAlign w:val="center"/>
          </w:tcPr>
          <w:p w:rsidR="002020C8" w:rsidRPr="008878A8" w:rsidRDefault="002020C8" w:rsidP="00E451CB">
            <w:pPr>
              <w:pStyle w:val="Norml1"/>
              <w:spacing w:before="0" w:after="0" w:line="276" w:lineRule="auto"/>
              <w:rPr>
                <w:rFonts w:ascii="Arial" w:hAnsi="Arial" w:cs="Arial"/>
                <w:i/>
                <w:iCs/>
                <w:color w:val="000000"/>
              </w:rPr>
            </w:pPr>
            <w:r w:rsidRPr="008878A8">
              <w:rPr>
                <w:rFonts w:ascii="Arial" w:hAnsi="Arial" w:cs="Arial"/>
                <w:i/>
                <w:iCs/>
                <w:color w:val="000000"/>
              </w:rPr>
              <w:t>4</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423A2A" w:rsidRDefault="002020C8" w:rsidP="00E451CB">
            <w:pPr>
              <w:pStyle w:val="Norml1"/>
              <w:spacing w:before="0" w:after="0" w:line="276" w:lineRule="auto"/>
              <w:rPr>
                <w:rFonts w:ascii="Arial" w:hAnsi="Arial" w:cs="Arial"/>
                <w:i/>
              </w:rPr>
            </w:pPr>
            <w:r w:rsidRPr="00423A2A">
              <w:rPr>
                <w:rFonts w:ascii="Arial" w:hAnsi="Arial" w:cs="Arial"/>
                <w:i/>
              </w:rPr>
              <w:t>A fejlesztés keretében a felhívásban megjelölt önállóan támogatható tevékenységeken túl további 1, önállóan nem támogatható, választható tevékenység is megvalósul</w:t>
            </w:r>
          </w:p>
        </w:tc>
        <w:tc>
          <w:tcPr>
            <w:tcW w:w="1717" w:type="dxa"/>
            <w:vAlign w:val="center"/>
          </w:tcPr>
          <w:p w:rsidR="002020C8" w:rsidRPr="008878A8" w:rsidRDefault="002020C8" w:rsidP="00E451CB">
            <w:pPr>
              <w:pStyle w:val="Norml1"/>
              <w:spacing w:before="0" w:after="0" w:line="276" w:lineRule="auto"/>
              <w:rPr>
                <w:rFonts w:ascii="Arial" w:hAnsi="Arial" w:cs="Arial"/>
                <w:i/>
                <w:iCs/>
                <w:color w:val="000000"/>
              </w:rPr>
            </w:pPr>
            <w:r w:rsidRPr="008878A8">
              <w:rPr>
                <w:rFonts w:ascii="Arial" w:hAnsi="Arial" w:cs="Arial"/>
                <w:i/>
                <w:iCs/>
                <w:color w:val="000000"/>
              </w:rPr>
              <w:t>2</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423A2A" w:rsidRDefault="002020C8" w:rsidP="00E451CB">
            <w:pPr>
              <w:pStyle w:val="Norml1"/>
              <w:spacing w:before="0" w:after="0" w:line="276" w:lineRule="auto"/>
              <w:rPr>
                <w:rFonts w:ascii="Arial" w:hAnsi="Arial" w:cs="Arial"/>
                <w:i/>
              </w:rPr>
            </w:pPr>
            <w:r w:rsidRPr="00423A2A">
              <w:rPr>
                <w:rFonts w:ascii="Arial" w:hAnsi="Arial" w:cs="Arial"/>
                <w:i/>
              </w:rPr>
              <w:t xml:space="preserve"> A fejlesztés keretében a felhívásban megjelölt önállóan támogatható tevékenységeken túl nem valósul meg további, önállóan nem támogatható, választható tevékenység</w:t>
            </w:r>
          </w:p>
        </w:tc>
        <w:tc>
          <w:tcPr>
            <w:tcW w:w="1717" w:type="dxa"/>
            <w:vAlign w:val="center"/>
          </w:tcPr>
          <w:p w:rsidR="002020C8" w:rsidRPr="008878A8" w:rsidRDefault="002020C8" w:rsidP="00E451CB">
            <w:pPr>
              <w:pStyle w:val="Norml1"/>
              <w:spacing w:before="0" w:after="0" w:line="276" w:lineRule="auto"/>
              <w:rPr>
                <w:rFonts w:ascii="Arial" w:hAnsi="Arial" w:cs="Arial"/>
                <w:i/>
                <w:iCs/>
                <w:color w:val="000000"/>
              </w:rPr>
            </w:pPr>
            <w:r w:rsidRPr="008878A8">
              <w:rPr>
                <w:rFonts w:ascii="Arial" w:hAnsi="Arial" w:cs="Arial"/>
                <w:i/>
                <w:iCs/>
                <w:color w:val="000000"/>
              </w:rPr>
              <w:t>0</w:t>
            </w:r>
          </w:p>
        </w:tc>
      </w:tr>
      <w:tr w:rsidR="00B21C09" w:rsidRPr="008878A8" w:rsidTr="00E451CB">
        <w:tc>
          <w:tcPr>
            <w:tcW w:w="2376" w:type="dxa"/>
          </w:tcPr>
          <w:p w:rsidR="00B21C09" w:rsidRPr="008878A8" w:rsidRDefault="00B21C09" w:rsidP="00E451CB">
            <w:pPr>
              <w:pStyle w:val="Norml1"/>
              <w:spacing w:before="0" w:after="0" w:line="276" w:lineRule="auto"/>
              <w:rPr>
                <w:rFonts w:ascii="Arial" w:hAnsi="Arial" w:cs="Arial"/>
                <w:i/>
              </w:rPr>
            </w:pPr>
            <w:proofErr w:type="spellStart"/>
            <w:r>
              <w:rPr>
                <w:rFonts w:ascii="Arial" w:hAnsi="Arial" w:cs="Arial"/>
                <w:i/>
              </w:rPr>
              <w:t>Összpontszám</w:t>
            </w:r>
            <w:proofErr w:type="spellEnd"/>
          </w:p>
        </w:tc>
        <w:tc>
          <w:tcPr>
            <w:tcW w:w="5513" w:type="dxa"/>
          </w:tcPr>
          <w:p w:rsidR="00B21C09" w:rsidRPr="00423A2A" w:rsidRDefault="00B21C09" w:rsidP="00E451CB">
            <w:pPr>
              <w:pStyle w:val="Norml1"/>
              <w:spacing w:before="0" w:after="0" w:line="276" w:lineRule="auto"/>
              <w:rPr>
                <w:rFonts w:ascii="Arial" w:hAnsi="Arial" w:cs="Arial"/>
                <w:i/>
              </w:rPr>
            </w:pPr>
          </w:p>
        </w:tc>
        <w:tc>
          <w:tcPr>
            <w:tcW w:w="1717" w:type="dxa"/>
            <w:vAlign w:val="center"/>
          </w:tcPr>
          <w:p w:rsidR="00B21C09" w:rsidRPr="008878A8" w:rsidRDefault="00A31FD9" w:rsidP="00E451CB">
            <w:pPr>
              <w:pStyle w:val="Norml1"/>
              <w:spacing w:before="0" w:after="0" w:line="276" w:lineRule="auto"/>
              <w:rPr>
                <w:rFonts w:ascii="Arial" w:hAnsi="Arial" w:cs="Arial"/>
                <w:i/>
                <w:iCs/>
                <w:color w:val="000000"/>
              </w:rPr>
            </w:pPr>
            <w:r>
              <w:rPr>
                <w:rFonts w:ascii="Arial" w:hAnsi="Arial" w:cs="Arial"/>
                <w:i/>
                <w:iCs/>
                <w:color w:val="000000"/>
              </w:rPr>
              <w:t>100</w:t>
            </w:r>
          </w:p>
        </w:tc>
      </w:tr>
    </w:tbl>
    <w:p w:rsidR="002020C8" w:rsidRPr="008878A8" w:rsidRDefault="002020C8" w:rsidP="002020C8">
      <w:pPr>
        <w:jc w:val="both"/>
        <w:rPr>
          <w:rFonts w:cs="Arial"/>
          <w:color w:val="auto"/>
        </w:rPr>
      </w:pPr>
    </w:p>
    <w:p w:rsidR="002020C8" w:rsidRPr="008878A8" w:rsidRDefault="002020C8" w:rsidP="002020C8">
      <w:pPr>
        <w:widowControl w:val="0"/>
        <w:spacing w:after="0" w:line="240" w:lineRule="auto"/>
        <w:jc w:val="both"/>
        <w:rPr>
          <w:rFonts w:cs="Arial"/>
          <w:color w:val="auto"/>
        </w:rPr>
      </w:pPr>
      <w:bookmarkStart w:id="88" w:name="bookmark105"/>
      <w:r w:rsidRPr="008878A8">
        <w:rPr>
          <w:rFonts w:cs="Arial"/>
          <w:color w:val="auto"/>
        </w:rPr>
        <w:t xml:space="preserve">Nem támogathatók azok a helyi támogatási kérelmek, amelyek esetében a szempontrendszer alapján a kérelemre adott </w:t>
      </w:r>
      <w:proofErr w:type="spellStart"/>
      <w:r w:rsidR="003F5C80" w:rsidRPr="008878A8">
        <w:rPr>
          <w:rFonts w:cs="Arial"/>
          <w:color w:val="auto"/>
        </w:rPr>
        <w:t>össz</w:t>
      </w:r>
      <w:proofErr w:type="spellEnd"/>
      <w:r w:rsidR="003F5C80" w:rsidRPr="008878A8">
        <w:rPr>
          <w:rFonts w:cs="Arial"/>
          <w:color w:val="auto"/>
        </w:rPr>
        <w:t xml:space="preserve"> pontszám</w:t>
      </w:r>
      <w:r w:rsidRPr="008878A8">
        <w:rPr>
          <w:rFonts w:cs="Arial"/>
          <w:color w:val="auto"/>
        </w:rPr>
        <w:t xml:space="preserve">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88"/>
    </w:p>
    <w:p w:rsidR="002020C8" w:rsidRPr="008878A8" w:rsidRDefault="002020C8" w:rsidP="002020C8">
      <w:pPr>
        <w:widowControl w:val="0"/>
        <w:spacing w:after="0" w:line="240" w:lineRule="auto"/>
        <w:jc w:val="both"/>
        <w:rPr>
          <w:rFonts w:cs="Arial"/>
          <w:color w:val="auto"/>
        </w:rPr>
      </w:pPr>
    </w:p>
    <w:p w:rsidR="002020C8" w:rsidRPr="008878A8" w:rsidRDefault="002020C8" w:rsidP="002020C8">
      <w:pPr>
        <w:widowControl w:val="0"/>
        <w:spacing w:after="0" w:line="240" w:lineRule="auto"/>
        <w:jc w:val="both"/>
        <w:rPr>
          <w:rFonts w:cs="Arial"/>
          <w:color w:val="auto"/>
        </w:rPr>
      </w:pPr>
      <w:r w:rsidRPr="008878A8">
        <w:rPr>
          <w:rFonts w:cs="Arial"/>
          <w:color w:val="auto"/>
        </w:rPr>
        <w:lastRenderedPageBreak/>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 Amennyiben szükséges, támogatói okirat kötési feltételt kell szabni az értékelőnek az adott szempont teljesülésére.</w:t>
      </w:r>
    </w:p>
    <w:p w:rsidR="002020C8" w:rsidRPr="008878A8" w:rsidRDefault="002020C8" w:rsidP="002020C8">
      <w:pPr>
        <w:ind w:firstLine="709"/>
        <w:jc w:val="both"/>
        <w:rPr>
          <w:rFonts w:cs="Arial"/>
          <w:lang w:eastAsia="hu-HU"/>
        </w:rPr>
      </w:pPr>
    </w:p>
    <w:p w:rsidR="002020C8" w:rsidRPr="008878A8" w:rsidRDefault="002020C8" w:rsidP="00792C7D">
      <w:pPr>
        <w:pStyle w:val="Cmsor2"/>
        <w:keepLines w:val="0"/>
        <w:numPr>
          <w:ilvl w:val="2"/>
          <w:numId w:val="38"/>
        </w:numPr>
        <w:ind w:left="851"/>
        <w:jc w:val="both"/>
        <w:rPr>
          <w:rFonts w:ascii="Arial" w:hAnsi="Arial" w:cs="Arial"/>
          <w:b w:val="0"/>
          <w:color w:val="000000" w:themeColor="text1"/>
          <w:sz w:val="28"/>
          <w:szCs w:val="28"/>
        </w:rPr>
      </w:pPr>
      <w:bookmarkStart w:id="89" w:name="_Toc512431754"/>
      <w:r w:rsidRPr="008878A8">
        <w:rPr>
          <w:rFonts w:ascii="Arial" w:hAnsi="Arial" w:cs="Arial"/>
          <w:b w:val="0"/>
          <w:color w:val="000000" w:themeColor="text1"/>
          <w:sz w:val="28"/>
          <w:szCs w:val="28"/>
        </w:rPr>
        <w:t xml:space="preserve">A támogatási kérelmek IH általi végső </w:t>
      </w:r>
      <w:r w:rsidR="003F5C80" w:rsidRPr="008878A8">
        <w:rPr>
          <w:rFonts w:ascii="Arial" w:hAnsi="Arial" w:cs="Arial"/>
          <w:b w:val="0"/>
          <w:color w:val="000000" w:themeColor="text1"/>
          <w:sz w:val="28"/>
          <w:szCs w:val="28"/>
        </w:rPr>
        <w:t>ellenőrzésének</w:t>
      </w:r>
      <w:r w:rsidRPr="008878A8">
        <w:rPr>
          <w:rFonts w:ascii="Arial" w:hAnsi="Arial" w:cs="Arial"/>
          <w:b w:val="0"/>
          <w:color w:val="000000" w:themeColor="text1"/>
          <w:sz w:val="28"/>
          <w:szCs w:val="28"/>
        </w:rPr>
        <w:t xml:space="preserve"> kritériumai</w:t>
      </w:r>
      <w:bookmarkEnd w:id="89"/>
    </w:p>
    <w:p w:rsidR="002020C8" w:rsidRPr="008878A8" w:rsidRDefault="002020C8" w:rsidP="00792C7D">
      <w:pPr>
        <w:pStyle w:val="Norml1"/>
        <w:keepNext/>
        <w:numPr>
          <w:ilvl w:val="1"/>
          <w:numId w:val="37"/>
        </w:numPr>
        <w:rPr>
          <w:rFonts w:ascii="Arial" w:hAnsi="Arial" w:cs="Arial"/>
          <w:b/>
        </w:rPr>
      </w:pPr>
      <w:r w:rsidRPr="008878A8">
        <w:rPr>
          <w:rFonts w:ascii="Arial" w:hAnsi="Arial" w:cs="Arial"/>
          <w:b/>
        </w:rPr>
        <w:t xml:space="preserve">Az IH által az elektronikusan benyújtott támogatási kérelem vonatkozásában ellenőrzendő nem </w:t>
      </w:r>
      <w:proofErr w:type="spellStart"/>
      <w:r w:rsidRPr="008878A8">
        <w:rPr>
          <w:rFonts w:ascii="Arial" w:hAnsi="Arial" w:cs="Arial"/>
          <w:b/>
        </w:rPr>
        <w:t>hiánypótoltatható</w:t>
      </w:r>
      <w:proofErr w:type="spellEnd"/>
      <w:r w:rsidRPr="008878A8">
        <w:rPr>
          <w:rFonts w:ascii="Arial" w:hAnsi="Arial" w:cs="Arial"/>
          <w:b/>
        </w:rPr>
        <w:t xml:space="preserve"> jogosultsági kritériumok:</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támogatást igénylő által benyújtott nyilatkozat elektronikus és – elektronikus aláírás használatának kivételével – papír alapú példánya hiánytalan, hibátlan és határidőben benyújtásra került,</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támogatást igénylő átlátható szervezetnek minősül az államháztartásról szóló 2011. évi CXCV. törvény (a továbbiakban: Áht.) 1. § 4</w:t>
      </w:r>
      <w:proofErr w:type="gramStart"/>
      <w:r w:rsidRPr="008878A8">
        <w:rPr>
          <w:rFonts w:cs="Arial"/>
          <w:color w:val="auto"/>
        </w:rPr>
        <w:t>.pontja</w:t>
      </w:r>
      <w:proofErr w:type="gramEnd"/>
      <w:r w:rsidRPr="008878A8">
        <w:rPr>
          <w:rFonts w:cs="Arial"/>
          <w:color w:val="auto"/>
        </w:rPr>
        <w:t xml:space="preserve"> és 50. § (1) bekezdés </w:t>
      </w:r>
      <w:r w:rsidRPr="008878A8">
        <w:rPr>
          <w:rFonts w:cs="Arial"/>
          <w:i/>
          <w:iCs/>
          <w:color w:val="auto"/>
        </w:rPr>
        <w:t xml:space="preserve">c) </w:t>
      </w:r>
      <w:r w:rsidRPr="008878A8">
        <w:rPr>
          <w:rFonts w:cs="Arial"/>
          <w:color w:val="auto"/>
        </w:rPr>
        <w:t>pontja szerint,</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TOP 7. prioritás célkitűzéseihez való igazodás;</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 xml:space="preserve">a támogatást igénylők támogatási rendszer szempontjából való megfelelősége: felszámolás/végelszámolás/adósságrendezés </w:t>
      </w:r>
      <w:proofErr w:type="gramStart"/>
      <w:r w:rsidRPr="008878A8">
        <w:rPr>
          <w:rFonts w:cs="Arial"/>
          <w:color w:val="auto"/>
        </w:rPr>
        <w:t>mentes</w:t>
      </w:r>
      <w:proofErr w:type="gramEnd"/>
      <w:r w:rsidRPr="008878A8">
        <w:rPr>
          <w:rFonts w:cs="Arial"/>
          <w:color w:val="auto"/>
        </w:rPr>
        <w:t>, köztartozás mentes, átlátható;</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rPr>
        <w:t xml:space="preserve">az </w:t>
      </w:r>
      <w:proofErr w:type="spellStart"/>
      <w:r w:rsidRPr="008878A8">
        <w:rPr>
          <w:rFonts w:cs="Arial"/>
        </w:rPr>
        <w:t>ÁÚHF-ben</w:t>
      </w:r>
      <w:proofErr w:type="spellEnd"/>
      <w:r w:rsidRPr="008878A8">
        <w:rPr>
          <w:rFonts w:cs="Arial"/>
        </w:rPr>
        <w:t xml:space="preserve"> rögzített kizáró okok esetleges fennállása.</w:t>
      </w:r>
    </w:p>
    <w:p w:rsidR="002020C8" w:rsidRPr="008878A8" w:rsidRDefault="002020C8" w:rsidP="002020C8">
      <w:pPr>
        <w:spacing w:before="120" w:after="120"/>
        <w:jc w:val="both"/>
        <w:rPr>
          <w:rFonts w:cs="Arial"/>
        </w:rPr>
      </w:pPr>
      <w:r w:rsidRPr="008878A8">
        <w:rPr>
          <w:rFonts w:cs="Arial"/>
        </w:rPr>
        <w:t xml:space="preserve">Amennyiben a fenti nem </w:t>
      </w:r>
      <w:proofErr w:type="spellStart"/>
      <w:r w:rsidRPr="008878A8">
        <w:rPr>
          <w:rFonts w:cs="Arial"/>
        </w:rPr>
        <w:t>hiánypótoltatható</w:t>
      </w:r>
      <w:proofErr w:type="spellEnd"/>
      <w:r w:rsidRPr="008878A8">
        <w:rPr>
          <w:rFonts w:cs="Arial"/>
        </w:rPr>
        <w:t xml:space="preserve"> jogosultsági kritériumoknak az </w:t>
      </w:r>
      <w:proofErr w:type="spellStart"/>
      <w:r w:rsidRPr="008878A8">
        <w:rPr>
          <w:rFonts w:cs="Arial"/>
        </w:rPr>
        <w:t>IH-nak</w:t>
      </w:r>
      <w:proofErr w:type="spellEnd"/>
      <w:r w:rsidRPr="008878A8">
        <w:rPr>
          <w:rFonts w:cs="Arial"/>
        </w:rPr>
        <w:t xml:space="preserve"> elektronikusan benyújtott támogatási kérelem nem felel meg, akkor hiánypótlási felhívás nélkül elutasításra kerül.</w:t>
      </w:r>
    </w:p>
    <w:p w:rsidR="002020C8" w:rsidRPr="008878A8" w:rsidRDefault="002020C8" w:rsidP="00792C7D">
      <w:pPr>
        <w:pStyle w:val="Norml1"/>
        <w:keepNext/>
        <w:numPr>
          <w:ilvl w:val="1"/>
          <w:numId w:val="37"/>
        </w:numPr>
        <w:rPr>
          <w:rFonts w:ascii="Arial" w:hAnsi="Arial" w:cs="Arial"/>
          <w:b/>
        </w:rPr>
      </w:pPr>
      <w:r w:rsidRPr="008878A8">
        <w:rPr>
          <w:rFonts w:ascii="Arial" w:hAnsi="Arial" w:cs="Arial"/>
          <w:b/>
        </w:rPr>
        <w:t xml:space="preserve">Az IH által az elektronikusan benyújtott támogatási kérelem vonatkozásában ellenőrzendő </w:t>
      </w:r>
      <w:proofErr w:type="spellStart"/>
      <w:r w:rsidRPr="008878A8">
        <w:rPr>
          <w:rFonts w:ascii="Arial" w:hAnsi="Arial" w:cs="Arial"/>
          <w:b/>
        </w:rPr>
        <w:t>hiánypótoltatható</w:t>
      </w:r>
      <w:proofErr w:type="spellEnd"/>
      <w:r w:rsidRPr="008878A8">
        <w:rPr>
          <w:rFonts w:ascii="Arial" w:hAnsi="Arial" w:cs="Arial"/>
          <w:b/>
        </w:rPr>
        <w:t xml:space="preserve"> jogosultsági kritériumok:</w:t>
      </w:r>
    </w:p>
    <w:p w:rsidR="002020C8" w:rsidRPr="008878A8" w:rsidRDefault="002020C8" w:rsidP="00792C7D">
      <w:pPr>
        <w:pStyle w:val="felsorols20"/>
        <w:numPr>
          <w:ilvl w:val="2"/>
          <w:numId w:val="35"/>
        </w:numPr>
        <w:tabs>
          <w:tab w:val="clear" w:pos="1866"/>
          <w:tab w:val="num" w:pos="851"/>
        </w:tabs>
        <w:ind w:left="851"/>
        <w:rPr>
          <w:rFonts w:cs="Arial"/>
          <w:color w:val="auto"/>
        </w:rPr>
      </w:pPr>
      <w:r w:rsidRPr="008878A8">
        <w:rPr>
          <w:rFonts w:cs="Arial"/>
          <w:color w:val="auto"/>
        </w:rPr>
        <w:t>a HBB által bírált helyi támogatási kérelem és a támogatást igénylő által a központi informatikai rendszerbe feltöltött támogatási kérelem tartalmi elemeinek azonossága;</w:t>
      </w:r>
    </w:p>
    <w:p w:rsidR="002020C8" w:rsidRPr="008878A8" w:rsidRDefault="002020C8" w:rsidP="00792C7D">
      <w:pPr>
        <w:pStyle w:val="felsorols20"/>
        <w:numPr>
          <w:ilvl w:val="2"/>
          <w:numId w:val="35"/>
        </w:numPr>
        <w:tabs>
          <w:tab w:val="clear" w:pos="1866"/>
          <w:tab w:val="num" w:pos="851"/>
        </w:tabs>
        <w:ind w:left="851"/>
        <w:rPr>
          <w:rFonts w:cs="Arial"/>
          <w:color w:val="auto"/>
        </w:rPr>
      </w:pPr>
      <w:r w:rsidRPr="008878A8">
        <w:rPr>
          <w:rFonts w:cs="Arial"/>
          <w:color w:val="auto"/>
        </w:rPr>
        <w:t>a HACS által elvégzett költséghatékonyság vizsgálat módjának helytállósága.</w:t>
      </w:r>
    </w:p>
    <w:p w:rsidR="002020C8" w:rsidRPr="008878A8" w:rsidRDefault="002020C8" w:rsidP="002020C8">
      <w:pPr>
        <w:spacing w:before="240"/>
        <w:jc w:val="both"/>
        <w:rPr>
          <w:rFonts w:cs="Arial"/>
          <w:color w:val="auto"/>
        </w:rPr>
      </w:pPr>
      <w:r w:rsidRPr="008878A8">
        <w:rPr>
          <w:rFonts w:cs="Arial"/>
          <w:color w:val="auto"/>
        </w:rPr>
        <w:t xml:space="preserve">Amennyiben a fenti </w:t>
      </w:r>
      <w:proofErr w:type="spellStart"/>
      <w:r w:rsidRPr="008878A8">
        <w:rPr>
          <w:rFonts w:cs="Arial"/>
          <w:color w:val="auto"/>
        </w:rPr>
        <w:t>hiánypótoltatható</w:t>
      </w:r>
      <w:proofErr w:type="spellEnd"/>
      <w:r w:rsidRPr="008878A8">
        <w:rPr>
          <w:rFonts w:cs="Arial"/>
          <w:color w:val="auto"/>
        </w:rPr>
        <w:t xml:space="preserve"> jogosultsági kritériumoknak </w:t>
      </w:r>
      <w:r w:rsidRPr="008878A8">
        <w:rPr>
          <w:rFonts w:cs="Arial"/>
        </w:rPr>
        <w:t xml:space="preserve">az </w:t>
      </w:r>
      <w:proofErr w:type="spellStart"/>
      <w:r w:rsidRPr="008878A8">
        <w:rPr>
          <w:rFonts w:cs="Arial"/>
        </w:rPr>
        <w:t>IH-nak</w:t>
      </w:r>
      <w:proofErr w:type="spellEnd"/>
      <w:r w:rsidRPr="008878A8">
        <w:rPr>
          <w:rFonts w:cs="Arial"/>
        </w:rPr>
        <w:t xml:space="preserve"> elektronikusan benyújtott támogatási kérelem</w:t>
      </w:r>
      <w:r w:rsidRPr="008878A8">
        <w:rPr>
          <w:rFonts w:cs="Arial"/>
          <w:color w:val="auto"/>
        </w:rPr>
        <w:t xml:space="preserve"> nem felel meg, és ha az adott jogosultsági kritérium, vagy az adott jogosultsági szempontot igazoló dokumentum hiánya vagy hibája hiánypótlás keretében pótoltatható,</w:t>
      </w:r>
      <w:r w:rsidRPr="008878A8">
        <w:rPr>
          <w:rFonts w:cs="Arial"/>
          <w:b/>
          <w:bCs/>
          <w:color w:val="auto"/>
        </w:rPr>
        <w:t xml:space="preserve"> </w:t>
      </w:r>
      <w:r w:rsidRPr="008878A8">
        <w:rPr>
          <w:rFonts w:cs="Arial"/>
          <w:color w:val="auto"/>
        </w:rPr>
        <w:t>akkor az IH egyszeri alkalommal hiánypótlásira szólít fel.</w:t>
      </w:r>
    </w:p>
    <w:p w:rsidR="002020C8" w:rsidRPr="008878A8" w:rsidRDefault="002020C8" w:rsidP="002020C8">
      <w:pPr>
        <w:spacing w:before="120" w:after="120"/>
        <w:jc w:val="both"/>
        <w:rPr>
          <w:rFonts w:cs="Arial"/>
        </w:rPr>
      </w:pPr>
      <w:r w:rsidRPr="008878A8">
        <w:rPr>
          <w:rFonts w:cs="Arial"/>
        </w:rPr>
        <w:t>Felhívjuk a tisztelt támogatást igénylő figyelmét, hogy a 272/2014. (XI. 5.) Kormányrendelet 64/</w:t>
      </w:r>
      <w:proofErr w:type="gramStart"/>
      <w:r w:rsidRPr="008878A8">
        <w:rPr>
          <w:rFonts w:cs="Arial"/>
        </w:rPr>
        <w:t>A</w:t>
      </w:r>
      <w:proofErr w:type="gramEnd"/>
      <w:r w:rsidRPr="008878A8">
        <w:rPr>
          <w:rFonts w:cs="Arial"/>
        </w:rPr>
        <w:t xml:space="preserve"> § értelmében az irányító hatóság vizsgálja az adott támogatási kérelemmel összefüggő, a rendelet XVI. fejezete szerinti közbeszerzési eljárások ellenőrzésének ere</w:t>
      </w:r>
      <w:r w:rsidR="003F5C80">
        <w:rPr>
          <w:rFonts w:cs="Arial"/>
        </w:rPr>
        <w:t>dményét, továbbá – ha rendelkez</w:t>
      </w:r>
      <w:r w:rsidRPr="008878A8">
        <w:rPr>
          <w:rFonts w:cs="Arial"/>
        </w:rPr>
        <w:t>é</w:t>
      </w:r>
      <w:r w:rsidR="003F5C80">
        <w:rPr>
          <w:rFonts w:cs="Arial"/>
        </w:rPr>
        <w:t>s</w:t>
      </w:r>
      <w:r w:rsidRPr="008878A8">
        <w:rPr>
          <w:rFonts w:cs="Arial"/>
        </w:rPr>
        <w:t>re áll - az adott támogatási kérelemmel összefüggő, a XVI. fejezet alapján lefolytatott ellenőrzés eredményét annak érdekében, hogy el nem számolható támogatási összeg ne kerüljön odaítélésre.</w:t>
      </w:r>
    </w:p>
    <w:p w:rsidR="002020C8" w:rsidRPr="008878A8" w:rsidRDefault="002020C8" w:rsidP="002020C8">
      <w:pPr>
        <w:pStyle w:val="Cmsor11"/>
        <w:numPr>
          <w:ilvl w:val="0"/>
          <w:numId w:val="4"/>
        </w:numPr>
        <w:ind w:hanging="717"/>
        <w:jc w:val="both"/>
        <w:rPr>
          <w:rFonts w:cs="Arial"/>
        </w:rPr>
      </w:pPr>
      <w:bookmarkStart w:id="90" w:name="_Toc405190861"/>
      <w:bookmarkStart w:id="91" w:name="_Toc512431755"/>
      <w:r w:rsidRPr="008878A8">
        <w:rPr>
          <w:rFonts w:cs="Arial"/>
        </w:rPr>
        <w:t>A finanszírozással kapcsolatos információk</w:t>
      </w:r>
      <w:bookmarkEnd w:id="90"/>
      <w:bookmarkEnd w:id="91"/>
    </w:p>
    <w:p w:rsidR="002020C8" w:rsidRPr="008878A8" w:rsidRDefault="002020C8" w:rsidP="002020C8">
      <w:pPr>
        <w:pStyle w:val="Norml1"/>
        <w:rPr>
          <w:rFonts w:ascii="Arial" w:hAnsi="Arial" w:cs="Arial"/>
        </w:rPr>
      </w:pPr>
      <w:r w:rsidRPr="008878A8">
        <w:rPr>
          <w:rFonts w:ascii="Arial" w:hAnsi="Arial" w:cs="Arial"/>
        </w:rPr>
        <w:t>Kérjük, a projekt előkészítése során vegye figyelembe, hogy a támogatást a projekt megvalósítása során csak akkor tudja majd igénybe venni, ha megfelel a következő szabályoknak!</w:t>
      </w:r>
    </w:p>
    <w:p w:rsidR="002020C8" w:rsidRPr="008878A8" w:rsidRDefault="002020C8" w:rsidP="002020C8">
      <w:pPr>
        <w:pStyle w:val="Cmsor2"/>
        <w:jc w:val="both"/>
        <w:rPr>
          <w:rFonts w:ascii="Arial" w:hAnsi="Arial" w:cs="Arial"/>
          <w:b w:val="0"/>
          <w:color w:val="auto"/>
          <w:sz w:val="28"/>
          <w:szCs w:val="28"/>
        </w:rPr>
      </w:pPr>
      <w:bookmarkStart w:id="92" w:name="_Toc405190862"/>
      <w:bookmarkStart w:id="93" w:name="_Toc512431756"/>
      <w:r w:rsidRPr="008878A8">
        <w:rPr>
          <w:rFonts w:ascii="Arial" w:hAnsi="Arial" w:cs="Arial"/>
          <w:b w:val="0"/>
          <w:color w:val="auto"/>
          <w:sz w:val="28"/>
          <w:szCs w:val="28"/>
        </w:rPr>
        <w:t>5.1. A támogatás formája</w:t>
      </w:r>
      <w:bookmarkEnd w:id="92"/>
      <w:bookmarkEnd w:id="93"/>
    </w:p>
    <w:p w:rsidR="002020C8" w:rsidRPr="008878A8" w:rsidRDefault="002020C8" w:rsidP="002020C8">
      <w:pPr>
        <w:pStyle w:val="Norml1"/>
        <w:rPr>
          <w:rFonts w:ascii="Arial" w:hAnsi="Arial" w:cs="Arial"/>
        </w:rPr>
      </w:pPr>
      <w:r w:rsidRPr="008878A8">
        <w:rPr>
          <w:rFonts w:ascii="Arial" w:hAnsi="Arial" w:cs="Arial"/>
        </w:rPr>
        <w:t>Jelen helyi felhívás keretében nyújtott támogatás vissza nem térítendő támogatásnak minősül.</w:t>
      </w:r>
    </w:p>
    <w:p w:rsidR="002020C8" w:rsidRPr="008878A8" w:rsidRDefault="002020C8" w:rsidP="002020C8">
      <w:pPr>
        <w:pStyle w:val="Cmsor2"/>
        <w:jc w:val="both"/>
        <w:rPr>
          <w:rFonts w:ascii="Arial" w:hAnsi="Arial" w:cs="Arial"/>
          <w:b w:val="0"/>
          <w:color w:val="auto"/>
          <w:sz w:val="28"/>
          <w:szCs w:val="28"/>
        </w:rPr>
      </w:pPr>
      <w:bookmarkStart w:id="94" w:name="_Toc405190863"/>
      <w:bookmarkStart w:id="95" w:name="_Toc512431757"/>
      <w:r w:rsidRPr="008878A8">
        <w:rPr>
          <w:rFonts w:ascii="Arial" w:hAnsi="Arial" w:cs="Arial"/>
          <w:b w:val="0"/>
          <w:color w:val="auto"/>
          <w:sz w:val="28"/>
          <w:szCs w:val="28"/>
        </w:rPr>
        <w:lastRenderedPageBreak/>
        <w:t>5.2. A projekt maximális elszámolható összköltsége</w:t>
      </w:r>
      <w:bookmarkEnd w:id="94"/>
      <w:bookmarkEnd w:id="95"/>
    </w:p>
    <w:p w:rsidR="00D72921" w:rsidRPr="00D72921" w:rsidRDefault="00D72921" w:rsidP="00D72921">
      <w:pPr>
        <w:pStyle w:val="Norml1"/>
        <w:rPr>
          <w:rFonts w:ascii="Arial" w:hAnsi="Arial" w:cs="Arial"/>
        </w:rPr>
      </w:pPr>
      <w:r w:rsidRPr="00D72921">
        <w:rPr>
          <w:rFonts w:ascii="Arial" w:hAnsi="Arial" w:cs="Arial"/>
        </w:rPr>
        <w:t xml:space="preserve">Jelen Felhívás esetében nem releváns. </w:t>
      </w:r>
    </w:p>
    <w:p w:rsidR="002020C8" w:rsidRPr="008878A8" w:rsidRDefault="002020C8" w:rsidP="002020C8">
      <w:pPr>
        <w:pStyle w:val="Norml1"/>
        <w:rPr>
          <w:rFonts w:ascii="Arial" w:hAnsi="Arial" w:cs="Arial"/>
        </w:rPr>
      </w:pPr>
    </w:p>
    <w:p w:rsidR="002020C8" w:rsidRPr="008878A8" w:rsidRDefault="002020C8" w:rsidP="002020C8">
      <w:pPr>
        <w:pStyle w:val="Cmsor2"/>
        <w:jc w:val="both"/>
        <w:rPr>
          <w:rFonts w:ascii="Arial" w:hAnsi="Arial" w:cs="Arial"/>
          <w:b w:val="0"/>
          <w:color w:val="auto"/>
          <w:sz w:val="28"/>
          <w:szCs w:val="28"/>
        </w:rPr>
      </w:pPr>
      <w:bookmarkStart w:id="96" w:name="_Toc405190864"/>
      <w:bookmarkStart w:id="97" w:name="_Toc512431758"/>
      <w:r w:rsidRPr="008878A8">
        <w:rPr>
          <w:rFonts w:ascii="Arial" w:hAnsi="Arial" w:cs="Arial"/>
          <w:b w:val="0"/>
          <w:color w:val="auto"/>
          <w:sz w:val="28"/>
          <w:szCs w:val="28"/>
        </w:rPr>
        <w:t>5.3. A támogatás mértéke, összege</w:t>
      </w:r>
      <w:bookmarkEnd w:id="96"/>
      <w:bookmarkEnd w:id="97"/>
    </w:p>
    <w:p w:rsidR="002020C8" w:rsidRPr="008878A8" w:rsidRDefault="002020C8" w:rsidP="002020C8">
      <w:pPr>
        <w:pStyle w:val="felsorols20"/>
        <w:numPr>
          <w:ilvl w:val="2"/>
          <w:numId w:val="11"/>
        </w:numPr>
        <w:tabs>
          <w:tab w:val="clear" w:pos="1440"/>
        </w:tabs>
        <w:spacing w:after="60"/>
        <w:ind w:left="426" w:hanging="426"/>
        <w:rPr>
          <w:rFonts w:cs="Arial"/>
          <w:color w:val="auto"/>
          <w:u w:val="single"/>
        </w:rPr>
      </w:pPr>
      <w:r w:rsidRPr="008878A8">
        <w:rPr>
          <w:rFonts w:cs="Arial"/>
          <w:color w:val="auto"/>
        </w:rPr>
        <w:t xml:space="preserve">Az igényelhető vissza nem térítendő támogatás összege: minimum: 5.000.000. Ft maximum </w:t>
      </w:r>
      <w:r w:rsidRPr="008878A8">
        <w:rPr>
          <w:rFonts w:cs="Arial"/>
          <w:b/>
        </w:rPr>
        <w:t>87 672 072</w:t>
      </w:r>
      <w:r w:rsidRPr="008878A8">
        <w:rPr>
          <w:rFonts w:cs="Arial"/>
        </w:rPr>
        <w:t xml:space="preserve"> </w:t>
      </w:r>
      <w:r w:rsidRPr="008878A8">
        <w:rPr>
          <w:rFonts w:cs="Arial"/>
          <w:color w:val="auto"/>
        </w:rPr>
        <w:t>Ft.</w:t>
      </w:r>
    </w:p>
    <w:p w:rsidR="002020C8" w:rsidRPr="008878A8" w:rsidRDefault="002020C8" w:rsidP="002020C8">
      <w:pPr>
        <w:pStyle w:val="felsorols20"/>
        <w:numPr>
          <w:ilvl w:val="2"/>
          <w:numId w:val="11"/>
        </w:numPr>
        <w:spacing w:after="60"/>
        <w:ind w:left="426" w:hanging="426"/>
        <w:rPr>
          <w:rFonts w:cs="Arial"/>
          <w:color w:val="auto"/>
        </w:rPr>
      </w:pPr>
      <w:r w:rsidRPr="008878A8">
        <w:rPr>
          <w:rFonts w:cs="Arial"/>
          <w:color w:val="auto"/>
        </w:rPr>
        <w:t>A támogatás maximális mértéke nem állami támogatásnak minősülő fejlesztés esetén az összes elszámolható költség 100%-</w:t>
      </w:r>
      <w:proofErr w:type="gramStart"/>
      <w:r w:rsidRPr="008878A8">
        <w:rPr>
          <w:rFonts w:cs="Arial"/>
          <w:color w:val="auto"/>
        </w:rPr>
        <w:t>a.</w:t>
      </w:r>
      <w:proofErr w:type="gramEnd"/>
    </w:p>
    <w:p w:rsidR="002020C8" w:rsidRPr="008878A8" w:rsidRDefault="002020C8" w:rsidP="002020C8">
      <w:pPr>
        <w:pStyle w:val="felsorols20"/>
        <w:numPr>
          <w:ilvl w:val="2"/>
          <w:numId w:val="11"/>
        </w:numPr>
        <w:spacing w:after="60"/>
        <w:ind w:left="426" w:hanging="426"/>
        <w:rPr>
          <w:rFonts w:cs="Arial"/>
          <w:b/>
          <w:color w:val="auto"/>
        </w:rPr>
      </w:pPr>
      <w:r w:rsidRPr="008878A8">
        <w:rPr>
          <w:rFonts w:cs="Arial"/>
          <w:b/>
          <w:i/>
          <w:color w:val="auto"/>
        </w:rPr>
        <w:t>Csekély összegű támogatás esetén a</w:t>
      </w:r>
      <w:r w:rsidRPr="008878A8">
        <w:rPr>
          <w:rFonts w:cs="Arial"/>
          <w:color w:val="auto"/>
        </w:rPr>
        <w:t xml:space="preserve"> támogatás maximális mértéke az elszámolható költségek 100%-</w:t>
      </w:r>
      <w:proofErr w:type="gramStart"/>
      <w:r w:rsidRPr="008878A8">
        <w:rPr>
          <w:rFonts w:cs="Arial"/>
          <w:color w:val="auto"/>
        </w:rPr>
        <w:t>a.</w:t>
      </w:r>
      <w:proofErr w:type="gramEnd"/>
    </w:p>
    <w:p w:rsidR="002020C8" w:rsidRPr="008878A8" w:rsidRDefault="002020C8" w:rsidP="002020C8">
      <w:pPr>
        <w:pStyle w:val="felsorols20"/>
        <w:numPr>
          <w:ilvl w:val="2"/>
          <w:numId w:val="11"/>
        </w:numPr>
        <w:spacing w:after="60"/>
        <w:ind w:left="426" w:hanging="426"/>
        <w:rPr>
          <w:rFonts w:cs="Arial"/>
          <w:b/>
          <w:color w:val="auto"/>
        </w:rPr>
      </w:pPr>
      <w:r w:rsidRPr="008878A8">
        <w:rPr>
          <w:rFonts w:cs="Arial"/>
          <w:b/>
          <w:color w:val="auto"/>
        </w:rPr>
        <w:t xml:space="preserve">A kultúrát és a kulturális örökség megőrzését előmozdító támogatás </w:t>
      </w:r>
    </w:p>
    <w:p w:rsidR="002020C8" w:rsidRPr="008878A8" w:rsidRDefault="002020C8" w:rsidP="002020C8">
      <w:pPr>
        <w:spacing w:before="120" w:after="60"/>
        <w:ind w:left="426"/>
        <w:jc w:val="both"/>
        <w:rPr>
          <w:rFonts w:cs="Arial"/>
          <w:color w:val="auto"/>
        </w:rPr>
      </w:pPr>
      <w:proofErr w:type="gramStart"/>
      <w:r w:rsidRPr="008878A8">
        <w:rPr>
          <w:rFonts w:cs="Arial"/>
          <w:color w:val="auto"/>
        </w:rPr>
        <w:t>a</w:t>
      </w:r>
      <w:proofErr w:type="gramEnd"/>
      <w:r w:rsidRPr="008878A8">
        <w:rPr>
          <w:rFonts w:cs="Arial"/>
          <w:color w:val="auto"/>
        </w:rPr>
        <w:t xml:space="preserve">) </w:t>
      </w:r>
      <w:r w:rsidRPr="008878A8">
        <w:rPr>
          <w:rFonts w:cs="Arial"/>
          <w:b/>
          <w:color w:val="auto"/>
        </w:rPr>
        <w:t>Beruházási támogatás esetén</w:t>
      </w:r>
      <w:r w:rsidRPr="008878A8">
        <w:rPr>
          <w:rFonts w:cs="Arial"/>
          <w:color w:val="auto"/>
        </w:rPr>
        <w:t xml:space="preserve">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rsidR="002020C8" w:rsidRPr="008878A8" w:rsidRDefault="002020C8" w:rsidP="002020C8">
      <w:pPr>
        <w:keepNext/>
        <w:autoSpaceDE w:val="0"/>
        <w:autoSpaceDN w:val="0"/>
        <w:adjustRightInd w:val="0"/>
        <w:spacing w:before="60" w:after="60"/>
        <w:ind w:left="426"/>
        <w:jc w:val="both"/>
        <w:rPr>
          <w:rFonts w:cs="Arial"/>
          <w:color w:val="auto"/>
        </w:rPr>
      </w:pPr>
      <w:r w:rsidRPr="008878A8">
        <w:rPr>
          <w:rFonts w:cs="Arial"/>
          <w:color w:val="auto"/>
        </w:rPr>
        <w:t xml:space="preserve">A működési eredmény mértékét </w:t>
      </w:r>
    </w:p>
    <w:p w:rsidR="002020C8" w:rsidRPr="008878A8" w:rsidRDefault="002020C8" w:rsidP="002020C8">
      <w:pPr>
        <w:spacing w:before="60" w:after="60"/>
        <w:ind w:left="709"/>
        <w:jc w:val="both"/>
        <w:rPr>
          <w:rFonts w:cs="Arial"/>
          <w:color w:val="auto"/>
        </w:rPr>
      </w:pPr>
      <w:proofErr w:type="gramStart"/>
      <w:r w:rsidRPr="008878A8">
        <w:rPr>
          <w:rFonts w:cs="Arial"/>
          <w:color w:val="auto"/>
        </w:rPr>
        <w:t>a</w:t>
      </w:r>
      <w:proofErr w:type="gramEnd"/>
      <w:r w:rsidRPr="008878A8">
        <w:rPr>
          <w:rFonts w:cs="Arial"/>
          <w:color w:val="auto"/>
        </w:rPr>
        <w:t xml:space="preserve">. </w:t>
      </w:r>
      <w:proofErr w:type="gramStart"/>
      <w:r w:rsidRPr="008878A8">
        <w:rPr>
          <w:rFonts w:cs="Arial"/>
          <w:color w:val="auto"/>
        </w:rPr>
        <w:t>megalapozott</w:t>
      </w:r>
      <w:proofErr w:type="gramEnd"/>
      <w:r w:rsidRPr="008878A8">
        <w:rPr>
          <w:rFonts w:cs="Arial"/>
          <w:color w:val="auto"/>
        </w:rPr>
        <w:t xml:space="preserve"> előrejelzések alapján kell meghatározni és előzetesen, vagy </w:t>
      </w:r>
    </w:p>
    <w:p w:rsidR="002020C8" w:rsidRPr="008878A8" w:rsidRDefault="002020C8" w:rsidP="003F5C80">
      <w:pPr>
        <w:spacing w:before="60" w:after="60"/>
        <w:ind w:left="709"/>
        <w:rPr>
          <w:rFonts w:cs="Arial"/>
          <w:color w:val="auto"/>
        </w:rPr>
      </w:pPr>
      <w:r w:rsidRPr="008878A8">
        <w:rPr>
          <w:rFonts w:cs="Arial"/>
          <w:color w:val="auto"/>
        </w:rPr>
        <w:t xml:space="preserve">b. </w:t>
      </w:r>
      <w:proofErr w:type="gramStart"/>
      <w:r w:rsidRPr="008878A8">
        <w:rPr>
          <w:rFonts w:cs="Arial"/>
          <w:color w:val="auto"/>
        </w:rPr>
        <w:t>visszafizetési</w:t>
      </w:r>
      <w:proofErr w:type="gramEnd"/>
      <w:r w:rsidRPr="008878A8">
        <w:rPr>
          <w:rFonts w:cs="Arial"/>
          <w:color w:val="auto"/>
        </w:rPr>
        <w:t xml:space="preserve"> mechanizmus alkalmazásával utólag</w:t>
      </w:r>
    </w:p>
    <w:p w:rsidR="002020C8" w:rsidRPr="008878A8" w:rsidRDefault="002020C8" w:rsidP="003F5C80">
      <w:pPr>
        <w:spacing w:before="60" w:after="60"/>
        <w:ind w:left="709"/>
        <w:rPr>
          <w:rFonts w:cs="Arial"/>
          <w:color w:val="auto"/>
        </w:rPr>
      </w:pPr>
      <w:proofErr w:type="gramStart"/>
      <w:r w:rsidRPr="008878A8">
        <w:rPr>
          <w:rFonts w:cs="Arial"/>
          <w:color w:val="auto"/>
        </w:rPr>
        <w:t>kell</w:t>
      </w:r>
      <w:proofErr w:type="gramEnd"/>
      <w:r w:rsidRPr="008878A8">
        <w:rPr>
          <w:rFonts w:cs="Arial"/>
          <w:color w:val="auto"/>
        </w:rPr>
        <w:t xml:space="preserve"> levonni az elszámolható költségekből</w:t>
      </w:r>
    </w:p>
    <w:p w:rsidR="002020C8" w:rsidRPr="008878A8" w:rsidRDefault="002020C8" w:rsidP="002020C8">
      <w:pPr>
        <w:spacing w:before="60" w:after="60"/>
        <w:ind w:left="426"/>
        <w:jc w:val="both"/>
        <w:rPr>
          <w:rFonts w:cs="Arial"/>
          <w:color w:val="auto"/>
        </w:rPr>
      </w:pPr>
      <w:r w:rsidRPr="008878A8">
        <w:rPr>
          <w:rFonts w:cs="Arial"/>
          <w:color w:val="auto"/>
        </w:rPr>
        <w:t>VAGY</w:t>
      </w:r>
    </w:p>
    <w:p w:rsidR="002020C8" w:rsidRPr="008878A8" w:rsidRDefault="002020C8" w:rsidP="002020C8">
      <w:pPr>
        <w:spacing w:before="60" w:after="60"/>
        <w:ind w:left="426"/>
        <w:jc w:val="both"/>
        <w:rPr>
          <w:rFonts w:cs="Arial"/>
          <w:color w:val="auto"/>
        </w:rPr>
      </w:pPr>
      <w:r w:rsidRPr="008878A8">
        <w:rPr>
          <w:rFonts w:cs="Arial"/>
          <w:color w:val="auto"/>
        </w:rPr>
        <w:t xml:space="preserve">b) </w:t>
      </w:r>
      <w:proofErr w:type="gramStart"/>
      <w:r w:rsidRPr="008878A8">
        <w:rPr>
          <w:rFonts w:cs="Arial"/>
          <w:color w:val="auto"/>
        </w:rPr>
        <w:t>A</w:t>
      </w:r>
      <w:proofErr w:type="gramEnd"/>
      <w:r w:rsidRPr="008878A8">
        <w:rPr>
          <w:rFonts w:cs="Arial"/>
          <w:color w:val="auto"/>
        </w:rPr>
        <w:t xml:space="preserve">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rsidR="002020C8" w:rsidRPr="008878A8" w:rsidRDefault="002020C8" w:rsidP="002020C8">
      <w:pPr>
        <w:spacing w:before="60" w:after="60"/>
        <w:ind w:left="426"/>
        <w:jc w:val="both"/>
        <w:rPr>
          <w:rFonts w:cs="Arial"/>
          <w:color w:val="auto"/>
        </w:rPr>
      </w:pPr>
      <w:r w:rsidRPr="008878A8">
        <w:rPr>
          <w:rFonts w:cs="Arial"/>
          <w:b/>
          <w:color w:val="auto"/>
        </w:rPr>
        <w:t xml:space="preserve">Működési támogatás esetén </w:t>
      </w:r>
      <w:r w:rsidRPr="008878A8">
        <w:rPr>
          <w:rFonts w:cs="Arial"/>
          <w:color w:val="auto"/>
        </w:rPr>
        <w:t>a támogatás összege nem haladhatja meg a releváns időszakban keletkező működési veszteséget. A támogatás a működési veszteségen felül fedezetet nyújthat az ésszerű nyereségre is.</w:t>
      </w:r>
    </w:p>
    <w:p w:rsidR="002020C8" w:rsidRPr="008878A8" w:rsidRDefault="002020C8" w:rsidP="002020C8">
      <w:pPr>
        <w:spacing w:before="60" w:after="60"/>
        <w:ind w:left="426"/>
        <w:jc w:val="both"/>
        <w:rPr>
          <w:rFonts w:cs="Arial"/>
          <w:color w:val="auto"/>
        </w:rPr>
      </w:pPr>
      <w:r w:rsidRPr="008878A8">
        <w:rPr>
          <w:rFonts w:cs="Arial"/>
          <w:color w:val="auto"/>
        </w:rPr>
        <w:t>A kétmillió eurónak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rsidR="002020C8" w:rsidRPr="008878A8" w:rsidRDefault="002020C8" w:rsidP="002020C8">
      <w:pPr>
        <w:keepNext/>
        <w:autoSpaceDE w:val="0"/>
        <w:autoSpaceDN w:val="0"/>
        <w:adjustRightInd w:val="0"/>
        <w:spacing w:before="60" w:after="60"/>
        <w:ind w:left="426"/>
        <w:jc w:val="both"/>
        <w:rPr>
          <w:rFonts w:cs="Arial"/>
          <w:b/>
          <w:color w:val="auto"/>
        </w:rPr>
      </w:pPr>
      <w:r w:rsidRPr="008878A8">
        <w:rPr>
          <w:rFonts w:cs="Arial"/>
          <w:b/>
          <w:color w:val="auto"/>
        </w:rPr>
        <w:t xml:space="preserve">A zenei és irodalmi alkotások kiadásához nyújtott támogatás esetén </w:t>
      </w:r>
    </w:p>
    <w:p w:rsidR="002020C8" w:rsidRPr="008878A8" w:rsidRDefault="002020C8" w:rsidP="002020C8">
      <w:pPr>
        <w:spacing w:before="60" w:after="60"/>
        <w:ind w:left="426"/>
        <w:jc w:val="both"/>
        <w:rPr>
          <w:rFonts w:cs="Arial"/>
          <w:color w:val="auto"/>
        </w:rPr>
      </w:pPr>
      <w:proofErr w:type="gramStart"/>
      <w:r w:rsidRPr="008878A8">
        <w:rPr>
          <w:rFonts w:cs="Arial"/>
          <w:color w:val="auto"/>
        </w:rPr>
        <w:t>a</w:t>
      </w:r>
      <w:proofErr w:type="gramEnd"/>
      <w:r w:rsidRPr="008878A8">
        <w:rPr>
          <w:rFonts w:cs="Arial"/>
          <w:color w:val="auto"/>
        </w:rPr>
        <w:t xml:space="preserve">) </w:t>
      </w:r>
      <w:proofErr w:type="spellStart"/>
      <w:r w:rsidRPr="008878A8">
        <w:rPr>
          <w:rFonts w:cs="Arial"/>
          <w:color w:val="auto"/>
        </w:rPr>
        <w:t>a</w:t>
      </w:r>
      <w:proofErr w:type="spellEnd"/>
      <w:r w:rsidRPr="008878A8">
        <w:rPr>
          <w:rFonts w:cs="Arial"/>
          <w:color w:val="auto"/>
        </w:rPr>
        <w:t xml:space="preserve"> támogatási intenzitás nem haladhatja meg az elszámolható költségek 70%-át </w:t>
      </w:r>
    </w:p>
    <w:p w:rsidR="002020C8" w:rsidRPr="008878A8" w:rsidRDefault="002020C8" w:rsidP="002020C8">
      <w:pPr>
        <w:spacing w:before="60" w:after="60"/>
        <w:ind w:left="426"/>
        <w:jc w:val="both"/>
        <w:rPr>
          <w:rFonts w:cs="Arial"/>
          <w:color w:val="auto"/>
        </w:rPr>
      </w:pPr>
      <w:proofErr w:type="gramStart"/>
      <w:r w:rsidRPr="008878A8">
        <w:rPr>
          <w:rFonts w:cs="Arial"/>
          <w:color w:val="auto"/>
        </w:rPr>
        <w:t>vagy</w:t>
      </w:r>
      <w:proofErr w:type="gramEnd"/>
    </w:p>
    <w:p w:rsidR="002020C8" w:rsidRPr="008878A8" w:rsidRDefault="002020C8" w:rsidP="002020C8">
      <w:pPr>
        <w:spacing w:before="60" w:after="60"/>
        <w:ind w:left="426"/>
        <w:jc w:val="both"/>
        <w:rPr>
          <w:rFonts w:cs="Arial"/>
          <w:color w:val="auto"/>
        </w:rPr>
      </w:pPr>
      <w:r w:rsidRPr="008878A8">
        <w:rPr>
          <w:rFonts w:cs="Arial"/>
          <w:color w:val="auto"/>
        </w:rPr>
        <w:t>b) a támogatás összege nem haladhatja meg az elszámolható költségek és a projektből származó bevételek jelenértékének különbségét azzal, hogy a bevételeket az elszámolható költségekből előzetesen vagy visszakövetelési mechanizmus alkalmazásával kell levonni.</w:t>
      </w:r>
    </w:p>
    <w:p w:rsidR="002020C8" w:rsidRPr="008878A8" w:rsidRDefault="002020C8" w:rsidP="002020C8">
      <w:pPr>
        <w:spacing w:before="60" w:after="60"/>
        <w:ind w:left="426"/>
        <w:jc w:val="both"/>
        <w:rPr>
          <w:rFonts w:cs="Arial"/>
          <w:color w:val="auto"/>
        </w:rPr>
      </w:pPr>
    </w:p>
    <w:p w:rsidR="002020C8" w:rsidRPr="008878A8" w:rsidRDefault="002020C8" w:rsidP="002020C8">
      <w:pPr>
        <w:pStyle w:val="felsorols20"/>
        <w:numPr>
          <w:ilvl w:val="2"/>
          <w:numId w:val="11"/>
        </w:numPr>
        <w:spacing w:after="60"/>
        <w:ind w:left="426" w:hanging="426"/>
        <w:rPr>
          <w:rFonts w:cs="Arial"/>
          <w:b/>
          <w:color w:val="auto"/>
        </w:rPr>
      </w:pPr>
      <w:r w:rsidRPr="008878A8">
        <w:rPr>
          <w:rFonts w:cs="Arial"/>
          <w:b/>
          <w:color w:val="auto"/>
        </w:rPr>
        <w:t>Regionális beruházási támogatás:</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 xml:space="preserve">A támogatási intenzitás legmagasabb mértéke az egyes régiókban a következők szerint alakul: </w:t>
      </w:r>
    </w:p>
    <w:p w:rsidR="002020C8" w:rsidRPr="008878A8" w:rsidRDefault="002020C8" w:rsidP="002020C8">
      <w:pPr>
        <w:autoSpaceDE w:val="0"/>
        <w:autoSpaceDN w:val="0"/>
        <w:adjustRightInd w:val="0"/>
        <w:spacing w:before="60" w:after="60"/>
        <w:ind w:left="708"/>
        <w:jc w:val="both"/>
        <w:rPr>
          <w:rFonts w:cs="Arial"/>
          <w:b/>
          <w:color w:val="auto"/>
        </w:rPr>
      </w:pPr>
      <w:proofErr w:type="gramStart"/>
      <w:r w:rsidRPr="008878A8">
        <w:rPr>
          <w:rFonts w:cs="Arial"/>
          <w:b/>
          <w:color w:val="auto"/>
        </w:rPr>
        <w:t>a</w:t>
      </w:r>
      <w:proofErr w:type="gramEnd"/>
      <w:r w:rsidRPr="008878A8">
        <w:rPr>
          <w:rFonts w:cs="Arial"/>
          <w:b/>
          <w:color w:val="auto"/>
        </w:rPr>
        <w:t xml:space="preserve">) </w:t>
      </w:r>
      <w:proofErr w:type="spellStart"/>
      <w:r w:rsidRPr="008878A8">
        <w:rPr>
          <w:rFonts w:cs="Arial"/>
          <w:b/>
          <w:color w:val="auto"/>
        </w:rPr>
        <w:t>a</w:t>
      </w:r>
      <w:proofErr w:type="spellEnd"/>
      <w:r w:rsidRPr="008878A8">
        <w:rPr>
          <w:rFonts w:cs="Arial"/>
          <w:b/>
          <w:color w:val="auto"/>
        </w:rPr>
        <w:t xml:space="preserve"> Közép-Dunántúl régióban 35%,</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 támogatási intenzitás - a nagyberuházások kivételével - kisvállalkozás esetén 20 százalékponttal, középvállalkozás esetén 10 százalékponttal növelhető, ha a beruházó a kérelem benyújtásakor, valamint a döntés meghozatalakor is megfelel az adott vállalkozási méret feltételeinek.</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lastRenderedPageBreak/>
        <w:t>A támogatási intenzitás legmagasabb mértéke nagyberuházás esetén a következők szerint alakul:</w:t>
      </w:r>
    </w:p>
    <w:p w:rsidR="002020C8" w:rsidRPr="008878A8" w:rsidRDefault="002020C8" w:rsidP="002020C8">
      <w:pPr>
        <w:autoSpaceDE w:val="0"/>
        <w:autoSpaceDN w:val="0"/>
        <w:adjustRightInd w:val="0"/>
        <w:spacing w:before="60" w:after="60"/>
        <w:ind w:left="708"/>
        <w:jc w:val="both"/>
        <w:rPr>
          <w:rFonts w:cs="Arial"/>
          <w:color w:val="auto"/>
        </w:rPr>
      </w:pPr>
      <w:proofErr w:type="gramStart"/>
      <w:r w:rsidRPr="008878A8">
        <w:rPr>
          <w:rFonts w:cs="Arial"/>
          <w:color w:val="auto"/>
        </w:rPr>
        <w:t>a</w:t>
      </w:r>
      <w:proofErr w:type="gramEnd"/>
      <w:r w:rsidRPr="008878A8">
        <w:rPr>
          <w:rFonts w:cs="Arial"/>
          <w:color w:val="auto"/>
        </w:rPr>
        <w:t>) ötvenmillió euró elszámolható költségrészig az adott területen fent meghatározott mérték száz százaléka,</w:t>
      </w:r>
    </w:p>
    <w:p w:rsidR="002020C8" w:rsidRPr="008878A8" w:rsidRDefault="002020C8" w:rsidP="002020C8">
      <w:pPr>
        <w:autoSpaceDE w:val="0"/>
        <w:autoSpaceDN w:val="0"/>
        <w:adjustRightInd w:val="0"/>
        <w:spacing w:before="60" w:after="60"/>
        <w:ind w:left="708"/>
        <w:jc w:val="both"/>
        <w:rPr>
          <w:rFonts w:cs="Arial"/>
          <w:color w:val="auto"/>
        </w:rPr>
      </w:pPr>
      <w:r w:rsidRPr="008878A8">
        <w:rPr>
          <w:rFonts w:cs="Arial"/>
          <w:color w:val="auto"/>
        </w:rPr>
        <w:t>b) az ötvenmillió euró és a százmillió euró közötti elszámolható költségrészre az adott területen fent meghatározott mérték ötven százaléka.</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Annak kiszámításakor, hogy egy beruházás elszámolható költsége meghaladja-e a jelenértéken 50 millió eurónak megfelelő forintösszeget (nagyberuházás), a beruházás elszámolható költségeibe tartozó tételek vagy a létrehozott új munkahelyek személyi jellegű ráfordításai közül a nagyobb értékűt kell elszámolható költségként figyelembe venni.</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 nagyberuházás elszámolható költségeinek kiszámításakor egyetlen beruházásnak kell tekinteni az igénybejelentésben szereplő beruházást és az igénybejelentő beruházó, valamint az igénybejelentő beruházótól független harmadik félnek nem minősülő beruházó vagy beruházók által a beruházás megkezdését megelőző háromszor háromszázhatvanöt napos időszakon belül az igénybejelentésben szereplő beruházással azonos megyében megkezdett, állami támogatásban részesülő beruházást vagy beruházásokat.</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Nagyberuházás esetén az odaítélhető összes állami támogatás összegéből le kell vonni a beruházás megkezdését megelőző háromszor háromszázhatvanöt napos időszakban a kedvezményezett vagy a kedvezményezettől független harmadik félnek nem minősülő beruházó által azonos megyében megkezdett beruházáshoz vagy beruházásokhoz odaítélt állami támogatás jelenértéken meghatározott összegét (összeszámítási szabály).</w:t>
      </w:r>
    </w:p>
    <w:p w:rsidR="00024F38" w:rsidRPr="00024F38" w:rsidRDefault="002020C8" w:rsidP="00024F38">
      <w:pPr>
        <w:autoSpaceDE w:val="0"/>
        <w:autoSpaceDN w:val="0"/>
        <w:adjustRightInd w:val="0"/>
        <w:spacing w:before="60" w:after="60"/>
        <w:jc w:val="both"/>
        <w:rPr>
          <w:rFonts w:cs="Arial"/>
          <w:color w:val="auto"/>
        </w:rPr>
      </w:pPr>
      <w:r w:rsidRPr="008878A8">
        <w:rPr>
          <w:rFonts w:cs="Arial"/>
          <w:color w:val="auto"/>
        </w:rPr>
        <w:t xml:space="preserve">Ha az összeszámítási szabály figyelembevétele nélkül az adott beruházáshoz nyújtható állami támogatás </w:t>
      </w:r>
      <w:r w:rsidR="00024F38" w:rsidRPr="00024F38">
        <w:rPr>
          <w:rFonts w:cs="Arial"/>
          <w:color w:val="auto"/>
        </w:rPr>
        <w:t>jelenértéken kisebb, mint az annak alkalmazásával meghatározott összeg, akkor ez a kisebb összeg az odaítélhető állami támogatás felső korlátja. Ellenkező esetben a támogatás az összeszámítási szabály alkalmazásával meghatározott összegig nyújtható.</w:t>
      </w:r>
    </w:p>
    <w:p w:rsidR="002020C8" w:rsidRPr="008878A8" w:rsidRDefault="002020C8" w:rsidP="002020C8">
      <w:pPr>
        <w:autoSpaceDE w:val="0"/>
        <w:autoSpaceDN w:val="0"/>
        <w:adjustRightInd w:val="0"/>
        <w:spacing w:before="60" w:after="60"/>
        <w:jc w:val="both"/>
        <w:rPr>
          <w:rFonts w:cs="Arial"/>
          <w:color w:val="auto"/>
        </w:rPr>
      </w:pPr>
    </w:p>
    <w:p w:rsidR="00024F38" w:rsidRPr="00FE0E4F" w:rsidRDefault="00024F38" w:rsidP="00024F38">
      <w:pPr>
        <w:keepNext/>
        <w:autoSpaceDE w:val="0"/>
        <w:autoSpaceDN w:val="0"/>
        <w:adjustRightInd w:val="0"/>
        <w:spacing w:before="60" w:after="60"/>
        <w:jc w:val="both"/>
        <w:rPr>
          <w:i/>
          <w:color w:val="000000" w:themeColor="text1"/>
        </w:rPr>
      </w:pPr>
      <w:r w:rsidRPr="00FE0E4F">
        <w:rPr>
          <w:b/>
          <w:i/>
          <w:color w:val="000000" w:themeColor="text1"/>
        </w:rPr>
        <w:t xml:space="preserve">Helyi infrastruktúra fejlesztéséhez nyújtott beruházási támogatás </w:t>
      </w:r>
      <w:r w:rsidRPr="00FE0E4F">
        <w:rPr>
          <w:i/>
          <w:color w:val="000000" w:themeColor="text1"/>
        </w:rPr>
        <w:t>kategória</w:t>
      </w:r>
      <w:r w:rsidRPr="00FE0E4F">
        <w:rPr>
          <w:b/>
          <w:i/>
          <w:color w:val="000000" w:themeColor="text1"/>
        </w:rPr>
        <w:t xml:space="preserve"> </w:t>
      </w:r>
      <w:r w:rsidRPr="00FE0E4F">
        <w:rPr>
          <w:i/>
          <w:color w:val="000000" w:themeColor="text1"/>
        </w:rPr>
        <w:t>alkalmazása esetén:</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t>A támogatás összege nem haladhatja meg az elszámolható költségek és a működési eredmény közötti különbséget.</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t>A működési eredmény mértékét</w:t>
      </w:r>
    </w:p>
    <w:p w:rsidR="00024F38" w:rsidRPr="00FE0E4F" w:rsidRDefault="00024F38" w:rsidP="00024F38">
      <w:pPr>
        <w:spacing w:before="60" w:after="60"/>
        <w:jc w:val="both"/>
        <w:rPr>
          <w:rFonts w:cs="Arial"/>
          <w:bCs/>
          <w:color w:val="000000" w:themeColor="text1"/>
        </w:rPr>
      </w:pPr>
      <w:proofErr w:type="gramStart"/>
      <w:r w:rsidRPr="00FE0E4F">
        <w:rPr>
          <w:rFonts w:cs="Arial"/>
          <w:bCs/>
          <w:color w:val="000000" w:themeColor="text1"/>
        </w:rPr>
        <w:t>a</w:t>
      </w:r>
      <w:proofErr w:type="gramEnd"/>
      <w:r w:rsidRPr="00FE0E4F">
        <w:rPr>
          <w:rFonts w:cs="Arial"/>
          <w:bCs/>
          <w:color w:val="000000" w:themeColor="text1"/>
        </w:rPr>
        <w:t>) megalapozott előrejelzések alapján kell meghatározni és előzetesen, vagy</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t>b) visszafizetési mechanizmus alkalmazásával utólag</w:t>
      </w:r>
    </w:p>
    <w:p w:rsidR="00024F38" w:rsidRPr="00FE0E4F" w:rsidRDefault="00024F38" w:rsidP="00024F38">
      <w:pPr>
        <w:spacing w:before="60" w:after="60"/>
        <w:jc w:val="both"/>
        <w:rPr>
          <w:rFonts w:cs="Arial"/>
          <w:bCs/>
          <w:color w:val="000000" w:themeColor="text1"/>
        </w:rPr>
      </w:pPr>
      <w:proofErr w:type="gramStart"/>
      <w:r w:rsidRPr="00FE0E4F">
        <w:rPr>
          <w:rFonts w:cs="Arial"/>
          <w:bCs/>
          <w:color w:val="000000" w:themeColor="text1"/>
        </w:rPr>
        <w:t>kell</w:t>
      </w:r>
      <w:proofErr w:type="gramEnd"/>
      <w:r w:rsidRPr="00FE0E4F">
        <w:rPr>
          <w:rFonts w:cs="Arial"/>
          <w:bCs/>
          <w:color w:val="000000" w:themeColor="text1"/>
        </w:rPr>
        <w:t xml:space="preserve"> levonni az elszámolható költségekből.</w:t>
      </w:r>
    </w:p>
    <w:p w:rsidR="002020C8" w:rsidRPr="00FE0E4F" w:rsidRDefault="002020C8" w:rsidP="002020C8">
      <w:pPr>
        <w:autoSpaceDE w:val="0"/>
        <w:autoSpaceDN w:val="0"/>
        <w:adjustRightInd w:val="0"/>
        <w:spacing w:before="60" w:after="60"/>
        <w:ind w:left="357"/>
        <w:jc w:val="both"/>
        <w:rPr>
          <w:rFonts w:cs="Arial"/>
          <w:color w:val="000000" w:themeColor="text1"/>
        </w:rPr>
      </w:pPr>
    </w:p>
    <w:p w:rsidR="002020C8" w:rsidRPr="008878A8" w:rsidRDefault="002020C8" w:rsidP="002020C8">
      <w:pPr>
        <w:autoSpaceDE w:val="0"/>
        <w:autoSpaceDN w:val="0"/>
        <w:adjustRightInd w:val="0"/>
        <w:spacing w:before="60" w:after="60"/>
        <w:ind w:left="357"/>
        <w:jc w:val="both"/>
        <w:rPr>
          <w:rFonts w:cs="Arial"/>
          <w:color w:val="auto"/>
        </w:rPr>
      </w:pPr>
    </w:p>
    <w:p w:rsidR="002020C8" w:rsidRPr="008878A8" w:rsidRDefault="002020C8" w:rsidP="00792C7D">
      <w:pPr>
        <w:pStyle w:val="Listaszerbekezds"/>
        <w:keepNext/>
        <w:numPr>
          <w:ilvl w:val="0"/>
          <w:numId w:val="48"/>
        </w:numPr>
        <w:autoSpaceDE w:val="0"/>
        <w:autoSpaceDN w:val="0"/>
        <w:adjustRightInd w:val="0"/>
        <w:spacing w:before="60" w:after="60"/>
        <w:ind w:left="0" w:firstLine="0"/>
        <w:jc w:val="both"/>
        <w:rPr>
          <w:rFonts w:cs="Arial"/>
          <w:i/>
          <w:color w:val="auto"/>
        </w:rPr>
      </w:pPr>
      <w:r w:rsidRPr="008878A8">
        <w:rPr>
          <w:rFonts w:cs="Arial"/>
          <w:b/>
          <w:i/>
          <w:color w:val="auto"/>
        </w:rPr>
        <w:t xml:space="preserve">A sportlétesítményhez és multifunkcionális szabadidős létesítményhez nyújtott támogatás </w:t>
      </w:r>
      <w:r w:rsidRPr="008878A8">
        <w:rPr>
          <w:rFonts w:cs="Arial"/>
          <w:i/>
          <w:color w:val="auto"/>
        </w:rPr>
        <w:t>kategória</w:t>
      </w:r>
      <w:r w:rsidRPr="008878A8">
        <w:rPr>
          <w:rFonts w:cs="Arial"/>
          <w:b/>
          <w:i/>
          <w:color w:val="auto"/>
        </w:rPr>
        <w:t xml:space="preserve"> </w:t>
      </w:r>
      <w:r w:rsidRPr="008878A8">
        <w:rPr>
          <w:rFonts w:cs="Arial"/>
          <w:i/>
          <w:color w:val="auto"/>
        </w:rPr>
        <w:t>alkalmazása esetén a b) pontban az alábbi szövegrészt szükséges alkalmazni:</w:t>
      </w:r>
    </w:p>
    <w:p w:rsidR="002020C8" w:rsidRPr="008878A8" w:rsidRDefault="002020C8" w:rsidP="002020C8">
      <w:pPr>
        <w:spacing w:before="60" w:after="60"/>
        <w:jc w:val="both"/>
        <w:rPr>
          <w:rFonts w:cs="Arial"/>
          <w:color w:val="auto"/>
        </w:rPr>
      </w:pPr>
      <w:r w:rsidRPr="008878A8">
        <w:rPr>
          <w:rFonts w:cs="Arial"/>
          <w:b/>
          <w:color w:val="auto"/>
        </w:rPr>
        <w:t>Beruházási támogatás esetén</w:t>
      </w:r>
      <w:r w:rsidRPr="008878A8">
        <w:rPr>
          <w:rFonts w:cs="Arial"/>
          <w:color w:val="auto"/>
        </w:rPr>
        <w:t xml:space="preserve"> a támogatás összege nem haladhatja meg az elszámolható költségek és a működési eredmény közötti különbséget.</w:t>
      </w:r>
    </w:p>
    <w:p w:rsidR="002020C8" w:rsidRPr="008878A8" w:rsidRDefault="002020C8" w:rsidP="002020C8">
      <w:pPr>
        <w:spacing w:before="60" w:after="60"/>
        <w:jc w:val="both"/>
        <w:rPr>
          <w:rFonts w:cs="Arial"/>
          <w:color w:val="auto"/>
        </w:rPr>
      </w:pPr>
      <w:r w:rsidRPr="008878A8">
        <w:rPr>
          <w:rFonts w:cs="Arial"/>
          <w:b/>
          <w:color w:val="auto"/>
        </w:rPr>
        <w:t>Működési támogatás esetén</w:t>
      </w:r>
      <w:r w:rsidRPr="008878A8">
        <w:rPr>
          <w:rFonts w:cs="Arial"/>
          <w:color w:val="auto"/>
        </w:rPr>
        <w:t xml:space="preserve"> a támogatás nem haladhatja meg a keletkező működési veszteséget. A működési veszteség összegét előzetesen, megalapozott előrejelzések alapján kell megállapítani.</w:t>
      </w:r>
    </w:p>
    <w:p w:rsidR="002020C8" w:rsidRPr="008878A8" w:rsidRDefault="002020C8" w:rsidP="002020C8">
      <w:pPr>
        <w:spacing w:before="60" w:after="60"/>
        <w:jc w:val="both"/>
        <w:rPr>
          <w:rFonts w:cs="Arial"/>
          <w:color w:val="auto"/>
        </w:rPr>
      </w:pPr>
      <w:r w:rsidRPr="008878A8">
        <w:rPr>
          <w:rFonts w:cs="Arial"/>
          <w:color w:val="auto"/>
        </w:rPr>
        <w:t xml:space="preserve">A </w:t>
      </w:r>
      <w:r w:rsidR="00024F38">
        <w:rPr>
          <w:rFonts w:cs="Arial"/>
          <w:color w:val="auto"/>
        </w:rPr>
        <w:t>két</w:t>
      </w:r>
      <w:r w:rsidR="00024F38" w:rsidRPr="008878A8">
        <w:rPr>
          <w:rFonts w:cs="Arial"/>
          <w:color w:val="auto"/>
        </w:rPr>
        <w:t xml:space="preserve">millió </w:t>
      </w:r>
      <w:r w:rsidRPr="008878A8">
        <w:rPr>
          <w:rFonts w:cs="Arial"/>
          <w:color w:val="auto"/>
        </w:rPr>
        <w:t>eurónak megfelelő forintösszeget meg nem haladó támogatás esetén a támogatás összege a fenti pontokban meghatározott módszerek alkalmazásától eltérően is meghatározható azzal, hogy a támogatási intenzitás nem haladja meg az elszámolható költségek 80%-át.</w:t>
      </w:r>
    </w:p>
    <w:p w:rsidR="002020C8" w:rsidRPr="008878A8" w:rsidRDefault="002020C8" w:rsidP="002020C8">
      <w:pPr>
        <w:autoSpaceDE w:val="0"/>
        <w:autoSpaceDN w:val="0"/>
        <w:adjustRightInd w:val="0"/>
        <w:spacing w:before="60" w:after="60"/>
        <w:ind w:left="357"/>
        <w:jc w:val="both"/>
        <w:rPr>
          <w:rFonts w:cs="Arial"/>
          <w:color w:val="auto"/>
        </w:rPr>
      </w:pPr>
    </w:p>
    <w:p w:rsidR="002020C8" w:rsidRPr="008878A8" w:rsidRDefault="002020C8" w:rsidP="002020C8">
      <w:pPr>
        <w:pStyle w:val="Cmsor2"/>
        <w:jc w:val="both"/>
        <w:rPr>
          <w:rFonts w:ascii="Arial" w:hAnsi="Arial" w:cs="Arial"/>
          <w:b w:val="0"/>
          <w:color w:val="auto"/>
          <w:sz w:val="28"/>
          <w:szCs w:val="28"/>
        </w:rPr>
      </w:pPr>
      <w:bookmarkStart w:id="98" w:name="_Toc405190865"/>
      <w:bookmarkStart w:id="99" w:name="_Toc512431759"/>
      <w:r w:rsidRPr="008878A8">
        <w:rPr>
          <w:rFonts w:ascii="Arial" w:hAnsi="Arial" w:cs="Arial"/>
          <w:b w:val="0"/>
          <w:color w:val="auto"/>
          <w:sz w:val="28"/>
          <w:szCs w:val="28"/>
        </w:rPr>
        <w:lastRenderedPageBreak/>
        <w:t>5.4. Előleg igénylése</w:t>
      </w:r>
      <w:bookmarkEnd w:id="98"/>
      <w:bookmarkEnd w:id="99"/>
    </w:p>
    <w:p w:rsidR="002020C8" w:rsidRPr="008878A8" w:rsidRDefault="002020C8" w:rsidP="002020C8">
      <w:pPr>
        <w:keepNext/>
        <w:autoSpaceDE w:val="0"/>
        <w:autoSpaceDN w:val="0"/>
        <w:adjustRightInd w:val="0"/>
        <w:spacing w:before="120" w:after="120" w:line="240" w:lineRule="auto"/>
        <w:jc w:val="both"/>
        <w:rPr>
          <w:rFonts w:eastAsia="Times New Roman" w:cs="Arial"/>
          <w:color w:val="auto"/>
          <w:lang w:eastAsia="hu-HU"/>
        </w:rPr>
      </w:pPr>
      <w:r w:rsidRPr="008878A8">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p>
    <w:p w:rsidR="002020C8" w:rsidRPr="008878A8" w:rsidRDefault="00DE5299" w:rsidP="002020C8">
      <w:pPr>
        <w:numPr>
          <w:ilvl w:val="6"/>
          <w:numId w:val="32"/>
        </w:numPr>
        <w:spacing w:after="0"/>
        <w:ind w:left="426"/>
        <w:contextualSpacing/>
        <w:jc w:val="both"/>
        <w:rPr>
          <w:rFonts w:eastAsia="Times New Roman" w:cs="Arial"/>
          <w:color w:val="auto"/>
          <w:lang w:eastAsia="hu-HU"/>
        </w:rPr>
      </w:pPr>
      <w:hyperlink r:id="rId12" w:anchor="lbj695idcbe5" w:history="1">
        <w:r w:rsidR="002020C8" w:rsidRPr="008878A8">
          <w:rPr>
            <w:rFonts w:eastAsia="Times New Roman" w:cs="Arial"/>
            <w:color w:val="auto"/>
            <w:lang w:eastAsia="hu-HU"/>
          </w:rPr>
          <w:t> </w:t>
        </w:r>
      </w:hyperlink>
      <w:r w:rsidR="002020C8" w:rsidRPr="008878A8">
        <w:rPr>
          <w:rFonts w:eastAsia="Times New Roman" w:cs="Arial"/>
          <w:color w:val="auto"/>
          <w:lang w:eastAsia="hu-HU"/>
        </w:rPr>
        <w:t>25%-</w:t>
      </w:r>
      <w:proofErr w:type="gramStart"/>
      <w:r w:rsidR="002020C8" w:rsidRPr="008878A8">
        <w:rPr>
          <w:rFonts w:eastAsia="Times New Roman" w:cs="Arial"/>
          <w:color w:val="auto"/>
          <w:lang w:eastAsia="hu-HU"/>
        </w:rPr>
        <w:t>a</w:t>
      </w:r>
      <w:proofErr w:type="gramEnd"/>
      <w:r w:rsidR="002020C8" w:rsidRPr="008878A8">
        <w:rPr>
          <w:rFonts w:eastAsia="Times New Roman" w:cs="Arial"/>
          <w:color w:val="auto"/>
          <w:lang w:eastAsia="hu-HU"/>
        </w:rPr>
        <w:t>, de természetes személy, mikro-, kis- és középvállalkozás, civil szervezet, egyházi jogi személy, nonprofit gazdasági társaság kedvezményezett esetén legfeljebb ötszázmillió forint,,</w:t>
      </w:r>
    </w:p>
    <w:p w:rsidR="002020C8" w:rsidRPr="008878A8" w:rsidRDefault="002020C8" w:rsidP="002020C8">
      <w:pPr>
        <w:keepNext/>
        <w:numPr>
          <w:ilvl w:val="6"/>
          <w:numId w:val="32"/>
        </w:numPr>
        <w:spacing w:after="0"/>
        <w:ind w:left="425" w:hanging="357"/>
        <w:contextualSpacing/>
        <w:jc w:val="both"/>
        <w:rPr>
          <w:rFonts w:eastAsia="Times New Roman" w:cs="Arial"/>
          <w:color w:val="auto"/>
          <w:lang w:eastAsia="hu-HU"/>
        </w:rPr>
      </w:pPr>
      <w:r w:rsidRPr="008878A8">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8878A8">
        <w:rPr>
          <w:rFonts w:cs="Arial"/>
          <w:color w:val="auto"/>
        </w:rPr>
        <w:t>önkormányzati társulás</w:t>
      </w:r>
      <w:r w:rsidRPr="008878A8">
        <w:rPr>
          <w:rFonts w:eastAsia="Times New Roman" w:cs="Arial"/>
          <w:color w:val="auto"/>
          <w:lang w:eastAsia="hu-HU"/>
        </w:rPr>
        <w:t xml:space="preserve">, köztestület </w:t>
      </w:r>
      <w:r w:rsidRPr="008878A8">
        <w:rPr>
          <w:rFonts w:cs="Arial"/>
          <w:color w:val="auto"/>
        </w:rPr>
        <w:t>vagy közalapítvány</w:t>
      </w:r>
      <w:r w:rsidRPr="008878A8">
        <w:rPr>
          <w:rFonts w:eastAsia="Times New Roman" w:cs="Arial"/>
          <w:color w:val="auto"/>
          <w:lang w:eastAsia="hu-HU"/>
        </w:rPr>
        <w:t xml:space="preserve"> kedvezményezett esetén, ha a kedvezményezett</w:t>
      </w:r>
    </w:p>
    <w:p w:rsidR="002020C8" w:rsidRPr="008878A8" w:rsidRDefault="002020C8" w:rsidP="002020C8">
      <w:pPr>
        <w:spacing w:after="0"/>
        <w:ind w:left="709" w:hanging="283"/>
        <w:jc w:val="both"/>
        <w:rPr>
          <w:rFonts w:eastAsia="Times New Roman" w:cs="Arial"/>
          <w:color w:val="auto"/>
          <w:lang w:eastAsia="hu-HU"/>
        </w:rPr>
      </w:pPr>
      <w:proofErr w:type="spellStart"/>
      <w:r w:rsidRPr="008878A8">
        <w:rPr>
          <w:rFonts w:eastAsia="Times New Roman" w:cs="Arial"/>
          <w:color w:val="auto"/>
          <w:lang w:eastAsia="hu-HU"/>
        </w:rPr>
        <w:t>ba</w:t>
      </w:r>
      <w:proofErr w:type="spellEnd"/>
      <w:r w:rsidRPr="008878A8">
        <w:rPr>
          <w:rFonts w:eastAsia="Times New Roman" w:cs="Arial"/>
          <w:color w:val="auto"/>
          <w:lang w:eastAsia="hu-HU"/>
        </w:rPr>
        <w:t xml:space="preserve">) </w:t>
      </w:r>
      <w:r w:rsidRPr="008878A8">
        <w:rPr>
          <w:rFonts w:cs="Arial"/>
          <w:color w:val="auto"/>
        </w:rPr>
        <w:t>az európai uniós forrásból nyújtott költségvetési támogatások kezelésére a kincstárnál külön fizetési számlával rendelkezik, vagy</w:t>
      </w:r>
    </w:p>
    <w:p w:rsidR="002020C8" w:rsidRPr="008878A8" w:rsidRDefault="002020C8" w:rsidP="002020C8">
      <w:pPr>
        <w:spacing w:after="0"/>
        <w:ind w:left="426"/>
        <w:jc w:val="both"/>
        <w:rPr>
          <w:rFonts w:eastAsia="Times New Roman" w:cs="Arial"/>
          <w:color w:val="auto"/>
          <w:lang w:eastAsia="hu-HU"/>
        </w:rPr>
      </w:pPr>
      <w:proofErr w:type="spellStart"/>
      <w:r w:rsidRPr="008878A8">
        <w:rPr>
          <w:rFonts w:eastAsia="Times New Roman" w:cs="Arial"/>
          <w:color w:val="auto"/>
          <w:lang w:eastAsia="hu-HU"/>
        </w:rPr>
        <w:t>bb</w:t>
      </w:r>
      <w:proofErr w:type="spellEnd"/>
      <w:r w:rsidRPr="008878A8">
        <w:rPr>
          <w:rFonts w:eastAsia="Times New Roman" w:cs="Arial"/>
          <w:color w:val="auto"/>
          <w:lang w:eastAsia="hu-HU"/>
        </w:rPr>
        <w:t>) megítélt támogatásának összege nem éri el az ötven millió forintot.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likviditási terv sablonja a HACS honlapján található meg.</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likviditási tervre vonatkozó további szabályokat a Kormányrendelet 117/</w:t>
      </w:r>
      <w:proofErr w:type="gramStart"/>
      <w:r w:rsidRPr="008878A8">
        <w:rPr>
          <w:rFonts w:eastAsia="Times New Roman" w:cs="Arial"/>
          <w:color w:val="auto"/>
          <w:lang w:eastAsia="hu-HU"/>
        </w:rPr>
        <w:t>A</w:t>
      </w:r>
      <w:proofErr w:type="gramEnd"/>
      <w:r w:rsidRPr="008878A8">
        <w:rPr>
          <w:rFonts w:eastAsia="Times New Roman" w:cs="Arial"/>
          <w:color w:val="auto"/>
          <w:lang w:eastAsia="hu-HU"/>
        </w:rPr>
        <w:t>. §</w:t>
      </w:r>
      <w:proofErr w:type="spellStart"/>
      <w:r w:rsidRPr="008878A8">
        <w:rPr>
          <w:rFonts w:eastAsia="Times New Roman" w:cs="Arial"/>
          <w:color w:val="auto"/>
          <w:lang w:eastAsia="hu-HU"/>
        </w:rPr>
        <w:t>-a</w:t>
      </w:r>
      <w:proofErr w:type="spellEnd"/>
      <w:r w:rsidRPr="008878A8">
        <w:rPr>
          <w:rFonts w:eastAsia="Times New Roman" w:cs="Arial"/>
          <w:color w:val="auto"/>
          <w:lang w:eastAsia="hu-HU"/>
        </w:rPr>
        <w:t xml:space="preserve"> tartalmazza.</w:t>
      </w:r>
    </w:p>
    <w:p w:rsidR="00352306" w:rsidRPr="008878A8" w:rsidRDefault="00352306" w:rsidP="00352306">
      <w:pPr>
        <w:spacing w:before="120" w:after="120"/>
        <w:jc w:val="both"/>
        <w:rPr>
          <w:rFonts w:eastAsia="Times New Roman" w:cs="Arial"/>
          <w:color w:val="auto"/>
          <w:lang w:eastAsia="hu-HU"/>
        </w:rPr>
      </w:pPr>
      <w:r w:rsidRPr="008878A8">
        <w:rPr>
          <w:rFonts w:eastAsia="Times New Roman" w:cs="Arial"/>
          <w:color w:val="auto"/>
          <w:lang w:eastAsia="hu-HU"/>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Szállítói finanszírozás alkalmazása esetén a támogatást igénylő közszféra szervezet a közbeszerzési eljárás eredményeként megkötött szerződésben köteles biztosítani a szállító részére a szerződés - tartalékkeret nélküli - elszámolható összege 50%-ának megfelelő mértékű szállítói előleg igénylésének lehetőségét.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Szállítói finanszírozás alkalmazása esetén a támogatást igénylő közszféra szervezet a 272/2014. (XI.5.) Korm. rendelet 118. §</w:t>
      </w:r>
      <w:proofErr w:type="spellStart"/>
      <w:r w:rsidRPr="008878A8">
        <w:rPr>
          <w:rFonts w:eastAsia="Times New Roman" w:cs="Arial"/>
          <w:color w:val="auto"/>
          <w:lang w:eastAsia="hu-HU"/>
        </w:rPr>
        <w:t>-ában</w:t>
      </w:r>
      <w:proofErr w:type="spellEnd"/>
      <w:r w:rsidRPr="008878A8">
        <w:rPr>
          <w:rFonts w:eastAsia="Times New Roman" w:cs="Arial"/>
          <w:color w:val="auto"/>
          <w:lang w:eastAsia="hu-HU"/>
        </w:rPr>
        <w:t xml:space="preserve"> foglaltak alapján fordított áfa-előleg igénybe vételére is jogosult.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szállítói előleg 50%-ával legkésőbb a szállítói szerződés szerinti ellenszolgáltatás elszámolható összege 50%-át meghaladó teljesítése esetén haladéktalanul el kell számolni.</w:t>
      </w:r>
    </w:p>
    <w:p w:rsidR="002020C8" w:rsidRPr="008878A8" w:rsidRDefault="002020C8" w:rsidP="002020C8">
      <w:pPr>
        <w:spacing w:before="120" w:after="120"/>
        <w:jc w:val="both"/>
        <w:rPr>
          <w:rFonts w:eastAsia="Times New Roman" w:cs="Arial"/>
          <w:color w:val="auto"/>
          <w:lang w:eastAsia="hu-HU"/>
        </w:rPr>
      </w:pP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rsidR="002020C8" w:rsidRPr="008878A8" w:rsidRDefault="002020C8" w:rsidP="002020C8">
      <w:pPr>
        <w:pStyle w:val="Cmsor2"/>
        <w:jc w:val="both"/>
        <w:rPr>
          <w:rFonts w:ascii="Arial" w:hAnsi="Arial" w:cs="Arial"/>
          <w:b w:val="0"/>
          <w:color w:val="auto"/>
          <w:sz w:val="28"/>
          <w:szCs w:val="28"/>
        </w:rPr>
      </w:pPr>
      <w:bookmarkStart w:id="100" w:name="_Toc405190866"/>
      <w:bookmarkStart w:id="101" w:name="_Toc512431760"/>
      <w:r w:rsidRPr="008878A8">
        <w:rPr>
          <w:rFonts w:ascii="Arial" w:hAnsi="Arial" w:cs="Arial"/>
          <w:b w:val="0"/>
          <w:color w:val="auto"/>
          <w:sz w:val="28"/>
          <w:szCs w:val="28"/>
        </w:rPr>
        <w:t>5.5. Az elszámolható költségek köre</w:t>
      </w:r>
      <w:bookmarkEnd w:id="100"/>
      <w:bookmarkEnd w:id="101"/>
    </w:p>
    <w:p w:rsidR="002020C8" w:rsidRPr="008878A8" w:rsidRDefault="002020C8" w:rsidP="002020C8">
      <w:pPr>
        <w:spacing w:before="120" w:after="0"/>
        <w:jc w:val="both"/>
        <w:rPr>
          <w:rFonts w:cs="Arial"/>
          <w:color w:val="auto"/>
        </w:rPr>
      </w:pPr>
      <w:r w:rsidRPr="008878A8">
        <w:rPr>
          <w:rFonts w:cs="Arial"/>
          <w:color w:val="auto"/>
        </w:rPr>
        <w:t xml:space="preserve">A </w:t>
      </w:r>
      <w:r w:rsidRPr="008878A8">
        <w:rPr>
          <w:rFonts w:cs="Arial"/>
          <w:b/>
          <w:color w:val="auto"/>
        </w:rPr>
        <w:t>projekt elszámolható költségei</w:t>
      </w:r>
      <w:r w:rsidRPr="008878A8">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rsidR="002020C8" w:rsidRPr="008878A8" w:rsidRDefault="002020C8" w:rsidP="002020C8">
      <w:pPr>
        <w:spacing w:before="120" w:after="0"/>
        <w:jc w:val="both"/>
        <w:rPr>
          <w:rFonts w:cs="Arial"/>
          <w:color w:val="auto"/>
        </w:rPr>
      </w:pPr>
      <w:r w:rsidRPr="008878A8">
        <w:rPr>
          <w:rFonts w:cs="Arial"/>
          <w:color w:val="auto"/>
        </w:rPr>
        <w:t xml:space="preserve">A </w:t>
      </w:r>
      <w:r w:rsidRPr="008878A8">
        <w:rPr>
          <w:rFonts w:cs="Arial"/>
          <w:b/>
          <w:color w:val="auto"/>
        </w:rPr>
        <w:t>projekt nem elszámolható költségei</w:t>
      </w:r>
      <w:r w:rsidRPr="008878A8">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rsidR="002020C8" w:rsidRPr="008878A8" w:rsidRDefault="002020C8" w:rsidP="002020C8">
      <w:pPr>
        <w:spacing w:before="60" w:after="60"/>
        <w:jc w:val="both"/>
        <w:rPr>
          <w:rFonts w:cs="Arial"/>
          <w:color w:val="auto"/>
        </w:rPr>
      </w:pPr>
      <w:r w:rsidRPr="008878A8">
        <w:rPr>
          <w:rFonts w:cs="Arial"/>
          <w:color w:val="auto"/>
        </w:rPr>
        <w:lastRenderedPageBreak/>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8878A8">
        <w:rPr>
          <w:rFonts w:cs="Arial"/>
          <w:color w:val="auto"/>
        </w:rPr>
        <w:t>ezen</w:t>
      </w:r>
      <w:proofErr w:type="gramEnd"/>
      <w:r w:rsidRPr="008878A8">
        <w:rPr>
          <w:rFonts w:cs="Arial"/>
          <w:color w:val="auto"/>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rsidR="002020C8" w:rsidRPr="008878A8" w:rsidRDefault="002020C8" w:rsidP="002020C8">
      <w:pPr>
        <w:spacing w:before="60" w:after="60"/>
        <w:jc w:val="both"/>
        <w:rPr>
          <w:rFonts w:cs="Arial"/>
          <w:b/>
          <w:color w:val="auto"/>
        </w:rPr>
      </w:pPr>
      <w:r w:rsidRPr="008878A8">
        <w:rPr>
          <w:rFonts w:cs="Arial"/>
          <w:b/>
          <w:color w:val="auto"/>
        </w:rPr>
        <w:t>A támogatási kérelem részeként benyújtott költségvetésnek tartalmaznia kell a projekt összes költségét!</w:t>
      </w:r>
    </w:p>
    <w:p w:rsidR="002020C8" w:rsidRPr="008878A8" w:rsidRDefault="002020C8" w:rsidP="002020C8">
      <w:pPr>
        <w:spacing w:before="120" w:after="0"/>
        <w:jc w:val="both"/>
        <w:rPr>
          <w:rFonts w:cs="Arial"/>
          <w:color w:val="auto"/>
        </w:rPr>
      </w:pPr>
      <w:r w:rsidRPr="008878A8">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8878A8">
        <w:rPr>
          <w:rFonts w:cs="Arial"/>
          <w:i/>
          <w:color w:val="auto"/>
        </w:rPr>
        <w:t>Nemzeti szabályozás az elszámolható költségekről - 20</w:t>
      </w:r>
      <w:r w:rsidRPr="008878A8">
        <w:rPr>
          <w:rFonts w:cs="Arial"/>
          <w:bCs/>
          <w:i/>
          <w:iCs/>
          <w:color w:val="auto"/>
        </w:rPr>
        <w:t>14-2020 programozási időszak</w:t>
      </w:r>
      <w:r w:rsidRPr="008878A8">
        <w:rPr>
          <w:rFonts w:cs="Arial"/>
          <w:bCs/>
          <w:iCs/>
          <w:color w:val="auto"/>
        </w:rPr>
        <w:t xml:space="preserve"> c. útmutató tartalmazza</w:t>
      </w:r>
      <w:r w:rsidRPr="008878A8">
        <w:rPr>
          <w:rFonts w:cs="Arial"/>
          <w:color w:val="auto"/>
        </w:rPr>
        <w:t>.</w:t>
      </w:r>
    </w:p>
    <w:p w:rsidR="002020C8" w:rsidRPr="008878A8" w:rsidRDefault="002020C8" w:rsidP="002020C8">
      <w:pPr>
        <w:spacing w:before="120" w:after="0"/>
        <w:jc w:val="both"/>
        <w:rPr>
          <w:rFonts w:cs="Arial"/>
          <w:color w:val="auto"/>
        </w:rPr>
      </w:pPr>
    </w:p>
    <w:p w:rsidR="002020C8" w:rsidRPr="008878A8" w:rsidRDefault="002020C8" w:rsidP="002020C8">
      <w:pPr>
        <w:spacing w:before="120" w:after="120"/>
        <w:jc w:val="both"/>
        <w:rPr>
          <w:rFonts w:cs="Arial"/>
          <w:color w:val="auto"/>
        </w:rPr>
      </w:pPr>
      <w:r w:rsidRPr="008878A8">
        <w:rPr>
          <w:rFonts w:cs="Arial"/>
          <w:b/>
          <w:bCs/>
          <w:color w:val="auto"/>
        </w:rPr>
        <w:t>A konzorciumi tagok a projekt keretén belül egymástól anyagot, árut, szolgáltatást, eszközt, immateriális javakat nem vásárolhatnak.</w:t>
      </w:r>
    </w:p>
    <w:p w:rsidR="002020C8" w:rsidRPr="008878A8" w:rsidRDefault="002020C8" w:rsidP="002020C8">
      <w:pPr>
        <w:spacing w:before="120" w:after="0"/>
        <w:jc w:val="both"/>
        <w:rPr>
          <w:rFonts w:cs="Arial"/>
          <w:color w:val="auto"/>
        </w:rPr>
      </w:pPr>
    </w:p>
    <w:p w:rsidR="002020C8" w:rsidRPr="008878A8" w:rsidRDefault="002020C8" w:rsidP="002020C8">
      <w:pPr>
        <w:keepNext/>
        <w:spacing w:before="120" w:after="0"/>
        <w:jc w:val="both"/>
        <w:rPr>
          <w:rFonts w:cs="Arial"/>
          <w:color w:val="auto"/>
        </w:rPr>
      </w:pPr>
      <w:r w:rsidRPr="008878A8">
        <w:rPr>
          <w:rFonts w:cs="Arial"/>
          <w:color w:val="auto"/>
        </w:rPr>
        <w:t>Jelen felhívás keretében az alábbi költségek tervezhetők, illetve számolhatók el:</w:t>
      </w:r>
    </w:p>
    <w:p w:rsidR="002020C8" w:rsidRPr="008878A8" w:rsidRDefault="002020C8" w:rsidP="002020C8">
      <w:pPr>
        <w:keepNext/>
        <w:numPr>
          <w:ilvl w:val="3"/>
          <w:numId w:val="17"/>
        </w:numPr>
        <w:spacing w:before="240" w:after="60"/>
        <w:ind w:left="425" w:hanging="357"/>
        <w:jc w:val="both"/>
        <w:rPr>
          <w:rFonts w:cs="Arial"/>
          <w:b/>
          <w:iCs/>
          <w:color w:val="auto"/>
          <w:u w:val="single"/>
        </w:rPr>
      </w:pPr>
      <w:proofErr w:type="spellStart"/>
      <w:r w:rsidRPr="008878A8">
        <w:rPr>
          <w:rFonts w:cs="Arial"/>
          <w:b/>
          <w:iCs/>
          <w:color w:val="auto"/>
          <w:u w:val="single"/>
        </w:rPr>
        <w:t>Projektelőkészítés</w:t>
      </w:r>
      <w:proofErr w:type="spellEnd"/>
      <w:r w:rsidRPr="008878A8">
        <w:rPr>
          <w:rFonts w:cs="Arial"/>
          <w:b/>
          <w:iCs/>
          <w:color w:val="auto"/>
          <w:u w:val="single"/>
        </w:rPr>
        <w:t xml:space="preserve"> költségei</w:t>
      </w:r>
      <w:r w:rsidRPr="008878A8">
        <w:rPr>
          <w:rFonts w:cs="Arial"/>
          <w:iCs/>
          <w:color w:val="auto"/>
        </w:rPr>
        <w:t xml:space="preserve"> (Saját teljesítésben is elvégezhető a 272/2014.</w:t>
      </w:r>
      <w:r w:rsidRPr="008878A8">
        <w:rPr>
          <w:rFonts w:cs="Arial"/>
          <w:color w:val="auto"/>
        </w:rPr>
        <w:t xml:space="preserve"> (XI.5.) Korm. </w:t>
      </w:r>
      <w:r w:rsidRPr="008878A8">
        <w:rPr>
          <w:rFonts w:cs="Arial"/>
          <w:iCs/>
          <w:color w:val="auto"/>
        </w:rPr>
        <w:t>rend. 5. melléklete szerint)</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Előzetes tanulmányok, engedélyezési dokumentumok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kötelezően elkészítendő megalapozó dokumentum</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környezeti hatásvizsgálat, előzetes vizsgálat</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egyéb szükséges háttértanulmányok, szakvélemények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műszaki tervek, kiviteli és tendertervek, ezek hatósági díja</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társadalmi partnerek, érintettek bevonásával kapcsolatos költségek</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szükségletfelmérés, előzetes igényfelmérés, célcsoport elemzése, piackutatás, helyzetfeltárás</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Közbeszerzés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közbeszerzési szakértő díja</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közbeszerzési eljárás díja</w:t>
      </w:r>
    </w:p>
    <w:p w:rsidR="002020C8" w:rsidRPr="008878A8" w:rsidRDefault="002020C8" w:rsidP="002020C8">
      <w:pPr>
        <w:keepNext/>
        <w:spacing w:before="120" w:after="120"/>
        <w:jc w:val="both"/>
        <w:rPr>
          <w:rFonts w:cs="Arial"/>
          <w:iCs/>
          <w:color w:val="auto"/>
          <w:u w:val="single"/>
        </w:rPr>
      </w:pPr>
      <w:r w:rsidRPr="008878A8">
        <w:rPr>
          <w:rFonts w:cs="Arial"/>
          <w:iCs/>
          <w:color w:val="auto"/>
          <w:u w:val="single"/>
        </w:rPr>
        <w:t xml:space="preserve">Egyéb </w:t>
      </w:r>
      <w:r w:rsidR="003F5C80" w:rsidRPr="008878A8">
        <w:rPr>
          <w:rFonts w:cs="Arial"/>
          <w:iCs/>
          <w:color w:val="auto"/>
          <w:u w:val="single"/>
        </w:rPr>
        <w:t>projekt-előkészítéshez</w:t>
      </w:r>
      <w:r w:rsidRPr="008878A8">
        <w:rPr>
          <w:rFonts w:cs="Arial"/>
          <w:iCs/>
          <w:color w:val="auto"/>
          <w:u w:val="single"/>
        </w:rPr>
        <w:t xml:space="preserve"> kapcsolódó költség</w:t>
      </w:r>
    </w:p>
    <w:p w:rsidR="002020C8" w:rsidRPr="008878A8" w:rsidRDefault="002020C8" w:rsidP="002020C8">
      <w:pPr>
        <w:numPr>
          <w:ilvl w:val="0"/>
          <w:numId w:val="16"/>
        </w:numPr>
        <w:spacing w:before="120" w:after="120"/>
        <w:ind w:left="714" w:hanging="357"/>
        <w:jc w:val="both"/>
        <w:rPr>
          <w:rFonts w:cs="Arial"/>
          <w:iCs/>
          <w:color w:val="auto"/>
          <w:u w:val="single"/>
        </w:rPr>
      </w:pPr>
      <w:r w:rsidRPr="008878A8">
        <w:rPr>
          <w:rFonts w:cs="Arial"/>
          <w:color w:val="auto"/>
        </w:rPr>
        <w:t>előkészítéshez kapcsolódó egyéb szakértői tanácsadás</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Beruházáshoz kapcsolódó költségek</w:t>
      </w:r>
    </w:p>
    <w:p w:rsidR="002020C8" w:rsidRPr="008878A8" w:rsidRDefault="002020C8" w:rsidP="002020C8">
      <w:pPr>
        <w:spacing w:before="60" w:after="60"/>
        <w:jc w:val="both"/>
        <w:rPr>
          <w:rFonts w:cs="Arial"/>
          <w:iCs/>
          <w:color w:val="auto"/>
          <w:u w:val="single"/>
        </w:rPr>
      </w:pPr>
      <w:r w:rsidRPr="008878A8">
        <w:rPr>
          <w:rFonts w:cs="Arial"/>
          <w:iCs/>
          <w:color w:val="auto"/>
          <w:u w:val="single"/>
        </w:rPr>
        <w:t>Ingatlanhoz kapcsolódó, tulajdonszerzéssel nem járó kártalanítási költség</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 xml:space="preserve">Építéshez kapcsolódó költségek </w:t>
      </w:r>
      <w:r w:rsidRPr="008878A8">
        <w:rPr>
          <w:rFonts w:cs="Arial"/>
          <w:i/>
          <w:color w:val="auto"/>
        </w:rPr>
        <w:t xml:space="preserve">– </w:t>
      </w:r>
      <w:r w:rsidRPr="008878A8">
        <w:rPr>
          <w:rFonts w:cs="Arial"/>
          <w:color w:val="auto"/>
        </w:rPr>
        <w:t xml:space="preserve">átalakítás, bővítés, felújítás esetén </w:t>
      </w:r>
      <w:r w:rsidRPr="008878A8">
        <w:rPr>
          <w:rFonts w:cs="Arial"/>
          <w:iCs/>
          <w:color w:val="auto"/>
        </w:rPr>
        <w:t>beleértve az azbesztmentesítés költségeit is</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építés bekerülési értéke, vagy ezen belül:</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új építés</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átalakítás</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bővítés</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felújítás</w:t>
      </w:r>
    </w:p>
    <w:p w:rsidR="00352306" w:rsidRDefault="002020C8" w:rsidP="00352306">
      <w:pPr>
        <w:numPr>
          <w:ilvl w:val="1"/>
          <w:numId w:val="18"/>
        </w:numPr>
        <w:spacing w:before="60" w:after="60"/>
        <w:jc w:val="both"/>
        <w:rPr>
          <w:rFonts w:cs="Arial"/>
          <w:iCs/>
          <w:color w:val="auto"/>
        </w:rPr>
      </w:pPr>
      <w:r w:rsidRPr="008878A8">
        <w:rPr>
          <w:rFonts w:cs="Arial"/>
          <w:iCs/>
          <w:color w:val="auto"/>
        </w:rPr>
        <w:t>beüzemelési költségek</w:t>
      </w:r>
    </w:p>
    <w:p w:rsidR="00352306" w:rsidRPr="00352306" w:rsidRDefault="00352306" w:rsidP="00352306">
      <w:pPr>
        <w:spacing w:before="60" w:after="60"/>
        <w:jc w:val="both"/>
        <w:rPr>
          <w:rFonts w:cs="Arial"/>
          <w:iCs/>
          <w:color w:val="auto"/>
        </w:rPr>
      </w:pPr>
    </w:p>
    <w:p w:rsidR="002020C8" w:rsidRPr="008878A8" w:rsidRDefault="002020C8" w:rsidP="002020C8">
      <w:pPr>
        <w:spacing w:before="60" w:after="60"/>
        <w:jc w:val="both"/>
        <w:rPr>
          <w:rFonts w:cs="Arial"/>
          <w:iCs/>
          <w:color w:val="auto"/>
        </w:rPr>
      </w:pPr>
      <w:r w:rsidRPr="008878A8">
        <w:rPr>
          <w:rFonts w:cs="Arial"/>
          <w:iCs/>
          <w:color w:val="auto"/>
          <w:u w:val="single"/>
        </w:rPr>
        <w:t>Terület-előkészítés költség</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Eszközbeszerzés költségei</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bekerülési érték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bekerülési érték egyes tételei</w:t>
      </w:r>
    </w:p>
    <w:p w:rsidR="002020C8" w:rsidRPr="008878A8" w:rsidRDefault="002020C8" w:rsidP="002020C8">
      <w:pPr>
        <w:spacing w:before="60" w:after="60"/>
        <w:ind w:left="567"/>
        <w:jc w:val="both"/>
        <w:rPr>
          <w:rFonts w:cs="Arial"/>
          <w:iCs/>
          <w:color w:val="auto"/>
          <w:u w:val="single"/>
        </w:rPr>
      </w:pPr>
      <w:r w:rsidRPr="008878A8">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rsidR="002020C8" w:rsidRPr="008878A8" w:rsidRDefault="002020C8" w:rsidP="002020C8">
      <w:pPr>
        <w:keepNext/>
        <w:spacing w:after="0"/>
        <w:jc w:val="both"/>
        <w:rPr>
          <w:rFonts w:cs="Arial"/>
          <w:iCs/>
          <w:color w:val="auto"/>
          <w:u w:val="single"/>
        </w:rPr>
      </w:pPr>
      <w:r w:rsidRPr="008878A8">
        <w:rPr>
          <w:rFonts w:cs="Arial"/>
          <w:iCs/>
          <w:color w:val="auto"/>
          <w:u w:val="single"/>
        </w:rPr>
        <w:t>Immateriális javak beszerzésének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vagyoni értékű jog bekerülési értéke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szoftver bekerülési értéke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egyéb szellemi termék bekerülési értéke</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Szakmai megvalósításhoz kapcsolódó szolgáltatások költségei</w:t>
      </w:r>
      <w:r w:rsidRPr="008878A8">
        <w:rPr>
          <w:rFonts w:cs="Arial"/>
          <w:iCs/>
          <w:color w:val="auto"/>
        </w:rPr>
        <w:t xml:space="preserve"> (saját teljesítésben is elvégezhető a 272/2014.</w:t>
      </w:r>
      <w:r w:rsidRPr="008878A8">
        <w:rPr>
          <w:rFonts w:cs="Arial"/>
          <w:color w:val="auto"/>
        </w:rPr>
        <w:t xml:space="preserve"> (XI.5.) Korm. </w:t>
      </w:r>
      <w:r w:rsidRPr="008878A8">
        <w:rPr>
          <w:rFonts w:cs="Arial"/>
          <w:iCs/>
          <w:color w:val="auto"/>
        </w:rPr>
        <w:t>rend. 5. melléklete szerint)</w:t>
      </w:r>
    </w:p>
    <w:p w:rsidR="002020C8" w:rsidRPr="008878A8" w:rsidRDefault="002020C8" w:rsidP="002020C8">
      <w:pPr>
        <w:spacing w:before="60" w:after="60"/>
        <w:jc w:val="both"/>
        <w:rPr>
          <w:rFonts w:cs="Arial"/>
          <w:iCs/>
          <w:color w:val="auto"/>
          <w:u w:val="single"/>
        </w:rPr>
      </w:pPr>
      <w:r w:rsidRPr="008878A8">
        <w:rPr>
          <w:rFonts w:cs="Arial"/>
          <w:iCs/>
          <w:color w:val="auto"/>
          <w:u w:val="single"/>
        </w:rPr>
        <w:t>Szakmai megvalósításhoz kapcsolódó szolgáltatások költsége</w:t>
      </w:r>
    </w:p>
    <w:p w:rsidR="002020C8" w:rsidRPr="008878A8" w:rsidRDefault="002020C8" w:rsidP="002020C8">
      <w:pPr>
        <w:spacing w:before="60" w:after="60"/>
        <w:jc w:val="both"/>
        <w:rPr>
          <w:rFonts w:cs="Arial"/>
          <w:iCs/>
          <w:color w:val="auto"/>
          <w:u w:val="single"/>
        </w:rPr>
      </w:pPr>
      <w:r w:rsidRPr="008878A8">
        <w:rPr>
          <w:rFonts w:cs="Arial"/>
          <w:iCs/>
          <w:color w:val="auto"/>
          <w:u w:val="single"/>
        </w:rPr>
        <w:t>Műszaki ellenőri szolgáltatás költsége</w:t>
      </w:r>
    </w:p>
    <w:p w:rsidR="002020C8" w:rsidRPr="008878A8" w:rsidRDefault="002020C8" w:rsidP="002020C8">
      <w:pPr>
        <w:keepNext/>
        <w:spacing w:after="0"/>
        <w:jc w:val="both"/>
        <w:rPr>
          <w:rFonts w:cs="Arial"/>
          <w:iCs/>
          <w:color w:val="auto"/>
          <w:u w:val="single"/>
        </w:rPr>
      </w:pPr>
      <w:r w:rsidRPr="008878A8">
        <w:rPr>
          <w:rFonts w:cs="Arial"/>
          <w:iCs/>
          <w:color w:val="auto"/>
          <w:u w:val="single"/>
        </w:rPr>
        <w:t>Marketing, kommunikációs szolgáltatások költségei</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marketingeszközök fejlesztése</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rendezvényszervezés, kapcsolódó ellátási, ún. „</w:t>
      </w:r>
      <w:proofErr w:type="spellStart"/>
      <w:r w:rsidRPr="008878A8">
        <w:rPr>
          <w:rFonts w:cs="Arial"/>
          <w:iCs/>
          <w:color w:val="auto"/>
        </w:rPr>
        <w:t>catering</w:t>
      </w:r>
      <w:proofErr w:type="spellEnd"/>
      <w:r w:rsidRPr="008878A8">
        <w:rPr>
          <w:rFonts w:cs="Arial"/>
          <w:iCs/>
          <w:color w:val="auto"/>
        </w:rPr>
        <w:t>” költségek</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egyéb kommunikációs tevékenységek költségei</w:t>
      </w:r>
    </w:p>
    <w:p w:rsidR="002020C8" w:rsidRPr="008878A8" w:rsidRDefault="002020C8" w:rsidP="002020C8">
      <w:pPr>
        <w:keepNext/>
        <w:spacing w:after="0"/>
        <w:jc w:val="both"/>
        <w:rPr>
          <w:rFonts w:cs="Arial"/>
          <w:iCs/>
          <w:color w:val="auto"/>
          <w:u w:val="single"/>
        </w:rPr>
      </w:pPr>
      <w:r w:rsidRPr="008878A8">
        <w:rPr>
          <w:rFonts w:cs="Arial"/>
          <w:iCs/>
          <w:color w:val="auto"/>
          <w:u w:val="single"/>
        </w:rPr>
        <w:t>Egyéb műszaki jellegű szolgáltatások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egyéb mérnöki szakértői díjak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minőség-, környezet- és egyéb irányítási rendszerekhez kapcsolódó költségek</w:t>
      </w:r>
    </w:p>
    <w:p w:rsidR="002020C8" w:rsidRPr="008878A8" w:rsidRDefault="002020C8" w:rsidP="002020C8">
      <w:pPr>
        <w:spacing w:before="60" w:after="60"/>
        <w:jc w:val="both"/>
        <w:rPr>
          <w:rFonts w:cs="Arial"/>
          <w:iCs/>
          <w:color w:val="auto"/>
          <w:u w:val="single"/>
        </w:rPr>
      </w:pPr>
      <w:r w:rsidRPr="008878A8">
        <w:rPr>
          <w:rFonts w:cs="Arial"/>
          <w:iCs/>
          <w:color w:val="auto"/>
          <w:u w:val="single"/>
        </w:rPr>
        <w:t>Kötelezően előírt nyilvánosság biztosításának költsége</w:t>
      </w:r>
    </w:p>
    <w:p w:rsidR="002020C8" w:rsidRPr="008878A8" w:rsidRDefault="002020C8" w:rsidP="002020C8">
      <w:pPr>
        <w:keepNext/>
        <w:spacing w:after="0"/>
        <w:jc w:val="both"/>
        <w:rPr>
          <w:rFonts w:cs="Arial"/>
          <w:iCs/>
          <w:color w:val="auto"/>
          <w:u w:val="single"/>
        </w:rPr>
      </w:pPr>
      <w:r w:rsidRPr="008878A8">
        <w:rPr>
          <w:rFonts w:cs="Arial"/>
          <w:iCs/>
          <w:color w:val="auto"/>
          <w:u w:val="single"/>
        </w:rPr>
        <w:t>Egyéb szolgáltatási költségek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biztosítékok jogi, közjegyzői, bankköltségei</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hatósági igazgatási, szolgáltatási díjak, illetékek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vagyonbiztosítás díja</w:t>
      </w:r>
    </w:p>
    <w:p w:rsidR="00C460A9" w:rsidRPr="008878A8" w:rsidRDefault="00C460A9" w:rsidP="00C460A9">
      <w:pPr>
        <w:keepNext/>
        <w:numPr>
          <w:ilvl w:val="3"/>
          <w:numId w:val="17"/>
        </w:numPr>
        <w:spacing w:before="240" w:after="60"/>
        <w:jc w:val="both"/>
        <w:rPr>
          <w:rFonts w:cs="Arial"/>
          <w:b/>
          <w:iCs/>
          <w:color w:val="auto"/>
          <w:u w:val="single"/>
        </w:rPr>
      </w:pPr>
      <w:r w:rsidRPr="008878A8">
        <w:rPr>
          <w:rFonts w:cs="Arial"/>
          <w:b/>
          <w:iCs/>
          <w:color w:val="auto"/>
          <w:u w:val="single"/>
        </w:rPr>
        <w:t>Szakmai megvalósításban közreműködő munkatársak költségei</w:t>
      </w:r>
    </w:p>
    <w:p w:rsidR="00C460A9" w:rsidRPr="008878A8" w:rsidRDefault="00C460A9" w:rsidP="00C460A9">
      <w:pPr>
        <w:keepNext/>
        <w:spacing w:after="0"/>
        <w:jc w:val="both"/>
        <w:rPr>
          <w:rFonts w:cs="Arial"/>
          <w:iCs/>
          <w:color w:val="auto"/>
          <w:u w:val="single"/>
        </w:rPr>
      </w:pPr>
      <w:r w:rsidRPr="008878A8">
        <w:rPr>
          <w:rFonts w:cs="Arial"/>
          <w:iCs/>
          <w:color w:val="auto"/>
          <w:u w:val="single"/>
        </w:rPr>
        <w:t>Szakmai megvalósításhoz kapcsolódó személyi jellegű ráfordítás</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munkabér</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foglalkoztatást terhelő adók, járulékok</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személyi jellegű egyéb kifizetések</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szakmai megvalósításhoz kapcsolódó útiköltség, kiküldetési költség</w:t>
      </w:r>
    </w:p>
    <w:p w:rsidR="002020C8" w:rsidRPr="008878A8" w:rsidRDefault="002020C8" w:rsidP="002020C8">
      <w:pPr>
        <w:keepNext/>
        <w:numPr>
          <w:ilvl w:val="3"/>
          <w:numId w:val="17"/>
        </w:numPr>
        <w:spacing w:before="240" w:after="60"/>
        <w:jc w:val="both"/>
        <w:rPr>
          <w:rFonts w:cs="Arial"/>
          <w:b/>
          <w:iCs/>
          <w:color w:val="auto"/>
        </w:rPr>
      </w:pPr>
      <w:r w:rsidRPr="008878A8">
        <w:rPr>
          <w:rFonts w:cs="Arial"/>
          <w:b/>
          <w:iCs/>
          <w:color w:val="auto"/>
        </w:rPr>
        <w:t>Szakmai megvalósításhoz kapcsolódó egyéb költségek:</w:t>
      </w:r>
    </w:p>
    <w:p w:rsidR="002020C8" w:rsidRPr="008878A8" w:rsidRDefault="002020C8" w:rsidP="002020C8">
      <w:pPr>
        <w:spacing w:before="60" w:after="60"/>
        <w:jc w:val="both"/>
        <w:rPr>
          <w:rFonts w:cs="Arial"/>
          <w:iCs/>
          <w:color w:val="auto"/>
          <w:u w:val="single"/>
        </w:rPr>
      </w:pPr>
      <w:r w:rsidRPr="008878A8">
        <w:rPr>
          <w:rFonts w:cs="Arial"/>
          <w:iCs/>
          <w:color w:val="auto"/>
          <w:u w:val="single"/>
        </w:rPr>
        <w:t>Szakmai megvalósításhoz kapcsolódó anyagköltség</w:t>
      </w:r>
    </w:p>
    <w:p w:rsidR="002020C8" w:rsidRPr="008878A8" w:rsidRDefault="002020C8" w:rsidP="002020C8">
      <w:pPr>
        <w:spacing w:before="60" w:after="60"/>
        <w:jc w:val="both"/>
        <w:rPr>
          <w:rFonts w:cs="Arial"/>
          <w:iCs/>
          <w:color w:val="auto"/>
          <w:u w:val="single"/>
        </w:rPr>
      </w:pPr>
      <w:r w:rsidRPr="008878A8">
        <w:rPr>
          <w:rFonts w:cs="Arial"/>
          <w:iCs/>
          <w:color w:val="auto"/>
          <w:u w:val="single"/>
        </w:rPr>
        <w:t>Szakmai megvalósításhoz kapcsolódó szállítási, tárolási, raktározási költségek</w:t>
      </w:r>
    </w:p>
    <w:p w:rsidR="00C460A9" w:rsidRDefault="00C460A9" w:rsidP="00FE0E4F">
      <w:pPr>
        <w:keepNext/>
        <w:spacing w:before="240" w:after="60"/>
        <w:ind w:left="360"/>
        <w:jc w:val="both"/>
        <w:rPr>
          <w:rFonts w:cs="Arial"/>
          <w:b/>
          <w:iCs/>
          <w:color w:val="auto"/>
          <w:u w:val="single"/>
        </w:rPr>
      </w:pPr>
    </w:p>
    <w:p w:rsidR="002020C8" w:rsidRPr="008878A8" w:rsidRDefault="002020C8" w:rsidP="002020C8">
      <w:pPr>
        <w:keepNext/>
        <w:numPr>
          <w:ilvl w:val="3"/>
          <w:numId w:val="17"/>
        </w:numPr>
        <w:spacing w:before="240" w:after="60"/>
        <w:jc w:val="both"/>
        <w:rPr>
          <w:rFonts w:cs="Arial"/>
          <w:b/>
          <w:iCs/>
          <w:color w:val="auto"/>
          <w:u w:val="single"/>
        </w:rPr>
      </w:pPr>
      <w:r w:rsidRPr="008878A8">
        <w:rPr>
          <w:rFonts w:cs="Arial"/>
          <w:b/>
          <w:iCs/>
          <w:color w:val="auto"/>
          <w:u w:val="single"/>
        </w:rPr>
        <w:t>Projektmenedzsment költség</w:t>
      </w:r>
      <w:r w:rsidRPr="008878A8">
        <w:rPr>
          <w:rFonts w:cs="Arial"/>
          <w:iCs/>
          <w:color w:val="auto"/>
        </w:rPr>
        <w:t xml:space="preserve"> a 272/2014 (XI. 5.) Kormányrendelet a Nemzeti szabályozás az elszámolható </w:t>
      </w:r>
      <w:proofErr w:type="gramStart"/>
      <w:r w:rsidRPr="008878A8">
        <w:rPr>
          <w:rFonts w:cs="Arial"/>
          <w:iCs/>
          <w:color w:val="auto"/>
        </w:rPr>
        <w:t>költségekről című</w:t>
      </w:r>
      <w:proofErr w:type="gramEnd"/>
      <w:r w:rsidRPr="008878A8">
        <w:rPr>
          <w:rFonts w:cs="Arial"/>
          <w:iCs/>
          <w:color w:val="auto"/>
        </w:rPr>
        <w:t xml:space="preserve"> 5. sz. mellékletének 3.8.2. pontjában, a közszféra szervezetekre vonatkozó speciális előírások figyelembevételével az alábbi költségtípusok számolhatók el a projekt menedzsment keretében:</w:t>
      </w:r>
    </w:p>
    <w:p w:rsidR="002020C8" w:rsidRPr="008878A8" w:rsidRDefault="002020C8" w:rsidP="002020C8">
      <w:pPr>
        <w:keepNext/>
        <w:spacing w:after="0"/>
        <w:jc w:val="both"/>
        <w:rPr>
          <w:rFonts w:cs="Arial"/>
          <w:iCs/>
          <w:color w:val="auto"/>
          <w:u w:val="single"/>
        </w:rPr>
      </w:pPr>
      <w:r w:rsidRPr="008878A8">
        <w:rPr>
          <w:rFonts w:cs="Arial"/>
          <w:iCs/>
          <w:color w:val="auto"/>
          <w:u w:val="single"/>
        </w:rPr>
        <w:t>Projektmenedzsment személyi jellegű ráfordítása</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munkabér</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foglalkoztatást terhelő adók, járulékok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személyi jellegű egyéb kifizetések</w:t>
      </w:r>
    </w:p>
    <w:p w:rsidR="002020C8" w:rsidRPr="008878A8" w:rsidRDefault="002020C8" w:rsidP="002020C8">
      <w:pPr>
        <w:keepNext/>
        <w:spacing w:after="0"/>
        <w:jc w:val="both"/>
        <w:rPr>
          <w:rFonts w:cs="Arial"/>
          <w:iCs/>
          <w:color w:val="auto"/>
          <w:u w:val="single"/>
        </w:rPr>
      </w:pPr>
      <w:r w:rsidRPr="008878A8">
        <w:rPr>
          <w:rFonts w:cs="Arial"/>
          <w:iCs/>
          <w:color w:val="auto"/>
          <w:u w:val="single"/>
        </w:rPr>
        <w:t>Projektmenedzsmenthez kapcsolódó útiköltség, kiküldetési költség</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utazási költség</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helyi közlekedés költségei</w:t>
      </w:r>
    </w:p>
    <w:p w:rsidR="002020C8" w:rsidRPr="008878A8" w:rsidRDefault="002020C8" w:rsidP="002020C8">
      <w:pPr>
        <w:numPr>
          <w:ilvl w:val="0"/>
          <w:numId w:val="16"/>
        </w:numPr>
        <w:tabs>
          <w:tab w:val="left" w:pos="3969"/>
        </w:tabs>
        <w:spacing w:before="60" w:after="60"/>
        <w:ind w:left="714" w:hanging="357"/>
        <w:jc w:val="both"/>
        <w:rPr>
          <w:rFonts w:cs="Arial"/>
          <w:iCs/>
          <w:color w:val="auto"/>
        </w:rPr>
      </w:pPr>
      <w:r w:rsidRPr="008878A8">
        <w:rPr>
          <w:rFonts w:cs="Arial"/>
          <w:iCs/>
          <w:color w:val="auto"/>
        </w:rPr>
        <w:t>napidíj</w:t>
      </w:r>
    </w:p>
    <w:p w:rsidR="002020C8" w:rsidRPr="008878A8" w:rsidRDefault="002020C8" w:rsidP="002020C8">
      <w:pPr>
        <w:spacing w:before="60" w:after="60"/>
        <w:jc w:val="both"/>
        <w:rPr>
          <w:rFonts w:cs="Arial"/>
          <w:iCs/>
          <w:color w:val="auto"/>
          <w:u w:val="single"/>
        </w:rPr>
      </w:pPr>
      <w:r w:rsidRPr="008878A8">
        <w:rPr>
          <w:rFonts w:cs="Arial"/>
          <w:iCs/>
          <w:color w:val="auto"/>
          <w:u w:val="single"/>
        </w:rPr>
        <w:t>Projektmenedzsmenthez igénybevett szakértői szolgáltatás díja</w:t>
      </w:r>
    </w:p>
    <w:p w:rsidR="002020C8" w:rsidRPr="008878A8" w:rsidRDefault="002020C8" w:rsidP="002020C8">
      <w:pPr>
        <w:keepNext/>
        <w:spacing w:after="0"/>
        <w:jc w:val="both"/>
        <w:rPr>
          <w:rFonts w:cs="Arial"/>
          <w:iCs/>
          <w:color w:val="auto"/>
          <w:u w:val="single"/>
        </w:rPr>
      </w:pPr>
      <w:r w:rsidRPr="008878A8">
        <w:rPr>
          <w:rFonts w:cs="Arial"/>
          <w:iCs/>
          <w:color w:val="auto"/>
          <w:u w:val="single"/>
        </w:rPr>
        <w:t>Egyéb projektmenedzsment költség</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projektmenedzsmenthez kapcsolódó iroda, eszköz és immateriális javak bérleti költsége</w:t>
      </w:r>
    </w:p>
    <w:p w:rsidR="002020C8" w:rsidRPr="008878A8" w:rsidRDefault="002020C8" w:rsidP="002020C8">
      <w:pPr>
        <w:numPr>
          <w:ilvl w:val="0"/>
          <w:numId w:val="16"/>
        </w:numPr>
        <w:tabs>
          <w:tab w:val="left" w:pos="3969"/>
        </w:tabs>
        <w:spacing w:before="60" w:after="60"/>
        <w:ind w:left="714" w:hanging="357"/>
        <w:jc w:val="both"/>
        <w:rPr>
          <w:rFonts w:cs="Arial"/>
          <w:iCs/>
          <w:color w:val="auto"/>
        </w:rPr>
      </w:pPr>
      <w:r w:rsidRPr="008878A8">
        <w:rPr>
          <w:rFonts w:cs="Arial"/>
          <w:iCs/>
          <w:color w:val="auto"/>
        </w:rPr>
        <w:t>projektmenedzsmenthez kapcsolódó anyag és kis értékű eszközök költsége</w:t>
      </w:r>
    </w:p>
    <w:p w:rsidR="002020C8" w:rsidRPr="008878A8" w:rsidRDefault="002020C8" w:rsidP="002020C8">
      <w:pPr>
        <w:keepNext/>
        <w:numPr>
          <w:ilvl w:val="3"/>
          <w:numId w:val="17"/>
        </w:numPr>
        <w:spacing w:before="240" w:after="60"/>
        <w:jc w:val="both"/>
        <w:rPr>
          <w:rFonts w:cs="Arial"/>
          <w:b/>
          <w:iCs/>
          <w:color w:val="auto"/>
          <w:u w:val="single"/>
        </w:rPr>
      </w:pPr>
      <w:r w:rsidRPr="008878A8">
        <w:rPr>
          <w:rFonts w:cs="Arial"/>
          <w:b/>
          <w:iCs/>
          <w:color w:val="auto"/>
          <w:u w:val="single"/>
        </w:rPr>
        <w:t>Általános (rezsi) költség:</w:t>
      </w:r>
    </w:p>
    <w:p w:rsidR="002020C8" w:rsidRPr="008878A8" w:rsidRDefault="002020C8" w:rsidP="002020C8">
      <w:pPr>
        <w:spacing w:before="60" w:after="60"/>
        <w:jc w:val="both"/>
        <w:rPr>
          <w:rFonts w:cs="Arial"/>
          <w:iCs/>
          <w:color w:val="auto"/>
          <w:u w:val="single"/>
        </w:rPr>
      </w:pPr>
      <w:r w:rsidRPr="008878A8">
        <w:rPr>
          <w:rFonts w:cs="Arial"/>
          <w:iCs/>
          <w:color w:val="auto"/>
          <w:u w:val="single"/>
        </w:rPr>
        <w:t>Általános vállalat-irányítási költség</w:t>
      </w:r>
    </w:p>
    <w:p w:rsidR="002020C8" w:rsidRPr="008878A8" w:rsidRDefault="002020C8" w:rsidP="002020C8">
      <w:pPr>
        <w:spacing w:before="60" w:after="60"/>
        <w:jc w:val="both"/>
        <w:rPr>
          <w:rFonts w:cs="Arial"/>
          <w:iCs/>
          <w:color w:val="auto"/>
          <w:u w:val="single"/>
        </w:rPr>
      </w:pPr>
      <w:r w:rsidRPr="008878A8">
        <w:rPr>
          <w:rFonts w:cs="Arial"/>
          <w:iCs/>
          <w:color w:val="auto"/>
          <w:u w:val="single"/>
        </w:rPr>
        <w:t>Egyéb általános (rezsi) költség:</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kommunikációs és postaforgalmi szolgáltatások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közüzemi szolgáltatások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általános vállalat-irányítási költség</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őrzés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karbantartás/állagmegóvás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biztosítási költség</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bankszámla nyitás és vezetés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dokumentációs/archiválási költség</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color w:val="auto"/>
          <w:u w:val="single"/>
        </w:rPr>
        <w:t>Adók, közterhek (ide nem értve a le nem vonható áfát)</w:t>
      </w:r>
    </w:p>
    <w:p w:rsidR="002020C8" w:rsidRPr="00423A2A"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Tartalék</w:t>
      </w:r>
      <w:r w:rsidRPr="008878A8">
        <w:rPr>
          <w:rFonts w:cs="Arial"/>
          <w:b/>
          <w:color w:val="auto"/>
          <w:u w:val="single"/>
        </w:rPr>
        <w:t xml:space="preserve"> </w:t>
      </w:r>
    </w:p>
    <w:p w:rsidR="002020C8" w:rsidRPr="008878A8" w:rsidRDefault="002020C8" w:rsidP="002020C8">
      <w:pPr>
        <w:keepNext/>
        <w:spacing w:before="240" w:after="60"/>
        <w:ind w:left="425"/>
        <w:jc w:val="both"/>
        <w:rPr>
          <w:rFonts w:cs="Arial"/>
          <w:b/>
          <w:iCs/>
          <w:color w:val="auto"/>
          <w:u w:val="single"/>
        </w:rPr>
      </w:pPr>
      <w:r w:rsidRPr="008878A8">
        <w:rPr>
          <w:rFonts w:cs="Arial"/>
          <w:b/>
          <w:color w:val="auto"/>
          <w:u w:val="single"/>
        </w:rPr>
        <w:t>Egyszerűsített költségelszámolásra vonatkozó előírások</w:t>
      </w:r>
    </w:p>
    <w:p w:rsidR="002020C8" w:rsidRPr="008878A8" w:rsidRDefault="002020C8" w:rsidP="002020C8">
      <w:pPr>
        <w:spacing w:before="60" w:after="60" w:line="240" w:lineRule="auto"/>
        <w:jc w:val="both"/>
        <w:rPr>
          <w:rFonts w:cs="Arial"/>
          <w:b/>
          <w:color w:val="auto"/>
          <w:u w:val="single"/>
        </w:rPr>
      </w:pPr>
    </w:p>
    <w:p w:rsidR="002020C8" w:rsidRPr="008878A8" w:rsidRDefault="002020C8" w:rsidP="002020C8">
      <w:pPr>
        <w:spacing w:before="120" w:after="120"/>
        <w:jc w:val="both"/>
        <w:rPr>
          <w:rFonts w:cs="Arial"/>
          <w:color w:val="auto"/>
        </w:rPr>
      </w:pPr>
      <w:r w:rsidRPr="008878A8">
        <w:rPr>
          <w:rFonts w:cs="Arial"/>
          <w:color w:val="auto"/>
        </w:rPr>
        <w:t xml:space="preserve">Az egyszerűsített elszámolási mód alkalmazása a jelen felhívás keretében megvalósuló projektek esetében kötelező az alábbiak szerint. </w:t>
      </w:r>
    </w:p>
    <w:p w:rsidR="002020C8" w:rsidRPr="008878A8" w:rsidRDefault="002020C8" w:rsidP="002020C8">
      <w:pPr>
        <w:spacing w:before="60" w:after="60" w:line="240" w:lineRule="auto"/>
        <w:jc w:val="both"/>
        <w:rPr>
          <w:rFonts w:cs="Arial"/>
          <w:color w:val="auto"/>
        </w:rPr>
      </w:pPr>
      <w:r w:rsidRPr="008878A8">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rsidR="002020C8" w:rsidRPr="008878A8" w:rsidRDefault="002020C8" w:rsidP="002020C8">
      <w:pPr>
        <w:spacing w:before="60" w:after="60" w:line="240" w:lineRule="auto"/>
        <w:jc w:val="both"/>
        <w:rPr>
          <w:rFonts w:cs="Arial"/>
          <w:color w:val="auto"/>
        </w:rPr>
      </w:pPr>
    </w:p>
    <w:p w:rsidR="002020C8" w:rsidRPr="008878A8" w:rsidRDefault="002020C8" w:rsidP="002020C8">
      <w:pPr>
        <w:tabs>
          <w:tab w:val="num" w:pos="1440"/>
        </w:tabs>
        <w:spacing w:before="120" w:after="0" w:line="240" w:lineRule="auto"/>
        <w:jc w:val="both"/>
        <w:rPr>
          <w:rFonts w:cs="Arial"/>
          <w:bCs/>
          <w:color w:val="auto"/>
        </w:rPr>
      </w:pPr>
      <w:r w:rsidRPr="008878A8">
        <w:rPr>
          <w:rFonts w:cs="Arial"/>
          <w:bCs/>
          <w:color w:val="auto"/>
        </w:rPr>
        <w:lastRenderedPageBreak/>
        <w:t>A 200 millió Ft elszámolható összköltséget meg nem haladó projektek esetében százalékban meghatározott átalány alkalmazása szükséges az alábbi költségtípusok esetében:</w:t>
      </w:r>
    </w:p>
    <w:p w:rsidR="002020C8" w:rsidRPr="008878A8" w:rsidRDefault="002020C8" w:rsidP="002020C8">
      <w:pPr>
        <w:tabs>
          <w:tab w:val="num" w:pos="1440"/>
        </w:tabs>
        <w:spacing w:before="120" w:after="0" w:line="240" w:lineRule="auto"/>
        <w:jc w:val="both"/>
        <w:rPr>
          <w:rFonts w:cs="Arial"/>
          <w:bCs/>
          <w:color w:val="auto"/>
        </w:rPr>
      </w:pPr>
    </w:p>
    <w:tbl>
      <w:tblPr>
        <w:tblW w:w="9889" w:type="dxa"/>
        <w:tblCellMar>
          <w:left w:w="0" w:type="dxa"/>
          <w:right w:w="0" w:type="dxa"/>
        </w:tblCellMar>
        <w:tblLook w:val="04A0" w:firstRow="1" w:lastRow="0" w:firstColumn="1" w:lastColumn="0" w:noHBand="0" w:noVBand="1"/>
      </w:tblPr>
      <w:tblGrid>
        <w:gridCol w:w="2660"/>
        <w:gridCol w:w="2552"/>
        <w:gridCol w:w="4677"/>
      </w:tblGrid>
      <w:tr w:rsidR="002020C8" w:rsidRPr="008878A8" w:rsidTr="00E451CB">
        <w:trPr>
          <w:trHeight w:val="313"/>
        </w:trPr>
        <w:tc>
          <w:tcPr>
            <w:tcW w:w="26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b/>
                <w:bCs/>
                <w:color w:val="auto"/>
                <w:sz w:val="18"/>
                <w:szCs w:val="18"/>
                <w:lang w:eastAsia="hu-HU"/>
              </w:rPr>
            </w:pPr>
            <w:r w:rsidRPr="008878A8">
              <w:rPr>
                <w:rFonts w:eastAsia="Times New Roman" w:cs="Arial"/>
                <w:b/>
                <w:bCs/>
                <w:color w:val="auto"/>
                <w:sz w:val="18"/>
                <w:szCs w:val="18"/>
                <w:lang w:eastAsia="hu-HU"/>
              </w:rPr>
              <w:t>Költségtípus</w:t>
            </w:r>
          </w:p>
        </w:tc>
        <w:tc>
          <w:tcPr>
            <w:tcW w:w="25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b/>
                <w:bCs/>
                <w:color w:val="auto"/>
                <w:sz w:val="18"/>
                <w:szCs w:val="18"/>
                <w:lang w:eastAsia="hu-HU"/>
              </w:rPr>
            </w:pPr>
            <w:r w:rsidRPr="008878A8">
              <w:rPr>
                <w:rFonts w:eastAsia="Times New Roman" w:cs="Arial"/>
                <w:b/>
                <w:bCs/>
                <w:color w:val="auto"/>
                <w:sz w:val="18"/>
                <w:szCs w:val="18"/>
                <w:lang w:eastAsia="hu-HU"/>
              </w:rPr>
              <w:t>Elszámolható mérték az összes elszámolható költség arányában</w:t>
            </w:r>
          </w:p>
        </w:tc>
        <w:tc>
          <w:tcPr>
            <w:tcW w:w="46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b/>
                <w:bCs/>
                <w:color w:val="auto"/>
                <w:sz w:val="18"/>
                <w:szCs w:val="18"/>
                <w:lang w:eastAsia="hu-HU"/>
              </w:rPr>
            </w:pPr>
            <w:r w:rsidRPr="008878A8">
              <w:rPr>
                <w:rFonts w:eastAsia="Times New Roman" w:cs="Arial"/>
                <w:b/>
                <w:bCs/>
                <w:color w:val="auto"/>
                <w:sz w:val="18"/>
                <w:szCs w:val="18"/>
                <w:lang w:eastAsia="hu-HU"/>
              </w:rPr>
              <w:t>Az elszámolhatóság feltétele</w:t>
            </w:r>
          </w:p>
        </w:tc>
      </w:tr>
      <w:tr w:rsidR="002020C8" w:rsidRPr="008878A8" w:rsidTr="00E451CB">
        <w:trPr>
          <w:trHeight w:val="40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Műszaki ellenőrzés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1%</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Az építési napló kivonatának benyújtása, amelyből látszik a műszaki ellenőr összes bejegyzése. </w:t>
            </w:r>
          </w:p>
        </w:tc>
      </w:tr>
      <w:tr w:rsidR="002020C8" w:rsidRPr="008878A8" w:rsidTr="00E451CB">
        <w:trPr>
          <w:trHeight w:val="313"/>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Terület-előkészítés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2%</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 terület-előkészítés megtörténtét igazoló helyszíni ellenőrzés eredményes lezárása. </w:t>
            </w:r>
          </w:p>
        </w:tc>
      </w:tr>
      <w:tr w:rsidR="002020C8" w:rsidRPr="008878A8" w:rsidTr="00E451CB">
        <w:trPr>
          <w:trHeight w:val="84"/>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Közbeszerzés </w:t>
            </w:r>
          </w:p>
        </w:tc>
        <w:tc>
          <w:tcPr>
            <w:tcW w:w="255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1%</w:t>
            </w:r>
          </w:p>
        </w:tc>
        <w:tc>
          <w:tcPr>
            <w:tcW w:w="467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heme="minorHAnsi" w:cs="Arial"/>
                <w:color w:val="auto"/>
                <w:sz w:val="18"/>
                <w:szCs w:val="18"/>
                <w:lang w:eastAsia="hu-HU"/>
              </w:rPr>
            </w:pPr>
            <w:r w:rsidRPr="008878A8">
              <w:rPr>
                <w:rFonts w:eastAsia="Times New Roman" w:cs="Arial"/>
                <w:color w:val="auto"/>
                <w:sz w:val="18"/>
                <w:szCs w:val="18"/>
                <w:lang w:eastAsia="hu-HU"/>
              </w:rPr>
              <w:t xml:space="preserve">Legalább egy, a nemzeti közbeszerzési </w:t>
            </w:r>
          </w:p>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értékhatárt elérő, a projekt célját szolgáló közbeszerzés sikeres lebonyolítását igazoló dokumentum (tájékoztató az eljárás eredményéről)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Projektmenedzsment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2,5%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heme="minorHAnsi" w:cs="Arial"/>
                <w:color w:val="auto"/>
                <w:sz w:val="18"/>
                <w:szCs w:val="18"/>
                <w:lang w:eastAsia="hu-HU"/>
              </w:rPr>
            </w:pPr>
            <w:r w:rsidRPr="008878A8">
              <w:rPr>
                <w:rFonts w:eastAsia="Times New Roman" w:cs="Arial"/>
                <w:color w:val="auto"/>
                <w:sz w:val="18"/>
                <w:szCs w:val="18"/>
                <w:lang w:eastAsia="hu-HU"/>
              </w:rPr>
              <w:t xml:space="preserve">A záró kifizetési igénylés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Projekt-előkészítés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C460A9" w:rsidP="00E451CB">
            <w:pPr>
              <w:autoSpaceDE w:val="0"/>
              <w:autoSpaceDN w:val="0"/>
              <w:adjustRightInd w:val="0"/>
              <w:spacing w:before="10" w:after="10" w:line="240" w:lineRule="auto"/>
              <w:jc w:val="both"/>
              <w:rPr>
                <w:rFonts w:eastAsia="Times New Roman" w:cs="Arial"/>
                <w:color w:val="auto"/>
                <w:sz w:val="18"/>
                <w:szCs w:val="18"/>
                <w:lang w:eastAsia="hu-HU"/>
              </w:rPr>
            </w:pPr>
            <w:r>
              <w:rPr>
                <w:rFonts w:eastAsia="Times New Roman" w:cs="Arial"/>
                <w:color w:val="auto"/>
                <w:sz w:val="18"/>
                <w:szCs w:val="18"/>
                <w:lang w:eastAsia="hu-HU"/>
              </w:rPr>
              <w:t>4,2</w:t>
            </w:r>
            <w:r w:rsidR="002020C8" w:rsidRPr="008878A8">
              <w:rPr>
                <w:rFonts w:eastAsia="Times New Roman" w:cs="Arial"/>
                <w:color w:val="auto"/>
                <w:sz w:val="18"/>
                <w:szCs w:val="18"/>
                <w:lang w:eastAsia="hu-HU"/>
              </w:rPr>
              <w:t>%</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 záró kifizetési igénylés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Tájékoztatás, nyilvánosság biztosítás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Az előírt tájékoztatási és nyilvánossági követelmények teljesítésének igazolása az aktuális szabályozás szerint.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sz w:val="18"/>
                <w:szCs w:val="18"/>
                <w:lang w:eastAsia="hu-HU"/>
              </w:rPr>
              <w:t>Általános (rezsi) költségek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C460A9" w:rsidP="00E451CB">
            <w:pPr>
              <w:autoSpaceDE w:val="0"/>
              <w:autoSpaceDN w:val="0"/>
              <w:adjustRightInd w:val="0"/>
              <w:spacing w:before="10" w:after="10" w:line="240" w:lineRule="auto"/>
              <w:jc w:val="both"/>
              <w:rPr>
                <w:rFonts w:eastAsia="Times New Roman" w:cs="Arial"/>
                <w:color w:val="auto"/>
                <w:sz w:val="18"/>
                <w:szCs w:val="18"/>
                <w:lang w:eastAsia="hu-HU"/>
              </w:rPr>
            </w:pPr>
            <w:r>
              <w:rPr>
                <w:rFonts w:eastAsia="Times New Roman" w:cs="Arial"/>
                <w:sz w:val="18"/>
                <w:szCs w:val="18"/>
                <w:lang w:eastAsia="hu-HU"/>
              </w:rPr>
              <w:t>0,5</w:t>
            </w:r>
            <w:r w:rsidR="002020C8" w:rsidRPr="008878A8">
              <w:rPr>
                <w:rFonts w:eastAsia="Times New Roman" w:cs="Arial"/>
                <w:sz w:val="18"/>
                <w:szCs w:val="18"/>
                <w:lang w:eastAsia="hu-HU"/>
              </w:rPr>
              <w:t>%</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sz w:val="18"/>
                <w:szCs w:val="18"/>
                <w:lang w:eastAsia="hu-HU"/>
              </w:rPr>
              <w:t xml:space="preserve">A záró kifizetési igénylés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sz w:val="18"/>
                <w:szCs w:val="18"/>
                <w:lang w:eastAsia="hu-HU"/>
              </w:rPr>
            </w:pPr>
            <w:r>
              <w:rPr>
                <w:rFonts w:eastAsia="Times New Roman" w:cs="Arial"/>
                <w:sz w:val="18"/>
                <w:szCs w:val="18"/>
                <w:lang w:eastAsia="hu-HU"/>
              </w:rPr>
              <w:t>Tartalék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sz w:val="18"/>
                <w:szCs w:val="18"/>
                <w:lang w:eastAsia="hu-HU"/>
              </w:rPr>
            </w:pPr>
            <w:r>
              <w:rPr>
                <w:rFonts w:eastAsia="Times New Roman" w:cs="Arial"/>
                <w:sz w:val="18"/>
                <w:szCs w:val="18"/>
                <w:lang w:eastAsia="hu-HU"/>
              </w:rPr>
              <w:t>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sz w:val="18"/>
                <w:szCs w:val="18"/>
                <w:lang w:eastAsia="hu-HU"/>
              </w:rPr>
            </w:pPr>
            <w:r w:rsidRPr="008878A8">
              <w:rPr>
                <w:rFonts w:eastAsia="Times New Roman" w:cs="Arial"/>
                <w:color w:val="auto"/>
                <w:sz w:val="18"/>
                <w:szCs w:val="18"/>
                <w:lang w:eastAsia="hu-HU"/>
              </w:rPr>
              <w:t>A záró kifizetési igénylés benyújtása.</w:t>
            </w:r>
          </w:p>
        </w:tc>
      </w:tr>
    </w:tbl>
    <w:p w:rsidR="002020C8" w:rsidRPr="008878A8" w:rsidRDefault="002020C8" w:rsidP="002020C8">
      <w:pPr>
        <w:spacing w:before="120" w:after="0"/>
        <w:jc w:val="both"/>
        <w:rPr>
          <w:rFonts w:cs="Arial"/>
          <w:color w:val="auto"/>
        </w:rPr>
      </w:pPr>
      <w:r w:rsidRPr="008878A8">
        <w:rPr>
          <w:rFonts w:cs="Arial"/>
          <w:color w:val="auto"/>
        </w:rPr>
        <w:t>Közszféra szervezetek esetén a projektmenedzsment költségek elszámolhatósága tekintetében figyelembe kell venni a 272/2014. (XI.5.) Korm. rendelet 5. mellékletének 3.8.2. pontjában foglalt előírásokat.</w:t>
      </w:r>
    </w:p>
    <w:p w:rsidR="002020C8" w:rsidRPr="008878A8" w:rsidRDefault="002020C8" w:rsidP="002020C8">
      <w:pPr>
        <w:spacing w:before="120" w:after="0"/>
        <w:jc w:val="both"/>
        <w:rPr>
          <w:rFonts w:cs="Arial"/>
          <w:color w:val="auto"/>
        </w:rPr>
      </w:pPr>
      <w:r w:rsidRPr="008878A8">
        <w:rPr>
          <w:rFonts w:cs="Arial"/>
          <w:color w:val="auto"/>
        </w:rPr>
        <w:t>„Saját teljesítés a 272/2014. (XI.5.) Korm. rendelet 5. sz. melléklet 3.5 pontjában leírtak szerint az alábbi költségkategóriák* költségtípusai vonatkozásában számolható el:</w:t>
      </w:r>
    </w:p>
    <w:p w:rsidR="002020C8" w:rsidRPr="008878A8" w:rsidRDefault="002020C8" w:rsidP="002020C8">
      <w:pPr>
        <w:numPr>
          <w:ilvl w:val="2"/>
          <w:numId w:val="12"/>
        </w:numPr>
        <w:spacing w:before="120" w:after="120" w:line="240" w:lineRule="auto"/>
        <w:ind w:left="850" w:hanging="357"/>
        <w:jc w:val="both"/>
        <w:rPr>
          <w:rFonts w:cs="Arial"/>
          <w:i/>
          <w:iCs/>
          <w:color w:val="auto"/>
        </w:rPr>
      </w:pPr>
      <w:proofErr w:type="spellStart"/>
      <w:r w:rsidRPr="008878A8">
        <w:rPr>
          <w:rFonts w:cs="Arial"/>
          <w:i/>
          <w:iCs/>
          <w:color w:val="auto"/>
        </w:rPr>
        <w:t>Projektelőkészítés</w:t>
      </w:r>
      <w:proofErr w:type="spellEnd"/>
      <w:r w:rsidRPr="008878A8">
        <w:rPr>
          <w:rFonts w:cs="Arial"/>
          <w:i/>
          <w:iCs/>
          <w:color w:val="auto"/>
        </w:rPr>
        <w:t xml:space="preserve"> költségei (amennyiben releváns);</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Szakmai megvalósításhoz kapcsolódó szolgáltatások költségei.</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Szakmai megvalósításban közreműködő munkatársak költségei (kivéve: szakmai megvalósításhoz kapcsolódó útiköltség, kiküldetési költség);</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Projektmenedzsment költségek (összes költségtípus vonatkozásában, kivéve: projektmenedzsmenthez kapcsolódó útiköltség, kiküldetési költség és egyéb projektmenedzsment költség).</w:t>
      </w:r>
    </w:p>
    <w:p w:rsidR="002020C8" w:rsidRPr="008878A8" w:rsidRDefault="002020C8" w:rsidP="002020C8">
      <w:pPr>
        <w:spacing w:before="120" w:after="0"/>
        <w:jc w:val="both"/>
        <w:rPr>
          <w:rFonts w:cs="Arial"/>
          <w:color w:val="auto"/>
        </w:rPr>
      </w:pPr>
      <w:r w:rsidRPr="008878A8">
        <w:rPr>
          <w:rFonts w:cs="Arial"/>
          <w:color w:val="auto"/>
        </w:rPr>
        <w:t>A saját teljesítés keretén belül a 272/2014. (XI.5.) Korm. rendelet 5. sz. melléklet 3.5.4. értelmében a közreműködő munkatársak személyi jellegű ráfordításai számolhatók el.</w:t>
      </w:r>
    </w:p>
    <w:p w:rsidR="002020C8" w:rsidRPr="008878A8" w:rsidRDefault="002020C8" w:rsidP="002020C8">
      <w:pPr>
        <w:spacing w:before="120" w:after="0"/>
        <w:jc w:val="both"/>
        <w:rPr>
          <w:rFonts w:cs="Arial"/>
          <w:color w:val="auto"/>
        </w:rPr>
      </w:pPr>
      <w:r w:rsidRPr="008878A8">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rsidR="002020C8" w:rsidRPr="008878A8" w:rsidRDefault="002020C8" w:rsidP="002020C8">
      <w:pPr>
        <w:pStyle w:val="Cmsor2"/>
        <w:spacing w:before="360"/>
        <w:ind w:left="68"/>
        <w:jc w:val="both"/>
        <w:rPr>
          <w:rFonts w:ascii="Arial" w:hAnsi="Arial" w:cs="Arial"/>
          <w:b w:val="0"/>
          <w:color w:val="auto"/>
          <w:sz w:val="20"/>
          <w:szCs w:val="20"/>
        </w:rPr>
      </w:pPr>
      <w:bookmarkStart w:id="102" w:name="_Toc512431761"/>
      <w:r w:rsidRPr="008878A8">
        <w:rPr>
          <w:rFonts w:ascii="Arial" w:hAnsi="Arial" w:cs="Arial"/>
          <w:b w:val="0"/>
          <w:color w:val="auto"/>
          <w:sz w:val="28"/>
          <w:szCs w:val="28"/>
        </w:rPr>
        <w:t>5.5.1</w:t>
      </w:r>
      <w:r w:rsidRPr="008878A8">
        <w:rPr>
          <w:rFonts w:ascii="Arial" w:hAnsi="Arial" w:cs="Arial"/>
          <w:b w:val="0"/>
          <w:color w:val="auto"/>
          <w:sz w:val="28"/>
          <w:szCs w:val="28"/>
        </w:rPr>
        <w:tab/>
      </w:r>
      <w:r w:rsidRPr="008878A8">
        <w:rPr>
          <w:rFonts w:ascii="Arial" w:hAnsi="Arial" w:cs="Arial"/>
          <w:b w:val="0"/>
          <w:color w:val="auto"/>
          <w:sz w:val="28"/>
          <w:szCs w:val="28"/>
        </w:rPr>
        <w:tab/>
        <w:t>Az elszámolható költségek kapcsán az állami támogatásokra vonatkozó rendelkezések</w:t>
      </w:r>
      <w:bookmarkEnd w:id="102"/>
    </w:p>
    <w:p w:rsidR="002020C8" w:rsidRPr="008878A8" w:rsidRDefault="002020C8" w:rsidP="002020C8">
      <w:pPr>
        <w:pStyle w:val="felsorols20"/>
        <w:tabs>
          <w:tab w:val="clear" w:pos="1440"/>
        </w:tabs>
        <w:spacing w:before="60" w:after="60"/>
        <w:ind w:left="0" w:firstLine="0"/>
        <w:rPr>
          <w:rFonts w:cs="Arial"/>
          <w:b/>
          <w:i/>
          <w:color w:val="000000" w:themeColor="text1"/>
        </w:rPr>
      </w:pPr>
      <w:bookmarkStart w:id="103" w:name="_MON_1491656752"/>
      <w:bookmarkEnd w:id="103"/>
      <w:r w:rsidRPr="008878A8">
        <w:rPr>
          <w:rFonts w:cs="Arial"/>
          <w:b/>
          <w:i/>
          <w:color w:val="000000" w:themeColor="text1"/>
        </w:rPr>
        <w:t xml:space="preserve">Regionális beruházási támogatás kategória </w:t>
      </w:r>
    </w:p>
    <w:p w:rsidR="002020C8" w:rsidRPr="008878A8" w:rsidRDefault="002020C8" w:rsidP="002020C8">
      <w:pPr>
        <w:pStyle w:val="felsorols20"/>
        <w:tabs>
          <w:tab w:val="clear" w:pos="1440"/>
        </w:tabs>
        <w:spacing w:before="60" w:after="60"/>
        <w:ind w:left="0" w:firstLine="0"/>
        <w:rPr>
          <w:rFonts w:cs="Arial"/>
          <w:i/>
          <w:color w:val="000000" w:themeColor="text1"/>
        </w:rPr>
      </w:pP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 támogatás keretében elszámolható</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beruházás érdekében felmerült tárgyi eszközök és immateriális javak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 beruházás által létrehozott munkahelyek két évre számított becsült bérköltsége, vagy</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 xml:space="preserve">az </w:t>
      </w:r>
      <w:r w:rsidRPr="008878A8">
        <w:rPr>
          <w:rFonts w:cs="Arial"/>
          <w:iCs/>
          <w:color w:val="000000" w:themeColor="text1"/>
        </w:rPr>
        <w:t xml:space="preserve">a) </w:t>
      </w:r>
      <w:r w:rsidRPr="008878A8">
        <w:rPr>
          <w:rFonts w:cs="Arial"/>
          <w:color w:val="000000" w:themeColor="text1"/>
        </w:rPr>
        <w:t xml:space="preserve">és </w:t>
      </w:r>
      <w:r w:rsidRPr="008878A8">
        <w:rPr>
          <w:rFonts w:cs="Arial"/>
          <w:iCs/>
          <w:color w:val="000000" w:themeColor="text1"/>
        </w:rPr>
        <w:t xml:space="preserve">b) </w:t>
      </w:r>
      <w:r w:rsidRPr="008878A8">
        <w:rPr>
          <w:rFonts w:cs="Arial"/>
          <w:color w:val="000000" w:themeColor="text1"/>
        </w:rPr>
        <w:t xml:space="preserve">pontban szereplő költségtípusok kombinációja, ha az így kapott összeg nem haladja meg az </w:t>
      </w:r>
      <w:r w:rsidRPr="008878A8">
        <w:rPr>
          <w:rFonts w:cs="Arial"/>
          <w:iCs/>
          <w:color w:val="000000" w:themeColor="text1"/>
        </w:rPr>
        <w:t xml:space="preserve">a) </w:t>
      </w:r>
      <w:r w:rsidRPr="008878A8">
        <w:rPr>
          <w:rFonts w:cs="Arial"/>
          <w:color w:val="000000" w:themeColor="text1"/>
        </w:rPr>
        <w:t xml:space="preserve">és </w:t>
      </w:r>
      <w:r w:rsidRPr="008878A8">
        <w:rPr>
          <w:rFonts w:cs="Arial"/>
          <w:iCs/>
          <w:color w:val="000000" w:themeColor="text1"/>
        </w:rPr>
        <w:t xml:space="preserve">b) </w:t>
      </w:r>
      <w:r w:rsidRPr="008878A8">
        <w:rPr>
          <w:rFonts w:cs="Arial"/>
          <w:color w:val="000000" w:themeColor="text1"/>
        </w:rPr>
        <w:t>pont szerinti összeg közül a magasabbat.</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lastRenderedPageBreak/>
        <w:t>Amennyiben az elszámolható költségeket a beruházás érdekében felmerült tárgyi eszközök és immateriális javak költségei alapján számítják ki, a következő költségek számolhatóak el:</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tárgyi eszköznek a számvitelről szóló 2000. évi C. törvény (a továbbiakban: Sztv.) 47. §</w:t>
      </w:r>
      <w:proofErr w:type="spellStart"/>
      <w:r w:rsidRPr="008878A8">
        <w:rPr>
          <w:rFonts w:cs="Arial"/>
          <w:color w:val="000000" w:themeColor="text1"/>
        </w:rPr>
        <w:t>-</w:t>
      </w:r>
      <w:proofErr w:type="gramStart"/>
      <w:r w:rsidRPr="008878A8">
        <w:rPr>
          <w:rFonts w:cs="Arial"/>
          <w:color w:val="000000" w:themeColor="text1"/>
        </w:rPr>
        <w:t>a</w:t>
      </w:r>
      <w:proofErr w:type="spellEnd"/>
      <w:proofErr w:type="gramEnd"/>
      <w:r w:rsidRPr="008878A8">
        <w:rPr>
          <w:rFonts w:cs="Arial"/>
          <w:color w:val="000000" w:themeColor="text1"/>
        </w:rPr>
        <w:t>, 48. §</w:t>
      </w:r>
      <w:proofErr w:type="spellStart"/>
      <w:r w:rsidRPr="008878A8">
        <w:rPr>
          <w:rFonts w:cs="Arial"/>
          <w:color w:val="000000" w:themeColor="text1"/>
        </w:rPr>
        <w:t>-</w:t>
      </w:r>
      <w:proofErr w:type="gramStart"/>
      <w:r w:rsidRPr="008878A8">
        <w:rPr>
          <w:rFonts w:cs="Arial"/>
          <w:color w:val="000000" w:themeColor="text1"/>
        </w:rPr>
        <w:t>a</w:t>
      </w:r>
      <w:proofErr w:type="spellEnd"/>
      <w:proofErr w:type="gramEnd"/>
      <w:r w:rsidRPr="008878A8">
        <w:rPr>
          <w:rFonts w:cs="Arial"/>
          <w:color w:val="000000" w:themeColor="text1"/>
        </w:rPr>
        <w:t xml:space="preserve"> és 51. §</w:t>
      </w:r>
      <w:proofErr w:type="spellStart"/>
      <w:r w:rsidRPr="008878A8">
        <w:rPr>
          <w:rFonts w:cs="Arial"/>
          <w:color w:val="000000" w:themeColor="text1"/>
        </w:rPr>
        <w:t>-a</w:t>
      </w:r>
      <w:proofErr w:type="spellEnd"/>
      <w:r w:rsidRPr="008878A8">
        <w:rPr>
          <w:rFonts w:cs="Arial"/>
          <w:color w:val="000000" w:themeColor="text1"/>
        </w:rPr>
        <w:t xml:space="preserve"> szerinti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immateriális javak esetén a vagyoni értékű jogok és a szellemi termékek (a továbbiakban: támogatható immateriális javak) Sztv. 47. §</w:t>
      </w:r>
      <w:proofErr w:type="spellStart"/>
      <w:r w:rsidRPr="008878A8">
        <w:rPr>
          <w:rFonts w:cs="Arial"/>
          <w:color w:val="000000" w:themeColor="text1"/>
        </w:rPr>
        <w:t>-</w:t>
      </w:r>
      <w:proofErr w:type="gramStart"/>
      <w:r w:rsidRPr="008878A8">
        <w:rPr>
          <w:rFonts w:cs="Arial"/>
          <w:color w:val="000000" w:themeColor="text1"/>
        </w:rPr>
        <w:t>a</w:t>
      </w:r>
      <w:proofErr w:type="spellEnd"/>
      <w:proofErr w:type="gramEnd"/>
      <w:r w:rsidRPr="008878A8">
        <w:rPr>
          <w:rFonts w:cs="Arial"/>
          <w:color w:val="000000" w:themeColor="text1"/>
        </w:rPr>
        <w:t>, 48. §</w:t>
      </w:r>
      <w:proofErr w:type="spellStart"/>
      <w:r w:rsidRPr="008878A8">
        <w:rPr>
          <w:rFonts w:cs="Arial"/>
          <w:color w:val="000000" w:themeColor="text1"/>
        </w:rPr>
        <w:t>-a</w:t>
      </w:r>
      <w:proofErr w:type="spellEnd"/>
      <w:r w:rsidRPr="008878A8">
        <w:rPr>
          <w:rFonts w:cs="Arial"/>
          <w:color w:val="000000" w:themeColor="text1"/>
        </w:rPr>
        <w:t xml:space="preserve"> és 51. §</w:t>
      </w:r>
      <w:proofErr w:type="spellStart"/>
      <w:r w:rsidRPr="008878A8">
        <w:rPr>
          <w:rFonts w:cs="Arial"/>
          <w:color w:val="000000" w:themeColor="text1"/>
        </w:rPr>
        <w:t>-a</w:t>
      </w:r>
      <w:proofErr w:type="spellEnd"/>
      <w:r w:rsidRPr="008878A8">
        <w:rPr>
          <w:rFonts w:cs="Arial"/>
          <w:color w:val="000000" w:themeColor="text1"/>
        </w:rPr>
        <w:t xml:space="preserve"> szerinti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létesítmény felvásárlása esetén a tárgyi eszközök és a támogatható immateriális javak vételára,</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d) </w:t>
      </w:r>
      <w:r w:rsidRPr="008878A8">
        <w:rPr>
          <w:rFonts w:cs="Arial"/>
          <w:color w:val="000000" w:themeColor="text1"/>
        </w:rPr>
        <w:t>az ingatlan, gép, berendezés bérleti díjának a fenntartási időszak végéig elszámolt összege.</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Amennyiben az elszámolható költségeket a bérköltségek alapján számítják ki, a következő költségek számolhatóak el:</w:t>
      </w:r>
    </w:p>
    <w:p w:rsidR="002020C8" w:rsidRPr="008878A8" w:rsidRDefault="002020C8" w:rsidP="002020C8">
      <w:pPr>
        <w:autoSpaceDE w:val="0"/>
        <w:autoSpaceDN w:val="0"/>
        <w:adjustRightInd w:val="0"/>
        <w:spacing w:before="60" w:after="60"/>
        <w:jc w:val="both"/>
        <w:rPr>
          <w:rFonts w:cs="Arial"/>
          <w:color w:val="000000" w:themeColor="text1"/>
        </w:rPr>
      </w:pPr>
      <w:proofErr w:type="gramStart"/>
      <w:r w:rsidRPr="008878A8">
        <w:rPr>
          <w:rFonts w:cs="Arial"/>
          <w:color w:val="000000" w:themeColor="text1"/>
        </w:rPr>
        <w:t>a</w:t>
      </w:r>
      <w:proofErr w:type="gramEnd"/>
      <w:r w:rsidRPr="008878A8">
        <w:rPr>
          <w:rFonts w:cs="Arial"/>
          <w:color w:val="000000" w:themeColor="text1"/>
        </w:rPr>
        <w:t xml:space="preserve"> beruházás befejezését követő háromszor háromszázhatvanöt napon belül újonnan létrehozott munkahelyeken foglalkoztatott munkavállalók Sztv. 79. §</w:t>
      </w:r>
      <w:proofErr w:type="spellStart"/>
      <w:r w:rsidRPr="008878A8">
        <w:rPr>
          <w:rFonts w:cs="Arial"/>
          <w:color w:val="000000" w:themeColor="text1"/>
        </w:rPr>
        <w:t>-a</w:t>
      </w:r>
      <w:proofErr w:type="spellEnd"/>
      <w:r w:rsidRPr="008878A8">
        <w:rPr>
          <w:rFonts w:cs="Arial"/>
          <w:color w:val="000000" w:themeColor="text1"/>
        </w:rPr>
        <w:t xml:space="preserve"> szerint elszámolható személyi jellegű ráfordításának - ide nem értve az egyéb személyi jellegű kifizetéseket - 24 havi összege a munkakör betöltésének napjától számítva.</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 tárgyi eszköz bérléséhez kapcsolódó költség elszámolható, ha</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földterületre vagy épületre vonatkozó bérleti jogviszony nagyvállalkozás esetén a beruházás üzembe helyezését követő legalább öt évig, kis- és középvállalkozás esetén a beruházás üzembe helyezését követő legalább három évig fennáll, illetve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 pénzügyi lízing formájában beszerzett üzemre, gépre, berendezésre vonatkozó szerződés tartalmazza az eszköznek a bérleti időtartam lejáratakor történő megvásárlására vonatkozó kötelezettséget.</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Tárgyi eszköz esetén az elszámolható költséget szokásos piaci áron kell figyelembe venni.</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Az immateriális javak költsége elszámolható, ha</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r w:rsidRPr="008878A8">
        <w:rPr>
          <w:rFonts w:cs="Arial"/>
          <w:color w:val="000000" w:themeColor="text1"/>
        </w:rPr>
        <w:t>azokat kizárólag a támogatásban részesült létesítményben használják fel,</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az az Sztv. előírásai szerinti terv szerinti értékcsökkenési leírás alá esik,</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azokat szokásos piaci feltételek mellett, a vevőtől független harmadik féltől vásárolják meg,</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d) </w:t>
      </w:r>
      <w:r w:rsidRPr="008878A8">
        <w:rPr>
          <w:rFonts w:cs="Arial"/>
          <w:color w:val="000000" w:themeColor="text1"/>
        </w:rPr>
        <w:t>azok kis- és középvállalkozás esetén legalább három évig a beruházó eszközei között szerepelnek és ahhoz a projekthez kapcsolódnak, amelyhez a támogatást nyújtották,</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e</w:t>
      </w:r>
      <w:proofErr w:type="gramEnd"/>
      <w:r w:rsidRPr="008878A8">
        <w:rPr>
          <w:rFonts w:cs="Arial"/>
          <w:iCs/>
          <w:color w:val="000000" w:themeColor="text1"/>
        </w:rPr>
        <w:t xml:space="preserve">) </w:t>
      </w:r>
      <w:r w:rsidRPr="008878A8">
        <w:rPr>
          <w:rFonts w:cs="Arial"/>
          <w:color w:val="000000" w:themeColor="text1"/>
        </w:rPr>
        <w:t>azok nagyvállalkozás esetén legalább öt évig a beruházó eszközei között szerepelnek és ahhoz a projekthez kapcsolódnak, amelyhez a támogatást nyújtották,</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f</w:t>
      </w:r>
      <w:proofErr w:type="gramEnd"/>
      <w:r w:rsidRPr="008878A8">
        <w:rPr>
          <w:rFonts w:cs="Arial"/>
          <w:iCs/>
          <w:color w:val="000000" w:themeColor="text1"/>
        </w:rPr>
        <w:t xml:space="preserve">) </w:t>
      </w:r>
      <w:r w:rsidRPr="008878A8">
        <w:rPr>
          <w:rFonts w:cs="Arial"/>
          <w:color w:val="000000" w:themeColor="text1"/>
        </w:rPr>
        <w:t>azok költsége nagyvállalkozás esetén az elszámolható költségek legfeljebb 50%-át teszik ki.</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Nem minősül elszámolható költségnek</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szinten tartást szolgáló tárgyi eszköz és immateriális javak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 korábban már használatba vett olyan tárgyi eszköz és támogatható immateriális javak költsége, amelyre a beruházó, más társaság vagy egyéni vállalkozó állami támogatást vett igénybe,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az olyan tárgyi eszköz és támogatható immateriális javak költsége, amelyet a beruházó nehéz helyzetben lévő, vagy csődeljárás, felszámolás vagy kényszertörlési eljárás alatt álló beruházótól szerzett be,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d) </w:t>
      </w:r>
      <w:r w:rsidRPr="008878A8">
        <w:rPr>
          <w:rFonts w:cs="Arial"/>
          <w:color w:val="000000" w:themeColor="text1"/>
        </w:rPr>
        <w:t xml:space="preserve">a kérelem </w:t>
      </w:r>
      <w:proofErr w:type="gramStart"/>
      <w:r w:rsidRPr="008878A8">
        <w:rPr>
          <w:rFonts w:cs="Arial"/>
          <w:color w:val="000000" w:themeColor="text1"/>
        </w:rPr>
        <w:t>benyújtásának napja</w:t>
      </w:r>
      <w:proofErr w:type="gramEnd"/>
      <w:r w:rsidRPr="008878A8">
        <w:rPr>
          <w:rFonts w:cs="Arial"/>
          <w:color w:val="000000" w:themeColor="text1"/>
        </w:rPr>
        <w:t xml:space="preserve"> előtt felmerült költség, ráfordítás,</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e</w:t>
      </w:r>
      <w:proofErr w:type="gramEnd"/>
      <w:r w:rsidRPr="008878A8">
        <w:rPr>
          <w:rFonts w:cs="Arial"/>
          <w:iCs/>
          <w:color w:val="000000" w:themeColor="text1"/>
        </w:rPr>
        <w:t xml:space="preserve">) </w:t>
      </w:r>
      <w:r w:rsidRPr="008878A8">
        <w:rPr>
          <w:rFonts w:cs="Arial"/>
          <w:color w:val="000000" w:themeColor="text1"/>
        </w:rPr>
        <w:t>a társasági adóról és az osztalékadóról szóló 1996. évi LXXXI. törvény 4. § 31/c. pontja szerinti személygépkocsi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
          <w:iCs/>
          <w:color w:val="000000" w:themeColor="text1"/>
        </w:rPr>
        <w:t>f</w:t>
      </w:r>
      <w:proofErr w:type="gramEnd"/>
      <w:r w:rsidRPr="008878A8">
        <w:rPr>
          <w:rFonts w:cs="Arial"/>
          <w:i/>
          <w:iCs/>
          <w:color w:val="000000" w:themeColor="text1"/>
        </w:rPr>
        <w:t xml:space="preserve">) </w:t>
      </w:r>
      <w:r w:rsidRPr="008878A8">
        <w:rPr>
          <w:rFonts w:cs="Arial"/>
          <w:color w:val="000000" w:themeColor="text1"/>
        </w:rPr>
        <w:t>nagyvállalkozásnál a korábban már bárki által használatba vett tárgyi eszköz költsége, kivéve létesítmény felvásárlása esetén a beszerzett eszköz vételárát.</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lastRenderedPageBreak/>
        <w:t>A bérköltségek alapján akkor nyújtható támogatás, ha</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
          <w:iCs/>
          <w:color w:val="000000" w:themeColor="text1"/>
        </w:rPr>
        <w:t>a</w:t>
      </w:r>
      <w:proofErr w:type="gramEnd"/>
      <w:r w:rsidRPr="008878A8">
        <w:rPr>
          <w:rFonts w:cs="Arial"/>
          <w:i/>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beruházás a kedvezményezett vállalkozásnál foglalkoztatottak számának nettó növekedését eredményezi a beruházás megkezdését megelőző 12 hónap átlagához képest,</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b) </w:t>
      </w:r>
      <w:r w:rsidRPr="008878A8">
        <w:rPr>
          <w:rFonts w:cs="Arial"/>
          <w:color w:val="000000" w:themeColor="text1"/>
        </w:rPr>
        <w:t>a munkahelyeket a beruházás befejezésétől számított három éven belül betöltik,</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c) </w:t>
      </w:r>
      <w:r w:rsidRPr="008878A8">
        <w:rPr>
          <w:rFonts w:cs="Arial"/>
          <w:color w:val="000000" w:themeColor="text1"/>
        </w:rPr>
        <w:t>kis- és középvállalkozás esetén a beruházó a beruházás megkezdésekor már létező, továbbá a beruházással létrejött új munkahelyeket a munkahely első betöltésétől számított legalább három évig az érintett területen fenntartja,</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d) </w:t>
      </w:r>
      <w:r w:rsidRPr="008878A8">
        <w:rPr>
          <w:rFonts w:cs="Arial"/>
          <w:color w:val="000000" w:themeColor="text1"/>
        </w:rPr>
        <w:t>nagyvállalkozás esetén a beruházó a beruházás megkezdésekor már létező, továbbá a beruházással létrejött új munkahelyeket a munkahely első betöltésétől számított legalább öt évig az érintett területen fenntartja.</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A beszerzett eszköznek újnak kell lennie, kivéve a felvásárlás esetét vagy, ha a beruházó kis- és középvállalkozásnak minősül.</w:t>
      </w:r>
    </w:p>
    <w:p w:rsidR="002020C8" w:rsidRPr="008878A8" w:rsidRDefault="002020C8" w:rsidP="002020C8">
      <w:pPr>
        <w:spacing w:before="60" w:after="60"/>
        <w:jc w:val="both"/>
        <w:rPr>
          <w:rFonts w:cs="Arial"/>
          <w:color w:val="000000" w:themeColor="text1"/>
        </w:rPr>
      </w:pPr>
      <w:r w:rsidRPr="008878A8">
        <w:rPr>
          <w:rFonts w:cs="Arial"/>
          <w:color w:val="000000" w:themeColor="text1"/>
        </w:rPr>
        <w:t xml:space="preserve">Egy létesítmény eszközeinek felvásárlása esetén az ügyletet piaci feltételek mellett kell lebonyolítani. </w:t>
      </w:r>
    </w:p>
    <w:p w:rsidR="002020C8" w:rsidRPr="008878A8" w:rsidRDefault="002020C8" w:rsidP="002020C8">
      <w:pPr>
        <w:spacing w:before="60" w:after="60"/>
        <w:jc w:val="both"/>
        <w:rPr>
          <w:rFonts w:cs="Arial"/>
          <w:color w:val="000000" w:themeColor="text1"/>
        </w:rPr>
      </w:pPr>
      <w:r w:rsidRPr="008878A8">
        <w:rPr>
          <w:rFonts w:cs="Arial"/>
          <w:color w:val="000000" w:themeColor="text1"/>
        </w:rPr>
        <w:t xml:space="preserve">Egy létesítmény eszközeinek felvásárlása </w:t>
      </w:r>
      <w:proofErr w:type="gramStart"/>
      <w:r w:rsidRPr="008878A8">
        <w:rPr>
          <w:rFonts w:cs="Arial"/>
          <w:color w:val="000000" w:themeColor="text1"/>
        </w:rPr>
        <w:t>esetén</w:t>
      </w:r>
      <w:proofErr w:type="gramEnd"/>
      <w:r w:rsidRPr="008878A8">
        <w:rPr>
          <w:rFonts w:cs="Arial"/>
          <w:color w:val="000000" w:themeColor="text1"/>
        </w:rPr>
        <w:t xml:space="preserve"> ha egy kisvállalkozást az eredeti tulajdonos családtagjai vagy korábbi munkavállalók vesznek át, az eszközöknek a vevőtől független harmadik féltől való megvásárlására vonatkozó feltételnek nem kell teljesülnie. </w:t>
      </w:r>
    </w:p>
    <w:p w:rsidR="002020C8" w:rsidRPr="008878A8" w:rsidRDefault="002020C8" w:rsidP="002020C8">
      <w:pPr>
        <w:spacing w:before="60" w:after="60"/>
        <w:jc w:val="both"/>
        <w:rPr>
          <w:rFonts w:cs="Arial"/>
          <w:color w:val="000000" w:themeColor="text1"/>
        </w:rPr>
      </w:pPr>
      <w:r w:rsidRPr="008878A8">
        <w:rPr>
          <w:rFonts w:cs="Arial"/>
          <w:color w:val="000000" w:themeColor="text1"/>
        </w:rPr>
        <w:t>A vállalkozásban történő részesedésszerzés nem minősül induló beruházásnak.</w:t>
      </w:r>
    </w:p>
    <w:p w:rsidR="002020C8" w:rsidRPr="008878A8" w:rsidRDefault="002020C8" w:rsidP="002020C8">
      <w:pPr>
        <w:pStyle w:val="felsorols20"/>
        <w:tabs>
          <w:tab w:val="clear" w:pos="1440"/>
        </w:tabs>
        <w:spacing w:before="60" w:after="60"/>
        <w:ind w:left="0" w:firstLine="0"/>
        <w:rPr>
          <w:rFonts w:cs="Arial"/>
          <w:color w:val="000000" w:themeColor="text1"/>
        </w:rPr>
      </w:pPr>
      <w:r w:rsidRPr="008878A8">
        <w:rPr>
          <w:rFonts w:cs="Arial"/>
          <w:color w:val="000000" w:themeColor="text1"/>
        </w:rPr>
        <w:t>Amennyiben az eszközök beszerzéséhez a vásárlást megelőzően már nyújtottak támogatást, ezen eszközök költségeit le kell vonni a létesítmény felvásárlásához kapcsolódó elszámolható költségekből.</w:t>
      </w:r>
    </w:p>
    <w:p w:rsidR="002020C8" w:rsidRPr="008878A8" w:rsidRDefault="002020C8" w:rsidP="002020C8">
      <w:pPr>
        <w:pStyle w:val="felsorols20"/>
        <w:keepNext/>
        <w:tabs>
          <w:tab w:val="clear" w:pos="1440"/>
        </w:tabs>
        <w:autoSpaceDE w:val="0"/>
        <w:autoSpaceDN w:val="0"/>
        <w:adjustRightInd w:val="0"/>
        <w:spacing w:after="120" w:line="240" w:lineRule="auto"/>
        <w:ind w:left="0" w:firstLine="0"/>
        <w:rPr>
          <w:rFonts w:cs="Arial"/>
          <w:i/>
          <w:color w:val="000000" w:themeColor="text1"/>
        </w:rPr>
      </w:pPr>
      <w:r w:rsidRPr="008878A8">
        <w:rPr>
          <w:rFonts w:cs="Arial"/>
          <w:b/>
          <w:i/>
          <w:color w:val="000000" w:themeColor="text1"/>
        </w:rPr>
        <w:t xml:space="preserve"> A kultúrát és a kulturális örökség megőrzését előmozdító támogatás </w:t>
      </w:r>
    </w:p>
    <w:p w:rsidR="002020C8" w:rsidRPr="008878A8" w:rsidRDefault="002020C8" w:rsidP="002020C8">
      <w:pPr>
        <w:keepNext/>
        <w:autoSpaceDE w:val="0"/>
        <w:autoSpaceDN w:val="0"/>
        <w:adjustRightInd w:val="0"/>
        <w:spacing w:before="120" w:after="120" w:line="240" w:lineRule="auto"/>
        <w:jc w:val="both"/>
        <w:rPr>
          <w:rFonts w:cs="Arial"/>
          <w:color w:val="000000" w:themeColor="text1"/>
        </w:rPr>
      </w:pPr>
      <w:r w:rsidRPr="008878A8">
        <w:rPr>
          <w:rFonts w:cs="Arial"/>
          <w:b/>
          <w:color w:val="000000" w:themeColor="text1"/>
        </w:rPr>
        <w:t>A beruházási támogatás esetén</w:t>
      </w:r>
      <w:r w:rsidRPr="008878A8">
        <w:rPr>
          <w:rFonts w:cs="Arial"/>
          <w:color w:val="000000" w:themeColor="text1"/>
        </w:rPr>
        <w:t xml:space="preserve"> az immateriális javak és a tárgyi eszközök következő költségei</w:t>
      </w:r>
    </w:p>
    <w:p w:rsidR="002020C8" w:rsidRPr="008878A8" w:rsidRDefault="002020C8" w:rsidP="002020C8">
      <w:pPr>
        <w:autoSpaceDE w:val="0"/>
        <w:autoSpaceDN w:val="0"/>
        <w:adjustRightInd w:val="0"/>
        <w:spacing w:before="60" w:after="60"/>
        <w:jc w:val="both"/>
        <w:rPr>
          <w:rFonts w:cs="Arial"/>
          <w:color w:val="000000" w:themeColor="text1"/>
        </w:rPr>
      </w:pPr>
      <w:proofErr w:type="gramStart"/>
      <w:r w:rsidRPr="008878A8">
        <w:rPr>
          <w:rFonts w:cs="Arial"/>
          <w:color w:val="000000" w:themeColor="text1"/>
        </w:rPr>
        <w:t>a</w:t>
      </w:r>
      <w:proofErr w:type="gramEnd"/>
      <w:r w:rsidRPr="008878A8">
        <w:rPr>
          <w:rFonts w:cs="Arial"/>
          <w:color w:val="000000" w:themeColor="text1"/>
        </w:rPr>
        <w:t>) az infrastruktúra építésének, korszerűsítésének, bővítésének, megvásárlásának, megőrzésének és fejlesztésének költsége, ha az infrastruktúra időbeli vagy térbeli kapacitását évente legalább 80%-ban kulturális célra használják,</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b) a kulturális örökség megszerzésének költsége (pl. a lízingdíj, a kapcsolódó illetékek vagy a kulturális örökség áthelyezésének költsége),</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rsidR="002020C8" w:rsidRDefault="002020C8" w:rsidP="002020C8">
      <w:pPr>
        <w:autoSpaceDE w:val="0"/>
        <w:autoSpaceDN w:val="0"/>
        <w:adjustRightInd w:val="0"/>
        <w:spacing w:before="60" w:after="60"/>
        <w:jc w:val="both"/>
        <w:rPr>
          <w:rFonts w:cs="Arial"/>
          <w:color w:val="000000" w:themeColor="text1"/>
        </w:rPr>
      </w:pPr>
      <w:proofErr w:type="gramStart"/>
      <w:r w:rsidRPr="008878A8">
        <w:rPr>
          <w:rFonts w:cs="Arial"/>
          <w:color w:val="000000" w:themeColor="text1"/>
        </w:rPr>
        <w:t>e</w:t>
      </w:r>
      <w:proofErr w:type="gramEnd"/>
      <w:r w:rsidRPr="008878A8">
        <w:rPr>
          <w:rFonts w:cs="Arial"/>
          <w:color w:val="000000" w:themeColor="text1"/>
        </w:rPr>
        <w:t>) a kulturális projektek és tevékenységek, együttműködési és csereprogramok, valamint ösztöndíjak költsége (pl. a kiválasztási eljárással kapcsolatos marketing és a projekt eredményeként közvetlenül felmerülő költség)</w:t>
      </w:r>
      <w:r w:rsidR="003F5C80">
        <w:rPr>
          <w:rFonts w:cs="Arial"/>
          <w:color w:val="000000" w:themeColor="text1"/>
        </w:rPr>
        <w:t xml:space="preserve"> </w:t>
      </w:r>
      <w:r w:rsidRPr="008878A8">
        <w:rPr>
          <w:rFonts w:cs="Arial"/>
          <w:color w:val="000000" w:themeColor="text1"/>
        </w:rPr>
        <w:t>számolható el.</w:t>
      </w:r>
    </w:p>
    <w:p w:rsidR="00AE1C8D" w:rsidRPr="00AE1C8D" w:rsidRDefault="00AE1C8D" w:rsidP="00AE1C8D">
      <w:pPr>
        <w:autoSpaceDE w:val="0"/>
        <w:autoSpaceDN w:val="0"/>
        <w:adjustRightInd w:val="0"/>
        <w:spacing w:before="60" w:after="60"/>
        <w:jc w:val="both"/>
        <w:rPr>
          <w:rFonts w:cs="Arial"/>
          <w:b/>
          <w:color w:val="000000" w:themeColor="text1"/>
        </w:rPr>
      </w:pPr>
      <w:r w:rsidRPr="00AE1C8D">
        <w:rPr>
          <w:rFonts w:cs="Arial"/>
          <w:b/>
          <w:color w:val="000000" w:themeColor="text1"/>
        </w:rPr>
        <w:t xml:space="preserve">Működési támogatás esetén </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a</w:t>
      </w:r>
      <w:proofErr w:type="gramEnd"/>
      <w:r w:rsidRPr="00AE1C8D">
        <w:rPr>
          <w:rFonts w:cs="Arial"/>
          <w:color w:val="000000" w:themeColor="text1"/>
        </w:rPr>
        <w:t xml:space="preserve"> kulturális intézmény vagy örökségi helyszín állandó vagy időszakos tevékenységéhez (pl. kiállításokhoz, előadásokhoz, rendezvényekhez és hasonló kulturális tevékenységekhez) kapcsolódó, a szokásos üzletmenetben felmerülő költség,</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 xml:space="preserve">b) a kulturális és művészeti oktatási tevékenység költsége, a kulturális kifejezésmódok sokfélesége védelmének és népszerűsítésének fontosságát tudatosító oktatási és társadalmi célú figyelemfelhívó programok költsége (pl. az új technológiák </w:t>
      </w:r>
      <w:proofErr w:type="gramStart"/>
      <w:r w:rsidRPr="00AE1C8D">
        <w:rPr>
          <w:rFonts w:cs="Arial"/>
          <w:color w:val="000000" w:themeColor="text1"/>
        </w:rPr>
        <w:t>ezen</w:t>
      </w:r>
      <w:proofErr w:type="gramEnd"/>
      <w:r w:rsidRPr="00AE1C8D">
        <w:rPr>
          <w:rFonts w:cs="Arial"/>
          <w:color w:val="000000" w:themeColor="text1"/>
        </w:rPr>
        <w:t xml:space="preserve"> célokra történő alkalmazásának költsége),</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lastRenderedPageBreak/>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 közvetlenül a kulturális projekthez vagy tevékenységhez kapcsolódó működési költség, így különösen</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da) az ingatlanok és kulturális helyszínek bérletének, lízingjének költsége,</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db</w:t>
      </w:r>
      <w:proofErr w:type="gramEnd"/>
      <w:r w:rsidRPr="00AE1C8D">
        <w:rPr>
          <w:rFonts w:cs="Arial"/>
          <w:color w:val="000000" w:themeColor="text1"/>
        </w:rPr>
        <w:t>) a kulturális projektekhez vagy tevékenységekhez közvetlenül kapcsolódó utazási-, anyag- és felszerelési költség,</w:t>
      </w:r>
    </w:p>
    <w:p w:rsidR="00AE1C8D" w:rsidRPr="00AE1C8D" w:rsidRDefault="00AE1C8D" w:rsidP="00AE1C8D">
      <w:pPr>
        <w:autoSpaceDE w:val="0"/>
        <w:autoSpaceDN w:val="0"/>
        <w:adjustRightInd w:val="0"/>
        <w:spacing w:before="60" w:after="60"/>
        <w:jc w:val="both"/>
        <w:rPr>
          <w:rFonts w:cs="Arial"/>
          <w:color w:val="000000" w:themeColor="text1"/>
        </w:rPr>
      </w:pPr>
      <w:proofErr w:type="spellStart"/>
      <w:r w:rsidRPr="00AE1C8D">
        <w:rPr>
          <w:rFonts w:cs="Arial"/>
          <w:color w:val="000000" w:themeColor="text1"/>
        </w:rPr>
        <w:t>dc</w:t>
      </w:r>
      <w:proofErr w:type="spellEnd"/>
      <w:r w:rsidRPr="00AE1C8D">
        <w:rPr>
          <w:rFonts w:cs="Arial"/>
          <w:color w:val="000000" w:themeColor="text1"/>
        </w:rPr>
        <w:t>) a kiállítások és díszletek építészeti elemeinek költsége,</w:t>
      </w:r>
    </w:p>
    <w:p w:rsidR="00AE1C8D" w:rsidRPr="00AE1C8D" w:rsidRDefault="00AE1C8D" w:rsidP="00AE1C8D">
      <w:pPr>
        <w:autoSpaceDE w:val="0"/>
        <w:autoSpaceDN w:val="0"/>
        <w:adjustRightInd w:val="0"/>
        <w:spacing w:before="60" w:after="60"/>
        <w:jc w:val="both"/>
        <w:rPr>
          <w:rFonts w:cs="Arial"/>
          <w:color w:val="000000" w:themeColor="text1"/>
        </w:rPr>
      </w:pPr>
      <w:proofErr w:type="spellStart"/>
      <w:r w:rsidRPr="00AE1C8D">
        <w:rPr>
          <w:rFonts w:cs="Arial"/>
          <w:color w:val="000000" w:themeColor="text1"/>
        </w:rPr>
        <w:t>dd</w:t>
      </w:r>
      <w:proofErr w:type="spellEnd"/>
      <w:r w:rsidRPr="00AE1C8D">
        <w:rPr>
          <w:rFonts w:cs="Arial"/>
          <w:color w:val="000000" w:themeColor="text1"/>
        </w:rPr>
        <w:t>) az eszközökhöz, szoftverekhez és felszerelésekhez igénybe vett hitel vagy lízing költsége,</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de</w:t>
      </w:r>
      <w:proofErr w:type="gramEnd"/>
      <w:r w:rsidRPr="00AE1C8D">
        <w:rPr>
          <w:rFonts w:cs="Arial"/>
          <w:color w:val="000000" w:themeColor="text1"/>
        </w:rPr>
        <w:t>) az eszközök, szoftverek, felszerelések amortizációja, ha e költséget nem fedezte beruházási támogatás,</w:t>
      </w:r>
    </w:p>
    <w:p w:rsidR="00AE1C8D" w:rsidRPr="00AE1C8D" w:rsidRDefault="00AE1C8D" w:rsidP="00AE1C8D">
      <w:pPr>
        <w:autoSpaceDE w:val="0"/>
        <w:autoSpaceDN w:val="0"/>
        <w:adjustRightInd w:val="0"/>
        <w:spacing w:before="60" w:after="60"/>
        <w:jc w:val="both"/>
        <w:rPr>
          <w:rFonts w:cs="Arial"/>
          <w:color w:val="000000" w:themeColor="text1"/>
        </w:rPr>
      </w:pPr>
      <w:proofErr w:type="spellStart"/>
      <w:r w:rsidRPr="00AE1C8D">
        <w:rPr>
          <w:rFonts w:cs="Arial"/>
          <w:color w:val="000000" w:themeColor="text1"/>
        </w:rPr>
        <w:t>df</w:t>
      </w:r>
      <w:proofErr w:type="spellEnd"/>
      <w:r w:rsidRPr="00AE1C8D">
        <w:rPr>
          <w:rFonts w:cs="Arial"/>
          <w:color w:val="000000" w:themeColor="text1"/>
        </w:rPr>
        <w:t>) szerzői jogi védelem alatt álló alkotásokhoz és egyéb kapcsolódó szellemi tulajdonjogi védelem alatt álló tartalmakhoz való hozzáférésre vonatkozó jogokkal kapcsolatos költség,</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dg</w:t>
      </w:r>
      <w:proofErr w:type="gramEnd"/>
      <w:r w:rsidRPr="00AE1C8D">
        <w:rPr>
          <w:rFonts w:cs="Arial"/>
          <w:color w:val="000000" w:themeColor="text1"/>
        </w:rPr>
        <w:t>) a marketing költsége,</w:t>
      </w:r>
    </w:p>
    <w:p w:rsidR="00AE1C8D" w:rsidRPr="00AE1C8D" w:rsidRDefault="00AE1C8D" w:rsidP="00AE1C8D">
      <w:pPr>
        <w:autoSpaceDE w:val="0"/>
        <w:autoSpaceDN w:val="0"/>
        <w:adjustRightInd w:val="0"/>
        <w:spacing w:before="60" w:after="60"/>
        <w:jc w:val="both"/>
        <w:rPr>
          <w:rFonts w:cs="Arial"/>
          <w:color w:val="000000" w:themeColor="text1"/>
        </w:rPr>
      </w:pPr>
      <w:proofErr w:type="spellStart"/>
      <w:r w:rsidRPr="00AE1C8D">
        <w:rPr>
          <w:rFonts w:cs="Arial"/>
          <w:color w:val="000000" w:themeColor="text1"/>
        </w:rPr>
        <w:t>dh</w:t>
      </w:r>
      <w:proofErr w:type="spellEnd"/>
      <w:r w:rsidRPr="00AE1C8D">
        <w:rPr>
          <w:rFonts w:cs="Arial"/>
          <w:color w:val="000000" w:themeColor="text1"/>
        </w:rPr>
        <w:t>) a projekt vagy tevékenység eredményeként közvetlenül felmerült költség,</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e</w:t>
      </w:r>
      <w:proofErr w:type="gramEnd"/>
      <w:r w:rsidRPr="00AE1C8D">
        <w:rPr>
          <w:rFonts w:cs="Arial"/>
          <w:color w:val="000000" w:themeColor="text1"/>
        </w:rPr>
        <w:t>) a kulturális intézmény, örökségi helyszín vagy projekt személyi jellegű ráfordítása,</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f</w:t>
      </w:r>
      <w:proofErr w:type="gramEnd"/>
      <w:r w:rsidRPr="00AE1C8D">
        <w:rPr>
          <w:rFonts w:cs="Arial"/>
          <w:color w:val="000000" w:themeColor="text1"/>
        </w:rPr>
        <w:t>) a külső tanácsadással és külső szolgáltatók által biztosított támogató szolgáltatásokkal kapcsolatos, közvetlenül a projekt eredményeként felmerülő költség</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számolható</w:t>
      </w:r>
      <w:proofErr w:type="gramEnd"/>
      <w:r w:rsidRPr="00AE1C8D">
        <w:rPr>
          <w:rFonts w:cs="Arial"/>
          <w:color w:val="000000" w:themeColor="text1"/>
        </w:rPr>
        <w:t xml:space="preserve"> el.</w:t>
      </w:r>
    </w:p>
    <w:p w:rsidR="002020C8" w:rsidRPr="008878A8" w:rsidRDefault="002020C8" w:rsidP="002020C8">
      <w:pPr>
        <w:autoSpaceDE w:val="0"/>
        <w:autoSpaceDN w:val="0"/>
        <w:adjustRightInd w:val="0"/>
        <w:spacing w:before="60" w:after="60"/>
        <w:jc w:val="both"/>
        <w:rPr>
          <w:rFonts w:cs="Arial"/>
          <w:color w:val="000000" w:themeColor="text1"/>
        </w:rPr>
      </w:pPr>
    </w:p>
    <w:p w:rsidR="002020C8" w:rsidRPr="008878A8" w:rsidRDefault="002020C8" w:rsidP="002020C8">
      <w:pPr>
        <w:pStyle w:val="felsorols20"/>
        <w:keepNext/>
        <w:tabs>
          <w:tab w:val="clear" w:pos="1440"/>
        </w:tabs>
        <w:autoSpaceDE w:val="0"/>
        <w:autoSpaceDN w:val="0"/>
        <w:adjustRightInd w:val="0"/>
        <w:spacing w:before="60" w:after="60"/>
        <w:ind w:left="0" w:firstLine="0"/>
        <w:rPr>
          <w:rFonts w:cs="Arial"/>
          <w:i/>
          <w:color w:val="auto"/>
        </w:rPr>
      </w:pPr>
      <w:r w:rsidRPr="008878A8">
        <w:rPr>
          <w:rFonts w:cs="Arial"/>
          <w:b/>
          <w:i/>
          <w:color w:val="auto"/>
        </w:rPr>
        <w:t xml:space="preserve">A sportlétesítményhez és multifunkcionális szabadidős létesítményhez nyújtott támogatás </w:t>
      </w:r>
      <w:r w:rsidRPr="008878A8">
        <w:rPr>
          <w:rFonts w:cs="Arial"/>
          <w:i/>
          <w:color w:val="auto"/>
        </w:rPr>
        <w:t>esetén</w:t>
      </w:r>
    </w:p>
    <w:p w:rsidR="002020C8" w:rsidRPr="008878A8" w:rsidRDefault="002020C8" w:rsidP="002020C8">
      <w:pPr>
        <w:spacing w:before="60" w:after="60"/>
        <w:jc w:val="both"/>
        <w:rPr>
          <w:rFonts w:cs="Arial"/>
          <w:color w:val="auto"/>
        </w:rPr>
      </w:pPr>
      <w:r w:rsidRPr="008878A8">
        <w:rPr>
          <w:rFonts w:cs="Arial"/>
          <w:color w:val="auto"/>
        </w:rPr>
        <w:t>A beruházási támogatás esetén a tárgyi eszköz és az immateriális javak beruházási költsége számolható el.</w:t>
      </w:r>
    </w:p>
    <w:p w:rsidR="002020C8" w:rsidRPr="008878A8" w:rsidRDefault="002020C8" w:rsidP="002020C8">
      <w:pPr>
        <w:spacing w:before="60" w:after="60"/>
        <w:jc w:val="both"/>
        <w:rPr>
          <w:rFonts w:cs="Arial"/>
          <w:color w:val="auto"/>
        </w:rPr>
      </w:pPr>
      <w:r w:rsidRPr="008878A8">
        <w:rPr>
          <w:rFonts w:cs="Arial"/>
          <w:color w:val="auto"/>
        </w:rPr>
        <w:t>A működési támogatás esetén a sportlétesítmény által nyújtott szolgáltatásokkal kapcsolatban felmerülő működési költség (pl. az igénybevett szolgáltatások és a karbantartás költsége, a bérleti díj, a személyi-, az anyag-, a kommunikációs-, az energia- és az adminisztrációs költség) számolható el.</w:t>
      </w:r>
    </w:p>
    <w:p w:rsidR="002020C8" w:rsidRPr="008878A8" w:rsidRDefault="002020C8" w:rsidP="002020C8">
      <w:pPr>
        <w:spacing w:before="60" w:after="60"/>
        <w:jc w:val="both"/>
        <w:rPr>
          <w:rFonts w:cs="Arial"/>
          <w:color w:val="auto"/>
        </w:rPr>
      </w:pPr>
      <w:r w:rsidRPr="008878A8">
        <w:rPr>
          <w:rFonts w:cs="Arial"/>
          <w:color w:val="auto"/>
        </w:rPr>
        <w:t>Működési támogatás esetén az értékcsökkenés és a finanszírozási költségek olyan mértékben nem számolhatóak el, amilyen mértékben az értékcsökkenés, finanszírozás vagy az értékcsökkenéssel, finanszírozással érintett tárgyi eszközök, immateriális javak tekintetében a kedvezményezett beruházási támogatásban részesült.</w:t>
      </w:r>
    </w:p>
    <w:p w:rsidR="002020C8" w:rsidRPr="008878A8" w:rsidRDefault="002020C8" w:rsidP="002020C8">
      <w:pPr>
        <w:autoSpaceDE w:val="0"/>
        <w:autoSpaceDN w:val="0"/>
        <w:adjustRightInd w:val="0"/>
        <w:spacing w:before="60" w:after="60"/>
        <w:jc w:val="both"/>
        <w:rPr>
          <w:rFonts w:cs="Arial"/>
          <w:color w:val="000000" w:themeColor="text1"/>
        </w:rPr>
      </w:pPr>
    </w:p>
    <w:p w:rsidR="002020C8" w:rsidRPr="008878A8" w:rsidRDefault="002020C8" w:rsidP="002020C8">
      <w:pPr>
        <w:pStyle w:val="felsorols20"/>
        <w:keepNext/>
        <w:tabs>
          <w:tab w:val="clear" w:pos="1440"/>
        </w:tabs>
        <w:autoSpaceDE w:val="0"/>
        <w:autoSpaceDN w:val="0"/>
        <w:adjustRightInd w:val="0"/>
        <w:spacing w:after="120" w:line="240" w:lineRule="auto"/>
        <w:ind w:left="0" w:firstLine="0"/>
        <w:rPr>
          <w:rFonts w:cs="Arial"/>
          <w:i/>
          <w:color w:val="000000" w:themeColor="text1"/>
        </w:rPr>
      </w:pPr>
      <w:r w:rsidRPr="008878A8">
        <w:rPr>
          <w:rFonts w:cs="Arial"/>
          <w:b/>
          <w:i/>
          <w:color w:val="000000" w:themeColor="text1"/>
        </w:rPr>
        <w:t xml:space="preserve">Helyi infrastruktúra fejlesztéséhez nyújtott beruházási támogatás </w:t>
      </w:r>
    </w:p>
    <w:p w:rsidR="002020C8" w:rsidRPr="008878A8" w:rsidRDefault="002020C8" w:rsidP="002020C8">
      <w:pPr>
        <w:spacing w:before="60" w:after="60"/>
        <w:jc w:val="both"/>
        <w:rPr>
          <w:rFonts w:cs="Arial"/>
          <w:color w:val="000000" w:themeColor="text1"/>
        </w:rPr>
      </w:pPr>
      <w:r w:rsidRPr="008878A8">
        <w:rPr>
          <w:rFonts w:cs="Arial"/>
          <w:color w:val="000000" w:themeColor="text1"/>
        </w:rPr>
        <w:t>A támogatás keretében a beruházáshoz kapcsolódó tárgyi eszköz és immateriális javak beruházási költsége számolható el.</w:t>
      </w:r>
    </w:p>
    <w:p w:rsidR="002020C8" w:rsidRPr="008878A8" w:rsidRDefault="002020C8" w:rsidP="002020C8">
      <w:pPr>
        <w:pStyle w:val="Cmsor2"/>
        <w:jc w:val="both"/>
        <w:rPr>
          <w:rFonts w:ascii="Arial" w:hAnsi="Arial" w:cs="Arial"/>
          <w:b w:val="0"/>
          <w:color w:val="auto"/>
          <w:sz w:val="28"/>
          <w:szCs w:val="28"/>
        </w:rPr>
      </w:pPr>
      <w:bookmarkStart w:id="104" w:name="_Toc405190867"/>
      <w:bookmarkStart w:id="105" w:name="_Toc512431762"/>
      <w:r w:rsidRPr="008878A8">
        <w:rPr>
          <w:rFonts w:ascii="Arial" w:hAnsi="Arial" w:cs="Arial"/>
          <w:b w:val="0"/>
          <w:color w:val="auto"/>
          <w:sz w:val="28"/>
          <w:szCs w:val="28"/>
        </w:rPr>
        <w:t>5.6. Az elszámolhatóság további feltételei</w:t>
      </w:r>
      <w:bookmarkEnd w:id="104"/>
      <w:bookmarkEnd w:id="105"/>
    </w:p>
    <w:p w:rsidR="002020C8" w:rsidRPr="008878A8" w:rsidRDefault="002020C8" w:rsidP="002020C8">
      <w:pPr>
        <w:pStyle w:val="felsorols20"/>
        <w:tabs>
          <w:tab w:val="clear" w:pos="1440"/>
        </w:tabs>
        <w:ind w:left="0" w:firstLine="0"/>
        <w:rPr>
          <w:rFonts w:cs="Arial"/>
          <w:color w:val="auto"/>
        </w:rPr>
      </w:pPr>
      <w:r w:rsidRPr="008878A8">
        <w:rPr>
          <w:rFonts w:cs="Arial"/>
          <w:color w:val="auto"/>
        </w:rPr>
        <w:t>A helyi felhívás keretében támogatott projektek költségei elszámolhatóságának kezdete: 2017. 09. 27</w:t>
      </w:r>
      <w:proofErr w:type="gramStart"/>
      <w:r w:rsidRPr="008878A8">
        <w:rPr>
          <w:rFonts w:cs="Arial"/>
          <w:color w:val="auto"/>
        </w:rPr>
        <w:t>.,</w:t>
      </w:r>
      <w:proofErr w:type="gramEnd"/>
      <w:r w:rsidRPr="008878A8">
        <w:rPr>
          <w:rFonts w:cs="Arial"/>
          <w:color w:val="auto"/>
        </w:rPr>
        <w:t xml:space="preserve"> vége: 202</w:t>
      </w:r>
      <w:r>
        <w:rPr>
          <w:rFonts w:cs="Arial"/>
          <w:color w:val="auto"/>
        </w:rPr>
        <w:t>1</w:t>
      </w:r>
      <w:r w:rsidRPr="008878A8">
        <w:rPr>
          <w:rFonts w:cs="Arial"/>
          <w:color w:val="auto"/>
        </w:rPr>
        <w:t>.0</w:t>
      </w:r>
      <w:r>
        <w:rPr>
          <w:rFonts w:cs="Arial"/>
          <w:color w:val="auto"/>
        </w:rPr>
        <w:t>5</w:t>
      </w:r>
      <w:r w:rsidRPr="008878A8">
        <w:rPr>
          <w:rFonts w:cs="Arial"/>
          <w:color w:val="auto"/>
        </w:rPr>
        <w:t>.</w:t>
      </w:r>
      <w:r>
        <w:rPr>
          <w:rFonts w:cs="Arial"/>
          <w:color w:val="auto"/>
        </w:rPr>
        <w:t>30</w:t>
      </w:r>
      <w:r w:rsidRPr="008878A8">
        <w:rPr>
          <w:rFonts w:cs="Arial"/>
          <w:color w:val="auto"/>
        </w:rPr>
        <w:t>.</w:t>
      </w:r>
    </w:p>
    <w:p w:rsidR="002020C8" w:rsidRPr="008878A8" w:rsidRDefault="002020C8" w:rsidP="002020C8">
      <w:pPr>
        <w:spacing w:before="120" w:after="0"/>
        <w:jc w:val="both"/>
        <w:rPr>
          <w:rFonts w:cs="Arial"/>
          <w:color w:val="auto"/>
        </w:rPr>
      </w:pPr>
      <w:r w:rsidRPr="008878A8">
        <w:rPr>
          <w:rFonts w:cs="Arial"/>
          <w:color w:val="auto"/>
        </w:rPr>
        <w:t>A 272/2014. (XI.5.) Korm. rendelet 5. melléklet 2.3.2.5b pontja értelmében a nem közbeszerzés köteles beszerzések vonatkozásában az alábbi összeférhetetlenségi szabályok állnak fenn:</w:t>
      </w:r>
    </w:p>
    <w:p w:rsidR="002020C8" w:rsidRPr="008878A8" w:rsidRDefault="002020C8" w:rsidP="002020C8">
      <w:pPr>
        <w:keepNext/>
        <w:autoSpaceDE w:val="0"/>
        <w:autoSpaceDN w:val="0"/>
        <w:adjustRightInd w:val="0"/>
        <w:spacing w:before="240" w:after="0"/>
        <w:jc w:val="both"/>
        <w:rPr>
          <w:rFonts w:cs="Arial"/>
          <w:color w:val="auto"/>
        </w:rPr>
      </w:pPr>
      <w:r w:rsidRPr="008878A8">
        <w:rPr>
          <w:rFonts w:cs="Arial"/>
          <w:color w:val="auto"/>
        </w:rPr>
        <w:t>Nem független az az ajánlattevő,</w:t>
      </w:r>
    </w:p>
    <w:p w:rsidR="002020C8" w:rsidRPr="008878A8" w:rsidRDefault="002020C8" w:rsidP="002020C8">
      <w:pPr>
        <w:numPr>
          <w:ilvl w:val="0"/>
          <w:numId w:val="22"/>
        </w:numPr>
        <w:autoSpaceDE w:val="0"/>
        <w:autoSpaceDN w:val="0"/>
        <w:adjustRightInd w:val="0"/>
        <w:spacing w:after="0"/>
        <w:jc w:val="both"/>
        <w:rPr>
          <w:rFonts w:cs="Arial"/>
          <w:color w:val="auto"/>
          <w:lang w:eastAsia="hu-HU"/>
        </w:rPr>
      </w:pPr>
      <w:r w:rsidRPr="008878A8">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8878A8">
        <w:rPr>
          <w:rFonts w:cs="Arial"/>
          <w:color w:val="auto"/>
          <w:lang w:eastAsia="hu-HU"/>
        </w:rPr>
        <w:t>ezen</w:t>
      </w:r>
      <w:proofErr w:type="gramEnd"/>
      <w:r w:rsidRPr="008878A8">
        <w:rPr>
          <w:rFonts w:cs="Arial"/>
          <w:color w:val="auto"/>
          <w:lang w:eastAsia="hu-HU"/>
        </w:rPr>
        <w:t xml:space="preserve"> személy hozzátartozója az alábbi jogok valamelyikét gyakorolja: tulajdonosi, fenntartói, vagyonkezelői, irányítási, képviseleti, munkáltatói, vagy kinevezési;</w:t>
      </w:r>
    </w:p>
    <w:p w:rsidR="002020C8" w:rsidRPr="008878A8" w:rsidRDefault="002020C8" w:rsidP="002020C8">
      <w:pPr>
        <w:numPr>
          <w:ilvl w:val="0"/>
          <w:numId w:val="22"/>
        </w:numPr>
        <w:autoSpaceDE w:val="0"/>
        <w:autoSpaceDN w:val="0"/>
        <w:adjustRightInd w:val="0"/>
        <w:spacing w:after="0"/>
        <w:ind w:left="714" w:hanging="357"/>
        <w:jc w:val="both"/>
        <w:rPr>
          <w:rFonts w:cs="Arial"/>
          <w:color w:val="auto"/>
          <w:lang w:eastAsia="hu-HU"/>
        </w:rPr>
      </w:pPr>
      <w:r w:rsidRPr="008878A8">
        <w:rPr>
          <w:rFonts w:cs="Arial"/>
          <w:color w:val="auto"/>
          <w:lang w:eastAsia="hu-HU"/>
        </w:rPr>
        <w:lastRenderedPageBreak/>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rsidR="002020C8" w:rsidRPr="008878A8" w:rsidRDefault="005F371C" w:rsidP="002020C8">
      <w:pPr>
        <w:numPr>
          <w:ilvl w:val="0"/>
          <w:numId w:val="22"/>
        </w:numPr>
        <w:autoSpaceDE w:val="0"/>
        <w:autoSpaceDN w:val="0"/>
        <w:adjustRightInd w:val="0"/>
        <w:spacing w:after="0"/>
        <w:jc w:val="both"/>
        <w:rPr>
          <w:rFonts w:cs="Arial"/>
          <w:color w:val="auto"/>
          <w:sz w:val="22"/>
          <w:szCs w:val="22"/>
          <w:lang w:eastAsia="hu-HU"/>
        </w:rPr>
      </w:pPr>
      <w:r>
        <w:rPr>
          <w:rFonts w:cs="Arial"/>
          <w:color w:val="auto"/>
          <w:lang w:eastAsia="hu-HU"/>
        </w:rPr>
        <w:t xml:space="preserve">ha a támogatást igénylő / </w:t>
      </w:r>
      <w:r w:rsidR="002020C8" w:rsidRPr="008878A8">
        <w:rPr>
          <w:rFonts w:cs="Arial"/>
          <w:color w:val="auto"/>
          <w:lang w:eastAsia="hu-HU"/>
        </w:rPr>
        <w:t>kedvezményezett vagy másik ajánlattevő vonatkozásában partner vagy kapcsolt vállalkozásnak minősül.</w:t>
      </w:r>
    </w:p>
    <w:p w:rsidR="002020C8" w:rsidRPr="008878A8" w:rsidRDefault="002020C8" w:rsidP="002020C8">
      <w:pPr>
        <w:spacing w:before="120" w:after="120"/>
        <w:jc w:val="both"/>
        <w:rPr>
          <w:rFonts w:cs="Arial"/>
          <w:color w:val="auto"/>
        </w:rPr>
      </w:pPr>
      <w:r w:rsidRPr="008878A8">
        <w:rPr>
          <w:rFonts w:cs="Arial"/>
          <w:color w:val="auto"/>
        </w:rPr>
        <w:t xml:space="preserve">Az összeférhetetlenség vonatkozásában hozzátartozónak minősül Ptk. 8:1. § (1) bekezdés 1. és 2. pontja értelmében a házastárs, az </w:t>
      </w:r>
      <w:r w:rsidR="005F371C" w:rsidRPr="008878A8">
        <w:rPr>
          <w:rFonts w:cs="Arial"/>
          <w:color w:val="auto"/>
        </w:rPr>
        <w:t>egyenes ágbeli</w:t>
      </w:r>
      <w:r w:rsidRPr="008878A8">
        <w:rPr>
          <w:rFonts w:cs="Arial"/>
          <w:color w:val="auto"/>
        </w:rPr>
        <w:t xml:space="preserve"> rokon, az örökbefogadott, a mostoha- és a nevelt gyermek, az örökbefogadó-, a mostoha- és a nevelőszülő, a testvér, az élettárs, az </w:t>
      </w:r>
      <w:r w:rsidR="005F371C" w:rsidRPr="008878A8">
        <w:rPr>
          <w:rFonts w:cs="Arial"/>
          <w:color w:val="auto"/>
        </w:rPr>
        <w:t>egyenes ágbeli</w:t>
      </w:r>
      <w:r w:rsidRPr="008878A8">
        <w:rPr>
          <w:rFonts w:cs="Arial"/>
          <w:color w:val="auto"/>
        </w:rPr>
        <w:t xml:space="preserve"> rokon házastársa, a házastárs </w:t>
      </w:r>
      <w:r w:rsidR="005F371C" w:rsidRPr="008878A8">
        <w:rPr>
          <w:rFonts w:cs="Arial"/>
          <w:color w:val="auto"/>
        </w:rPr>
        <w:t>egyenes ágbeli</w:t>
      </w:r>
      <w:r w:rsidRPr="008878A8">
        <w:rPr>
          <w:rFonts w:cs="Arial"/>
          <w:color w:val="auto"/>
        </w:rPr>
        <w:t xml:space="preserve"> rokona és testvére, és a testvér házastársa.</w:t>
      </w:r>
    </w:p>
    <w:p w:rsidR="002020C8" w:rsidRPr="008878A8" w:rsidRDefault="002020C8" w:rsidP="002020C8">
      <w:pPr>
        <w:keepNext/>
        <w:tabs>
          <w:tab w:val="num" w:pos="0"/>
        </w:tabs>
        <w:spacing w:before="240" w:after="120"/>
        <w:jc w:val="both"/>
        <w:rPr>
          <w:rFonts w:cs="Arial"/>
          <w:b/>
          <w:color w:val="auto"/>
        </w:rPr>
      </w:pPr>
      <w:r w:rsidRPr="008878A8">
        <w:rPr>
          <w:rFonts w:cs="Arial"/>
          <w:b/>
          <w:color w:val="auto"/>
        </w:rPr>
        <w:t>A támogatási kérelemben tervezett elszámolható költségek alátámasztása:</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8878A8">
        <w:rPr>
          <w:rFonts w:eastAsia="Times New Roman" w:cs="Arial"/>
          <w:color w:val="auto"/>
          <w:szCs w:val="24"/>
          <w:lang w:eastAsia="hu-HU"/>
        </w:rPr>
        <w:t>igénylő(</w:t>
      </w:r>
      <w:proofErr w:type="gramEnd"/>
      <w:r w:rsidRPr="008878A8">
        <w:rPr>
          <w:rFonts w:eastAsia="Times New Roman" w:cs="Arial"/>
          <w:color w:val="auto"/>
          <w:szCs w:val="24"/>
          <w:lang w:eastAsia="hu-HU"/>
        </w:rPr>
        <w:t>k)</w:t>
      </w:r>
      <w:proofErr w:type="spellStart"/>
      <w:r w:rsidRPr="008878A8">
        <w:rPr>
          <w:rFonts w:eastAsia="Times New Roman" w:cs="Arial"/>
          <w:color w:val="auto"/>
          <w:szCs w:val="24"/>
          <w:lang w:eastAsia="hu-HU"/>
        </w:rPr>
        <w:t>től</w:t>
      </w:r>
      <w:proofErr w:type="spellEnd"/>
      <w:r w:rsidRPr="008878A8">
        <w:rPr>
          <w:rFonts w:eastAsia="Times New Roman" w:cs="Arial"/>
          <w:color w:val="auto"/>
          <w:szCs w:val="24"/>
          <w:lang w:eastAsia="hu-HU"/>
        </w:rPr>
        <w:t>/kedvezményezett(</w:t>
      </w:r>
      <w:proofErr w:type="spellStart"/>
      <w:r w:rsidRPr="008878A8">
        <w:rPr>
          <w:rFonts w:eastAsia="Times New Roman" w:cs="Arial"/>
          <w:color w:val="auto"/>
          <w:szCs w:val="24"/>
          <w:lang w:eastAsia="hu-HU"/>
        </w:rPr>
        <w:t>ek</w:t>
      </w:r>
      <w:proofErr w:type="spellEnd"/>
      <w:r w:rsidRPr="008878A8">
        <w:rPr>
          <w:rFonts w:eastAsia="Times New Roman" w:cs="Arial"/>
          <w:color w:val="auto"/>
          <w:szCs w:val="24"/>
          <w:lang w:eastAsia="hu-HU"/>
        </w:rPr>
        <w:t>)</w:t>
      </w:r>
      <w:proofErr w:type="spellStart"/>
      <w:r w:rsidRPr="008878A8">
        <w:rPr>
          <w:rFonts w:eastAsia="Times New Roman" w:cs="Arial"/>
          <w:color w:val="auto"/>
          <w:szCs w:val="24"/>
          <w:lang w:eastAsia="hu-HU"/>
        </w:rPr>
        <w:t>től</w:t>
      </w:r>
      <w:proofErr w:type="spellEnd"/>
      <w:r w:rsidRPr="008878A8">
        <w:rPr>
          <w:rFonts w:eastAsia="Times New Roman" w:cs="Arial"/>
          <w:color w:val="auto"/>
          <w:szCs w:val="24"/>
          <w:lang w:eastAsia="hu-HU"/>
        </w:rPr>
        <w:t xml:space="preserve"> független ajánlattevőtől származó,  azonos tárgyú, összehasonlítható, érvényes , írásos árajánlat megléte szükséges. </w:t>
      </w:r>
      <w:proofErr w:type="spellStart"/>
      <w:r w:rsidRPr="008878A8">
        <w:rPr>
          <w:rFonts w:eastAsia="Times New Roman" w:cs="Arial"/>
          <w:color w:val="auto"/>
          <w:szCs w:val="24"/>
          <w:lang w:eastAsia="hu-HU"/>
        </w:rPr>
        <w:t>In-house</w:t>
      </w:r>
      <w:proofErr w:type="spellEnd"/>
      <w:r w:rsidRPr="008878A8">
        <w:rPr>
          <w:rFonts w:eastAsia="Times New Roman" w:cs="Arial"/>
          <w:color w:val="auto"/>
          <w:szCs w:val="24"/>
          <w:lang w:eastAsia="hu-HU"/>
        </w:rPr>
        <w:t xml:space="preserve"> beszerzés esetén a Kedvezményezett a piaci árat a 272/2014. (XI.5.) Kormányrendelet </w:t>
      </w:r>
      <w:proofErr w:type="spellStart"/>
      <w:r w:rsidRPr="008878A8">
        <w:rPr>
          <w:rFonts w:eastAsia="Times New Roman" w:cs="Arial"/>
          <w:color w:val="auto"/>
          <w:szCs w:val="24"/>
          <w:lang w:eastAsia="hu-HU"/>
        </w:rPr>
        <w:t>in-house</w:t>
      </w:r>
      <w:proofErr w:type="spellEnd"/>
      <w:r w:rsidRPr="008878A8">
        <w:rPr>
          <w:rFonts w:eastAsia="Times New Roman" w:cs="Arial"/>
          <w:color w:val="auto"/>
          <w:szCs w:val="24"/>
          <w:lang w:eastAsia="hu-HU"/>
        </w:rPr>
        <w:t xml:space="preserve"> beszerzésekre vonatkozó elszámolhatósági szabályainak betartásával, és a nem független árajánlat mellett, három egymástól és a támogatást </w:t>
      </w:r>
      <w:proofErr w:type="gramStart"/>
      <w:r w:rsidRPr="008878A8">
        <w:rPr>
          <w:rFonts w:eastAsia="Times New Roman" w:cs="Arial"/>
          <w:color w:val="auto"/>
          <w:szCs w:val="24"/>
          <w:lang w:eastAsia="hu-HU"/>
        </w:rPr>
        <w:t>igénylő(</w:t>
      </w:r>
      <w:proofErr w:type="gramEnd"/>
      <w:r w:rsidRPr="008878A8">
        <w:rPr>
          <w:rFonts w:eastAsia="Times New Roman" w:cs="Arial"/>
          <w:color w:val="auto"/>
          <w:szCs w:val="24"/>
          <w:lang w:eastAsia="hu-HU"/>
        </w:rPr>
        <w:t>k)</w:t>
      </w:r>
      <w:proofErr w:type="spellStart"/>
      <w:r w:rsidRPr="008878A8">
        <w:rPr>
          <w:rFonts w:eastAsia="Times New Roman" w:cs="Arial"/>
          <w:color w:val="auto"/>
          <w:szCs w:val="24"/>
          <w:lang w:eastAsia="hu-HU"/>
        </w:rPr>
        <w:t>től</w:t>
      </w:r>
      <w:proofErr w:type="spellEnd"/>
      <w:r w:rsidRPr="008878A8">
        <w:rPr>
          <w:rFonts w:eastAsia="Times New Roman" w:cs="Arial"/>
          <w:color w:val="auto"/>
          <w:szCs w:val="24"/>
          <w:lang w:eastAsia="hu-HU"/>
        </w:rPr>
        <w:t>/kedvezményezett(</w:t>
      </w:r>
      <w:proofErr w:type="spellStart"/>
      <w:r w:rsidRPr="008878A8">
        <w:rPr>
          <w:rFonts w:eastAsia="Times New Roman" w:cs="Arial"/>
          <w:color w:val="auto"/>
          <w:szCs w:val="24"/>
          <w:lang w:eastAsia="hu-HU"/>
        </w:rPr>
        <w:t>ek</w:t>
      </w:r>
      <w:proofErr w:type="spellEnd"/>
      <w:r w:rsidRPr="008878A8">
        <w:rPr>
          <w:rFonts w:eastAsia="Times New Roman" w:cs="Arial"/>
          <w:color w:val="auto"/>
          <w:szCs w:val="24"/>
          <w:lang w:eastAsia="hu-HU"/>
        </w:rPr>
        <w:t>)</w:t>
      </w:r>
      <w:proofErr w:type="spellStart"/>
      <w:r w:rsidRPr="008878A8">
        <w:rPr>
          <w:rFonts w:eastAsia="Times New Roman" w:cs="Arial"/>
          <w:color w:val="auto"/>
          <w:szCs w:val="24"/>
          <w:lang w:eastAsia="hu-HU"/>
        </w:rPr>
        <w:t>től</w:t>
      </w:r>
      <w:proofErr w:type="spellEnd"/>
      <w:r w:rsidRPr="008878A8">
        <w:rPr>
          <w:rFonts w:eastAsia="Times New Roman" w:cs="Arial"/>
          <w:color w:val="auto"/>
          <w:szCs w:val="24"/>
          <w:lang w:eastAsia="hu-HU"/>
        </w:rPr>
        <w:t xml:space="preserve"> független ajánlattevőtől származó, azonos tárgyú, összehasonlítható, érvényes, írásos árajánlattal igazolja. Az ajánlatkérést úgy kell lebonyolítani, hogy az igazolás feltételei teljesíthetőek legyenek.</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8878A8">
        <w:rPr>
          <w:rFonts w:eastAsia="Times New Roman" w:cs="Arial"/>
          <w:color w:val="auto"/>
          <w:szCs w:val="24"/>
          <w:lang w:eastAsia="hu-HU"/>
        </w:rPr>
        <w:t>esetén</w:t>
      </w:r>
      <w:proofErr w:type="gramEnd"/>
      <w:r w:rsidRPr="008878A8">
        <w:rPr>
          <w:rFonts w:eastAsia="Times New Roman" w:cs="Arial"/>
          <w:color w:val="auto"/>
          <w:szCs w:val="24"/>
          <w:lang w:eastAsia="hu-HU"/>
        </w:rPr>
        <w:t xml:space="preserve"> ugyanezen időpontig elegendő egy indikatív árajánlat, illetve tervezői költségbecslés benyújtása minden releváns költségvetési tétel esetében.</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8878A8">
        <w:rPr>
          <w:rFonts w:eastAsia="Times New Roman" w:cs="Arial"/>
          <w:color w:val="auto"/>
          <w:szCs w:val="24"/>
          <w:vertAlign w:val="superscript"/>
          <w:lang w:eastAsia="hu-HU"/>
        </w:rPr>
        <w:footnoteReference w:id="9"/>
      </w:r>
      <w:r w:rsidRPr="008878A8">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lastRenderedPageBreak/>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Meglévő foglalkoztatott esetében az elszámolható személyi jellegű ráfordítások  csak indokolt esetben </w:t>
      </w:r>
      <w:proofErr w:type="gramStart"/>
      <w:r w:rsidR="005F371C" w:rsidRPr="008878A8">
        <w:rPr>
          <w:rFonts w:eastAsia="Times New Roman" w:cs="Arial"/>
          <w:color w:val="auto"/>
          <w:szCs w:val="24"/>
          <w:lang w:eastAsia="hu-HU"/>
        </w:rPr>
        <w:t>(munkaidő</w:t>
      </w:r>
      <w:proofErr w:type="gramEnd"/>
      <w:r w:rsidRPr="008878A8">
        <w:rPr>
          <w:rFonts w:eastAsia="Times New Roman" w:cs="Arial"/>
          <w:color w:val="auto"/>
          <w:szCs w:val="24"/>
          <w:lang w:eastAsia="hu-HU"/>
        </w:rPr>
        <w:t xml:space="preserve"> növekedés, feladatbővülés, munkakörbővülés) és mértékben emelkedhetnek a támogatási igény benyújtását megelőző utolsó évi átlagbérhez képest.</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támogatást igénylő és a kedvezményezett köteles vizsgálni az ajánlattevők szerződés teljesítésére való alkalmasságát.</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Költségnövekmény ellenőrzése során a Támogató A</w:t>
      </w:r>
      <w:r w:rsidRPr="008878A8">
        <w:rPr>
          <w:rFonts w:eastAsia="Times New Roman" w:cs="Arial"/>
          <w:color w:val="auto"/>
          <w:lang w:eastAsia="hu-HU"/>
        </w:rPr>
        <w:t>z európai uniós forrásból finanszírozott egyes projektek költségnövekménye támogathatóságáról</w:t>
      </w:r>
      <w:r w:rsidRPr="008878A8">
        <w:rPr>
          <w:rFonts w:eastAsia="Times New Roman" w:cs="Arial"/>
          <w:bCs/>
          <w:color w:val="auto"/>
          <w:lang w:eastAsia="hu-HU"/>
        </w:rPr>
        <w:t xml:space="preserve"> szóló 17/2017. (II. 1.) Korm. </w:t>
      </w:r>
      <w:r w:rsidR="005F371C" w:rsidRPr="008878A8">
        <w:rPr>
          <w:rFonts w:eastAsia="Times New Roman" w:cs="Arial"/>
          <w:bCs/>
          <w:color w:val="auto"/>
          <w:lang w:eastAsia="hu-HU"/>
        </w:rPr>
        <w:t>rendelet</w:t>
      </w:r>
      <w:r w:rsidR="005F371C" w:rsidRPr="008878A8">
        <w:rPr>
          <w:rFonts w:eastAsia="Times New Roman" w:cs="Arial"/>
          <w:color w:val="auto"/>
          <w:lang w:eastAsia="hu-HU"/>
        </w:rPr>
        <w:t xml:space="preserve"> </w:t>
      </w:r>
      <w:r w:rsidR="005F371C" w:rsidRPr="008878A8">
        <w:rPr>
          <w:rFonts w:eastAsia="Times New Roman" w:cs="Arial"/>
          <w:color w:val="auto"/>
          <w:szCs w:val="24"/>
          <w:lang w:eastAsia="hu-HU"/>
        </w:rPr>
        <w:t>szerint</w:t>
      </w:r>
      <w:r w:rsidRPr="008878A8">
        <w:rPr>
          <w:rFonts w:eastAsia="Times New Roman" w:cs="Arial"/>
          <w:color w:val="auto"/>
          <w:szCs w:val="24"/>
          <w:lang w:eastAsia="hu-HU"/>
        </w:rPr>
        <w:t xml:space="preserve"> jár el.</w:t>
      </w:r>
    </w:p>
    <w:p w:rsidR="002020C8" w:rsidRPr="008878A8" w:rsidRDefault="002020C8" w:rsidP="002020C8">
      <w:pPr>
        <w:spacing w:before="120" w:after="0"/>
        <w:jc w:val="both"/>
        <w:rPr>
          <w:rFonts w:cs="Arial"/>
          <w:color w:val="auto"/>
        </w:rPr>
      </w:pPr>
      <w:r w:rsidRPr="008878A8">
        <w:rPr>
          <w:rFonts w:cs="Arial"/>
          <w:color w:val="auto"/>
        </w:rPr>
        <w:t>Jelen felhívás keretében egyszeri elszámolásra nincs lehetőség.</w:t>
      </w:r>
    </w:p>
    <w:p w:rsidR="002020C8" w:rsidRPr="008878A8" w:rsidRDefault="002020C8" w:rsidP="002020C8">
      <w:pPr>
        <w:keepNext/>
        <w:spacing w:before="240" w:after="0"/>
        <w:jc w:val="both"/>
        <w:rPr>
          <w:rFonts w:cs="Arial"/>
          <w:color w:val="auto"/>
        </w:rPr>
      </w:pPr>
      <w:r w:rsidRPr="008878A8">
        <w:rPr>
          <w:rFonts w:cs="Arial"/>
          <w:color w:val="auto"/>
        </w:rPr>
        <w:t>Jelen felhívás keretében az alábbi költségek tekintetében összesítőkön történik a megvalósítás során az elszámolás:</w:t>
      </w:r>
    </w:p>
    <w:p w:rsidR="002020C8" w:rsidRPr="008878A8" w:rsidRDefault="002020C8" w:rsidP="002020C8">
      <w:pPr>
        <w:numPr>
          <w:ilvl w:val="6"/>
          <w:numId w:val="33"/>
        </w:numPr>
        <w:spacing w:before="60" w:after="0" w:line="240" w:lineRule="auto"/>
        <w:ind w:left="709"/>
        <w:jc w:val="both"/>
        <w:rPr>
          <w:rFonts w:eastAsia="Times New Roman" w:cs="Arial"/>
          <w:color w:val="auto"/>
          <w:lang w:eastAsia="hu-HU"/>
        </w:rPr>
      </w:pPr>
      <w:r w:rsidRPr="008878A8">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rsidR="002020C8" w:rsidRPr="008878A8" w:rsidRDefault="002020C8" w:rsidP="002020C8">
      <w:pPr>
        <w:numPr>
          <w:ilvl w:val="6"/>
          <w:numId w:val="33"/>
        </w:numPr>
        <w:spacing w:before="120" w:after="0" w:line="240" w:lineRule="auto"/>
        <w:ind w:left="709"/>
        <w:jc w:val="both"/>
        <w:rPr>
          <w:rFonts w:eastAsia="Times New Roman" w:cs="Arial"/>
          <w:color w:val="auto"/>
          <w:lang w:eastAsia="hu-HU"/>
        </w:rPr>
      </w:pPr>
      <w:r w:rsidRPr="008878A8">
        <w:rPr>
          <w:rFonts w:eastAsia="Times New Roman" w:cs="Arial"/>
          <w:color w:val="auto"/>
          <w:lang w:eastAsia="hu-HU"/>
        </w:rPr>
        <w:t>Fordított adózás esetén az Áfa-összesítő fordított adózás esetére alkalmazandó (amennyiben releváns)</w:t>
      </w:r>
    </w:p>
    <w:p w:rsidR="002020C8" w:rsidRPr="008878A8" w:rsidRDefault="002020C8" w:rsidP="002020C8">
      <w:pPr>
        <w:numPr>
          <w:ilvl w:val="6"/>
          <w:numId w:val="33"/>
        </w:numPr>
        <w:spacing w:before="120" w:after="0" w:line="240" w:lineRule="auto"/>
        <w:ind w:left="709"/>
        <w:jc w:val="both"/>
        <w:rPr>
          <w:rFonts w:eastAsia="Times New Roman" w:cs="Arial"/>
          <w:color w:val="auto"/>
          <w:lang w:eastAsia="hu-HU"/>
        </w:rPr>
      </w:pPr>
      <w:r w:rsidRPr="008878A8">
        <w:rPr>
          <w:rFonts w:eastAsia="Times New Roman" w:cs="Arial"/>
          <w:color w:val="auto"/>
          <w:lang w:eastAsia="hu-HU"/>
        </w:rPr>
        <w:lastRenderedPageBreak/>
        <w:t>Az utazási és kiküldetési (napidíj) költségtérítés elszámolása az Összesítő az utazási és kiküldetési (napidíj) költségtérítés elszámolásához összesítőn (amennyiben releváns)</w:t>
      </w:r>
    </w:p>
    <w:p w:rsidR="002020C8" w:rsidRPr="008878A8" w:rsidRDefault="002020C8" w:rsidP="002020C8">
      <w:pPr>
        <w:numPr>
          <w:ilvl w:val="6"/>
          <w:numId w:val="33"/>
        </w:numPr>
        <w:spacing w:before="120" w:after="0" w:line="240" w:lineRule="auto"/>
        <w:ind w:left="709"/>
        <w:jc w:val="both"/>
        <w:rPr>
          <w:rFonts w:eastAsia="Times New Roman" w:cs="Arial"/>
          <w:color w:val="auto"/>
          <w:lang w:eastAsia="hu-HU"/>
        </w:rPr>
      </w:pPr>
      <w:r w:rsidRPr="008878A8">
        <w:rPr>
          <w:rFonts w:eastAsia="Times New Roman" w:cs="Arial"/>
          <w:color w:val="auto"/>
          <w:lang w:eastAsia="hu-HU"/>
        </w:rPr>
        <w:t>Kis támogatástartalmú számlák a Kis támogatástartalmú számlák összesítőjén (amennyiben releváns)</w:t>
      </w:r>
    </w:p>
    <w:p w:rsidR="002020C8" w:rsidRPr="008878A8" w:rsidRDefault="002020C8" w:rsidP="002020C8">
      <w:pPr>
        <w:numPr>
          <w:ilvl w:val="6"/>
          <w:numId w:val="33"/>
        </w:numPr>
        <w:spacing w:before="60" w:after="0" w:line="240" w:lineRule="auto"/>
        <w:ind w:left="709"/>
        <w:jc w:val="both"/>
        <w:rPr>
          <w:rFonts w:eastAsia="Times New Roman" w:cs="Arial"/>
          <w:color w:val="auto"/>
          <w:lang w:eastAsia="hu-HU"/>
        </w:rPr>
      </w:pPr>
      <w:r w:rsidRPr="008878A8">
        <w:rPr>
          <w:rFonts w:eastAsia="Times New Roman" w:cs="Arial"/>
          <w:color w:val="auto"/>
          <w:lang w:eastAsia="hu-HU"/>
        </w:rPr>
        <w:t>Anyagköltség elszámolása az Anyagköltség összesítőn (amennyiben releváns)</w:t>
      </w:r>
    </w:p>
    <w:p w:rsidR="002020C8" w:rsidRPr="008878A8" w:rsidRDefault="002020C8" w:rsidP="002020C8">
      <w:pPr>
        <w:numPr>
          <w:ilvl w:val="6"/>
          <w:numId w:val="33"/>
        </w:numPr>
        <w:spacing w:before="60" w:after="0" w:line="240" w:lineRule="auto"/>
        <w:ind w:left="709"/>
        <w:jc w:val="both"/>
        <w:rPr>
          <w:rFonts w:eastAsia="Times New Roman" w:cs="Arial"/>
          <w:color w:val="auto"/>
          <w:lang w:eastAsia="hu-HU"/>
        </w:rPr>
      </w:pPr>
      <w:r w:rsidRPr="008878A8">
        <w:rPr>
          <w:rFonts w:eastAsia="Times New Roman" w:cs="Arial"/>
          <w:color w:val="auto"/>
          <w:lang w:eastAsia="hu-HU"/>
        </w:rPr>
        <w:t>Általános (rezsi) költség az Általános (rezsi) költség összesítőn (amennyiben releváns)</w:t>
      </w:r>
    </w:p>
    <w:p w:rsidR="002020C8" w:rsidRPr="008878A8" w:rsidRDefault="002020C8" w:rsidP="002020C8">
      <w:pPr>
        <w:spacing w:before="120" w:after="0" w:line="240" w:lineRule="auto"/>
        <w:ind w:left="709"/>
        <w:jc w:val="both"/>
        <w:rPr>
          <w:rFonts w:eastAsia="Times New Roman" w:cs="Arial"/>
          <w:color w:val="auto"/>
          <w:lang w:eastAsia="hu-HU"/>
        </w:rPr>
      </w:pPr>
    </w:p>
    <w:p w:rsidR="002020C8" w:rsidRPr="008878A8" w:rsidRDefault="002020C8" w:rsidP="002020C8">
      <w:pPr>
        <w:keepNext/>
        <w:spacing w:before="120" w:after="0"/>
        <w:jc w:val="both"/>
        <w:rPr>
          <w:rFonts w:cs="Arial"/>
          <w:color w:val="auto"/>
        </w:rPr>
      </w:pPr>
      <w:r w:rsidRPr="008878A8">
        <w:rPr>
          <w:rFonts w:cs="Arial"/>
          <w:color w:val="auto"/>
        </w:rPr>
        <w:t xml:space="preserve">Jelen felhívás keretében kis támogatástartalmú bizonylatok összesítőjén elszámolható bizonylatok maximális támogatástartalma: </w:t>
      </w:r>
    </w:p>
    <w:p w:rsidR="002020C8" w:rsidRPr="008878A8" w:rsidRDefault="002020C8" w:rsidP="00792C7D">
      <w:pPr>
        <w:pStyle w:val="Listaszerbekezds"/>
        <w:numPr>
          <w:ilvl w:val="0"/>
          <w:numId w:val="48"/>
        </w:numPr>
        <w:spacing w:before="120" w:after="0" w:line="240" w:lineRule="auto"/>
        <w:jc w:val="both"/>
        <w:rPr>
          <w:rFonts w:cs="Arial"/>
          <w:color w:val="auto"/>
        </w:rPr>
      </w:pPr>
      <w:r w:rsidRPr="008878A8">
        <w:rPr>
          <w:rFonts w:cs="Arial"/>
          <w:color w:val="auto"/>
        </w:rPr>
        <w:t>amennyiben a 25 millió forintnál kevesebb támogatással megvalósuló projektek esetén az elszámoló bizonylat támogatástartalma a 100 ezer forintot nem haladja meg,</w:t>
      </w:r>
    </w:p>
    <w:p w:rsidR="002020C8" w:rsidRPr="008878A8" w:rsidRDefault="002020C8" w:rsidP="00792C7D">
      <w:pPr>
        <w:pStyle w:val="Listaszerbekezds"/>
        <w:numPr>
          <w:ilvl w:val="0"/>
          <w:numId w:val="48"/>
        </w:numPr>
        <w:spacing w:before="120" w:after="0" w:line="240" w:lineRule="auto"/>
        <w:jc w:val="both"/>
        <w:rPr>
          <w:rFonts w:cs="Arial"/>
          <w:color w:val="auto"/>
        </w:rPr>
      </w:pPr>
      <w:r w:rsidRPr="008878A8">
        <w:rPr>
          <w:rFonts w:cs="Arial"/>
          <w:color w:val="auto"/>
        </w:rPr>
        <w:t xml:space="preserve">illetve a legalább 25 millió </w:t>
      </w:r>
      <w:proofErr w:type="gramStart"/>
      <w:r w:rsidRPr="008878A8">
        <w:rPr>
          <w:rFonts w:cs="Arial"/>
          <w:color w:val="auto"/>
        </w:rPr>
        <w:t>forint támogatással</w:t>
      </w:r>
      <w:proofErr w:type="gramEnd"/>
      <w:r w:rsidRPr="008878A8">
        <w:rPr>
          <w:rFonts w:cs="Arial"/>
          <w:color w:val="auto"/>
        </w:rPr>
        <w:t xml:space="preserve"> megvalósuló projektek esetén az elszámoló bizonylat támogatástartalma az 500 ezer forintot nem haladja meg,</w:t>
      </w:r>
    </w:p>
    <w:p w:rsidR="002020C8" w:rsidRPr="008878A8" w:rsidRDefault="002020C8" w:rsidP="002020C8">
      <w:pPr>
        <w:spacing w:before="120" w:after="0" w:line="240" w:lineRule="auto"/>
        <w:ind w:left="360"/>
        <w:jc w:val="both"/>
        <w:rPr>
          <w:rFonts w:cs="Arial"/>
          <w:color w:val="auto"/>
        </w:rPr>
      </w:pPr>
      <w:proofErr w:type="gramStart"/>
      <w:r w:rsidRPr="008878A8">
        <w:rPr>
          <w:rFonts w:cs="Arial"/>
          <w:color w:val="auto"/>
        </w:rPr>
        <w:t>az</w:t>
      </w:r>
      <w:proofErr w:type="gramEnd"/>
      <w:r w:rsidRPr="008878A8">
        <w:rPr>
          <w:rFonts w:cs="Arial"/>
          <w:color w:val="auto"/>
        </w:rPr>
        <w:t xml:space="preserve"> elszámoló bizonylatot Kis támogatástartalmú számlák összesítőjén szükséges elszámolni.</w:t>
      </w:r>
    </w:p>
    <w:p w:rsidR="002020C8" w:rsidRPr="008878A8" w:rsidRDefault="002020C8" w:rsidP="002020C8">
      <w:pPr>
        <w:spacing w:before="240" w:after="240"/>
        <w:ind w:right="57"/>
        <w:jc w:val="both"/>
        <w:rPr>
          <w:rFonts w:cs="Arial"/>
          <w:color w:val="auto"/>
        </w:rPr>
      </w:pPr>
      <w:r w:rsidRPr="008878A8">
        <w:rPr>
          <w:rFonts w:cs="Arial"/>
          <w:color w:val="auto"/>
        </w:rPr>
        <w:t>Jelen felhívás keretében szóbeli megállapodás alapján történő költségelszámolásra nincs lehetőség.</w:t>
      </w:r>
    </w:p>
    <w:p w:rsidR="002020C8" w:rsidRPr="008878A8" w:rsidRDefault="002020C8" w:rsidP="002020C8">
      <w:pPr>
        <w:keepNext/>
        <w:jc w:val="both"/>
        <w:rPr>
          <w:rFonts w:cs="Arial"/>
          <w:b/>
          <w:color w:val="auto"/>
        </w:rPr>
      </w:pPr>
      <w:r w:rsidRPr="008878A8">
        <w:rPr>
          <w:rFonts w:cs="Arial"/>
          <w:b/>
          <w:color w:val="auto"/>
        </w:rPr>
        <w:t>E-beszerzés funkció használatára vonatkozó tájékoztatás:</w:t>
      </w:r>
    </w:p>
    <w:p w:rsidR="002020C8" w:rsidRPr="008878A8" w:rsidRDefault="002020C8" w:rsidP="002020C8">
      <w:pPr>
        <w:spacing w:before="120" w:after="0"/>
        <w:jc w:val="both"/>
        <w:rPr>
          <w:rFonts w:cs="Arial"/>
          <w:color w:val="auto"/>
        </w:rPr>
      </w:pPr>
      <w:r w:rsidRPr="008878A8">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3" w:history="1">
        <w:r w:rsidRPr="008878A8">
          <w:rPr>
            <w:rFonts w:cs="Arial"/>
            <w:color w:val="auto"/>
          </w:rPr>
          <w:t>http://palyazat.gov.hu/e-beszerzes</w:t>
        </w:r>
      </w:hyperlink>
      <w:r w:rsidRPr="008878A8">
        <w:rPr>
          <w:rFonts w:cs="Arial"/>
          <w:color w:val="auto"/>
        </w:rPr>
        <w:t xml:space="preserve"> oldalon nyilvánosan elérhetőek lesznek. </w:t>
      </w:r>
    </w:p>
    <w:p w:rsidR="002020C8" w:rsidRPr="008878A8" w:rsidRDefault="002020C8" w:rsidP="002020C8">
      <w:pPr>
        <w:spacing w:before="120" w:after="0"/>
        <w:jc w:val="both"/>
        <w:rPr>
          <w:rFonts w:cs="Arial"/>
          <w:color w:val="auto"/>
        </w:rPr>
      </w:pPr>
      <w:r w:rsidRPr="008878A8">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rsidR="002020C8" w:rsidRPr="008878A8" w:rsidRDefault="002020C8" w:rsidP="002020C8">
      <w:pPr>
        <w:spacing w:before="120" w:after="0"/>
        <w:jc w:val="both"/>
        <w:rPr>
          <w:rFonts w:cs="Arial"/>
          <w:color w:val="auto"/>
        </w:rPr>
      </w:pPr>
    </w:p>
    <w:p w:rsidR="002020C8" w:rsidRPr="008878A8" w:rsidRDefault="002020C8" w:rsidP="002020C8">
      <w:pPr>
        <w:keepNext/>
        <w:spacing w:before="120" w:after="0"/>
        <w:jc w:val="both"/>
        <w:rPr>
          <w:rFonts w:cs="Arial"/>
          <w:b/>
          <w:color w:val="auto"/>
        </w:rPr>
      </w:pPr>
      <w:r w:rsidRPr="008878A8">
        <w:rPr>
          <w:rFonts w:cs="Arial"/>
          <w:b/>
          <w:color w:val="auto"/>
        </w:rPr>
        <w:t>E-beszerzés funkció használatára vonatkozó lehetőség:</w:t>
      </w:r>
    </w:p>
    <w:p w:rsidR="002020C8" w:rsidRPr="008878A8" w:rsidRDefault="002020C8" w:rsidP="002020C8">
      <w:pPr>
        <w:spacing w:before="120" w:after="0"/>
        <w:jc w:val="both"/>
        <w:rPr>
          <w:rFonts w:cs="Arial"/>
          <w:color w:val="auto"/>
        </w:rPr>
      </w:pPr>
      <w:r w:rsidRPr="008878A8">
        <w:rPr>
          <w:rFonts w:cs="Arial"/>
          <w:color w:val="auto"/>
        </w:rPr>
        <w:t>Felhívjuk a figyelmet, hogy a kedvezményezettnek lehetősége van a projekt keretében megvalósítandó, Kbt. hatálya alá nem tartozó beszerzései vonatkozásában az alábbiak szerint eljárni:</w:t>
      </w:r>
    </w:p>
    <w:p w:rsidR="002020C8" w:rsidRPr="008878A8" w:rsidRDefault="002020C8" w:rsidP="00792C7D">
      <w:pPr>
        <w:numPr>
          <w:ilvl w:val="0"/>
          <w:numId w:val="36"/>
        </w:numPr>
        <w:spacing w:before="120" w:after="0" w:line="240" w:lineRule="auto"/>
        <w:ind w:left="426"/>
        <w:jc w:val="both"/>
        <w:rPr>
          <w:rFonts w:eastAsia="Times New Roman" w:cs="Arial"/>
          <w:color w:val="auto"/>
          <w:lang w:eastAsia="hu-HU"/>
        </w:rPr>
      </w:pPr>
      <w:r w:rsidRPr="008878A8">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rsidR="002020C8" w:rsidRPr="008878A8" w:rsidRDefault="002020C8" w:rsidP="00792C7D">
      <w:pPr>
        <w:numPr>
          <w:ilvl w:val="0"/>
          <w:numId w:val="36"/>
        </w:numPr>
        <w:spacing w:before="120" w:after="0" w:line="240" w:lineRule="auto"/>
        <w:ind w:left="426"/>
        <w:jc w:val="both"/>
        <w:rPr>
          <w:rFonts w:cs="Arial"/>
          <w:color w:val="auto"/>
        </w:rPr>
      </w:pPr>
      <w:r w:rsidRPr="008878A8">
        <w:rPr>
          <w:rFonts w:eastAsia="Times New Roman" w:cs="Arial"/>
          <w:color w:val="auto"/>
          <w:lang w:eastAsia="hu-HU"/>
        </w:rPr>
        <w:t>Nem kell közzétenni a beszerzési igényt 3 000 </w:t>
      </w:r>
      <w:proofErr w:type="spellStart"/>
      <w:r w:rsidRPr="008878A8">
        <w:rPr>
          <w:rFonts w:eastAsia="Times New Roman" w:cs="Arial"/>
          <w:color w:val="auto"/>
          <w:lang w:eastAsia="hu-HU"/>
        </w:rPr>
        <w:t>000</w:t>
      </w:r>
      <w:proofErr w:type="spellEnd"/>
      <w:r w:rsidRPr="008878A8">
        <w:rPr>
          <w:rFonts w:eastAsia="Times New Roman" w:cs="Arial"/>
          <w:color w:val="auto"/>
          <w:lang w:eastAsia="hu-HU"/>
        </w:rPr>
        <w:t xml:space="preserve"> Ft-nál nagyobb elszámolható összköltségű projektek azon szerződései esetében, amelyek elszámolható összköltsége nem haladja meg a 300.000 Ft-ot.</w:t>
      </w:r>
    </w:p>
    <w:p w:rsidR="002020C8" w:rsidRPr="008878A8" w:rsidRDefault="002020C8" w:rsidP="002020C8">
      <w:pPr>
        <w:jc w:val="both"/>
        <w:rPr>
          <w:rFonts w:cs="Arial"/>
        </w:rPr>
      </w:pPr>
    </w:p>
    <w:p w:rsidR="002020C8" w:rsidRPr="008878A8" w:rsidRDefault="002020C8" w:rsidP="002020C8">
      <w:pPr>
        <w:pStyle w:val="Cmsor2"/>
        <w:jc w:val="both"/>
        <w:rPr>
          <w:rFonts w:ascii="Arial" w:hAnsi="Arial" w:cs="Arial"/>
          <w:b w:val="0"/>
          <w:color w:val="auto"/>
          <w:sz w:val="28"/>
          <w:szCs w:val="28"/>
        </w:rPr>
      </w:pPr>
      <w:bookmarkStart w:id="106" w:name="_Toc405190868"/>
      <w:bookmarkStart w:id="107" w:name="_Toc512431763"/>
      <w:r w:rsidRPr="008878A8">
        <w:rPr>
          <w:rFonts w:ascii="Arial" w:hAnsi="Arial" w:cs="Arial"/>
          <w:b w:val="0"/>
          <w:color w:val="auto"/>
          <w:sz w:val="28"/>
          <w:szCs w:val="28"/>
        </w:rPr>
        <w:t>5.7. Az elszámolható költségek mértékére, illetve arányára vonatkozó elvárások</w:t>
      </w:r>
      <w:bookmarkEnd w:id="106"/>
      <w:bookmarkEnd w:id="107"/>
    </w:p>
    <w:p w:rsidR="002020C8" w:rsidRPr="008878A8" w:rsidRDefault="002020C8" w:rsidP="002020C8">
      <w:pPr>
        <w:jc w:val="both"/>
        <w:rPr>
          <w:rFonts w:cs="Arial"/>
        </w:rPr>
      </w:pPr>
    </w:p>
    <w:p w:rsidR="002020C8" w:rsidRPr="008878A8" w:rsidRDefault="002020C8" w:rsidP="002020C8">
      <w:pPr>
        <w:spacing w:before="120" w:after="120"/>
        <w:jc w:val="both"/>
        <w:rPr>
          <w:rFonts w:cs="Arial"/>
          <w:color w:val="auto"/>
        </w:rPr>
      </w:pPr>
      <w:r w:rsidRPr="008878A8">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2020C8" w:rsidRPr="008878A8" w:rsidTr="00E451CB">
        <w:trPr>
          <w:tblHeader/>
        </w:trPr>
        <w:tc>
          <w:tcPr>
            <w:tcW w:w="6663" w:type="dxa"/>
            <w:tcBorders>
              <w:top w:val="single" w:sz="4" w:space="0" w:color="auto"/>
              <w:left w:val="single" w:sz="4" w:space="0" w:color="auto"/>
              <w:bottom w:val="single" w:sz="4" w:space="0" w:color="auto"/>
              <w:right w:val="single" w:sz="4" w:space="0" w:color="auto"/>
            </w:tcBorders>
            <w:vAlign w:val="center"/>
          </w:tcPr>
          <w:p w:rsidR="002020C8" w:rsidRPr="008878A8" w:rsidRDefault="002020C8" w:rsidP="00E451CB">
            <w:pPr>
              <w:keepNext/>
              <w:autoSpaceDE w:val="0"/>
              <w:autoSpaceDN w:val="0"/>
              <w:adjustRightInd w:val="0"/>
              <w:spacing w:after="0" w:line="240" w:lineRule="auto"/>
              <w:ind w:left="57" w:right="57"/>
              <w:jc w:val="both"/>
              <w:rPr>
                <w:rFonts w:cs="Arial"/>
                <w:b/>
                <w:bCs/>
                <w:color w:val="auto"/>
              </w:rPr>
            </w:pPr>
            <w:r w:rsidRPr="008878A8">
              <w:rPr>
                <w:rFonts w:cs="Arial"/>
                <w:b/>
                <w:bCs/>
                <w:color w:val="auto"/>
              </w:rPr>
              <w:lastRenderedPageBreak/>
              <w:t>Költségtípus</w:t>
            </w:r>
          </w:p>
        </w:tc>
        <w:tc>
          <w:tcPr>
            <w:tcW w:w="2835" w:type="dxa"/>
            <w:tcBorders>
              <w:top w:val="single" w:sz="4" w:space="0" w:color="auto"/>
              <w:left w:val="single" w:sz="4" w:space="0" w:color="auto"/>
              <w:bottom w:val="single" w:sz="4" w:space="0" w:color="auto"/>
              <w:right w:val="single" w:sz="4" w:space="0" w:color="auto"/>
            </w:tcBorders>
            <w:vAlign w:val="center"/>
          </w:tcPr>
          <w:p w:rsidR="002020C8" w:rsidRPr="008878A8" w:rsidRDefault="002020C8" w:rsidP="00E451CB">
            <w:pPr>
              <w:keepNext/>
              <w:autoSpaceDE w:val="0"/>
              <w:autoSpaceDN w:val="0"/>
              <w:adjustRightInd w:val="0"/>
              <w:spacing w:after="0" w:line="240" w:lineRule="auto"/>
              <w:ind w:left="57" w:right="57"/>
              <w:jc w:val="both"/>
              <w:rPr>
                <w:rFonts w:cs="Arial"/>
                <w:b/>
                <w:color w:val="auto"/>
              </w:rPr>
            </w:pPr>
            <w:r w:rsidRPr="008878A8">
              <w:rPr>
                <w:rFonts w:cs="Arial"/>
                <w:b/>
                <w:color w:val="auto"/>
              </w:rPr>
              <w:t>Maximális mértéke az összes elszámolható költségre vetítve (%)</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after="0" w:line="240" w:lineRule="auto"/>
              <w:ind w:left="56" w:right="56"/>
              <w:jc w:val="both"/>
              <w:rPr>
                <w:rFonts w:cs="Arial"/>
                <w:color w:val="auto"/>
              </w:rPr>
            </w:pPr>
            <w:r w:rsidRPr="008878A8">
              <w:rPr>
                <w:rFonts w:cs="Arial"/>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8A5D11" w:rsidP="00E451CB">
            <w:pPr>
              <w:autoSpaceDE w:val="0"/>
              <w:autoSpaceDN w:val="0"/>
              <w:adjustRightInd w:val="0"/>
              <w:spacing w:before="60" w:after="0" w:line="240" w:lineRule="auto"/>
              <w:ind w:left="204" w:right="56"/>
              <w:jc w:val="both"/>
              <w:rPr>
                <w:rFonts w:cs="Arial"/>
                <w:color w:val="auto"/>
              </w:rPr>
            </w:pPr>
            <w:r>
              <w:rPr>
                <w:rFonts w:cs="Arial"/>
                <w:color w:val="auto"/>
              </w:rPr>
              <w:t>4,2</w:t>
            </w:r>
            <w:r w:rsidR="002020C8" w:rsidRPr="008878A8">
              <w:rPr>
                <w:rFonts w:cs="Arial"/>
                <w:color w:val="auto"/>
              </w:rPr>
              <w:t>%</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1%</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rPr>
              <w:t>Terület előkészítés (régészeti feltárás, lőszermentesítés, földmunkák stb.)</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rPr>
              <w:t>2%</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Műszaki ellenőri szolgáltatás</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1%</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Projektmenedzsment</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2,5%</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0,5%</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8A5D11" w:rsidP="00E451CB">
            <w:pPr>
              <w:autoSpaceDE w:val="0"/>
              <w:autoSpaceDN w:val="0"/>
              <w:adjustRightInd w:val="0"/>
              <w:spacing w:before="60" w:after="0" w:line="240" w:lineRule="auto"/>
              <w:ind w:left="204" w:right="56"/>
              <w:jc w:val="both"/>
              <w:rPr>
                <w:rFonts w:cs="Arial"/>
                <w:color w:val="auto"/>
              </w:rPr>
            </w:pPr>
            <w:r>
              <w:rPr>
                <w:rFonts w:cs="Arial"/>
                <w:color w:val="auto"/>
              </w:rPr>
              <w:t>0,5</w:t>
            </w:r>
            <w:r w:rsidR="002020C8" w:rsidRPr="008878A8">
              <w:rPr>
                <w:rFonts w:cs="Arial"/>
                <w:color w:val="auto"/>
              </w:rPr>
              <w:t>%</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Pr>
                <w:rFonts w:cs="Arial"/>
                <w:color w:val="auto"/>
              </w:rPr>
              <w:t>Tartalék</w:t>
            </w:r>
          </w:p>
        </w:tc>
        <w:tc>
          <w:tcPr>
            <w:tcW w:w="2835" w:type="dxa"/>
            <w:tcBorders>
              <w:top w:val="single" w:sz="4" w:space="0" w:color="auto"/>
              <w:left w:val="single" w:sz="4" w:space="0" w:color="auto"/>
              <w:bottom w:val="single" w:sz="4" w:space="0" w:color="auto"/>
              <w:right w:val="single" w:sz="4" w:space="0" w:color="auto"/>
            </w:tcBorders>
          </w:tcPr>
          <w:p w:rsidR="002020C8" w:rsidRDefault="002020C8" w:rsidP="00E451CB">
            <w:pPr>
              <w:autoSpaceDE w:val="0"/>
              <w:autoSpaceDN w:val="0"/>
              <w:adjustRightInd w:val="0"/>
              <w:spacing w:before="60" w:after="0" w:line="240" w:lineRule="auto"/>
              <w:ind w:left="204" w:right="56"/>
              <w:jc w:val="both"/>
              <w:rPr>
                <w:rFonts w:cs="Arial"/>
                <w:color w:val="auto"/>
              </w:rPr>
            </w:pPr>
            <w:r>
              <w:rPr>
                <w:rFonts w:cs="Arial"/>
                <w:color w:val="auto"/>
              </w:rPr>
              <w:t>5%</w:t>
            </w:r>
          </w:p>
        </w:tc>
      </w:tr>
      <w:tr w:rsidR="004A5F2D" w:rsidRPr="008878A8" w:rsidTr="00E451CB">
        <w:tc>
          <w:tcPr>
            <w:tcW w:w="6663" w:type="dxa"/>
            <w:tcBorders>
              <w:top w:val="single" w:sz="4" w:space="0" w:color="auto"/>
              <w:left w:val="single" w:sz="4" w:space="0" w:color="auto"/>
              <w:bottom w:val="single" w:sz="4" w:space="0" w:color="auto"/>
              <w:right w:val="single" w:sz="4" w:space="0" w:color="auto"/>
            </w:tcBorders>
          </w:tcPr>
          <w:p w:rsidR="004A5F2D" w:rsidRDefault="004A5F2D"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Pr>
                <w:rFonts w:cs="Arial"/>
                <w:color w:val="auto"/>
              </w:rPr>
              <w:t>Marketing tevékenységek</w:t>
            </w:r>
          </w:p>
        </w:tc>
        <w:tc>
          <w:tcPr>
            <w:tcW w:w="2835" w:type="dxa"/>
            <w:tcBorders>
              <w:top w:val="single" w:sz="4" w:space="0" w:color="auto"/>
              <w:left w:val="single" w:sz="4" w:space="0" w:color="auto"/>
              <w:bottom w:val="single" w:sz="4" w:space="0" w:color="auto"/>
              <w:right w:val="single" w:sz="4" w:space="0" w:color="auto"/>
            </w:tcBorders>
          </w:tcPr>
          <w:p w:rsidR="004A5F2D" w:rsidRDefault="004A5F2D" w:rsidP="00E451CB">
            <w:pPr>
              <w:autoSpaceDE w:val="0"/>
              <w:autoSpaceDN w:val="0"/>
              <w:adjustRightInd w:val="0"/>
              <w:spacing w:before="60" w:after="0" w:line="240" w:lineRule="auto"/>
              <w:ind w:left="204" w:right="56"/>
              <w:jc w:val="both"/>
              <w:rPr>
                <w:rFonts w:cs="Arial"/>
                <w:color w:val="auto"/>
              </w:rPr>
            </w:pPr>
            <w:r>
              <w:rPr>
                <w:rFonts w:cs="Arial"/>
                <w:color w:val="auto"/>
              </w:rPr>
              <w:t>2%</w:t>
            </w:r>
          </w:p>
        </w:tc>
      </w:tr>
    </w:tbl>
    <w:p w:rsidR="002020C8" w:rsidRPr="008878A8" w:rsidRDefault="002020C8" w:rsidP="002020C8">
      <w:pPr>
        <w:spacing w:before="120" w:after="0"/>
        <w:jc w:val="both"/>
        <w:rPr>
          <w:rFonts w:cs="Arial"/>
          <w:color w:val="auto"/>
        </w:rPr>
      </w:pPr>
      <w:r w:rsidRPr="008878A8">
        <w:rPr>
          <w:rFonts w:cs="Arial"/>
          <w:color w:val="auto"/>
        </w:rPr>
        <w:t>Jelen felhívás keretében a fenti táblázatban meghatározott százalékos korlátok betartása a támogatási kérelem összeállítása, valamint a projektmegvalósítás során kötelező.</w:t>
      </w:r>
    </w:p>
    <w:p w:rsidR="002020C8" w:rsidRPr="008878A8" w:rsidRDefault="002020C8" w:rsidP="002020C8">
      <w:pPr>
        <w:jc w:val="both"/>
        <w:rPr>
          <w:rFonts w:cs="Arial"/>
        </w:rPr>
      </w:pPr>
    </w:p>
    <w:p w:rsidR="002020C8" w:rsidRPr="008878A8" w:rsidRDefault="002020C8" w:rsidP="002020C8">
      <w:pPr>
        <w:pStyle w:val="Cmsor2"/>
        <w:jc w:val="both"/>
        <w:rPr>
          <w:rFonts w:ascii="Arial" w:hAnsi="Arial" w:cs="Arial"/>
          <w:b w:val="0"/>
          <w:color w:val="auto"/>
          <w:sz w:val="28"/>
          <w:szCs w:val="28"/>
        </w:rPr>
      </w:pPr>
      <w:bookmarkStart w:id="108" w:name="_Toc436595935"/>
      <w:bookmarkStart w:id="109" w:name="_Toc436596224"/>
      <w:bookmarkStart w:id="110" w:name="_Toc405190869"/>
      <w:bookmarkStart w:id="111" w:name="_Toc512431764"/>
      <w:bookmarkEnd w:id="108"/>
      <w:bookmarkEnd w:id="109"/>
      <w:r w:rsidRPr="008878A8">
        <w:rPr>
          <w:rFonts w:ascii="Arial" w:hAnsi="Arial" w:cs="Arial"/>
          <w:b w:val="0"/>
          <w:color w:val="auto"/>
          <w:sz w:val="28"/>
          <w:szCs w:val="28"/>
        </w:rPr>
        <w:t>5.8. Nem elszámolható költségek köre</w:t>
      </w:r>
      <w:bookmarkEnd w:id="110"/>
      <w:bookmarkEnd w:id="111"/>
    </w:p>
    <w:p w:rsidR="002020C8" w:rsidRPr="008878A8" w:rsidRDefault="002020C8" w:rsidP="002020C8">
      <w:pPr>
        <w:keepNext/>
        <w:spacing w:before="120" w:after="120" w:line="240" w:lineRule="auto"/>
        <w:jc w:val="both"/>
        <w:rPr>
          <w:rFonts w:eastAsia="Times New Roman" w:cs="Arial"/>
          <w:color w:val="auto"/>
          <w:lang w:eastAsia="hu-HU"/>
        </w:rPr>
      </w:pPr>
      <w:bookmarkStart w:id="112" w:name="_Toc405190870"/>
      <w:r w:rsidRPr="008878A8">
        <w:rPr>
          <w:rFonts w:eastAsia="Times New Roman" w:cs="Arial"/>
          <w:color w:val="auto"/>
          <w:lang w:eastAsia="hu-HU"/>
        </w:rPr>
        <w:t>A támogatható tevékenységekhez kapcsolódóan nem elszámolható költségnek minősül mindazon költség, amely nem szerepel az 5.5. pontban, különösen:</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 xml:space="preserve">Integrált Településfejlesztési Stratégia felülvizsgálata, módosítása, kiegészítése, elkészítése; </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 xml:space="preserve">élő állat vásárlása; </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 xml:space="preserve">jármű beszerzése. </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levonható áfa,</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kamattartozás-kiegyenlítés,</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hitelkamat,</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hiteltúllépés költsége, egyéb pénzügyforgalmi költségek,</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deviza-átváltási jutalék,</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pénzügyi, finanszírozási tranzakciókon realizált árfolyamveszteség,</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rsidR="002020C8" w:rsidRPr="008878A8" w:rsidRDefault="002020C8" w:rsidP="002020C8">
      <w:pPr>
        <w:spacing w:before="240" w:after="240" w:line="240" w:lineRule="auto"/>
        <w:jc w:val="both"/>
        <w:rPr>
          <w:rFonts w:eastAsia="Times New Roman" w:cs="Arial"/>
          <w:color w:val="auto"/>
          <w:lang w:eastAsia="hu-HU"/>
        </w:rPr>
      </w:pPr>
      <w:r w:rsidRPr="008878A8">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rsidR="002020C8" w:rsidRPr="008878A8" w:rsidRDefault="002020C8" w:rsidP="002020C8">
      <w:pPr>
        <w:pStyle w:val="Cmsor2"/>
        <w:jc w:val="both"/>
        <w:rPr>
          <w:rFonts w:ascii="Arial" w:hAnsi="Arial" w:cs="Arial"/>
          <w:b w:val="0"/>
          <w:color w:val="auto"/>
          <w:sz w:val="28"/>
          <w:szCs w:val="28"/>
        </w:rPr>
      </w:pPr>
      <w:bookmarkStart w:id="113" w:name="_Toc512431765"/>
      <w:r w:rsidRPr="008878A8">
        <w:rPr>
          <w:rFonts w:ascii="Arial" w:hAnsi="Arial" w:cs="Arial"/>
          <w:b w:val="0"/>
          <w:color w:val="auto"/>
          <w:sz w:val="28"/>
          <w:szCs w:val="28"/>
        </w:rPr>
        <w:t xml:space="preserve">5.9. Az állami támogatásokra vonatkozó </w:t>
      </w:r>
      <w:bookmarkEnd w:id="112"/>
      <w:r w:rsidRPr="008878A8">
        <w:rPr>
          <w:rFonts w:ascii="Arial" w:hAnsi="Arial" w:cs="Arial"/>
          <w:b w:val="0"/>
          <w:color w:val="auto"/>
          <w:sz w:val="28"/>
          <w:szCs w:val="28"/>
        </w:rPr>
        <w:t>rendelkezések</w:t>
      </w:r>
      <w:bookmarkEnd w:id="113"/>
    </w:p>
    <w:p w:rsidR="002020C8" w:rsidRPr="008878A8" w:rsidRDefault="002020C8" w:rsidP="002020C8">
      <w:pPr>
        <w:spacing w:before="60" w:after="60"/>
        <w:jc w:val="both"/>
        <w:rPr>
          <w:rFonts w:cs="Arial"/>
          <w:b/>
          <w:i/>
          <w:color w:val="auto"/>
        </w:rPr>
      </w:pPr>
      <w:bookmarkStart w:id="114" w:name="35"/>
      <w:bookmarkStart w:id="115" w:name="pr560"/>
      <w:bookmarkStart w:id="116" w:name="pr561"/>
      <w:bookmarkStart w:id="117" w:name="pr720"/>
      <w:bookmarkStart w:id="118" w:name="pr721"/>
      <w:bookmarkStart w:id="119" w:name="pr722"/>
      <w:bookmarkStart w:id="120" w:name="pr723"/>
      <w:bookmarkStart w:id="121" w:name="pr738"/>
      <w:bookmarkStart w:id="122" w:name="59"/>
      <w:bookmarkStart w:id="123" w:name="pr733"/>
      <w:bookmarkStart w:id="124" w:name="pr734"/>
      <w:bookmarkStart w:id="125" w:name="pr735"/>
      <w:bookmarkStart w:id="126" w:name="60"/>
      <w:bookmarkStart w:id="127" w:name="pr739"/>
      <w:bookmarkStart w:id="128" w:name="pr740"/>
      <w:bookmarkStart w:id="129" w:name="63"/>
      <w:bookmarkStart w:id="130" w:name="pr769"/>
      <w:bookmarkStart w:id="131" w:name="pr770"/>
      <w:bookmarkStart w:id="132" w:name="pr771"/>
      <w:bookmarkStart w:id="133" w:name="pr772"/>
      <w:bookmarkStart w:id="134" w:name="pr773"/>
      <w:bookmarkStart w:id="135" w:name="pr774"/>
      <w:bookmarkStart w:id="136" w:name="64"/>
      <w:bookmarkStart w:id="137" w:name="pr775"/>
      <w:bookmarkStart w:id="138" w:name="pr776"/>
      <w:bookmarkStart w:id="139" w:name="pr777"/>
      <w:bookmarkStart w:id="140" w:name="65"/>
      <w:bookmarkStart w:id="141" w:name="pr778"/>
      <w:bookmarkStart w:id="142" w:name="pr779"/>
      <w:bookmarkStart w:id="143" w:name="pr780"/>
      <w:bookmarkStart w:id="144" w:name="pr781"/>
      <w:bookmarkStart w:id="145" w:name="pr782"/>
      <w:bookmarkStart w:id="146" w:name="pr784"/>
      <w:bookmarkStart w:id="147" w:name="66"/>
      <w:bookmarkStart w:id="148" w:name="pr785"/>
      <w:bookmarkStart w:id="149" w:name="pr786"/>
      <w:bookmarkStart w:id="150" w:name="pr787"/>
      <w:bookmarkStart w:id="151" w:name="pr788"/>
      <w:bookmarkStart w:id="152" w:name="pr789"/>
      <w:bookmarkStart w:id="153" w:name="pr791"/>
      <w:bookmarkStart w:id="154" w:name="67"/>
      <w:bookmarkStart w:id="155" w:name="pr792"/>
      <w:bookmarkStart w:id="156" w:name="pr794"/>
      <w:bookmarkStart w:id="157" w:name="pr796"/>
      <w:bookmarkStart w:id="158" w:name="pr820"/>
      <w:bookmarkStart w:id="159" w:name="72"/>
      <w:bookmarkStart w:id="160" w:name="pr821"/>
      <w:bookmarkStart w:id="161" w:name="pr824"/>
      <w:bookmarkStart w:id="162" w:name="pr825"/>
      <w:bookmarkStart w:id="163" w:name="pr826"/>
      <w:bookmarkStart w:id="164" w:name="pr828"/>
      <w:bookmarkStart w:id="165" w:name="pr830"/>
      <w:bookmarkStart w:id="166" w:name="73"/>
      <w:bookmarkStart w:id="167" w:name="pr831"/>
      <w:bookmarkStart w:id="168" w:name="pr832"/>
      <w:bookmarkStart w:id="169" w:name="pr833"/>
      <w:bookmarkStart w:id="170" w:name="74"/>
      <w:bookmarkStart w:id="171" w:name="pr834"/>
      <w:bookmarkStart w:id="172" w:name="pr841"/>
      <w:bookmarkStart w:id="173" w:name="pr842"/>
      <w:bookmarkStart w:id="174" w:name="pr843"/>
      <w:bookmarkStart w:id="175" w:name="pr844"/>
      <w:bookmarkStart w:id="176" w:name="pr835"/>
      <w:bookmarkStart w:id="177" w:name="pr836"/>
      <w:bookmarkStart w:id="178" w:name="pr837"/>
      <w:bookmarkStart w:id="179" w:name="pr838"/>
      <w:bookmarkStart w:id="180" w:name="75"/>
      <w:bookmarkStart w:id="181" w:name="pr840"/>
      <w:bookmarkStart w:id="182" w:name="76"/>
      <w:bookmarkStart w:id="183" w:name="pr845"/>
      <w:bookmarkStart w:id="184" w:name="pr846"/>
      <w:bookmarkStart w:id="185" w:name="pr847"/>
      <w:bookmarkStart w:id="186" w:name="pr848"/>
      <w:bookmarkStart w:id="187" w:name="pr849"/>
      <w:bookmarkStart w:id="188" w:name="77"/>
      <w:bookmarkStart w:id="189" w:name="pr850"/>
      <w:bookmarkStart w:id="190" w:name="pr853"/>
      <w:bookmarkStart w:id="191" w:name="pr854"/>
      <w:bookmarkStart w:id="192" w:name="78"/>
      <w:bookmarkStart w:id="193" w:name="pr855"/>
      <w:bookmarkStart w:id="194" w:name="79"/>
      <w:bookmarkStart w:id="195" w:name="pr856"/>
      <w:bookmarkStart w:id="196" w:name="pr857"/>
      <w:bookmarkStart w:id="197" w:name="pr860"/>
      <w:bookmarkStart w:id="198" w:name="pr861"/>
      <w:bookmarkStart w:id="199" w:name="pr862"/>
      <w:bookmarkStart w:id="200" w:name="pr863"/>
      <w:bookmarkStart w:id="201" w:name="pr864"/>
      <w:bookmarkStart w:id="202" w:name="81"/>
      <w:bookmarkStart w:id="203" w:name="pr865"/>
      <w:bookmarkStart w:id="204" w:name="pr866"/>
      <w:bookmarkStart w:id="205" w:name="pr871"/>
      <w:bookmarkStart w:id="206" w:name="pr872"/>
      <w:bookmarkStart w:id="207" w:name="pr873"/>
      <w:bookmarkStart w:id="208" w:name="pr874"/>
      <w:bookmarkStart w:id="209" w:name="pr867"/>
      <w:bookmarkStart w:id="210" w:name="pr869"/>
      <w:bookmarkStart w:id="211" w:name="pr870"/>
      <w:bookmarkStart w:id="212" w:name="pr875"/>
      <w:bookmarkStart w:id="213" w:name="82"/>
      <w:bookmarkStart w:id="214" w:name="pr876"/>
      <w:bookmarkStart w:id="215" w:name="pr884"/>
      <w:bookmarkStart w:id="216" w:name="pr877"/>
      <w:bookmarkStart w:id="217" w:name="pr878"/>
      <w:bookmarkStart w:id="218" w:name="pr879"/>
      <w:bookmarkStart w:id="219" w:name="pr880"/>
      <w:bookmarkStart w:id="220" w:name="pr881"/>
      <w:bookmarkStart w:id="221" w:name="pr882"/>
      <w:bookmarkStart w:id="222" w:name="pr883"/>
      <w:bookmarkStart w:id="223" w:name="pr885"/>
      <w:bookmarkStart w:id="224" w:name="83"/>
      <w:bookmarkStart w:id="225" w:name="pr886"/>
      <w:bookmarkStart w:id="226" w:name="pr887"/>
      <w:bookmarkStart w:id="227" w:name="pr412"/>
      <w:bookmarkStart w:id="228" w:name="pr413"/>
      <w:bookmarkStart w:id="229" w:name="pr414"/>
      <w:bookmarkStart w:id="230" w:name="pr415"/>
      <w:bookmarkStart w:id="231" w:name="pr416"/>
      <w:bookmarkStart w:id="232" w:name="pr417"/>
      <w:bookmarkStart w:id="233" w:name="pr418"/>
      <w:bookmarkStart w:id="234" w:name="pr419"/>
      <w:bookmarkStart w:id="235" w:name="pr420"/>
      <w:bookmarkStart w:id="236" w:name="pr421"/>
      <w:bookmarkStart w:id="237" w:name="pr42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8878A8">
        <w:rPr>
          <w:rFonts w:cs="Arial"/>
          <w:b/>
          <w:i/>
          <w:color w:val="auto"/>
        </w:rPr>
        <w:t>Támogatáshalmozódás</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 xml:space="preserve">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w:t>
      </w:r>
      <w:proofErr w:type="gramStart"/>
      <w:r w:rsidRPr="008878A8">
        <w:rPr>
          <w:rFonts w:eastAsia="Times New Roman" w:cs="Arial"/>
          <w:color w:val="auto"/>
          <w:lang w:eastAsia="hu-HU"/>
        </w:rPr>
        <w:t>Bizottság jóváhagyó</w:t>
      </w:r>
      <w:proofErr w:type="gramEnd"/>
      <w:r w:rsidRPr="008878A8">
        <w:rPr>
          <w:rFonts w:eastAsia="Times New Roman" w:cs="Arial"/>
          <w:color w:val="auto"/>
          <w:lang w:eastAsia="hu-HU"/>
        </w:rPr>
        <w:t xml:space="preserve"> határozatában meghatározott legmagasabb támogatási intenzitás túllépéséhez.</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 xml:space="preserve">Az egy projekthez igénybe vett összes támogatás - függetlenül attól, hogy annak finanszírozása uniós, országos, regionális vagy helyi forrásból történik - támogatási intenzitása vagy összege nem haladhatja </w:t>
      </w:r>
      <w:r w:rsidRPr="008878A8">
        <w:rPr>
          <w:rFonts w:eastAsia="Times New Roman" w:cs="Arial"/>
          <w:color w:val="auto"/>
          <w:lang w:eastAsia="hu-HU"/>
        </w:rPr>
        <w:lastRenderedPageBreak/>
        <w:t>meg az irányadó uniós állami támogatási szabályokban meghatározott támogatási intenzitást vagy támogatási összeget.</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w:t>
      </w:r>
      <w:proofErr w:type="gramStart"/>
      <w:r w:rsidRPr="008878A8">
        <w:rPr>
          <w:rFonts w:eastAsia="Times New Roman" w:cs="Arial"/>
          <w:color w:val="auto"/>
          <w:lang w:eastAsia="hu-HU"/>
        </w:rPr>
        <w:t>Bizottság jóváhagyó</w:t>
      </w:r>
      <w:proofErr w:type="gramEnd"/>
      <w:r w:rsidRPr="008878A8">
        <w:rPr>
          <w:rFonts w:eastAsia="Times New Roman" w:cs="Arial"/>
          <w:color w:val="auto"/>
          <w:lang w:eastAsia="hu-HU"/>
        </w:rPr>
        <w:t xml:space="preserve"> határozatában meghatározott legmagasabb teljes támogatási intenzitásig vagy támogatási összegig bármilyen más, azonosítható elszámolható költségekkel nem rendelkező állami támogatással halmozható.</w:t>
      </w:r>
    </w:p>
    <w:p w:rsidR="002020C8" w:rsidRPr="008878A8" w:rsidRDefault="002020C8" w:rsidP="002020C8">
      <w:pPr>
        <w:keepNext/>
        <w:keepLines/>
        <w:spacing w:before="200" w:after="0"/>
        <w:jc w:val="both"/>
        <w:outlineLvl w:val="1"/>
        <w:rPr>
          <w:rFonts w:eastAsia="Times New Roman" w:cs="Arial"/>
          <w:bCs/>
          <w:color w:val="auto"/>
          <w:sz w:val="28"/>
          <w:szCs w:val="28"/>
        </w:rPr>
      </w:pPr>
      <w:bookmarkStart w:id="238" w:name="_Toc512431766"/>
      <w:r w:rsidRPr="008878A8">
        <w:rPr>
          <w:rFonts w:eastAsia="Times New Roman" w:cs="Arial"/>
          <w:bCs/>
          <w:color w:val="auto"/>
          <w:sz w:val="28"/>
          <w:szCs w:val="28"/>
        </w:rPr>
        <w:t>5.9.1. A felhívás keretében nyújtott egyes támogatási kategóriákra vonatkozó egyedi szabályok</w:t>
      </w:r>
      <w:bookmarkEnd w:id="238"/>
    </w:p>
    <w:p w:rsidR="002020C8" w:rsidRPr="008878A8" w:rsidRDefault="002020C8" w:rsidP="002020C8">
      <w:pPr>
        <w:spacing w:before="60" w:after="60"/>
        <w:jc w:val="both"/>
        <w:rPr>
          <w:rFonts w:cs="Arial"/>
          <w:b/>
          <w:i/>
          <w:color w:val="auto"/>
        </w:rPr>
      </w:pPr>
      <w:r w:rsidRPr="008878A8">
        <w:rPr>
          <w:rFonts w:cs="Arial"/>
          <w:b/>
          <w:i/>
          <w:color w:val="auto"/>
        </w:rPr>
        <w:t>Csekély összegű támogatás</w:t>
      </w:r>
    </w:p>
    <w:p w:rsidR="002020C8" w:rsidRPr="008878A8" w:rsidRDefault="002020C8" w:rsidP="002020C8">
      <w:pPr>
        <w:spacing w:before="60" w:after="60"/>
        <w:jc w:val="both"/>
        <w:rPr>
          <w:rFonts w:cs="Arial"/>
          <w:color w:val="auto"/>
        </w:rPr>
      </w:pPr>
      <w:r w:rsidRPr="008878A8">
        <w:rPr>
          <w:rFonts w:cs="Arial"/>
          <w:color w:val="auto"/>
        </w:rPr>
        <w:t xml:space="preserve">A csekély összegű támogatásra vonatkozó részletes szabályokat az EUMSZ 107. és 108. cikkének a csekély összegű (de </w:t>
      </w:r>
      <w:proofErr w:type="spellStart"/>
      <w:r w:rsidRPr="008878A8">
        <w:rPr>
          <w:rFonts w:cs="Arial"/>
          <w:color w:val="auto"/>
        </w:rPr>
        <w:t>minimis</w:t>
      </w:r>
      <w:proofErr w:type="spellEnd"/>
      <w:r w:rsidRPr="008878A8">
        <w:rPr>
          <w:rFonts w:cs="Arial"/>
          <w:color w:val="auto"/>
        </w:rPr>
        <w:t>) támogatásokra való alkalmazásáról szóló, 2013. december 18-i 1407/2013/EU bizottsági rendelet (HL L 352, 2013. 12.24. 1</w:t>
      </w:r>
      <w:proofErr w:type="gramStart"/>
      <w:r w:rsidRPr="008878A8">
        <w:rPr>
          <w:rFonts w:cs="Arial"/>
          <w:color w:val="auto"/>
        </w:rPr>
        <w:t>.o</w:t>
      </w:r>
      <w:proofErr w:type="gramEnd"/>
      <w:r w:rsidRPr="008878A8">
        <w:rPr>
          <w:rFonts w:cs="Arial"/>
          <w:color w:val="auto"/>
        </w:rPr>
        <w:t xml:space="preserve">),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spacing w:before="60" w:after="60"/>
        <w:jc w:val="both"/>
        <w:rPr>
          <w:rFonts w:cs="Arial"/>
          <w:color w:val="auto"/>
        </w:rPr>
      </w:pPr>
      <w:proofErr w:type="gramStart"/>
      <w:r w:rsidRPr="008878A8">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rsidR="002020C8" w:rsidRPr="008878A8" w:rsidRDefault="002020C8" w:rsidP="002020C8">
      <w:pPr>
        <w:spacing w:before="60" w:after="60"/>
        <w:jc w:val="both"/>
        <w:rPr>
          <w:rFonts w:cs="Arial"/>
          <w:color w:val="auto"/>
        </w:rPr>
      </w:pPr>
      <w:r w:rsidRPr="008878A8">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rsidR="002020C8" w:rsidRPr="008878A8" w:rsidRDefault="002020C8" w:rsidP="002020C8">
      <w:pPr>
        <w:spacing w:before="60" w:after="60"/>
        <w:jc w:val="both"/>
        <w:rPr>
          <w:rFonts w:cs="Arial"/>
          <w:color w:val="auto"/>
        </w:rPr>
      </w:pPr>
      <w:r w:rsidRPr="008878A8">
        <w:rPr>
          <w:rFonts w:cs="Arial"/>
          <w:color w:val="auto"/>
        </w:rPr>
        <w:t xml:space="preserve">A támogatás nem halmozható azonos elszámolható költségek vagy azonos kockázatfinanszírozási célú intézkedés vonatkozásában nyújtott állami támogatással, ha az így halmozott összeg meghaladná a csoportmentességi rendeletekben vagy az Európai </w:t>
      </w:r>
      <w:proofErr w:type="gramStart"/>
      <w:r w:rsidRPr="008878A8">
        <w:rPr>
          <w:rFonts w:cs="Arial"/>
          <w:color w:val="auto"/>
        </w:rPr>
        <w:t>Bizottság jóváhagyó</w:t>
      </w:r>
      <w:proofErr w:type="gramEnd"/>
      <w:r w:rsidRPr="008878A8">
        <w:rPr>
          <w:rFonts w:cs="Arial"/>
          <w:color w:val="auto"/>
        </w:rPr>
        <w:t xml:space="preserve"> határozatában meghatározott legmagasabb támogatási intenzitást vagy összeget.</w:t>
      </w:r>
    </w:p>
    <w:p w:rsidR="002020C8" w:rsidRPr="008878A8" w:rsidRDefault="002020C8" w:rsidP="002020C8">
      <w:pPr>
        <w:spacing w:before="60" w:after="60"/>
        <w:jc w:val="both"/>
        <w:rPr>
          <w:rFonts w:cs="Arial"/>
          <w:b/>
          <w:color w:val="auto"/>
        </w:rPr>
      </w:pPr>
      <w:r w:rsidRPr="008878A8">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rsidR="002020C8" w:rsidRPr="008878A8" w:rsidRDefault="002020C8" w:rsidP="002020C8">
      <w:pPr>
        <w:spacing w:before="60" w:after="60"/>
        <w:jc w:val="both"/>
        <w:rPr>
          <w:rFonts w:cs="Arial"/>
          <w:b/>
          <w:color w:val="auto"/>
        </w:rPr>
      </w:pPr>
    </w:p>
    <w:p w:rsidR="002020C8" w:rsidRPr="008878A8" w:rsidRDefault="002020C8" w:rsidP="002020C8">
      <w:pPr>
        <w:spacing w:before="60" w:after="60"/>
        <w:jc w:val="both"/>
        <w:rPr>
          <w:rFonts w:cs="Arial"/>
          <w:b/>
          <w:i/>
          <w:color w:val="auto"/>
        </w:rPr>
      </w:pPr>
      <w:r w:rsidRPr="008878A8">
        <w:rPr>
          <w:rFonts w:cs="Arial"/>
          <w:b/>
          <w:i/>
          <w:color w:val="auto"/>
        </w:rPr>
        <w:t>Regionális beruházási támogatás</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a Szerződés 107. és 108. cikke alkalmazásában bizonyos támogatási kategóriáknak a belső piaccal összeegyeztethetővé nyilvánításáról szóló, 2014. június 17-i 651/2014/EU bizottsági rendelet (HL L 187., 2014.6.26</w:t>
      </w:r>
      <w:proofErr w:type="gramStart"/>
      <w:r w:rsidRPr="008878A8">
        <w:rPr>
          <w:rFonts w:cs="Arial"/>
          <w:color w:val="auto"/>
          <w:lang w:eastAsia="hu-HU"/>
        </w:rPr>
        <w:t>.,</w:t>
      </w:r>
      <w:proofErr w:type="gramEnd"/>
      <w:r w:rsidRPr="008878A8">
        <w:rPr>
          <w:rFonts w:cs="Arial"/>
          <w:color w:val="auto"/>
          <w:lang w:eastAsia="hu-HU"/>
        </w:rPr>
        <w:t xml:space="preserve"> 1. o.) I-II. fejezetében és a III. fejezet 14. cikkében,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a 2014-2020 programozási időszakra rendelt források felhasználására vonatkozó uniós versenyjogi értelemben vett állami támogatási szabályokról szóló 255/2014. (X.10.) Korm. rendeletben,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az európai uniós versenyjogi értelemben vett állami támogatásokkal kapcsolatos eljárásról és a regionális támogatási térképről szóló 37/2011. (III. 22.) Korm. rendeletben </w:t>
      </w:r>
    </w:p>
    <w:p w:rsidR="002020C8" w:rsidRPr="008878A8" w:rsidRDefault="002020C8" w:rsidP="002020C8">
      <w:pPr>
        <w:autoSpaceDE w:val="0"/>
        <w:autoSpaceDN w:val="0"/>
        <w:adjustRightInd w:val="0"/>
        <w:spacing w:before="60" w:after="60"/>
        <w:jc w:val="both"/>
        <w:rPr>
          <w:rFonts w:cs="Arial"/>
          <w:color w:val="auto"/>
          <w:lang w:eastAsia="hu-HU"/>
        </w:rPr>
      </w:pPr>
      <w:proofErr w:type="gramStart"/>
      <w:r w:rsidRPr="008878A8">
        <w:rPr>
          <w:rFonts w:cs="Arial"/>
          <w:color w:val="auto"/>
          <w:lang w:eastAsia="hu-HU"/>
        </w:rPr>
        <w:lastRenderedPageBreak/>
        <w:t>foglaltakkal</w:t>
      </w:r>
      <w:proofErr w:type="gramEnd"/>
      <w:r w:rsidRPr="008878A8">
        <w:rPr>
          <w:rFonts w:cs="Arial"/>
          <w:color w:val="auto"/>
          <w:lang w:eastAsia="hu-HU"/>
        </w:rPr>
        <w:t xml:space="preserve"> összhangban nyújtható.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Előzetes jóváhagyás céljából be kell jelenteni az Európai Bizottság részére az egyedi regionális beruházási támogatást, ha a támogatás összege a beruházáshoz igényelt összes állami támogatással együtt – figyelembe véve a nagyberuházásokra vonatkozó rendelkezéseket – meghaladja azt az összeget, amelyet a támogatás nyújtásának napján hatályos jóváhagyott regionális térkép alapján ugyanazon a </w:t>
      </w:r>
      <w:proofErr w:type="gramStart"/>
      <w:r w:rsidRPr="008878A8">
        <w:rPr>
          <w:rFonts w:cs="Arial"/>
          <w:color w:val="auto"/>
          <w:lang w:eastAsia="hu-HU"/>
        </w:rPr>
        <w:t>településen</w:t>
      </w:r>
      <w:proofErr w:type="gramEnd"/>
      <w:r w:rsidRPr="008878A8">
        <w:rPr>
          <w:rFonts w:cs="Arial"/>
          <w:color w:val="auto"/>
          <w:lang w:eastAsia="hu-HU"/>
        </w:rPr>
        <w:t xml:space="preserve"> egy jelenértéken 100 millió eurónak megfelelő forintösszegű elszámolható költséggel rendelkező beruházás kaphat.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A regionális beruházási támogatás igénybevételének feltétele, hogy a tervezett beruházás olyan induló beruházásnak minősüljön, amelyet a beruházó a Közép-Dunántúl régióban valósít meg. </w:t>
      </w:r>
    </w:p>
    <w:p w:rsidR="002020C8" w:rsidRPr="008878A8" w:rsidRDefault="002020C8" w:rsidP="002020C8">
      <w:pPr>
        <w:keepNext/>
        <w:autoSpaceDE w:val="0"/>
        <w:autoSpaceDN w:val="0"/>
        <w:adjustRightInd w:val="0"/>
        <w:spacing w:before="60" w:after="60"/>
        <w:jc w:val="both"/>
        <w:rPr>
          <w:rFonts w:cs="Arial"/>
          <w:color w:val="auto"/>
          <w:lang w:eastAsia="hu-HU"/>
        </w:rPr>
      </w:pPr>
      <w:r w:rsidRPr="008878A8">
        <w:rPr>
          <w:rFonts w:cs="Arial"/>
          <w:color w:val="auto"/>
          <w:lang w:eastAsia="hu-HU"/>
        </w:rPr>
        <w:t xml:space="preserve">Az induló beruházás olyan, tárgyi eszközök vagy immateriális javak beszerzésére irányuló beruházás, amely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új létesítmény létrehozatalát,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meglévő létesítmény kapacitásának bővítését,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meglévő létesítmény termékkínálatának a létesítményben addig nem gyártott termékekkel történő bővítését,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meglévő létesítmény teljes termelési folyamatának alapvető megváltoztatását eredményezi,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olyan létesítmény eszközeinek az eladótól független harmadik fél beruházó általi felvásárlására irányul, amely létesítmény bezárásra került vagy bezárásra került volna.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Meglévő létesítmény termékkínálatának a létesítményben addig nem gyártott termékekkel történő bővítését eredményező induló beruházás esetén az elszámolható költségeknek legalább 200%-kal meg kell haladniuk az eredeti tevékenység keretében használt és az új tevékenység keretében is használni tervezett eszközöknek a beruházás megkezdése előtti adóévben nyilvántartott könyv szerinti értékét. </w:t>
      </w:r>
    </w:p>
    <w:p w:rsidR="002020C8" w:rsidRPr="008878A8" w:rsidRDefault="002020C8" w:rsidP="002020C8">
      <w:pPr>
        <w:autoSpaceDE w:val="0"/>
        <w:autoSpaceDN w:val="0"/>
        <w:adjustRightInd w:val="0"/>
        <w:spacing w:before="60" w:after="60"/>
        <w:jc w:val="both"/>
        <w:rPr>
          <w:rFonts w:cs="Arial"/>
          <w:color w:val="auto"/>
          <w:u w:val="single"/>
        </w:rPr>
      </w:pPr>
      <w:r w:rsidRPr="008878A8">
        <w:rPr>
          <w:rFonts w:cs="Arial"/>
          <w:color w:val="auto"/>
          <w:lang w:eastAsia="hu-HU"/>
        </w:rPr>
        <w:t>A termelési folyamat alapvető megváltozását eredményező induló beruházás elszámolható költségei összegének meg kell haladnia az alapvetően megváltoztatandó eredeti termelési folyamathoz kapcsolódó eszközökre a kérelem benyújtásának adóévét megelőző három adóévben elszámolt terv szerinti értékcsökkenés összegét.</w:t>
      </w:r>
    </w:p>
    <w:p w:rsidR="002020C8" w:rsidRPr="008878A8" w:rsidRDefault="002020C8" w:rsidP="002020C8">
      <w:pPr>
        <w:spacing w:before="60" w:after="60"/>
        <w:jc w:val="both"/>
        <w:rPr>
          <w:rFonts w:cs="Arial"/>
          <w:color w:val="auto"/>
        </w:rPr>
      </w:pPr>
    </w:p>
    <w:p w:rsidR="002020C8" w:rsidRPr="008878A8" w:rsidRDefault="002020C8" w:rsidP="002020C8">
      <w:pPr>
        <w:spacing w:before="60" w:after="60"/>
        <w:jc w:val="both"/>
        <w:rPr>
          <w:rFonts w:cs="Arial"/>
          <w:b/>
          <w:i/>
          <w:color w:val="auto"/>
        </w:rPr>
      </w:pPr>
      <w:r w:rsidRPr="008878A8">
        <w:rPr>
          <w:rFonts w:cs="Arial"/>
          <w:b/>
          <w:i/>
          <w:color w:val="auto"/>
        </w:rPr>
        <w:t>A kultúrát és a kulturális örökség megőrzését előmozdító támogatás</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A kultúrát és a kulturális örökség megőrzését előmozdító támogatásra vonatkozó részletes szabályokat az EUMSZ107. és 108. cikke alkalmazásában bizonyos támogatási kategóriáknak a belsőpiaccal összeegyeztethetőnek nyilvánításáról (általános csoportmentességi rendelet) szóló 651/2014/EU bizottsági rendelet (HL L 187., 2014.6.26</w:t>
      </w:r>
      <w:proofErr w:type="gramStart"/>
      <w:r w:rsidRPr="008878A8">
        <w:rPr>
          <w:rFonts w:eastAsia="Times New Roman" w:cs="Arial"/>
          <w:color w:val="auto"/>
          <w:lang w:eastAsia="hu-HU"/>
        </w:rPr>
        <w:t>.,</w:t>
      </w:r>
      <w:proofErr w:type="gramEnd"/>
      <w:r w:rsidRPr="008878A8">
        <w:rPr>
          <w:rFonts w:eastAsia="Times New Roman" w:cs="Arial"/>
          <w:color w:val="auto"/>
          <w:lang w:eastAsia="hu-HU"/>
        </w:rPr>
        <w:t xml:space="preserve"> 1. o.) I-II. </w:t>
      </w:r>
      <w:proofErr w:type="gramStart"/>
      <w:r w:rsidRPr="008878A8">
        <w:rPr>
          <w:rFonts w:eastAsia="Times New Roman" w:cs="Arial"/>
          <w:color w:val="auto"/>
          <w:lang w:eastAsia="hu-HU"/>
        </w:rPr>
        <w:t>fejezete</w:t>
      </w:r>
      <w:proofErr w:type="gramEnd"/>
      <w:r w:rsidRPr="008878A8">
        <w:rPr>
          <w:rFonts w:eastAsia="Times New Roman" w:cs="Arial"/>
          <w:color w:val="auto"/>
          <w:lang w:eastAsia="hu-HU"/>
        </w:rPr>
        <w:t xml:space="preserv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A kultúrát és a kulturális örökség megőrzését előmozdító beruházási, működési vagy zenei és irodalmi alkotások kiadásához nyújtott támogatásként a következőkhöz nyújtható: </w:t>
      </w:r>
    </w:p>
    <w:p w:rsidR="002020C8" w:rsidRPr="008878A8" w:rsidRDefault="002020C8" w:rsidP="002020C8">
      <w:pPr>
        <w:spacing w:before="60" w:after="60" w:line="280" w:lineRule="atLeast"/>
        <w:jc w:val="both"/>
        <w:rPr>
          <w:rFonts w:eastAsia="Times New Roman" w:cs="Arial"/>
          <w:color w:val="auto"/>
          <w:lang w:eastAsia="hu-HU"/>
        </w:rPr>
      </w:pPr>
      <w:proofErr w:type="gramStart"/>
      <w:r w:rsidRPr="008878A8">
        <w:rPr>
          <w:rFonts w:eastAsia="Times New Roman" w:cs="Arial"/>
          <w:color w:val="auto"/>
          <w:lang w:eastAsia="hu-HU"/>
        </w:rPr>
        <w:t>a</w:t>
      </w:r>
      <w:proofErr w:type="gramEnd"/>
      <w:r w:rsidRPr="008878A8">
        <w:rPr>
          <w:rFonts w:eastAsia="Times New Roman" w:cs="Arial"/>
          <w:color w:val="auto"/>
          <w:lang w:eastAsia="hu-HU"/>
        </w:rPr>
        <w:t xml:space="preserve">. </w:t>
      </w:r>
      <w:proofErr w:type="gramStart"/>
      <w:r w:rsidRPr="008878A8">
        <w:rPr>
          <w:rFonts w:eastAsia="Times New Roman" w:cs="Arial"/>
          <w:color w:val="auto"/>
          <w:lang w:eastAsia="hu-HU"/>
        </w:rPr>
        <w:t>muzeális</w:t>
      </w:r>
      <w:proofErr w:type="gramEnd"/>
      <w:r w:rsidRPr="008878A8">
        <w:rPr>
          <w:rFonts w:eastAsia="Times New Roman" w:cs="Arial"/>
          <w:color w:val="auto"/>
          <w:lang w:eastAsia="hu-HU"/>
        </w:rPr>
        <w:t xml:space="preserve"> intézmény, levéltár, könyvtár, művészeti vagy közművelődési intézmény - ide értve a közösségi teret -, koncertterem,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b. </w:t>
      </w:r>
      <w:proofErr w:type="gramStart"/>
      <w:r w:rsidRPr="008878A8">
        <w:rPr>
          <w:rFonts w:eastAsia="Times New Roman" w:cs="Arial"/>
          <w:color w:val="auto"/>
          <w:lang w:eastAsia="hu-HU"/>
        </w:rPr>
        <w:t>tárgyi</w:t>
      </w:r>
      <w:proofErr w:type="gramEnd"/>
      <w:r w:rsidRPr="008878A8">
        <w:rPr>
          <w:rFonts w:eastAsia="Times New Roman" w:cs="Arial"/>
          <w:color w:val="auto"/>
          <w:lang w:eastAsia="hu-HU"/>
        </w:rPr>
        <w:t xml:space="preserve"> kulturális örökség, régészeti lelőhely, emlékmű, történelmi emlékhely és épület, a kulturális örökséghez kapcsolódó természeti örökség, kulturális vagy természeti örökséggé nyilvánított örökség, </w:t>
      </w:r>
    </w:p>
    <w:p w:rsidR="002020C8" w:rsidRPr="008878A8" w:rsidRDefault="002020C8" w:rsidP="002020C8">
      <w:pPr>
        <w:spacing w:before="60" w:after="60" w:line="280" w:lineRule="atLeast"/>
        <w:jc w:val="both"/>
        <w:rPr>
          <w:rFonts w:eastAsia="Times New Roman" w:cs="Arial"/>
          <w:color w:val="auto"/>
          <w:lang w:eastAsia="hu-HU"/>
        </w:rPr>
      </w:pPr>
      <w:proofErr w:type="gramStart"/>
      <w:r w:rsidRPr="008878A8">
        <w:rPr>
          <w:rFonts w:eastAsia="Times New Roman" w:cs="Arial"/>
          <w:color w:val="auto"/>
          <w:lang w:eastAsia="hu-HU"/>
        </w:rPr>
        <w:t>c.</w:t>
      </w:r>
      <w:proofErr w:type="gramEnd"/>
      <w:r w:rsidRPr="008878A8">
        <w:rPr>
          <w:rFonts w:eastAsia="Times New Roman" w:cs="Arial"/>
          <w:color w:val="auto"/>
          <w:lang w:eastAsia="hu-HU"/>
        </w:rPr>
        <w:t xml:space="preserve"> a szellemi kulturális örökség valamennyi formája (pl. népi hagyományok, kézművesség),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d. </w:t>
      </w:r>
      <w:proofErr w:type="gramStart"/>
      <w:r w:rsidRPr="008878A8">
        <w:rPr>
          <w:rFonts w:eastAsia="Times New Roman" w:cs="Arial"/>
          <w:color w:val="auto"/>
          <w:lang w:eastAsia="hu-HU"/>
        </w:rPr>
        <w:t>művészeti</w:t>
      </w:r>
      <w:proofErr w:type="gramEnd"/>
      <w:r w:rsidRPr="008878A8">
        <w:rPr>
          <w:rFonts w:eastAsia="Times New Roman" w:cs="Arial"/>
          <w:color w:val="auto"/>
          <w:lang w:eastAsia="hu-HU"/>
        </w:rPr>
        <w:t xml:space="preserve"> vagy kulturális esemény, előadás, fesztivál, kiállítás és hasonló kulturális tevékenység, </w:t>
      </w:r>
    </w:p>
    <w:p w:rsidR="002020C8" w:rsidRPr="008878A8" w:rsidRDefault="002020C8" w:rsidP="002020C8">
      <w:pPr>
        <w:spacing w:before="60" w:after="60" w:line="280" w:lineRule="atLeast"/>
        <w:jc w:val="both"/>
        <w:rPr>
          <w:rFonts w:eastAsia="Times New Roman" w:cs="Arial"/>
          <w:color w:val="auto"/>
          <w:lang w:eastAsia="hu-HU"/>
        </w:rPr>
      </w:pPr>
      <w:proofErr w:type="gramStart"/>
      <w:r w:rsidRPr="008878A8">
        <w:rPr>
          <w:rFonts w:eastAsia="Times New Roman" w:cs="Arial"/>
          <w:color w:val="auto"/>
          <w:lang w:eastAsia="hu-HU"/>
        </w:rPr>
        <w:lastRenderedPageBreak/>
        <w:t>e</w:t>
      </w:r>
      <w:proofErr w:type="gramEnd"/>
      <w:r w:rsidRPr="008878A8">
        <w:rPr>
          <w:rFonts w:eastAsia="Times New Roman" w:cs="Arial"/>
          <w:color w:val="auto"/>
          <w:lang w:eastAsia="hu-HU"/>
        </w:rPr>
        <w:t xml:space="preserve">. kulturális és művészeti oktatási tevékenység, a kulturális kifejezésmódok sokfélesége védelmének és támogatásának jelentőségét tudatosító oktatási és társadalmi célú figyelemfelhívó programok, ideértve az új technológiák alkalmazását is </w:t>
      </w:r>
      <w:proofErr w:type="gramStart"/>
      <w:r w:rsidRPr="008878A8">
        <w:rPr>
          <w:rFonts w:eastAsia="Times New Roman" w:cs="Arial"/>
          <w:color w:val="auto"/>
          <w:lang w:eastAsia="hu-HU"/>
        </w:rPr>
        <w:t>ezen</w:t>
      </w:r>
      <w:proofErr w:type="gramEnd"/>
      <w:r w:rsidRPr="008878A8">
        <w:rPr>
          <w:rFonts w:eastAsia="Times New Roman" w:cs="Arial"/>
          <w:color w:val="auto"/>
          <w:lang w:eastAsia="hu-HU"/>
        </w:rPr>
        <w:t xml:space="preserve"> célokra, </w:t>
      </w:r>
    </w:p>
    <w:p w:rsidR="002020C8" w:rsidRPr="008878A8" w:rsidRDefault="002020C8" w:rsidP="002020C8">
      <w:pPr>
        <w:spacing w:before="60" w:after="60" w:line="280" w:lineRule="atLeast"/>
        <w:jc w:val="both"/>
        <w:rPr>
          <w:rFonts w:eastAsia="Times New Roman" w:cs="Arial"/>
          <w:color w:val="auto"/>
          <w:lang w:eastAsia="hu-HU"/>
        </w:rPr>
      </w:pPr>
      <w:proofErr w:type="gramStart"/>
      <w:r w:rsidRPr="008878A8">
        <w:rPr>
          <w:rFonts w:eastAsia="Times New Roman" w:cs="Arial"/>
          <w:color w:val="auto"/>
          <w:lang w:eastAsia="hu-HU"/>
        </w:rPr>
        <w:t>f</w:t>
      </w:r>
      <w:proofErr w:type="gramEnd"/>
      <w:r w:rsidRPr="008878A8">
        <w:rPr>
          <w:rFonts w:eastAsia="Times New Roman" w:cs="Arial"/>
          <w:color w:val="auto"/>
          <w:lang w:eastAsia="hu-HU"/>
        </w:rPr>
        <w:t xml:space="preserve">. </w:t>
      </w:r>
      <w:proofErr w:type="gramStart"/>
      <w:r w:rsidRPr="008878A8">
        <w:rPr>
          <w:rFonts w:eastAsia="Times New Roman" w:cs="Arial"/>
          <w:color w:val="auto"/>
          <w:lang w:eastAsia="hu-HU"/>
        </w:rPr>
        <w:t>zenei</w:t>
      </w:r>
      <w:proofErr w:type="gramEnd"/>
      <w:r w:rsidRPr="008878A8">
        <w:rPr>
          <w:rFonts w:eastAsia="Times New Roman" w:cs="Arial"/>
          <w:color w:val="auto"/>
          <w:lang w:eastAsia="hu-HU"/>
        </w:rPr>
        <w:t xml:space="preserve"> és irodalmi alkotások írása, szerkesztése, gyártása, terjesztése, digitalizálása, kiadása és fordítása.</w:t>
      </w:r>
    </w:p>
    <w:p w:rsidR="002020C8" w:rsidRPr="008878A8" w:rsidRDefault="002020C8" w:rsidP="002020C8">
      <w:pPr>
        <w:spacing w:before="60" w:after="60" w:line="280" w:lineRule="atLeast"/>
        <w:jc w:val="both"/>
        <w:rPr>
          <w:rFonts w:eastAsia="Times New Roman" w:cs="Arial"/>
          <w:color w:val="auto"/>
          <w:lang w:eastAsia="hu-HU"/>
        </w:rPr>
      </w:pPr>
    </w:p>
    <w:p w:rsidR="002020C8" w:rsidRPr="008878A8" w:rsidRDefault="002020C8" w:rsidP="002020C8">
      <w:pPr>
        <w:pStyle w:val="Norml1"/>
        <w:keepNext/>
        <w:spacing w:after="60" w:line="276" w:lineRule="auto"/>
        <w:rPr>
          <w:rFonts w:ascii="Arial" w:hAnsi="Arial" w:cs="Arial"/>
          <w:i/>
        </w:rPr>
      </w:pPr>
      <w:r w:rsidRPr="008878A8">
        <w:rPr>
          <w:rFonts w:ascii="Arial" w:hAnsi="Arial" w:cs="Arial"/>
          <w:b/>
          <w:i/>
        </w:rPr>
        <w:t xml:space="preserve">A sportlétesítményhez és multifunkcionális szabadidős létesítményhez nyújtott támogatás </w:t>
      </w:r>
      <w:r w:rsidRPr="008878A8">
        <w:rPr>
          <w:rFonts w:ascii="Arial" w:hAnsi="Arial" w:cs="Arial"/>
          <w:i/>
        </w:rPr>
        <w:t>kategória alkalmazása esetén:</w:t>
      </w:r>
    </w:p>
    <w:p w:rsidR="002020C8" w:rsidRPr="008878A8" w:rsidRDefault="002020C8" w:rsidP="002020C8">
      <w:pPr>
        <w:spacing w:before="60" w:after="60"/>
        <w:jc w:val="both"/>
        <w:rPr>
          <w:rFonts w:cs="Arial"/>
          <w:color w:val="auto"/>
        </w:rPr>
      </w:pPr>
      <w:r w:rsidRPr="008878A8">
        <w:rPr>
          <w:rFonts w:cs="Arial"/>
          <w:color w:val="auto"/>
        </w:rPr>
        <w:t>A sportlétesítményhez és multifunkcionális szabadidős létesítményhez nyújtható támogatásra vonatkozó részletes szabályokat az EUMSZ107. és 108. cikke alkalmazásában bizonyos támogatási kategóriáknak a belső piaccal összeegyeztethetőnek nyilvánításáról (általános csoportmentességi rendelet) szóló 651/2014/EU bizottsági rendelet (HL L 187., 2014.6.26</w:t>
      </w:r>
      <w:proofErr w:type="gramStart"/>
      <w:r w:rsidRPr="008878A8">
        <w:rPr>
          <w:rFonts w:cs="Arial"/>
          <w:color w:val="auto"/>
        </w:rPr>
        <w:t>.,</w:t>
      </w:r>
      <w:proofErr w:type="gramEnd"/>
      <w:r w:rsidRPr="008878A8">
        <w:rPr>
          <w:rFonts w:cs="Arial"/>
          <w:color w:val="auto"/>
        </w:rPr>
        <w:t xml:space="preserve"> 1. o.) I-II. </w:t>
      </w:r>
      <w:proofErr w:type="gramStart"/>
      <w:r w:rsidRPr="008878A8">
        <w:rPr>
          <w:rFonts w:cs="Arial"/>
          <w:color w:val="auto"/>
        </w:rPr>
        <w:t>fejezete</w:t>
      </w:r>
      <w:proofErr w:type="gramEnd"/>
      <w:r w:rsidRPr="008878A8">
        <w:rPr>
          <w:rFonts w:cs="Arial"/>
          <w:color w:val="auto"/>
        </w:rPr>
        <w:t xml:space="preserve"> és III. fejezetének 55. cikke, a 2014-2020 programozási időszakra rendelt források felhasználására vonatkozó uniós versenyjogi értelemben vett állami támogatási szabályokról szóló 255/2014. (X.10.) Korm. rendelet 95-97.§,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keepNext/>
        <w:spacing w:before="60" w:after="60"/>
        <w:jc w:val="both"/>
        <w:rPr>
          <w:rFonts w:cs="Arial"/>
          <w:color w:val="auto"/>
        </w:rPr>
      </w:pPr>
      <w:r w:rsidRPr="008878A8">
        <w:rPr>
          <w:rFonts w:cs="Arial"/>
          <w:color w:val="auto"/>
        </w:rPr>
        <w:t>Előzetes jóváhagyás céljából be kell jelenteni az Európai Bizottság részére</w:t>
      </w:r>
    </w:p>
    <w:p w:rsidR="002020C8" w:rsidRPr="008878A8" w:rsidRDefault="002020C8" w:rsidP="00792C7D">
      <w:pPr>
        <w:numPr>
          <w:ilvl w:val="0"/>
          <w:numId w:val="49"/>
        </w:numPr>
        <w:spacing w:before="60" w:after="60"/>
        <w:jc w:val="both"/>
        <w:rPr>
          <w:rFonts w:cs="Arial"/>
          <w:color w:val="auto"/>
        </w:rPr>
      </w:pPr>
      <w:r w:rsidRPr="008878A8">
        <w:rPr>
          <w:rFonts w:cs="Arial"/>
          <w:color w:val="auto"/>
        </w:rPr>
        <w:t>a sportlétesítményhez és multifunkcionális szabadidős létesítményhez nyújtott beruházási támogatást, ha a támogatás összege projektenként meghaladja a 15 millió eurónak megfelelő forintösszeget, vagy a projekt teljes költsége meghaladja az 50 millió eurónak megfelelő forintösszeget,</w:t>
      </w:r>
    </w:p>
    <w:p w:rsidR="002020C8" w:rsidRPr="008878A8" w:rsidRDefault="002020C8" w:rsidP="00792C7D">
      <w:pPr>
        <w:numPr>
          <w:ilvl w:val="0"/>
          <w:numId w:val="49"/>
        </w:numPr>
        <w:spacing w:before="60" w:after="60"/>
        <w:jc w:val="both"/>
        <w:rPr>
          <w:rFonts w:cs="Arial"/>
          <w:color w:val="auto"/>
        </w:rPr>
      </w:pPr>
      <w:r w:rsidRPr="008878A8">
        <w:rPr>
          <w:rFonts w:cs="Arial"/>
          <w:color w:val="auto"/>
        </w:rPr>
        <w:t xml:space="preserve">a sportlétesítményhez nyújtott működési támogatást, ha a támogatás összege létesítményenként meghaladja az évi 2 millió eurónak megfelelő forintösszeget.   </w:t>
      </w:r>
    </w:p>
    <w:p w:rsidR="002020C8" w:rsidRPr="008878A8" w:rsidRDefault="002020C8" w:rsidP="002020C8">
      <w:pPr>
        <w:keepNext/>
        <w:spacing w:before="60" w:after="60"/>
        <w:jc w:val="both"/>
        <w:rPr>
          <w:rFonts w:cs="Arial"/>
          <w:color w:val="auto"/>
        </w:rPr>
      </w:pPr>
      <w:r w:rsidRPr="008878A8">
        <w:rPr>
          <w:rFonts w:cs="Arial"/>
          <w:color w:val="auto"/>
        </w:rPr>
        <w:t xml:space="preserve">A sportlétesítményhez és multifunkcionális szabadidős létesítményhez nyújtott támogatás </w:t>
      </w:r>
    </w:p>
    <w:p w:rsidR="002020C8" w:rsidRPr="008878A8" w:rsidRDefault="002020C8" w:rsidP="002020C8">
      <w:pPr>
        <w:spacing w:before="60" w:after="60"/>
        <w:ind w:left="150" w:right="150" w:firstLine="240"/>
        <w:jc w:val="both"/>
        <w:rPr>
          <w:rFonts w:cs="Arial"/>
          <w:color w:val="auto"/>
        </w:rPr>
      </w:pPr>
      <w:proofErr w:type="gramStart"/>
      <w:r w:rsidRPr="008878A8">
        <w:rPr>
          <w:rFonts w:cs="Arial"/>
          <w:color w:val="auto"/>
        </w:rPr>
        <w:t>a</w:t>
      </w:r>
      <w:proofErr w:type="gramEnd"/>
      <w:r w:rsidRPr="008878A8">
        <w:rPr>
          <w:rFonts w:cs="Arial"/>
          <w:color w:val="auto"/>
        </w:rPr>
        <w:t>) beruházási támogatásként sportlétesítmény és multifunkcionális szabadidős létesítmény építéséhez, bővítéséhez vagy korszerűsítéséhez,</w:t>
      </w:r>
    </w:p>
    <w:p w:rsidR="002020C8" w:rsidRPr="008878A8" w:rsidRDefault="002020C8" w:rsidP="002020C8">
      <w:pPr>
        <w:spacing w:before="60" w:after="60"/>
        <w:ind w:left="150" w:right="150" w:firstLine="240"/>
        <w:jc w:val="both"/>
        <w:rPr>
          <w:rFonts w:cs="Arial"/>
          <w:color w:val="auto"/>
        </w:rPr>
      </w:pPr>
      <w:r w:rsidRPr="008878A8">
        <w:rPr>
          <w:rFonts w:cs="Arial"/>
          <w:i/>
          <w:iCs/>
          <w:color w:val="auto"/>
        </w:rPr>
        <w:t xml:space="preserve">b) </w:t>
      </w:r>
      <w:r w:rsidRPr="008878A8">
        <w:rPr>
          <w:rFonts w:cs="Arial"/>
          <w:color w:val="auto"/>
        </w:rPr>
        <w:t>működési támogatásként sportlétesítmény működéséhez</w:t>
      </w:r>
    </w:p>
    <w:p w:rsidR="002020C8" w:rsidRPr="008878A8" w:rsidRDefault="002020C8" w:rsidP="002020C8">
      <w:pPr>
        <w:spacing w:before="60" w:after="60"/>
        <w:ind w:right="150"/>
        <w:jc w:val="both"/>
        <w:rPr>
          <w:rFonts w:cs="Arial"/>
          <w:color w:val="auto"/>
        </w:rPr>
      </w:pPr>
      <w:proofErr w:type="gramStart"/>
      <w:r w:rsidRPr="008878A8">
        <w:rPr>
          <w:rFonts w:cs="Arial"/>
          <w:color w:val="auto"/>
        </w:rPr>
        <w:t>nyújtható</w:t>
      </w:r>
      <w:proofErr w:type="gramEnd"/>
      <w:r w:rsidRPr="008878A8">
        <w:rPr>
          <w:rFonts w:cs="Arial"/>
          <w:color w:val="auto"/>
        </w:rPr>
        <w:t>.</w:t>
      </w:r>
    </w:p>
    <w:p w:rsidR="002020C8" w:rsidRPr="008878A8" w:rsidRDefault="002020C8" w:rsidP="002020C8">
      <w:pPr>
        <w:spacing w:before="60" w:after="60"/>
        <w:ind w:right="150"/>
        <w:jc w:val="both"/>
        <w:rPr>
          <w:rFonts w:cs="Arial"/>
          <w:color w:val="auto"/>
        </w:rPr>
      </w:pPr>
      <w:r w:rsidRPr="008878A8">
        <w:rPr>
          <w:rFonts w:cs="Arial"/>
          <w:color w:val="auto"/>
        </w:rPr>
        <w:t>A támogatott sportlétesítmény, multifunkcionális szabadidős létesítmény építésével, bővítésével, korszerűsítésével, működtetésével, üzemeltetésével történő megbízás odaítélése során átlátható és megkülönböztetés-mentes módon, a vonatkozó jogszabályok figyelembevételével kell eljárni.</w:t>
      </w:r>
    </w:p>
    <w:p w:rsidR="002020C8" w:rsidRPr="008878A8" w:rsidRDefault="002020C8" w:rsidP="002020C8">
      <w:pPr>
        <w:spacing w:before="60" w:after="60"/>
        <w:ind w:right="150"/>
        <w:jc w:val="both"/>
        <w:rPr>
          <w:rFonts w:cs="Arial"/>
          <w:color w:val="auto"/>
        </w:rPr>
      </w:pPr>
      <w:r w:rsidRPr="008878A8">
        <w:rPr>
          <w:rFonts w:cs="Arial"/>
          <w:color w:val="auto"/>
        </w:rPr>
        <w:t>A támogatott sportlétesítményhez, multifunkcionális szabadidős létesítményhez a felhasználók számára átlátható és megkülönböztetés-mentes módon kell hozzáférést biztosítani. A beruházási költséget legalább 30%-ban finanszírozó vállalkozás a támogatott létesítményt kedvezőbb feltételek mellett használhatja, ha e feltételeket nyilvánossá teszik.</w:t>
      </w:r>
    </w:p>
    <w:p w:rsidR="002020C8" w:rsidRPr="008878A8" w:rsidRDefault="002020C8" w:rsidP="002020C8">
      <w:pPr>
        <w:spacing w:before="60" w:after="60"/>
        <w:ind w:right="150"/>
        <w:jc w:val="both"/>
        <w:rPr>
          <w:rFonts w:cs="Arial"/>
          <w:color w:val="auto"/>
        </w:rPr>
      </w:pPr>
      <w:r w:rsidRPr="008878A8">
        <w:rPr>
          <w:rFonts w:cs="Arial"/>
          <w:color w:val="auto"/>
        </w:rPr>
        <w:t>A támogatott sportlétesítmény nem állhat egyetlen hivatásos sportoló vagy hivatásos csapat kizárólagos használatában. A létesítményt az éves időbeli kapacitás legalább 20%-ában más hivatásos vagy amatőr sportolónak vagy csapatnak kell használnia.</w:t>
      </w:r>
    </w:p>
    <w:p w:rsidR="002020C8" w:rsidRPr="008878A8" w:rsidRDefault="002020C8" w:rsidP="002020C8">
      <w:pPr>
        <w:spacing w:before="60" w:after="60"/>
        <w:ind w:right="150"/>
        <w:jc w:val="both"/>
        <w:rPr>
          <w:rFonts w:cs="Arial"/>
          <w:color w:val="auto"/>
        </w:rPr>
      </w:pPr>
      <w:r w:rsidRPr="008878A8">
        <w:rPr>
          <w:rFonts w:cs="Arial"/>
          <w:color w:val="auto"/>
        </w:rPr>
        <w:t>Ha a támogatott sportlétesítményt hivatásos csapat használja, a hivatásos csapat esetén alkalmazott díjszámítási feltételeket nyilvánossá kell tenni.</w:t>
      </w:r>
    </w:p>
    <w:p w:rsidR="002020C8" w:rsidRPr="008878A8" w:rsidRDefault="002020C8" w:rsidP="002020C8">
      <w:pPr>
        <w:spacing w:before="60" w:after="60" w:line="280" w:lineRule="atLeast"/>
        <w:jc w:val="both"/>
        <w:rPr>
          <w:rFonts w:eastAsia="Times New Roman" w:cs="Arial"/>
          <w:color w:val="auto"/>
          <w:lang w:eastAsia="hu-HU"/>
        </w:rPr>
      </w:pPr>
    </w:p>
    <w:p w:rsidR="002020C8" w:rsidRPr="008878A8" w:rsidRDefault="002020C8" w:rsidP="002020C8">
      <w:pPr>
        <w:spacing w:before="60" w:after="60" w:line="280" w:lineRule="atLeast"/>
        <w:jc w:val="both"/>
        <w:rPr>
          <w:rFonts w:cs="Arial"/>
          <w:b/>
          <w:i/>
          <w:color w:val="000000" w:themeColor="text1"/>
        </w:rPr>
      </w:pPr>
      <w:r w:rsidRPr="008878A8">
        <w:rPr>
          <w:rFonts w:cs="Arial"/>
          <w:b/>
          <w:i/>
          <w:color w:val="000000" w:themeColor="text1"/>
        </w:rPr>
        <w:t xml:space="preserve">Helyi infrastruktúra fejlesztéséhez nyújtott beruházási támogatás </w:t>
      </w:r>
    </w:p>
    <w:p w:rsidR="002020C8" w:rsidRPr="008878A8" w:rsidRDefault="002020C8" w:rsidP="002020C8">
      <w:pPr>
        <w:spacing w:before="60" w:after="60" w:line="280" w:lineRule="atLeast"/>
        <w:jc w:val="both"/>
        <w:rPr>
          <w:rFonts w:eastAsia="Times New Roman" w:cs="Arial"/>
          <w:color w:val="auto"/>
          <w:lang w:eastAsia="hu-HU"/>
        </w:rPr>
      </w:pP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b/>
          <w:bCs/>
          <w:color w:val="000000" w:themeColor="text1"/>
          <w:lang w:eastAsia="hu-HU"/>
        </w:rPr>
        <w:t xml:space="preserve">A helyi infrastruktúra fejlesztéséhez nyújtott beruházási támogatásra </w:t>
      </w:r>
      <w:r w:rsidRPr="008878A8">
        <w:rPr>
          <w:rFonts w:cs="Arial"/>
          <w:color w:val="000000" w:themeColor="text1"/>
          <w:lang w:eastAsia="hu-HU"/>
        </w:rPr>
        <w:t>vonatkozó részletes szabályokat az EUMSZ107. és 108. cikke alkalmazásában bizonyos támogatási kategóriáknak a belsőpiaccal összeegyeztethetőnek nyilvánításáról (általános csoportmentességi rendelet) szóló 651/2014/EU bizottsági rendelet (HL L 187., 2014.6.26</w:t>
      </w:r>
      <w:proofErr w:type="gramStart"/>
      <w:r w:rsidRPr="008878A8">
        <w:rPr>
          <w:rFonts w:cs="Arial"/>
          <w:color w:val="000000" w:themeColor="text1"/>
          <w:lang w:eastAsia="hu-HU"/>
        </w:rPr>
        <w:t>.,</w:t>
      </w:r>
      <w:proofErr w:type="gramEnd"/>
      <w:r w:rsidRPr="008878A8">
        <w:rPr>
          <w:rFonts w:cs="Arial"/>
          <w:color w:val="000000" w:themeColor="text1"/>
          <w:lang w:eastAsia="hu-HU"/>
        </w:rPr>
        <w:t xml:space="preserve"> 1. o.) I-II. </w:t>
      </w:r>
      <w:proofErr w:type="gramStart"/>
      <w:r w:rsidRPr="008878A8">
        <w:rPr>
          <w:rFonts w:cs="Arial"/>
          <w:color w:val="000000" w:themeColor="text1"/>
          <w:lang w:eastAsia="hu-HU"/>
        </w:rPr>
        <w:t>fejezete</w:t>
      </w:r>
      <w:proofErr w:type="gramEnd"/>
      <w:r w:rsidRPr="008878A8">
        <w:rPr>
          <w:rFonts w:cs="Arial"/>
          <w:color w:val="000000" w:themeColor="text1"/>
          <w:lang w:eastAsia="hu-HU"/>
        </w:rPr>
        <w:t xml:space="preserve"> és III. fejezetének 56. cikke, a </w:t>
      </w:r>
      <w:r w:rsidRPr="008878A8">
        <w:rPr>
          <w:rFonts w:cs="Arial"/>
          <w:color w:val="000000" w:themeColor="text1"/>
          <w:lang w:eastAsia="hu-HU"/>
        </w:rPr>
        <w:lastRenderedPageBreak/>
        <w:t xml:space="preserve">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Az infrastruktúra működtetését koncesszióba adni vagy azzal harmadik felet megbízni csak nyílt, átlátható és megkülönböztetés-mentes módon, a vonatkozó jogszabályok betartásával lehet.</w:t>
      </w:r>
    </w:p>
    <w:p w:rsidR="002020C8" w:rsidRPr="008878A8" w:rsidRDefault="002020C8" w:rsidP="002020C8">
      <w:pPr>
        <w:pStyle w:val="Cmsor11"/>
        <w:numPr>
          <w:ilvl w:val="0"/>
          <w:numId w:val="4"/>
        </w:numPr>
        <w:ind w:hanging="717"/>
        <w:jc w:val="both"/>
        <w:rPr>
          <w:rFonts w:cs="Arial"/>
        </w:rPr>
      </w:pPr>
      <w:bookmarkStart w:id="239" w:name="pr793"/>
      <w:bookmarkStart w:id="240" w:name="_Toc512431767"/>
      <w:bookmarkEnd w:id="239"/>
      <w:r w:rsidRPr="008878A8">
        <w:rPr>
          <w:rFonts w:cs="Arial"/>
        </w:rPr>
        <w:t>csatolandó mellékletek listája</w:t>
      </w:r>
      <w:bookmarkEnd w:id="240"/>
    </w:p>
    <w:p w:rsidR="002020C8" w:rsidRPr="008878A8" w:rsidRDefault="002020C8" w:rsidP="002020C8">
      <w:pPr>
        <w:pStyle w:val="Cmsor2"/>
        <w:jc w:val="both"/>
        <w:rPr>
          <w:rFonts w:ascii="Arial" w:hAnsi="Arial" w:cs="Arial"/>
          <w:b w:val="0"/>
          <w:color w:val="auto"/>
          <w:sz w:val="28"/>
          <w:szCs w:val="28"/>
        </w:rPr>
      </w:pPr>
      <w:bookmarkStart w:id="241" w:name="_Toc512431768"/>
      <w:r w:rsidRPr="008878A8">
        <w:rPr>
          <w:rFonts w:ascii="Arial" w:hAnsi="Arial" w:cs="Arial"/>
          <w:b w:val="0"/>
          <w:color w:val="auto"/>
          <w:sz w:val="28"/>
          <w:szCs w:val="28"/>
        </w:rPr>
        <w:t>6.1.1.</w:t>
      </w:r>
      <w:r w:rsidRPr="008878A8">
        <w:rPr>
          <w:rFonts w:ascii="Arial" w:hAnsi="Arial" w:cs="Arial"/>
          <w:b w:val="0"/>
          <w:color w:val="auto"/>
          <w:sz w:val="28"/>
          <w:szCs w:val="28"/>
        </w:rPr>
        <w:tab/>
        <w:t>A helyi támogatási kérelem elkészítése során csatolandó mellékletek listája</w:t>
      </w:r>
      <w:bookmarkEnd w:id="241"/>
    </w:p>
    <w:p w:rsidR="002020C8" w:rsidRPr="008878A8" w:rsidRDefault="002020C8" w:rsidP="002020C8">
      <w:pPr>
        <w:keepNext/>
        <w:spacing w:before="60" w:after="120" w:line="280" w:lineRule="atLeast"/>
        <w:jc w:val="both"/>
        <w:rPr>
          <w:rFonts w:cs="Arial"/>
          <w:color w:val="auto"/>
          <w:lang w:eastAsia="hu-HU"/>
        </w:rPr>
      </w:pPr>
      <w:r w:rsidRPr="008878A8">
        <w:rPr>
          <w:rFonts w:cs="Arial"/>
          <w:color w:val="auto"/>
          <w:lang w:eastAsia="hu-HU"/>
        </w:rPr>
        <w:t xml:space="preserve">A helyi támogatási kérelem elkészítésekor a következő mellékleteket szükséges csatolni: </w:t>
      </w:r>
    </w:p>
    <w:p w:rsidR="002020C8" w:rsidRPr="008878A8" w:rsidRDefault="002020C8" w:rsidP="002020C8">
      <w:pPr>
        <w:keepNext/>
        <w:spacing w:before="60" w:after="120" w:line="280" w:lineRule="atLeast"/>
        <w:jc w:val="both"/>
        <w:rPr>
          <w:rFonts w:cs="Arial"/>
          <w:color w:val="auto"/>
          <w:lang w:eastAsia="hu-HU"/>
        </w:rPr>
      </w:pPr>
    </w:p>
    <w:p w:rsidR="002020C8" w:rsidRPr="00C7264C"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Támogatási kérelem adatlap</w:t>
      </w:r>
    </w:p>
    <w:p w:rsidR="002020C8" w:rsidRPr="008878A8"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A beruházással érintett </w:t>
      </w:r>
      <w:proofErr w:type="gramStart"/>
      <w:r w:rsidRPr="008878A8">
        <w:rPr>
          <w:rFonts w:cs="Arial"/>
          <w:color w:val="000000" w:themeColor="text1"/>
          <w:lang w:eastAsia="hu-HU"/>
        </w:rPr>
        <w:t>ingatlan(</w:t>
      </w:r>
      <w:proofErr w:type="gramEnd"/>
      <w:r w:rsidRPr="008878A8">
        <w:rPr>
          <w:rFonts w:cs="Arial"/>
          <w:color w:val="000000" w:themeColor="text1"/>
          <w:lang w:eastAsia="hu-HU"/>
        </w:rPr>
        <w:t>ok) 60 napnál nem régebbi, szemle típusú, nem hiteles tulajdoni lapja(i) (</w:t>
      </w:r>
      <w:proofErr w:type="spellStart"/>
      <w:r w:rsidRPr="008878A8">
        <w:rPr>
          <w:rFonts w:cs="Arial"/>
          <w:color w:val="000000" w:themeColor="text1"/>
          <w:lang w:eastAsia="hu-HU"/>
        </w:rPr>
        <w:t>TAKARNET-ből</w:t>
      </w:r>
      <w:proofErr w:type="spellEnd"/>
      <w:r w:rsidRPr="008878A8">
        <w:rPr>
          <w:rFonts w:cs="Arial"/>
          <w:color w:val="000000" w:themeColor="text1"/>
          <w:lang w:eastAsia="hu-HU"/>
        </w:rPr>
        <w:t xml:space="preserve"> letöltött megfelelő), vagy a tulajdonszerzés szándékát alátámasztó tartalmú szerződés, előszerződés vagy kétoldalú szándéknyilatkozat (pl.: adásvételi, ajándékozási)</w:t>
      </w:r>
      <w:r>
        <w:rPr>
          <w:rFonts w:cs="Arial"/>
          <w:color w:val="000000" w:themeColor="text1"/>
          <w:lang w:eastAsia="hu-HU"/>
        </w:rPr>
        <w:t>, vagy idegen tulajdon esetén tulajdonosi hozzájáruló nyilatkozat a beruházáshoz.</w:t>
      </w:r>
    </w:p>
    <w:p w:rsidR="002020C8" w:rsidRPr="008878A8"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Saját </w:t>
      </w:r>
      <w:proofErr w:type="gramStart"/>
      <w:r w:rsidRPr="008878A8">
        <w:rPr>
          <w:rFonts w:cs="Arial"/>
          <w:color w:val="000000" w:themeColor="text1"/>
          <w:lang w:eastAsia="hu-HU"/>
        </w:rPr>
        <w:t>forrás rendelkezésre</w:t>
      </w:r>
      <w:proofErr w:type="gramEnd"/>
      <w:r w:rsidRPr="008878A8">
        <w:rPr>
          <w:rFonts w:cs="Arial"/>
          <w:color w:val="000000" w:themeColor="text1"/>
          <w:lang w:eastAsia="hu-HU"/>
        </w:rPr>
        <w:t xml:space="preserve"> állását igazoló </w:t>
      </w:r>
      <w:r w:rsidRPr="008878A8">
        <w:rPr>
          <w:rFonts w:cs="Arial"/>
          <w:color w:val="000000" w:themeColor="text1"/>
        </w:rPr>
        <w:t xml:space="preserve">támogatást igénylői </w:t>
      </w:r>
      <w:r w:rsidRPr="008878A8">
        <w:rPr>
          <w:rFonts w:cs="Arial"/>
          <w:color w:val="000000" w:themeColor="text1"/>
          <w:lang w:eastAsia="hu-HU"/>
        </w:rPr>
        <w:t>nyilatkozat(ok), a felhívás 3.10. pontjának megfelelően.</w:t>
      </w:r>
    </w:p>
    <w:p w:rsidR="002020C8"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Projektre vonatkozó szakmai megalapozó dokumentum.</w:t>
      </w:r>
    </w:p>
    <w:p w:rsidR="002020C8" w:rsidRDefault="005F371C" w:rsidP="00792C7D">
      <w:pPr>
        <w:pStyle w:val="Listaszerbekezds"/>
        <w:numPr>
          <w:ilvl w:val="0"/>
          <w:numId w:val="50"/>
        </w:numPr>
        <w:spacing w:before="60" w:after="120" w:line="280" w:lineRule="atLeast"/>
        <w:ind w:left="426" w:firstLine="0"/>
        <w:jc w:val="both"/>
        <w:rPr>
          <w:rFonts w:cs="Arial"/>
          <w:color w:val="000000" w:themeColor="text1"/>
          <w:lang w:eastAsia="hu-HU"/>
        </w:rPr>
      </w:pPr>
      <w:r>
        <w:rPr>
          <w:rFonts w:cs="Arial"/>
          <w:color w:val="000000" w:themeColor="text1"/>
          <w:lang w:eastAsia="hu-HU"/>
        </w:rPr>
        <w:t>Konzorciumi megállapodás (amenn</w:t>
      </w:r>
      <w:r w:rsidR="002020C8">
        <w:rPr>
          <w:rFonts w:cs="Arial"/>
          <w:color w:val="000000" w:themeColor="text1"/>
          <w:lang w:eastAsia="hu-HU"/>
        </w:rPr>
        <w:t>y</w:t>
      </w:r>
      <w:r>
        <w:rPr>
          <w:rFonts w:cs="Arial"/>
          <w:color w:val="000000" w:themeColor="text1"/>
          <w:lang w:eastAsia="hu-HU"/>
        </w:rPr>
        <w:t>i</w:t>
      </w:r>
      <w:r w:rsidR="002020C8">
        <w:rPr>
          <w:rFonts w:cs="Arial"/>
          <w:color w:val="000000" w:themeColor="text1"/>
          <w:lang w:eastAsia="hu-HU"/>
        </w:rPr>
        <w:t>ben releváns)</w:t>
      </w:r>
    </w:p>
    <w:p w:rsidR="00C83AE1" w:rsidRPr="00C83AE1" w:rsidRDefault="00C83AE1" w:rsidP="00C83AE1">
      <w:pPr>
        <w:pStyle w:val="Listaszerbekezds"/>
        <w:numPr>
          <w:ilvl w:val="0"/>
          <w:numId w:val="50"/>
        </w:numPr>
        <w:spacing w:before="60" w:after="120" w:line="280" w:lineRule="atLeast"/>
        <w:ind w:left="426" w:firstLine="0"/>
        <w:jc w:val="both"/>
        <w:rPr>
          <w:rFonts w:cs="Arial"/>
          <w:color w:val="000000" w:themeColor="text1"/>
          <w:lang w:eastAsia="hu-HU"/>
        </w:rPr>
      </w:pPr>
      <w:r w:rsidRPr="00C83AE1">
        <w:rPr>
          <w:rFonts w:cs="Arial"/>
          <w:color w:val="000000" w:themeColor="text1"/>
          <w:lang w:eastAsia="hu-HU"/>
        </w:rPr>
        <w:t>Építési költségek meghatározására alkalmas dokumentáció a felhívás 3.4.1.1. pontja alapján</w:t>
      </w:r>
    </w:p>
    <w:p w:rsidR="006E64CD" w:rsidRDefault="006E64CD" w:rsidP="00C83AE1">
      <w:pPr>
        <w:spacing w:before="60" w:after="120" w:line="280" w:lineRule="atLeast"/>
        <w:jc w:val="both"/>
        <w:rPr>
          <w:rFonts w:cs="Arial"/>
          <w:color w:val="000000" w:themeColor="text1"/>
          <w:lang w:eastAsia="hu-HU"/>
        </w:rPr>
      </w:pPr>
    </w:p>
    <w:p w:rsidR="002020C8" w:rsidRDefault="002020C8" w:rsidP="002020C8">
      <w:pPr>
        <w:spacing w:before="60" w:after="120" w:line="280" w:lineRule="atLeast"/>
        <w:ind w:left="425"/>
        <w:jc w:val="both"/>
        <w:rPr>
          <w:rFonts w:cs="Arial"/>
          <w:color w:val="000000" w:themeColor="text1"/>
          <w:lang w:eastAsia="hu-HU"/>
        </w:rPr>
      </w:pPr>
      <w:r w:rsidRPr="008878A8">
        <w:rPr>
          <w:rFonts w:cs="Arial"/>
          <w:color w:val="000000" w:themeColor="text1"/>
          <w:lang w:eastAsia="hu-HU"/>
        </w:rPr>
        <w:t>Csatolandó, amennyiben rendelkezésre áll:</w:t>
      </w:r>
    </w:p>
    <w:p w:rsidR="002020C8" w:rsidRDefault="002020C8" w:rsidP="002020C8">
      <w:pPr>
        <w:pStyle w:val="Listaszerbekezds"/>
        <w:numPr>
          <w:ilvl w:val="0"/>
          <w:numId w:val="25"/>
        </w:numPr>
        <w:spacing w:before="60" w:after="120" w:line="280" w:lineRule="atLeast"/>
        <w:jc w:val="both"/>
        <w:rPr>
          <w:rFonts w:cs="Arial"/>
          <w:color w:val="000000" w:themeColor="text1"/>
          <w:lang w:eastAsia="hu-HU"/>
        </w:rPr>
      </w:pPr>
      <w:r w:rsidRPr="00C7264C">
        <w:rPr>
          <w:rFonts w:cs="Arial"/>
          <w:color w:val="000000" w:themeColor="text1"/>
          <w:lang w:eastAsia="hu-HU"/>
        </w:rPr>
        <w:t>Műszaki tervek</w:t>
      </w:r>
    </w:p>
    <w:p w:rsidR="002020C8" w:rsidRPr="00C7264C" w:rsidRDefault="002020C8" w:rsidP="002020C8">
      <w:pPr>
        <w:pStyle w:val="Listaszerbekezds"/>
        <w:numPr>
          <w:ilvl w:val="0"/>
          <w:numId w:val="25"/>
        </w:numPr>
        <w:spacing w:before="60" w:after="120" w:line="280" w:lineRule="atLeast"/>
        <w:jc w:val="both"/>
        <w:rPr>
          <w:rFonts w:cs="Arial"/>
          <w:color w:val="000000" w:themeColor="text1"/>
          <w:lang w:eastAsia="hu-HU"/>
        </w:rPr>
      </w:pPr>
      <w:r>
        <w:rPr>
          <w:rFonts w:cs="Arial"/>
          <w:color w:val="000000" w:themeColor="text1"/>
          <w:lang w:eastAsia="hu-HU"/>
        </w:rPr>
        <w:t>Értékeléshez kapcsolódó egyéb alátámasztó dokumentumok.</w:t>
      </w:r>
    </w:p>
    <w:p w:rsidR="002020C8" w:rsidRPr="008878A8" w:rsidRDefault="002020C8" w:rsidP="00792C7D">
      <w:pPr>
        <w:pStyle w:val="Listaszerbekezds"/>
        <w:numPr>
          <w:ilvl w:val="0"/>
          <w:numId w:val="55"/>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Árajánlatok:</w:t>
      </w:r>
    </w:p>
    <w:p w:rsidR="002020C8" w:rsidRPr="008878A8" w:rsidRDefault="002020C8" w:rsidP="002020C8">
      <w:pPr>
        <w:pStyle w:val="Listaszerbekezds"/>
        <w:spacing w:before="60" w:after="120" w:line="280" w:lineRule="atLeast"/>
        <w:ind w:left="426"/>
        <w:jc w:val="both"/>
        <w:rPr>
          <w:rFonts w:cs="Arial"/>
          <w:color w:val="000000" w:themeColor="text1"/>
          <w:lang w:eastAsia="hu-HU"/>
        </w:rPr>
      </w:pPr>
    </w:p>
    <w:p w:rsidR="002020C8" w:rsidRPr="008878A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A nem közbeszerzés köteles költségtételek alátámasztására 1 darab árajánlat, vagy műszaki terv/műszaki leírás. A nyílt kereskedelmi forgalomban beszerezhető eszközök esetén az írásos ajánlatok kiválthatóak hivatalos árajánlatok bemutatásával (pl.: forgalmazó cégek honlapja).</w:t>
      </w:r>
    </w:p>
    <w:p w:rsidR="002020C8" w:rsidRPr="008878A8" w:rsidRDefault="002020C8" w:rsidP="00792C7D">
      <w:pPr>
        <w:pStyle w:val="Listaszerbekezds"/>
        <w:numPr>
          <w:ilvl w:val="2"/>
          <w:numId w:val="51"/>
        </w:numPr>
        <w:autoSpaceDE w:val="0"/>
        <w:autoSpaceDN w:val="0"/>
        <w:adjustRightInd w:val="0"/>
        <w:spacing w:after="13" w:line="240" w:lineRule="auto"/>
        <w:ind w:left="1418" w:hanging="850"/>
        <w:jc w:val="both"/>
        <w:rPr>
          <w:rFonts w:cs="Arial"/>
          <w:color w:val="000000" w:themeColor="text1"/>
          <w:lang w:eastAsia="hu-HU"/>
        </w:rPr>
      </w:pPr>
      <w:r w:rsidRPr="008878A8">
        <w:rPr>
          <w:rFonts w:cs="Arial"/>
          <w:color w:val="000000" w:themeColor="text1"/>
          <w:lang w:eastAsia="hu-HU"/>
        </w:rPr>
        <w:t>Közbeszerzéshez kapcsolódó költség esetén egy indikatív árajánlat, vagy építési tevékenység esetében tervezői költségbecslés.</w:t>
      </w:r>
    </w:p>
    <w:p w:rsidR="002020C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lastRenderedPageBreak/>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rsidR="002020C8" w:rsidRDefault="002020C8" w:rsidP="002020C8">
      <w:pPr>
        <w:pStyle w:val="Listaszerbekezds"/>
        <w:autoSpaceDE w:val="0"/>
        <w:autoSpaceDN w:val="0"/>
        <w:adjustRightInd w:val="0"/>
        <w:spacing w:after="0" w:line="240" w:lineRule="auto"/>
        <w:jc w:val="both"/>
        <w:rPr>
          <w:rFonts w:cs="Arial"/>
          <w:color w:val="000000" w:themeColor="text1"/>
          <w:lang w:eastAsia="hu-HU"/>
        </w:rPr>
      </w:pPr>
    </w:p>
    <w:p w:rsidR="002020C8" w:rsidRPr="008878A8" w:rsidRDefault="002020C8" w:rsidP="002020C8">
      <w:pPr>
        <w:pStyle w:val="Cmsor2"/>
        <w:jc w:val="both"/>
        <w:rPr>
          <w:rFonts w:ascii="Arial" w:hAnsi="Arial" w:cs="Arial"/>
          <w:b w:val="0"/>
          <w:color w:val="auto"/>
          <w:sz w:val="28"/>
          <w:szCs w:val="28"/>
        </w:rPr>
      </w:pPr>
      <w:bookmarkStart w:id="242" w:name="_Toc512431769"/>
      <w:r w:rsidRPr="008878A8">
        <w:rPr>
          <w:rFonts w:ascii="Arial" w:hAnsi="Arial" w:cs="Arial"/>
          <w:b w:val="0"/>
          <w:color w:val="auto"/>
          <w:sz w:val="28"/>
          <w:szCs w:val="28"/>
        </w:rPr>
        <w:t xml:space="preserve">6.1.2. Az </w:t>
      </w:r>
      <w:proofErr w:type="spellStart"/>
      <w:r w:rsidRPr="008878A8">
        <w:rPr>
          <w:rFonts w:ascii="Arial" w:hAnsi="Arial" w:cs="Arial"/>
          <w:b w:val="0"/>
          <w:color w:val="auto"/>
          <w:sz w:val="28"/>
          <w:szCs w:val="28"/>
        </w:rPr>
        <w:t>IH-hoz</w:t>
      </w:r>
      <w:proofErr w:type="spellEnd"/>
      <w:r w:rsidRPr="008878A8">
        <w:rPr>
          <w:rFonts w:ascii="Arial" w:hAnsi="Arial" w:cs="Arial"/>
          <w:b w:val="0"/>
          <w:color w:val="auto"/>
          <w:sz w:val="28"/>
          <w:szCs w:val="28"/>
        </w:rPr>
        <w:t xml:space="preserve"> végső ellenőrzésre benyújtandó támogatási kérelemhez csatolandó mellékletek listája</w:t>
      </w:r>
      <w:bookmarkEnd w:id="242"/>
    </w:p>
    <w:p w:rsidR="002020C8" w:rsidRPr="008878A8" w:rsidRDefault="002020C8" w:rsidP="002020C8">
      <w:pPr>
        <w:keepNext/>
        <w:spacing w:before="60" w:after="120" w:line="280" w:lineRule="atLeast"/>
        <w:ind w:left="426"/>
        <w:jc w:val="both"/>
        <w:rPr>
          <w:rFonts w:cs="Arial"/>
          <w:color w:val="auto"/>
          <w:lang w:eastAsia="hu-HU"/>
        </w:rPr>
      </w:pPr>
      <w:r w:rsidRPr="008878A8">
        <w:rPr>
          <w:rFonts w:cs="Arial"/>
          <w:color w:val="auto"/>
          <w:lang w:eastAsia="hu-HU"/>
        </w:rPr>
        <w:t xml:space="preserve">Az </w:t>
      </w:r>
      <w:proofErr w:type="spellStart"/>
      <w:r w:rsidRPr="008878A8">
        <w:rPr>
          <w:rFonts w:cs="Arial"/>
          <w:color w:val="auto"/>
          <w:lang w:eastAsia="hu-HU"/>
        </w:rPr>
        <w:t>IH-hoz</w:t>
      </w:r>
      <w:proofErr w:type="spellEnd"/>
      <w:r w:rsidRPr="008878A8">
        <w:rPr>
          <w:rFonts w:cs="Arial"/>
          <w:color w:val="auto"/>
          <w:lang w:eastAsia="hu-HU"/>
        </w:rPr>
        <w:t xml:space="preserve"> végső ellenőrzésre benyújtandó támogatási kérelemhez a következő mellékleteket szükséges csatolni: </w:t>
      </w:r>
    </w:p>
    <w:p w:rsidR="002020C8" w:rsidRPr="00C7264C"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Támogatási kérelem adatlap</w:t>
      </w:r>
    </w:p>
    <w:p w:rsidR="002020C8" w:rsidRPr="008878A8"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A beruházással érintett </w:t>
      </w:r>
      <w:proofErr w:type="gramStart"/>
      <w:r w:rsidRPr="008878A8">
        <w:rPr>
          <w:rFonts w:cs="Arial"/>
          <w:color w:val="000000" w:themeColor="text1"/>
          <w:lang w:eastAsia="hu-HU"/>
        </w:rPr>
        <w:t>ingatlan(</w:t>
      </w:r>
      <w:proofErr w:type="gramEnd"/>
      <w:r w:rsidRPr="008878A8">
        <w:rPr>
          <w:rFonts w:cs="Arial"/>
          <w:color w:val="000000" w:themeColor="text1"/>
          <w:lang w:eastAsia="hu-HU"/>
        </w:rPr>
        <w:t>ok) 60 napnál nem régebbi, szemle típusú, nem hiteles tulajdoni lapja(i) (</w:t>
      </w:r>
      <w:proofErr w:type="spellStart"/>
      <w:r w:rsidRPr="008878A8">
        <w:rPr>
          <w:rFonts w:cs="Arial"/>
          <w:color w:val="000000" w:themeColor="text1"/>
          <w:lang w:eastAsia="hu-HU"/>
        </w:rPr>
        <w:t>TAKARNET-ből</w:t>
      </w:r>
      <w:proofErr w:type="spellEnd"/>
      <w:r w:rsidRPr="008878A8">
        <w:rPr>
          <w:rFonts w:cs="Arial"/>
          <w:color w:val="000000" w:themeColor="text1"/>
          <w:lang w:eastAsia="hu-HU"/>
        </w:rPr>
        <w:t xml:space="preserve"> letöltött megfelelő), vagy a tulajdonszerzés szándékát alátámasztó tartalmú szerződés, előszerződés vagy kétoldalú szándéknyilatkozat (pl.: adásvételi, ajándékozási)</w:t>
      </w:r>
      <w:r>
        <w:rPr>
          <w:rFonts w:cs="Arial"/>
          <w:color w:val="000000" w:themeColor="text1"/>
          <w:lang w:eastAsia="hu-HU"/>
        </w:rPr>
        <w:t>, vagy idegen tulajdon esetén tulajdonosi hozzájáruló nyilatkozat a beruházáshoz.</w:t>
      </w:r>
    </w:p>
    <w:p w:rsidR="002020C8" w:rsidRPr="008878A8"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Saját </w:t>
      </w:r>
      <w:proofErr w:type="gramStart"/>
      <w:r w:rsidRPr="008878A8">
        <w:rPr>
          <w:rFonts w:cs="Arial"/>
          <w:color w:val="000000" w:themeColor="text1"/>
          <w:lang w:eastAsia="hu-HU"/>
        </w:rPr>
        <w:t>forrás rendelkezésre</w:t>
      </w:r>
      <w:proofErr w:type="gramEnd"/>
      <w:r w:rsidRPr="008878A8">
        <w:rPr>
          <w:rFonts w:cs="Arial"/>
          <w:color w:val="000000" w:themeColor="text1"/>
          <w:lang w:eastAsia="hu-HU"/>
        </w:rPr>
        <w:t xml:space="preserve"> állását igazoló </w:t>
      </w:r>
      <w:r w:rsidRPr="008878A8">
        <w:rPr>
          <w:rFonts w:cs="Arial"/>
          <w:color w:val="000000" w:themeColor="text1"/>
        </w:rPr>
        <w:t xml:space="preserve">támogatást igénylői </w:t>
      </w:r>
      <w:r w:rsidRPr="008878A8">
        <w:rPr>
          <w:rFonts w:cs="Arial"/>
          <w:color w:val="000000" w:themeColor="text1"/>
          <w:lang w:eastAsia="hu-HU"/>
        </w:rPr>
        <w:t>nyilatkozat(ok), a felhívás 3.10. pontjának megfelelően.</w:t>
      </w:r>
    </w:p>
    <w:p w:rsidR="002020C8"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Projektre vonatkozó szakmai megalapozó dokumentum.</w:t>
      </w:r>
    </w:p>
    <w:p w:rsidR="00C83AE1" w:rsidRDefault="005F371C" w:rsidP="00C83AE1">
      <w:pPr>
        <w:pStyle w:val="Listaszerbekezds"/>
        <w:numPr>
          <w:ilvl w:val="0"/>
          <w:numId w:val="56"/>
        </w:numPr>
        <w:spacing w:before="60" w:after="120" w:line="280" w:lineRule="atLeast"/>
        <w:ind w:left="426" w:firstLine="0"/>
        <w:jc w:val="both"/>
        <w:rPr>
          <w:rFonts w:cs="Arial"/>
          <w:color w:val="000000" w:themeColor="text1"/>
          <w:lang w:eastAsia="hu-HU"/>
        </w:rPr>
      </w:pPr>
      <w:r>
        <w:rPr>
          <w:rFonts w:cs="Arial"/>
          <w:color w:val="000000" w:themeColor="text1"/>
          <w:lang w:eastAsia="hu-HU"/>
        </w:rPr>
        <w:t>Konzorciumi megállapodás (amenn</w:t>
      </w:r>
      <w:r w:rsidR="002020C8">
        <w:rPr>
          <w:rFonts w:cs="Arial"/>
          <w:color w:val="000000" w:themeColor="text1"/>
          <w:lang w:eastAsia="hu-HU"/>
        </w:rPr>
        <w:t>y</w:t>
      </w:r>
      <w:r>
        <w:rPr>
          <w:rFonts w:cs="Arial"/>
          <w:color w:val="000000" w:themeColor="text1"/>
          <w:lang w:eastAsia="hu-HU"/>
        </w:rPr>
        <w:t>i</w:t>
      </w:r>
      <w:r w:rsidR="002020C8">
        <w:rPr>
          <w:rFonts w:cs="Arial"/>
          <w:color w:val="000000" w:themeColor="text1"/>
          <w:lang w:eastAsia="hu-HU"/>
        </w:rPr>
        <w:t>ben releváns)</w:t>
      </w:r>
    </w:p>
    <w:p w:rsidR="000208EF" w:rsidRPr="00C83AE1" w:rsidRDefault="00C83AE1" w:rsidP="00C83AE1">
      <w:pPr>
        <w:pStyle w:val="Listaszerbekezds"/>
        <w:numPr>
          <w:ilvl w:val="0"/>
          <w:numId w:val="56"/>
        </w:numPr>
        <w:spacing w:before="60" w:after="120" w:line="280" w:lineRule="atLeast"/>
        <w:ind w:left="426" w:firstLine="0"/>
        <w:jc w:val="both"/>
        <w:rPr>
          <w:rFonts w:cs="Arial"/>
          <w:color w:val="000000" w:themeColor="text1"/>
          <w:lang w:eastAsia="hu-HU"/>
        </w:rPr>
      </w:pPr>
      <w:r w:rsidRPr="00C83AE1">
        <w:rPr>
          <w:rFonts w:cs="Arial"/>
          <w:color w:val="000000" w:themeColor="text1"/>
          <w:lang w:eastAsia="hu-HU"/>
        </w:rPr>
        <w:t>Építési költségek meghatározására alkalmas dokumentáció a felhívás 3.4.1.1. pontja alapján</w:t>
      </w:r>
    </w:p>
    <w:p w:rsidR="002020C8" w:rsidRPr="00C7264C" w:rsidRDefault="002020C8" w:rsidP="002020C8">
      <w:pPr>
        <w:spacing w:before="60" w:after="120" w:line="280" w:lineRule="atLeast"/>
        <w:ind w:left="426"/>
        <w:jc w:val="both"/>
        <w:rPr>
          <w:rFonts w:cs="Arial"/>
          <w:color w:val="000000" w:themeColor="text1"/>
          <w:lang w:eastAsia="hu-HU"/>
        </w:rPr>
      </w:pPr>
    </w:p>
    <w:p w:rsidR="002020C8" w:rsidRDefault="002020C8" w:rsidP="002020C8">
      <w:pPr>
        <w:spacing w:before="60" w:after="120" w:line="280" w:lineRule="atLeast"/>
        <w:ind w:left="425"/>
        <w:jc w:val="both"/>
        <w:rPr>
          <w:rFonts w:cs="Arial"/>
          <w:color w:val="000000" w:themeColor="text1"/>
          <w:lang w:eastAsia="hu-HU"/>
        </w:rPr>
      </w:pPr>
      <w:r w:rsidRPr="008878A8">
        <w:rPr>
          <w:rFonts w:cs="Arial"/>
          <w:color w:val="000000" w:themeColor="text1"/>
          <w:lang w:eastAsia="hu-HU"/>
        </w:rPr>
        <w:t>Csatolandó, amennyiben rendelkezésre áll:</w:t>
      </w:r>
    </w:p>
    <w:p w:rsidR="002020C8" w:rsidRDefault="002020C8" w:rsidP="002020C8">
      <w:pPr>
        <w:pStyle w:val="Listaszerbekezds"/>
        <w:numPr>
          <w:ilvl w:val="0"/>
          <w:numId w:val="25"/>
        </w:numPr>
        <w:spacing w:before="60" w:after="120" w:line="280" w:lineRule="atLeast"/>
        <w:jc w:val="both"/>
        <w:rPr>
          <w:rFonts w:cs="Arial"/>
          <w:color w:val="000000" w:themeColor="text1"/>
          <w:lang w:eastAsia="hu-HU"/>
        </w:rPr>
      </w:pPr>
      <w:r w:rsidRPr="00C7264C">
        <w:rPr>
          <w:rFonts w:cs="Arial"/>
          <w:color w:val="000000" w:themeColor="text1"/>
          <w:lang w:eastAsia="hu-HU"/>
        </w:rPr>
        <w:t>Műszaki tervek</w:t>
      </w:r>
    </w:p>
    <w:p w:rsidR="002020C8" w:rsidRPr="00C7264C" w:rsidRDefault="002020C8" w:rsidP="002020C8">
      <w:pPr>
        <w:pStyle w:val="Listaszerbekezds"/>
        <w:numPr>
          <w:ilvl w:val="0"/>
          <w:numId w:val="25"/>
        </w:numPr>
        <w:spacing w:before="60" w:after="120" w:line="280" w:lineRule="atLeast"/>
        <w:jc w:val="both"/>
        <w:rPr>
          <w:rFonts w:cs="Arial"/>
          <w:color w:val="000000" w:themeColor="text1"/>
          <w:lang w:eastAsia="hu-HU"/>
        </w:rPr>
      </w:pPr>
      <w:r>
        <w:rPr>
          <w:rFonts w:cs="Arial"/>
          <w:color w:val="000000" w:themeColor="text1"/>
          <w:lang w:eastAsia="hu-HU"/>
        </w:rPr>
        <w:t>Értékeléshez kapcsolódó egyéb alátámasztó dokumentumok.</w:t>
      </w:r>
    </w:p>
    <w:p w:rsidR="002020C8" w:rsidRPr="008878A8" w:rsidRDefault="002020C8" w:rsidP="00792C7D">
      <w:pPr>
        <w:pStyle w:val="Listaszerbekezds"/>
        <w:numPr>
          <w:ilvl w:val="0"/>
          <w:numId w:val="55"/>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Árajánlatok:</w:t>
      </w:r>
    </w:p>
    <w:p w:rsidR="002020C8" w:rsidRPr="008878A8" w:rsidRDefault="002020C8" w:rsidP="002020C8">
      <w:pPr>
        <w:pStyle w:val="Listaszerbekezds"/>
        <w:spacing w:before="60" w:after="120" w:line="280" w:lineRule="atLeast"/>
        <w:ind w:left="426"/>
        <w:jc w:val="both"/>
        <w:rPr>
          <w:rFonts w:cs="Arial"/>
          <w:color w:val="000000" w:themeColor="text1"/>
          <w:lang w:eastAsia="hu-HU"/>
        </w:rPr>
      </w:pPr>
    </w:p>
    <w:p w:rsidR="002020C8" w:rsidRPr="008878A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A nem közbeszerzés köteles költségtételek alátámasztására 1 darab árajánlat, vagy műszaki terv/műszaki leírás. A nyílt kereskedelmi forgalomban beszerezhető eszközök esetén az írásos ajánlatok kiválthatóak hivatalos árajánlatok bemutatásával (pl.: forgalmazó cégek honlapja).</w:t>
      </w:r>
    </w:p>
    <w:p w:rsidR="002020C8" w:rsidRPr="008878A8" w:rsidRDefault="002020C8" w:rsidP="00792C7D">
      <w:pPr>
        <w:pStyle w:val="Listaszerbekezds"/>
        <w:numPr>
          <w:ilvl w:val="2"/>
          <w:numId w:val="51"/>
        </w:numPr>
        <w:autoSpaceDE w:val="0"/>
        <w:autoSpaceDN w:val="0"/>
        <w:adjustRightInd w:val="0"/>
        <w:spacing w:after="13" w:line="240" w:lineRule="auto"/>
        <w:ind w:left="1418" w:hanging="850"/>
        <w:jc w:val="both"/>
        <w:rPr>
          <w:rFonts w:cs="Arial"/>
          <w:color w:val="000000" w:themeColor="text1"/>
          <w:lang w:eastAsia="hu-HU"/>
        </w:rPr>
      </w:pPr>
      <w:r w:rsidRPr="008878A8">
        <w:rPr>
          <w:rFonts w:cs="Arial"/>
          <w:color w:val="000000" w:themeColor="text1"/>
          <w:lang w:eastAsia="hu-HU"/>
        </w:rPr>
        <w:t>Közbeszerzéshez kapcsolódó költség esetén egy indikatív árajánlat, vagy építési tevékenység esetében tervezői költségbecslés.</w:t>
      </w:r>
    </w:p>
    <w:p w:rsidR="002020C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rsidR="002020C8" w:rsidRPr="008878A8" w:rsidRDefault="002020C8" w:rsidP="002020C8">
      <w:pPr>
        <w:spacing w:before="60" w:after="120" w:line="280" w:lineRule="atLeast"/>
        <w:ind w:left="709" w:hanging="284"/>
        <w:jc w:val="both"/>
        <w:rPr>
          <w:rFonts w:eastAsia="Times New Roman" w:cs="Arial"/>
          <w:color w:val="auto"/>
          <w:lang w:eastAsia="hu-HU"/>
        </w:rPr>
      </w:pPr>
      <w:r w:rsidRPr="008878A8">
        <w:rPr>
          <w:rFonts w:eastAsia="Times New Roman" w:cs="Arial"/>
          <w:color w:val="auto"/>
          <w:lang w:eastAsia="hu-HU"/>
        </w:rPr>
        <w:t xml:space="preserve">Felhívjuk figyelmét, hogy a felsorolt mellékleteket a helyi támogatási kérelem elkészítésekor kell csatolni! A támogatást igénylő adatait tartalmazó </w:t>
      </w:r>
      <w:r w:rsidRPr="008878A8">
        <w:rPr>
          <w:rFonts w:eastAsia="Times New Roman" w:cs="Arial"/>
          <w:i/>
          <w:color w:val="auto"/>
          <w:lang w:eastAsia="hu-HU"/>
        </w:rPr>
        <w:t>Nyilatkozat</w:t>
      </w:r>
      <w:r w:rsidRPr="008878A8">
        <w:rPr>
          <w:rFonts w:eastAsia="Times New Roman" w:cs="Arial"/>
          <w:color w:val="auto"/>
          <w:lang w:eastAsia="hu-HU"/>
        </w:rPr>
        <w:t xml:space="preserve"> c. dokumentum példányát pedig a támogatási kérelem </w:t>
      </w:r>
      <w:proofErr w:type="spellStart"/>
      <w:r w:rsidRPr="008878A8">
        <w:rPr>
          <w:rFonts w:eastAsia="Times New Roman" w:cs="Arial"/>
          <w:color w:val="auto"/>
          <w:lang w:eastAsia="hu-HU"/>
        </w:rPr>
        <w:t>IH-hoz</w:t>
      </w:r>
      <w:proofErr w:type="spellEnd"/>
      <w:r w:rsidRPr="008878A8">
        <w:rPr>
          <w:rFonts w:eastAsia="Times New Roman" w:cs="Arial"/>
          <w:color w:val="auto"/>
          <w:lang w:eastAsia="hu-HU"/>
        </w:rPr>
        <w:t xml:space="preserve">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rsidR="002020C8" w:rsidRPr="008878A8" w:rsidRDefault="002020C8" w:rsidP="002020C8">
      <w:pPr>
        <w:pStyle w:val="Cmsor2"/>
        <w:jc w:val="both"/>
        <w:rPr>
          <w:rFonts w:ascii="Arial" w:hAnsi="Arial" w:cs="Arial"/>
          <w:b w:val="0"/>
          <w:color w:val="auto"/>
          <w:sz w:val="28"/>
          <w:szCs w:val="28"/>
        </w:rPr>
      </w:pPr>
      <w:bookmarkStart w:id="243" w:name="_Toc512431770"/>
      <w:r w:rsidRPr="008878A8">
        <w:rPr>
          <w:rFonts w:ascii="Arial" w:hAnsi="Arial" w:cs="Arial"/>
          <w:b w:val="0"/>
          <w:color w:val="auto"/>
          <w:sz w:val="28"/>
          <w:szCs w:val="28"/>
        </w:rPr>
        <w:t>6.2. A támogatói okirathoz csatolandó mellékletek listája</w:t>
      </w:r>
      <w:bookmarkEnd w:id="243"/>
    </w:p>
    <w:p w:rsidR="002020C8" w:rsidRPr="008878A8" w:rsidRDefault="002020C8" w:rsidP="002020C8">
      <w:pPr>
        <w:keepNext/>
        <w:tabs>
          <w:tab w:val="left" w:pos="708"/>
        </w:tabs>
        <w:spacing w:before="60" w:after="120" w:line="280" w:lineRule="atLeast"/>
        <w:jc w:val="both"/>
        <w:rPr>
          <w:rFonts w:cs="Arial"/>
        </w:rPr>
      </w:pPr>
      <w:bookmarkStart w:id="244" w:name="_Toc512431771"/>
      <w:r w:rsidRPr="008878A8">
        <w:rPr>
          <w:rFonts w:cs="Arial"/>
        </w:rPr>
        <w:t>Felhívjuk figyelmét, hogy a felsorolt mellékleteket a támogatói okirat megkötése során csatolni szükséges:</w:t>
      </w:r>
    </w:p>
    <w:p w:rsidR="002020C8" w:rsidRPr="008878A8" w:rsidRDefault="002020C8" w:rsidP="00792C7D">
      <w:pPr>
        <w:pStyle w:val="Listaszerbekezds"/>
        <w:numPr>
          <w:ilvl w:val="0"/>
          <w:numId w:val="34"/>
        </w:numPr>
        <w:autoSpaceDE w:val="0"/>
        <w:autoSpaceDN w:val="0"/>
        <w:adjustRightInd w:val="0"/>
        <w:spacing w:before="60" w:after="60"/>
        <w:ind w:left="709" w:hanging="357"/>
        <w:contextualSpacing w:val="0"/>
        <w:jc w:val="both"/>
        <w:rPr>
          <w:rFonts w:cs="Arial"/>
        </w:rPr>
      </w:pPr>
      <w:r w:rsidRPr="008878A8">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rsidR="002020C8" w:rsidRPr="008878A8" w:rsidRDefault="002020C8" w:rsidP="00792C7D">
      <w:pPr>
        <w:pStyle w:val="Listaszerbekezds"/>
        <w:numPr>
          <w:ilvl w:val="0"/>
          <w:numId w:val="34"/>
        </w:numPr>
        <w:autoSpaceDE w:val="0"/>
        <w:autoSpaceDN w:val="0"/>
        <w:adjustRightInd w:val="0"/>
        <w:spacing w:before="60" w:after="60"/>
        <w:ind w:left="709" w:hanging="357"/>
        <w:contextualSpacing w:val="0"/>
        <w:jc w:val="both"/>
        <w:rPr>
          <w:rFonts w:cs="Arial"/>
        </w:rPr>
      </w:pPr>
      <w:r w:rsidRPr="008878A8">
        <w:rPr>
          <w:rFonts w:cs="Arial"/>
        </w:rPr>
        <w:lastRenderedPageBreak/>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rsidR="002020C8" w:rsidRPr="008878A8" w:rsidRDefault="002020C8" w:rsidP="00792C7D">
      <w:pPr>
        <w:pStyle w:val="Norml1"/>
        <w:numPr>
          <w:ilvl w:val="0"/>
          <w:numId w:val="34"/>
        </w:numPr>
        <w:spacing w:after="60"/>
        <w:rPr>
          <w:rFonts w:ascii="Arial" w:hAnsi="Arial" w:cs="Arial"/>
        </w:rPr>
      </w:pPr>
      <w:r w:rsidRPr="008878A8">
        <w:rPr>
          <w:rFonts w:ascii="Arial" w:hAnsi="Arial" w:cs="Arial"/>
        </w:rPr>
        <w:t>Nyilatkozat finanszírozási mód választásáról.</w:t>
      </w:r>
    </w:p>
    <w:p w:rsidR="002020C8" w:rsidRPr="008878A8" w:rsidRDefault="002020C8" w:rsidP="00792C7D">
      <w:pPr>
        <w:pStyle w:val="Norml1"/>
        <w:numPr>
          <w:ilvl w:val="0"/>
          <w:numId w:val="34"/>
        </w:numPr>
        <w:spacing w:after="60"/>
        <w:rPr>
          <w:rFonts w:ascii="Arial" w:hAnsi="Arial" w:cs="Arial"/>
        </w:rPr>
      </w:pPr>
      <w:r w:rsidRPr="008878A8">
        <w:rPr>
          <w:rFonts w:ascii="Arial" w:hAnsi="Arial" w:cs="Arial"/>
        </w:rPr>
        <w:t>Konzorciumi együttműködési megállapodás támogatásban részesített projekt megvalósítására (amennyiben releváns)</w:t>
      </w:r>
    </w:p>
    <w:p w:rsidR="002020C8" w:rsidRPr="008878A8" w:rsidRDefault="002020C8" w:rsidP="002020C8">
      <w:pPr>
        <w:pStyle w:val="Cmsor2"/>
        <w:jc w:val="both"/>
        <w:rPr>
          <w:rFonts w:ascii="Arial" w:hAnsi="Arial" w:cs="Arial"/>
          <w:b w:val="0"/>
          <w:color w:val="auto"/>
          <w:sz w:val="28"/>
          <w:szCs w:val="28"/>
        </w:rPr>
      </w:pPr>
      <w:r w:rsidRPr="008878A8">
        <w:rPr>
          <w:rFonts w:ascii="Arial" w:hAnsi="Arial" w:cs="Arial"/>
          <w:b w:val="0"/>
          <w:color w:val="auto"/>
          <w:sz w:val="28"/>
          <w:szCs w:val="28"/>
        </w:rPr>
        <w:t>6.3. Az első kifizetési kérelemhez csatolandó mellékletek listája</w:t>
      </w:r>
      <w:bookmarkEnd w:id="244"/>
    </w:p>
    <w:p w:rsidR="002020C8" w:rsidRPr="008878A8" w:rsidRDefault="002020C8" w:rsidP="002020C8">
      <w:pPr>
        <w:tabs>
          <w:tab w:val="left" w:pos="708"/>
        </w:tabs>
        <w:spacing w:before="60" w:after="120" w:line="280" w:lineRule="atLeast"/>
        <w:jc w:val="both"/>
        <w:rPr>
          <w:rFonts w:cs="Arial"/>
        </w:rPr>
      </w:pPr>
    </w:p>
    <w:p w:rsidR="002020C8" w:rsidRPr="008878A8" w:rsidRDefault="002020C8" w:rsidP="002020C8">
      <w:pPr>
        <w:tabs>
          <w:tab w:val="left" w:pos="708"/>
        </w:tabs>
        <w:spacing w:before="60" w:after="120" w:line="280" w:lineRule="atLeast"/>
        <w:jc w:val="both"/>
        <w:rPr>
          <w:rFonts w:cs="Arial"/>
        </w:rPr>
      </w:pPr>
      <w:r w:rsidRPr="008878A8">
        <w:rPr>
          <w:rFonts w:cs="Arial"/>
        </w:rPr>
        <w:t>Felhívjuk figyelmét, hogy a felsorolt mellékleteket az első kifizetési kérelem – az előleget ideértve – benyújtása során csatolni szükséges.</w:t>
      </w:r>
    </w:p>
    <w:p w:rsidR="002020C8" w:rsidRPr="008878A8" w:rsidRDefault="002020C8" w:rsidP="002020C8">
      <w:pPr>
        <w:spacing w:before="60" w:after="120" w:line="280" w:lineRule="atLeast"/>
        <w:ind w:left="709" w:hanging="349"/>
        <w:jc w:val="both"/>
        <w:rPr>
          <w:rFonts w:cs="Arial"/>
          <w:color w:val="auto"/>
          <w:lang w:eastAsia="hu-HU"/>
        </w:rPr>
      </w:pPr>
      <w:r w:rsidRPr="008878A8">
        <w:rPr>
          <w:rFonts w:cs="Arial"/>
          <w:color w:val="auto"/>
          <w:lang w:eastAsia="hu-HU"/>
        </w:rPr>
        <w:t xml:space="preserve">1. Saját </w:t>
      </w:r>
      <w:proofErr w:type="gramStart"/>
      <w:r w:rsidRPr="008878A8">
        <w:rPr>
          <w:rFonts w:cs="Arial"/>
          <w:color w:val="auto"/>
          <w:lang w:eastAsia="hu-HU"/>
        </w:rPr>
        <w:t>forrás rendelkezésre</w:t>
      </w:r>
      <w:proofErr w:type="gramEnd"/>
      <w:r w:rsidRPr="008878A8">
        <w:rPr>
          <w:rFonts w:cs="Arial"/>
          <w:color w:val="auto"/>
          <w:lang w:eastAsia="hu-HU"/>
        </w:rPr>
        <w:t xml:space="preserve"> állását igazoló </w:t>
      </w:r>
      <w:r w:rsidRPr="008878A8">
        <w:rPr>
          <w:rFonts w:cs="Arial"/>
          <w:color w:val="auto"/>
        </w:rPr>
        <w:t>dokumentumok, az ÁÚHF 8. fejezetének 5</w:t>
      </w:r>
      <w:r w:rsidR="005F371C" w:rsidRPr="008878A8">
        <w:rPr>
          <w:rFonts w:cs="Arial"/>
          <w:color w:val="auto"/>
        </w:rPr>
        <w:t>. alpontjában</w:t>
      </w:r>
      <w:r w:rsidRPr="008878A8">
        <w:rPr>
          <w:rFonts w:cs="Arial"/>
          <w:color w:val="auto"/>
        </w:rPr>
        <w:t xml:space="preserve"> meghatározott módon és formában.</w:t>
      </w:r>
    </w:p>
    <w:p w:rsidR="002020C8" w:rsidRPr="008878A8" w:rsidRDefault="002020C8" w:rsidP="002020C8">
      <w:pPr>
        <w:jc w:val="both"/>
        <w:rPr>
          <w:rFonts w:cs="Arial"/>
        </w:rPr>
      </w:pPr>
    </w:p>
    <w:p w:rsidR="002020C8" w:rsidRPr="008878A8" w:rsidRDefault="002020C8" w:rsidP="002020C8">
      <w:pPr>
        <w:pStyle w:val="Cmsor11"/>
        <w:numPr>
          <w:ilvl w:val="0"/>
          <w:numId w:val="4"/>
        </w:numPr>
        <w:ind w:hanging="717"/>
        <w:jc w:val="both"/>
        <w:rPr>
          <w:rFonts w:cs="Arial"/>
        </w:rPr>
      </w:pPr>
      <w:bookmarkStart w:id="245" w:name="_Toc405190871"/>
      <w:bookmarkStart w:id="246" w:name="_Toc512431772"/>
      <w:r w:rsidRPr="008878A8">
        <w:rPr>
          <w:rFonts w:cs="Arial"/>
        </w:rPr>
        <w:t>További információk</w:t>
      </w:r>
      <w:bookmarkEnd w:id="245"/>
      <w:bookmarkEnd w:id="246"/>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8878A8">
        <w:rPr>
          <w:rFonts w:eastAsia="Times New Roman" w:cs="Arial"/>
          <w:b/>
          <w:bCs/>
          <w:noProof/>
          <w:color w:val="auto"/>
          <w:lang w:eastAsia="hu-HU"/>
        </w:rPr>
        <w:t>www.elhetoveszprem.hu</w:t>
      </w:r>
      <w:r w:rsidRPr="008878A8">
        <w:rPr>
          <w:rFonts w:eastAsia="Times New Roman" w:cs="Arial"/>
          <w:b/>
          <w:color w:val="FF0000"/>
          <w:lang w:eastAsia="hu-HU"/>
        </w:rPr>
        <w:t xml:space="preserve"> </w:t>
      </w:r>
      <w:r w:rsidRPr="008878A8">
        <w:rPr>
          <w:rFonts w:eastAsia="Times New Roman" w:cs="Arial"/>
          <w:color w:val="auto"/>
          <w:lang w:eastAsia="hu-HU"/>
        </w:rPr>
        <w:t>oldalon.</w:t>
      </w:r>
    </w:p>
    <w:p w:rsidR="002020C8" w:rsidRPr="008878A8" w:rsidRDefault="002020C8" w:rsidP="002020C8">
      <w:pPr>
        <w:spacing w:before="60" w:after="120" w:line="280" w:lineRule="atLeast"/>
        <w:jc w:val="both"/>
        <w:rPr>
          <w:rFonts w:cs="Arial"/>
          <w:color w:val="auto"/>
        </w:rPr>
      </w:pPr>
      <w:r w:rsidRPr="008878A8">
        <w:rPr>
          <w:rFonts w:cs="Arial"/>
        </w:rPr>
        <w:t xml:space="preserve">Felhívjuk a tisztelt támogatást igénylők figyelmét, hogy az ÁÚF </w:t>
      </w:r>
      <w:r w:rsidRPr="008878A8">
        <w:rPr>
          <w:rFonts w:eastAsia="Times New Roman" w:cs="Arial"/>
          <w:b/>
          <w:bCs/>
          <w:noProof/>
          <w:color w:val="auto"/>
          <w:lang w:eastAsia="hu-HU"/>
        </w:rPr>
        <w:t>www.elhetoveszprem.hu</w:t>
      </w:r>
      <w:r w:rsidRPr="008878A8">
        <w:rPr>
          <w:rFonts w:cs="Arial"/>
          <w:color w:val="auto"/>
        </w:rPr>
        <w:t xml:space="preserve"> honlapon </w:t>
      </w:r>
      <w:r w:rsidRPr="008878A8">
        <w:rPr>
          <w:rFonts w:cs="Arial"/>
        </w:rPr>
        <w:t>található és általános tájékoztatást nyújt az alábbiakról:</w:t>
      </w:r>
    </w:p>
    <w:p w:rsidR="002020C8" w:rsidRPr="008878A8" w:rsidRDefault="002020C8" w:rsidP="002020C8">
      <w:pPr>
        <w:numPr>
          <w:ilvl w:val="0"/>
          <w:numId w:val="9"/>
        </w:numPr>
        <w:spacing w:before="60" w:after="120" w:line="360" w:lineRule="auto"/>
        <w:ind w:left="356" w:hangingChars="178" w:hanging="356"/>
        <w:contextualSpacing/>
        <w:jc w:val="both"/>
        <w:rPr>
          <w:rFonts w:cs="Arial"/>
        </w:rPr>
      </w:pPr>
      <w:r w:rsidRPr="008878A8">
        <w:rPr>
          <w:rFonts w:cs="Arial"/>
        </w:rPr>
        <w:t xml:space="preserve">Az Útmutató célja, hatálya </w:t>
      </w:r>
    </w:p>
    <w:p w:rsidR="002020C8" w:rsidRPr="008878A8" w:rsidRDefault="002020C8" w:rsidP="002020C8">
      <w:pPr>
        <w:numPr>
          <w:ilvl w:val="0"/>
          <w:numId w:val="9"/>
        </w:numPr>
        <w:spacing w:before="60" w:after="120" w:line="360" w:lineRule="auto"/>
        <w:ind w:left="356" w:hangingChars="178" w:hanging="356"/>
        <w:contextualSpacing/>
        <w:jc w:val="both"/>
        <w:rPr>
          <w:rFonts w:cs="Arial"/>
        </w:rPr>
      </w:pPr>
      <w:r w:rsidRPr="008878A8">
        <w:rPr>
          <w:rFonts w:cs="Arial"/>
        </w:rPr>
        <w:t>Kizáró okok listája</w:t>
      </w:r>
    </w:p>
    <w:p w:rsidR="002020C8" w:rsidRPr="008878A8" w:rsidRDefault="00DE5299" w:rsidP="002020C8">
      <w:pPr>
        <w:numPr>
          <w:ilvl w:val="0"/>
          <w:numId w:val="9"/>
        </w:numPr>
        <w:spacing w:before="60" w:after="120" w:line="360" w:lineRule="auto"/>
        <w:ind w:left="356" w:hangingChars="178" w:hanging="356"/>
        <w:contextualSpacing/>
        <w:jc w:val="both"/>
        <w:rPr>
          <w:rFonts w:cs="Arial"/>
        </w:rPr>
      </w:pPr>
      <w:hyperlink w:anchor="_Toc406577993" w:history="1">
        <w:r w:rsidR="002020C8" w:rsidRPr="008878A8">
          <w:rPr>
            <w:rFonts w:cs="Arial"/>
          </w:rPr>
          <w:t>A támogatási kérelmek benyújtásának és elbírálásának módja</w:t>
        </w:r>
      </w:hyperlink>
    </w:p>
    <w:p w:rsidR="002020C8" w:rsidRPr="008878A8" w:rsidRDefault="002020C8" w:rsidP="002020C8">
      <w:pPr>
        <w:numPr>
          <w:ilvl w:val="1"/>
          <w:numId w:val="19"/>
        </w:numPr>
        <w:spacing w:before="60" w:after="120" w:line="360" w:lineRule="auto"/>
        <w:ind w:left="993"/>
        <w:contextualSpacing/>
        <w:jc w:val="both"/>
        <w:rPr>
          <w:rFonts w:cs="Arial"/>
        </w:rPr>
      </w:pPr>
      <w:r w:rsidRPr="008878A8">
        <w:rPr>
          <w:rFonts w:cs="Arial"/>
        </w:rPr>
        <w:t>A helyi támogatási kérelmek benyújtásának és elbírálásának módja – helyi kiválasztás</w:t>
      </w:r>
    </w:p>
    <w:p w:rsidR="002020C8" w:rsidRPr="008878A8" w:rsidRDefault="002020C8" w:rsidP="002020C8">
      <w:pPr>
        <w:numPr>
          <w:ilvl w:val="1"/>
          <w:numId w:val="19"/>
        </w:numPr>
        <w:spacing w:before="60" w:after="120" w:line="360" w:lineRule="auto"/>
        <w:ind w:left="993"/>
        <w:contextualSpacing/>
        <w:jc w:val="both"/>
        <w:rPr>
          <w:rFonts w:cs="Arial"/>
        </w:rPr>
      </w:pPr>
      <w:r w:rsidRPr="008878A8">
        <w:rPr>
          <w:rFonts w:cs="Arial"/>
        </w:rPr>
        <w:t>A támogatási kérelmek benyújtásának és elbírálásának módja – végső ellenőrzés</w:t>
      </w:r>
    </w:p>
    <w:p w:rsidR="002020C8" w:rsidRPr="008878A8" w:rsidRDefault="00DE5299" w:rsidP="002020C8">
      <w:pPr>
        <w:numPr>
          <w:ilvl w:val="0"/>
          <w:numId w:val="9"/>
        </w:numPr>
        <w:spacing w:before="60" w:after="120" w:line="360" w:lineRule="auto"/>
        <w:ind w:left="356" w:hangingChars="178" w:hanging="356"/>
        <w:contextualSpacing/>
        <w:jc w:val="both"/>
        <w:rPr>
          <w:rFonts w:cs="Arial"/>
        </w:rPr>
      </w:pPr>
      <w:hyperlink w:anchor="_Toc406577997" w:history="1">
        <w:r w:rsidR="002020C8" w:rsidRPr="008878A8">
          <w:rPr>
            <w:rFonts w:cs="Arial"/>
          </w:rPr>
          <w:t>Tájékoztatás kifogás benyújtásának lehetőségéről</w:t>
        </w:r>
      </w:hyperlink>
    </w:p>
    <w:p w:rsidR="002020C8" w:rsidRPr="008878A8" w:rsidRDefault="00DE5299" w:rsidP="002020C8">
      <w:pPr>
        <w:numPr>
          <w:ilvl w:val="0"/>
          <w:numId w:val="9"/>
        </w:numPr>
        <w:spacing w:before="60" w:after="120" w:line="360" w:lineRule="auto"/>
        <w:ind w:left="356" w:hangingChars="178" w:hanging="356"/>
        <w:contextualSpacing/>
        <w:jc w:val="both"/>
        <w:rPr>
          <w:rFonts w:cs="Arial"/>
        </w:rPr>
      </w:pPr>
      <w:hyperlink w:anchor="_Toc406577998" w:history="1">
        <w:r w:rsidR="002020C8" w:rsidRPr="008878A8">
          <w:rPr>
            <w:rFonts w:cs="Arial"/>
          </w:rPr>
          <w:t>Tájékoztató a támogat</w:t>
        </w:r>
        <w:r w:rsidR="007A3624">
          <w:rPr>
            <w:rFonts w:cs="Arial"/>
          </w:rPr>
          <w:t>ói okirat</w:t>
        </w:r>
        <w:r w:rsidR="002020C8" w:rsidRPr="008878A8">
          <w:rPr>
            <w:rFonts w:cs="Arial"/>
          </w:rPr>
          <w:t>megkötéséről</w:t>
        </w:r>
      </w:hyperlink>
    </w:p>
    <w:p w:rsidR="002020C8" w:rsidRPr="008878A8" w:rsidRDefault="00DE5299" w:rsidP="002020C8">
      <w:pPr>
        <w:numPr>
          <w:ilvl w:val="0"/>
          <w:numId w:val="9"/>
        </w:numPr>
        <w:spacing w:before="60" w:after="120" w:line="360" w:lineRule="auto"/>
        <w:ind w:left="356" w:hangingChars="178" w:hanging="356"/>
        <w:contextualSpacing/>
        <w:jc w:val="both"/>
        <w:rPr>
          <w:rFonts w:cs="Arial"/>
        </w:rPr>
      </w:pPr>
      <w:hyperlink w:anchor="_Toc406577999" w:history="1">
        <w:r w:rsidR="002020C8" w:rsidRPr="008878A8">
          <w:rPr>
            <w:rFonts w:cs="Arial"/>
          </w:rPr>
          <w:t>A biztosítéknyújtási kötelezettségre vonatkozó tájékoztató</w:t>
        </w:r>
      </w:hyperlink>
    </w:p>
    <w:p w:rsidR="002020C8" w:rsidRPr="008878A8" w:rsidRDefault="00DE5299" w:rsidP="002020C8">
      <w:pPr>
        <w:numPr>
          <w:ilvl w:val="0"/>
          <w:numId w:val="9"/>
        </w:numPr>
        <w:spacing w:before="60" w:after="120" w:line="360" w:lineRule="auto"/>
        <w:ind w:left="356" w:hangingChars="178" w:hanging="356"/>
        <w:contextualSpacing/>
        <w:jc w:val="both"/>
        <w:rPr>
          <w:rFonts w:cs="Arial"/>
        </w:rPr>
      </w:pPr>
      <w:hyperlink w:anchor="_Toc406578000" w:history="1">
        <w:r w:rsidR="002020C8" w:rsidRPr="008878A8">
          <w:rPr>
            <w:rFonts w:cs="Arial"/>
          </w:rPr>
          <w:t>A fejlesztéssel érintett ingatlanra vonatkozó feltételek</w:t>
        </w:r>
      </w:hyperlink>
    </w:p>
    <w:p w:rsidR="002020C8" w:rsidRPr="008878A8" w:rsidRDefault="00DE5299" w:rsidP="002020C8">
      <w:pPr>
        <w:numPr>
          <w:ilvl w:val="0"/>
          <w:numId w:val="9"/>
        </w:numPr>
        <w:spacing w:before="60" w:after="120" w:line="360" w:lineRule="auto"/>
        <w:ind w:left="356" w:hangingChars="178" w:hanging="356"/>
        <w:contextualSpacing/>
        <w:jc w:val="both"/>
        <w:rPr>
          <w:rFonts w:cs="Arial"/>
        </w:rPr>
      </w:pPr>
      <w:hyperlink w:anchor="_Toc406578001" w:history="1">
        <w:r w:rsidR="002020C8" w:rsidRPr="008878A8">
          <w:rPr>
            <w:rFonts w:cs="Arial"/>
          </w:rPr>
          <w:t>Tájékoztatás a projektek megvalósításáról, finanszírozásáról, és előrehaladásának követéséről</w:t>
        </w:r>
      </w:hyperlink>
    </w:p>
    <w:p w:rsidR="002020C8" w:rsidRPr="008878A8" w:rsidRDefault="00DE5299" w:rsidP="002020C8">
      <w:pPr>
        <w:numPr>
          <w:ilvl w:val="0"/>
          <w:numId w:val="9"/>
        </w:numPr>
        <w:spacing w:before="60" w:after="120" w:line="360" w:lineRule="auto"/>
        <w:ind w:left="356" w:hangingChars="178" w:hanging="356"/>
        <w:contextualSpacing/>
        <w:jc w:val="both"/>
        <w:rPr>
          <w:rFonts w:cs="Arial"/>
        </w:rPr>
      </w:pPr>
      <w:hyperlink w:anchor="_Toc406578002" w:history="1">
        <w:r w:rsidR="002020C8" w:rsidRPr="008878A8">
          <w:rPr>
            <w:rFonts w:cs="Arial"/>
          </w:rPr>
          <w:t>A közbeszerzési kötelezettségre vonatkozó tájékoztató</w:t>
        </w:r>
      </w:hyperlink>
    </w:p>
    <w:p w:rsidR="002020C8" w:rsidRPr="008878A8" w:rsidRDefault="00DE5299" w:rsidP="002020C8">
      <w:pPr>
        <w:numPr>
          <w:ilvl w:val="0"/>
          <w:numId w:val="9"/>
        </w:numPr>
        <w:spacing w:before="60" w:after="120" w:line="360" w:lineRule="auto"/>
        <w:ind w:left="356" w:hangingChars="178" w:hanging="356"/>
        <w:contextualSpacing/>
        <w:jc w:val="both"/>
        <w:rPr>
          <w:rFonts w:cs="Arial"/>
        </w:rPr>
      </w:pPr>
      <w:hyperlink w:anchor="_Toc406578003" w:history="1">
        <w:r w:rsidR="002020C8" w:rsidRPr="008878A8">
          <w:rPr>
            <w:rFonts w:cs="Arial"/>
          </w:rPr>
          <w:t>Tájékoztatásra és nyilvánosságra vonatkozó kötelezettségek</w:t>
        </w:r>
      </w:hyperlink>
    </w:p>
    <w:p w:rsidR="002020C8" w:rsidRPr="008878A8" w:rsidRDefault="00DE5299" w:rsidP="002020C8">
      <w:pPr>
        <w:numPr>
          <w:ilvl w:val="0"/>
          <w:numId w:val="9"/>
        </w:numPr>
        <w:spacing w:before="60" w:after="120" w:line="360" w:lineRule="auto"/>
        <w:ind w:left="356" w:hangingChars="178" w:hanging="356"/>
        <w:contextualSpacing/>
        <w:jc w:val="both"/>
        <w:rPr>
          <w:rFonts w:cs="Arial"/>
        </w:rPr>
      </w:pPr>
      <w:hyperlink w:anchor="_Toc406578004" w:history="1">
        <w:r w:rsidR="002020C8" w:rsidRPr="008878A8">
          <w:rPr>
            <w:rFonts w:cs="Arial"/>
          </w:rPr>
          <w:t xml:space="preserve">A felhívással, a </w:t>
        </w:r>
        <w:r w:rsidR="005F371C" w:rsidRPr="008878A8">
          <w:rPr>
            <w:rFonts w:cs="Arial"/>
          </w:rPr>
          <w:t>projekt-kiválasztási</w:t>
        </w:r>
        <w:r w:rsidR="002020C8" w:rsidRPr="008878A8">
          <w:rPr>
            <w:rFonts w:cs="Arial"/>
          </w:rPr>
          <w:t xml:space="preserve"> eljárással és a projektmegvalósítással kapcsolatos legfontosabb jogszabályok</w:t>
        </w:r>
      </w:hyperlink>
    </w:p>
    <w:p w:rsidR="002020C8" w:rsidRPr="008878A8" w:rsidRDefault="002020C8" w:rsidP="002020C8">
      <w:pPr>
        <w:numPr>
          <w:ilvl w:val="0"/>
          <w:numId w:val="9"/>
        </w:numPr>
        <w:spacing w:before="60" w:after="120" w:line="360" w:lineRule="auto"/>
        <w:ind w:left="356" w:hangingChars="178" w:hanging="356"/>
        <w:contextualSpacing/>
        <w:jc w:val="both"/>
        <w:rPr>
          <w:rFonts w:cs="Arial"/>
          <w:color w:val="auto"/>
        </w:rPr>
      </w:pPr>
      <w:r w:rsidRPr="008878A8">
        <w:rPr>
          <w:rFonts w:cs="Arial"/>
          <w:color w:val="auto"/>
        </w:rPr>
        <w:t xml:space="preserve"> </w:t>
      </w:r>
      <w:bookmarkStart w:id="247" w:name="_Toc440462729"/>
      <w:r w:rsidRPr="008878A8">
        <w:rPr>
          <w:rFonts w:cs="Arial"/>
          <w:color w:val="auto"/>
        </w:rPr>
        <w:t>A környezetvédelmi, esélyegyenlőségi és a nők és férfiak egyenlőségét biztosító követelmények</w:t>
      </w:r>
      <w:bookmarkEnd w:id="247"/>
    </w:p>
    <w:p w:rsidR="002020C8" w:rsidRPr="008878A8" w:rsidRDefault="002020C8" w:rsidP="002020C8">
      <w:pPr>
        <w:spacing w:before="60" w:after="120" w:line="280" w:lineRule="atLeast"/>
        <w:jc w:val="both"/>
        <w:rPr>
          <w:rFonts w:cs="Arial"/>
        </w:rPr>
      </w:pPr>
    </w:p>
    <w:p w:rsidR="002020C8" w:rsidRDefault="002020C8" w:rsidP="002020C8">
      <w:pPr>
        <w:spacing w:before="60" w:after="120" w:line="280" w:lineRule="atLeast"/>
        <w:jc w:val="both"/>
        <w:rPr>
          <w:rFonts w:cs="Arial"/>
          <w:b/>
        </w:rPr>
      </w:pPr>
      <w:r w:rsidRPr="008878A8">
        <w:rPr>
          <w:rFonts w:cs="Arial"/>
          <w:b/>
        </w:rPr>
        <w:t>Kérjük, hogy a támogatási kérelmet az útmutatók figyelembevételével készítsék el!</w:t>
      </w:r>
    </w:p>
    <w:p w:rsidR="00F9522F" w:rsidRDefault="00F9522F" w:rsidP="002020C8">
      <w:pPr>
        <w:spacing w:before="60" w:after="120" w:line="280" w:lineRule="atLeast"/>
        <w:jc w:val="both"/>
        <w:rPr>
          <w:rFonts w:cs="Arial"/>
          <w:b/>
        </w:rPr>
      </w:pPr>
    </w:p>
    <w:p w:rsidR="00F9522F" w:rsidRDefault="00F9522F" w:rsidP="002020C8">
      <w:pPr>
        <w:spacing w:before="60" w:after="120" w:line="280" w:lineRule="atLeast"/>
        <w:jc w:val="both"/>
        <w:rPr>
          <w:rFonts w:cs="Arial"/>
          <w:b/>
        </w:rPr>
      </w:pPr>
    </w:p>
    <w:p w:rsidR="002020C8" w:rsidRPr="008878A8" w:rsidRDefault="002020C8" w:rsidP="002020C8">
      <w:pPr>
        <w:pStyle w:val="Norml1"/>
        <w:rPr>
          <w:rFonts w:ascii="Arial" w:hAnsi="Arial" w:cs="Arial"/>
        </w:rPr>
      </w:pPr>
      <w:r w:rsidRPr="008878A8">
        <w:rPr>
          <w:rFonts w:ascii="Arial" w:hAnsi="Arial" w:cs="Arial"/>
        </w:rPr>
        <w:br w:type="page"/>
      </w:r>
    </w:p>
    <w:p w:rsidR="002020C8" w:rsidRPr="008878A8" w:rsidRDefault="002020C8" w:rsidP="002020C8">
      <w:pPr>
        <w:pStyle w:val="Cmsor11"/>
        <w:numPr>
          <w:ilvl w:val="0"/>
          <w:numId w:val="4"/>
        </w:numPr>
        <w:ind w:hanging="717"/>
        <w:jc w:val="both"/>
        <w:rPr>
          <w:rFonts w:cs="Arial"/>
        </w:rPr>
      </w:pPr>
      <w:bookmarkStart w:id="248" w:name="_Toc405190872"/>
      <w:bookmarkStart w:id="249" w:name="_Toc512431773"/>
      <w:r w:rsidRPr="008878A8">
        <w:rPr>
          <w:rFonts w:cs="Arial"/>
        </w:rPr>
        <w:lastRenderedPageBreak/>
        <w:t>A felhívás szakmai mellékletei</w:t>
      </w:r>
      <w:bookmarkEnd w:id="248"/>
      <w:bookmarkEnd w:id="249"/>
    </w:p>
    <w:p w:rsidR="002020C8" w:rsidRPr="008878A8" w:rsidRDefault="002020C8" w:rsidP="00792C7D">
      <w:pPr>
        <w:pStyle w:val="Listaszerbekezds"/>
        <w:numPr>
          <w:ilvl w:val="0"/>
          <w:numId w:val="52"/>
        </w:numPr>
        <w:jc w:val="both"/>
        <w:rPr>
          <w:rFonts w:cs="Arial"/>
          <w:color w:val="auto"/>
        </w:rPr>
      </w:pPr>
      <w:r w:rsidRPr="008878A8">
        <w:rPr>
          <w:rFonts w:cs="Arial"/>
          <w:color w:val="auto"/>
        </w:rPr>
        <w:t>Fogalomjegyzék</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Helyi támogatási kérelem adatlap</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Segédlet szakmai megalapozó dokumentum elkészítéséhez</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Támogatói okirat sablon</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Kommunikációs csomagok keretében elszámolható költségek felső korlátai</w:t>
      </w:r>
    </w:p>
    <w:p w:rsidR="002020C8" w:rsidRDefault="002020C8" w:rsidP="00792C7D">
      <w:pPr>
        <w:pStyle w:val="Listaszerbekezds"/>
        <w:numPr>
          <w:ilvl w:val="0"/>
          <w:numId w:val="52"/>
        </w:numPr>
        <w:jc w:val="both"/>
        <w:rPr>
          <w:rFonts w:cs="Arial"/>
          <w:color w:val="auto"/>
        </w:rPr>
      </w:pPr>
      <w:r w:rsidRPr="008878A8">
        <w:rPr>
          <w:rFonts w:cs="Arial"/>
          <w:color w:val="auto"/>
        </w:rPr>
        <w:t xml:space="preserve">Együttműködési szándéknyilatkozat </w:t>
      </w:r>
    </w:p>
    <w:p w:rsidR="002020C8" w:rsidRPr="008878A8" w:rsidRDefault="002020C8" w:rsidP="00792C7D">
      <w:pPr>
        <w:pStyle w:val="Listaszerbekezds"/>
        <w:numPr>
          <w:ilvl w:val="0"/>
          <w:numId w:val="52"/>
        </w:numPr>
        <w:jc w:val="both"/>
        <w:rPr>
          <w:rFonts w:cs="Arial"/>
          <w:color w:val="auto"/>
        </w:rPr>
      </w:pPr>
      <w:r>
        <w:rPr>
          <w:rFonts w:cs="Arial"/>
          <w:color w:val="auto"/>
        </w:rPr>
        <w:t>Konzorciumi megállapodás minta</w:t>
      </w:r>
    </w:p>
    <w:p w:rsidR="007B158F" w:rsidRDefault="007B158F">
      <w:r>
        <w:br w:type="page"/>
      </w:r>
    </w:p>
    <w:p w:rsidR="007B158F" w:rsidRPr="00F9522F" w:rsidRDefault="007B158F" w:rsidP="007B158F">
      <w:pPr>
        <w:pStyle w:val="Norml1"/>
        <w:rPr>
          <w:rFonts w:ascii="Arial" w:hAnsi="Arial" w:cs="Arial"/>
          <w:i/>
        </w:rPr>
      </w:pPr>
      <w:r w:rsidRPr="00F9522F">
        <w:rPr>
          <w:rFonts w:ascii="Arial" w:hAnsi="Arial" w:cs="Arial"/>
          <w:i/>
        </w:rPr>
        <w:lastRenderedPageBreak/>
        <w:t>Veszprém, 2018. 1</w:t>
      </w:r>
      <w:r w:rsidR="00417F0C">
        <w:rPr>
          <w:rFonts w:ascii="Arial" w:hAnsi="Arial" w:cs="Arial"/>
          <w:i/>
        </w:rPr>
        <w:t>2</w:t>
      </w:r>
      <w:r w:rsidRPr="00F9522F">
        <w:rPr>
          <w:rFonts w:ascii="Arial" w:hAnsi="Arial" w:cs="Arial"/>
          <w:i/>
        </w:rPr>
        <w:t xml:space="preserve">. </w:t>
      </w:r>
      <w:r w:rsidR="00417F0C">
        <w:rPr>
          <w:rFonts w:ascii="Arial" w:hAnsi="Arial" w:cs="Arial"/>
          <w:i/>
        </w:rPr>
        <w:t>17</w:t>
      </w:r>
      <w:r w:rsidRPr="00F9522F">
        <w:rPr>
          <w:rFonts w:ascii="Arial" w:hAnsi="Arial" w:cs="Arial"/>
          <w:i/>
        </w:rPr>
        <w:t>.</w:t>
      </w:r>
    </w:p>
    <w:p w:rsidR="007B158F" w:rsidRDefault="007B158F" w:rsidP="007B158F">
      <w:pPr>
        <w:spacing w:before="60" w:after="120" w:line="280" w:lineRule="atLeast"/>
        <w:jc w:val="both"/>
        <w:rPr>
          <w:rFonts w:cs="Arial"/>
          <w:i/>
          <w:color w:val="000000" w:themeColor="text1"/>
        </w:rPr>
      </w:pPr>
      <w:r w:rsidRPr="00F9522F">
        <w:rPr>
          <w:rFonts w:cs="Arial"/>
          <w:i/>
          <w:color w:val="000000" w:themeColor="text1"/>
        </w:rPr>
        <w:t>Felhívás Előkészítő Munkacsoport a tervezetet megtárgyalta, elfogadta.</w:t>
      </w:r>
    </w:p>
    <w:p w:rsidR="009F5F5D" w:rsidRPr="00DE5299" w:rsidRDefault="009F5F5D" w:rsidP="007B158F">
      <w:pPr>
        <w:spacing w:before="60" w:after="120" w:line="280" w:lineRule="atLeast"/>
        <w:jc w:val="both"/>
        <w:rPr>
          <w:rFonts w:cs="Arial"/>
          <w:color w:val="000000" w:themeColor="text1"/>
        </w:rPr>
      </w:pPr>
    </w:p>
    <w:p w:rsidR="009F5F5D" w:rsidRDefault="009F5F5D" w:rsidP="007B158F">
      <w:pPr>
        <w:spacing w:before="60" w:after="120" w:line="280" w:lineRule="atLeast"/>
        <w:jc w:val="both"/>
        <w:rPr>
          <w:rFonts w:cs="Arial"/>
          <w:i/>
          <w:color w:val="000000" w:themeColor="text1"/>
        </w:rPr>
      </w:pPr>
    </w:p>
    <w:p w:rsidR="009F5F5D" w:rsidRPr="001943F8" w:rsidRDefault="009F5F5D" w:rsidP="009F5F5D">
      <w:pPr>
        <w:pStyle w:val="Norml1"/>
        <w:rPr>
          <w:rFonts w:ascii="Arial" w:hAnsi="Arial" w:cs="Arial"/>
        </w:rPr>
      </w:pPr>
      <w:proofErr w:type="gramStart"/>
      <w:r w:rsidRPr="001943F8">
        <w:rPr>
          <w:rFonts w:ascii="Arial" w:hAnsi="Arial" w:cs="Arial"/>
        </w:rPr>
        <w:t>készítette</w:t>
      </w:r>
      <w:proofErr w:type="gramEnd"/>
      <w:r w:rsidRPr="001943F8">
        <w:rPr>
          <w:rFonts w:ascii="Arial" w:hAnsi="Arial" w:cs="Arial"/>
        </w:rPr>
        <w:t>:</w:t>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t>ellenjegyezte:</w:t>
      </w:r>
    </w:p>
    <w:p w:rsidR="009F5F5D" w:rsidRPr="001943F8" w:rsidRDefault="009F5F5D" w:rsidP="009F5F5D">
      <w:pPr>
        <w:pStyle w:val="Norml1"/>
        <w:rPr>
          <w:rFonts w:ascii="Arial" w:hAnsi="Arial" w:cs="Arial"/>
        </w:rPr>
      </w:pPr>
    </w:p>
    <w:p w:rsidR="009F5F5D" w:rsidRPr="001943F8" w:rsidRDefault="009F5F5D" w:rsidP="009F5F5D">
      <w:pPr>
        <w:pStyle w:val="Norml1"/>
        <w:rPr>
          <w:rFonts w:ascii="Arial" w:hAnsi="Arial" w:cs="Arial"/>
        </w:rPr>
      </w:pPr>
      <w:r w:rsidRPr="001943F8">
        <w:rPr>
          <w:rFonts w:ascii="Arial" w:hAnsi="Arial" w:cs="Arial"/>
        </w:rPr>
        <w:t>………………………………………………………………</w:t>
      </w:r>
      <w:r w:rsidRPr="001943F8">
        <w:rPr>
          <w:rFonts w:ascii="Arial" w:hAnsi="Arial" w:cs="Arial"/>
        </w:rPr>
        <w:tab/>
      </w:r>
      <w:r w:rsidRPr="001943F8">
        <w:rPr>
          <w:rFonts w:ascii="Arial" w:hAnsi="Arial" w:cs="Arial"/>
        </w:rPr>
        <w:tab/>
        <w:t>………………………………………………..</w:t>
      </w:r>
    </w:p>
    <w:p w:rsidR="009F5F5D" w:rsidRPr="001943F8" w:rsidRDefault="009F5F5D" w:rsidP="009F5F5D">
      <w:pPr>
        <w:pStyle w:val="Listaszerbekezds"/>
        <w:ind w:left="0"/>
        <w:jc w:val="both"/>
        <w:rPr>
          <w:rFonts w:cs="Arial"/>
          <w:color w:val="00B050"/>
        </w:rPr>
      </w:pPr>
      <w:r w:rsidRPr="001943F8">
        <w:rPr>
          <w:rFonts w:cs="Arial"/>
        </w:rPr>
        <w:t xml:space="preserve">Pro Veszprém Nonprofit </w:t>
      </w:r>
      <w:proofErr w:type="spellStart"/>
      <w:r w:rsidRPr="001943F8">
        <w:rPr>
          <w:rFonts w:cs="Arial"/>
        </w:rPr>
        <w:t>Kft.-</w:t>
      </w:r>
      <w:proofErr w:type="spellEnd"/>
      <w:r w:rsidRPr="001943F8">
        <w:rPr>
          <w:rFonts w:cs="Arial"/>
        </w:rPr>
        <w:t xml:space="preserve"> HACS Munkaszervezete</w:t>
      </w:r>
      <w:r w:rsidRPr="001943F8">
        <w:rPr>
          <w:rFonts w:cs="Arial"/>
        </w:rPr>
        <w:tab/>
      </w:r>
      <w:r w:rsidRPr="001943F8">
        <w:rPr>
          <w:rFonts w:cs="Arial"/>
        </w:rPr>
        <w:tab/>
        <w:t>Veszprém az Élhető Város HACS vezetője</w:t>
      </w:r>
    </w:p>
    <w:p w:rsidR="009F5F5D" w:rsidRPr="00DE5299" w:rsidRDefault="009F5F5D" w:rsidP="007B158F">
      <w:pPr>
        <w:spacing w:before="60" w:after="120" w:line="280" w:lineRule="atLeast"/>
        <w:jc w:val="both"/>
        <w:rPr>
          <w:rFonts w:cs="Arial"/>
          <w:b/>
        </w:rPr>
      </w:pPr>
    </w:p>
    <w:p w:rsidR="002A16F5" w:rsidRDefault="002A16F5"/>
    <w:sectPr w:rsidR="002A16F5" w:rsidSect="00E451CB">
      <w:footerReference w:type="default" r:id="rId14"/>
      <w:headerReference w:type="first" r:id="rId15"/>
      <w:footerReference w:type="first" r:id="rId16"/>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99" w:rsidRDefault="00DE5299" w:rsidP="002020C8">
      <w:pPr>
        <w:spacing w:after="0" w:line="240" w:lineRule="auto"/>
      </w:pPr>
      <w:r>
        <w:separator/>
      </w:r>
    </w:p>
  </w:endnote>
  <w:endnote w:type="continuationSeparator" w:id="0">
    <w:p w:rsidR="00DE5299" w:rsidRDefault="00DE5299" w:rsidP="002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altName w:val="Corbel"/>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altName w:val="Arial"/>
    <w:charset w:val="EE"/>
    <w:family w:val="swiss"/>
    <w:pitch w:val="variable"/>
    <w:sig w:usb0="00000001"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 w:name="Cambria Math">
    <w:panose1 w:val="02040503050406030204"/>
    <w:charset w:val="EE"/>
    <w:family w:val="roman"/>
    <w:pitch w:val="variable"/>
    <w:sig w:usb0="E00002FF" w:usb1="420024FF" w:usb2="0000000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99" w:rsidRDefault="00DE5299">
    <w:pPr>
      <w:pStyle w:val="llb"/>
      <w:jc w:val="right"/>
    </w:pPr>
    <w:r>
      <w:fldChar w:fldCharType="begin"/>
    </w:r>
    <w:r>
      <w:instrText xml:space="preserve"> PAGE   \* MERGEFORMAT </w:instrText>
    </w:r>
    <w:r>
      <w:fldChar w:fldCharType="separate"/>
    </w:r>
    <w:r w:rsidR="003F2DEB">
      <w:rPr>
        <w:noProof/>
      </w:rPr>
      <w:t>30</w:t>
    </w:r>
    <w:r>
      <w:rPr>
        <w:noProof/>
      </w:rPr>
      <w:fldChar w:fldCharType="end"/>
    </w:r>
  </w:p>
  <w:p w:rsidR="00DE5299" w:rsidRPr="0065415E" w:rsidRDefault="00DE5299" w:rsidP="00E451CB">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99" w:rsidRPr="009A2523" w:rsidRDefault="00DE5299" w:rsidP="00E451CB">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7F487B">
      <w:rPr>
        <w:rStyle w:val="Oldalszm"/>
        <w:rFonts w:cs="Arial-ItalicMT"/>
        <w:noProof/>
      </w:rPr>
      <w:t>1</w:t>
    </w:r>
    <w:r>
      <w:rPr>
        <w:rStyle w:val="Oldalszm"/>
        <w:rFonts w:cs="Arial-ItalicMT"/>
      </w:rPr>
      <w:fldChar w:fldCharType="end"/>
    </w:r>
  </w:p>
  <w:p w:rsidR="00DE5299" w:rsidRPr="00A60846" w:rsidRDefault="00DE5299" w:rsidP="00E451CB">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99" w:rsidRDefault="00DE5299" w:rsidP="002020C8">
      <w:pPr>
        <w:spacing w:after="0" w:line="240" w:lineRule="auto"/>
      </w:pPr>
      <w:r>
        <w:separator/>
      </w:r>
    </w:p>
  </w:footnote>
  <w:footnote w:type="continuationSeparator" w:id="0">
    <w:p w:rsidR="00DE5299" w:rsidRDefault="00DE5299" w:rsidP="002020C8">
      <w:pPr>
        <w:spacing w:after="0" w:line="240" w:lineRule="auto"/>
      </w:pPr>
      <w:r>
        <w:continuationSeparator/>
      </w:r>
    </w:p>
  </w:footnote>
  <w:footnote w:id="1">
    <w:p w:rsidR="00DE5299" w:rsidRPr="005C3DAE" w:rsidRDefault="00DE5299" w:rsidP="002020C8">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rsidR="00DE5299" w:rsidRPr="008E28D4" w:rsidDel="00BE44D0" w:rsidRDefault="00DE5299" w:rsidP="00003D19">
      <w:pPr>
        <w:pStyle w:val="Lbjegyzetszveg"/>
        <w:rPr>
          <w:del w:id="45" w:author="Domonkos Zsófia" w:date="2018-11-30T10:33:00Z"/>
          <w:sz w:val="16"/>
          <w:szCs w:val="16"/>
        </w:rPr>
      </w:pPr>
      <w:r w:rsidRPr="00111CFB">
        <w:rPr>
          <w:rStyle w:val="Lbjegyzet-hivatkozs"/>
        </w:rPr>
        <w:footnoteRef/>
      </w:r>
      <w:r w:rsidRPr="00111CFB">
        <w:t xml:space="preserve"> </w:t>
      </w:r>
      <w:r w:rsidRPr="00111CFB">
        <w:rPr>
          <w:sz w:val="16"/>
          <w:szCs w:val="16"/>
        </w:rPr>
        <w:t>Jelenlegi elérhető frissítés 201</w:t>
      </w:r>
      <w:r>
        <w:rPr>
          <w:sz w:val="16"/>
          <w:szCs w:val="16"/>
        </w:rPr>
        <w:t>8</w:t>
      </w:r>
    </w:p>
  </w:footnote>
  <w:footnote w:id="3">
    <w:p w:rsidR="00DE5299" w:rsidRDefault="00DE5299" w:rsidP="002020C8">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4">
    <w:p w:rsidR="00DE5299" w:rsidRPr="00D9332F" w:rsidRDefault="00DE5299" w:rsidP="00061BC1">
      <w:pPr>
        <w:pStyle w:val="Lbjegyzetszveg"/>
        <w:jc w:val="both"/>
        <w:rPr>
          <w:sz w:val="16"/>
          <w:szCs w:val="16"/>
        </w:rPr>
      </w:pPr>
      <w:r w:rsidRPr="00D9332F">
        <w:rPr>
          <w:rStyle w:val="Lbjegyzet-hivatkozs"/>
          <w:sz w:val="16"/>
          <w:szCs w:val="16"/>
        </w:rPr>
        <w:footnoteRef/>
      </w:r>
      <w:r w:rsidRPr="00D9332F">
        <w:rPr>
          <w:sz w:val="16"/>
          <w:szCs w:val="16"/>
        </w:rPr>
        <w:t xml:space="preserve"> </w:t>
      </w:r>
      <w:proofErr w:type="gramStart"/>
      <w:r w:rsidRPr="00D9332F">
        <w:rPr>
          <w:sz w:val="16"/>
          <w:szCs w:val="16"/>
        </w:rPr>
        <w:t>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rendelettel (HL L 156., 2017.6.20., 1. o.) módosított,</w:t>
      </w:r>
      <w:proofErr w:type="gramEnd"/>
      <w:r w:rsidRPr="00D9332F">
        <w:rPr>
          <w:sz w:val="16"/>
          <w:szCs w:val="16"/>
        </w:rPr>
        <w:t xml:space="preserve"> </w:t>
      </w:r>
      <w:proofErr w:type="gramStart"/>
      <w:r w:rsidRPr="00D9332F">
        <w:rPr>
          <w:sz w:val="16"/>
          <w:szCs w:val="16"/>
        </w:rPr>
        <w:t>az</w:t>
      </w:r>
      <w:proofErr w:type="gramEnd"/>
      <w:r w:rsidRPr="00D9332F">
        <w:rPr>
          <w:sz w:val="16"/>
          <w:szCs w:val="16"/>
        </w:rPr>
        <w:t xml:space="preserve"> Európai Unió működéséről szóló szerződés 107. és 108. cikke alkalmazásában bizonyos támogatási kategóriáknak a belső piaccal összeegyeztethetővé nyilvánításáról szóló, 2014. június 17-i 651/2014/EU bizottsági rendelet (HL L 187., 2014.6.26., l. </w:t>
      </w:r>
      <w:proofErr w:type="gramStart"/>
      <w:r w:rsidRPr="00D9332F">
        <w:rPr>
          <w:sz w:val="16"/>
          <w:szCs w:val="16"/>
        </w:rPr>
        <w:t>o.</w:t>
      </w:r>
      <w:proofErr w:type="gramEnd"/>
      <w:r w:rsidRPr="00D9332F">
        <w:rPr>
          <w:sz w:val="16"/>
          <w:szCs w:val="16"/>
        </w:rPr>
        <w:t xml:space="preserve">) [a </w:t>
      </w:r>
      <w:proofErr w:type="gramStart"/>
      <w:r w:rsidRPr="00D9332F">
        <w:rPr>
          <w:sz w:val="16"/>
          <w:szCs w:val="16"/>
        </w:rPr>
        <w:t>Felhívásban</w:t>
      </w:r>
      <w:proofErr w:type="gramEnd"/>
      <w:r w:rsidRPr="00D9332F">
        <w:rPr>
          <w:sz w:val="16"/>
          <w:szCs w:val="16"/>
        </w:rPr>
        <w:t xml:space="preserve"> a továbbiakban: 651/2014/EU bizottsági rendelet]</w:t>
      </w:r>
    </w:p>
  </w:footnote>
  <w:footnote w:id="5">
    <w:p w:rsidR="00DE5299" w:rsidRPr="00B82334" w:rsidRDefault="00DE5299" w:rsidP="002020C8">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rsidR="00DE5299" w:rsidRPr="001966EB" w:rsidRDefault="00DE5299" w:rsidP="002020C8">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rsidR="00DE5299" w:rsidRPr="001966EB" w:rsidRDefault="00DE5299" w:rsidP="002020C8">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rsidR="00DE5299" w:rsidRPr="001966EB" w:rsidRDefault="00DE5299"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rsidR="00DE5299" w:rsidRPr="001966EB" w:rsidRDefault="00DE5299"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rsidR="00DE5299" w:rsidRPr="001966EB" w:rsidRDefault="00DE5299"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rsidR="00DE5299" w:rsidRPr="001966EB" w:rsidRDefault="00DE5299" w:rsidP="002020C8">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rsidR="00DE5299" w:rsidRPr="001966EB" w:rsidRDefault="00DE5299" w:rsidP="002020C8">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rsidR="00DE5299" w:rsidRPr="007A0A3E" w:rsidRDefault="00DE5299" w:rsidP="002020C8">
      <w:pPr>
        <w:pStyle w:val="Lbjegyzetszveg"/>
        <w:rPr>
          <w:sz w:val="16"/>
          <w:szCs w:val="16"/>
        </w:rPr>
      </w:pPr>
    </w:p>
  </w:footnote>
  <w:footnote w:id="7">
    <w:p w:rsidR="00DE5299" w:rsidRPr="00391D03" w:rsidRDefault="00DE5299" w:rsidP="002020C8">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8">
    <w:p w:rsidR="00DE5299" w:rsidRPr="00E86F3D" w:rsidRDefault="00DE5299" w:rsidP="002020C8">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w:t>
      </w:r>
      <w:r>
        <w:rPr>
          <w:rFonts w:cs="Arial"/>
          <w:color w:val="auto"/>
          <w:sz w:val="16"/>
          <w:szCs w:val="16"/>
        </w:rPr>
        <w:t>r</w:t>
      </w:r>
      <w:r w:rsidRPr="00E86F3D">
        <w:rPr>
          <w:rFonts w:cs="Arial"/>
          <w:color w:val="auto"/>
          <w:sz w:val="16"/>
          <w:szCs w:val="16"/>
        </w:rPr>
        <w:t xml:space="preserve">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9">
    <w:p w:rsidR="00DE5299" w:rsidRPr="007D54B0" w:rsidRDefault="00DE5299" w:rsidP="002020C8">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A0" w:firstRow="1" w:lastRow="0" w:firstColumn="1" w:lastColumn="0" w:noHBand="0" w:noVBand="0"/>
    </w:tblPr>
    <w:tblGrid>
      <w:gridCol w:w="4323"/>
      <w:gridCol w:w="5229"/>
    </w:tblGrid>
    <w:tr w:rsidR="00DE5299" w:rsidRPr="007459C7" w:rsidTr="00E451CB">
      <w:trPr>
        <w:jc w:val="center"/>
      </w:trPr>
      <w:tc>
        <w:tcPr>
          <w:tcW w:w="4323" w:type="dxa"/>
        </w:tcPr>
        <w:p w:rsidR="00DE5299" w:rsidRPr="007459C7" w:rsidRDefault="00DE5299" w:rsidP="00E451CB">
          <w:pPr>
            <w:pStyle w:val="lfej"/>
            <w:ind w:right="360"/>
          </w:pPr>
          <w:r>
            <w:rPr>
              <w:noProof/>
              <w:lang w:eastAsia="hu-HU"/>
            </w:rPr>
            <w:drawing>
              <wp:anchor distT="0" distB="0" distL="114300" distR="114300" simplePos="0" relativeHeight="251661312" behindDoc="1" locked="0" layoutInCell="1" allowOverlap="1" wp14:anchorId="596F43A5" wp14:editId="1C82F666">
                <wp:simplePos x="0" y="0"/>
                <wp:positionH relativeFrom="column">
                  <wp:posOffset>-786130</wp:posOffset>
                </wp:positionH>
                <wp:positionV relativeFrom="paragraph">
                  <wp:posOffset>-529749</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9" w:type="dxa"/>
        </w:tcPr>
        <w:p w:rsidR="00DE5299" w:rsidRPr="007459C7" w:rsidRDefault="00DE5299" w:rsidP="00E451CB">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14:anchorId="6E0E128F" wp14:editId="2CEAEA37">
                <wp:simplePos x="0" y="0"/>
                <wp:positionH relativeFrom="column">
                  <wp:posOffset>1109345</wp:posOffset>
                </wp:positionH>
                <wp:positionV relativeFrom="paragraph">
                  <wp:posOffset>-344170</wp:posOffset>
                </wp:positionV>
                <wp:extent cx="2224405"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2">
                          <a:extLst>
                            <a:ext uri="{28A0092B-C50C-407E-A947-70E740481C1C}">
                              <a14:useLocalDpi xmlns:a14="http://schemas.microsoft.com/office/drawing/2010/main" val="0"/>
                            </a:ext>
                          </a:extLst>
                        </a:blip>
                        <a:stretch>
                          <a:fillRect/>
                        </a:stretch>
                      </pic:blipFill>
                      <pic:spPr>
                        <a:xfrm>
                          <a:off x="0" y="0"/>
                          <a:ext cx="2224405" cy="952500"/>
                        </a:xfrm>
                        <a:prstGeom prst="rect">
                          <a:avLst/>
                        </a:prstGeom>
                      </pic:spPr>
                    </pic:pic>
                  </a:graphicData>
                </a:graphic>
                <wp14:sizeRelH relativeFrom="page">
                  <wp14:pctWidth>0</wp14:pctWidth>
                </wp14:sizeRelH>
                <wp14:sizeRelV relativeFrom="page">
                  <wp14:pctHeight>0</wp14:pctHeight>
                </wp14:sizeRelV>
              </wp:anchor>
            </w:drawing>
          </w:r>
        </w:p>
        <w:p w:rsidR="00DE5299" w:rsidRPr="007459C7" w:rsidRDefault="00DE5299" w:rsidP="00E451CB">
          <w:pPr>
            <w:pStyle w:val="lfej"/>
            <w:tabs>
              <w:tab w:val="clear" w:pos="4536"/>
            </w:tabs>
            <w:rPr>
              <w:b/>
              <w:caps/>
              <w:sz w:val="18"/>
              <w:szCs w:val="18"/>
            </w:rPr>
          </w:pPr>
        </w:p>
        <w:p w:rsidR="00DE5299" w:rsidRPr="007459C7" w:rsidRDefault="00DE5299" w:rsidP="00E451CB">
          <w:pPr>
            <w:pStyle w:val="lfej"/>
            <w:tabs>
              <w:tab w:val="clear" w:pos="4536"/>
            </w:tabs>
            <w:rPr>
              <w:b/>
              <w:caps/>
              <w:sz w:val="18"/>
              <w:szCs w:val="18"/>
            </w:rPr>
          </w:pPr>
        </w:p>
        <w:p w:rsidR="00DE5299" w:rsidRPr="007459C7" w:rsidRDefault="00DE5299" w:rsidP="00E451CB">
          <w:pPr>
            <w:pStyle w:val="lfej"/>
            <w:tabs>
              <w:tab w:val="clear" w:pos="4536"/>
            </w:tabs>
            <w:ind w:left="1026"/>
            <w:rPr>
              <w:b/>
              <w:caps/>
              <w:sz w:val="18"/>
              <w:szCs w:val="18"/>
            </w:rPr>
          </w:pPr>
        </w:p>
      </w:tc>
    </w:tr>
  </w:tbl>
  <w:p w:rsidR="00DE5299" w:rsidRDefault="00DE5299" w:rsidP="00E451CB">
    <w:pPr>
      <w:pStyle w:val="lfej"/>
    </w:pPr>
  </w:p>
  <w:p w:rsidR="00DE5299" w:rsidRDefault="00DE5299" w:rsidP="00E451CB">
    <w:pPr>
      <w:pStyle w:val="lfej"/>
    </w:pPr>
  </w:p>
  <w:p w:rsidR="00DE5299" w:rsidRDefault="00DE5299" w:rsidP="00E451CB">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83B"/>
    <w:multiLevelType w:val="hybridMultilevel"/>
    <w:tmpl w:val="CBB2F996"/>
    <w:lvl w:ilvl="0" w:tplc="040E0017">
      <w:start w:val="1"/>
      <w:numFmt w:val="lowerLetter"/>
      <w:lvlText w:val="%1)"/>
      <w:lvlJc w:val="left"/>
      <w:pPr>
        <w:ind w:left="2145" w:hanging="360"/>
      </w:pPr>
      <w:rPr>
        <w:rFonts w:hint="default"/>
      </w:rPr>
    </w:lvl>
    <w:lvl w:ilvl="1" w:tplc="040E0017">
      <w:start w:val="1"/>
      <w:numFmt w:val="lowerLetter"/>
      <w:lvlText w:val="%2)"/>
      <w:lvlJc w:val="left"/>
      <w:pPr>
        <w:ind w:left="2865" w:hanging="360"/>
      </w:pPr>
      <w:rPr>
        <w:rFonts w:hint="default"/>
      </w:rPr>
    </w:lvl>
    <w:lvl w:ilvl="2" w:tplc="040E0005" w:tentative="1">
      <w:start w:val="1"/>
      <w:numFmt w:val="bullet"/>
      <w:lvlText w:val=""/>
      <w:lvlJc w:val="left"/>
      <w:pPr>
        <w:ind w:left="3585" w:hanging="360"/>
      </w:pPr>
      <w:rPr>
        <w:rFonts w:ascii="Wingdings" w:hAnsi="Wingdings" w:hint="default"/>
      </w:rPr>
    </w:lvl>
    <w:lvl w:ilvl="3" w:tplc="040E0001" w:tentative="1">
      <w:start w:val="1"/>
      <w:numFmt w:val="bullet"/>
      <w:lvlText w:val=""/>
      <w:lvlJc w:val="left"/>
      <w:pPr>
        <w:ind w:left="4305" w:hanging="360"/>
      </w:pPr>
      <w:rPr>
        <w:rFonts w:ascii="Symbol" w:hAnsi="Symbol" w:hint="default"/>
      </w:rPr>
    </w:lvl>
    <w:lvl w:ilvl="4" w:tplc="040E0003" w:tentative="1">
      <w:start w:val="1"/>
      <w:numFmt w:val="bullet"/>
      <w:lvlText w:val="o"/>
      <w:lvlJc w:val="left"/>
      <w:pPr>
        <w:ind w:left="5025" w:hanging="360"/>
      </w:pPr>
      <w:rPr>
        <w:rFonts w:ascii="Courier New" w:hAnsi="Courier New" w:cs="Courier New" w:hint="default"/>
      </w:rPr>
    </w:lvl>
    <w:lvl w:ilvl="5" w:tplc="040E0005" w:tentative="1">
      <w:start w:val="1"/>
      <w:numFmt w:val="bullet"/>
      <w:lvlText w:val=""/>
      <w:lvlJc w:val="left"/>
      <w:pPr>
        <w:ind w:left="5745" w:hanging="360"/>
      </w:pPr>
      <w:rPr>
        <w:rFonts w:ascii="Wingdings" w:hAnsi="Wingdings" w:hint="default"/>
      </w:rPr>
    </w:lvl>
    <w:lvl w:ilvl="6" w:tplc="040E0001" w:tentative="1">
      <w:start w:val="1"/>
      <w:numFmt w:val="bullet"/>
      <w:lvlText w:val=""/>
      <w:lvlJc w:val="left"/>
      <w:pPr>
        <w:ind w:left="6465" w:hanging="360"/>
      </w:pPr>
      <w:rPr>
        <w:rFonts w:ascii="Symbol" w:hAnsi="Symbol" w:hint="default"/>
      </w:rPr>
    </w:lvl>
    <w:lvl w:ilvl="7" w:tplc="040E0003" w:tentative="1">
      <w:start w:val="1"/>
      <w:numFmt w:val="bullet"/>
      <w:lvlText w:val="o"/>
      <w:lvlJc w:val="left"/>
      <w:pPr>
        <w:ind w:left="7185" w:hanging="360"/>
      </w:pPr>
      <w:rPr>
        <w:rFonts w:ascii="Courier New" w:hAnsi="Courier New" w:cs="Courier New" w:hint="default"/>
      </w:rPr>
    </w:lvl>
    <w:lvl w:ilvl="8" w:tplc="040E0005" w:tentative="1">
      <w:start w:val="1"/>
      <w:numFmt w:val="bullet"/>
      <w:lvlText w:val=""/>
      <w:lvlJc w:val="left"/>
      <w:pPr>
        <w:ind w:left="7905" w:hanging="360"/>
      </w:pPr>
      <w:rPr>
        <w:rFonts w:ascii="Wingdings" w:hAnsi="Wingdings" w:hint="default"/>
      </w:rPr>
    </w:lvl>
  </w:abstractNum>
  <w:abstractNum w:abstractNumId="1">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590DCC"/>
    <w:multiLevelType w:val="hybridMultilevel"/>
    <w:tmpl w:val="6172C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E587A64"/>
    <w:multiLevelType w:val="hybridMultilevel"/>
    <w:tmpl w:val="54186EBA"/>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7141229"/>
    <w:multiLevelType w:val="hybridMultilevel"/>
    <w:tmpl w:val="EDF6BF66"/>
    <w:lvl w:ilvl="0" w:tplc="BCDE304A">
      <w:start w:val="3"/>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8">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nsid w:val="1E9C044F"/>
    <w:multiLevelType w:val="hybridMultilevel"/>
    <w:tmpl w:val="CBB2F996"/>
    <w:lvl w:ilvl="0" w:tplc="040E0017">
      <w:start w:val="1"/>
      <w:numFmt w:val="lowerLetter"/>
      <w:lvlText w:val="%1)"/>
      <w:lvlJc w:val="left"/>
      <w:pPr>
        <w:ind w:left="2145" w:hanging="360"/>
      </w:pPr>
      <w:rPr>
        <w:rFonts w:hint="default"/>
      </w:rPr>
    </w:lvl>
    <w:lvl w:ilvl="1" w:tplc="040E0017">
      <w:start w:val="1"/>
      <w:numFmt w:val="lowerLetter"/>
      <w:lvlText w:val="%2)"/>
      <w:lvlJc w:val="left"/>
      <w:pPr>
        <w:ind w:left="2865" w:hanging="360"/>
      </w:pPr>
      <w:rPr>
        <w:rFonts w:hint="default"/>
      </w:rPr>
    </w:lvl>
    <w:lvl w:ilvl="2" w:tplc="040E0005" w:tentative="1">
      <w:start w:val="1"/>
      <w:numFmt w:val="bullet"/>
      <w:lvlText w:val=""/>
      <w:lvlJc w:val="left"/>
      <w:pPr>
        <w:ind w:left="3585" w:hanging="360"/>
      </w:pPr>
      <w:rPr>
        <w:rFonts w:ascii="Wingdings" w:hAnsi="Wingdings" w:hint="default"/>
      </w:rPr>
    </w:lvl>
    <w:lvl w:ilvl="3" w:tplc="040E0001" w:tentative="1">
      <w:start w:val="1"/>
      <w:numFmt w:val="bullet"/>
      <w:lvlText w:val=""/>
      <w:lvlJc w:val="left"/>
      <w:pPr>
        <w:ind w:left="4305" w:hanging="360"/>
      </w:pPr>
      <w:rPr>
        <w:rFonts w:ascii="Symbol" w:hAnsi="Symbol" w:hint="default"/>
      </w:rPr>
    </w:lvl>
    <w:lvl w:ilvl="4" w:tplc="040E0003" w:tentative="1">
      <w:start w:val="1"/>
      <w:numFmt w:val="bullet"/>
      <w:lvlText w:val="o"/>
      <w:lvlJc w:val="left"/>
      <w:pPr>
        <w:ind w:left="5025" w:hanging="360"/>
      </w:pPr>
      <w:rPr>
        <w:rFonts w:ascii="Courier New" w:hAnsi="Courier New" w:cs="Courier New" w:hint="default"/>
      </w:rPr>
    </w:lvl>
    <w:lvl w:ilvl="5" w:tplc="040E0005" w:tentative="1">
      <w:start w:val="1"/>
      <w:numFmt w:val="bullet"/>
      <w:lvlText w:val=""/>
      <w:lvlJc w:val="left"/>
      <w:pPr>
        <w:ind w:left="5745" w:hanging="360"/>
      </w:pPr>
      <w:rPr>
        <w:rFonts w:ascii="Wingdings" w:hAnsi="Wingdings" w:hint="default"/>
      </w:rPr>
    </w:lvl>
    <w:lvl w:ilvl="6" w:tplc="040E0001" w:tentative="1">
      <w:start w:val="1"/>
      <w:numFmt w:val="bullet"/>
      <w:lvlText w:val=""/>
      <w:lvlJc w:val="left"/>
      <w:pPr>
        <w:ind w:left="6465" w:hanging="360"/>
      </w:pPr>
      <w:rPr>
        <w:rFonts w:ascii="Symbol" w:hAnsi="Symbol" w:hint="default"/>
      </w:rPr>
    </w:lvl>
    <w:lvl w:ilvl="7" w:tplc="040E0003" w:tentative="1">
      <w:start w:val="1"/>
      <w:numFmt w:val="bullet"/>
      <w:lvlText w:val="o"/>
      <w:lvlJc w:val="left"/>
      <w:pPr>
        <w:ind w:left="7185" w:hanging="360"/>
      </w:pPr>
      <w:rPr>
        <w:rFonts w:ascii="Courier New" w:hAnsi="Courier New" w:cs="Courier New" w:hint="default"/>
      </w:rPr>
    </w:lvl>
    <w:lvl w:ilvl="8" w:tplc="040E0005" w:tentative="1">
      <w:start w:val="1"/>
      <w:numFmt w:val="bullet"/>
      <w:lvlText w:val=""/>
      <w:lvlJc w:val="left"/>
      <w:pPr>
        <w:ind w:left="7905" w:hanging="360"/>
      </w:pPr>
      <w:rPr>
        <w:rFonts w:ascii="Wingdings" w:hAnsi="Wingdings" w:hint="default"/>
      </w:rPr>
    </w:lvl>
  </w:abstractNum>
  <w:abstractNum w:abstractNumId="10">
    <w:nsid w:val="26CC0CAB"/>
    <w:multiLevelType w:val="hybridMultilevel"/>
    <w:tmpl w:val="642A17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3">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CC7781E"/>
    <w:multiLevelType w:val="hybridMultilevel"/>
    <w:tmpl w:val="D5246D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1665490"/>
    <w:multiLevelType w:val="hybridMultilevel"/>
    <w:tmpl w:val="2AEAB570"/>
    <w:lvl w:ilvl="0" w:tplc="040E0017">
      <w:start w:val="1"/>
      <w:numFmt w:val="lowerLetter"/>
      <w:lvlText w:val="%1)"/>
      <w:lvlJc w:val="left"/>
      <w:pPr>
        <w:ind w:left="720" w:hanging="360"/>
      </w:p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0">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2">
    <w:nsid w:val="33795908"/>
    <w:multiLevelType w:val="hybridMultilevel"/>
    <w:tmpl w:val="E4B2091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36E06676"/>
    <w:multiLevelType w:val="hybridMultilevel"/>
    <w:tmpl w:val="6C186636"/>
    <w:lvl w:ilvl="0" w:tplc="040E0011">
      <w:start w:val="1"/>
      <w:numFmt w:val="decimal"/>
      <w:lvlText w:val="%1)"/>
      <w:lvlJc w:val="left"/>
      <w:pPr>
        <w:ind w:left="720" w:hanging="360"/>
      </w:pPr>
    </w:lvl>
    <w:lvl w:ilvl="1" w:tplc="A016164C">
      <w:start w:val="1"/>
      <w:numFmt w:val="upperRoman"/>
      <w:lvlText w:val="%2."/>
      <w:lvlJc w:val="left"/>
      <w:pPr>
        <w:ind w:left="1800" w:hanging="720"/>
      </w:pPr>
      <w:rPr>
        <w:rFonts w:hint="default"/>
      </w:rPr>
    </w:lvl>
    <w:lvl w:ilvl="2" w:tplc="99C6EBEA">
      <w:numFmt w:val="bullet"/>
      <w:lvlText w:val="-"/>
      <w:lvlJc w:val="left"/>
      <w:pPr>
        <w:ind w:left="2340" w:hanging="360"/>
      </w:pPr>
      <w:rPr>
        <w:rFonts w:ascii="Arial" w:eastAsia="Times New Roman" w:hAnsi="Aria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7">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9">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3112FDE"/>
    <w:multiLevelType w:val="hybridMultilevel"/>
    <w:tmpl w:val="38849302"/>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5162C09"/>
    <w:multiLevelType w:val="hybridMultilevel"/>
    <w:tmpl w:val="0A467668"/>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3">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5">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7">
    <w:nsid w:val="50C01AD5"/>
    <w:multiLevelType w:val="multilevel"/>
    <w:tmpl w:val="9466B354"/>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38">
    <w:nsid w:val="54AA4941"/>
    <w:multiLevelType w:val="hybridMultilevel"/>
    <w:tmpl w:val="E7BE17FC"/>
    <w:lvl w:ilvl="0" w:tplc="040E000F">
      <w:start w:val="1"/>
      <w:numFmt w:val="decimal"/>
      <w:lvlText w:val="%1."/>
      <w:lvlJc w:val="left"/>
      <w:pPr>
        <w:ind w:left="1429" w:hanging="360"/>
      </w:pPr>
      <w:rPr>
        <w:rFonts w:hint="default"/>
        <w:color w:val="auto"/>
      </w:r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39">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EC571EB"/>
    <w:multiLevelType w:val="hybridMultilevel"/>
    <w:tmpl w:val="4AECA0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F6441D7"/>
    <w:multiLevelType w:val="hybridMultilevel"/>
    <w:tmpl w:val="D7B259E2"/>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3">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7">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834563B"/>
    <w:multiLevelType w:val="hybridMultilevel"/>
    <w:tmpl w:val="ABDE042C"/>
    <w:lvl w:ilvl="0" w:tplc="D24E906A">
      <w:start w:val="7"/>
      <w:numFmt w:val="decimal"/>
      <w:lvlText w:val="%1."/>
      <w:lvlJc w:val="left"/>
      <w:pPr>
        <w:ind w:left="114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AE23D76"/>
    <w:multiLevelType w:val="hybridMultilevel"/>
    <w:tmpl w:val="210640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2">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53">
    <w:nsid w:val="75C4369F"/>
    <w:multiLevelType w:val="hybridMultilevel"/>
    <w:tmpl w:val="0A467668"/>
    <w:lvl w:ilvl="0" w:tplc="040E000F">
      <w:start w:val="1"/>
      <w:numFmt w:val="decimal"/>
      <w:lvlText w:val="%1."/>
      <w:lvlJc w:val="left"/>
      <w:pPr>
        <w:ind w:left="644"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4">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5">
    <w:nsid w:val="76BF4530"/>
    <w:multiLevelType w:val="multilevel"/>
    <w:tmpl w:val="A768F058"/>
    <w:lvl w:ilvl="0">
      <w:start w:val="1"/>
      <w:numFmt w:val="upperRoman"/>
      <w:lvlText w:val="%1."/>
      <w:lvlJc w:val="right"/>
      <w:pPr>
        <w:ind w:left="2007" w:hanging="360"/>
      </w:pPr>
    </w:lvl>
    <w:lvl w:ilvl="1">
      <w:start w:val="3"/>
      <w:numFmt w:val="decimal"/>
      <w:isLgl/>
      <w:lvlText w:val="%1.%2."/>
      <w:lvlJc w:val="left"/>
      <w:pPr>
        <w:ind w:left="2367" w:hanging="720"/>
      </w:pPr>
      <w:rPr>
        <w:rFonts w:hint="default"/>
      </w:rPr>
    </w:lvl>
    <w:lvl w:ilvl="2">
      <w:start w:val="2"/>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6">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8">
    <w:nsid w:val="794C3215"/>
    <w:multiLevelType w:val="multilevel"/>
    <w:tmpl w:val="C2BEA0E8"/>
    <w:lvl w:ilvl="0">
      <w:start w:val="1"/>
      <w:numFmt w:val="decimal"/>
      <w:lvlText w:val="%1."/>
      <w:lvlJc w:val="left"/>
      <w:pPr>
        <w:ind w:left="717" w:hanging="360"/>
      </w:pPr>
      <w:rPr>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b/>
        <w:i w:val="0"/>
        <w:caps w:val="0"/>
        <w:smallCaps w:val="0"/>
        <w:strike w:val="0"/>
        <w:dstrike w:val="0"/>
        <w:vanish w:val="0"/>
        <w:color w:val="00000A"/>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lowerLetter"/>
      <w:lvlText w:val="%7)"/>
      <w:lvlJc w:val="left"/>
      <w:pPr>
        <w:tabs>
          <w:tab w:val="num" w:pos="786"/>
        </w:tabs>
        <w:ind w:left="786" w:hanging="360"/>
      </w:pPr>
    </w:lvl>
    <w:lvl w:ilvl="7">
      <w:start w:val="1"/>
      <w:numFmt w:val="lowerLetter"/>
      <w:lvlText w:val="%8)"/>
      <w:lvlJc w:val="left"/>
      <w:pPr>
        <w:tabs>
          <w:tab w:val="num" w:pos="2523"/>
        </w:tabs>
        <w:ind w:left="2523" w:hanging="360"/>
      </w:pPr>
      <w:rPr>
        <w:b/>
      </w:rPr>
    </w:lvl>
    <w:lvl w:ilvl="8">
      <w:start w:val="1"/>
      <w:numFmt w:val="lowerRoman"/>
      <w:lvlText w:val="%9."/>
      <w:lvlJc w:val="left"/>
      <w:pPr>
        <w:tabs>
          <w:tab w:val="num" w:pos="2883"/>
        </w:tabs>
        <w:ind w:left="2883" w:hanging="360"/>
      </w:pPr>
    </w:lvl>
  </w:abstractNum>
  <w:abstractNum w:abstractNumId="59">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26"/>
  </w:num>
  <w:num w:numId="2">
    <w:abstractNumId w:val="56"/>
  </w:num>
  <w:num w:numId="3">
    <w:abstractNumId w:val="3"/>
  </w:num>
  <w:num w:numId="4">
    <w:abstractNumId w:val="51"/>
  </w:num>
  <w:num w:numId="5">
    <w:abstractNumId w:val="7"/>
  </w:num>
  <w:num w:numId="6">
    <w:abstractNumId w:val="8"/>
  </w:num>
  <w:num w:numId="7">
    <w:abstractNumId w:val="57"/>
  </w:num>
  <w:num w:numId="8">
    <w:abstractNumId w:val="13"/>
  </w:num>
  <w:num w:numId="9">
    <w:abstractNumId w:val="40"/>
  </w:num>
  <w:num w:numId="10">
    <w:abstractNumId w:val="43"/>
  </w:num>
  <w:num w:numId="11">
    <w:abstractNumId w:val="36"/>
  </w:num>
  <w:num w:numId="12">
    <w:abstractNumId w:val="23"/>
  </w:num>
  <w:num w:numId="13">
    <w:abstractNumId w:val="21"/>
  </w:num>
  <w:num w:numId="14">
    <w:abstractNumId w:val="27"/>
  </w:num>
  <w:num w:numId="15">
    <w:abstractNumId w:val="28"/>
  </w:num>
  <w:num w:numId="16">
    <w:abstractNumId w:val="33"/>
  </w:num>
  <w:num w:numId="17">
    <w:abstractNumId w:val="31"/>
  </w:num>
  <w:num w:numId="18">
    <w:abstractNumId w:val="25"/>
  </w:num>
  <w:num w:numId="19">
    <w:abstractNumId w:val="19"/>
  </w:num>
  <w:num w:numId="20">
    <w:abstractNumId w:val="47"/>
  </w:num>
  <w:num w:numId="21">
    <w:abstractNumId w:val="59"/>
  </w:num>
  <w:num w:numId="22">
    <w:abstractNumId w:val="45"/>
  </w:num>
  <w:num w:numId="23">
    <w:abstractNumId w:val="46"/>
  </w:num>
  <w:num w:numId="24">
    <w:abstractNumId w:val="44"/>
  </w:num>
  <w:num w:numId="25">
    <w:abstractNumId w:val="37"/>
  </w:num>
  <w:num w:numId="26">
    <w:abstractNumId w:val="22"/>
  </w:num>
  <w:num w:numId="27">
    <w:abstractNumId w:val="2"/>
  </w:num>
  <w:num w:numId="28">
    <w:abstractNumId w:val="24"/>
  </w:num>
  <w:num w:numId="29">
    <w:abstractNumId w:val="55"/>
  </w:num>
  <w:num w:numId="30">
    <w:abstractNumId w:val="42"/>
  </w:num>
  <w:num w:numId="31">
    <w:abstractNumId w:val="58"/>
  </w:num>
  <w:num w:numId="32">
    <w:abstractNumId w:val="11"/>
  </w:num>
  <w:num w:numId="33">
    <w:abstractNumId w:val="14"/>
  </w:num>
  <w:num w:numId="34">
    <w:abstractNumId w:val="5"/>
  </w:num>
  <w:num w:numId="35">
    <w:abstractNumId w:val="39"/>
  </w:num>
  <w:num w:numId="36">
    <w:abstractNumId w:val="52"/>
  </w:num>
  <w:num w:numId="37">
    <w:abstractNumId w:val="34"/>
  </w:num>
  <w:num w:numId="38">
    <w:abstractNumId w:val="54"/>
  </w:num>
  <w:num w:numId="39">
    <w:abstractNumId w:val="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8"/>
  </w:num>
  <w:num w:numId="43">
    <w:abstractNumId w:val="20"/>
  </w:num>
  <w:num w:numId="44">
    <w:abstractNumId w:val="35"/>
  </w:num>
  <w:num w:numId="45">
    <w:abstractNumId w:val="17"/>
  </w:num>
  <w:num w:numId="46">
    <w:abstractNumId w:val="4"/>
  </w:num>
  <w:num w:numId="47">
    <w:abstractNumId w:val="30"/>
  </w:num>
  <w:num w:numId="48">
    <w:abstractNumId w:val="16"/>
  </w:num>
  <w:num w:numId="49">
    <w:abstractNumId w:val="50"/>
  </w:num>
  <w:num w:numId="50">
    <w:abstractNumId w:val="32"/>
  </w:num>
  <w:num w:numId="51">
    <w:abstractNumId w:val="1"/>
  </w:num>
  <w:num w:numId="52">
    <w:abstractNumId w:val="29"/>
  </w:num>
  <w:num w:numId="53">
    <w:abstractNumId w:val="15"/>
  </w:num>
  <w:num w:numId="54">
    <w:abstractNumId w:val="0"/>
  </w:num>
  <w:num w:numId="55">
    <w:abstractNumId w:val="49"/>
  </w:num>
  <w:num w:numId="56">
    <w:abstractNumId w:val="53"/>
  </w:num>
  <w:num w:numId="57">
    <w:abstractNumId w:val="18"/>
  </w:num>
  <w:num w:numId="58">
    <w:abstractNumId w:val="10"/>
  </w:num>
  <w:num w:numId="59">
    <w:abstractNumId w:val="41"/>
  </w:num>
  <w:num w:numId="60">
    <w:abstractNumId w:val="9"/>
    <w:lvlOverride w:ilvl="0">
      <w:lvl w:ilvl="0" w:tplc="040E0017">
        <w:start w:val="1"/>
        <w:numFmt w:val="decimal"/>
        <w:lvlText w:val="%1"/>
        <w:lvlJc w:val="left"/>
        <w:pPr>
          <w:ind w:left="2145" w:hanging="360"/>
        </w:pPr>
        <w:rPr>
          <w:rFonts w:hint="default"/>
        </w:rPr>
      </w:lvl>
    </w:lvlOverride>
    <w:lvlOverride w:ilvl="1">
      <w:lvl w:ilvl="1" w:tplc="040E0017">
        <w:start w:val="1"/>
        <w:numFmt w:val="decimal"/>
        <w:lvlText w:val="%1.%2"/>
        <w:lvlJc w:val="left"/>
        <w:pPr>
          <w:ind w:left="2865" w:hanging="360"/>
        </w:pPr>
        <w:rPr>
          <w:rFonts w:hint="default"/>
        </w:rPr>
      </w:lvl>
    </w:lvlOverride>
    <w:lvlOverride w:ilvl="2">
      <w:lvl w:ilvl="2" w:tplc="040E0005">
        <w:start w:val="1"/>
        <w:numFmt w:val="bullet"/>
        <w:lvlText w:val=""/>
        <w:lvlJc w:val="left"/>
        <w:pPr>
          <w:ind w:left="3585" w:hanging="360"/>
        </w:pPr>
        <w:rPr>
          <w:rFonts w:ascii="Wingdings" w:hAnsi="Wingdings" w:hint="default"/>
        </w:rPr>
      </w:lvl>
    </w:lvlOverride>
    <w:lvlOverride w:ilvl="3">
      <w:lvl w:ilvl="3" w:tplc="040E0001">
        <w:start w:val="1"/>
        <w:numFmt w:val="bullet"/>
        <w:lvlText w:val=""/>
        <w:lvlJc w:val="left"/>
        <w:pPr>
          <w:ind w:left="4305" w:hanging="360"/>
        </w:pPr>
        <w:rPr>
          <w:rFonts w:ascii="Symbol" w:hAnsi="Symbol" w:hint="default"/>
        </w:rPr>
      </w:lvl>
    </w:lvlOverride>
    <w:lvlOverride w:ilvl="4">
      <w:lvl w:ilvl="4" w:tplc="040E0003">
        <w:start w:val="1"/>
        <w:numFmt w:val="bullet"/>
        <w:lvlText w:val="o"/>
        <w:lvlJc w:val="left"/>
        <w:pPr>
          <w:ind w:left="5025" w:hanging="360"/>
        </w:pPr>
        <w:rPr>
          <w:rFonts w:ascii="Courier New" w:hAnsi="Courier New" w:cs="Courier New" w:hint="default"/>
        </w:rPr>
      </w:lvl>
    </w:lvlOverride>
    <w:lvlOverride w:ilvl="5">
      <w:lvl w:ilvl="5" w:tplc="040E0005">
        <w:start w:val="1"/>
        <w:numFmt w:val="bullet"/>
        <w:lvlText w:val=""/>
        <w:lvlJc w:val="left"/>
        <w:pPr>
          <w:ind w:left="5745" w:hanging="360"/>
        </w:pPr>
        <w:rPr>
          <w:rFonts w:ascii="Wingdings" w:hAnsi="Wingdings" w:hint="default"/>
        </w:rPr>
      </w:lvl>
    </w:lvlOverride>
    <w:lvlOverride w:ilvl="6">
      <w:lvl w:ilvl="6" w:tplc="040E0001">
        <w:start w:val="1"/>
        <w:numFmt w:val="bullet"/>
        <w:lvlText w:val=""/>
        <w:lvlJc w:val="left"/>
        <w:pPr>
          <w:ind w:left="6465" w:hanging="360"/>
        </w:pPr>
        <w:rPr>
          <w:rFonts w:ascii="Symbol" w:hAnsi="Symbol" w:hint="default"/>
        </w:rPr>
      </w:lvl>
    </w:lvlOverride>
    <w:lvlOverride w:ilvl="7">
      <w:lvl w:ilvl="7" w:tplc="040E0003">
        <w:start w:val="1"/>
        <w:numFmt w:val="bullet"/>
        <w:lvlText w:val="o"/>
        <w:lvlJc w:val="left"/>
        <w:pPr>
          <w:ind w:left="7185" w:hanging="360"/>
        </w:pPr>
        <w:rPr>
          <w:rFonts w:ascii="Courier New" w:hAnsi="Courier New" w:cs="Courier New" w:hint="default"/>
        </w:rPr>
      </w:lvl>
    </w:lvlOverride>
    <w:lvlOverride w:ilvl="8">
      <w:lvl w:ilvl="8" w:tplc="040E0005">
        <w:start w:val="1"/>
        <w:numFmt w:val="bullet"/>
        <w:lvlText w:val=""/>
        <w:lvlJc w:val="left"/>
        <w:pPr>
          <w:ind w:left="7905" w:hanging="360"/>
        </w:pPr>
        <w:rPr>
          <w:rFonts w:ascii="Wingdings" w:hAnsi="Wingdings" w:hint="default"/>
        </w:rPr>
      </w:lvl>
    </w:lvlOverride>
  </w:num>
  <w:num w:numId="61">
    <w:abstractNumId w:val="6"/>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C8"/>
    <w:rsid w:val="00003D19"/>
    <w:rsid w:val="00017550"/>
    <w:rsid w:val="000208EF"/>
    <w:rsid w:val="00024F38"/>
    <w:rsid w:val="00032B01"/>
    <w:rsid w:val="000406E3"/>
    <w:rsid w:val="00061BC1"/>
    <w:rsid w:val="00062010"/>
    <w:rsid w:val="00083FD2"/>
    <w:rsid w:val="000969F0"/>
    <w:rsid w:val="000A1838"/>
    <w:rsid w:val="000A1AA0"/>
    <w:rsid w:val="000D773A"/>
    <w:rsid w:val="001546E1"/>
    <w:rsid w:val="00161CE9"/>
    <w:rsid w:val="001A556C"/>
    <w:rsid w:val="002020C8"/>
    <w:rsid w:val="00223663"/>
    <w:rsid w:val="0025050F"/>
    <w:rsid w:val="00294041"/>
    <w:rsid w:val="002A16F5"/>
    <w:rsid w:val="002B6628"/>
    <w:rsid w:val="002B68B5"/>
    <w:rsid w:val="00321DA1"/>
    <w:rsid w:val="00324F81"/>
    <w:rsid w:val="00326BAD"/>
    <w:rsid w:val="0033616B"/>
    <w:rsid w:val="0034080B"/>
    <w:rsid w:val="00352306"/>
    <w:rsid w:val="003A0F6E"/>
    <w:rsid w:val="003A2880"/>
    <w:rsid w:val="003A560E"/>
    <w:rsid w:val="003C0531"/>
    <w:rsid w:val="003E1E87"/>
    <w:rsid w:val="003F2DEB"/>
    <w:rsid w:val="003F5C80"/>
    <w:rsid w:val="00403E8E"/>
    <w:rsid w:val="00410980"/>
    <w:rsid w:val="00416E27"/>
    <w:rsid w:val="00417F0C"/>
    <w:rsid w:val="004207F0"/>
    <w:rsid w:val="00442D5F"/>
    <w:rsid w:val="004447C4"/>
    <w:rsid w:val="00447BCF"/>
    <w:rsid w:val="00456638"/>
    <w:rsid w:val="004A5F2D"/>
    <w:rsid w:val="004B62AB"/>
    <w:rsid w:val="004B66DF"/>
    <w:rsid w:val="004C092C"/>
    <w:rsid w:val="004E6502"/>
    <w:rsid w:val="00511569"/>
    <w:rsid w:val="005126AA"/>
    <w:rsid w:val="0052522F"/>
    <w:rsid w:val="0053612A"/>
    <w:rsid w:val="005415FD"/>
    <w:rsid w:val="005467AA"/>
    <w:rsid w:val="0056322B"/>
    <w:rsid w:val="00591A13"/>
    <w:rsid w:val="00594666"/>
    <w:rsid w:val="005F371C"/>
    <w:rsid w:val="006160F0"/>
    <w:rsid w:val="00627BE5"/>
    <w:rsid w:val="00694B60"/>
    <w:rsid w:val="006D7C75"/>
    <w:rsid w:val="006E27C9"/>
    <w:rsid w:val="006E64CD"/>
    <w:rsid w:val="007003B4"/>
    <w:rsid w:val="007057F0"/>
    <w:rsid w:val="00741E34"/>
    <w:rsid w:val="0076230E"/>
    <w:rsid w:val="00773E23"/>
    <w:rsid w:val="00786829"/>
    <w:rsid w:val="007908CE"/>
    <w:rsid w:val="00792C7D"/>
    <w:rsid w:val="007A3624"/>
    <w:rsid w:val="007A76A4"/>
    <w:rsid w:val="007B158F"/>
    <w:rsid w:val="007B6AB5"/>
    <w:rsid w:val="007F487B"/>
    <w:rsid w:val="007F7714"/>
    <w:rsid w:val="008028A3"/>
    <w:rsid w:val="0081407E"/>
    <w:rsid w:val="00881C78"/>
    <w:rsid w:val="00886AD1"/>
    <w:rsid w:val="00890D2D"/>
    <w:rsid w:val="0089309B"/>
    <w:rsid w:val="008A5D11"/>
    <w:rsid w:val="008F3D93"/>
    <w:rsid w:val="00901DB6"/>
    <w:rsid w:val="00974C86"/>
    <w:rsid w:val="00986A63"/>
    <w:rsid w:val="009B1566"/>
    <w:rsid w:val="009C452F"/>
    <w:rsid w:val="009D34E3"/>
    <w:rsid w:val="009F59AD"/>
    <w:rsid w:val="009F5F5D"/>
    <w:rsid w:val="00A31FD9"/>
    <w:rsid w:val="00A34FC7"/>
    <w:rsid w:val="00A41788"/>
    <w:rsid w:val="00A54B2F"/>
    <w:rsid w:val="00AA7DC1"/>
    <w:rsid w:val="00AB23E4"/>
    <w:rsid w:val="00AB2F2B"/>
    <w:rsid w:val="00AC06CE"/>
    <w:rsid w:val="00AE1C8D"/>
    <w:rsid w:val="00B21C09"/>
    <w:rsid w:val="00B2452F"/>
    <w:rsid w:val="00B3307C"/>
    <w:rsid w:val="00B36ADC"/>
    <w:rsid w:val="00B72B16"/>
    <w:rsid w:val="00B94514"/>
    <w:rsid w:val="00B94B03"/>
    <w:rsid w:val="00BA1B8D"/>
    <w:rsid w:val="00BB08BB"/>
    <w:rsid w:val="00BB7A86"/>
    <w:rsid w:val="00BD3313"/>
    <w:rsid w:val="00BE44D0"/>
    <w:rsid w:val="00BF1573"/>
    <w:rsid w:val="00C2311D"/>
    <w:rsid w:val="00C32C76"/>
    <w:rsid w:val="00C460A9"/>
    <w:rsid w:val="00C54940"/>
    <w:rsid w:val="00C61242"/>
    <w:rsid w:val="00C665BF"/>
    <w:rsid w:val="00C67029"/>
    <w:rsid w:val="00C82972"/>
    <w:rsid w:val="00C83AE1"/>
    <w:rsid w:val="00C86DFC"/>
    <w:rsid w:val="00D03C96"/>
    <w:rsid w:val="00D04988"/>
    <w:rsid w:val="00D72921"/>
    <w:rsid w:val="00D7293B"/>
    <w:rsid w:val="00D7483E"/>
    <w:rsid w:val="00D75CF6"/>
    <w:rsid w:val="00DE5299"/>
    <w:rsid w:val="00E079ED"/>
    <w:rsid w:val="00E444AD"/>
    <w:rsid w:val="00E451CB"/>
    <w:rsid w:val="00E53F59"/>
    <w:rsid w:val="00E56EDA"/>
    <w:rsid w:val="00E6009E"/>
    <w:rsid w:val="00E6076F"/>
    <w:rsid w:val="00E71CFA"/>
    <w:rsid w:val="00E74D4A"/>
    <w:rsid w:val="00E82836"/>
    <w:rsid w:val="00E93462"/>
    <w:rsid w:val="00E95D7B"/>
    <w:rsid w:val="00EA03FC"/>
    <w:rsid w:val="00EA7352"/>
    <w:rsid w:val="00EC4C42"/>
    <w:rsid w:val="00EE03D9"/>
    <w:rsid w:val="00F066C0"/>
    <w:rsid w:val="00F320F3"/>
    <w:rsid w:val="00F45686"/>
    <w:rsid w:val="00F651EE"/>
    <w:rsid w:val="00F74FD8"/>
    <w:rsid w:val="00F8370C"/>
    <w:rsid w:val="00F9522F"/>
    <w:rsid w:val="00FB7E64"/>
    <w:rsid w:val="00FD6239"/>
    <w:rsid w:val="00FE0E4F"/>
    <w:rsid w:val="00FE395C"/>
    <w:rsid w:val="00FF67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020C8"/>
    <w:rPr>
      <w:rFonts w:ascii="Arial" w:eastAsia="Calibri" w:hAnsi="Arial" w:cs="Calibri"/>
      <w:color w:val="000000"/>
      <w:sz w:val="20"/>
      <w:szCs w:val="20"/>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020C8"/>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2020C8"/>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2020C8"/>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2020C8"/>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2020C8"/>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2020C8"/>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2020C8"/>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2020C8"/>
    <w:rPr>
      <w:rFonts w:ascii="Cambria" w:eastAsia="Times New Roman" w:hAnsi="Cambria" w:cs="Times New Roman"/>
      <w:color w:val="404040"/>
      <w:sz w:val="20"/>
      <w:szCs w:val="20"/>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rsid w:val="002020C8"/>
    <w:rPr>
      <w:rFonts w:ascii="Arial" w:eastAsia="Calibri"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rsid w:val="002020C8"/>
    <w:rPr>
      <w:rFonts w:ascii="Arial" w:eastAsia="Calibri" w:hAnsi="Arial" w:cs="Calibri"/>
      <w:color w:val="00000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0C8"/>
    <w:rPr>
      <w:rFonts w:ascii="Tahoma" w:eastAsia="Calibri" w:hAnsi="Tahoma" w:cs="Tahoma"/>
      <w:color w:val="000000"/>
      <w:sz w:val="16"/>
      <w:szCs w:val="16"/>
    </w:rPr>
  </w:style>
  <w:style w:type="character" w:styleId="Sorszma">
    <w:name w:val="line number"/>
    <w:uiPriority w:val="99"/>
    <w:semiHidden/>
    <w:rsid w:val="002020C8"/>
    <w:rPr>
      <w:rFonts w:cs="Times New Roman"/>
    </w:rPr>
  </w:style>
  <w:style w:type="table" w:styleId="Rcsostblzat">
    <w:name w:val="Table Grid"/>
    <w:basedOn w:val="Normltblzat"/>
    <w:uiPriority w:val="99"/>
    <w:rsid w:val="002020C8"/>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2020C8"/>
    <w:rPr>
      <w:rFonts w:cs="Times New Roman"/>
      <w:sz w:val="16"/>
      <w:szCs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rsid w:val="002020C8"/>
    <w:rPr>
      <w:rFonts w:ascii="Arial" w:eastAsia="Calibri"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rsid w:val="002020C8"/>
    <w:rPr>
      <w:rFonts w:ascii="Arial" w:eastAsia="Calibri" w:hAnsi="Arial" w:cs="Calibri"/>
      <w:b/>
      <w:bCs/>
      <w:color w:val="000000"/>
      <w:sz w:val="20"/>
      <w:szCs w:val="20"/>
    </w:rPr>
  </w:style>
  <w:style w:type="paragraph" w:styleId="Vltozat">
    <w:name w:val="Revision"/>
    <w:hidden/>
    <w:uiPriority w:val="99"/>
    <w:semiHidden/>
    <w:rsid w:val="002020C8"/>
    <w:pPr>
      <w:spacing w:after="0" w:line="240" w:lineRule="auto"/>
    </w:pPr>
    <w:rPr>
      <w:rFonts w:ascii="Arial" w:eastAsia="Calibri" w:hAnsi="Arial" w:cs="Calibri"/>
      <w:color w:val="000000"/>
      <w:sz w:val="20"/>
      <w:szCs w:val="20"/>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2020C8"/>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2020C8"/>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020C8"/>
    <w:pPr>
      <w:ind w:left="720"/>
      <w:contextualSpacing/>
    </w:p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39"/>
    <w:rsid w:val="002020C8"/>
    <w:pPr>
      <w:spacing w:after="100"/>
    </w:pPr>
  </w:style>
  <w:style w:type="character" w:styleId="Hiperhivatkozs">
    <w:name w:val="Hyperlink"/>
    <w:uiPriority w:val="99"/>
    <w:rsid w:val="002020C8"/>
    <w:rPr>
      <w:rFonts w:cs="Times New Roman"/>
      <w:color w:val="0000FF"/>
      <w:u w:val="single"/>
    </w:rPr>
  </w:style>
  <w:style w:type="paragraph" w:styleId="TJ2">
    <w:name w:val="toc 2"/>
    <w:basedOn w:val="Norml"/>
    <w:next w:val="Norml"/>
    <w:autoRedefine/>
    <w:uiPriority w:val="3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2"/>
      </w:numPr>
    </w:pPr>
  </w:style>
  <w:style w:type="paragraph" w:customStyle="1" w:styleId="AAMHeading2">
    <w:name w:val="AAM_Heading 2"/>
    <w:basedOn w:val="Norml"/>
    <w:uiPriority w:val="99"/>
    <w:rsid w:val="002020C8"/>
    <w:pPr>
      <w:numPr>
        <w:ilvl w:val="1"/>
        <w:numId w:val="2"/>
      </w:numPr>
    </w:pPr>
  </w:style>
  <w:style w:type="paragraph" w:customStyle="1" w:styleId="AAMHeading3">
    <w:name w:val="AAM_Heading 3"/>
    <w:basedOn w:val="Norml"/>
    <w:uiPriority w:val="99"/>
    <w:rsid w:val="002020C8"/>
    <w:pPr>
      <w:numPr>
        <w:ilvl w:val="2"/>
        <w:numId w:val="2"/>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eastAsia="Calibri" w:hAnsi="Arial" w:cs="Calibri"/>
      <w:color w:val="000000"/>
      <w:sz w:val="20"/>
      <w:szCs w:val="20"/>
    </w:rPr>
  </w:style>
  <w:style w:type="character" w:customStyle="1" w:styleId="MellkletsorszmChar">
    <w:name w:val="Melléklet sorszám Char"/>
    <w:link w:val="Mellkletsorszm"/>
    <w:uiPriority w:val="99"/>
    <w:locked/>
    <w:rsid w:val="002020C8"/>
    <w:rPr>
      <w:rFonts w:ascii="Arial" w:eastAsia="Calibri" w:hAnsi="Arial" w:cs="Calibri"/>
      <w:color w:val="000000"/>
      <w:sz w:val="20"/>
      <w:szCs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2020C8"/>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2020C8"/>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eastAsia="Times New Roman" w:hAnsi="Franklin Gothic Book" w:cs="Times New Roman"/>
      <w:sz w:val="20"/>
      <w:szCs w:val="20"/>
      <w:lang w:eastAsia="hu-HU"/>
    </w:rPr>
  </w:style>
  <w:style w:type="character" w:customStyle="1" w:styleId="Felsorols1Char0">
    <w:name w:val="Felsorolás 1 Char"/>
    <w:link w:val="Felsorols10"/>
    <w:uiPriority w:val="99"/>
    <w:locked/>
    <w:rsid w:val="002020C8"/>
    <w:rPr>
      <w:rFonts w:ascii="Arial" w:eastAsia="Times New Roman" w:hAnsi="Arial" w:cs="Arial"/>
      <w:b/>
      <w:sz w:val="20"/>
      <w:szCs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2020C8"/>
    <w:rPr>
      <w:rFonts w:ascii="Tahoma" w:eastAsia="Calibri"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2020C8"/>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2020C8"/>
    <w:rPr>
      <w:rFonts w:ascii="Arial" w:eastAsia="Calibri" w:hAnsi="Arial" w:cs="Calibri"/>
      <w:color w:val="000000"/>
      <w:sz w:val="20"/>
      <w:szCs w:val="20"/>
    </w:rPr>
  </w:style>
  <w:style w:type="character" w:styleId="Mrltotthiperhivatkozs">
    <w:name w:val="FollowedHyperlink"/>
    <w:basedOn w:val="Bekezdsalapbettpusa"/>
    <w:uiPriority w:val="99"/>
    <w:semiHidden/>
    <w:unhideWhenUsed/>
    <w:rsid w:val="002020C8"/>
    <w:rPr>
      <w:color w:val="800080" w:themeColor="followedHyperlink"/>
      <w:u w:val="single"/>
    </w:rPr>
  </w:style>
  <w:style w:type="paragraph" w:styleId="Cm">
    <w:name w:val="Title"/>
    <w:basedOn w:val="Norml"/>
    <w:next w:val="Norml"/>
    <w:link w:val="CmChar"/>
    <w:qFormat/>
    <w:rsid w:val="00202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2020C8"/>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2020C8"/>
    <w:rPr>
      <w:vertAlign w:val="superscript"/>
    </w:rPr>
  </w:style>
  <w:style w:type="paragraph" w:customStyle="1" w:styleId="default0">
    <w:name w:val="default"/>
    <w:basedOn w:val="Norml"/>
    <w:rsid w:val="002020C8"/>
    <w:pPr>
      <w:suppressAutoHyphens/>
      <w:spacing w:after="0" w:line="100" w:lineRule="atLeast"/>
    </w:pPr>
    <w:rPr>
      <w:rFonts w:ascii="Verdana" w:eastAsia="Times New Roman" w:hAnsi="Verdana" w:cs="Times New Roman"/>
      <w:sz w:val="24"/>
      <w:szCs w:val="24"/>
      <w:lang w:eastAsia="hu-HU"/>
    </w:rPr>
  </w:style>
  <w:style w:type="paragraph" w:customStyle="1" w:styleId="AAMNormal">
    <w:name w:val="AAM_Normal"/>
    <w:basedOn w:val="Norml"/>
    <w:link w:val="AAMNormalChar"/>
    <w:qFormat/>
    <w:rsid w:val="00447BCF"/>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AAMNormalChar">
    <w:name w:val="AAM_Normal Char"/>
    <w:link w:val="AAMNormal"/>
    <w:locked/>
    <w:rsid w:val="00447BCF"/>
    <w:rPr>
      <w:rFonts w:ascii="Franklin Gothic Book" w:eastAsia="Times New Roman" w:hAnsi="Franklin Gothic Book"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020C8"/>
    <w:rPr>
      <w:rFonts w:ascii="Arial" w:eastAsia="Calibri" w:hAnsi="Arial" w:cs="Calibri"/>
      <w:color w:val="000000"/>
      <w:sz w:val="20"/>
      <w:szCs w:val="20"/>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020C8"/>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2020C8"/>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2020C8"/>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2020C8"/>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2020C8"/>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2020C8"/>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2020C8"/>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2020C8"/>
    <w:rPr>
      <w:rFonts w:ascii="Cambria" w:eastAsia="Times New Roman" w:hAnsi="Cambria" w:cs="Times New Roman"/>
      <w:color w:val="404040"/>
      <w:sz w:val="20"/>
      <w:szCs w:val="20"/>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rsid w:val="002020C8"/>
    <w:rPr>
      <w:rFonts w:ascii="Arial" w:eastAsia="Calibri"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rsid w:val="002020C8"/>
    <w:rPr>
      <w:rFonts w:ascii="Arial" w:eastAsia="Calibri" w:hAnsi="Arial" w:cs="Calibri"/>
      <w:color w:val="00000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0C8"/>
    <w:rPr>
      <w:rFonts w:ascii="Tahoma" w:eastAsia="Calibri" w:hAnsi="Tahoma" w:cs="Tahoma"/>
      <w:color w:val="000000"/>
      <w:sz w:val="16"/>
      <w:szCs w:val="16"/>
    </w:rPr>
  </w:style>
  <w:style w:type="character" w:styleId="Sorszma">
    <w:name w:val="line number"/>
    <w:uiPriority w:val="99"/>
    <w:semiHidden/>
    <w:rsid w:val="002020C8"/>
    <w:rPr>
      <w:rFonts w:cs="Times New Roman"/>
    </w:rPr>
  </w:style>
  <w:style w:type="table" w:styleId="Rcsostblzat">
    <w:name w:val="Table Grid"/>
    <w:basedOn w:val="Normltblzat"/>
    <w:uiPriority w:val="99"/>
    <w:rsid w:val="002020C8"/>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2020C8"/>
    <w:rPr>
      <w:rFonts w:cs="Times New Roman"/>
      <w:sz w:val="16"/>
      <w:szCs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rsid w:val="002020C8"/>
    <w:rPr>
      <w:rFonts w:ascii="Arial" w:eastAsia="Calibri"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rsid w:val="002020C8"/>
    <w:rPr>
      <w:rFonts w:ascii="Arial" w:eastAsia="Calibri" w:hAnsi="Arial" w:cs="Calibri"/>
      <w:b/>
      <w:bCs/>
      <w:color w:val="000000"/>
      <w:sz w:val="20"/>
      <w:szCs w:val="20"/>
    </w:rPr>
  </w:style>
  <w:style w:type="paragraph" w:styleId="Vltozat">
    <w:name w:val="Revision"/>
    <w:hidden/>
    <w:uiPriority w:val="99"/>
    <w:semiHidden/>
    <w:rsid w:val="002020C8"/>
    <w:pPr>
      <w:spacing w:after="0" w:line="240" w:lineRule="auto"/>
    </w:pPr>
    <w:rPr>
      <w:rFonts w:ascii="Arial" w:eastAsia="Calibri" w:hAnsi="Arial" w:cs="Calibri"/>
      <w:color w:val="000000"/>
      <w:sz w:val="20"/>
      <w:szCs w:val="20"/>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2020C8"/>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2020C8"/>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020C8"/>
    <w:pPr>
      <w:ind w:left="720"/>
      <w:contextualSpacing/>
    </w:p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39"/>
    <w:rsid w:val="002020C8"/>
    <w:pPr>
      <w:spacing w:after="100"/>
    </w:pPr>
  </w:style>
  <w:style w:type="character" w:styleId="Hiperhivatkozs">
    <w:name w:val="Hyperlink"/>
    <w:uiPriority w:val="99"/>
    <w:rsid w:val="002020C8"/>
    <w:rPr>
      <w:rFonts w:cs="Times New Roman"/>
      <w:color w:val="0000FF"/>
      <w:u w:val="single"/>
    </w:rPr>
  </w:style>
  <w:style w:type="paragraph" w:styleId="TJ2">
    <w:name w:val="toc 2"/>
    <w:basedOn w:val="Norml"/>
    <w:next w:val="Norml"/>
    <w:autoRedefine/>
    <w:uiPriority w:val="3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2"/>
      </w:numPr>
    </w:pPr>
  </w:style>
  <w:style w:type="paragraph" w:customStyle="1" w:styleId="AAMHeading2">
    <w:name w:val="AAM_Heading 2"/>
    <w:basedOn w:val="Norml"/>
    <w:uiPriority w:val="99"/>
    <w:rsid w:val="002020C8"/>
    <w:pPr>
      <w:numPr>
        <w:ilvl w:val="1"/>
        <w:numId w:val="2"/>
      </w:numPr>
    </w:pPr>
  </w:style>
  <w:style w:type="paragraph" w:customStyle="1" w:styleId="AAMHeading3">
    <w:name w:val="AAM_Heading 3"/>
    <w:basedOn w:val="Norml"/>
    <w:uiPriority w:val="99"/>
    <w:rsid w:val="002020C8"/>
    <w:pPr>
      <w:numPr>
        <w:ilvl w:val="2"/>
        <w:numId w:val="2"/>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eastAsia="Calibri" w:hAnsi="Arial" w:cs="Calibri"/>
      <w:color w:val="000000"/>
      <w:sz w:val="20"/>
      <w:szCs w:val="20"/>
    </w:rPr>
  </w:style>
  <w:style w:type="character" w:customStyle="1" w:styleId="MellkletsorszmChar">
    <w:name w:val="Melléklet sorszám Char"/>
    <w:link w:val="Mellkletsorszm"/>
    <w:uiPriority w:val="99"/>
    <w:locked/>
    <w:rsid w:val="002020C8"/>
    <w:rPr>
      <w:rFonts w:ascii="Arial" w:eastAsia="Calibri" w:hAnsi="Arial" w:cs="Calibri"/>
      <w:color w:val="000000"/>
      <w:sz w:val="20"/>
      <w:szCs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2020C8"/>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2020C8"/>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eastAsia="Times New Roman" w:hAnsi="Franklin Gothic Book" w:cs="Times New Roman"/>
      <w:sz w:val="20"/>
      <w:szCs w:val="20"/>
      <w:lang w:eastAsia="hu-HU"/>
    </w:rPr>
  </w:style>
  <w:style w:type="character" w:customStyle="1" w:styleId="Felsorols1Char0">
    <w:name w:val="Felsorolás 1 Char"/>
    <w:link w:val="Felsorols10"/>
    <w:uiPriority w:val="99"/>
    <w:locked/>
    <w:rsid w:val="002020C8"/>
    <w:rPr>
      <w:rFonts w:ascii="Arial" w:eastAsia="Times New Roman" w:hAnsi="Arial" w:cs="Arial"/>
      <w:b/>
      <w:sz w:val="20"/>
      <w:szCs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2020C8"/>
    <w:rPr>
      <w:rFonts w:ascii="Tahoma" w:eastAsia="Calibri"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2020C8"/>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2020C8"/>
    <w:rPr>
      <w:rFonts w:ascii="Arial" w:eastAsia="Calibri" w:hAnsi="Arial" w:cs="Calibri"/>
      <w:color w:val="000000"/>
      <w:sz w:val="20"/>
      <w:szCs w:val="20"/>
    </w:rPr>
  </w:style>
  <w:style w:type="character" w:styleId="Mrltotthiperhivatkozs">
    <w:name w:val="FollowedHyperlink"/>
    <w:basedOn w:val="Bekezdsalapbettpusa"/>
    <w:uiPriority w:val="99"/>
    <w:semiHidden/>
    <w:unhideWhenUsed/>
    <w:rsid w:val="002020C8"/>
    <w:rPr>
      <w:color w:val="800080" w:themeColor="followedHyperlink"/>
      <w:u w:val="single"/>
    </w:rPr>
  </w:style>
  <w:style w:type="paragraph" w:styleId="Cm">
    <w:name w:val="Title"/>
    <w:basedOn w:val="Norml"/>
    <w:next w:val="Norml"/>
    <w:link w:val="CmChar"/>
    <w:qFormat/>
    <w:rsid w:val="00202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2020C8"/>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2020C8"/>
    <w:rPr>
      <w:vertAlign w:val="superscript"/>
    </w:rPr>
  </w:style>
  <w:style w:type="paragraph" w:customStyle="1" w:styleId="default0">
    <w:name w:val="default"/>
    <w:basedOn w:val="Norml"/>
    <w:rsid w:val="002020C8"/>
    <w:pPr>
      <w:suppressAutoHyphens/>
      <w:spacing w:after="0" w:line="100" w:lineRule="atLeast"/>
    </w:pPr>
    <w:rPr>
      <w:rFonts w:ascii="Verdana" w:eastAsia="Times New Roman" w:hAnsi="Verdana" w:cs="Times New Roman"/>
      <w:sz w:val="24"/>
      <w:szCs w:val="24"/>
      <w:lang w:eastAsia="hu-HU"/>
    </w:rPr>
  </w:style>
  <w:style w:type="paragraph" w:customStyle="1" w:styleId="AAMNormal">
    <w:name w:val="AAM_Normal"/>
    <w:basedOn w:val="Norml"/>
    <w:link w:val="AAMNormalChar"/>
    <w:qFormat/>
    <w:rsid w:val="00447BCF"/>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AAMNormalChar">
    <w:name w:val="AAM_Normal Char"/>
    <w:link w:val="AAMNormal"/>
    <w:locked/>
    <w:rsid w:val="00447BCF"/>
    <w:rPr>
      <w:rFonts w:ascii="Franklin Gothic Book" w:eastAsia="Times New Roman" w:hAnsi="Franklin Gothic Book"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lyazat.gov.hu/e-beszerz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t.jogtar.hu/jogszabaly?docid=A1400272.K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lyazat.gov.hu/node/5757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tikk.hu/" TargetMode="External"/><Relationship Id="rId4" Type="http://schemas.microsoft.com/office/2007/relationships/stylesWithEffects" Target="stylesWithEffects.xml"/><Relationship Id="rId9" Type="http://schemas.openxmlformats.org/officeDocument/2006/relationships/hyperlink" Target="http://www.elhetoveszprem.hu" TargetMode="Externa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DE55-4542-4795-A34A-85E042CE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19280</Words>
  <Characters>133036</Characters>
  <Application>Microsoft Office Word</Application>
  <DocSecurity>0</DocSecurity>
  <Lines>1108</Lines>
  <Paragraphs>304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Gurdon Lehel</cp:lastModifiedBy>
  <cp:revision>2</cp:revision>
  <cp:lastPrinted>2018-11-20T13:45:00Z</cp:lastPrinted>
  <dcterms:created xsi:type="dcterms:W3CDTF">2019-02-08T08:38:00Z</dcterms:created>
  <dcterms:modified xsi:type="dcterms:W3CDTF">2019-02-08T08:38:00Z</dcterms:modified>
</cp:coreProperties>
</file>